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3584D" w14:paraId="7999969B" w14:textId="77777777" w:rsidTr="00F44236">
        <w:tc>
          <w:tcPr>
            <w:tcW w:w="1620" w:type="dxa"/>
            <w:tcBorders>
              <w:bottom w:val="single" w:sz="4" w:space="0" w:color="auto"/>
            </w:tcBorders>
            <w:shd w:val="clear" w:color="auto" w:fill="FFFFFF"/>
            <w:vAlign w:val="center"/>
          </w:tcPr>
          <w:p w14:paraId="0BCDFD4B" w14:textId="77777777" w:rsidR="00E3584D" w:rsidRDefault="00E3584D" w:rsidP="00E3584D">
            <w:pPr>
              <w:pStyle w:val="Header"/>
            </w:pPr>
            <w:r>
              <w:t>NPRR Number</w:t>
            </w:r>
          </w:p>
        </w:tc>
        <w:tc>
          <w:tcPr>
            <w:tcW w:w="1260" w:type="dxa"/>
            <w:tcBorders>
              <w:bottom w:val="single" w:sz="4" w:space="0" w:color="auto"/>
            </w:tcBorders>
            <w:vAlign w:val="center"/>
          </w:tcPr>
          <w:p w14:paraId="787AE09D" w14:textId="6F5A12B8" w:rsidR="00E3584D" w:rsidRDefault="00CD2E0A" w:rsidP="00E3584D">
            <w:pPr>
              <w:pStyle w:val="Header"/>
            </w:pPr>
            <w:hyperlink r:id="rId8" w:history="1">
              <w:r w:rsidRPr="00CD2E0A">
                <w:rPr>
                  <w:rStyle w:val="Hyperlink"/>
                </w:rPr>
                <w:t>1188</w:t>
              </w:r>
            </w:hyperlink>
          </w:p>
        </w:tc>
        <w:tc>
          <w:tcPr>
            <w:tcW w:w="900" w:type="dxa"/>
            <w:tcBorders>
              <w:bottom w:val="single" w:sz="4" w:space="0" w:color="auto"/>
            </w:tcBorders>
            <w:shd w:val="clear" w:color="auto" w:fill="FFFFFF"/>
            <w:vAlign w:val="center"/>
          </w:tcPr>
          <w:p w14:paraId="1D07D3FC" w14:textId="77777777" w:rsidR="00E3584D" w:rsidRDefault="00E3584D" w:rsidP="00E3584D">
            <w:pPr>
              <w:pStyle w:val="Header"/>
            </w:pPr>
            <w:r>
              <w:t>NPRR Title</w:t>
            </w:r>
          </w:p>
        </w:tc>
        <w:tc>
          <w:tcPr>
            <w:tcW w:w="6660" w:type="dxa"/>
            <w:tcBorders>
              <w:bottom w:val="single" w:sz="4" w:space="0" w:color="auto"/>
            </w:tcBorders>
            <w:vAlign w:val="center"/>
          </w:tcPr>
          <w:p w14:paraId="505C2238" w14:textId="17DAD05E" w:rsidR="00E3584D" w:rsidRDefault="00E3584D" w:rsidP="00E3584D">
            <w:pPr>
              <w:pStyle w:val="Header"/>
            </w:pPr>
            <w:r>
              <w:t>Implement Nodal Dispatch and Energy Settlement for Controllable Load Resources</w:t>
            </w:r>
          </w:p>
        </w:tc>
      </w:tr>
      <w:tr w:rsidR="00E3584D" w:rsidRPr="00E01925" w14:paraId="128F3822" w14:textId="77777777" w:rsidTr="00BC2D06">
        <w:trPr>
          <w:trHeight w:val="518"/>
        </w:trPr>
        <w:tc>
          <w:tcPr>
            <w:tcW w:w="2880" w:type="dxa"/>
            <w:gridSpan w:val="2"/>
            <w:shd w:val="clear" w:color="auto" w:fill="FFFFFF"/>
            <w:vAlign w:val="center"/>
          </w:tcPr>
          <w:p w14:paraId="1433B777" w14:textId="77777777" w:rsidR="00E3584D" w:rsidRPr="00E01925" w:rsidRDefault="00E3584D" w:rsidP="00E3584D">
            <w:pPr>
              <w:pStyle w:val="Header"/>
              <w:rPr>
                <w:bCs w:val="0"/>
              </w:rPr>
            </w:pPr>
            <w:r w:rsidRPr="00E01925">
              <w:rPr>
                <w:bCs w:val="0"/>
              </w:rPr>
              <w:t>Date Posted</w:t>
            </w:r>
          </w:p>
        </w:tc>
        <w:tc>
          <w:tcPr>
            <w:tcW w:w="7560" w:type="dxa"/>
            <w:gridSpan w:val="2"/>
            <w:vAlign w:val="center"/>
          </w:tcPr>
          <w:p w14:paraId="1F120D26" w14:textId="1991E684" w:rsidR="00E3584D" w:rsidRPr="00E01925" w:rsidRDefault="00CD2E0A" w:rsidP="00E3584D">
            <w:pPr>
              <w:pStyle w:val="NormalArial"/>
            </w:pPr>
            <w:r>
              <w:t>June 27, 2023</w:t>
            </w:r>
          </w:p>
        </w:tc>
      </w:tr>
      <w:tr w:rsidR="00E3584D" w14:paraId="49D128F6"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B693537" w14:textId="77777777" w:rsidR="00E3584D" w:rsidRDefault="00E3584D" w:rsidP="00E3584D">
            <w:pPr>
              <w:pStyle w:val="NormalArial"/>
            </w:pPr>
          </w:p>
        </w:tc>
        <w:tc>
          <w:tcPr>
            <w:tcW w:w="7560" w:type="dxa"/>
            <w:gridSpan w:val="2"/>
            <w:tcBorders>
              <w:top w:val="nil"/>
              <w:left w:val="nil"/>
              <w:bottom w:val="nil"/>
              <w:right w:val="nil"/>
            </w:tcBorders>
            <w:vAlign w:val="center"/>
          </w:tcPr>
          <w:p w14:paraId="2E2B2FAF" w14:textId="77777777" w:rsidR="00E3584D" w:rsidRDefault="00E3584D" w:rsidP="00E3584D">
            <w:pPr>
              <w:pStyle w:val="NormalArial"/>
            </w:pPr>
          </w:p>
        </w:tc>
      </w:tr>
      <w:tr w:rsidR="00E3584D" w14:paraId="3EC672A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81D3DC8" w14:textId="77777777" w:rsidR="00E3584D" w:rsidRDefault="00E3584D" w:rsidP="00E3584D">
            <w:pPr>
              <w:pStyle w:val="Header"/>
            </w:pPr>
            <w:r>
              <w:t xml:space="preserve">Requested Resolution </w:t>
            </w:r>
          </w:p>
        </w:tc>
        <w:tc>
          <w:tcPr>
            <w:tcW w:w="7560" w:type="dxa"/>
            <w:gridSpan w:val="2"/>
            <w:tcBorders>
              <w:top w:val="single" w:sz="4" w:space="0" w:color="auto"/>
            </w:tcBorders>
            <w:vAlign w:val="center"/>
          </w:tcPr>
          <w:p w14:paraId="14D80863" w14:textId="21E45285" w:rsidR="00E3584D" w:rsidRPr="00FB509B" w:rsidRDefault="00E3584D" w:rsidP="00E3584D">
            <w:pPr>
              <w:pStyle w:val="NormalArial"/>
            </w:pPr>
            <w:r w:rsidRPr="00FB509B">
              <w:t>Normal</w:t>
            </w:r>
          </w:p>
        </w:tc>
      </w:tr>
      <w:tr w:rsidR="00E3584D" w14:paraId="1995BE0E" w14:textId="77777777" w:rsidTr="00920C1A">
        <w:trPr>
          <w:trHeight w:val="3770"/>
        </w:trPr>
        <w:tc>
          <w:tcPr>
            <w:tcW w:w="2880" w:type="dxa"/>
            <w:gridSpan w:val="2"/>
            <w:tcBorders>
              <w:top w:val="single" w:sz="4" w:space="0" w:color="auto"/>
              <w:bottom w:val="single" w:sz="4" w:space="0" w:color="auto"/>
            </w:tcBorders>
            <w:shd w:val="clear" w:color="auto" w:fill="FFFFFF"/>
            <w:vAlign w:val="center"/>
          </w:tcPr>
          <w:p w14:paraId="5E28CBA7" w14:textId="77777777" w:rsidR="00E3584D" w:rsidRDefault="00E3584D" w:rsidP="00E3584D">
            <w:pPr>
              <w:pStyle w:val="Header"/>
            </w:pPr>
            <w:r>
              <w:t xml:space="preserve">Nodal Protocol Sections Requiring Revision </w:t>
            </w:r>
          </w:p>
        </w:tc>
        <w:tc>
          <w:tcPr>
            <w:tcW w:w="7560" w:type="dxa"/>
            <w:gridSpan w:val="2"/>
            <w:tcBorders>
              <w:top w:val="single" w:sz="4" w:space="0" w:color="auto"/>
            </w:tcBorders>
            <w:vAlign w:val="center"/>
          </w:tcPr>
          <w:p w14:paraId="60E1ECD8" w14:textId="77777777" w:rsidR="00E3584D" w:rsidRDefault="00E3584D" w:rsidP="00F639A0">
            <w:pPr>
              <w:pStyle w:val="NormalArial"/>
              <w:spacing w:before="120"/>
            </w:pPr>
            <w:r>
              <w:t>1.3.1.1, Items Considered Protected Information</w:t>
            </w:r>
          </w:p>
          <w:p w14:paraId="56481580" w14:textId="77777777" w:rsidR="00E3584D" w:rsidRDefault="00E3584D" w:rsidP="00E3584D">
            <w:pPr>
              <w:pStyle w:val="NormalArial"/>
            </w:pPr>
            <w:r>
              <w:t>2.1, Definitions</w:t>
            </w:r>
          </w:p>
          <w:p w14:paraId="266DB315" w14:textId="77777777" w:rsidR="00E3584D" w:rsidRDefault="00E3584D" w:rsidP="00E3584D">
            <w:pPr>
              <w:pStyle w:val="NormalArial"/>
            </w:pPr>
            <w:r>
              <w:t>2.2, Acronyms and Abbreviations</w:t>
            </w:r>
          </w:p>
          <w:p w14:paraId="597BEF77" w14:textId="77777777" w:rsidR="00E3584D" w:rsidRDefault="00E3584D" w:rsidP="00E3584D">
            <w:pPr>
              <w:pStyle w:val="NormalArial"/>
            </w:pPr>
            <w:r>
              <w:t>3.2.5, Publication of Resource and Load Information</w:t>
            </w:r>
          </w:p>
          <w:p w14:paraId="029E82F9" w14:textId="77777777" w:rsidR="00E3584D" w:rsidRDefault="00E3584D" w:rsidP="00E3584D">
            <w:pPr>
              <w:pStyle w:val="NormalArial"/>
            </w:pPr>
            <w:r>
              <w:t>3.6.1, Load Resource Participation</w:t>
            </w:r>
          </w:p>
          <w:p w14:paraId="16133CA9" w14:textId="77777777" w:rsidR="00E3584D" w:rsidRDefault="00E3584D" w:rsidP="00E3584D">
            <w:pPr>
              <w:pStyle w:val="NormalArial"/>
            </w:pPr>
            <w:r>
              <w:t>3.9.1, Current Operating Plan (COP) Criteria</w:t>
            </w:r>
          </w:p>
          <w:p w14:paraId="7B0AEDB2" w14:textId="77777777" w:rsidR="00E3584D" w:rsidRDefault="00E3584D" w:rsidP="00E3584D">
            <w:pPr>
              <w:pStyle w:val="NormalArial"/>
            </w:pPr>
            <w:r>
              <w:t>4.2.4, Posting Secure Forecasted ERCOT System Conditions</w:t>
            </w:r>
          </w:p>
          <w:p w14:paraId="6D4DAF63" w14:textId="77777777" w:rsidR="00E3584D" w:rsidRDefault="00E3584D" w:rsidP="00E3584D">
            <w:pPr>
              <w:pStyle w:val="NormalArial"/>
            </w:pPr>
            <w:r>
              <w:t>4.4.7.2, Ancillary Service Offers</w:t>
            </w:r>
          </w:p>
          <w:p w14:paraId="584E4E31" w14:textId="77777777" w:rsidR="00E3584D" w:rsidRDefault="00E3584D" w:rsidP="00E3584D">
            <w:pPr>
              <w:pStyle w:val="NormalArial"/>
            </w:pPr>
            <w:r>
              <w:t>4.4.9.8, Energy Bid Curves (new)</w:t>
            </w:r>
          </w:p>
          <w:p w14:paraId="4F1A96ED" w14:textId="77777777" w:rsidR="00E3584D" w:rsidRDefault="00E3584D" w:rsidP="00E3584D">
            <w:pPr>
              <w:pStyle w:val="NormalArial"/>
            </w:pPr>
            <w:r>
              <w:t>4.4.9.8.1, Energy Bid Curve Criteria (new)</w:t>
            </w:r>
          </w:p>
          <w:p w14:paraId="4A1CD5DE" w14:textId="77777777" w:rsidR="00E3584D" w:rsidRDefault="00E3584D" w:rsidP="00E3584D">
            <w:pPr>
              <w:pStyle w:val="NormalArial"/>
            </w:pPr>
            <w:r>
              <w:t>4.4.9.8.2, Energy Bid Curve Validation (new)</w:t>
            </w:r>
          </w:p>
          <w:p w14:paraId="4F458256" w14:textId="77777777" w:rsidR="00E3584D" w:rsidRDefault="00E3584D" w:rsidP="00E3584D">
            <w:pPr>
              <w:pStyle w:val="NormalArial"/>
            </w:pPr>
            <w:r>
              <w:t>4.4.10, Credit Requirement for DAM Bids and Offers</w:t>
            </w:r>
          </w:p>
          <w:p w14:paraId="38A5EB2B" w14:textId="77777777" w:rsidR="00E3584D" w:rsidRDefault="00E3584D" w:rsidP="00E3584D">
            <w:pPr>
              <w:pStyle w:val="NormalArial"/>
            </w:pPr>
            <w:r>
              <w:t>4.5.1, DAM Clearing Process</w:t>
            </w:r>
          </w:p>
          <w:p w14:paraId="503BA6DD" w14:textId="77777777" w:rsidR="00E3584D" w:rsidRDefault="00E3584D" w:rsidP="00E3584D">
            <w:pPr>
              <w:pStyle w:val="NormalArial"/>
            </w:pPr>
            <w:r>
              <w:t>4.5.3, Communicating DAM Results</w:t>
            </w:r>
          </w:p>
          <w:p w14:paraId="305CA6C6" w14:textId="77777777" w:rsidR="00E3584D" w:rsidRDefault="00E3584D" w:rsidP="00E3584D">
            <w:pPr>
              <w:pStyle w:val="NormalArial"/>
            </w:pPr>
            <w:r>
              <w:t>4.6.2.2, Day-Ahead Energy Charge</w:t>
            </w:r>
          </w:p>
          <w:p w14:paraId="6D76B62B" w14:textId="77777777" w:rsidR="00E3584D" w:rsidRDefault="00E3584D" w:rsidP="00E3584D">
            <w:pPr>
              <w:pStyle w:val="NormalArial"/>
            </w:pPr>
            <w:r>
              <w:t xml:space="preserve">4.6.2.3.2, Day-Ahead Make-Whole Charge </w:t>
            </w:r>
          </w:p>
          <w:p w14:paraId="4615FD85" w14:textId="28D17570" w:rsidR="00E3584D" w:rsidRDefault="00E3584D" w:rsidP="00E3584D">
            <w:pPr>
              <w:pStyle w:val="NormalArial"/>
            </w:pPr>
            <w:r w:rsidRPr="00FA2079">
              <w:t>6.3.1</w:t>
            </w:r>
            <w:r>
              <w:t xml:space="preserve">, </w:t>
            </w:r>
            <w:r w:rsidRPr="00FA2079">
              <w:t>Activities for the Adjustment Period</w:t>
            </w:r>
          </w:p>
          <w:p w14:paraId="7E379152" w14:textId="76F23CDE" w:rsidR="00E3584D" w:rsidRDefault="00E3584D" w:rsidP="00E3584D">
            <w:pPr>
              <w:pStyle w:val="NormalArial"/>
            </w:pPr>
            <w:r>
              <w:t>6.4.3, Real-Time Market (RTM) Energy Bids and Offers (delete)</w:t>
            </w:r>
          </w:p>
          <w:p w14:paraId="34CEE0D0" w14:textId="77777777" w:rsidR="00E3584D" w:rsidRDefault="00E3584D" w:rsidP="00E3584D">
            <w:pPr>
              <w:pStyle w:val="NormalArial"/>
            </w:pPr>
            <w:r>
              <w:t>6.4.3.1, RTM Energy Bids (delete)</w:t>
            </w:r>
          </w:p>
          <w:p w14:paraId="7F93664C" w14:textId="77777777" w:rsidR="00E3584D" w:rsidRDefault="00E3584D" w:rsidP="00E3584D">
            <w:pPr>
              <w:pStyle w:val="NormalArial"/>
            </w:pPr>
            <w:r>
              <w:t>6.4.3.1.1, RTM Energy Bid Criteria (delete)</w:t>
            </w:r>
          </w:p>
          <w:p w14:paraId="54C87089" w14:textId="77777777" w:rsidR="00E3584D" w:rsidRDefault="00E3584D" w:rsidP="00E3584D">
            <w:pPr>
              <w:pStyle w:val="NormalArial"/>
            </w:pPr>
            <w:r>
              <w:t>6.4.3.1.2, RTM Energy Bid Validation (delete)</w:t>
            </w:r>
          </w:p>
          <w:p w14:paraId="28922C96" w14:textId="45BC2678" w:rsidR="00E3584D" w:rsidRDefault="00E3584D" w:rsidP="00E3584D">
            <w:pPr>
              <w:pStyle w:val="NormalArial"/>
            </w:pPr>
            <w:r>
              <w:t>6.5.7.3, Security Constrained Economic Dispatch</w:t>
            </w:r>
          </w:p>
          <w:p w14:paraId="5E1C94E5" w14:textId="4E884CC4" w:rsidR="00D63748" w:rsidRDefault="00D63748" w:rsidP="00E3584D">
            <w:pPr>
              <w:pStyle w:val="NormalArial"/>
            </w:pPr>
            <w:r>
              <w:t>6.5.7.3.1, Determination of Real-Time Reliability Deployment Price Adder</w:t>
            </w:r>
          </w:p>
          <w:p w14:paraId="0AC530CA" w14:textId="77777777" w:rsidR="00E3584D" w:rsidRDefault="00E3584D" w:rsidP="00E3584D">
            <w:pPr>
              <w:pStyle w:val="NormalArial"/>
            </w:pPr>
            <w:r>
              <w:t>6.5.7.4, Base Points</w:t>
            </w:r>
          </w:p>
          <w:p w14:paraId="49ED74FF" w14:textId="77777777" w:rsidR="00E3584D" w:rsidRDefault="00E3584D" w:rsidP="00E3584D">
            <w:pPr>
              <w:pStyle w:val="NormalArial"/>
            </w:pPr>
            <w:r>
              <w:t>6.5.7.5, Ancillary Services Capacity Monitor</w:t>
            </w:r>
          </w:p>
          <w:p w14:paraId="35AE3CA5" w14:textId="77777777" w:rsidR="00E3584D" w:rsidRDefault="00E3584D" w:rsidP="00E3584D">
            <w:pPr>
              <w:pStyle w:val="NormalArial"/>
            </w:pPr>
            <w:r>
              <w:t xml:space="preserve">6.5.7.6.2.3, Non-Spinning Reserve Service Deployment </w:t>
            </w:r>
          </w:p>
          <w:p w14:paraId="78594FE4" w14:textId="77777777" w:rsidR="00E3584D" w:rsidRDefault="00E3584D" w:rsidP="00E3584D">
            <w:pPr>
              <w:pStyle w:val="NormalArial"/>
            </w:pPr>
            <w:r>
              <w:t>6.6.1.2, Real-Time Settlement Point Price for a Load Zone</w:t>
            </w:r>
          </w:p>
          <w:p w14:paraId="155AE8C0" w14:textId="77777777" w:rsidR="00E3584D" w:rsidRDefault="00E3584D" w:rsidP="00E3584D">
            <w:pPr>
              <w:pStyle w:val="NormalArial"/>
            </w:pPr>
            <w:r>
              <w:t>6.6.1.4, Load Zone LMPs</w:t>
            </w:r>
          </w:p>
          <w:p w14:paraId="5B9FB83C" w14:textId="77777777" w:rsidR="00E3584D" w:rsidRDefault="00E3584D" w:rsidP="00E3584D">
            <w:pPr>
              <w:pStyle w:val="NormalArial"/>
            </w:pPr>
            <w:r>
              <w:t>6.6.3.1, Real-Time Energy Imbalance Payment or Charge at a Resource Node</w:t>
            </w:r>
          </w:p>
          <w:p w14:paraId="196BAF44" w14:textId="77777777" w:rsidR="00E3584D" w:rsidRDefault="00E3584D" w:rsidP="00E3584D">
            <w:pPr>
              <w:pStyle w:val="NormalArial"/>
            </w:pPr>
            <w:r>
              <w:t>6.6.3.2, Real-Time Energy Imbalance Payment or Charge at a Load Zone</w:t>
            </w:r>
          </w:p>
          <w:p w14:paraId="7514E399" w14:textId="26B1272B" w:rsidR="00FC2ACB" w:rsidRDefault="00FC2ACB" w:rsidP="00E3584D">
            <w:pPr>
              <w:pStyle w:val="NormalArial"/>
            </w:pPr>
            <w:r w:rsidRPr="00FC2ACB">
              <w:t>6.6.5.1</w:t>
            </w:r>
            <w:r>
              <w:t xml:space="preserve">, </w:t>
            </w:r>
            <w:r w:rsidRPr="00FC2ACB">
              <w:t>Resource Base Point Deviation Charge</w:t>
            </w:r>
          </w:p>
          <w:p w14:paraId="75385B2F" w14:textId="66C99E25" w:rsidR="00FC2ACB" w:rsidRDefault="00FC2ACB" w:rsidP="00E3584D">
            <w:pPr>
              <w:pStyle w:val="NormalArial"/>
            </w:pPr>
            <w:r w:rsidRPr="00FC2ACB">
              <w:t>6.6.5.6</w:t>
            </w:r>
            <w:r>
              <w:t xml:space="preserve">, </w:t>
            </w:r>
            <w:r w:rsidRPr="00FC2ACB">
              <w:t>Resources Exempt from Deviation Charges</w:t>
            </w:r>
          </w:p>
          <w:p w14:paraId="5E49B966" w14:textId="77777777" w:rsidR="00E3584D" w:rsidRDefault="00E3584D" w:rsidP="00E3584D">
            <w:pPr>
              <w:pStyle w:val="NormalArial"/>
            </w:pPr>
            <w:r>
              <w:t>7.9.1.3, Minimum and Maximum Resource Prices</w:t>
            </w:r>
          </w:p>
          <w:p w14:paraId="4D5A70C5" w14:textId="77777777" w:rsidR="00E3584D" w:rsidRDefault="00E3584D" w:rsidP="00E3584D">
            <w:pPr>
              <w:pStyle w:val="NormalArial"/>
            </w:pPr>
            <w:r>
              <w:t>7.9.3.1, DAM Congestion Rent</w:t>
            </w:r>
          </w:p>
          <w:p w14:paraId="21A512EE" w14:textId="77777777" w:rsidR="00E3584D" w:rsidRDefault="00E3584D" w:rsidP="00E3584D">
            <w:pPr>
              <w:pStyle w:val="NormalArial"/>
            </w:pPr>
            <w:r>
              <w:t>8.1.1.1, Ancillary Service Qualification and Testing</w:t>
            </w:r>
          </w:p>
          <w:p w14:paraId="54D3F460" w14:textId="77777777" w:rsidR="00E3584D" w:rsidRDefault="00E3584D" w:rsidP="00E3584D">
            <w:pPr>
              <w:pStyle w:val="NormalArial"/>
            </w:pPr>
            <w:r>
              <w:lastRenderedPageBreak/>
              <w:t>8.1.1.4.3, Non-Spinning Reserve Service Energy Deployment Criteria</w:t>
            </w:r>
          </w:p>
          <w:p w14:paraId="6252DE64" w14:textId="77777777" w:rsidR="00E3584D" w:rsidRDefault="00E3584D" w:rsidP="00E3584D">
            <w:pPr>
              <w:pStyle w:val="NormalArial"/>
            </w:pPr>
            <w:r>
              <w:t>9.14.10, Settlement for Market Participants Impacted by Omitted Procedures or Manual Actions to Resolve the DAM</w:t>
            </w:r>
          </w:p>
          <w:p w14:paraId="19D044F3" w14:textId="77777777" w:rsidR="00E3584D" w:rsidRDefault="00E3584D" w:rsidP="00E3584D">
            <w:pPr>
              <w:pStyle w:val="NormalArial"/>
            </w:pPr>
            <w:r>
              <w:t>9.19.1, Default Uplift Invoices</w:t>
            </w:r>
          </w:p>
          <w:p w14:paraId="65F1E0E3" w14:textId="77777777" w:rsidR="00E3584D" w:rsidRDefault="00E3584D" w:rsidP="00E3584D">
            <w:pPr>
              <w:pStyle w:val="NormalArial"/>
            </w:pPr>
            <w:r>
              <w:t>10.2.2, TSP and DSP Metered Entities</w:t>
            </w:r>
          </w:p>
          <w:p w14:paraId="0B4D50AA" w14:textId="77777777" w:rsidR="00E3584D" w:rsidRDefault="00E3584D" w:rsidP="00E3584D">
            <w:pPr>
              <w:pStyle w:val="NormalArial"/>
            </w:pPr>
            <w:r>
              <w:t>10.2.3, ERCOT-Polled Settlement Meters</w:t>
            </w:r>
          </w:p>
          <w:p w14:paraId="301C4853" w14:textId="0E31D606" w:rsidR="00E3584D" w:rsidRDefault="00E3584D" w:rsidP="00E3584D">
            <w:pPr>
              <w:pStyle w:val="NormalArial"/>
            </w:pPr>
            <w:r>
              <w:t>10.3.2.3, Generation Netting for ERCOT-Polled Settlement Meters</w:t>
            </w:r>
          </w:p>
          <w:p w14:paraId="28EC54E3" w14:textId="40D27C09" w:rsidR="00D524ED" w:rsidRDefault="00D524ED" w:rsidP="00E3584D">
            <w:pPr>
              <w:pStyle w:val="NormalArial"/>
            </w:pPr>
            <w:r>
              <w:t>11.1.6, ERCOT-Polled Settlement Metter Netting</w:t>
            </w:r>
          </w:p>
          <w:p w14:paraId="480F6554" w14:textId="12635ED4" w:rsidR="00E3584D" w:rsidRDefault="00E3584D" w:rsidP="00E3584D">
            <w:pPr>
              <w:pStyle w:val="NormalArial"/>
            </w:pPr>
            <w:r>
              <w:t>16.11.4.1, Determination of Total Potential Exposure for a Counter-Party</w:t>
            </w:r>
          </w:p>
          <w:p w14:paraId="62479665" w14:textId="77777777" w:rsidR="00224008" w:rsidRDefault="00B14136" w:rsidP="00224008">
            <w:pPr>
              <w:pStyle w:val="NormalArial"/>
            </w:pPr>
            <w:r w:rsidRPr="00B14136">
              <w:t>16.11.4.3.2</w:t>
            </w:r>
            <w:r w:rsidR="00C152B3">
              <w:t xml:space="preserve">, </w:t>
            </w:r>
            <w:r w:rsidRPr="00B14136">
              <w:t>Real-Time Liability Estimate</w:t>
            </w:r>
          </w:p>
          <w:p w14:paraId="5E19A9D8" w14:textId="3ED09096" w:rsidR="00E3584D" w:rsidRPr="00FB509B" w:rsidRDefault="00E3584D" w:rsidP="00F639A0">
            <w:pPr>
              <w:pStyle w:val="NormalArial"/>
              <w:spacing w:after="120"/>
            </w:pPr>
            <w:r>
              <w:t>26.2, Securitization Default Charges</w:t>
            </w:r>
          </w:p>
        </w:tc>
      </w:tr>
      <w:tr w:rsidR="00E3584D" w14:paraId="3660EEC1" w14:textId="77777777" w:rsidTr="00BC2D06">
        <w:trPr>
          <w:trHeight w:val="518"/>
        </w:trPr>
        <w:tc>
          <w:tcPr>
            <w:tcW w:w="2880" w:type="dxa"/>
            <w:gridSpan w:val="2"/>
            <w:tcBorders>
              <w:bottom w:val="single" w:sz="4" w:space="0" w:color="auto"/>
            </w:tcBorders>
            <w:shd w:val="clear" w:color="auto" w:fill="FFFFFF"/>
            <w:vAlign w:val="center"/>
          </w:tcPr>
          <w:p w14:paraId="20A8D8DC" w14:textId="77777777" w:rsidR="00E3584D" w:rsidRDefault="00E3584D" w:rsidP="00E3584D">
            <w:pPr>
              <w:pStyle w:val="Header"/>
            </w:pPr>
            <w:r>
              <w:lastRenderedPageBreak/>
              <w:t>Related Documents Requiring Revision/Related Revision Requests</w:t>
            </w:r>
          </w:p>
        </w:tc>
        <w:tc>
          <w:tcPr>
            <w:tcW w:w="7560" w:type="dxa"/>
            <w:gridSpan w:val="2"/>
            <w:tcBorders>
              <w:bottom w:val="single" w:sz="4" w:space="0" w:color="auto"/>
            </w:tcBorders>
            <w:vAlign w:val="center"/>
          </w:tcPr>
          <w:p w14:paraId="0C0A058D" w14:textId="2002BED4" w:rsidR="006647C6" w:rsidRDefault="00B507CB" w:rsidP="00F639A0">
            <w:pPr>
              <w:pStyle w:val="NormalArial"/>
              <w:spacing w:before="120" w:after="120"/>
            </w:pPr>
            <w:r>
              <w:t>OBDRR</w:t>
            </w:r>
            <w:r w:rsidR="00CD2E0A">
              <w:t>046</w:t>
            </w:r>
            <w:r>
              <w:t>, Related to NPRR</w:t>
            </w:r>
            <w:r w:rsidR="00CD2E0A">
              <w:t>1188</w:t>
            </w:r>
            <w:r>
              <w:t>, Implement Nodal Dispatch and Energy Settlement for Controllable Load Resources</w:t>
            </w:r>
          </w:p>
          <w:p w14:paraId="08942520" w14:textId="4164A555" w:rsidR="003A4818" w:rsidRPr="00FB509B" w:rsidRDefault="003A4818" w:rsidP="00F639A0">
            <w:pPr>
              <w:pStyle w:val="NormalArial"/>
              <w:spacing w:before="120" w:after="120"/>
            </w:pPr>
            <w:r>
              <w:t>Settlement Metering Operating Guide, Section 8, Transformer and Line Loss Compensation Factors</w:t>
            </w:r>
          </w:p>
        </w:tc>
      </w:tr>
      <w:tr w:rsidR="00E3584D" w14:paraId="03B69876" w14:textId="77777777" w:rsidTr="00BC2D06">
        <w:trPr>
          <w:trHeight w:val="518"/>
        </w:trPr>
        <w:tc>
          <w:tcPr>
            <w:tcW w:w="2880" w:type="dxa"/>
            <w:gridSpan w:val="2"/>
            <w:tcBorders>
              <w:bottom w:val="single" w:sz="4" w:space="0" w:color="auto"/>
            </w:tcBorders>
            <w:shd w:val="clear" w:color="auto" w:fill="FFFFFF"/>
            <w:vAlign w:val="center"/>
          </w:tcPr>
          <w:p w14:paraId="3FB42972" w14:textId="77777777" w:rsidR="00E3584D" w:rsidRDefault="00E3584D" w:rsidP="00E3584D">
            <w:pPr>
              <w:pStyle w:val="Header"/>
            </w:pPr>
            <w:r>
              <w:t>Revision Description</w:t>
            </w:r>
          </w:p>
        </w:tc>
        <w:tc>
          <w:tcPr>
            <w:tcW w:w="7560" w:type="dxa"/>
            <w:gridSpan w:val="2"/>
            <w:tcBorders>
              <w:bottom w:val="single" w:sz="4" w:space="0" w:color="auto"/>
            </w:tcBorders>
            <w:vAlign w:val="center"/>
          </w:tcPr>
          <w:p w14:paraId="39C1E91C" w14:textId="6DEE2835" w:rsidR="00550C52" w:rsidRDefault="00550C52" w:rsidP="00FD0CC9">
            <w:pPr>
              <w:pStyle w:val="NormalArial"/>
              <w:spacing w:before="120" w:after="120"/>
            </w:pPr>
            <w:r>
              <w:t xml:space="preserve">This Nodal Protocol Revision Request (NPRR) </w:t>
            </w:r>
            <w:r w:rsidR="0055335B">
              <w:t>changes the</w:t>
            </w:r>
            <w:r>
              <w:t xml:space="preserve"> dispatch and pricing of Controllable Load Resources</w:t>
            </w:r>
            <w:r w:rsidR="00C152B3">
              <w:t xml:space="preserve"> (CLRs)</w:t>
            </w:r>
            <w:r>
              <w:t xml:space="preserve"> in response to items in Phase 1 of Public Utility Commiss</w:t>
            </w:r>
            <w:r w:rsidR="0055335B">
              <w:t>i</w:t>
            </w:r>
            <w:r>
              <w:t xml:space="preserve">on of Texas’ (PUCT’s) market design blueprint related to demand response and increasing the </w:t>
            </w:r>
            <w:r w:rsidR="00A047E7">
              <w:t>“...</w:t>
            </w:r>
            <w:r>
              <w:t xml:space="preserve">utilization of load resources for grid reliability”. </w:t>
            </w:r>
            <w:r w:rsidR="00FD0CC9">
              <w:t xml:space="preserve"> </w:t>
            </w:r>
            <w:r>
              <w:t>Specifically, this NPRR is focused on the blueprint language discussing the pursuit of “…market modifications and technical measures to improve transparency of price signals for load resources, such as changing demand response pricing from zonal to locational marginal pricing (LMP)”.</w:t>
            </w:r>
          </w:p>
          <w:p w14:paraId="50FB1562" w14:textId="0B7EF713" w:rsidR="00550C52" w:rsidRDefault="00550C52" w:rsidP="00FD0CC9">
            <w:pPr>
              <w:pStyle w:val="NormalArial"/>
              <w:spacing w:before="120" w:after="120"/>
            </w:pPr>
            <w:r>
              <w:t xml:space="preserve">To address the above directive from the PUCT, </w:t>
            </w:r>
            <w:r w:rsidR="0055335B">
              <w:t xml:space="preserve">this NPRR </w:t>
            </w:r>
            <w:r>
              <w:t>changes</w:t>
            </w:r>
            <w:r w:rsidR="0055335B">
              <w:t xml:space="preserve"> </w:t>
            </w:r>
            <w:r>
              <w:t>the market participation model for CLRs that are not Aggregate Load Resources (ALRs) such that they are dispatched at a nodal shift factor and settled for their energy consumption at a nodal price.</w:t>
            </w:r>
          </w:p>
          <w:p w14:paraId="291342FC" w14:textId="77777777" w:rsidR="00550C52" w:rsidRDefault="00550C52" w:rsidP="00FD0CC9">
            <w:pPr>
              <w:pStyle w:val="NormalArial"/>
            </w:pPr>
            <w:r>
              <w:t>Below is a summary of the proposed changes for CLRs that are not ALRs:</w:t>
            </w:r>
          </w:p>
          <w:p w14:paraId="62FD78D0" w14:textId="20D949B4" w:rsidR="00550C52" w:rsidRDefault="00550C52" w:rsidP="00FD0CC9">
            <w:pPr>
              <w:pStyle w:val="NormalArial"/>
              <w:numPr>
                <w:ilvl w:val="0"/>
                <w:numId w:val="10"/>
              </w:numPr>
              <w:spacing w:before="60" w:after="60"/>
            </w:pPr>
            <w:r>
              <w:t>Assign a Resource Node Settlement Point</w:t>
            </w:r>
            <w:r w:rsidR="00C152B3">
              <w:t>;</w:t>
            </w:r>
          </w:p>
          <w:p w14:paraId="3110B767" w14:textId="4AED41E7" w:rsidR="00550C52" w:rsidRDefault="00550C52" w:rsidP="00FD0CC9">
            <w:pPr>
              <w:pStyle w:val="NormalArial"/>
              <w:numPr>
                <w:ilvl w:val="0"/>
                <w:numId w:val="10"/>
              </w:numPr>
              <w:spacing w:before="60" w:after="60"/>
            </w:pPr>
            <w:r>
              <w:t>The shift factor used to dispatch these CLRs will be the shift factor of the nodal location of the CLR</w:t>
            </w:r>
            <w:r w:rsidR="00C152B3">
              <w:t>;</w:t>
            </w:r>
          </w:p>
          <w:p w14:paraId="6958BD36" w14:textId="5FB984C1" w:rsidR="00550C52" w:rsidRDefault="00550C52" w:rsidP="00FD0CC9">
            <w:pPr>
              <w:pStyle w:val="NormalArial"/>
              <w:numPr>
                <w:ilvl w:val="0"/>
                <w:numId w:val="10"/>
              </w:numPr>
              <w:spacing w:before="60" w:after="60"/>
            </w:pPr>
            <w:r>
              <w:t xml:space="preserve">The </w:t>
            </w:r>
            <w:r w:rsidR="004D594C">
              <w:t xml:space="preserve">total </w:t>
            </w:r>
            <w:r>
              <w:t xml:space="preserve">energy consumed by the CLR will be settled based on its nodal </w:t>
            </w:r>
            <w:r w:rsidR="00796C14">
              <w:t>price</w:t>
            </w:r>
            <w:r w:rsidR="00C152B3">
              <w:t>;</w:t>
            </w:r>
          </w:p>
          <w:p w14:paraId="0C5FB5CF" w14:textId="75617E61" w:rsidR="00550C52" w:rsidRDefault="00B00B6B" w:rsidP="00FD0CC9">
            <w:pPr>
              <w:pStyle w:val="NormalArial"/>
              <w:numPr>
                <w:ilvl w:val="0"/>
                <w:numId w:val="10"/>
              </w:numPr>
              <w:spacing w:before="60" w:after="60"/>
            </w:pPr>
            <w:r>
              <w:t>Real-Time Market (</w:t>
            </w:r>
            <w:r w:rsidR="00550C52">
              <w:t>RTM</w:t>
            </w:r>
            <w:r>
              <w:t>)</w:t>
            </w:r>
            <w:r w:rsidR="00550C52">
              <w:t xml:space="preserve"> Energy Bids currently used by all CLRs will be replaced with Energy Bid Curves</w:t>
            </w:r>
            <w:r w:rsidR="00C152B3">
              <w:t>;</w:t>
            </w:r>
          </w:p>
          <w:p w14:paraId="4ECE7CF9" w14:textId="7B8DC62D" w:rsidR="00550C52" w:rsidRDefault="00550C52" w:rsidP="00FD0CC9">
            <w:pPr>
              <w:pStyle w:val="NormalArial"/>
              <w:numPr>
                <w:ilvl w:val="0"/>
                <w:numId w:val="10"/>
              </w:numPr>
              <w:spacing w:before="60" w:after="60"/>
            </w:pPr>
            <w:r>
              <w:lastRenderedPageBreak/>
              <w:t>In the Day-Ahead Market (DAM), Resource-specific Energy Bid Curves will be co-optimized with A</w:t>
            </w:r>
            <w:r w:rsidR="00C152B3">
              <w:t xml:space="preserve">ncillary </w:t>
            </w:r>
            <w:r>
              <w:t>S</w:t>
            </w:r>
            <w:r w:rsidR="00C152B3">
              <w:t>ervice</w:t>
            </w:r>
            <w:r>
              <w:t xml:space="preserve"> offers from that same Resource</w:t>
            </w:r>
            <w:r w:rsidR="00C152B3">
              <w:t>;</w:t>
            </w:r>
          </w:p>
          <w:p w14:paraId="629D2DD4" w14:textId="08F89A6C" w:rsidR="00550C52" w:rsidRDefault="00550C52" w:rsidP="00FD0CC9">
            <w:pPr>
              <w:pStyle w:val="NormalArial"/>
              <w:numPr>
                <w:ilvl w:val="0"/>
                <w:numId w:val="10"/>
              </w:numPr>
              <w:spacing w:before="60" w:after="60"/>
            </w:pPr>
            <w:r>
              <w:t>OUTL status can only be used if the CLR (that is not an ALR) is truly outaged and is consuming zero MWh</w:t>
            </w:r>
            <w:r w:rsidR="00C152B3">
              <w:t>;</w:t>
            </w:r>
          </w:p>
          <w:p w14:paraId="1EDFFDE4" w14:textId="4448CE44" w:rsidR="00D524ED" w:rsidRDefault="00D524ED" w:rsidP="00FD0CC9">
            <w:pPr>
              <w:pStyle w:val="NormalArial"/>
              <w:numPr>
                <w:ilvl w:val="0"/>
                <w:numId w:val="10"/>
              </w:numPr>
              <w:spacing w:before="60" w:after="60"/>
            </w:pPr>
            <w:r>
              <w:t>New Resource Status of ONTEST for a Load Resource</w:t>
            </w:r>
            <w:r w:rsidR="00C152B3">
              <w:t>;</w:t>
            </w:r>
          </w:p>
          <w:p w14:paraId="76021AA1" w14:textId="64BF26A7" w:rsidR="00D524ED" w:rsidRDefault="00D524ED" w:rsidP="00FD0CC9">
            <w:pPr>
              <w:pStyle w:val="NormalArial"/>
              <w:numPr>
                <w:ilvl w:val="0"/>
                <w:numId w:val="10"/>
              </w:numPr>
              <w:spacing w:before="60" w:after="60"/>
            </w:pPr>
            <w:r>
              <w:t>New Resource Status of ONHOLD for a CLR</w:t>
            </w:r>
            <w:r w:rsidR="00B00B6B">
              <w:t xml:space="preserve"> (including ALRs)</w:t>
            </w:r>
            <w:r w:rsidR="00C152B3">
              <w:t>;</w:t>
            </w:r>
          </w:p>
          <w:p w14:paraId="42F401E5" w14:textId="7516D7B2" w:rsidR="00550C52" w:rsidRDefault="00550C52" w:rsidP="00FD0CC9">
            <w:pPr>
              <w:pStyle w:val="NormalArial"/>
              <w:numPr>
                <w:ilvl w:val="0"/>
                <w:numId w:val="10"/>
              </w:numPr>
              <w:spacing w:before="60" w:after="60"/>
            </w:pPr>
            <w:r>
              <w:t xml:space="preserve">Settlement metering shall be such that </w:t>
            </w:r>
            <w:r w:rsidR="00796C14">
              <w:t xml:space="preserve">the </w:t>
            </w:r>
            <w:r>
              <w:t xml:space="preserve">total energy consumption of </w:t>
            </w:r>
            <w:r w:rsidR="00796C14">
              <w:t xml:space="preserve">a </w:t>
            </w:r>
            <w:r>
              <w:t xml:space="preserve">CLR (that is not ALR) will be separately metered from all other </w:t>
            </w:r>
            <w:r w:rsidR="00C152B3">
              <w:t>L</w:t>
            </w:r>
            <w:r>
              <w:t>oad and generation at the site</w:t>
            </w:r>
            <w:r w:rsidR="00C152B3">
              <w:t>;</w:t>
            </w:r>
          </w:p>
          <w:p w14:paraId="719F442B" w14:textId="1093A919" w:rsidR="00550C52" w:rsidRDefault="00550C52" w:rsidP="00FD0CC9">
            <w:pPr>
              <w:pStyle w:val="NormalArial"/>
              <w:numPr>
                <w:ilvl w:val="0"/>
                <w:numId w:val="14"/>
              </w:numPr>
              <w:spacing w:before="60" w:after="60"/>
            </w:pPr>
            <w:r>
              <w:t xml:space="preserve">Sites with </w:t>
            </w:r>
            <w:r w:rsidR="00796C14">
              <w:t xml:space="preserve">a </w:t>
            </w:r>
            <w:r>
              <w:t xml:space="preserve">net metering arrangement using ERCOT Polled Settlement Meters (EPS meters) will </w:t>
            </w:r>
            <w:r w:rsidR="00796C14">
              <w:t xml:space="preserve">have </w:t>
            </w:r>
            <w:r>
              <w:t xml:space="preserve">the total CLR consumption </w:t>
            </w:r>
            <w:r w:rsidR="00796C14">
              <w:t xml:space="preserve">settled </w:t>
            </w:r>
            <w:r>
              <w:t xml:space="preserve">in the same </w:t>
            </w:r>
            <w:r w:rsidR="00B00B6B">
              <w:t>manner</w:t>
            </w:r>
            <w:r>
              <w:t xml:space="preserve"> as the charging load of Non-Wholesale Storage Load (</w:t>
            </w:r>
            <w:r w:rsidR="00796C14">
              <w:t>non-</w:t>
            </w:r>
            <w:r>
              <w:t xml:space="preserve">WSL) </w:t>
            </w:r>
            <w:r w:rsidR="00796C14">
              <w:t>is settled</w:t>
            </w:r>
            <w:r w:rsidR="001C16C0">
              <w:t xml:space="preserve">.  </w:t>
            </w:r>
            <w:r>
              <w:t>This Settlement approach will allow the CLR and co-located Generation Resource</w:t>
            </w:r>
            <w:r w:rsidR="001B4DC0">
              <w:t>,</w:t>
            </w:r>
            <w:r>
              <w:t xml:space="preserve"> </w:t>
            </w:r>
            <w:r w:rsidR="001B4DC0">
              <w:rPr>
                <w:szCs w:val="20"/>
              </w:rPr>
              <w:t xml:space="preserve">where the CLR is behind the </w:t>
            </w:r>
            <w:r w:rsidR="00B00B6B">
              <w:rPr>
                <w:szCs w:val="20"/>
              </w:rPr>
              <w:t>Point of Interconnection (</w:t>
            </w:r>
            <w:r w:rsidR="001B4DC0">
              <w:rPr>
                <w:szCs w:val="20"/>
              </w:rPr>
              <w:t>POI</w:t>
            </w:r>
            <w:r w:rsidR="00B00B6B">
              <w:rPr>
                <w:szCs w:val="20"/>
              </w:rPr>
              <w:t>)</w:t>
            </w:r>
            <w:r w:rsidR="001B4DC0">
              <w:rPr>
                <w:szCs w:val="20"/>
              </w:rPr>
              <w:t xml:space="preserve"> of a </w:t>
            </w:r>
            <w:r w:rsidR="00B00B6B">
              <w:rPr>
                <w:szCs w:val="20"/>
              </w:rPr>
              <w:t>G</w:t>
            </w:r>
            <w:r w:rsidR="001B4DC0">
              <w:rPr>
                <w:szCs w:val="20"/>
              </w:rPr>
              <w:t>enerat</w:t>
            </w:r>
            <w:r w:rsidR="00B00B6B">
              <w:rPr>
                <w:szCs w:val="20"/>
              </w:rPr>
              <w:t>ion Resource</w:t>
            </w:r>
            <w:r w:rsidR="001B4DC0">
              <w:rPr>
                <w:szCs w:val="20"/>
              </w:rPr>
              <w:t>, as reflected in an ERCOT-approved EPS Meter Design Proposal,</w:t>
            </w:r>
            <w:r w:rsidR="001B4DC0">
              <w:t xml:space="preserve"> </w:t>
            </w:r>
            <w:r>
              <w:t xml:space="preserve">to each offer their full capacity to the ERCOT system for the DAM and </w:t>
            </w:r>
            <w:r w:rsidR="00C152B3">
              <w:t>RTM;</w:t>
            </w:r>
          </w:p>
          <w:p w14:paraId="0607260D" w14:textId="7405662D" w:rsidR="00550C52" w:rsidRDefault="00550C52" w:rsidP="00FD0CC9">
            <w:pPr>
              <w:pStyle w:val="NormalArial"/>
              <w:numPr>
                <w:ilvl w:val="0"/>
                <w:numId w:val="10"/>
              </w:numPr>
              <w:spacing w:before="60" w:after="60"/>
            </w:pPr>
            <w:r>
              <w:t>CLR energy consumption, as measured by the meter</w:t>
            </w:r>
            <w:r w:rsidR="00C152B3">
              <w:t>,</w:t>
            </w:r>
            <w:r>
              <w:t xml:space="preserve"> will be adjusted for losses for the portion of energy supplied by the grid. </w:t>
            </w:r>
            <w:r w:rsidR="00C152B3">
              <w:t xml:space="preserve"> </w:t>
            </w:r>
            <w:r>
              <w:t xml:space="preserve">Non-WSL charging </w:t>
            </w:r>
            <w:r w:rsidR="00C152B3">
              <w:t>L</w:t>
            </w:r>
            <w:r>
              <w:t xml:space="preserve">oad will also be adjusted in the same </w:t>
            </w:r>
            <w:r w:rsidR="00B00B6B">
              <w:t>manner</w:t>
            </w:r>
            <w:r w:rsidR="00C152B3">
              <w:t>;</w:t>
            </w:r>
            <w:r w:rsidR="00E000AB">
              <w:t xml:space="preserve"> and</w:t>
            </w:r>
          </w:p>
          <w:p w14:paraId="7AA403F4" w14:textId="1968CB26" w:rsidR="00550C52" w:rsidRDefault="00550C52" w:rsidP="00FD0CC9">
            <w:pPr>
              <w:pStyle w:val="NormalArial"/>
              <w:numPr>
                <w:ilvl w:val="0"/>
                <w:numId w:val="10"/>
              </w:numPr>
              <w:spacing w:before="60" w:after="60"/>
            </w:pPr>
            <w:r>
              <w:t xml:space="preserve">For Load Ratio Share </w:t>
            </w:r>
            <w:r w:rsidR="00C152B3">
              <w:t xml:space="preserve">(LRS) </w:t>
            </w:r>
            <w:r>
              <w:t>calculation</w:t>
            </w:r>
            <w:r w:rsidR="004D594C">
              <w:t xml:space="preserve">, </w:t>
            </w:r>
            <w:r w:rsidR="009107C4" w:rsidRPr="002409C6">
              <w:t>4-Coincident Peak</w:t>
            </w:r>
            <w:r w:rsidR="009107C4">
              <w:t xml:space="preserve"> (4-CP) allocation</w:t>
            </w:r>
            <w:r>
              <w:t>,</w:t>
            </w:r>
            <w:r w:rsidR="004D594C">
              <w:t xml:space="preserve"> and Unaccounted For Energy (UFE) allocation,</w:t>
            </w:r>
            <w:r>
              <w:t xml:space="preserve"> the total consumption of CLR will be used</w:t>
            </w:r>
            <w:r w:rsidR="004D594C">
              <w:t>.</w:t>
            </w:r>
          </w:p>
          <w:p w14:paraId="7DA6D141" w14:textId="79A8CB09" w:rsidR="00E3584D" w:rsidRPr="00FB509B" w:rsidRDefault="00550C52" w:rsidP="00FD0CC9">
            <w:pPr>
              <w:pStyle w:val="NormalArial"/>
              <w:spacing w:before="120" w:after="120"/>
            </w:pPr>
            <w:r>
              <w:t xml:space="preserve">In addition, language is added to clarify that all Resources dispatched by </w:t>
            </w:r>
            <w:r w:rsidR="00B00B6B">
              <w:t>Security-Constrained Economic Dispatch (</w:t>
            </w:r>
            <w:r>
              <w:t>SCED</w:t>
            </w:r>
            <w:r w:rsidR="00B00B6B">
              <w:t>)</w:t>
            </w:r>
            <w:r>
              <w:t xml:space="preserve"> shall follow Updated Desired Base Point plus deployment of Regulation Service.</w:t>
            </w:r>
          </w:p>
        </w:tc>
      </w:tr>
      <w:tr w:rsidR="00E3584D" w14:paraId="4FD5EFD9" w14:textId="77777777" w:rsidTr="00625E5D">
        <w:trPr>
          <w:trHeight w:val="518"/>
        </w:trPr>
        <w:tc>
          <w:tcPr>
            <w:tcW w:w="2880" w:type="dxa"/>
            <w:gridSpan w:val="2"/>
            <w:shd w:val="clear" w:color="auto" w:fill="FFFFFF"/>
            <w:vAlign w:val="center"/>
          </w:tcPr>
          <w:p w14:paraId="0F03A570" w14:textId="083D2DA3" w:rsidR="00E3584D" w:rsidRDefault="00A047E7" w:rsidP="00E3584D">
            <w:pPr>
              <w:pStyle w:val="Header"/>
            </w:pPr>
            <w:r>
              <w:lastRenderedPageBreak/>
              <w:t>Reason for Revision</w:t>
            </w:r>
          </w:p>
        </w:tc>
        <w:tc>
          <w:tcPr>
            <w:tcW w:w="7560" w:type="dxa"/>
            <w:gridSpan w:val="2"/>
            <w:vAlign w:val="center"/>
          </w:tcPr>
          <w:p w14:paraId="19EE6081" w14:textId="642A1AE7" w:rsidR="00E3584D" w:rsidRDefault="00E3584D" w:rsidP="00E3584D">
            <w:pPr>
              <w:pStyle w:val="NormalArial"/>
              <w:spacing w:before="120"/>
              <w:rPr>
                <w:rFonts w:cs="Arial"/>
                <w:color w:val="000000"/>
              </w:rPr>
            </w:pPr>
            <w:r w:rsidRPr="006629C8">
              <w:object w:dxaOrig="225" w:dyaOrig="225" w14:anchorId="02057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5.6pt;height:15pt" o:ole="">
                  <v:imagedata r:id="rId9" o:title=""/>
                </v:shape>
                <w:control r:id="rId10" w:name="TextBox11" w:shapeid="_x0000_i1143"/>
              </w:object>
            </w:r>
            <w:r w:rsidRPr="006629C8">
              <w:t xml:space="preserve">  </w:t>
            </w:r>
            <w:r>
              <w:rPr>
                <w:rFonts w:cs="Arial"/>
                <w:color w:val="000000"/>
              </w:rPr>
              <w:t>Addresses current operational issues.</w:t>
            </w:r>
          </w:p>
          <w:p w14:paraId="68F8EBC9" w14:textId="3081B645" w:rsidR="00E3584D" w:rsidRDefault="00E3584D" w:rsidP="00E3584D">
            <w:pPr>
              <w:pStyle w:val="NormalArial"/>
              <w:tabs>
                <w:tab w:val="left" w:pos="432"/>
              </w:tabs>
              <w:spacing w:before="120"/>
              <w:ind w:left="432" w:hanging="432"/>
              <w:rPr>
                <w:iCs/>
                <w:kern w:val="24"/>
              </w:rPr>
            </w:pPr>
            <w:r w:rsidRPr="00CD242D">
              <w:object w:dxaOrig="225" w:dyaOrig="225" w14:anchorId="26A7E2D6">
                <v:shape id="_x0000_i1145" type="#_x0000_t75" style="width:15.6pt;height:15pt" o:ole="">
                  <v:imagedata r:id="rId9" o:title=""/>
                </v:shape>
                <w:control r:id="rId11" w:name="TextBox1" w:shapeid="_x0000_i1145"/>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307A5D54" w14:textId="10886BC0" w:rsidR="00E3584D" w:rsidRDefault="00E3584D" w:rsidP="00E3584D">
            <w:pPr>
              <w:pStyle w:val="NormalArial"/>
              <w:spacing w:before="120"/>
              <w:rPr>
                <w:iCs/>
                <w:kern w:val="24"/>
              </w:rPr>
            </w:pPr>
            <w:r w:rsidRPr="006629C8">
              <w:object w:dxaOrig="225" w:dyaOrig="225" w14:anchorId="11B5E07F">
                <v:shape id="_x0000_i1147" type="#_x0000_t75" style="width:15.6pt;height:15pt" o:ole="">
                  <v:imagedata r:id="rId13" o:title=""/>
                </v:shape>
                <w:control r:id="rId14" w:name="TextBox12" w:shapeid="_x0000_i1147"/>
              </w:object>
            </w:r>
            <w:r w:rsidRPr="006629C8">
              <w:t xml:space="preserve">  </w:t>
            </w:r>
            <w:r>
              <w:rPr>
                <w:iCs/>
                <w:kern w:val="24"/>
              </w:rPr>
              <w:t>Market efficiencies or enhancements</w:t>
            </w:r>
          </w:p>
          <w:p w14:paraId="615B3B27" w14:textId="67A4E0CC" w:rsidR="00E3584D" w:rsidRDefault="00E3584D" w:rsidP="00E3584D">
            <w:pPr>
              <w:pStyle w:val="NormalArial"/>
              <w:spacing w:before="120"/>
              <w:rPr>
                <w:iCs/>
                <w:kern w:val="24"/>
              </w:rPr>
            </w:pPr>
            <w:r w:rsidRPr="006629C8">
              <w:object w:dxaOrig="225" w:dyaOrig="225" w14:anchorId="09722DD3">
                <v:shape id="_x0000_i1149" type="#_x0000_t75" style="width:15.6pt;height:15pt" o:ole="">
                  <v:imagedata r:id="rId9" o:title=""/>
                </v:shape>
                <w:control r:id="rId15" w:name="TextBox13" w:shapeid="_x0000_i1149"/>
              </w:object>
            </w:r>
            <w:r w:rsidRPr="006629C8">
              <w:t xml:space="preserve">  </w:t>
            </w:r>
            <w:r>
              <w:rPr>
                <w:iCs/>
                <w:kern w:val="24"/>
              </w:rPr>
              <w:t>Administrative</w:t>
            </w:r>
          </w:p>
          <w:p w14:paraId="03F926A1" w14:textId="5ADC0B4F" w:rsidR="00E3584D" w:rsidRDefault="00E3584D" w:rsidP="00E3584D">
            <w:pPr>
              <w:pStyle w:val="NormalArial"/>
              <w:spacing w:before="120"/>
              <w:rPr>
                <w:iCs/>
                <w:kern w:val="24"/>
              </w:rPr>
            </w:pPr>
            <w:r w:rsidRPr="006629C8">
              <w:object w:dxaOrig="225" w:dyaOrig="225" w14:anchorId="7C54A847">
                <v:shape id="_x0000_i1151" type="#_x0000_t75" style="width:15.6pt;height:15pt" o:ole="">
                  <v:imagedata r:id="rId16" o:title=""/>
                </v:shape>
                <w:control r:id="rId17" w:name="TextBox14" w:shapeid="_x0000_i1151"/>
              </w:object>
            </w:r>
            <w:r w:rsidRPr="006629C8">
              <w:t xml:space="preserve">  </w:t>
            </w:r>
            <w:r>
              <w:rPr>
                <w:iCs/>
                <w:kern w:val="24"/>
              </w:rPr>
              <w:t>Regulatory requirements</w:t>
            </w:r>
          </w:p>
          <w:p w14:paraId="084BB1B4" w14:textId="4B958ECB" w:rsidR="00E3584D" w:rsidRPr="00CD242D" w:rsidRDefault="00E3584D" w:rsidP="00E3584D">
            <w:pPr>
              <w:pStyle w:val="NormalArial"/>
              <w:spacing w:before="120"/>
              <w:rPr>
                <w:rFonts w:cs="Arial"/>
                <w:color w:val="000000"/>
              </w:rPr>
            </w:pPr>
            <w:r w:rsidRPr="006629C8">
              <w:object w:dxaOrig="225" w:dyaOrig="225" w14:anchorId="56C8A793">
                <v:shape id="_x0000_i1153" type="#_x0000_t75" style="width:15.6pt;height:15pt" o:ole="">
                  <v:imagedata r:id="rId9" o:title=""/>
                </v:shape>
                <w:control r:id="rId18" w:name="TextBox15" w:shapeid="_x0000_i1153"/>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AECF73E" w14:textId="77777777" w:rsidR="00E3584D" w:rsidRPr="001313B4" w:rsidRDefault="00E3584D" w:rsidP="00E3584D">
            <w:pPr>
              <w:pStyle w:val="NormalArial"/>
              <w:rPr>
                <w:iCs/>
                <w:kern w:val="24"/>
              </w:rPr>
            </w:pPr>
            <w:r w:rsidRPr="00CD242D">
              <w:rPr>
                <w:i/>
                <w:sz w:val="20"/>
                <w:szCs w:val="20"/>
              </w:rPr>
              <w:lastRenderedPageBreak/>
              <w:t>(please select all that apply)</w:t>
            </w:r>
          </w:p>
        </w:tc>
      </w:tr>
      <w:tr w:rsidR="00E3584D" w14:paraId="47172D06" w14:textId="77777777" w:rsidTr="00BC2D06">
        <w:trPr>
          <w:trHeight w:val="518"/>
        </w:trPr>
        <w:tc>
          <w:tcPr>
            <w:tcW w:w="2880" w:type="dxa"/>
            <w:gridSpan w:val="2"/>
            <w:tcBorders>
              <w:bottom w:val="single" w:sz="4" w:space="0" w:color="auto"/>
            </w:tcBorders>
            <w:shd w:val="clear" w:color="auto" w:fill="FFFFFF"/>
            <w:vAlign w:val="center"/>
          </w:tcPr>
          <w:p w14:paraId="5D5F2801" w14:textId="77777777" w:rsidR="00E3584D" w:rsidRDefault="00E3584D" w:rsidP="00E3584D">
            <w:pPr>
              <w:pStyle w:val="Header"/>
            </w:pPr>
            <w:r>
              <w:lastRenderedPageBreak/>
              <w:t>Business Case</w:t>
            </w:r>
          </w:p>
        </w:tc>
        <w:tc>
          <w:tcPr>
            <w:tcW w:w="7560" w:type="dxa"/>
            <w:gridSpan w:val="2"/>
            <w:tcBorders>
              <w:bottom w:val="single" w:sz="4" w:space="0" w:color="auto"/>
            </w:tcBorders>
            <w:vAlign w:val="center"/>
          </w:tcPr>
          <w:p w14:paraId="317C18EB" w14:textId="77777777" w:rsidR="00677382" w:rsidRDefault="00677382" w:rsidP="00FD0CC9">
            <w:pPr>
              <w:pStyle w:val="NormalArial"/>
              <w:spacing w:before="120" w:after="120"/>
            </w:pPr>
            <w:r>
              <w:t>Implementation of this NPRR will provide the following benefits:</w:t>
            </w:r>
          </w:p>
          <w:p w14:paraId="7A35BC75" w14:textId="7C459BA4" w:rsidR="00677382" w:rsidRPr="00B027E3" w:rsidRDefault="00677382" w:rsidP="00FD0CC9">
            <w:pPr>
              <w:pStyle w:val="NormalArial"/>
              <w:numPr>
                <w:ilvl w:val="0"/>
                <w:numId w:val="11"/>
              </w:numPr>
              <w:spacing w:before="120" w:after="120"/>
              <w:ind w:left="406"/>
              <w:rPr>
                <w:iCs/>
                <w:kern w:val="24"/>
              </w:rPr>
            </w:pPr>
            <w:r>
              <w:t xml:space="preserve">Currently, </w:t>
            </w:r>
            <w:r w:rsidR="00905395">
              <w:t xml:space="preserve">in the DAM, </w:t>
            </w:r>
            <w:r>
              <w:t xml:space="preserve">CLR Ancillary Service offers are not co-optimized with their submitted </w:t>
            </w:r>
            <w:r w:rsidR="00905395">
              <w:t xml:space="preserve">RTM </w:t>
            </w:r>
            <w:r w:rsidR="009019AC">
              <w:t>E</w:t>
            </w:r>
            <w:r>
              <w:t xml:space="preserve">nergy </w:t>
            </w:r>
            <w:r w:rsidR="009019AC">
              <w:t>B</w:t>
            </w:r>
            <w:r>
              <w:t>id</w:t>
            </w:r>
            <w:r w:rsidR="00905395">
              <w:t>s</w:t>
            </w:r>
            <w:r>
              <w:t>.  Once this NPRR is implemented, Resource-specific Energy Bid Curves will be co-optimized with A</w:t>
            </w:r>
            <w:r w:rsidR="00C152B3">
              <w:t xml:space="preserve">ncillary </w:t>
            </w:r>
            <w:r>
              <w:t>S</w:t>
            </w:r>
            <w:r w:rsidR="00C152B3">
              <w:t>ervice</w:t>
            </w:r>
            <w:r>
              <w:t xml:space="preserve"> offers in DAM.  This will increase efficiency of the DAM. </w:t>
            </w:r>
          </w:p>
          <w:p w14:paraId="7A8BBB4E" w14:textId="416755DE" w:rsidR="00677382" w:rsidRPr="00011B76" w:rsidRDefault="00677382" w:rsidP="00FD0CC9">
            <w:pPr>
              <w:pStyle w:val="NormalArial"/>
              <w:numPr>
                <w:ilvl w:val="0"/>
                <w:numId w:val="11"/>
              </w:numPr>
              <w:spacing w:before="120" w:after="120"/>
              <w:ind w:left="406"/>
              <w:rPr>
                <w:iCs/>
                <w:kern w:val="24"/>
              </w:rPr>
            </w:pPr>
            <w:r>
              <w:t xml:space="preserve">Dispatching Resources using their locational nodal shift factor is essential for </w:t>
            </w:r>
            <w:r w:rsidR="009019AC">
              <w:t xml:space="preserve">efficient </w:t>
            </w:r>
            <w:r>
              <w:t xml:space="preserve">congestion management.  This NPRR will replace the current approach of dispatching and settling CLRs using zonal shift factors and zonal pricing.  The current approach does not provide the correct price incentive for withdrawal levels of the CLRs, and the use of the zonal dispatch factors misrepresents the impact of the withdrawal levels of these Resources on transmission constraints.  The nodal approach implemented with this NPRR replaces the </w:t>
            </w:r>
            <w:r w:rsidR="00796C14">
              <w:t xml:space="preserve">existing </w:t>
            </w:r>
            <w:r>
              <w:t xml:space="preserve">problematic approach with the </w:t>
            </w:r>
            <w:r w:rsidR="009019AC">
              <w:t>more appropriate</w:t>
            </w:r>
            <w:r>
              <w:t xml:space="preserve"> approach.  It was recently reported at the April 26, 2022, Large Flexible Load Task Force that the current estimate for Large Load </w:t>
            </w:r>
            <w:r w:rsidR="0094364A">
              <w:t>i</w:t>
            </w:r>
            <w:r>
              <w:t>nterconnection requests is about 17,000 MW by 2026. Some of these loads have shown interest in registering with ERCOT as CLRs. Because the individual MW</w:t>
            </w:r>
            <w:r w:rsidR="00796C14">
              <w:t xml:space="preserve"> </w:t>
            </w:r>
            <w:r>
              <w:t>s</w:t>
            </w:r>
            <w:r w:rsidR="00796C14">
              <w:t>izes</w:t>
            </w:r>
            <w:r>
              <w:t xml:space="preserve"> of these loads are significant, nodal </w:t>
            </w:r>
            <w:r w:rsidR="0094364A">
              <w:t>D</w:t>
            </w:r>
            <w:r>
              <w:t xml:space="preserve">ispatch and </w:t>
            </w:r>
            <w:r w:rsidR="00C152B3">
              <w:t>S</w:t>
            </w:r>
            <w:r>
              <w:t xml:space="preserve">ettlement is crucial for reliable operation of the grid. </w:t>
            </w:r>
          </w:p>
          <w:p w14:paraId="5D9D8CCE" w14:textId="5DFDAF04" w:rsidR="00677382" w:rsidRDefault="00677382" w:rsidP="00FD0CC9">
            <w:pPr>
              <w:pStyle w:val="NormalArial"/>
              <w:numPr>
                <w:ilvl w:val="0"/>
                <w:numId w:val="11"/>
              </w:numPr>
              <w:spacing w:before="120" w:after="120"/>
              <w:ind w:left="406"/>
              <w:rPr>
                <w:iCs/>
                <w:kern w:val="24"/>
              </w:rPr>
            </w:pPr>
            <w:r>
              <w:rPr>
                <w:iCs/>
                <w:kern w:val="24"/>
              </w:rPr>
              <w:t xml:space="preserve">This NPRR creates a construct in which the </w:t>
            </w:r>
            <w:r w:rsidRPr="00FD0CC9">
              <w:rPr>
                <w:iCs/>
                <w:kern w:val="24"/>
              </w:rPr>
              <w:t>full</w:t>
            </w:r>
            <w:r w:rsidRPr="0094364A">
              <w:rPr>
                <w:iCs/>
                <w:kern w:val="24"/>
              </w:rPr>
              <w:t xml:space="preserve"> </w:t>
            </w:r>
            <w:r w:rsidR="004D594C">
              <w:rPr>
                <w:iCs/>
                <w:kern w:val="24"/>
              </w:rPr>
              <w:t xml:space="preserve">capacity </w:t>
            </w:r>
            <w:r>
              <w:rPr>
                <w:iCs/>
                <w:kern w:val="24"/>
              </w:rPr>
              <w:t xml:space="preserve">of </w:t>
            </w:r>
            <w:r w:rsidR="004D594C">
              <w:rPr>
                <w:iCs/>
                <w:kern w:val="24"/>
              </w:rPr>
              <w:t xml:space="preserve">a </w:t>
            </w:r>
            <w:r>
              <w:rPr>
                <w:iCs/>
                <w:kern w:val="24"/>
              </w:rPr>
              <w:t>CLR</w:t>
            </w:r>
            <w:r w:rsidR="004D594C">
              <w:rPr>
                <w:iCs/>
                <w:kern w:val="24"/>
              </w:rPr>
              <w:t>,</w:t>
            </w:r>
            <w:r>
              <w:rPr>
                <w:iCs/>
                <w:kern w:val="24"/>
              </w:rPr>
              <w:t xml:space="preserve"> along with the full capacity of Generation Resources</w:t>
            </w:r>
            <w:r w:rsidR="004D594C">
              <w:rPr>
                <w:iCs/>
                <w:kern w:val="24"/>
              </w:rPr>
              <w:t>,</w:t>
            </w:r>
            <w:r w:rsidR="004D594C">
              <w:rPr>
                <w:szCs w:val="20"/>
              </w:rPr>
              <w:t xml:space="preserve"> where the CLR is behind the POI of a </w:t>
            </w:r>
            <w:r w:rsidR="0094364A">
              <w:rPr>
                <w:szCs w:val="20"/>
              </w:rPr>
              <w:t>G</w:t>
            </w:r>
            <w:r w:rsidR="004D594C">
              <w:rPr>
                <w:szCs w:val="20"/>
              </w:rPr>
              <w:t>enerat</w:t>
            </w:r>
            <w:r w:rsidR="0094364A">
              <w:rPr>
                <w:szCs w:val="20"/>
              </w:rPr>
              <w:t>ion Resource</w:t>
            </w:r>
            <w:r w:rsidR="004D594C">
              <w:rPr>
                <w:szCs w:val="20"/>
              </w:rPr>
              <w:t>, as reflected in an ERCOT-approved EPS Meter Design Proposal,</w:t>
            </w:r>
            <w:r>
              <w:rPr>
                <w:iCs/>
                <w:kern w:val="24"/>
              </w:rPr>
              <w:t xml:space="preserve"> will be </w:t>
            </w:r>
            <w:r w:rsidR="0094364A">
              <w:rPr>
                <w:iCs/>
                <w:kern w:val="24"/>
              </w:rPr>
              <w:t>visible</w:t>
            </w:r>
            <w:r>
              <w:rPr>
                <w:iCs/>
                <w:kern w:val="24"/>
              </w:rPr>
              <w:t xml:space="preserve"> </w:t>
            </w:r>
            <w:r w:rsidR="0094364A">
              <w:rPr>
                <w:iCs/>
                <w:kern w:val="24"/>
              </w:rPr>
              <w:t>to</w:t>
            </w:r>
            <w:r>
              <w:rPr>
                <w:iCs/>
                <w:kern w:val="24"/>
              </w:rPr>
              <w:t xml:space="preserve"> ERCOT operations and markets. The Qualified Scheduling Entity (QSE) representing the CLR as well as the QSE representing the Generation Resource will be able to monetize the full capacity of these assets. This is currently not allowed due to the different manner i</w:t>
            </w:r>
            <w:r w:rsidR="001C16C0">
              <w:rPr>
                <w:iCs/>
                <w:kern w:val="24"/>
              </w:rPr>
              <w:t>n</w:t>
            </w:r>
            <w:r>
              <w:rPr>
                <w:iCs/>
                <w:kern w:val="24"/>
              </w:rPr>
              <w:t xml:space="preserve"> which these Resources are dispatched and priced.  This NPRR will allow ERCOT to see Ancillary Service capability that it currently does not see and therefore will likely increase the Ancillary Service</w:t>
            </w:r>
            <w:r w:rsidR="0094364A">
              <w:rPr>
                <w:iCs/>
                <w:kern w:val="24"/>
              </w:rPr>
              <w:t>-</w:t>
            </w:r>
            <w:r>
              <w:rPr>
                <w:iCs/>
                <w:kern w:val="24"/>
              </w:rPr>
              <w:t xml:space="preserve">qualified MWs available in DAM, Supplemental Ancillary Service Markets (SASMs), and through self-arrangement.  </w:t>
            </w:r>
            <w:r w:rsidR="0094364A">
              <w:rPr>
                <w:iCs/>
                <w:kern w:val="24"/>
              </w:rPr>
              <w:t>This</w:t>
            </w:r>
            <w:r>
              <w:rPr>
                <w:iCs/>
                <w:kern w:val="24"/>
              </w:rPr>
              <w:t xml:space="preserve"> also eliminates existing cumbersome coordination required by QSEs representing the Generation Resources and CLRs that are co-located today.</w:t>
            </w:r>
          </w:p>
          <w:p w14:paraId="002FA337" w14:textId="1D4AC1BD" w:rsidR="00677382" w:rsidRDefault="00677382" w:rsidP="00FD0CC9">
            <w:pPr>
              <w:pStyle w:val="NormalArial"/>
              <w:numPr>
                <w:ilvl w:val="0"/>
                <w:numId w:val="11"/>
              </w:numPr>
              <w:ind w:left="406"/>
            </w:pPr>
            <w:r>
              <w:t xml:space="preserve">Currently all the ESRs and Distributed Energy Storage Resources (DESRs) operating today are receiving WSL treatment.  In the event that there is an ESR or DESR that does </w:t>
            </w:r>
            <w:r>
              <w:lastRenderedPageBreak/>
              <w:t xml:space="preserve">not request WSL treatment or is not eligible for WSL treatment, this NPRR includes language to “clean-up” how non-WSL charging load </w:t>
            </w:r>
            <w:r w:rsidR="0094364A">
              <w:t>must</w:t>
            </w:r>
            <w:r>
              <w:t xml:space="preserve"> be adjusted for losses and UFE.</w:t>
            </w:r>
          </w:p>
          <w:p w14:paraId="268E95D7" w14:textId="21BA70C1" w:rsidR="00E3584D" w:rsidRPr="00625E5D" w:rsidRDefault="00677382" w:rsidP="00FD0CC9">
            <w:pPr>
              <w:pStyle w:val="NormalArial"/>
              <w:numPr>
                <w:ilvl w:val="0"/>
                <w:numId w:val="11"/>
              </w:numPr>
              <w:spacing w:before="120" w:after="120"/>
              <w:ind w:left="406"/>
              <w:rPr>
                <w:iCs/>
                <w:kern w:val="24"/>
              </w:rPr>
            </w:pPr>
            <w:r>
              <w:t xml:space="preserve">This NPRR addresses the </w:t>
            </w:r>
            <w:r w:rsidR="00CF7E03">
              <w:t>instruction</w:t>
            </w:r>
            <w:r>
              <w:t xml:space="preserve"> related to Demand Response in </w:t>
            </w:r>
            <w:r w:rsidR="00CF7E03">
              <w:t xml:space="preserve">the PUCT’s </w:t>
            </w:r>
            <w:r>
              <w:t>Blueprint – Phase 1 Enhancements to the Current Market Design</w:t>
            </w:r>
            <w:r w:rsidR="00CF7E03">
              <w:t>, issued in PUCT Project 52373</w:t>
            </w:r>
            <w:r>
              <w:t>.</w:t>
            </w:r>
          </w:p>
        </w:tc>
      </w:tr>
    </w:tbl>
    <w:p w14:paraId="5F2729C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A578A4F" w14:textId="77777777" w:rsidTr="00D176CF">
        <w:trPr>
          <w:cantSplit/>
          <w:trHeight w:val="432"/>
        </w:trPr>
        <w:tc>
          <w:tcPr>
            <w:tcW w:w="10440" w:type="dxa"/>
            <w:gridSpan w:val="2"/>
            <w:tcBorders>
              <w:top w:val="single" w:sz="4" w:space="0" w:color="auto"/>
            </w:tcBorders>
            <w:shd w:val="clear" w:color="auto" w:fill="FFFFFF"/>
            <w:vAlign w:val="center"/>
          </w:tcPr>
          <w:p w14:paraId="7C7B8984" w14:textId="77777777" w:rsidR="009A3772" w:rsidRDefault="009A3772">
            <w:pPr>
              <w:pStyle w:val="Header"/>
              <w:jc w:val="center"/>
            </w:pPr>
            <w:r>
              <w:t>Sponsor</w:t>
            </w:r>
          </w:p>
        </w:tc>
      </w:tr>
      <w:tr w:rsidR="009A3772" w14:paraId="3914BF91" w14:textId="77777777" w:rsidTr="00D176CF">
        <w:trPr>
          <w:cantSplit/>
          <w:trHeight w:val="432"/>
        </w:trPr>
        <w:tc>
          <w:tcPr>
            <w:tcW w:w="2880" w:type="dxa"/>
            <w:shd w:val="clear" w:color="auto" w:fill="FFFFFF"/>
            <w:vAlign w:val="center"/>
          </w:tcPr>
          <w:p w14:paraId="7B61CE30" w14:textId="77777777" w:rsidR="009A3772" w:rsidRPr="00B93CA0" w:rsidRDefault="009A3772">
            <w:pPr>
              <w:pStyle w:val="Header"/>
              <w:rPr>
                <w:bCs w:val="0"/>
              </w:rPr>
            </w:pPr>
            <w:r w:rsidRPr="00B93CA0">
              <w:rPr>
                <w:bCs w:val="0"/>
              </w:rPr>
              <w:t>Name</w:t>
            </w:r>
          </w:p>
        </w:tc>
        <w:tc>
          <w:tcPr>
            <w:tcW w:w="7560" w:type="dxa"/>
            <w:vAlign w:val="center"/>
          </w:tcPr>
          <w:p w14:paraId="7230114E" w14:textId="2BDEB12C" w:rsidR="009A3772" w:rsidRDefault="001C16C0">
            <w:pPr>
              <w:pStyle w:val="NormalArial"/>
            </w:pPr>
            <w:r>
              <w:t>Sai Moorty</w:t>
            </w:r>
          </w:p>
        </w:tc>
      </w:tr>
      <w:tr w:rsidR="009A3772" w14:paraId="1870783B" w14:textId="77777777" w:rsidTr="00D176CF">
        <w:trPr>
          <w:cantSplit/>
          <w:trHeight w:val="432"/>
        </w:trPr>
        <w:tc>
          <w:tcPr>
            <w:tcW w:w="2880" w:type="dxa"/>
            <w:shd w:val="clear" w:color="auto" w:fill="FFFFFF"/>
            <w:vAlign w:val="center"/>
          </w:tcPr>
          <w:p w14:paraId="6C05FC9C" w14:textId="77777777" w:rsidR="009A3772" w:rsidRPr="00B93CA0" w:rsidRDefault="009A3772">
            <w:pPr>
              <w:pStyle w:val="Header"/>
              <w:rPr>
                <w:bCs w:val="0"/>
              </w:rPr>
            </w:pPr>
            <w:r w:rsidRPr="00B93CA0">
              <w:rPr>
                <w:bCs w:val="0"/>
              </w:rPr>
              <w:t>E-mail Address</w:t>
            </w:r>
          </w:p>
        </w:tc>
        <w:tc>
          <w:tcPr>
            <w:tcW w:w="7560" w:type="dxa"/>
            <w:vAlign w:val="center"/>
          </w:tcPr>
          <w:p w14:paraId="3CB8CBD5" w14:textId="71C6415F" w:rsidR="009A3772" w:rsidRDefault="00CD2E0A">
            <w:pPr>
              <w:pStyle w:val="NormalArial"/>
            </w:pPr>
            <w:hyperlink r:id="rId19" w:history="1">
              <w:r w:rsidR="001C16C0" w:rsidRPr="003117EE">
                <w:rPr>
                  <w:rStyle w:val="Hyperlink"/>
                </w:rPr>
                <w:t>sainath.moorty@ercot.com</w:t>
              </w:r>
            </w:hyperlink>
          </w:p>
        </w:tc>
      </w:tr>
      <w:tr w:rsidR="009A3772" w14:paraId="42217040" w14:textId="77777777" w:rsidTr="00D176CF">
        <w:trPr>
          <w:cantSplit/>
          <w:trHeight w:val="432"/>
        </w:trPr>
        <w:tc>
          <w:tcPr>
            <w:tcW w:w="2880" w:type="dxa"/>
            <w:shd w:val="clear" w:color="auto" w:fill="FFFFFF"/>
            <w:vAlign w:val="center"/>
          </w:tcPr>
          <w:p w14:paraId="2DC13EB6" w14:textId="77777777" w:rsidR="009A3772" w:rsidRPr="00B93CA0" w:rsidRDefault="009A3772">
            <w:pPr>
              <w:pStyle w:val="Header"/>
              <w:rPr>
                <w:bCs w:val="0"/>
              </w:rPr>
            </w:pPr>
            <w:r w:rsidRPr="00B93CA0">
              <w:rPr>
                <w:bCs w:val="0"/>
              </w:rPr>
              <w:t>Company</w:t>
            </w:r>
          </w:p>
        </w:tc>
        <w:tc>
          <w:tcPr>
            <w:tcW w:w="7560" w:type="dxa"/>
            <w:vAlign w:val="center"/>
          </w:tcPr>
          <w:p w14:paraId="698F8656" w14:textId="587EB371" w:rsidR="009A3772" w:rsidRDefault="001C16C0">
            <w:pPr>
              <w:pStyle w:val="NormalArial"/>
            </w:pPr>
            <w:r>
              <w:t>ERCOT</w:t>
            </w:r>
          </w:p>
        </w:tc>
      </w:tr>
      <w:tr w:rsidR="009A3772" w14:paraId="5E5D5900" w14:textId="77777777" w:rsidTr="00D176CF">
        <w:trPr>
          <w:cantSplit/>
          <w:trHeight w:val="432"/>
        </w:trPr>
        <w:tc>
          <w:tcPr>
            <w:tcW w:w="2880" w:type="dxa"/>
            <w:tcBorders>
              <w:bottom w:val="single" w:sz="4" w:space="0" w:color="auto"/>
            </w:tcBorders>
            <w:shd w:val="clear" w:color="auto" w:fill="FFFFFF"/>
            <w:vAlign w:val="center"/>
          </w:tcPr>
          <w:p w14:paraId="17DC2D6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4C5ABD1" w14:textId="293E2816" w:rsidR="009A3772" w:rsidRDefault="001C16C0">
            <w:pPr>
              <w:pStyle w:val="NormalArial"/>
            </w:pPr>
            <w:r>
              <w:t>512-248-6633</w:t>
            </w:r>
          </w:p>
        </w:tc>
      </w:tr>
      <w:tr w:rsidR="009A3772" w14:paraId="40DEC1D8" w14:textId="77777777" w:rsidTr="00D176CF">
        <w:trPr>
          <w:cantSplit/>
          <w:trHeight w:val="432"/>
        </w:trPr>
        <w:tc>
          <w:tcPr>
            <w:tcW w:w="2880" w:type="dxa"/>
            <w:shd w:val="clear" w:color="auto" w:fill="FFFFFF"/>
            <w:vAlign w:val="center"/>
          </w:tcPr>
          <w:p w14:paraId="3E2C3A6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1C86BDD" w14:textId="77777777" w:rsidR="009A3772" w:rsidRDefault="009A3772">
            <w:pPr>
              <w:pStyle w:val="NormalArial"/>
            </w:pPr>
          </w:p>
        </w:tc>
      </w:tr>
      <w:tr w:rsidR="009A3772" w14:paraId="594F75A3" w14:textId="77777777" w:rsidTr="00D176CF">
        <w:trPr>
          <w:cantSplit/>
          <w:trHeight w:val="432"/>
        </w:trPr>
        <w:tc>
          <w:tcPr>
            <w:tcW w:w="2880" w:type="dxa"/>
            <w:tcBorders>
              <w:bottom w:val="single" w:sz="4" w:space="0" w:color="auto"/>
            </w:tcBorders>
            <w:shd w:val="clear" w:color="auto" w:fill="FFFFFF"/>
            <w:vAlign w:val="center"/>
          </w:tcPr>
          <w:p w14:paraId="3CBF5D0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4609C0E" w14:textId="29C73456" w:rsidR="009A3772" w:rsidRDefault="001C16C0">
            <w:pPr>
              <w:pStyle w:val="NormalArial"/>
            </w:pPr>
            <w:r>
              <w:t>Not applicable</w:t>
            </w:r>
          </w:p>
        </w:tc>
      </w:tr>
    </w:tbl>
    <w:p w14:paraId="5860E30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8FADE81" w14:textId="77777777" w:rsidTr="00D176CF">
        <w:trPr>
          <w:cantSplit/>
          <w:trHeight w:val="432"/>
        </w:trPr>
        <w:tc>
          <w:tcPr>
            <w:tcW w:w="10440" w:type="dxa"/>
            <w:gridSpan w:val="2"/>
            <w:vAlign w:val="center"/>
          </w:tcPr>
          <w:p w14:paraId="17F26434" w14:textId="77777777" w:rsidR="009A3772" w:rsidRPr="007C199B" w:rsidRDefault="009A3772" w:rsidP="007C199B">
            <w:pPr>
              <w:pStyle w:val="NormalArial"/>
              <w:jc w:val="center"/>
              <w:rPr>
                <w:b/>
              </w:rPr>
            </w:pPr>
            <w:r w:rsidRPr="007C199B">
              <w:rPr>
                <w:b/>
              </w:rPr>
              <w:t>Market Rules Staff Contact</w:t>
            </w:r>
          </w:p>
        </w:tc>
      </w:tr>
      <w:tr w:rsidR="009A3772" w:rsidRPr="00D56D61" w14:paraId="19318849" w14:textId="77777777" w:rsidTr="00D176CF">
        <w:trPr>
          <w:cantSplit/>
          <w:trHeight w:val="432"/>
        </w:trPr>
        <w:tc>
          <w:tcPr>
            <w:tcW w:w="2880" w:type="dxa"/>
            <w:vAlign w:val="center"/>
          </w:tcPr>
          <w:p w14:paraId="5B36DCDE" w14:textId="77777777" w:rsidR="009A3772" w:rsidRPr="007C199B" w:rsidRDefault="009A3772">
            <w:pPr>
              <w:pStyle w:val="NormalArial"/>
              <w:rPr>
                <w:b/>
              </w:rPr>
            </w:pPr>
            <w:r w:rsidRPr="007C199B">
              <w:rPr>
                <w:b/>
              </w:rPr>
              <w:t>Name</w:t>
            </w:r>
          </w:p>
        </w:tc>
        <w:tc>
          <w:tcPr>
            <w:tcW w:w="7560" w:type="dxa"/>
            <w:vAlign w:val="center"/>
          </w:tcPr>
          <w:p w14:paraId="62C420F7" w14:textId="0093B589" w:rsidR="009A3772" w:rsidRPr="00D56D61" w:rsidRDefault="00F322E2">
            <w:pPr>
              <w:pStyle w:val="NormalArial"/>
            </w:pPr>
            <w:r>
              <w:t>Cory Phillips</w:t>
            </w:r>
          </w:p>
        </w:tc>
      </w:tr>
      <w:tr w:rsidR="009A3772" w:rsidRPr="00D56D61" w14:paraId="2D358C73" w14:textId="77777777" w:rsidTr="00D176CF">
        <w:trPr>
          <w:cantSplit/>
          <w:trHeight w:val="432"/>
        </w:trPr>
        <w:tc>
          <w:tcPr>
            <w:tcW w:w="2880" w:type="dxa"/>
            <w:vAlign w:val="center"/>
          </w:tcPr>
          <w:p w14:paraId="1C462938" w14:textId="77777777" w:rsidR="009A3772" w:rsidRPr="007C199B" w:rsidRDefault="009A3772">
            <w:pPr>
              <w:pStyle w:val="NormalArial"/>
              <w:rPr>
                <w:b/>
              </w:rPr>
            </w:pPr>
            <w:r w:rsidRPr="007C199B">
              <w:rPr>
                <w:b/>
              </w:rPr>
              <w:t>E-Mail Address</w:t>
            </w:r>
          </w:p>
        </w:tc>
        <w:tc>
          <w:tcPr>
            <w:tcW w:w="7560" w:type="dxa"/>
            <w:vAlign w:val="center"/>
          </w:tcPr>
          <w:p w14:paraId="4AA814DF" w14:textId="1E71CF16" w:rsidR="009A3772" w:rsidRPr="00D56D61" w:rsidRDefault="00CD2E0A">
            <w:pPr>
              <w:pStyle w:val="NormalArial"/>
            </w:pPr>
            <w:hyperlink r:id="rId20" w:history="1">
              <w:r w:rsidR="00F322E2" w:rsidRPr="00837410">
                <w:rPr>
                  <w:rStyle w:val="Hyperlink"/>
                </w:rPr>
                <w:t>cory.phillips@ercot.com</w:t>
              </w:r>
            </w:hyperlink>
          </w:p>
        </w:tc>
      </w:tr>
      <w:tr w:rsidR="009A3772" w:rsidRPr="005370B5" w14:paraId="2D2041AB" w14:textId="77777777" w:rsidTr="00D176CF">
        <w:trPr>
          <w:cantSplit/>
          <w:trHeight w:val="432"/>
        </w:trPr>
        <w:tc>
          <w:tcPr>
            <w:tcW w:w="2880" w:type="dxa"/>
            <w:vAlign w:val="center"/>
          </w:tcPr>
          <w:p w14:paraId="7A59DEA8" w14:textId="77777777" w:rsidR="009A3772" w:rsidRPr="007C199B" w:rsidRDefault="009A3772">
            <w:pPr>
              <w:pStyle w:val="NormalArial"/>
              <w:rPr>
                <w:b/>
              </w:rPr>
            </w:pPr>
            <w:r w:rsidRPr="007C199B">
              <w:rPr>
                <w:b/>
              </w:rPr>
              <w:t>Phone Number</w:t>
            </w:r>
          </w:p>
        </w:tc>
        <w:tc>
          <w:tcPr>
            <w:tcW w:w="7560" w:type="dxa"/>
            <w:vAlign w:val="center"/>
          </w:tcPr>
          <w:p w14:paraId="64BFCCCA" w14:textId="2E49668E" w:rsidR="009A3772" w:rsidRDefault="00F322E2">
            <w:pPr>
              <w:pStyle w:val="NormalArial"/>
            </w:pPr>
            <w:r>
              <w:t>512-248-6464</w:t>
            </w:r>
          </w:p>
        </w:tc>
      </w:tr>
    </w:tbl>
    <w:p w14:paraId="657A236F" w14:textId="77777777" w:rsidR="005C4FF7" w:rsidRDefault="005C4FF7" w:rsidP="005C4FF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C4FF7" w14:paraId="4FFB29BB" w14:textId="77777777" w:rsidTr="00F45778">
        <w:trPr>
          <w:trHeight w:val="350"/>
        </w:trPr>
        <w:tc>
          <w:tcPr>
            <w:tcW w:w="10440" w:type="dxa"/>
            <w:tcBorders>
              <w:bottom w:val="single" w:sz="4" w:space="0" w:color="auto"/>
            </w:tcBorders>
            <w:shd w:val="clear" w:color="auto" w:fill="FFFFFF"/>
            <w:vAlign w:val="center"/>
          </w:tcPr>
          <w:p w14:paraId="19AE54E2" w14:textId="77777777" w:rsidR="005C4FF7" w:rsidRDefault="005C4FF7" w:rsidP="00F45778">
            <w:pPr>
              <w:pStyle w:val="Header"/>
              <w:jc w:val="center"/>
            </w:pPr>
            <w:r>
              <w:t>Market Rules Notes</w:t>
            </w:r>
          </w:p>
        </w:tc>
      </w:tr>
    </w:tbl>
    <w:p w14:paraId="717CDDA5" w14:textId="77777777" w:rsidR="005C4FF7" w:rsidRDefault="005C4FF7" w:rsidP="00FD0CC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6D0D91B6" w14:textId="38959FAE" w:rsidR="003936E7" w:rsidRDefault="003936E7" w:rsidP="003936E7">
      <w:pPr>
        <w:numPr>
          <w:ilvl w:val="0"/>
          <w:numId w:val="7"/>
        </w:numPr>
        <w:rPr>
          <w:rFonts w:ascii="Arial" w:hAnsi="Arial" w:cs="Arial"/>
        </w:rPr>
      </w:pPr>
      <w:r>
        <w:rPr>
          <w:rFonts w:ascii="Arial" w:hAnsi="Arial" w:cs="Arial"/>
        </w:rPr>
        <w:t xml:space="preserve">NPRR1166, </w:t>
      </w:r>
      <w:r w:rsidRPr="003936E7">
        <w:rPr>
          <w:rFonts w:ascii="Arial" w:hAnsi="Arial" w:cs="Arial"/>
        </w:rPr>
        <w:t>Protected Information Status of DC Tie Schedule Information</w:t>
      </w:r>
    </w:p>
    <w:p w14:paraId="3C9BD7E5" w14:textId="77777777" w:rsidR="003936E7" w:rsidRPr="003936E7" w:rsidRDefault="003936E7" w:rsidP="003936E7">
      <w:pPr>
        <w:numPr>
          <w:ilvl w:val="1"/>
          <w:numId w:val="7"/>
        </w:numPr>
        <w:spacing w:after="120"/>
        <w:rPr>
          <w:rFonts w:ascii="Arial" w:hAnsi="Arial" w:cs="Arial"/>
        </w:rPr>
      </w:pPr>
      <w:r>
        <w:rPr>
          <w:rFonts w:ascii="Arial" w:hAnsi="Arial" w:cs="Arial"/>
        </w:rPr>
        <w:t>Section 1.1.3.1</w:t>
      </w:r>
    </w:p>
    <w:p w14:paraId="7AC86F40" w14:textId="63DA6B8F" w:rsidR="003936E7" w:rsidRDefault="003936E7" w:rsidP="003936E7">
      <w:pPr>
        <w:numPr>
          <w:ilvl w:val="0"/>
          <w:numId w:val="7"/>
        </w:numPr>
        <w:rPr>
          <w:rFonts w:ascii="Arial" w:hAnsi="Arial" w:cs="Arial"/>
        </w:rPr>
      </w:pPr>
      <w:r>
        <w:rPr>
          <w:rFonts w:ascii="Arial" w:hAnsi="Arial" w:cs="Arial"/>
        </w:rPr>
        <w:t xml:space="preserve">NPRR1169, </w:t>
      </w:r>
      <w:r w:rsidRPr="003936E7">
        <w:rPr>
          <w:rFonts w:ascii="Arial" w:hAnsi="Arial" w:cs="Arial"/>
        </w:rPr>
        <w:t>Expansion of Generation Resources Qualified to Provide Firm Fuel Supply Service in Phase 2 of the Service</w:t>
      </w:r>
    </w:p>
    <w:p w14:paraId="7660DC83" w14:textId="77777777" w:rsidR="003936E7" w:rsidRPr="003936E7" w:rsidRDefault="003936E7" w:rsidP="003936E7">
      <w:pPr>
        <w:numPr>
          <w:ilvl w:val="1"/>
          <w:numId w:val="7"/>
        </w:numPr>
        <w:spacing w:after="120"/>
        <w:rPr>
          <w:rFonts w:ascii="Arial" w:hAnsi="Arial" w:cs="Arial"/>
        </w:rPr>
      </w:pPr>
      <w:r>
        <w:rPr>
          <w:rFonts w:ascii="Arial" w:hAnsi="Arial" w:cs="Arial"/>
        </w:rPr>
        <w:t>Section 1.1.3.1</w:t>
      </w:r>
    </w:p>
    <w:p w14:paraId="1183AF85" w14:textId="485AF417" w:rsidR="003936E7" w:rsidRDefault="003936E7" w:rsidP="003936E7">
      <w:pPr>
        <w:numPr>
          <w:ilvl w:val="0"/>
          <w:numId w:val="7"/>
        </w:numPr>
        <w:rPr>
          <w:rFonts w:ascii="Arial" w:hAnsi="Arial" w:cs="Arial"/>
        </w:rPr>
      </w:pPr>
      <w:r>
        <w:rPr>
          <w:rFonts w:ascii="Arial" w:hAnsi="Arial" w:cs="Arial"/>
        </w:rPr>
        <w:t xml:space="preserve">NPRR1170, </w:t>
      </w:r>
      <w:r w:rsidRPr="003936E7">
        <w:rPr>
          <w:rFonts w:ascii="Arial" w:hAnsi="Arial" w:cs="Arial"/>
        </w:rPr>
        <w:t>Capturing Natural Gas Delivery Information for Natural Gas Generation Resources</w:t>
      </w:r>
    </w:p>
    <w:p w14:paraId="001DC7B9" w14:textId="4B86D5D0" w:rsidR="003936E7" w:rsidRDefault="003936E7" w:rsidP="003936E7">
      <w:pPr>
        <w:numPr>
          <w:ilvl w:val="1"/>
          <w:numId w:val="7"/>
        </w:numPr>
        <w:spacing w:after="120"/>
        <w:rPr>
          <w:rFonts w:ascii="Arial" w:hAnsi="Arial" w:cs="Arial"/>
        </w:rPr>
      </w:pPr>
      <w:r>
        <w:rPr>
          <w:rFonts w:ascii="Arial" w:hAnsi="Arial" w:cs="Arial"/>
        </w:rPr>
        <w:t>Section 1.1.3.1</w:t>
      </w:r>
    </w:p>
    <w:p w14:paraId="440DBC14" w14:textId="6EB4F758" w:rsidR="003936E7" w:rsidRDefault="003936E7" w:rsidP="003936E7">
      <w:pPr>
        <w:numPr>
          <w:ilvl w:val="0"/>
          <w:numId w:val="7"/>
        </w:numPr>
        <w:rPr>
          <w:rFonts w:ascii="Arial" w:hAnsi="Arial" w:cs="Arial"/>
        </w:rPr>
      </w:pPr>
      <w:r>
        <w:rPr>
          <w:rFonts w:ascii="Arial" w:hAnsi="Arial" w:cs="Arial"/>
        </w:rPr>
        <w:t xml:space="preserve">NPRR1175, </w:t>
      </w:r>
      <w:r w:rsidRPr="003936E7">
        <w:rPr>
          <w:rFonts w:ascii="Arial" w:hAnsi="Arial" w:cs="Arial"/>
        </w:rPr>
        <w:t>Revisions to Market Entry Financial Qualifications and Continued Participation Requirements</w:t>
      </w:r>
    </w:p>
    <w:p w14:paraId="5DF525A1" w14:textId="77777777" w:rsidR="003936E7" w:rsidRPr="003936E7" w:rsidRDefault="003936E7" w:rsidP="003936E7">
      <w:pPr>
        <w:numPr>
          <w:ilvl w:val="1"/>
          <w:numId w:val="7"/>
        </w:numPr>
        <w:spacing w:after="120"/>
        <w:rPr>
          <w:rFonts w:ascii="Arial" w:hAnsi="Arial" w:cs="Arial"/>
        </w:rPr>
      </w:pPr>
      <w:r>
        <w:rPr>
          <w:rFonts w:ascii="Arial" w:hAnsi="Arial" w:cs="Arial"/>
        </w:rPr>
        <w:t>Section 1.1.3.1</w:t>
      </w:r>
    </w:p>
    <w:p w14:paraId="75C6B0DC" w14:textId="0C323666" w:rsidR="003936E7" w:rsidRDefault="003936E7" w:rsidP="003936E7">
      <w:pPr>
        <w:numPr>
          <w:ilvl w:val="0"/>
          <w:numId w:val="7"/>
        </w:numPr>
        <w:rPr>
          <w:rFonts w:ascii="Arial" w:hAnsi="Arial" w:cs="Arial"/>
        </w:rPr>
      </w:pPr>
      <w:r>
        <w:rPr>
          <w:rFonts w:ascii="Arial" w:hAnsi="Arial" w:cs="Arial"/>
        </w:rPr>
        <w:t xml:space="preserve">NPRR1178, </w:t>
      </w:r>
      <w:r w:rsidRPr="003936E7">
        <w:rPr>
          <w:rFonts w:ascii="Arial" w:hAnsi="Arial" w:cs="Arial"/>
        </w:rPr>
        <w:t>Expectations for Resources Providing ERCOT Contingency Reserve Service</w:t>
      </w:r>
    </w:p>
    <w:p w14:paraId="627BDB4F" w14:textId="6E9B4B6F" w:rsidR="003936E7" w:rsidRPr="003936E7" w:rsidRDefault="003936E7" w:rsidP="003936E7">
      <w:pPr>
        <w:numPr>
          <w:ilvl w:val="1"/>
          <w:numId w:val="7"/>
        </w:numPr>
        <w:spacing w:after="120"/>
        <w:rPr>
          <w:rFonts w:ascii="Arial" w:hAnsi="Arial" w:cs="Arial"/>
        </w:rPr>
      </w:pPr>
      <w:r>
        <w:rPr>
          <w:rFonts w:ascii="Arial" w:hAnsi="Arial" w:cs="Arial"/>
        </w:rPr>
        <w:lastRenderedPageBreak/>
        <w:t>Section 3.9.1</w:t>
      </w:r>
    </w:p>
    <w:p w14:paraId="07451231" w14:textId="11B0A786" w:rsidR="003936E7" w:rsidRDefault="003936E7" w:rsidP="003936E7">
      <w:pPr>
        <w:numPr>
          <w:ilvl w:val="0"/>
          <w:numId w:val="7"/>
        </w:numPr>
        <w:rPr>
          <w:rFonts w:ascii="Arial" w:hAnsi="Arial" w:cs="Arial"/>
        </w:rPr>
      </w:pPr>
      <w:r>
        <w:rPr>
          <w:rFonts w:ascii="Arial" w:hAnsi="Arial" w:cs="Arial"/>
        </w:rPr>
        <w:t xml:space="preserve">NPRR1181, </w:t>
      </w:r>
      <w:r w:rsidRPr="003936E7">
        <w:rPr>
          <w:rFonts w:ascii="Arial" w:hAnsi="Arial" w:cs="Arial"/>
        </w:rPr>
        <w:t>Submission of Seasonal Coal and Lignite Inventory Declaration</w:t>
      </w:r>
    </w:p>
    <w:p w14:paraId="0EC559AB" w14:textId="497A0B8C" w:rsidR="003936E7" w:rsidRPr="003936E7" w:rsidRDefault="003936E7" w:rsidP="003936E7">
      <w:pPr>
        <w:numPr>
          <w:ilvl w:val="1"/>
          <w:numId w:val="7"/>
        </w:numPr>
        <w:spacing w:after="120"/>
        <w:rPr>
          <w:rFonts w:ascii="Arial" w:hAnsi="Arial" w:cs="Arial"/>
        </w:rPr>
      </w:pPr>
      <w:r>
        <w:rPr>
          <w:rFonts w:ascii="Arial" w:hAnsi="Arial" w:cs="Arial"/>
        </w:rPr>
        <w:t>Section 1.1.3.1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DB0DD26" w14:textId="77777777">
        <w:trPr>
          <w:trHeight w:val="350"/>
        </w:trPr>
        <w:tc>
          <w:tcPr>
            <w:tcW w:w="10440" w:type="dxa"/>
            <w:tcBorders>
              <w:bottom w:val="single" w:sz="4" w:space="0" w:color="auto"/>
            </w:tcBorders>
            <w:shd w:val="clear" w:color="auto" w:fill="FFFFFF"/>
            <w:vAlign w:val="center"/>
          </w:tcPr>
          <w:p w14:paraId="680AB439" w14:textId="77777777" w:rsidR="009A3772" w:rsidRDefault="009A3772">
            <w:pPr>
              <w:pStyle w:val="Header"/>
              <w:jc w:val="center"/>
            </w:pPr>
            <w:r>
              <w:t>Proposed Protocol Language Revision</w:t>
            </w:r>
          </w:p>
        </w:tc>
      </w:tr>
    </w:tbl>
    <w:p w14:paraId="0A97257C" w14:textId="77777777" w:rsidR="00F96FCC" w:rsidRPr="00F96FCC" w:rsidRDefault="00F96FCC" w:rsidP="00F96FCC">
      <w:pPr>
        <w:keepNext/>
        <w:widowControl w:val="0"/>
        <w:tabs>
          <w:tab w:val="left" w:pos="1260"/>
        </w:tabs>
        <w:spacing w:before="240" w:after="240"/>
        <w:ind w:left="1260" w:hanging="1260"/>
        <w:outlineLvl w:val="3"/>
        <w:rPr>
          <w:b/>
          <w:bCs/>
          <w:snapToGrid w:val="0"/>
          <w:szCs w:val="20"/>
        </w:rPr>
      </w:pPr>
      <w:bookmarkStart w:id="0" w:name="_Toc141685007"/>
      <w:bookmarkStart w:id="1" w:name="_Toc73088718"/>
      <w:commentRangeStart w:id="2"/>
      <w:r w:rsidRPr="00F96FCC">
        <w:rPr>
          <w:b/>
          <w:bCs/>
          <w:snapToGrid w:val="0"/>
          <w:szCs w:val="20"/>
        </w:rPr>
        <w:t>1.3.1.1</w:t>
      </w:r>
      <w:commentRangeEnd w:id="2"/>
      <w:r w:rsidR="00A02BCF">
        <w:rPr>
          <w:rStyle w:val="CommentReference"/>
        </w:rPr>
        <w:commentReference w:id="2"/>
      </w:r>
      <w:r w:rsidRPr="00F96FCC">
        <w:rPr>
          <w:b/>
          <w:bCs/>
          <w:snapToGrid w:val="0"/>
          <w:szCs w:val="20"/>
        </w:rPr>
        <w:tab/>
        <w:t>Items Considered Protected Information</w:t>
      </w:r>
      <w:bookmarkEnd w:id="0"/>
      <w:bookmarkEnd w:id="1"/>
      <w:r w:rsidRPr="00F96FCC">
        <w:rPr>
          <w:b/>
          <w:bCs/>
          <w:snapToGrid w:val="0"/>
          <w:szCs w:val="20"/>
        </w:rPr>
        <w:t xml:space="preserve"> </w:t>
      </w:r>
    </w:p>
    <w:p w14:paraId="408D52B4" w14:textId="77777777" w:rsidR="00B63C90" w:rsidRPr="00B63C90" w:rsidRDefault="00B63C90" w:rsidP="00B63C90">
      <w:pPr>
        <w:spacing w:after="240"/>
        <w:ind w:left="720" w:hanging="720"/>
        <w:rPr>
          <w:iCs/>
          <w:szCs w:val="20"/>
        </w:rPr>
      </w:pPr>
      <w:r w:rsidRPr="00B63C90">
        <w:rPr>
          <w:iCs/>
          <w:szCs w:val="20"/>
        </w:rPr>
        <w:t>(1)</w:t>
      </w:r>
      <w:r w:rsidRPr="00B63C90">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08AA9E5B" w14:textId="77777777" w:rsidR="00B63C90" w:rsidRPr="00B63C90" w:rsidRDefault="00B63C90" w:rsidP="00B63C90">
      <w:pPr>
        <w:spacing w:after="240"/>
        <w:ind w:left="1440" w:hanging="720"/>
        <w:rPr>
          <w:szCs w:val="20"/>
        </w:rPr>
      </w:pPr>
      <w:r w:rsidRPr="00B63C90">
        <w:rPr>
          <w:szCs w:val="20"/>
        </w:rPr>
        <w:t>(a)</w:t>
      </w:r>
      <w:r w:rsidRPr="00B63C90">
        <w:rPr>
          <w:szCs w:val="20"/>
        </w:rPr>
        <w:tab/>
        <w:t>Base Points, as calculated by ERCOT.  The Protected Information status of this information shall expire 60 days after the applicable Operating Day;</w:t>
      </w:r>
    </w:p>
    <w:p w14:paraId="1489D02B" w14:textId="77777777" w:rsidR="00B63C90" w:rsidRPr="00B63C90" w:rsidRDefault="00B63C90" w:rsidP="00B63C90">
      <w:pPr>
        <w:spacing w:after="240"/>
        <w:ind w:left="1440" w:hanging="720"/>
        <w:rPr>
          <w:szCs w:val="20"/>
        </w:rPr>
      </w:pPr>
      <w:r w:rsidRPr="00B63C90">
        <w:rPr>
          <w:szCs w:val="20"/>
        </w:rPr>
        <w:t>(b)</w:t>
      </w:r>
      <w:r w:rsidRPr="00B63C90">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0603C390" w14:textId="77777777" w:rsidR="00B63C90" w:rsidRPr="00B63C90" w:rsidRDefault="00B63C90" w:rsidP="00B63C90">
      <w:pPr>
        <w:spacing w:after="240"/>
        <w:ind w:left="2160" w:hanging="720"/>
        <w:rPr>
          <w:szCs w:val="20"/>
        </w:rPr>
      </w:pPr>
      <w:r w:rsidRPr="00B63C90">
        <w:rPr>
          <w:szCs w:val="20"/>
        </w:rPr>
        <w:t>(i)</w:t>
      </w:r>
      <w:r w:rsidRPr="00B63C90">
        <w:rPr>
          <w:szCs w:val="20"/>
        </w:rPr>
        <w:tab/>
        <w:t>Ancillary Service Offers by Operating Hour for each Resource for all Ancillary Services submitted for the Day-Ahead Market (DAM) or any Supplemental Ancillary Services Market (SASM);</w:t>
      </w:r>
    </w:p>
    <w:p w14:paraId="597218CB" w14:textId="77777777" w:rsidR="00B63C90" w:rsidRPr="00B63C90" w:rsidRDefault="00B63C90" w:rsidP="00B63C90">
      <w:pPr>
        <w:spacing w:after="240"/>
        <w:ind w:left="2160" w:hanging="720"/>
        <w:rPr>
          <w:szCs w:val="20"/>
        </w:rPr>
      </w:pPr>
      <w:r w:rsidRPr="00B63C90">
        <w:rPr>
          <w:szCs w:val="20"/>
        </w:rPr>
        <w:t>(ii)</w:t>
      </w:r>
      <w:r w:rsidRPr="00B63C90">
        <w:rPr>
          <w:szCs w:val="20"/>
        </w:rPr>
        <w:tab/>
        <w:t>The quantity of Ancillary Service offered by Operating Hour for each Resource for all Ancillary Service submitted for the DAM or any SASM; and</w:t>
      </w:r>
    </w:p>
    <w:p w14:paraId="092E0768" w14:textId="624B4DA9" w:rsidR="00B63C90" w:rsidRPr="00B63C90" w:rsidRDefault="00B63C90" w:rsidP="00B63C90">
      <w:pPr>
        <w:spacing w:after="240"/>
        <w:ind w:left="2160" w:hanging="720"/>
        <w:rPr>
          <w:szCs w:val="20"/>
        </w:rPr>
      </w:pPr>
      <w:r w:rsidRPr="00B63C90">
        <w:rPr>
          <w:szCs w:val="20"/>
        </w:rPr>
        <w:t>(iii)</w:t>
      </w:r>
      <w:r w:rsidRPr="00B63C90">
        <w:rPr>
          <w:szCs w:val="20"/>
        </w:rPr>
        <w:tab/>
      </w:r>
      <w:ins w:id="3" w:author="ERCOT" w:date="2023-05-19T14:08:00Z">
        <w:r w:rsidR="002533BD">
          <w:rPr>
            <w:szCs w:val="20"/>
          </w:rPr>
          <w:t xml:space="preserve">The prices and quantities </w:t>
        </w:r>
      </w:ins>
      <w:ins w:id="4" w:author="ERCOT" w:date="2023-05-19T14:09:00Z">
        <w:r w:rsidR="002533BD">
          <w:rPr>
            <w:szCs w:val="20"/>
          </w:rPr>
          <w:t>present</w:t>
        </w:r>
      </w:ins>
      <w:ins w:id="5" w:author="ERCOT" w:date="2023-05-19T14:08:00Z">
        <w:r w:rsidR="002533BD">
          <w:rPr>
            <w:szCs w:val="20"/>
          </w:rPr>
          <w:t>ed in a</w:t>
        </w:r>
      </w:ins>
      <w:ins w:id="6" w:author="ERCOT" w:date="2022-10-14T15:40:00Z">
        <w:r w:rsidR="00C7570D">
          <w:rPr>
            <w:szCs w:val="20"/>
          </w:rPr>
          <w:t xml:space="preserve"> Resource’s </w:t>
        </w:r>
      </w:ins>
      <w:r w:rsidRPr="00B63C90">
        <w:rPr>
          <w:szCs w:val="20"/>
        </w:rPr>
        <w:t xml:space="preserve">Energy Offer Curve </w:t>
      </w:r>
      <w:del w:id="7" w:author="ERCOT" w:date="2023-05-19T14:08:00Z">
        <w:r w:rsidRPr="00B63C90" w:rsidDel="002533BD">
          <w:rPr>
            <w:szCs w:val="20"/>
          </w:rPr>
          <w:delText>prices and quantities</w:delText>
        </w:r>
      </w:del>
      <w:ins w:id="8" w:author="ERCOT" w:date="2023-05-19T14:08:00Z">
        <w:r w:rsidR="002533BD">
          <w:t>or</w:t>
        </w:r>
      </w:ins>
      <w:ins w:id="9" w:author="ERCOT" w:date="2022-10-14T15:40:00Z">
        <w:r w:rsidR="00C7570D">
          <w:t xml:space="preserve"> Energy Bid Curve</w:t>
        </w:r>
      </w:ins>
      <w:r w:rsidRPr="00B63C90">
        <w:rPr>
          <w:szCs w:val="20"/>
        </w:rPr>
        <w:t xml:space="preserve">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31E70021" w14:textId="77777777" w:rsidTr="00380E25">
        <w:tc>
          <w:tcPr>
            <w:tcW w:w="9332" w:type="dxa"/>
            <w:tcBorders>
              <w:top w:val="single" w:sz="4" w:space="0" w:color="auto"/>
              <w:left w:val="single" w:sz="4" w:space="0" w:color="auto"/>
              <w:bottom w:val="single" w:sz="4" w:space="0" w:color="auto"/>
              <w:right w:val="single" w:sz="4" w:space="0" w:color="auto"/>
            </w:tcBorders>
            <w:shd w:val="clear" w:color="auto" w:fill="D9D9D9"/>
          </w:tcPr>
          <w:p w14:paraId="45DEC439" w14:textId="77777777" w:rsidR="00B63C90" w:rsidRPr="00B63C90" w:rsidRDefault="00B63C90" w:rsidP="00B63C90">
            <w:pPr>
              <w:spacing w:before="120" w:after="240"/>
              <w:rPr>
                <w:b/>
                <w:i/>
                <w:szCs w:val="20"/>
              </w:rPr>
            </w:pPr>
            <w:r w:rsidRPr="00B63C90">
              <w:rPr>
                <w:b/>
                <w:i/>
                <w:szCs w:val="20"/>
              </w:rPr>
              <w:t>[NPRR1013:  Replace paragraph (b) above with the following upon system implementation of the Real-Time Co-Optimization (RTC) project:]</w:t>
            </w:r>
          </w:p>
          <w:p w14:paraId="0E1A9554" w14:textId="77777777" w:rsidR="00B63C90" w:rsidRPr="00B63C90" w:rsidRDefault="00B63C90" w:rsidP="00B63C90">
            <w:pPr>
              <w:spacing w:after="240"/>
              <w:ind w:left="1440" w:hanging="720"/>
              <w:rPr>
                <w:szCs w:val="20"/>
              </w:rPr>
            </w:pPr>
            <w:r w:rsidRPr="00B63C90">
              <w:rPr>
                <w:szCs w:val="20"/>
              </w:rPr>
              <w:t>(b)</w:t>
            </w:r>
            <w:r w:rsidRPr="00B63C90">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2CDF6A18" w14:textId="77777777" w:rsidR="00B63C90" w:rsidRPr="00B63C90" w:rsidRDefault="00B63C90" w:rsidP="00B63C90">
            <w:pPr>
              <w:spacing w:after="240"/>
              <w:ind w:left="2160" w:hanging="720"/>
              <w:rPr>
                <w:szCs w:val="20"/>
              </w:rPr>
            </w:pPr>
            <w:r w:rsidRPr="00B63C90">
              <w:rPr>
                <w:szCs w:val="20"/>
              </w:rPr>
              <w:t>(i)</w:t>
            </w:r>
            <w:r w:rsidRPr="00B63C90">
              <w:rPr>
                <w:szCs w:val="20"/>
              </w:rPr>
              <w:tab/>
              <w:t xml:space="preserve">Ancillary Service Offers by Operating Hour or Security-Constrained Economic Dispatch (SCED) interval for each Resource for all Ancillary </w:t>
            </w:r>
            <w:r w:rsidRPr="00B63C90">
              <w:rPr>
                <w:szCs w:val="20"/>
              </w:rPr>
              <w:lastRenderedPageBreak/>
              <w:t>Services submitted for the Day-Ahead Market (DAM) or Real-Time Market (RTM);</w:t>
            </w:r>
          </w:p>
          <w:p w14:paraId="11F5E580" w14:textId="77777777" w:rsidR="00B63C90" w:rsidRPr="00B63C90" w:rsidRDefault="00B63C90" w:rsidP="00B63C90">
            <w:pPr>
              <w:spacing w:after="240"/>
              <w:ind w:left="2160" w:hanging="720"/>
              <w:rPr>
                <w:szCs w:val="20"/>
              </w:rPr>
            </w:pPr>
            <w:r w:rsidRPr="00B63C90">
              <w:rPr>
                <w:szCs w:val="20"/>
              </w:rPr>
              <w:t>(ii)</w:t>
            </w:r>
            <w:r w:rsidRPr="00B63C90">
              <w:rPr>
                <w:szCs w:val="20"/>
              </w:rPr>
              <w:tab/>
              <w:t>The quantity of Ancillary Service offered by Operating Hour or SCED interval for each Resource for all Ancillary Service submitted for the DAM or RTM; and</w:t>
            </w:r>
          </w:p>
          <w:p w14:paraId="21721D9E" w14:textId="48084E73" w:rsidR="00B63C90" w:rsidRPr="00B63C90" w:rsidRDefault="00B63C90" w:rsidP="00B63C90">
            <w:pPr>
              <w:spacing w:after="240"/>
              <w:ind w:left="2160" w:hanging="720"/>
              <w:rPr>
                <w:szCs w:val="20"/>
              </w:rPr>
            </w:pPr>
            <w:r w:rsidRPr="00B63C90">
              <w:rPr>
                <w:szCs w:val="20"/>
              </w:rPr>
              <w:t>(iii)</w:t>
            </w:r>
            <w:r w:rsidRPr="00B63C90">
              <w:rPr>
                <w:szCs w:val="20"/>
              </w:rPr>
              <w:tab/>
            </w:r>
            <w:ins w:id="10" w:author="ERCOT" w:date="2023-05-19T14:14:00Z">
              <w:r w:rsidR="00685E0A">
                <w:rPr>
                  <w:szCs w:val="20"/>
                </w:rPr>
                <w:t xml:space="preserve">The prices and quantities presented in </w:t>
              </w:r>
            </w:ins>
            <w:del w:id="11" w:author="ERCOT" w:date="2023-05-19T14:14:00Z">
              <w:r w:rsidRPr="00B63C90" w:rsidDel="00685E0A">
                <w:rPr>
                  <w:szCs w:val="20"/>
                </w:rPr>
                <w:delText>A</w:delText>
              </w:r>
            </w:del>
            <w:ins w:id="12" w:author="ERCOT" w:date="2023-05-19T14:14:00Z">
              <w:r w:rsidR="00685E0A">
                <w:rPr>
                  <w:szCs w:val="20"/>
                </w:rPr>
                <w:t>a</w:t>
              </w:r>
            </w:ins>
            <w:r w:rsidRPr="00B63C90">
              <w:rPr>
                <w:szCs w:val="20"/>
              </w:rPr>
              <w:t xml:space="preserve"> Resource’s Energy Offer Curve </w:t>
            </w:r>
            <w:del w:id="13" w:author="ERCOT" w:date="2023-05-19T14:14:00Z">
              <w:r w:rsidRPr="00B63C90" w:rsidDel="00685E0A">
                <w:rPr>
                  <w:szCs w:val="20"/>
                </w:rPr>
                <w:delText>prices and quantities</w:delText>
              </w:r>
            </w:del>
            <w:ins w:id="14" w:author="ERCOT" w:date="2023-05-19T14:14:00Z">
              <w:r w:rsidR="00685E0A">
                <w:t>or</w:t>
              </w:r>
            </w:ins>
            <w:ins w:id="15" w:author="ERCOT" w:date="2022-10-14T15:41:00Z">
              <w:r w:rsidR="00C7570D">
                <w:t xml:space="preserve"> Energy Bid Curve</w:t>
              </w:r>
            </w:ins>
            <w:r w:rsidRPr="00B63C90">
              <w:rPr>
                <w:szCs w:val="20"/>
              </w:rPr>
              <w:t xml:space="preserve">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41C486A" w14:textId="77777777" w:rsidR="00380E25" w:rsidRDefault="00380E25" w:rsidP="00380E25">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6C12D5CF" w14:textId="77777777" w:rsidR="00380E25" w:rsidRDefault="00380E25" w:rsidP="00380E25">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29A15518" w14:textId="77777777" w:rsidR="00380E25" w:rsidRDefault="00380E25" w:rsidP="00380E25">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2D4A4CF7" w14:textId="77777777" w:rsidR="00380E25" w:rsidRDefault="00380E25" w:rsidP="00380E25">
      <w:pPr>
        <w:spacing w:after="240"/>
        <w:ind w:left="2880" w:hanging="720"/>
      </w:pPr>
      <w:r>
        <w:t>(B)</w:t>
      </w:r>
      <w:r>
        <w:tab/>
        <w:t>The Resource’s fuel type;</w:t>
      </w:r>
    </w:p>
    <w:p w14:paraId="16777201" w14:textId="77777777" w:rsidR="00380E25" w:rsidRDefault="00380E25" w:rsidP="00380E25">
      <w:pPr>
        <w:spacing w:after="240"/>
        <w:ind w:left="2880" w:hanging="720"/>
      </w:pPr>
      <w:r>
        <w:t>(C)</w:t>
      </w:r>
      <w:r>
        <w:tab/>
        <w:t xml:space="preserve">The type of Outage or derate; </w:t>
      </w:r>
    </w:p>
    <w:p w14:paraId="7F5D54C5" w14:textId="77777777" w:rsidR="00380E25" w:rsidRDefault="00380E25" w:rsidP="00380E25">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A8A038D" w14:textId="77777777" w:rsidR="00380E25" w:rsidRDefault="00380E25" w:rsidP="00380E25">
      <w:pPr>
        <w:spacing w:after="240"/>
        <w:ind w:left="2880" w:hanging="720"/>
      </w:pPr>
      <w:r>
        <w:t>(E)</w:t>
      </w:r>
      <w:r>
        <w:tab/>
        <w:t>T</w:t>
      </w:r>
      <w:r w:rsidRPr="00CF4639">
        <w:t xml:space="preserve">he </w:t>
      </w:r>
      <w:r>
        <w:t>Resource’s applicable Seasonal net maximum sustainable rating;</w:t>
      </w:r>
    </w:p>
    <w:p w14:paraId="5BB706F9" w14:textId="77777777" w:rsidR="00380E25" w:rsidRDefault="00380E25" w:rsidP="00380E25">
      <w:pPr>
        <w:spacing w:after="240"/>
        <w:ind w:left="2880" w:hanging="720"/>
      </w:pPr>
      <w:r>
        <w:t>(F)</w:t>
      </w:r>
      <w:r>
        <w:tab/>
        <w:t xml:space="preserve">The available and </w:t>
      </w:r>
      <w:proofErr w:type="spellStart"/>
      <w:r>
        <w:t>outaged</w:t>
      </w:r>
      <w:proofErr w:type="spellEnd"/>
      <w:r>
        <w:t xml:space="preserve"> MW during the Outage or derate</w:t>
      </w:r>
      <w:r w:rsidRPr="00CF4639">
        <w:t xml:space="preserve">; and </w:t>
      </w:r>
    </w:p>
    <w:p w14:paraId="179354A1" w14:textId="77777777" w:rsidR="00380E25" w:rsidRDefault="00380E25" w:rsidP="00380E25">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A22539F" w14:textId="77777777" w:rsidR="00380E25" w:rsidRPr="003666A3" w:rsidRDefault="00380E25" w:rsidP="00380E25">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 xml:space="preserve">the office of the Governor of Texas, the office of the Lieutenant </w:t>
      </w:r>
      <w:r w:rsidRPr="008676AD">
        <w:lastRenderedPageBreak/>
        <w:t>Governor of Texas, or any member of the Texas Legislature, if requested; and</w:t>
      </w:r>
    </w:p>
    <w:p w14:paraId="61EEB7E7" w14:textId="77777777" w:rsidR="00380E25" w:rsidRDefault="00380E25" w:rsidP="00380E25">
      <w:pPr>
        <w:spacing w:after="240"/>
        <w:ind w:left="2160" w:hanging="720"/>
      </w:pPr>
      <w:r>
        <w:t>(iii)</w:t>
      </w:r>
      <w:r>
        <w:tab/>
        <w:t xml:space="preserve">For all other information, the Protected Information status shall expire </w:t>
      </w:r>
      <w:r w:rsidRPr="00827492">
        <w:t>60 days after the applicable Operating Day;</w:t>
      </w:r>
    </w:p>
    <w:p w14:paraId="6841408C" w14:textId="77777777" w:rsidR="00B63C90" w:rsidRPr="00B63C90" w:rsidRDefault="00B63C90" w:rsidP="00B63C90">
      <w:pPr>
        <w:spacing w:before="240" w:after="240"/>
        <w:ind w:left="1440" w:hanging="720"/>
        <w:rPr>
          <w:szCs w:val="20"/>
        </w:rPr>
      </w:pPr>
      <w:r w:rsidRPr="00B63C90">
        <w:rPr>
          <w:szCs w:val="20"/>
        </w:rPr>
        <w:t>(d)</w:t>
      </w:r>
      <w:r w:rsidRPr="00B63C90">
        <w:rPr>
          <w:szCs w:val="20"/>
        </w:rPr>
        <w:tab/>
        <w:t>Current Operating Plans (COPs).  The Protected Information status of this information shall expire 60 days after the applicable Operating Day;</w:t>
      </w:r>
    </w:p>
    <w:p w14:paraId="2A562E2D" w14:textId="77777777" w:rsidR="00B63C90" w:rsidRPr="00B63C90" w:rsidRDefault="00B63C90" w:rsidP="00B63C90">
      <w:pPr>
        <w:spacing w:after="240"/>
        <w:ind w:left="1440" w:hanging="720"/>
        <w:rPr>
          <w:szCs w:val="20"/>
        </w:rPr>
      </w:pPr>
      <w:r w:rsidRPr="00B63C90">
        <w:rPr>
          <w:szCs w:val="20"/>
        </w:rPr>
        <w:t>(e)</w:t>
      </w:r>
      <w:r w:rsidRPr="00B63C90">
        <w:rPr>
          <w:szCs w:val="20"/>
        </w:rPr>
        <w:tab/>
        <w:t>Ancillary Service Trades, Energy Trades, and Capacity Trades identifiable to a specific QSE or Resource.  The Protected Information status of this information shall expire 180 days after the applicable Operating Day;</w:t>
      </w:r>
    </w:p>
    <w:p w14:paraId="47363CBA" w14:textId="77777777" w:rsidR="00B63C90" w:rsidRPr="00B63C90" w:rsidRDefault="00B63C90" w:rsidP="00B63C90">
      <w:pPr>
        <w:spacing w:after="240"/>
        <w:ind w:left="1440" w:hanging="720"/>
        <w:rPr>
          <w:szCs w:val="20"/>
        </w:rPr>
      </w:pPr>
      <w:r w:rsidRPr="00B63C90">
        <w:rPr>
          <w:szCs w:val="20"/>
        </w:rPr>
        <w:t>(f)</w:t>
      </w:r>
      <w:r w:rsidRPr="00B63C90">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586D434B" w14:textId="77777777" w:rsidTr="0075787A">
        <w:tc>
          <w:tcPr>
            <w:tcW w:w="9558" w:type="dxa"/>
            <w:tcBorders>
              <w:top w:val="single" w:sz="4" w:space="0" w:color="auto"/>
              <w:left w:val="single" w:sz="4" w:space="0" w:color="auto"/>
              <w:bottom w:val="single" w:sz="4" w:space="0" w:color="auto"/>
              <w:right w:val="single" w:sz="4" w:space="0" w:color="auto"/>
            </w:tcBorders>
            <w:shd w:val="clear" w:color="auto" w:fill="D9D9D9"/>
          </w:tcPr>
          <w:p w14:paraId="06C4973F" w14:textId="77777777" w:rsidR="00B63C90" w:rsidRPr="00B63C90" w:rsidRDefault="00B63C90" w:rsidP="00B63C90">
            <w:pPr>
              <w:spacing w:before="120" w:after="240"/>
              <w:rPr>
                <w:b/>
                <w:i/>
                <w:szCs w:val="20"/>
              </w:rPr>
            </w:pPr>
            <w:r w:rsidRPr="00B63C90">
              <w:rPr>
                <w:b/>
                <w:i/>
                <w:szCs w:val="20"/>
              </w:rPr>
              <w:t>[NPRR1013:  Replace paragraph (f) above with the following upon system implementation of the Real-Time Co-Optimization (RTC) project:]</w:t>
            </w:r>
          </w:p>
          <w:p w14:paraId="3EEB000A" w14:textId="77777777" w:rsidR="00B63C90" w:rsidRPr="00B63C90" w:rsidRDefault="00B63C90" w:rsidP="00B63C90">
            <w:pPr>
              <w:spacing w:after="240"/>
              <w:ind w:left="1440" w:hanging="720"/>
              <w:rPr>
                <w:szCs w:val="20"/>
              </w:rPr>
            </w:pPr>
            <w:r w:rsidRPr="00B63C90">
              <w:rPr>
                <w:szCs w:val="20"/>
              </w:rPr>
              <w:t>(f)</w:t>
            </w:r>
            <w:r w:rsidRPr="00B63C90">
              <w:rPr>
                <w:szCs w:val="20"/>
              </w:rPr>
              <w:tab/>
              <w:t>Ancillary Service awards identifiable to a specific QSE or Resource.  The Protected Information status of this information shall expire 60 days after the applicable Operating Day;</w:t>
            </w:r>
          </w:p>
        </w:tc>
      </w:tr>
    </w:tbl>
    <w:p w14:paraId="72BB6EE8" w14:textId="77777777" w:rsidR="00B63C90" w:rsidRPr="00B63C90" w:rsidRDefault="00B63C90" w:rsidP="00B63C90">
      <w:pPr>
        <w:spacing w:before="240" w:after="240"/>
        <w:ind w:left="1440" w:hanging="720"/>
        <w:rPr>
          <w:szCs w:val="20"/>
        </w:rPr>
      </w:pPr>
      <w:r w:rsidRPr="00B63C90">
        <w:rPr>
          <w:szCs w:val="20"/>
        </w:rPr>
        <w:t>(g)</w:t>
      </w:r>
      <w:r w:rsidRPr="00B63C90">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1B9AB23E" w14:textId="77777777" w:rsidR="00B63C90" w:rsidRPr="00B63C90" w:rsidRDefault="00B63C90" w:rsidP="00B63C90">
      <w:pPr>
        <w:spacing w:after="240"/>
        <w:ind w:left="1440" w:hanging="720"/>
        <w:rPr>
          <w:szCs w:val="20"/>
        </w:rPr>
      </w:pPr>
      <w:r w:rsidRPr="00B63C90">
        <w:rPr>
          <w:szCs w:val="20"/>
        </w:rPr>
        <w:t>(h)</w:t>
      </w:r>
      <w:r w:rsidRPr="00B63C90">
        <w:rPr>
          <w:szCs w:val="20"/>
        </w:rPr>
        <w:tab/>
        <w:t>Raw and Adjusted Metered Load (AML) data (demand and energy) identifiable to:</w:t>
      </w:r>
    </w:p>
    <w:p w14:paraId="18B4C706" w14:textId="77777777" w:rsidR="00B63C90" w:rsidRPr="00B63C90" w:rsidRDefault="00B63C90" w:rsidP="00B63C90">
      <w:pPr>
        <w:spacing w:after="240"/>
        <w:ind w:left="2160" w:hanging="720"/>
        <w:rPr>
          <w:szCs w:val="20"/>
        </w:rPr>
      </w:pPr>
      <w:r w:rsidRPr="00B63C90">
        <w:rPr>
          <w:szCs w:val="20"/>
        </w:rPr>
        <w:t>(i)</w:t>
      </w:r>
      <w:r w:rsidRPr="00B63C90">
        <w:rPr>
          <w:szCs w:val="20"/>
        </w:rPr>
        <w:tab/>
        <w:t>A specific QSE or Load Serving Entity (LSE).  The Protected Information status of this information shall expire 180 days after the applicable Operating Day; or</w:t>
      </w:r>
    </w:p>
    <w:p w14:paraId="6A43E421" w14:textId="77777777" w:rsidR="00B63C90" w:rsidRPr="00B63C90" w:rsidRDefault="00B63C90" w:rsidP="00B63C90">
      <w:pPr>
        <w:spacing w:after="240"/>
        <w:ind w:left="2160" w:hanging="720"/>
        <w:rPr>
          <w:szCs w:val="20"/>
        </w:rPr>
      </w:pPr>
      <w:r w:rsidRPr="00B63C90">
        <w:rPr>
          <w:szCs w:val="20"/>
        </w:rPr>
        <w:t>(ii)</w:t>
      </w:r>
      <w:r w:rsidRPr="00B63C90">
        <w:rPr>
          <w:szCs w:val="20"/>
        </w:rPr>
        <w:tab/>
        <w:t>A specific Customer or Electric Service Identifier (ESI ID);</w:t>
      </w:r>
    </w:p>
    <w:p w14:paraId="4993B39C" w14:textId="77777777" w:rsidR="00B63C90" w:rsidRPr="00B63C90" w:rsidRDefault="00B63C90" w:rsidP="00B63C90">
      <w:pPr>
        <w:spacing w:before="240" w:after="240"/>
        <w:ind w:left="1440" w:hanging="720"/>
        <w:rPr>
          <w:szCs w:val="20"/>
        </w:rPr>
      </w:pPr>
      <w:r w:rsidRPr="00B63C90">
        <w:rPr>
          <w:szCs w:val="20"/>
        </w:rPr>
        <w:t>(i)</w:t>
      </w:r>
      <w:r w:rsidRPr="00B63C90">
        <w:rPr>
          <w:szCs w:val="20"/>
        </w:rPr>
        <w:tab/>
        <w:t xml:space="preserve">Wholesale Storage Load (WSL) data identifiable to a specific QSE.  The Protected Information status of this information shall expire 60 days after the applicable Operating Day; </w:t>
      </w:r>
    </w:p>
    <w:p w14:paraId="425E378C" w14:textId="77777777" w:rsidR="00B63C90" w:rsidRPr="00B63C90" w:rsidRDefault="00B63C90" w:rsidP="00B63C90">
      <w:pPr>
        <w:spacing w:after="240"/>
        <w:ind w:left="1440" w:hanging="720"/>
        <w:rPr>
          <w:szCs w:val="20"/>
        </w:rPr>
      </w:pPr>
      <w:r w:rsidRPr="00B63C90">
        <w:rPr>
          <w:szCs w:val="20"/>
        </w:rPr>
        <w:t>(j)</w:t>
      </w:r>
      <w:r w:rsidRPr="00B63C90">
        <w:rPr>
          <w:szCs w:val="20"/>
        </w:rPr>
        <w:tab/>
        <w:t>Settlement Statements and Invoices identifiable to a specific QSE.  The Protected Information status of this information shall expire 180 days after the applicable Operating Day;</w:t>
      </w:r>
    </w:p>
    <w:p w14:paraId="3385C177" w14:textId="77777777" w:rsidR="00B63C90" w:rsidRPr="00B63C90" w:rsidRDefault="00B63C90" w:rsidP="00B63C90">
      <w:pPr>
        <w:spacing w:after="240"/>
        <w:ind w:left="1440" w:hanging="720"/>
        <w:rPr>
          <w:szCs w:val="20"/>
        </w:rPr>
      </w:pPr>
      <w:r w:rsidRPr="00B63C90">
        <w:rPr>
          <w:szCs w:val="20"/>
        </w:rPr>
        <w:lastRenderedPageBreak/>
        <w:t>(k)</w:t>
      </w:r>
      <w:r w:rsidRPr="00B63C90">
        <w:rPr>
          <w:szCs w:val="20"/>
        </w:rPr>
        <w:tab/>
        <w:t>Number of ESI IDs identifiable to a specific LSE.  The Protected Information status of this information shall expire 365 days after the applicable Operating Day;</w:t>
      </w:r>
    </w:p>
    <w:p w14:paraId="2D5BB046" w14:textId="77777777" w:rsidR="00B63C90" w:rsidRPr="00B63C90" w:rsidRDefault="00B63C90" w:rsidP="00B63C90">
      <w:pPr>
        <w:spacing w:after="240"/>
        <w:ind w:left="1440" w:hanging="720"/>
        <w:rPr>
          <w:szCs w:val="20"/>
        </w:rPr>
      </w:pPr>
      <w:r w:rsidRPr="00B63C90">
        <w:rPr>
          <w:szCs w:val="20"/>
        </w:rPr>
        <w:t>(l)</w:t>
      </w:r>
      <w:r w:rsidRPr="00B63C90">
        <w:rPr>
          <w:szCs w:val="20"/>
        </w:rPr>
        <w:tab/>
        <w:t xml:space="preserve">Information related to generation interconnection requests, to the extent such information is not otherwise publicly available.  The Protected Information status of certain generation interconnection request information expires as provided in Section </w:t>
      </w:r>
      <w:r w:rsidRPr="00B63C90">
        <w:t>1.3.1.4, Expiration of Protected Information Status</w:t>
      </w:r>
      <w:r w:rsidRPr="00B63C90">
        <w:rPr>
          <w:szCs w:val="20"/>
        </w:rPr>
        <w:t>;</w:t>
      </w:r>
    </w:p>
    <w:p w14:paraId="31863031" w14:textId="77777777" w:rsidR="00B63C90" w:rsidRPr="00B63C90" w:rsidRDefault="00B63C90" w:rsidP="00B63C90">
      <w:pPr>
        <w:spacing w:after="240"/>
        <w:ind w:left="1440" w:hanging="720"/>
        <w:rPr>
          <w:szCs w:val="20"/>
        </w:rPr>
      </w:pPr>
      <w:r w:rsidRPr="00B63C90">
        <w:rPr>
          <w:szCs w:val="20"/>
        </w:rPr>
        <w:t>(m)</w:t>
      </w:r>
      <w:r w:rsidRPr="00B63C90">
        <w:rPr>
          <w:szCs w:val="20"/>
        </w:rPr>
        <w:tab/>
        <w:t>Resource-specific costs, design and engineering data, including such data submitted in connection with a verifiable cost appeal;</w:t>
      </w:r>
    </w:p>
    <w:p w14:paraId="03F39B93" w14:textId="77777777" w:rsidR="00B63C90" w:rsidRPr="00B63C90" w:rsidRDefault="00B63C90" w:rsidP="00B63C90">
      <w:pPr>
        <w:spacing w:after="240"/>
        <w:ind w:left="1440" w:hanging="720"/>
        <w:rPr>
          <w:szCs w:val="20"/>
        </w:rPr>
      </w:pPr>
      <w:r w:rsidRPr="00B63C90">
        <w:rPr>
          <w:szCs w:val="20"/>
        </w:rPr>
        <w:t>(n)</w:t>
      </w:r>
      <w:r w:rsidRPr="00B63C90">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3A40CBA" w14:textId="77777777" w:rsidR="00B63C90" w:rsidRPr="00B63C90" w:rsidRDefault="00B63C90" w:rsidP="00B63C90">
      <w:pPr>
        <w:spacing w:after="240"/>
        <w:ind w:left="2160" w:hanging="720"/>
        <w:rPr>
          <w:szCs w:val="20"/>
        </w:rPr>
      </w:pPr>
      <w:r w:rsidRPr="00B63C90">
        <w:rPr>
          <w:szCs w:val="20"/>
        </w:rPr>
        <w:t>(i)</w:t>
      </w:r>
      <w:r w:rsidRPr="00B63C90">
        <w:rPr>
          <w:szCs w:val="20"/>
        </w:rPr>
        <w:tab/>
        <w:t>The Protected Information status of the identities of CRR bidders that become CRR Owners and the number and type of CRRs that they each own shall expire at the end of the CRR Auction in which the CRRs were first sold; and</w:t>
      </w:r>
    </w:p>
    <w:p w14:paraId="3789097F" w14:textId="77777777" w:rsidR="00B63C90" w:rsidRPr="00B63C90" w:rsidRDefault="00B63C90" w:rsidP="00B63C90">
      <w:pPr>
        <w:spacing w:after="240"/>
        <w:ind w:left="2160" w:hanging="720"/>
        <w:rPr>
          <w:szCs w:val="20"/>
        </w:rPr>
      </w:pPr>
      <w:r w:rsidRPr="00B63C90">
        <w:rPr>
          <w:szCs w:val="20"/>
        </w:rPr>
        <w:t>(ii)</w:t>
      </w:r>
      <w:r w:rsidRPr="00B63C90">
        <w:rPr>
          <w:szCs w:val="20"/>
        </w:rPr>
        <w:tab/>
        <w:t>The Protected Information status of all other CRR information identified above in item (n) shall expire six months after the end of the year in which the CRR was effective.</w:t>
      </w:r>
    </w:p>
    <w:p w14:paraId="1F3E2362" w14:textId="77777777" w:rsidR="00B63C90" w:rsidRPr="00B63C90" w:rsidRDefault="00B63C90" w:rsidP="00B63C90">
      <w:pPr>
        <w:spacing w:after="240"/>
        <w:ind w:left="1440" w:hanging="720"/>
        <w:rPr>
          <w:szCs w:val="20"/>
        </w:rPr>
      </w:pPr>
      <w:r w:rsidRPr="00B63C90">
        <w:rPr>
          <w:szCs w:val="20"/>
        </w:rPr>
        <w:t>(o)</w:t>
      </w:r>
      <w:r w:rsidRPr="00B63C90">
        <w:rPr>
          <w:szCs w:val="20"/>
        </w:rPr>
        <w:tab/>
        <w:t>Renewable Energy Credit (REC) account balances.  The Protected Information status of this information shall expire three years after the REC Settlement period ends;</w:t>
      </w:r>
    </w:p>
    <w:p w14:paraId="2DE01CB4" w14:textId="77777777" w:rsidR="00B63C90" w:rsidRPr="00B63C90" w:rsidRDefault="00B63C90" w:rsidP="00B63C90">
      <w:pPr>
        <w:spacing w:after="240"/>
        <w:ind w:left="1440" w:hanging="720"/>
        <w:rPr>
          <w:szCs w:val="20"/>
        </w:rPr>
      </w:pPr>
      <w:r w:rsidRPr="00B63C90">
        <w:rPr>
          <w:szCs w:val="20"/>
        </w:rPr>
        <w:t>(p)</w:t>
      </w:r>
      <w:r w:rsidRPr="00B63C90">
        <w:rPr>
          <w:szCs w:val="20"/>
        </w:rPr>
        <w:tab/>
        <w:t>Credit limits identifiable to a specific QSE;</w:t>
      </w:r>
    </w:p>
    <w:p w14:paraId="09B9DE6A" w14:textId="77777777" w:rsidR="00B63C90" w:rsidRPr="00B63C90" w:rsidRDefault="00B63C90" w:rsidP="00B63C90">
      <w:pPr>
        <w:spacing w:after="240"/>
        <w:ind w:left="1440" w:hanging="720"/>
        <w:rPr>
          <w:szCs w:val="20"/>
        </w:rPr>
      </w:pPr>
      <w:r w:rsidRPr="00B63C90">
        <w:rPr>
          <w:szCs w:val="20"/>
        </w:rPr>
        <w:t>(q)</w:t>
      </w:r>
      <w:r w:rsidRPr="00B63C90">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3A9644C0" w14:textId="77777777" w:rsidR="00B63C90" w:rsidRPr="00B63C90" w:rsidRDefault="00B63C90" w:rsidP="00B63C90">
      <w:pPr>
        <w:spacing w:after="240"/>
        <w:ind w:left="1440" w:hanging="720"/>
        <w:rPr>
          <w:szCs w:val="20"/>
        </w:rPr>
      </w:pPr>
      <w:r w:rsidRPr="00B63C90">
        <w:rPr>
          <w:szCs w:val="20"/>
        </w:rPr>
        <w:t>(r)</w:t>
      </w:r>
      <w:r w:rsidRPr="00B63C90">
        <w:rPr>
          <w:szCs w:val="20"/>
        </w:rP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rsidRPr="00B63C90">
        <w:rPr>
          <w:szCs w:val="20"/>
        </w:rPr>
        <w:lastRenderedPageBreak/>
        <w:t>Customer to whom the information relates does not constitute Proprietary Customer Information;</w:t>
      </w:r>
    </w:p>
    <w:p w14:paraId="31D85517" w14:textId="77777777" w:rsidR="00B63C90" w:rsidRPr="00B63C90" w:rsidRDefault="00B63C90" w:rsidP="00B63C90">
      <w:pPr>
        <w:spacing w:after="240"/>
        <w:ind w:left="1440" w:hanging="720"/>
        <w:rPr>
          <w:szCs w:val="20"/>
        </w:rPr>
      </w:pPr>
      <w:r w:rsidRPr="00B63C90">
        <w:rPr>
          <w:szCs w:val="20"/>
        </w:rPr>
        <w:t>(s)</w:t>
      </w:r>
      <w:r w:rsidRPr="00B63C90">
        <w:rPr>
          <w:szCs w:val="20"/>
        </w:rPr>
        <w:tab/>
        <w:t>Any software, products of software, or other vendor information that ERCOT is required to keep confidential under its agreements;</w:t>
      </w:r>
    </w:p>
    <w:p w14:paraId="534516F1" w14:textId="77777777" w:rsidR="00B63C90" w:rsidRPr="00B63C90" w:rsidRDefault="00B63C90" w:rsidP="00B63C90">
      <w:pPr>
        <w:spacing w:after="240"/>
        <w:ind w:left="1440" w:hanging="720"/>
        <w:rPr>
          <w:szCs w:val="20"/>
        </w:rPr>
      </w:pPr>
      <w:r w:rsidRPr="00B63C90">
        <w:rPr>
          <w:szCs w:val="20"/>
        </w:rPr>
        <w:t>(t)</w:t>
      </w:r>
      <w:r w:rsidRPr="00B63C90">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4683215B" w14:textId="77777777" w:rsidTr="0075787A">
        <w:tc>
          <w:tcPr>
            <w:tcW w:w="9558" w:type="dxa"/>
            <w:tcBorders>
              <w:top w:val="single" w:sz="4" w:space="0" w:color="auto"/>
              <w:left w:val="single" w:sz="4" w:space="0" w:color="auto"/>
              <w:bottom w:val="single" w:sz="4" w:space="0" w:color="auto"/>
              <w:right w:val="single" w:sz="4" w:space="0" w:color="auto"/>
            </w:tcBorders>
            <w:shd w:val="clear" w:color="auto" w:fill="D9D9D9"/>
          </w:tcPr>
          <w:p w14:paraId="1C8DEF40" w14:textId="77777777" w:rsidR="00B63C90" w:rsidRPr="00B63C90" w:rsidRDefault="00B63C90" w:rsidP="00B63C90">
            <w:pPr>
              <w:spacing w:before="120" w:after="240"/>
              <w:rPr>
                <w:b/>
                <w:i/>
                <w:szCs w:val="20"/>
              </w:rPr>
            </w:pPr>
            <w:r w:rsidRPr="00B63C90">
              <w:rPr>
                <w:b/>
                <w:i/>
                <w:szCs w:val="20"/>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0C20199C" w14:textId="77777777" w:rsidR="00B63C90" w:rsidRPr="00B63C90" w:rsidRDefault="00B63C90" w:rsidP="00B63C90">
            <w:pPr>
              <w:spacing w:after="240"/>
              <w:ind w:left="1440" w:hanging="720"/>
              <w:rPr>
                <w:szCs w:val="20"/>
              </w:rPr>
            </w:pPr>
            <w:r w:rsidRPr="00B63C90">
              <w:rPr>
                <w:szCs w:val="20"/>
              </w:rPr>
              <w:t>(t)</w:t>
            </w:r>
            <w:r w:rsidRPr="00B63C90">
              <w:rPr>
                <w:szCs w:val="20"/>
              </w:rPr>
              <w:tab/>
              <w:t>QSE, Transmission Service Provider (TSP), Direct Current Tie Operator (DCTO), and Distribution Service Provider (DSP) backup plans collected by ERCOT under the Protocols or Other Binding Documents;</w:t>
            </w:r>
          </w:p>
        </w:tc>
      </w:tr>
    </w:tbl>
    <w:p w14:paraId="2FA375EE" w14:textId="77777777" w:rsidR="00B63C90" w:rsidRPr="00B63C90" w:rsidRDefault="00B63C90" w:rsidP="00B63C90">
      <w:pPr>
        <w:spacing w:before="240" w:after="240"/>
        <w:ind w:left="1440" w:hanging="720"/>
        <w:rPr>
          <w:szCs w:val="20"/>
        </w:rPr>
      </w:pPr>
      <w:r w:rsidRPr="00B63C90">
        <w:rPr>
          <w:szCs w:val="20"/>
        </w:rPr>
        <w:t>(u)</w:t>
      </w:r>
      <w:r w:rsidRPr="00B63C90">
        <w:rPr>
          <w:szCs w:val="20"/>
        </w:rPr>
        <w:tab/>
        <w:t xml:space="preserve">Direct Current Tie (DC Tie) Schedule information.  The Protected Information status of this information shall expire 60 days after the applicable Operating Day; </w:t>
      </w:r>
    </w:p>
    <w:p w14:paraId="2CEFE515" w14:textId="77777777" w:rsidR="00B63C90" w:rsidRPr="00B63C90" w:rsidRDefault="00B63C90" w:rsidP="00B63C90">
      <w:pPr>
        <w:spacing w:after="240"/>
        <w:ind w:left="1440" w:hanging="720"/>
        <w:rPr>
          <w:szCs w:val="20"/>
        </w:rPr>
      </w:pPr>
      <w:r w:rsidRPr="00B63C90">
        <w:rPr>
          <w:szCs w:val="20"/>
        </w:rPr>
        <w:t>(v)</w:t>
      </w:r>
      <w:r w:rsidRPr="00B63C90">
        <w:rPr>
          <w:szCs w:val="20"/>
        </w:rPr>
        <w:tab/>
        <w:t xml:space="preserve">Any Texas Standard Electronic Transaction (TX SET) transaction submitted by an LSE to ERCOT or received by an LSE from ERCOT.  This paragraph does not apply to ERCOT’s compliance with: </w:t>
      </w:r>
    </w:p>
    <w:p w14:paraId="0A342442" w14:textId="77777777" w:rsidR="00B63C90" w:rsidRPr="00B63C90" w:rsidRDefault="00B63C90" w:rsidP="00B63C90">
      <w:pPr>
        <w:spacing w:after="240"/>
        <w:ind w:left="2160" w:hanging="720"/>
        <w:rPr>
          <w:szCs w:val="20"/>
        </w:rPr>
      </w:pPr>
      <w:r w:rsidRPr="00B63C90">
        <w:rPr>
          <w:szCs w:val="20"/>
        </w:rPr>
        <w:t>(i)</w:t>
      </w:r>
      <w:r w:rsidRPr="00B63C90">
        <w:rPr>
          <w:szCs w:val="20"/>
        </w:rPr>
        <w:tab/>
        <w:t xml:space="preserve">PUCT Substantive Rules on performance measure reporting; </w:t>
      </w:r>
    </w:p>
    <w:p w14:paraId="0D5FB259" w14:textId="77777777" w:rsidR="00B63C90" w:rsidRPr="00B63C90" w:rsidRDefault="00B63C90" w:rsidP="00B63C90">
      <w:pPr>
        <w:spacing w:after="240"/>
        <w:ind w:left="2160" w:hanging="720"/>
        <w:rPr>
          <w:szCs w:val="20"/>
        </w:rPr>
      </w:pPr>
      <w:r w:rsidRPr="00B63C90">
        <w:rPr>
          <w:szCs w:val="20"/>
        </w:rPr>
        <w:t>(ii)</w:t>
      </w:r>
      <w:r w:rsidRPr="00B63C90">
        <w:rPr>
          <w:szCs w:val="20"/>
        </w:rPr>
        <w:tab/>
        <w:t xml:space="preserve">These Protocols or Other Binding Documents; or </w:t>
      </w:r>
    </w:p>
    <w:p w14:paraId="2B49C6EB" w14:textId="77777777" w:rsidR="00B63C90" w:rsidRPr="00B63C90" w:rsidRDefault="00B63C90" w:rsidP="00B63C90">
      <w:pPr>
        <w:spacing w:after="240"/>
        <w:ind w:left="2160" w:hanging="720"/>
        <w:rPr>
          <w:szCs w:val="20"/>
        </w:rPr>
      </w:pPr>
      <w:r w:rsidRPr="00B63C90">
        <w:rPr>
          <w:szCs w:val="20"/>
        </w:rPr>
        <w:t>(iii)</w:t>
      </w:r>
      <w:r w:rsidRPr="00B63C90">
        <w:rPr>
          <w:szCs w:val="20"/>
        </w:rPr>
        <w:tab/>
        <w:t>Any Technical Advisory Committee (TAC)-approved reporting requirements;</w:t>
      </w:r>
    </w:p>
    <w:p w14:paraId="4860DCE5" w14:textId="77777777" w:rsidR="00B63C90" w:rsidRPr="00B63C90" w:rsidRDefault="00B63C90" w:rsidP="00B63C90">
      <w:pPr>
        <w:spacing w:after="240"/>
        <w:ind w:left="1440" w:hanging="720"/>
        <w:rPr>
          <w:szCs w:val="20"/>
        </w:rPr>
      </w:pPr>
      <w:r w:rsidRPr="00B63C90">
        <w:rPr>
          <w:szCs w:val="20"/>
        </w:rPr>
        <w:t>(w)</w:t>
      </w:r>
      <w:r w:rsidRPr="00B63C90">
        <w:rPr>
          <w:szCs w:val="20"/>
        </w:rPr>
        <w:tab/>
        <w:t>Information concerning a Mothballed Generation Resource’s probability of return to service and expected lead time for returning to service submitted pursuant to Section 3.14.1.9, Generation Resource Status Updates;</w:t>
      </w:r>
    </w:p>
    <w:p w14:paraId="47070785" w14:textId="77777777" w:rsidR="00B63C90" w:rsidRPr="00B63C90" w:rsidRDefault="00B63C90" w:rsidP="00B63C90">
      <w:pPr>
        <w:spacing w:after="240"/>
        <w:ind w:left="1440" w:hanging="720"/>
        <w:rPr>
          <w:szCs w:val="20"/>
        </w:rPr>
      </w:pPr>
      <w:r w:rsidRPr="00B63C90">
        <w:rPr>
          <w:szCs w:val="20"/>
        </w:rPr>
        <w:t>(x)</w:t>
      </w:r>
      <w:r w:rsidRPr="00B63C90">
        <w:rPr>
          <w:szCs w:val="20"/>
        </w:rPr>
        <w:tab/>
        <w:t>Information provided by Entities under Section 10.3.2.4, Reporting of Net Generation Capacity;</w:t>
      </w:r>
    </w:p>
    <w:p w14:paraId="73B85A59" w14:textId="77777777" w:rsidR="00B63C90" w:rsidRPr="00B63C90" w:rsidRDefault="00B63C90" w:rsidP="00B63C90">
      <w:pPr>
        <w:spacing w:after="240"/>
        <w:ind w:left="1440" w:hanging="720"/>
        <w:rPr>
          <w:szCs w:val="20"/>
        </w:rPr>
      </w:pPr>
      <w:r w:rsidRPr="00B63C90">
        <w:rPr>
          <w:szCs w:val="20"/>
        </w:rPr>
        <w:t>(y)</w:t>
      </w:r>
      <w:r w:rsidRPr="00B63C90">
        <w:rPr>
          <w:szCs w:val="20"/>
        </w:rPr>
        <w:tab/>
        <w:t>Alternative fuel reserve capability and firm gas availability information submitted pursuant to Section 6.5.9.3.1, Operating Condition Notice, Section 6.5.9.3.2, Advisory, and Section 6.5.9.3.3, Watch, and as defined by the Operating Guides;</w:t>
      </w:r>
    </w:p>
    <w:p w14:paraId="026EEACB" w14:textId="77777777" w:rsidR="00B63C90" w:rsidRPr="00B63C90" w:rsidRDefault="00B63C90" w:rsidP="00B63C90">
      <w:pPr>
        <w:spacing w:after="240"/>
        <w:ind w:left="1440" w:hanging="720"/>
        <w:rPr>
          <w:szCs w:val="20"/>
        </w:rPr>
      </w:pPr>
      <w:r w:rsidRPr="00B63C90">
        <w:rPr>
          <w:szCs w:val="20"/>
        </w:rPr>
        <w:lastRenderedPageBreak/>
        <w:t>(z)</w:t>
      </w:r>
      <w:r w:rsidRPr="00B63C90">
        <w:rPr>
          <w:szCs w:val="20"/>
        </w:rPr>
        <w:tab/>
        <w:t xml:space="preserve">Non-public financial information provided by a Counter-Party to ERCOT pursuant to meeting its credit qualification requirements as well as the QSE’s form of credit support; </w:t>
      </w:r>
    </w:p>
    <w:p w14:paraId="743214EE" w14:textId="77777777" w:rsidR="00B63C90" w:rsidRPr="00B63C90" w:rsidRDefault="00B63C90" w:rsidP="00B63C90">
      <w:pPr>
        <w:spacing w:after="240"/>
        <w:ind w:left="1440" w:hanging="720"/>
        <w:rPr>
          <w:iCs/>
          <w:szCs w:val="20"/>
        </w:rPr>
      </w:pPr>
      <w:r w:rsidRPr="00B63C90">
        <w:rPr>
          <w:szCs w:val="20"/>
        </w:rPr>
        <w:t>(aa)</w:t>
      </w:r>
      <w:r w:rsidRPr="00B63C90">
        <w:rPr>
          <w:szCs w:val="20"/>
        </w:rPr>
        <w:tab/>
      </w:r>
      <w:r w:rsidRPr="00B63C90">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B63C90">
        <w:rPr>
          <w:iCs/>
          <w:smallCaps/>
          <w:szCs w:val="20"/>
        </w:rPr>
        <w:t>Subst</w:t>
      </w:r>
      <w:r w:rsidRPr="00B63C90">
        <w:rPr>
          <w:iCs/>
          <w:szCs w:val="20"/>
        </w:rPr>
        <w:t>. R. 25.173, Goal for Renewable Energy;</w:t>
      </w:r>
    </w:p>
    <w:p w14:paraId="4248C475" w14:textId="77777777" w:rsidR="00380E25" w:rsidRPr="00380E25" w:rsidRDefault="00380E25" w:rsidP="00380E25">
      <w:pPr>
        <w:spacing w:after="240"/>
        <w:ind w:left="1440" w:hanging="720"/>
        <w:rPr>
          <w:iCs/>
          <w:szCs w:val="20"/>
        </w:rPr>
      </w:pPr>
      <w:r w:rsidRPr="00380E25">
        <w:rPr>
          <w:iCs/>
          <w:szCs w:val="20"/>
        </w:rPr>
        <w:t>(bb)</w:t>
      </w:r>
      <w:r w:rsidRPr="00380E25">
        <w:rPr>
          <w:iCs/>
          <w:szCs w:val="20"/>
        </w:rPr>
        <w:tab/>
        <w:t xml:space="preserve">Emergency operations plans submitted pursuant to </w:t>
      </w:r>
      <w:r w:rsidRPr="00380E25">
        <w:rPr>
          <w:szCs w:val="20"/>
        </w:rPr>
        <w:t xml:space="preserve">P.U.C. </w:t>
      </w:r>
      <w:r w:rsidRPr="00380E25">
        <w:rPr>
          <w:iCs/>
          <w:smallCaps/>
          <w:szCs w:val="20"/>
        </w:rPr>
        <w:t>Subst</w:t>
      </w:r>
      <w:r w:rsidRPr="00380E25">
        <w:rPr>
          <w:iCs/>
          <w:szCs w:val="20"/>
        </w:rPr>
        <w:t>. R.</w:t>
      </w:r>
      <w:r w:rsidRPr="00380E25">
        <w:rPr>
          <w:szCs w:val="20"/>
        </w:rPr>
        <w:t xml:space="preserve"> 25.53, Electric Service Emergency Operations Plans</w:t>
      </w:r>
      <w:r w:rsidRPr="00380E25">
        <w:rPr>
          <w:iCs/>
          <w:szCs w:val="20"/>
        </w:rPr>
        <w:t xml:space="preserve">; </w:t>
      </w:r>
    </w:p>
    <w:p w14:paraId="5522F8A3" w14:textId="561673AF" w:rsidR="00B63C90" w:rsidRPr="00B63C90" w:rsidRDefault="00B63C90" w:rsidP="00B63C90">
      <w:pPr>
        <w:spacing w:after="240"/>
        <w:ind w:left="1440" w:hanging="720"/>
      </w:pPr>
      <w:r w:rsidRPr="00B63C90">
        <w:rPr>
          <w:iCs/>
          <w:szCs w:val="20"/>
        </w:rPr>
        <w:t>(cc)</w:t>
      </w:r>
      <w:r w:rsidR="00380E25" w:rsidRPr="00380E25">
        <w:rPr>
          <w:iCs/>
          <w:szCs w:val="20"/>
        </w:rPr>
        <w:tab/>
      </w:r>
      <w:r w:rsidRPr="00B63C90">
        <w:rPr>
          <w:szCs w:val="20"/>
        </w:rPr>
        <w:t xml:space="preserve">Information provided by a Counter-Party under Section 16.16.3, </w:t>
      </w:r>
      <w:r w:rsidRPr="00B63C90">
        <w:t>Verification of Risk Management Framework;</w:t>
      </w:r>
    </w:p>
    <w:p w14:paraId="39A960A1" w14:textId="77777777" w:rsidR="00B63C90" w:rsidRPr="00B63C90" w:rsidRDefault="00B63C90" w:rsidP="00B63C90">
      <w:pPr>
        <w:spacing w:after="240"/>
        <w:ind w:left="1440" w:hanging="720"/>
        <w:rPr>
          <w:szCs w:val="20"/>
        </w:rPr>
      </w:pPr>
      <w:r w:rsidRPr="00B63C90">
        <w:rPr>
          <w:szCs w:val="20"/>
        </w:rPr>
        <w:t>(dd)</w:t>
      </w:r>
      <w:r w:rsidRPr="00B63C90">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31ECCB0B" w14:textId="77777777" w:rsidR="00B63C90" w:rsidRPr="00B63C90" w:rsidRDefault="00B63C90" w:rsidP="00B63C90">
      <w:pPr>
        <w:spacing w:after="240"/>
        <w:ind w:left="1440" w:hanging="720"/>
        <w:rPr>
          <w:szCs w:val="20"/>
        </w:rPr>
      </w:pPr>
      <w:r w:rsidRPr="00B63C90">
        <w:rPr>
          <w:iCs/>
          <w:szCs w:val="20"/>
        </w:rPr>
        <w:t>(ee)</w:t>
      </w:r>
      <w:r w:rsidRPr="00B63C90">
        <w:rPr>
          <w:iCs/>
          <w:szCs w:val="20"/>
        </w:rPr>
        <w:tab/>
      </w:r>
      <w:r w:rsidRPr="00B63C90">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63C90" w:rsidRPr="00B63C90" w14:paraId="1CCB35E1" w14:textId="77777777" w:rsidTr="0075787A">
        <w:tc>
          <w:tcPr>
            <w:tcW w:w="9558" w:type="dxa"/>
            <w:tcBorders>
              <w:top w:val="single" w:sz="4" w:space="0" w:color="auto"/>
              <w:left w:val="single" w:sz="4" w:space="0" w:color="auto"/>
              <w:bottom w:val="single" w:sz="4" w:space="0" w:color="auto"/>
              <w:right w:val="single" w:sz="4" w:space="0" w:color="auto"/>
            </w:tcBorders>
            <w:shd w:val="clear" w:color="auto" w:fill="D9D9D9"/>
          </w:tcPr>
          <w:p w14:paraId="64363491" w14:textId="77777777" w:rsidR="00B63C90" w:rsidRPr="00B63C90" w:rsidRDefault="00B63C90" w:rsidP="00B63C90">
            <w:pPr>
              <w:spacing w:before="120" w:after="240"/>
              <w:rPr>
                <w:b/>
                <w:i/>
                <w:szCs w:val="20"/>
              </w:rPr>
            </w:pPr>
            <w:r w:rsidRPr="00B63C90">
              <w:rPr>
                <w:b/>
                <w:i/>
                <w:szCs w:val="20"/>
              </w:rPr>
              <w:t>[NPRR829 and NPRR995:  Replace applicable portions of paragraph (ee) above with the following upon system implementation:]</w:t>
            </w:r>
          </w:p>
          <w:p w14:paraId="0E8B9B23" w14:textId="77777777" w:rsidR="00B63C90" w:rsidRPr="00B63C90" w:rsidRDefault="00B63C90" w:rsidP="00B63C90">
            <w:pPr>
              <w:spacing w:after="240"/>
              <w:ind w:left="1440" w:hanging="720"/>
              <w:rPr>
                <w:szCs w:val="20"/>
              </w:rPr>
            </w:pPr>
            <w:r w:rsidRPr="00B63C90">
              <w:rPr>
                <w:iCs/>
                <w:szCs w:val="20"/>
              </w:rPr>
              <w:t>(ee)</w:t>
            </w:r>
            <w:r w:rsidRPr="00B63C90">
              <w:rPr>
                <w:iCs/>
                <w:szCs w:val="20"/>
              </w:rPr>
              <w:tab/>
            </w:r>
            <w:r w:rsidRPr="00B63C90">
              <w:rPr>
                <w:szCs w:val="20"/>
              </w:rPr>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3ADEBA00" w14:textId="77777777" w:rsidR="00B63C90" w:rsidRPr="00B63C90" w:rsidRDefault="00B63C90" w:rsidP="00B63C90">
      <w:pPr>
        <w:spacing w:before="240" w:after="240"/>
        <w:ind w:left="1440" w:hanging="720"/>
        <w:rPr>
          <w:szCs w:val="20"/>
        </w:rPr>
      </w:pPr>
      <w:r w:rsidRPr="00B63C90">
        <w:rPr>
          <w:szCs w:val="20"/>
        </w:rPr>
        <w:t>(ff)</w:t>
      </w:r>
      <w:r w:rsidRPr="00B63C90">
        <w:rPr>
          <w:szCs w:val="20"/>
        </w:rPr>
        <w:tab/>
        <w:t xml:space="preserve">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w:t>
      </w:r>
      <w:r w:rsidRPr="00B63C90">
        <w:rPr>
          <w:szCs w:val="20"/>
        </w:rPr>
        <w:lastRenderedPageBreak/>
        <w:t>Resolution of Alternative Dispute Resolution Proceedings and Notification to Market Participants, except to the extent the information continues to qualify as Protected Information pursuant to another paragraph of this Section 1.3.1.1;</w:t>
      </w:r>
    </w:p>
    <w:p w14:paraId="0D9273DC" w14:textId="77777777" w:rsidR="00B63C90" w:rsidRPr="00B63C90" w:rsidRDefault="00B63C90" w:rsidP="00B63C90">
      <w:pPr>
        <w:spacing w:after="240"/>
        <w:ind w:left="1440" w:hanging="720"/>
        <w:rPr>
          <w:szCs w:val="20"/>
        </w:rPr>
      </w:pPr>
      <w:r w:rsidRPr="00B63C90">
        <w:rPr>
          <w:szCs w:val="20"/>
        </w:rPr>
        <w:t>(gg)</w:t>
      </w:r>
      <w:r w:rsidRPr="00B63C90">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46737AF0" w14:textId="69746C1C" w:rsidR="00B63C90" w:rsidRPr="00B63C90" w:rsidRDefault="00B63C90" w:rsidP="00B63C90">
      <w:pPr>
        <w:spacing w:after="240"/>
        <w:ind w:left="1440" w:hanging="720"/>
        <w:rPr>
          <w:szCs w:val="20"/>
        </w:rPr>
      </w:pPr>
      <w:r w:rsidRPr="00B63C90">
        <w:rPr>
          <w:szCs w:val="20"/>
        </w:rPr>
        <w:t>(</w:t>
      </w:r>
      <w:proofErr w:type="spellStart"/>
      <w:r w:rsidRPr="00B63C90">
        <w:rPr>
          <w:szCs w:val="20"/>
        </w:rPr>
        <w:t>hh</w:t>
      </w:r>
      <w:proofErr w:type="spellEnd"/>
      <w:r w:rsidRPr="00B63C90">
        <w:rPr>
          <w:szCs w:val="20"/>
        </w:rPr>
        <w:t>)</w:t>
      </w:r>
      <w:r w:rsidRPr="00B63C90">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0B0892FD" w14:textId="77777777" w:rsidR="00380E25" w:rsidRPr="00380E25" w:rsidRDefault="00380E25" w:rsidP="00380E25">
      <w:pPr>
        <w:spacing w:after="240"/>
        <w:ind w:left="1440" w:hanging="720"/>
        <w:rPr>
          <w:szCs w:val="20"/>
        </w:rPr>
      </w:pPr>
      <w:bookmarkStart w:id="16" w:name="_Toc73847662"/>
      <w:bookmarkStart w:id="17" w:name="_Toc118224377"/>
      <w:bookmarkStart w:id="18" w:name="_Toc118909445"/>
      <w:bookmarkStart w:id="19" w:name="_Toc205190238"/>
      <w:r w:rsidRPr="00380E25">
        <w:rPr>
          <w:szCs w:val="20"/>
        </w:rPr>
        <w:t>(ii)</w:t>
      </w:r>
      <w:r w:rsidRPr="00380E25">
        <w:rPr>
          <w:szCs w:val="20"/>
        </w:rPr>
        <w:tab/>
        <w:t>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The Protected Information status of Resource Outage information shall expire as provided in paragraph (1)(c) of Section 1.3.1.1; and</w:t>
      </w:r>
    </w:p>
    <w:p w14:paraId="62FBB8C4" w14:textId="77777777" w:rsidR="00380E25" w:rsidRPr="00380E25" w:rsidRDefault="00380E25" w:rsidP="00380E25">
      <w:pPr>
        <w:spacing w:after="240"/>
        <w:ind w:left="1440" w:hanging="720"/>
        <w:rPr>
          <w:szCs w:val="20"/>
        </w:rPr>
      </w:pPr>
      <w:r w:rsidRPr="00380E25">
        <w:rPr>
          <w:szCs w:val="20"/>
        </w:rPr>
        <w:t>(</w:t>
      </w:r>
      <w:proofErr w:type="spellStart"/>
      <w:r w:rsidRPr="00380E25">
        <w:rPr>
          <w:szCs w:val="20"/>
        </w:rPr>
        <w:t>jj</w:t>
      </w:r>
      <w:proofErr w:type="spellEnd"/>
      <w:r w:rsidRPr="00380E25">
        <w:rPr>
          <w:szCs w:val="20"/>
        </w:rPr>
        <w:t>)</w:t>
      </w:r>
      <w:r w:rsidRPr="00380E25">
        <w:rPr>
          <w:szCs w:val="20"/>
        </w:rPr>
        <w:tab/>
        <w:t xml:space="preserve">Information concerning weatherization activities submitted to, obtained by, or generated by ERCOT in connection with  P.U.C. </w:t>
      </w:r>
      <w:r w:rsidRPr="00380E25">
        <w:rPr>
          <w:iCs/>
          <w:smallCaps/>
          <w:szCs w:val="20"/>
        </w:rPr>
        <w:t>Subst</w:t>
      </w:r>
      <w:r w:rsidRPr="00380E25">
        <w:rPr>
          <w:iCs/>
          <w:szCs w:val="20"/>
        </w:rPr>
        <w:t xml:space="preserve">. R. </w:t>
      </w:r>
      <w:r w:rsidRPr="00380E25">
        <w:rPr>
          <w:szCs w:val="20"/>
        </w:rPr>
        <w:t>25.55, Weather Emergency Preparedness, if such information allows the identification of any Resource or Resource Entity.</w:t>
      </w:r>
    </w:p>
    <w:p w14:paraId="4E477BF4" w14:textId="77777777" w:rsidR="00F96FCC" w:rsidRDefault="00F96FCC" w:rsidP="00F96FCC">
      <w:pPr>
        <w:pStyle w:val="Heading2"/>
        <w:numPr>
          <w:ilvl w:val="0"/>
          <w:numId w:val="0"/>
        </w:numPr>
      </w:pPr>
      <w:r>
        <w:t>2.1</w:t>
      </w:r>
      <w:r>
        <w:tab/>
        <w:t>DEFINITIONS</w:t>
      </w:r>
      <w:bookmarkEnd w:id="16"/>
      <w:bookmarkEnd w:id="17"/>
      <w:bookmarkEnd w:id="18"/>
      <w:bookmarkEnd w:id="19"/>
    </w:p>
    <w:p w14:paraId="376E36AD" w14:textId="77777777" w:rsidR="00825B52" w:rsidRPr="00086BF2" w:rsidRDefault="00825B52" w:rsidP="00825B52">
      <w:pPr>
        <w:keepNext/>
        <w:tabs>
          <w:tab w:val="left" w:pos="900"/>
        </w:tabs>
        <w:spacing w:before="240" w:after="240"/>
        <w:ind w:left="900" w:hanging="900"/>
        <w:outlineLvl w:val="1"/>
        <w:rPr>
          <w:ins w:id="20" w:author="ERCOT" w:date="2022-06-24T07:39:00Z"/>
          <w:b/>
          <w:szCs w:val="20"/>
        </w:rPr>
      </w:pPr>
      <w:bookmarkStart w:id="21" w:name="_Toc205190493"/>
      <w:ins w:id="22" w:author="ERCOT" w:date="2022-06-24T07:39:00Z">
        <w:r>
          <w:rPr>
            <w:b/>
            <w:szCs w:val="20"/>
          </w:rPr>
          <w:t>Energy Bid Curve</w:t>
        </w:r>
      </w:ins>
    </w:p>
    <w:p w14:paraId="1A346643" w14:textId="24B5C80F" w:rsidR="00825B52" w:rsidRPr="00086BF2" w:rsidRDefault="00825B52" w:rsidP="00825B52">
      <w:pPr>
        <w:spacing w:after="240"/>
        <w:rPr>
          <w:ins w:id="23" w:author="ERCOT" w:date="2022-06-24T07:39:00Z"/>
          <w:iCs/>
          <w:szCs w:val="20"/>
        </w:rPr>
      </w:pPr>
      <w:ins w:id="24" w:author="ERCOT" w:date="2022-06-24T07:39:00Z">
        <w:r w:rsidRPr="00086BF2">
          <w:rPr>
            <w:iCs/>
            <w:szCs w:val="20"/>
          </w:rPr>
          <w:t xml:space="preserve">A proposal </w:t>
        </w:r>
        <w:r>
          <w:rPr>
            <w:iCs/>
            <w:szCs w:val="20"/>
          </w:rPr>
          <w:t xml:space="preserve">from a Controllable Load Resource </w:t>
        </w:r>
      </w:ins>
      <w:ins w:id="25" w:author="ERCOT" w:date="2022-10-17T14:21:00Z">
        <w:r w:rsidR="00AC3ADE">
          <w:rPr>
            <w:iCs/>
            <w:szCs w:val="20"/>
          </w:rPr>
          <w:t xml:space="preserve">(CLR) </w:t>
        </w:r>
      </w:ins>
      <w:ins w:id="26" w:author="ERCOT" w:date="2022-06-24T07:39:00Z">
        <w:r w:rsidRPr="00086BF2">
          <w:rPr>
            <w:iCs/>
            <w:szCs w:val="20"/>
          </w:rPr>
          <w:t xml:space="preserve">to buy energy </w:t>
        </w:r>
        <w:r>
          <w:rPr>
            <w:iCs/>
            <w:szCs w:val="20"/>
          </w:rPr>
          <w:t xml:space="preserve">at a Settlement Point </w:t>
        </w:r>
        <w:r w:rsidRPr="00086BF2">
          <w:rPr>
            <w:iCs/>
            <w:szCs w:val="20"/>
          </w:rPr>
          <w:t>at a monotonically non-increasing price with increasing quantity.</w:t>
        </w:r>
      </w:ins>
    </w:p>
    <w:p w14:paraId="4A2F474C" w14:textId="77777777" w:rsidR="00825B52" w:rsidRPr="00B473F2" w:rsidDel="00825B52" w:rsidRDefault="00825B52" w:rsidP="00825B52">
      <w:pPr>
        <w:pStyle w:val="H2"/>
        <w:rPr>
          <w:del w:id="27" w:author="ERCOT" w:date="2022-06-24T07:38:00Z"/>
          <w:b w:val="0"/>
        </w:rPr>
      </w:pPr>
      <w:del w:id="28" w:author="ERCOT" w:date="2022-06-24T07:38:00Z">
        <w:r w:rsidRPr="00B473F2" w:rsidDel="00825B52">
          <w:delText>Real-Time Market (RTM) Energy Bid</w:delText>
        </w:r>
      </w:del>
    </w:p>
    <w:p w14:paraId="12CEFD23" w14:textId="77777777" w:rsidR="00825B52" w:rsidDel="00825B52" w:rsidRDefault="00825B52" w:rsidP="00825B52">
      <w:pPr>
        <w:pStyle w:val="BodyText"/>
        <w:rPr>
          <w:del w:id="29" w:author="ERCOT" w:date="2022-06-24T07:38:00Z"/>
        </w:rPr>
      </w:pPr>
      <w:del w:id="30" w:author="ERCOT" w:date="2022-06-24T07:38:00Z">
        <w:r w:rsidRPr="006A6281" w:rsidDel="00825B52">
          <w:delText>A proposal to buy energy in the RTM at a monotonically non-increasing price with increasing quantity.</w:delText>
        </w:r>
      </w:del>
    </w:p>
    <w:p w14:paraId="67667186" w14:textId="77777777" w:rsidR="00825B52" w:rsidRPr="00825B52" w:rsidRDefault="00825B52" w:rsidP="00825B52">
      <w:pPr>
        <w:keepNext/>
        <w:tabs>
          <w:tab w:val="left" w:pos="900"/>
        </w:tabs>
        <w:spacing w:before="240" w:after="240"/>
        <w:ind w:left="900" w:hanging="900"/>
        <w:outlineLvl w:val="1"/>
        <w:rPr>
          <w:b/>
          <w:szCs w:val="20"/>
        </w:rPr>
      </w:pPr>
      <w:r w:rsidRPr="00825B52">
        <w:rPr>
          <w:b/>
          <w:szCs w:val="20"/>
        </w:rPr>
        <w:t>Resource</w:t>
      </w:r>
      <w:bookmarkStart w:id="31" w:name="Resource"/>
      <w:bookmarkEnd w:id="21"/>
      <w:bookmarkEnd w:id="31"/>
    </w:p>
    <w:p w14:paraId="601E06C2" w14:textId="77777777" w:rsidR="00825B52" w:rsidRPr="00825B52" w:rsidRDefault="00825B52" w:rsidP="00825B52">
      <w:pPr>
        <w:keepNext/>
        <w:tabs>
          <w:tab w:val="left" w:pos="435"/>
          <w:tab w:val="left" w:pos="570"/>
          <w:tab w:val="left" w:pos="900"/>
        </w:tabs>
        <w:autoSpaceDE w:val="0"/>
        <w:autoSpaceDN w:val="0"/>
        <w:adjustRightInd w:val="0"/>
        <w:spacing w:after="240"/>
        <w:rPr>
          <w:szCs w:val="20"/>
        </w:rPr>
      </w:pPr>
      <w:r w:rsidRPr="00825B52">
        <w:rPr>
          <w:szCs w:val="20"/>
        </w:rPr>
        <w:t>The term is used to refer to an Energy Storage Resource (ESR), a Generation Resource, or a Load Resource.  The term “Resource” used by itself in these Protocols does not include a Settlement Only Generator (SOG) or an Emergency Response Service (ERS)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36623A80" w14:textId="77777777" w:rsidTr="005448C6">
        <w:trPr>
          <w:trHeight w:val="386"/>
        </w:trPr>
        <w:tc>
          <w:tcPr>
            <w:tcW w:w="9350" w:type="dxa"/>
            <w:shd w:val="pct12" w:color="auto" w:fill="auto"/>
          </w:tcPr>
          <w:p w14:paraId="7AF61B96" w14:textId="77777777" w:rsidR="00825B52" w:rsidRPr="00825B52" w:rsidRDefault="00825B52" w:rsidP="00825B52">
            <w:pPr>
              <w:spacing w:before="120" w:after="240"/>
              <w:rPr>
                <w:b/>
                <w:i/>
                <w:iCs/>
                <w:szCs w:val="20"/>
              </w:rPr>
            </w:pPr>
            <w:r w:rsidRPr="00825B52">
              <w:rPr>
                <w:b/>
                <w:i/>
                <w:iCs/>
                <w:szCs w:val="20"/>
              </w:rPr>
              <w:t>[NPRR995:  Replace the above definition “Resource” with the following upon system implementation:]</w:t>
            </w:r>
          </w:p>
          <w:p w14:paraId="4E8D44E6" w14:textId="77777777" w:rsidR="00825B52" w:rsidRPr="00825B52" w:rsidRDefault="00825B52" w:rsidP="00825B52">
            <w:pPr>
              <w:keepNext/>
              <w:tabs>
                <w:tab w:val="left" w:pos="900"/>
              </w:tabs>
              <w:spacing w:after="240"/>
              <w:ind w:left="900" w:hanging="900"/>
              <w:outlineLvl w:val="1"/>
              <w:rPr>
                <w:b/>
                <w:szCs w:val="20"/>
              </w:rPr>
            </w:pPr>
            <w:r w:rsidRPr="00825B52">
              <w:rPr>
                <w:b/>
                <w:szCs w:val="20"/>
              </w:rPr>
              <w:lastRenderedPageBreak/>
              <w:t>Resource</w:t>
            </w:r>
          </w:p>
          <w:p w14:paraId="1C990BB1" w14:textId="77777777" w:rsidR="00825B52" w:rsidRPr="00825B52" w:rsidRDefault="00825B52" w:rsidP="00825B52">
            <w:pPr>
              <w:keepNext/>
              <w:tabs>
                <w:tab w:val="left" w:pos="435"/>
                <w:tab w:val="left" w:pos="570"/>
                <w:tab w:val="left" w:pos="900"/>
              </w:tabs>
              <w:autoSpaceDE w:val="0"/>
              <w:autoSpaceDN w:val="0"/>
              <w:adjustRightInd w:val="0"/>
              <w:spacing w:after="240"/>
              <w:rPr>
                <w:szCs w:val="20"/>
              </w:rPr>
            </w:pPr>
            <w:r w:rsidRPr="00825B52">
              <w:rPr>
                <w:szCs w:val="20"/>
              </w:rPr>
              <w:t>The term is used to refer to an Energy Storage Resource (ESR), a Generation Resource, or a Load Resource.  The term “Resource” used by itself in these Protocols does not include a Settlement Only Generator (SOG), Settlement Only Energy Storage System (SOESS), or an Emergency Response Service (ERS) Resource.</w:t>
            </w:r>
          </w:p>
        </w:tc>
      </w:tr>
    </w:tbl>
    <w:p w14:paraId="716B18FD" w14:textId="77777777" w:rsidR="00825B52" w:rsidRPr="00825B52" w:rsidRDefault="00825B52" w:rsidP="00825B52">
      <w:pPr>
        <w:spacing w:before="480" w:after="120"/>
        <w:ind w:left="360" w:hanging="7"/>
        <w:rPr>
          <w:b/>
          <w:bCs/>
          <w:i/>
          <w:szCs w:val="20"/>
          <w:lang w:eastAsia="x-none"/>
        </w:rPr>
      </w:pPr>
      <w:r w:rsidRPr="00825B52">
        <w:rPr>
          <w:b/>
          <w:bCs/>
          <w:i/>
          <w:szCs w:val="20"/>
          <w:lang w:eastAsia="x-none"/>
        </w:rPr>
        <w:lastRenderedPageBreak/>
        <w:t xml:space="preserve">Energy </w:t>
      </w:r>
      <w:r w:rsidRPr="00825B52">
        <w:rPr>
          <w:b/>
          <w:bCs/>
          <w:i/>
          <w:szCs w:val="20"/>
          <w:lang w:val="x-none" w:eastAsia="x-none"/>
        </w:rPr>
        <w:t>Storage Resource</w:t>
      </w:r>
      <w:r w:rsidRPr="00825B52">
        <w:rPr>
          <w:b/>
          <w:bCs/>
          <w:i/>
          <w:szCs w:val="20"/>
          <w:lang w:eastAsia="x-none"/>
        </w:rPr>
        <w:t xml:space="preserve"> (ESR)</w:t>
      </w:r>
    </w:p>
    <w:p w14:paraId="34AA8F9B" w14:textId="77777777" w:rsidR="00825B52" w:rsidRPr="00825B52" w:rsidRDefault="00825B52" w:rsidP="00825B52">
      <w:pPr>
        <w:spacing w:after="240"/>
        <w:ind w:left="360"/>
        <w:rPr>
          <w:iCs/>
          <w:szCs w:val="20"/>
        </w:rPr>
      </w:pPr>
      <w:r w:rsidRPr="00825B52">
        <w:rPr>
          <w:iCs/>
          <w:szCs w:val="20"/>
        </w:rPr>
        <w:t>An Energy Storage System (ESS) registered with ERCOT for the purpose of providing energy and/or Ancillary Service to the ERCOT System.</w:t>
      </w:r>
      <w:r w:rsidRPr="00825B52" w:rsidDel="001407AC">
        <w:rPr>
          <w:iCs/>
          <w:szCs w:val="20"/>
        </w:rPr>
        <w:t xml:space="preserve"> </w:t>
      </w:r>
      <w:r w:rsidRPr="00825B52">
        <w:rPr>
          <w:iCs/>
          <w:szCs w:val="20"/>
        </w:rPr>
        <w:t xml:space="preserve">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5B52" w:rsidRPr="00825B52" w14:paraId="08400701" w14:textId="77777777" w:rsidTr="005448C6">
        <w:trPr>
          <w:trHeight w:val="476"/>
        </w:trPr>
        <w:tc>
          <w:tcPr>
            <w:tcW w:w="9350" w:type="dxa"/>
            <w:shd w:val="clear" w:color="auto" w:fill="E0E0E0"/>
          </w:tcPr>
          <w:p w14:paraId="0E540427" w14:textId="77777777" w:rsidR="00825B52" w:rsidRPr="00825B52" w:rsidRDefault="00825B52" w:rsidP="00825B52">
            <w:pPr>
              <w:spacing w:before="120" w:after="240"/>
              <w:rPr>
                <w:b/>
                <w:i/>
                <w:iCs/>
              </w:rPr>
            </w:pPr>
            <w:r w:rsidRPr="00825B52">
              <w:rPr>
                <w:b/>
                <w:i/>
                <w:iCs/>
              </w:rPr>
              <w:t>[NPRR1029:  Insert the following definition “DC-Coupled Resource upon system implementation:]</w:t>
            </w:r>
          </w:p>
          <w:p w14:paraId="483013A6" w14:textId="77777777" w:rsidR="00825B52" w:rsidRPr="00825B52" w:rsidRDefault="00825B52" w:rsidP="00825B52">
            <w:pPr>
              <w:spacing w:after="120"/>
              <w:ind w:left="720"/>
              <w:rPr>
                <w:b/>
                <w:bCs/>
                <w:i/>
                <w:szCs w:val="20"/>
                <w:lang w:val="x-none" w:eastAsia="x-none"/>
              </w:rPr>
            </w:pPr>
            <w:r w:rsidRPr="00825B52">
              <w:rPr>
                <w:b/>
                <w:bCs/>
                <w:i/>
                <w:szCs w:val="20"/>
                <w:lang w:val="x-none" w:eastAsia="x-none"/>
              </w:rPr>
              <w:t>DC-Coupled Resource</w:t>
            </w:r>
          </w:p>
          <w:p w14:paraId="776EAC15" w14:textId="77777777" w:rsidR="00825B52" w:rsidRPr="00825B52" w:rsidRDefault="00825B52" w:rsidP="00825B52">
            <w:pPr>
              <w:spacing w:after="240"/>
              <w:ind w:left="727"/>
              <w:rPr>
                <w:szCs w:val="20"/>
              </w:rPr>
            </w:pPr>
            <w:r w:rsidRPr="00825B52">
              <w:rPr>
                <w:iCs/>
                <w:szCs w:val="20"/>
              </w:rPr>
              <w:t xml:space="preserve">A type of Energy Storage Resource (ESR) in which an Energy Storage System (ESS) is combined with wind and/or solar generation in the same modeled generation station and interconnected at the same Point of Interconnection (POI), and where these technologies are interconnected within the site using direct current (DC) equipment.  The combined technologies are then connected to the ERCOT System using the same direct current-to-alternating current (DC-to-AC) inverter(s).  To be classified as a DC-Coupled Resource, the generator(s) and ESS(s) at a site must meet the following conditions: </w:t>
            </w:r>
          </w:p>
          <w:p w14:paraId="6BCC873B" w14:textId="77777777" w:rsidR="00825B52" w:rsidRPr="00825B52" w:rsidRDefault="00825B52" w:rsidP="00825B52">
            <w:pPr>
              <w:spacing w:after="240"/>
              <w:ind w:left="1440" w:hanging="720"/>
              <w:rPr>
                <w:szCs w:val="20"/>
              </w:rPr>
            </w:pPr>
            <w:r w:rsidRPr="00825B52">
              <w:rPr>
                <w:iCs/>
                <w:szCs w:val="20"/>
              </w:rPr>
              <w:t>(1)</w:t>
            </w:r>
            <w:r w:rsidRPr="00825B52">
              <w:rPr>
                <w:iCs/>
                <w:szCs w:val="20"/>
              </w:rPr>
              <w:tab/>
              <w:t xml:space="preserve">The ESS component of the Resource must have a nameplate rating of at least ten MW and ten MWh, or the MW rating must equal or exceed 50% of the nameplate MW rating of the inverter; and  </w:t>
            </w:r>
          </w:p>
          <w:p w14:paraId="206CC7F7" w14:textId="77777777" w:rsidR="00825B52" w:rsidRPr="00825B52" w:rsidRDefault="00825B52" w:rsidP="00825B52">
            <w:pPr>
              <w:spacing w:after="240"/>
              <w:ind w:left="1440" w:hanging="720"/>
              <w:rPr>
                <w:szCs w:val="20"/>
              </w:rPr>
            </w:pPr>
            <w:r w:rsidRPr="00825B52">
              <w:rPr>
                <w:iCs/>
                <w:szCs w:val="20"/>
              </w:rPr>
              <w:t>(2)</w:t>
            </w:r>
            <w:r w:rsidRPr="00825B52">
              <w:rPr>
                <w:iCs/>
                <w:szCs w:val="20"/>
              </w:rPr>
              <w:tab/>
              <w:t>All intermittent renewable generators must meet the conditions for aggregation stated in paragraph (13) of Section 3.10.7.2, Modeling of Resources and Transmission Loads, except to the extent any such condition requires the generator to be a Resource.</w:t>
            </w:r>
          </w:p>
        </w:tc>
      </w:tr>
    </w:tbl>
    <w:p w14:paraId="1B5974A7" w14:textId="77777777" w:rsidR="00825B52" w:rsidRPr="00825B52" w:rsidRDefault="00825B52" w:rsidP="00825B52">
      <w:pPr>
        <w:keepNext/>
        <w:widowControl w:val="0"/>
        <w:tabs>
          <w:tab w:val="left" w:pos="1260"/>
        </w:tabs>
        <w:spacing w:before="480" w:after="120"/>
        <w:ind w:left="1080" w:hanging="360"/>
        <w:outlineLvl w:val="3"/>
        <w:rPr>
          <w:b/>
          <w:bCs/>
          <w:i/>
          <w:snapToGrid w:val="0"/>
          <w:szCs w:val="20"/>
          <w:lang w:val="x-none" w:eastAsia="x-none"/>
        </w:rPr>
      </w:pPr>
      <w:r w:rsidRPr="00825B52">
        <w:rPr>
          <w:b/>
          <w:bCs/>
          <w:i/>
          <w:snapToGrid w:val="0"/>
          <w:szCs w:val="20"/>
          <w:lang w:val="x-none" w:eastAsia="x-none"/>
        </w:rPr>
        <w:t>Distribution Energy Storage Resource (DESR)</w:t>
      </w:r>
    </w:p>
    <w:p w14:paraId="51DCE27D" w14:textId="77777777" w:rsidR="00825B52" w:rsidRPr="00825B52" w:rsidRDefault="00825B52" w:rsidP="00825B52">
      <w:pPr>
        <w:spacing w:after="240"/>
        <w:ind w:left="720"/>
        <w:rPr>
          <w:iCs/>
          <w:szCs w:val="20"/>
        </w:rPr>
      </w:pPr>
      <w:r w:rsidRPr="00825B52">
        <w:rPr>
          <w:iCs/>
          <w:szCs w:val="20"/>
        </w:rPr>
        <w:t xml:space="preserve">An Energy Storage Resource (ESR) connected to the Distribution System that is either: </w:t>
      </w:r>
    </w:p>
    <w:p w14:paraId="21E9BB9D" w14:textId="77777777" w:rsidR="00825B52" w:rsidRPr="00825B52" w:rsidRDefault="00825B52" w:rsidP="00825B52">
      <w:pPr>
        <w:spacing w:after="240"/>
        <w:ind w:left="1440" w:hanging="720"/>
        <w:rPr>
          <w:szCs w:val="20"/>
        </w:rPr>
      </w:pPr>
      <w:r w:rsidRPr="00825B52">
        <w:rPr>
          <w:szCs w:val="20"/>
        </w:rPr>
        <w:t>(1)</w:t>
      </w:r>
      <w:r w:rsidRPr="00825B52">
        <w:rPr>
          <w:szCs w:val="20"/>
        </w:rPr>
        <w:tab/>
        <w:t>Greater than ten MW and not registered with the Public Utility Commission of Texas (PUCT) as a self-generator; or</w:t>
      </w:r>
    </w:p>
    <w:p w14:paraId="1ECF4696" w14:textId="77777777" w:rsidR="00825B52" w:rsidRPr="00825B52" w:rsidRDefault="00825B52" w:rsidP="00825B52">
      <w:pPr>
        <w:spacing w:after="240"/>
        <w:ind w:left="1440" w:hanging="720"/>
        <w:rPr>
          <w:iCs/>
          <w:szCs w:val="20"/>
        </w:rPr>
      </w:pPr>
      <w:r w:rsidRPr="00825B52">
        <w:rPr>
          <w:szCs w:val="20"/>
        </w:rPr>
        <w:t>(2)</w:t>
      </w:r>
      <w:r w:rsidRPr="00825B52">
        <w:rPr>
          <w:szCs w:val="20"/>
        </w:rPr>
        <w:tab/>
        <w:t>Greater than one MW that chooses to register as a Resource with ERCOT to participate in the ERCOT markets.</w:t>
      </w:r>
    </w:p>
    <w:p w14:paraId="10D3A616" w14:textId="77777777" w:rsidR="00825B52" w:rsidRPr="00825B52" w:rsidRDefault="00825B52" w:rsidP="00825B52">
      <w:pPr>
        <w:spacing w:before="240" w:after="120"/>
        <w:ind w:left="360" w:hanging="7"/>
        <w:rPr>
          <w:b/>
          <w:bCs/>
          <w:i/>
          <w:szCs w:val="20"/>
          <w:lang w:val="x-none" w:eastAsia="x-none"/>
        </w:rPr>
      </w:pPr>
      <w:r w:rsidRPr="00825B52">
        <w:rPr>
          <w:b/>
          <w:bCs/>
          <w:i/>
          <w:szCs w:val="20"/>
          <w:lang w:val="x-none" w:eastAsia="x-none"/>
        </w:rPr>
        <w:lastRenderedPageBreak/>
        <w:t>Generation Resource</w:t>
      </w:r>
    </w:p>
    <w:p w14:paraId="2297594F" w14:textId="77777777" w:rsidR="00825B52" w:rsidRPr="00825B52" w:rsidRDefault="00825B52" w:rsidP="00825B52">
      <w:pPr>
        <w:spacing w:after="240"/>
        <w:ind w:left="360"/>
        <w:rPr>
          <w:iCs/>
          <w:szCs w:val="20"/>
        </w:rPr>
      </w:pPr>
      <w:r w:rsidRPr="00825B52">
        <w:rPr>
          <w:iCs/>
          <w:szCs w:val="20"/>
        </w:rPr>
        <w:t xml:space="preserve">A generator capable of providing energy or Ancillary Service to the ERCOT System and is registered with ERCOT as a Generation Resource.  </w:t>
      </w:r>
    </w:p>
    <w:p w14:paraId="2349F1D6" w14:textId="77777777" w:rsidR="00825B52" w:rsidRPr="00825B52" w:rsidRDefault="00825B52" w:rsidP="00825B52">
      <w:pPr>
        <w:keepNext/>
        <w:widowControl w:val="0"/>
        <w:tabs>
          <w:tab w:val="left" w:pos="1260"/>
        </w:tabs>
        <w:spacing w:before="240" w:after="120"/>
        <w:ind w:left="1080" w:hanging="360"/>
        <w:outlineLvl w:val="3"/>
        <w:rPr>
          <w:b/>
          <w:bCs/>
          <w:i/>
          <w:snapToGrid w:val="0"/>
          <w:szCs w:val="20"/>
          <w:lang w:val="x-none" w:eastAsia="x-none"/>
        </w:rPr>
      </w:pPr>
      <w:r w:rsidRPr="00825B52">
        <w:rPr>
          <w:b/>
          <w:bCs/>
          <w:i/>
          <w:snapToGrid w:val="0"/>
          <w:szCs w:val="20"/>
          <w:lang w:val="x-none" w:eastAsia="x-none"/>
        </w:rPr>
        <w:t>Distribution Generation Resource (DGR)</w:t>
      </w:r>
    </w:p>
    <w:p w14:paraId="66CF52D1" w14:textId="77777777" w:rsidR="00825B52" w:rsidRPr="00825B52" w:rsidRDefault="00825B52" w:rsidP="00825B52">
      <w:pPr>
        <w:spacing w:after="240"/>
        <w:ind w:left="720"/>
        <w:rPr>
          <w:szCs w:val="20"/>
        </w:rPr>
      </w:pPr>
      <w:r w:rsidRPr="00825B52">
        <w:rPr>
          <w:szCs w:val="20"/>
        </w:rPr>
        <w:t xml:space="preserve">A Generation Resource connected to the Distribution System that is either: </w:t>
      </w:r>
    </w:p>
    <w:p w14:paraId="3AA8FEFB" w14:textId="77777777" w:rsidR="00825B52" w:rsidRPr="00825B52" w:rsidRDefault="00825B52" w:rsidP="00825B52">
      <w:pPr>
        <w:spacing w:after="240"/>
        <w:ind w:left="1440" w:hanging="720"/>
        <w:rPr>
          <w:szCs w:val="20"/>
        </w:rPr>
      </w:pPr>
      <w:r w:rsidRPr="00825B52">
        <w:rPr>
          <w:szCs w:val="20"/>
        </w:rPr>
        <w:t>(1)</w:t>
      </w:r>
      <w:r w:rsidRPr="00825B52">
        <w:rPr>
          <w:szCs w:val="20"/>
        </w:rPr>
        <w:tab/>
        <w:t>Greater than ten MW and not registered with the Public Utility Commission of Texas (PUCT) as a self-generator; or</w:t>
      </w:r>
    </w:p>
    <w:p w14:paraId="004AC1F9" w14:textId="77777777" w:rsidR="00825B52" w:rsidRPr="00825B52" w:rsidRDefault="00825B52" w:rsidP="00825B52">
      <w:pPr>
        <w:spacing w:after="240"/>
        <w:ind w:left="1440" w:hanging="720"/>
        <w:rPr>
          <w:szCs w:val="20"/>
        </w:rPr>
      </w:pPr>
      <w:r w:rsidRPr="00825B52">
        <w:rPr>
          <w:szCs w:val="20"/>
        </w:rPr>
        <w:t>(2)</w:t>
      </w:r>
      <w:r w:rsidRPr="00825B52">
        <w:rPr>
          <w:szCs w:val="20"/>
        </w:rPr>
        <w:tab/>
        <w:t xml:space="preserve">Greater than one MW that chooses to register as a Generation Resource to participate in the ERCOT markets.  </w:t>
      </w:r>
    </w:p>
    <w:p w14:paraId="4F001851" w14:textId="77777777" w:rsidR="00825B52" w:rsidRPr="00825B52" w:rsidRDefault="00825B52" w:rsidP="00825B52">
      <w:pPr>
        <w:keepNext/>
        <w:widowControl w:val="0"/>
        <w:tabs>
          <w:tab w:val="left" w:pos="1260"/>
        </w:tabs>
        <w:spacing w:before="240" w:after="120"/>
        <w:ind w:left="1080" w:hanging="360"/>
        <w:outlineLvl w:val="3"/>
        <w:rPr>
          <w:b/>
          <w:bCs/>
          <w:i/>
          <w:snapToGrid w:val="0"/>
          <w:szCs w:val="20"/>
          <w:lang w:val="x-none" w:eastAsia="x-none"/>
        </w:rPr>
      </w:pPr>
      <w:r w:rsidRPr="00825B52">
        <w:rPr>
          <w:b/>
          <w:bCs/>
          <w:i/>
          <w:snapToGrid w:val="0"/>
          <w:szCs w:val="20"/>
          <w:lang w:val="x-none" w:eastAsia="x-none"/>
        </w:rPr>
        <w:t>Transmission Generation Resource (TGR)</w:t>
      </w:r>
    </w:p>
    <w:p w14:paraId="51B1B15F" w14:textId="77777777" w:rsidR="00825B52" w:rsidRPr="00825B52" w:rsidRDefault="00825B52" w:rsidP="00825B52">
      <w:pPr>
        <w:spacing w:after="240"/>
        <w:ind w:left="720"/>
        <w:rPr>
          <w:szCs w:val="20"/>
        </w:rPr>
      </w:pPr>
      <w:r w:rsidRPr="00825B52">
        <w:rPr>
          <w:szCs w:val="20"/>
        </w:rPr>
        <w:t xml:space="preserve">A Generation Resource connected to the ERCOT transmission system that is either: </w:t>
      </w:r>
    </w:p>
    <w:p w14:paraId="28EE587D" w14:textId="77777777" w:rsidR="00825B52" w:rsidRPr="00825B52" w:rsidRDefault="00825B52" w:rsidP="00825B52">
      <w:pPr>
        <w:spacing w:after="240"/>
        <w:ind w:left="1440" w:hanging="720"/>
        <w:rPr>
          <w:szCs w:val="20"/>
        </w:rPr>
      </w:pPr>
      <w:r w:rsidRPr="00825B52">
        <w:rPr>
          <w:szCs w:val="20"/>
        </w:rPr>
        <w:t>(1)</w:t>
      </w:r>
      <w:r w:rsidRPr="00825B52">
        <w:rPr>
          <w:szCs w:val="20"/>
        </w:rPr>
        <w:tab/>
        <w:t xml:space="preserve">Greater than ten MW and not registered with the Public Utility Commission of Texas (PUCT) as a self-generator; or </w:t>
      </w:r>
    </w:p>
    <w:p w14:paraId="5AC5781E" w14:textId="77777777" w:rsidR="00825B52" w:rsidRPr="00825B52" w:rsidRDefault="00825B52" w:rsidP="00825B52">
      <w:pPr>
        <w:spacing w:after="240"/>
        <w:ind w:left="1440" w:hanging="720"/>
        <w:rPr>
          <w:szCs w:val="20"/>
        </w:rPr>
      </w:pPr>
      <w:r w:rsidRPr="00825B52">
        <w:rPr>
          <w:szCs w:val="20"/>
        </w:rPr>
        <w:t>(2)</w:t>
      </w:r>
      <w:r w:rsidRPr="00825B52">
        <w:rPr>
          <w:szCs w:val="20"/>
        </w:rPr>
        <w:tab/>
        <w:t xml:space="preserve">Greater than one MW that chooses to register as a Generation Resource to participate in the ERCOT markets.  </w:t>
      </w:r>
    </w:p>
    <w:p w14:paraId="649E0664" w14:textId="77777777" w:rsidR="00825B52" w:rsidRPr="00825B52" w:rsidRDefault="00825B52" w:rsidP="00825B52">
      <w:pPr>
        <w:spacing w:before="240" w:after="120"/>
        <w:ind w:left="360" w:hanging="7"/>
        <w:rPr>
          <w:b/>
          <w:bCs/>
          <w:i/>
          <w:szCs w:val="20"/>
          <w:lang w:val="x-none" w:eastAsia="x-none"/>
        </w:rPr>
      </w:pPr>
      <w:r w:rsidRPr="00825B52">
        <w:rPr>
          <w:b/>
          <w:bCs/>
          <w:i/>
          <w:szCs w:val="20"/>
          <w:lang w:val="x-none" w:eastAsia="x-none"/>
        </w:rPr>
        <w:t>Load Resource</w:t>
      </w:r>
    </w:p>
    <w:p w14:paraId="1D680EF6" w14:textId="77777777" w:rsidR="00825B52" w:rsidRPr="00825B52" w:rsidRDefault="00825B52" w:rsidP="00825B52">
      <w:pPr>
        <w:spacing w:after="240"/>
        <w:ind w:left="360"/>
        <w:rPr>
          <w:iCs/>
          <w:szCs w:val="20"/>
        </w:rPr>
      </w:pPr>
      <w:r w:rsidRPr="00825B52">
        <w:rPr>
          <w:iCs/>
          <w:szCs w:val="20"/>
        </w:rPr>
        <w:t>A Load capable of providing Ancillary Service to the ERCOT System and/or energy in the form of Demand response and registered with ERCOT as a Load Resource.</w:t>
      </w:r>
    </w:p>
    <w:p w14:paraId="3C12A4AC" w14:textId="66CA26F0" w:rsidR="00825B52" w:rsidRPr="00825B52" w:rsidDel="00825B52" w:rsidRDefault="00825B52" w:rsidP="00825B52">
      <w:pPr>
        <w:keepNext/>
        <w:widowControl w:val="0"/>
        <w:tabs>
          <w:tab w:val="left" w:pos="1260"/>
        </w:tabs>
        <w:spacing w:before="240" w:after="120"/>
        <w:ind w:left="1080" w:hanging="360"/>
        <w:outlineLvl w:val="3"/>
        <w:rPr>
          <w:del w:id="32" w:author="ERCOT" w:date="2022-06-24T07:36:00Z"/>
          <w:b/>
          <w:bCs/>
          <w:i/>
          <w:snapToGrid w:val="0"/>
          <w:szCs w:val="20"/>
          <w:lang w:val="x-none" w:eastAsia="x-none"/>
        </w:rPr>
      </w:pPr>
      <w:del w:id="33" w:author="ERCOT" w:date="2022-06-24T07:36:00Z">
        <w:r w:rsidRPr="00825B52" w:rsidDel="00825B52">
          <w:rPr>
            <w:b/>
            <w:bCs/>
            <w:i/>
            <w:snapToGrid w:val="0"/>
            <w:szCs w:val="20"/>
            <w:lang w:val="x-none" w:eastAsia="x-none"/>
          </w:rPr>
          <w:delText>Aggregate Load Resource (ALR)</w:delText>
        </w:r>
      </w:del>
    </w:p>
    <w:p w14:paraId="324421E4" w14:textId="7AE55427" w:rsidR="00825B52" w:rsidRPr="00825B52" w:rsidDel="00825B52" w:rsidRDefault="00825B52" w:rsidP="00825B52">
      <w:pPr>
        <w:spacing w:after="240"/>
        <w:ind w:left="720"/>
        <w:rPr>
          <w:del w:id="34" w:author="ERCOT" w:date="2022-06-24T07:36:00Z"/>
          <w:iCs/>
          <w:szCs w:val="20"/>
        </w:rPr>
      </w:pPr>
      <w:del w:id="35" w:author="ERCOT" w:date="2022-06-24T07:36:00Z">
        <w:r w:rsidRPr="00825B52" w:rsidDel="00825B52">
          <w:rPr>
            <w:iCs/>
            <w:szCs w:val="20"/>
          </w:rPr>
          <w:delText xml:space="preserve">A Load Resource that is an aggregation of individual metered sites, each of which has less than </w:delText>
        </w:r>
        <w:r w:rsidRPr="00825B52" w:rsidDel="00825B52">
          <w:rPr>
            <w:szCs w:val="20"/>
          </w:rPr>
          <w:delText>ten</w:delText>
        </w:r>
        <w:r w:rsidRPr="00825B52" w:rsidDel="00825B52">
          <w:rPr>
            <w:iCs/>
            <w:szCs w:val="20"/>
          </w:rPr>
          <w:delText xml:space="preserve"> MW of Demand response capability and all of which are located within a single Load Zone.</w:delText>
        </w:r>
      </w:del>
    </w:p>
    <w:p w14:paraId="7AD505A3" w14:textId="44A98E6C" w:rsidR="00825B52" w:rsidRPr="00C7570D" w:rsidRDefault="00825B52" w:rsidP="00825B52">
      <w:pPr>
        <w:keepNext/>
        <w:widowControl w:val="0"/>
        <w:tabs>
          <w:tab w:val="left" w:pos="1260"/>
        </w:tabs>
        <w:spacing w:before="240" w:after="120"/>
        <w:ind w:left="1080" w:hanging="360"/>
        <w:outlineLvl w:val="3"/>
        <w:rPr>
          <w:b/>
          <w:bCs/>
          <w:i/>
          <w:snapToGrid w:val="0"/>
          <w:szCs w:val="20"/>
          <w:lang w:eastAsia="x-none"/>
        </w:rPr>
      </w:pPr>
      <w:r w:rsidRPr="00825B52">
        <w:rPr>
          <w:b/>
          <w:bCs/>
          <w:i/>
          <w:snapToGrid w:val="0"/>
          <w:szCs w:val="20"/>
          <w:lang w:val="x-none" w:eastAsia="x-none"/>
        </w:rPr>
        <w:t>Controllable Load Resource</w:t>
      </w:r>
      <w:ins w:id="36" w:author="ERCOT" w:date="2022-10-17T11:00:00Z">
        <w:r w:rsidR="00224008">
          <w:rPr>
            <w:b/>
            <w:bCs/>
            <w:i/>
            <w:snapToGrid w:val="0"/>
            <w:szCs w:val="20"/>
            <w:lang w:eastAsia="x-none"/>
          </w:rPr>
          <w:t xml:space="preserve"> (CLR)</w:t>
        </w:r>
      </w:ins>
    </w:p>
    <w:p w14:paraId="594627F0" w14:textId="77777777" w:rsidR="00825B52" w:rsidRPr="00825B52" w:rsidRDefault="00825B52" w:rsidP="00825B52">
      <w:pPr>
        <w:spacing w:after="240"/>
        <w:ind w:left="720"/>
        <w:rPr>
          <w:iCs/>
          <w:szCs w:val="20"/>
        </w:rPr>
      </w:pPr>
      <w:r w:rsidRPr="00825B52">
        <w:rPr>
          <w:iCs/>
          <w:szCs w:val="20"/>
        </w:rPr>
        <w:t>A Load Resource capable of controllably reducing or increasing consumption under Dispatch control by ERCOT.</w:t>
      </w:r>
    </w:p>
    <w:p w14:paraId="5559027E" w14:textId="77777777" w:rsidR="00825B52" w:rsidRPr="00825B52" w:rsidRDefault="00825B52" w:rsidP="00825B52">
      <w:pPr>
        <w:keepNext/>
        <w:widowControl w:val="0"/>
        <w:tabs>
          <w:tab w:val="left" w:pos="1260"/>
        </w:tabs>
        <w:spacing w:before="240" w:after="120"/>
        <w:ind w:left="1080"/>
        <w:outlineLvl w:val="3"/>
        <w:rPr>
          <w:ins w:id="37" w:author="ERCOT" w:date="2022-06-24T07:36:00Z"/>
          <w:b/>
          <w:bCs/>
          <w:iCs/>
          <w:snapToGrid w:val="0"/>
          <w:szCs w:val="20"/>
          <w:lang w:val="x-none" w:eastAsia="x-none"/>
        </w:rPr>
      </w:pPr>
      <w:ins w:id="38" w:author="ERCOT" w:date="2022-06-24T07:36:00Z">
        <w:r w:rsidRPr="00825B52">
          <w:rPr>
            <w:b/>
            <w:bCs/>
            <w:iCs/>
            <w:snapToGrid w:val="0"/>
            <w:szCs w:val="20"/>
            <w:lang w:val="x-none" w:eastAsia="x-none"/>
          </w:rPr>
          <w:t>Aggregate Load Resource (ALR)</w:t>
        </w:r>
      </w:ins>
    </w:p>
    <w:p w14:paraId="5A76335F" w14:textId="556E56D5" w:rsidR="00825B52" w:rsidRPr="00701996" w:rsidRDefault="00825B52" w:rsidP="00A60A71">
      <w:pPr>
        <w:pStyle w:val="BodyText"/>
        <w:ind w:left="1080"/>
        <w:rPr>
          <w:ins w:id="39" w:author="ERCOT" w:date="2022-06-24T07:37:00Z"/>
        </w:rPr>
      </w:pPr>
      <w:ins w:id="40" w:author="ERCOT" w:date="2022-06-24T07:37:00Z">
        <w:r w:rsidRPr="00701996">
          <w:t xml:space="preserve">A </w:t>
        </w:r>
        <w:r>
          <w:t xml:space="preserve">Controllable </w:t>
        </w:r>
        <w:r w:rsidRPr="00701996">
          <w:t xml:space="preserve">Load Resource </w:t>
        </w:r>
      </w:ins>
      <w:ins w:id="41" w:author="ERCOT" w:date="2022-10-17T14:21:00Z">
        <w:r w:rsidR="00AC3ADE">
          <w:t xml:space="preserve">(CLR) </w:t>
        </w:r>
      </w:ins>
      <w:ins w:id="42" w:author="ERCOT" w:date="2022-06-24T07:37:00Z">
        <w:r w:rsidRPr="00701996">
          <w:t>that is an aggregation of individual metered sites, each of which has less than ten MW of Demand response capability and all of which are located within a single Load Zone.</w:t>
        </w:r>
      </w:ins>
    </w:p>
    <w:p w14:paraId="7377076A" w14:textId="77777777" w:rsidR="00825B52" w:rsidRPr="00825B52" w:rsidRDefault="00825B52" w:rsidP="00825B52">
      <w:pPr>
        <w:spacing w:before="240" w:after="120"/>
        <w:ind w:left="360" w:hanging="7"/>
        <w:rPr>
          <w:b/>
          <w:bCs/>
          <w:i/>
          <w:szCs w:val="20"/>
          <w:lang w:eastAsia="x-none"/>
        </w:rPr>
      </w:pPr>
      <w:r w:rsidRPr="00825B52">
        <w:rPr>
          <w:b/>
          <w:bCs/>
          <w:i/>
          <w:szCs w:val="20"/>
          <w:lang w:val="x-none" w:eastAsia="x-none"/>
        </w:rPr>
        <w:t xml:space="preserve">Settlement Only </w:t>
      </w:r>
      <w:r w:rsidRPr="00825B52">
        <w:rPr>
          <w:b/>
          <w:bCs/>
          <w:i/>
          <w:szCs w:val="20"/>
          <w:lang w:eastAsia="x-none"/>
        </w:rPr>
        <w:t>Generator (SOG)</w:t>
      </w:r>
    </w:p>
    <w:p w14:paraId="3864568F" w14:textId="77777777" w:rsidR="00825B52" w:rsidRPr="00825B52" w:rsidRDefault="00825B52" w:rsidP="00825B52">
      <w:pPr>
        <w:spacing w:after="240"/>
        <w:ind w:left="360"/>
        <w:rPr>
          <w:iCs/>
          <w:szCs w:val="20"/>
        </w:rPr>
      </w:pPr>
      <w:r w:rsidRPr="00825B52">
        <w:rPr>
          <w:iCs/>
          <w:szCs w:val="20"/>
        </w:rPr>
        <w:t xml:space="preserve">A generator that is settled for exported energy only, but may not participate in the Ancillary Services market, </w:t>
      </w:r>
      <w:r w:rsidRPr="00825B52">
        <w:rPr>
          <w:sz w:val="23"/>
          <w:szCs w:val="23"/>
        </w:rPr>
        <w:t>Reliability Unit Commitment (</w:t>
      </w:r>
      <w:r w:rsidRPr="00825B52">
        <w:rPr>
          <w:iCs/>
          <w:szCs w:val="20"/>
        </w:rPr>
        <w:t>RUC), Security-Constrained Economic Dispatch (SCED), or make energy offers.  These units are comprised of:</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0F7FFE4D" w14:textId="77777777" w:rsidTr="005448C6">
        <w:trPr>
          <w:trHeight w:val="386"/>
        </w:trPr>
        <w:tc>
          <w:tcPr>
            <w:tcW w:w="9350" w:type="dxa"/>
            <w:shd w:val="pct12" w:color="auto" w:fill="auto"/>
          </w:tcPr>
          <w:p w14:paraId="7C5978E6" w14:textId="77777777" w:rsidR="00825B52" w:rsidRPr="00825B52" w:rsidRDefault="00825B52" w:rsidP="00825B52">
            <w:pPr>
              <w:spacing w:before="120" w:after="240"/>
              <w:rPr>
                <w:b/>
                <w:i/>
                <w:iCs/>
                <w:szCs w:val="20"/>
              </w:rPr>
            </w:pPr>
            <w:r w:rsidRPr="00825B52">
              <w:rPr>
                <w:b/>
                <w:i/>
                <w:iCs/>
                <w:szCs w:val="20"/>
              </w:rPr>
              <w:lastRenderedPageBreak/>
              <w:t>[NPRR995:  Delete the above definition “Settlement Only Generator (SOG)” upon system implementation.]</w:t>
            </w:r>
          </w:p>
        </w:tc>
      </w:tr>
    </w:tbl>
    <w:p w14:paraId="3C4B956F" w14:textId="77777777" w:rsidR="00825B52" w:rsidRPr="00825B52" w:rsidRDefault="00825B52" w:rsidP="00825B52">
      <w:pPr>
        <w:keepNext/>
        <w:widowControl w:val="0"/>
        <w:tabs>
          <w:tab w:val="left" w:pos="1260"/>
        </w:tabs>
        <w:spacing w:before="480" w:after="120"/>
        <w:ind w:left="720"/>
        <w:outlineLvl w:val="3"/>
        <w:rPr>
          <w:b/>
          <w:bCs/>
          <w:i/>
          <w:snapToGrid w:val="0"/>
          <w:szCs w:val="20"/>
          <w:lang w:eastAsia="x-none"/>
        </w:rPr>
      </w:pPr>
      <w:r w:rsidRPr="00825B52">
        <w:rPr>
          <w:b/>
          <w:bCs/>
          <w:i/>
          <w:snapToGrid w:val="0"/>
          <w:szCs w:val="20"/>
          <w:lang w:val="x-none" w:eastAsia="x-none"/>
        </w:rPr>
        <w:t>Settlement Only Distribution Generator</w:t>
      </w:r>
      <w:r w:rsidRPr="00825B52">
        <w:rPr>
          <w:b/>
          <w:bCs/>
          <w:i/>
          <w:snapToGrid w:val="0"/>
          <w:szCs w:val="20"/>
          <w:lang w:eastAsia="x-none"/>
        </w:rPr>
        <w:t xml:space="preserve"> (SODG)</w:t>
      </w:r>
    </w:p>
    <w:p w14:paraId="3AB08569" w14:textId="77777777" w:rsidR="00825B52" w:rsidRPr="00825B52" w:rsidRDefault="00825B52" w:rsidP="00825B52">
      <w:pPr>
        <w:spacing w:after="240"/>
        <w:ind w:left="720"/>
        <w:rPr>
          <w:szCs w:val="20"/>
        </w:rPr>
      </w:pPr>
      <w:r w:rsidRPr="00825B52">
        <w:rPr>
          <w:szCs w:val="20"/>
        </w:rPr>
        <w:t>A generator that is connected to the Distribution System with a rating of:</w:t>
      </w:r>
    </w:p>
    <w:p w14:paraId="20FAEEEE" w14:textId="77777777" w:rsidR="00825B52" w:rsidRPr="00825B52" w:rsidRDefault="00825B52" w:rsidP="00825B52">
      <w:pPr>
        <w:spacing w:after="240"/>
        <w:ind w:left="1440" w:hanging="720"/>
        <w:rPr>
          <w:szCs w:val="20"/>
        </w:rPr>
      </w:pPr>
      <w:r w:rsidRPr="00825B52">
        <w:rPr>
          <w:szCs w:val="20"/>
        </w:rPr>
        <w:t>(1)</w:t>
      </w:r>
      <w:r w:rsidRPr="00825B52">
        <w:rPr>
          <w:szCs w:val="20"/>
        </w:rPr>
        <w:tab/>
        <w:t xml:space="preserve">One MW or less that chooses to register as an SODG; or </w:t>
      </w:r>
    </w:p>
    <w:p w14:paraId="55ACD582" w14:textId="77777777" w:rsidR="00825B52" w:rsidRPr="00825B52" w:rsidRDefault="00825B52" w:rsidP="00825B52">
      <w:pPr>
        <w:spacing w:after="240"/>
        <w:ind w:left="1440" w:hanging="720"/>
        <w:rPr>
          <w:szCs w:val="20"/>
        </w:rPr>
      </w:pPr>
      <w:r w:rsidRPr="00825B52">
        <w:rPr>
          <w:szCs w:val="20"/>
        </w:rPr>
        <w:t>(2)</w:t>
      </w:r>
      <w:r w:rsidRPr="00825B52">
        <w:rPr>
          <w:szCs w:val="20"/>
        </w:rPr>
        <w:tab/>
        <w:t>Greater than one and up to ten MW that is capable of providing a net export to the ERCOT System and does not register as a Distribution Generation Resource (DGR).</w:t>
      </w:r>
    </w:p>
    <w:p w14:paraId="6287CD24" w14:textId="77777777" w:rsidR="00825B52" w:rsidRPr="00825B52" w:rsidRDefault="00825B52" w:rsidP="00825B52">
      <w:pPr>
        <w:spacing w:after="240"/>
        <w:ind w:left="720"/>
        <w:rPr>
          <w:szCs w:val="20"/>
        </w:rPr>
      </w:pPr>
      <w:r w:rsidRPr="00825B52">
        <w:rPr>
          <w:szCs w:val="20"/>
        </w:rPr>
        <w:t xml:space="preserve">SODGs must be registered with ERCOT in accordance with Planning Guide Section </w:t>
      </w:r>
      <w:r w:rsidRPr="00825B52">
        <w:rPr>
          <w:iCs/>
          <w:sz w:val="23"/>
          <w:szCs w:val="23"/>
        </w:rPr>
        <w:t>6.8.2</w:t>
      </w:r>
      <w:r w:rsidRPr="00825B52">
        <w:rPr>
          <w:szCs w:val="20"/>
        </w:rPr>
        <w:t xml:space="preserve">, Resource Registration Process, and will be modeled in ERCOT systems for reliability in accordance with Section 3.10.7.2, Modeling of Resources and Transmission Loads.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3C33738C" w14:textId="77777777" w:rsidTr="005448C6">
        <w:trPr>
          <w:trHeight w:val="386"/>
        </w:trPr>
        <w:tc>
          <w:tcPr>
            <w:tcW w:w="9350" w:type="dxa"/>
            <w:shd w:val="pct12" w:color="auto" w:fill="auto"/>
          </w:tcPr>
          <w:p w14:paraId="0ED5D405" w14:textId="77777777" w:rsidR="00825B52" w:rsidRPr="00825B52" w:rsidRDefault="00825B52" w:rsidP="00825B52">
            <w:pPr>
              <w:spacing w:before="120" w:after="240"/>
              <w:rPr>
                <w:b/>
                <w:i/>
                <w:iCs/>
                <w:szCs w:val="20"/>
              </w:rPr>
            </w:pPr>
            <w:r w:rsidRPr="00825B52">
              <w:rPr>
                <w:b/>
                <w:i/>
                <w:iCs/>
                <w:szCs w:val="20"/>
              </w:rPr>
              <w:t>[NPRR995:  Delete the above definition “Settlement Only Distribution Generator (SODG)” upon system implementation.]</w:t>
            </w:r>
          </w:p>
        </w:tc>
      </w:tr>
    </w:tbl>
    <w:p w14:paraId="1CE49063" w14:textId="77777777" w:rsidR="00825B52" w:rsidRPr="00825B52" w:rsidRDefault="00825B52" w:rsidP="00825B52">
      <w:pPr>
        <w:keepNext/>
        <w:widowControl w:val="0"/>
        <w:tabs>
          <w:tab w:val="left" w:pos="1260"/>
        </w:tabs>
        <w:spacing w:before="480" w:after="120"/>
        <w:ind w:left="720"/>
        <w:outlineLvl w:val="3"/>
        <w:rPr>
          <w:b/>
          <w:i/>
          <w:iCs/>
          <w:szCs w:val="20"/>
        </w:rPr>
      </w:pPr>
      <w:r w:rsidRPr="00825B52">
        <w:rPr>
          <w:b/>
          <w:bCs/>
          <w:i/>
          <w:snapToGrid w:val="0"/>
          <w:szCs w:val="20"/>
          <w:lang w:val="x-none" w:eastAsia="x-none"/>
        </w:rPr>
        <w:t>Settlement Only Transmission Generator</w:t>
      </w:r>
      <w:r w:rsidRPr="00825B52">
        <w:rPr>
          <w:b/>
          <w:bCs/>
          <w:i/>
          <w:snapToGrid w:val="0"/>
          <w:szCs w:val="20"/>
          <w:lang w:eastAsia="x-none"/>
        </w:rPr>
        <w:t xml:space="preserve"> (SOTG)</w:t>
      </w:r>
    </w:p>
    <w:p w14:paraId="0783E73B" w14:textId="77777777" w:rsidR="00825B52" w:rsidRPr="00825B52" w:rsidRDefault="00825B52" w:rsidP="00825B52">
      <w:pPr>
        <w:spacing w:after="240"/>
        <w:ind w:left="720"/>
        <w:rPr>
          <w:szCs w:val="20"/>
        </w:rPr>
      </w:pPr>
      <w:r w:rsidRPr="00825B52">
        <w:rPr>
          <w:szCs w:val="20"/>
        </w:rPr>
        <w:t>A generator that is connected to the ERCOT transmission system with a rating of ten MW or less</w:t>
      </w:r>
      <w:r w:rsidRPr="00825B52">
        <w:rPr>
          <w:iCs/>
          <w:szCs w:val="20"/>
        </w:rPr>
        <w:t xml:space="preserve"> </w:t>
      </w:r>
      <w:r w:rsidRPr="00825B52">
        <w:rPr>
          <w:szCs w:val="20"/>
        </w:rPr>
        <w:t xml:space="preserve">and is registered with the Public Utility Commission of Texas (PUCT) as a power generation company.  SOTGs must be registered with ERCOT in accordance with Planning Guide Section </w:t>
      </w:r>
      <w:r w:rsidRPr="00825B52">
        <w:rPr>
          <w:iCs/>
          <w:sz w:val="23"/>
          <w:szCs w:val="23"/>
        </w:rPr>
        <w:t>6.8.2</w:t>
      </w:r>
      <w:r w:rsidRPr="00825B52">
        <w:rPr>
          <w:szCs w:val="20"/>
        </w:rPr>
        <w:t>, Resource Registration Process, and may be modeled in ERCOT systems for reliability in accordance with Section 3.10.7.2, Modeling of Resources and Transmission Loads.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46CDCF7A" w14:textId="77777777" w:rsidTr="005448C6">
        <w:trPr>
          <w:trHeight w:val="386"/>
        </w:trPr>
        <w:tc>
          <w:tcPr>
            <w:tcW w:w="9350" w:type="dxa"/>
            <w:shd w:val="pct12" w:color="auto" w:fill="auto"/>
          </w:tcPr>
          <w:p w14:paraId="6A4A7DED" w14:textId="77777777" w:rsidR="00825B52" w:rsidRPr="00825B52" w:rsidRDefault="00825B52" w:rsidP="00825B52">
            <w:pPr>
              <w:spacing w:before="120" w:after="240"/>
              <w:rPr>
                <w:b/>
                <w:i/>
                <w:iCs/>
                <w:szCs w:val="20"/>
              </w:rPr>
            </w:pPr>
            <w:r w:rsidRPr="00825B52">
              <w:rPr>
                <w:b/>
                <w:i/>
                <w:iCs/>
                <w:szCs w:val="20"/>
              </w:rPr>
              <w:t>[NPRR995:  Delete the above definition “Settlement Only Transmission Generator (SOTG)” upon system implementation.]</w:t>
            </w:r>
          </w:p>
        </w:tc>
      </w:tr>
    </w:tbl>
    <w:p w14:paraId="609D681D" w14:textId="77777777" w:rsidR="00825B52" w:rsidRPr="00825B52" w:rsidRDefault="00825B52" w:rsidP="00825B52">
      <w:pPr>
        <w:keepNext/>
        <w:widowControl w:val="0"/>
        <w:tabs>
          <w:tab w:val="left" w:pos="1260"/>
        </w:tabs>
        <w:spacing w:before="480" w:after="120"/>
        <w:ind w:left="720"/>
        <w:outlineLvl w:val="3"/>
        <w:rPr>
          <w:b/>
          <w:bCs/>
          <w:i/>
          <w:snapToGrid w:val="0"/>
          <w:szCs w:val="20"/>
          <w:lang w:eastAsia="x-none"/>
        </w:rPr>
      </w:pPr>
      <w:r w:rsidRPr="00825B52">
        <w:rPr>
          <w:b/>
          <w:bCs/>
          <w:i/>
          <w:snapToGrid w:val="0"/>
          <w:szCs w:val="20"/>
          <w:lang w:val="x-none" w:eastAsia="x-none"/>
        </w:rPr>
        <w:t>Settlement Only Transmission Self</w:t>
      </w:r>
      <w:r w:rsidRPr="00825B52">
        <w:rPr>
          <w:b/>
          <w:bCs/>
          <w:i/>
          <w:snapToGrid w:val="0"/>
          <w:szCs w:val="20"/>
          <w:lang w:eastAsia="x-none"/>
        </w:rPr>
        <w:t>-</w:t>
      </w:r>
      <w:r w:rsidRPr="00825B52">
        <w:rPr>
          <w:b/>
          <w:bCs/>
          <w:i/>
          <w:snapToGrid w:val="0"/>
          <w:szCs w:val="20"/>
          <w:lang w:val="x-none" w:eastAsia="x-none"/>
        </w:rPr>
        <w:t>Generator</w:t>
      </w:r>
      <w:r w:rsidRPr="00825B52">
        <w:rPr>
          <w:b/>
          <w:bCs/>
          <w:i/>
          <w:snapToGrid w:val="0"/>
          <w:szCs w:val="20"/>
          <w:lang w:eastAsia="x-none"/>
        </w:rPr>
        <w:t xml:space="preserve"> (SOTSG)</w:t>
      </w:r>
    </w:p>
    <w:p w14:paraId="11B016DA" w14:textId="77777777" w:rsidR="00825B52" w:rsidRPr="00825B52" w:rsidRDefault="00825B52" w:rsidP="00825B52">
      <w:pPr>
        <w:spacing w:after="240"/>
        <w:ind w:left="720"/>
        <w:rPr>
          <w:szCs w:val="20"/>
        </w:rPr>
      </w:pPr>
      <w:r w:rsidRPr="00825B52">
        <w:rPr>
          <w:szCs w:val="20"/>
        </w:rPr>
        <w:t xml:space="preserve">A generator that is connected to the ERCOT transmission system with a rating of one MW or more and is registered with the Public Utility Commission of Texas (PUCT) as a self-generator.  SOTSGs must be registered with ERCOT in accordance with Planning Guide Section </w:t>
      </w:r>
      <w:r w:rsidRPr="00825B52">
        <w:rPr>
          <w:iCs/>
          <w:sz w:val="23"/>
          <w:szCs w:val="23"/>
        </w:rPr>
        <w:t>6.8.2</w:t>
      </w:r>
      <w:r w:rsidRPr="00825B52">
        <w:rPr>
          <w:szCs w:val="20"/>
        </w:rPr>
        <w:t>, Resource Registration Process, and will be modeled in ERCOT systems for reliability in accordance with Section 3.10.7.3, Modeling of Private Use Networks.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25B52" w:rsidRPr="00825B52" w14:paraId="02FE30B4" w14:textId="77777777" w:rsidTr="005448C6">
        <w:trPr>
          <w:trHeight w:val="386"/>
        </w:trPr>
        <w:tc>
          <w:tcPr>
            <w:tcW w:w="9350" w:type="dxa"/>
            <w:shd w:val="pct12" w:color="auto" w:fill="auto"/>
          </w:tcPr>
          <w:p w14:paraId="2B695568" w14:textId="77777777" w:rsidR="00825B52" w:rsidRPr="00825B52" w:rsidRDefault="00825B52" w:rsidP="00825B52">
            <w:pPr>
              <w:spacing w:before="120" w:after="240"/>
              <w:rPr>
                <w:b/>
                <w:i/>
                <w:iCs/>
                <w:szCs w:val="20"/>
              </w:rPr>
            </w:pPr>
            <w:r w:rsidRPr="00825B52">
              <w:rPr>
                <w:b/>
                <w:i/>
                <w:iCs/>
                <w:szCs w:val="20"/>
              </w:rPr>
              <w:lastRenderedPageBreak/>
              <w:t>[NPRR995:  Delete the above definition “Settlement Only Transmission Self-Generator (SOTSG)” upon system implementation.]</w:t>
            </w:r>
          </w:p>
        </w:tc>
      </w:tr>
    </w:tbl>
    <w:p w14:paraId="2DC0D147" w14:textId="77777777" w:rsidR="00F96FCC" w:rsidRPr="00F96FCC" w:rsidRDefault="00F96FCC" w:rsidP="00F96FCC">
      <w:pPr>
        <w:pStyle w:val="BodyText"/>
      </w:pPr>
    </w:p>
    <w:p w14:paraId="3D9F91D2" w14:textId="77777777" w:rsidR="00825B52" w:rsidRPr="00825B52" w:rsidRDefault="00825B52" w:rsidP="00825B52">
      <w:pPr>
        <w:keepNext/>
        <w:tabs>
          <w:tab w:val="left" w:pos="900"/>
        </w:tabs>
        <w:spacing w:before="240" w:after="240"/>
        <w:ind w:left="900" w:hanging="900"/>
        <w:outlineLvl w:val="1"/>
        <w:rPr>
          <w:b/>
          <w:szCs w:val="20"/>
        </w:rPr>
      </w:pPr>
      <w:bookmarkStart w:id="43" w:name="_Toc118224598"/>
      <w:bookmarkStart w:id="44" w:name="_Toc118909666"/>
      <w:bookmarkStart w:id="45" w:name="_Toc205190505"/>
      <w:bookmarkStart w:id="46" w:name="_Toc73847943"/>
      <w:bookmarkStart w:id="47" w:name="_Toc80425740"/>
      <w:bookmarkStart w:id="48" w:name="_Toc73847944"/>
      <w:bookmarkStart w:id="49" w:name="_Toc118224650"/>
      <w:bookmarkStart w:id="50" w:name="_Toc118909718"/>
      <w:bookmarkStart w:id="51" w:name="_Toc205190567"/>
      <w:r w:rsidRPr="00825B52">
        <w:rPr>
          <w:b/>
          <w:szCs w:val="20"/>
        </w:rPr>
        <w:t>Resource Node</w:t>
      </w:r>
      <w:bookmarkEnd w:id="43"/>
      <w:bookmarkEnd w:id="44"/>
      <w:bookmarkEnd w:id="45"/>
      <w:r w:rsidRPr="00825B52">
        <w:rPr>
          <w:b/>
          <w:szCs w:val="20"/>
        </w:rPr>
        <w:t xml:space="preserve"> </w:t>
      </w:r>
    </w:p>
    <w:p w14:paraId="2DAA0174" w14:textId="525C0164" w:rsidR="00825B52" w:rsidRPr="00825B52" w:rsidRDefault="00825B52" w:rsidP="00825B52">
      <w:pPr>
        <w:spacing w:after="240"/>
        <w:rPr>
          <w:iCs/>
          <w:szCs w:val="20"/>
        </w:rPr>
      </w:pPr>
      <w:r w:rsidRPr="00825B52">
        <w:rPr>
          <w:iCs/>
          <w:szCs w:val="20"/>
        </w:rPr>
        <w:t>Either a logical construct that creates a virtual pricing point required to model a Combined-Cycle Configuration or an Electrical Bus defined in the Network Operations Model, at which a Settlement Point Price for a Generation Resource</w:t>
      </w:r>
      <w:ins w:id="52" w:author="ERCOT" w:date="2022-06-24T07:41:00Z">
        <w:r>
          <w:rPr>
            <w:iCs/>
            <w:szCs w:val="20"/>
          </w:rPr>
          <w:t>, Controllable Load Resource</w:t>
        </w:r>
      </w:ins>
      <w:ins w:id="53" w:author="ERCOT" w:date="2022-10-14T15:42:00Z">
        <w:r w:rsidR="00C7570D">
          <w:rPr>
            <w:iCs/>
            <w:szCs w:val="20"/>
          </w:rPr>
          <w:t xml:space="preserve"> (CLR)</w:t>
        </w:r>
      </w:ins>
      <w:ins w:id="54" w:author="ERCOT" w:date="2022-06-24T07:41:00Z">
        <w:r>
          <w:rPr>
            <w:iCs/>
            <w:szCs w:val="20"/>
          </w:rPr>
          <w:t xml:space="preserve"> that is not a</w:t>
        </w:r>
      </w:ins>
      <w:ins w:id="55" w:author="ERCOT" w:date="2022-10-14T15:42:00Z">
        <w:r w:rsidR="00C7570D">
          <w:rPr>
            <w:iCs/>
            <w:szCs w:val="20"/>
          </w:rPr>
          <w:t>n</w:t>
        </w:r>
      </w:ins>
      <w:ins w:id="56" w:author="ERCOT" w:date="2022-06-24T07:41:00Z">
        <w:r>
          <w:rPr>
            <w:iCs/>
            <w:szCs w:val="20"/>
          </w:rPr>
          <w:t xml:space="preserve"> Aggregate Load Resource (ALR),</w:t>
        </w:r>
      </w:ins>
      <w:r w:rsidRPr="00825B52">
        <w:rPr>
          <w:iCs/>
          <w:szCs w:val="20"/>
        </w:rPr>
        <w:t xml:space="preserve"> or Energy Storage Resource (ESR) is calculated and used in Settlement.  All Resource Nodes shall be identified in accordance with the Other Binding Document titled “</w:t>
      </w:r>
      <w:r w:rsidRPr="00034019">
        <w:rPr>
          <w:iCs/>
          <w:szCs w:val="20"/>
        </w:rPr>
        <w:t xml:space="preserve">Procedure </w:t>
      </w:r>
      <w:r w:rsidRPr="00825B52">
        <w:rPr>
          <w:iCs/>
          <w:szCs w:val="20"/>
        </w:rPr>
        <w:t>for Identifying Resource Nodes.”</w:t>
      </w:r>
    </w:p>
    <w:p w14:paraId="4859E8CE" w14:textId="77777777" w:rsidR="00825B52" w:rsidRPr="00825B52" w:rsidRDefault="00825B52" w:rsidP="00825B52">
      <w:pPr>
        <w:keepNext/>
        <w:tabs>
          <w:tab w:val="left" w:pos="900"/>
        </w:tabs>
        <w:spacing w:before="240" w:after="240"/>
        <w:ind w:left="900" w:hanging="900"/>
        <w:outlineLvl w:val="1"/>
        <w:rPr>
          <w:b/>
          <w:szCs w:val="20"/>
        </w:rPr>
      </w:pPr>
      <w:bookmarkStart w:id="57" w:name="_Hlk136375779"/>
      <w:bookmarkEnd w:id="46"/>
      <w:bookmarkEnd w:id="47"/>
      <w:bookmarkEnd w:id="48"/>
      <w:r w:rsidRPr="00825B52">
        <w:rPr>
          <w:b/>
          <w:szCs w:val="20"/>
        </w:rPr>
        <w:t>Security-Constrained Economic Dispatch (SCED)</w:t>
      </w:r>
    </w:p>
    <w:p w14:paraId="3C45004D" w14:textId="2CF42B06" w:rsidR="00825B52" w:rsidRPr="00825B52" w:rsidRDefault="00825B52" w:rsidP="00825B52">
      <w:pPr>
        <w:spacing w:after="240"/>
        <w:rPr>
          <w:iCs/>
          <w:szCs w:val="20"/>
        </w:rPr>
      </w:pPr>
      <w:r w:rsidRPr="00825B52">
        <w:rPr>
          <w:iCs/>
          <w:szCs w:val="20"/>
        </w:rPr>
        <w:t xml:space="preserve">The determination of desirable Generation Resource output levels using Energy Offer Curves </w:t>
      </w:r>
      <w:ins w:id="58" w:author="ERCOT" w:date="2022-06-24T07:43:00Z">
        <w:r>
          <w:rPr>
            <w:iCs/>
            <w:szCs w:val="20"/>
          </w:rPr>
          <w:t xml:space="preserve">and </w:t>
        </w:r>
        <w:r>
          <w:rPr>
            <w:szCs w:val="20"/>
          </w:rPr>
          <w:t xml:space="preserve">desirable Controllable </w:t>
        </w:r>
        <w:bookmarkEnd w:id="57"/>
        <w:r>
          <w:rPr>
            <w:szCs w:val="20"/>
          </w:rPr>
          <w:t>Load Resource</w:t>
        </w:r>
      </w:ins>
      <w:ins w:id="59" w:author="ERCOT" w:date="2022-10-14T15:42:00Z">
        <w:r w:rsidR="00C7570D">
          <w:rPr>
            <w:szCs w:val="20"/>
          </w:rPr>
          <w:t xml:space="preserve"> (CLR)</w:t>
        </w:r>
      </w:ins>
      <w:ins w:id="60" w:author="ERCOT" w:date="2022-06-24T07:43:00Z">
        <w:r>
          <w:rPr>
            <w:szCs w:val="20"/>
          </w:rPr>
          <w:t xml:space="preserve"> consumption levels using</w:t>
        </w:r>
        <w:r w:rsidRPr="00034019">
          <w:rPr>
            <w:szCs w:val="20"/>
          </w:rPr>
          <w:t xml:space="preserve"> Energy Bid</w:t>
        </w:r>
        <w:r>
          <w:rPr>
            <w:szCs w:val="20"/>
          </w:rPr>
          <w:t xml:space="preserve"> Curve</w:t>
        </w:r>
        <w:r w:rsidRPr="00034019">
          <w:rPr>
            <w:szCs w:val="20"/>
          </w:rPr>
          <w:t>s</w:t>
        </w:r>
        <w:r w:rsidRPr="00825B52">
          <w:rPr>
            <w:iCs/>
            <w:szCs w:val="20"/>
          </w:rPr>
          <w:t xml:space="preserve"> </w:t>
        </w:r>
      </w:ins>
      <w:r w:rsidRPr="00825B52">
        <w:rPr>
          <w:iCs/>
          <w:szCs w:val="20"/>
        </w:rPr>
        <w:t xml:space="preserve">while considering State Estimator output for Load at transmission-level Electrical Buses, </w:t>
      </w:r>
      <w:del w:id="61" w:author="ERCOT" w:date="2022-06-24T07:43:00Z">
        <w:r w:rsidRPr="00825B52" w:rsidDel="00825B52">
          <w:rPr>
            <w:iCs/>
            <w:szCs w:val="20"/>
          </w:rPr>
          <w:delText xml:space="preserve">Generation </w:delText>
        </w:r>
      </w:del>
      <w:r w:rsidRPr="00825B52">
        <w:rPr>
          <w:iCs/>
          <w:szCs w:val="20"/>
        </w:rPr>
        <w:t xml:space="preserve">Resource limits, and transmission limits to </w:t>
      </w:r>
      <w:ins w:id="62" w:author="ERCOT" w:date="2022-06-24T07:43:00Z">
        <w:r>
          <w:rPr>
            <w:iCs/>
            <w:szCs w:val="20"/>
          </w:rPr>
          <w:t>maximize bid-based revenue less offer-based costs</w:t>
        </w:r>
      </w:ins>
      <w:del w:id="63" w:author="ERCOT" w:date="2022-06-24T07:43:00Z">
        <w:r w:rsidRPr="00825B52" w:rsidDel="00825B52">
          <w:rPr>
            <w:iCs/>
            <w:szCs w:val="20"/>
          </w:rPr>
          <w:delText>provide the least offer-based cost dispatch of the ERCOT System</w:delText>
        </w:r>
      </w:del>
      <w:r w:rsidRPr="00825B52">
        <w:rPr>
          <w:iCs/>
          <w:szCs w:val="20"/>
        </w:rPr>
        <w:t>.</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825B52" w:rsidRPr="00825B52" w14:paraId="1AEB4218" w14:textId="77777777" w:rsidTr="002D31BE">
        <w:trPr>
          <w:trHeight w:val="476"/>
        </w:trPr>
        <w:tc>
          <w:tcPr>
            <w:tcW w:w="9350" w:type="dxa"/>
            <w:shd w:val="clear" w:color="auto" w:fill="E0E0E0"/>
          </w:tcPr>
          <w:p w14:paraId="3E295F2B" w14:textId="77777777" w:rsidR="00825B52" w:rsidRPr="00825B52" w:rsidRDefault="00825B52" w:rsidP="00825B52">
            <w:pPr>
              <w:spacing w:before="120" w:after="240"/>
              <w:rPr>
                <w:b/>
                <w:i/>
                <w:iCs/>
              </w:rPr>
            </w:pPr>
            <w:r w:rsidRPr="00825B52">
              <w:rPr>
                <w:b/>
                <w:i/>
                <w:iCs/>
              </w:rPr>
              <w:t>[NPRR1013 and NPRR1014:  Replace the definition “Security-Constrained Economic Dispatch (SCED)” above with the following upon system implementation of the Real-Time Co-Optimization (RTC) project; or upon system implementation of NPRR1014, respectively:]</w:t>
            </w:r>
          </w:p>
          <w:p w14:paraId="5434BC40" w14:textId="77777777" w:rsidR="00825B52" w:rsidRPr="00825B52" w:rsidRDefault="00825B52" w:rsidP="00825B52">
            <w:pPr>
              <w:keepNext/>
              <w:tabs>
                <w:tab w:val="left" w:pos="900"/>
              </w:tabs>
              <w:spacing w:after="240"/>
              <w:ind w:left="900" w:hanging="900"/>
              <w:outlineLvl w:val="1"/>
              <w:rPr>
                <w:b/>
                <w:szCs w:val="20"/>
              </w:rPr>
            </w:pPr>
            <w:r w:rsidRPr="00825B52">
              <w:rPr>
                <w:b/>
                <w:szCs w:val="20"/>
              </w:rPr>
              <w:t>Security-Constrained Economic Dispatch (SCED)</w:t>
            </w:r>
          </w:p>
          <w:p w14:paraId="0626D5F8" w14:textId="1DFDBBB0" w:rsidR="00825B52" w:rsidRPr="00825B52" w:rsidRDefault="00825B52" w:rsidP="00825B52">
            <w:pPr>
              <w:spacing w:after="240"/>
              <w:rPr>
                <w:iCs/>
                <w:szCs w:val="20"/>
              </w:rPr>
            </w:pPr>
            <w:r w:rsidRPr="00825B52">
              <w:rPr>
                <w:iCs/>
                <w:szCs w:val="20"/>
              </w:rPr>
              <w:t>A process for determining Ancillary Service awards and Base Point instructions for Resources using Energy Offer Curves</w:t>
            </w:r>
            <w:r w:rsidRPr="00825B52">
              <w:rPr>
                <w:szCs w:val="20"/>
              </w:rPr>
              <w:t xml:space="preserve">, Energy Bid/Offer Curves, </w:t>
            </w:r>
            <w:del w:id="64" w:author="ERCOT" w:date="2022-06-24T07:44:00Z">
              <w:r w:rsidRPr="00825B52" w:rsidDel="00825B52">
                <w:rPr>
                  <w:szCs w:val="20"/>
                </w:rPr>
                <w:delText xml:space="preserve">RTM </w:delText>
              </w:r>
            </w:del>
            <w:r w:rsidRPr="00825B52">
              <w:rPr>
                <w:szCs w:val="20"/>
              </w:rPr>
              <w:t>Energy Bid</w:t>
            </w:r>
            <w:ins w:id="65" w:author="ERCOT" w:date="2022-06-24T07:44:00Z">
              <w:r>
                <w:rPr>
                  <w:szCs w:val="20"/>
                </w:rPr>
                <w:t xml:space="preserve"> Curve</w:t>
              </w:r>
            </w:ins>
            <w:r w:rsidRPr="00825B52">
              <w:rPr>
                <w:szCs w:val="20"/>
              </w:rPr>
              <w:t>s, Ancillary Service Offers and Ancillary Service Demand Curves.</w:t>
            </w:r>
            <w:r w:rsidRPr="00825B52">
              <w:rPr>
                <w:iCs/>
                <w:szCs w:val="20"/>
              </w:rPr>
              <w:t xml:space="preserve">  </w:t>
            </w:r>
            <w:r w:rsidRPr="00825B52">
              <w:rPr>
                <w:szCs w:val="20"/>
              </w:rPr>
              <w:t xml:space="preserve">A SCED execution results in Ancillary Service awards and Base Point instructions that maximize bid-based revenues less offer-based costs </w:t>
            </w:r>
            <w:r w:rsidRPr="00825B52">
              <w:rPr>
                <w:iCs/>
                <w:szCs w:val="20"/>
              </w:rPr>
              <w:t>while considering State Estimator output for Load at transmission-level Electrical Buses, Resource limits, and transmission limits to maximize bid-based revenues less offer-based costs.</w:t>
            </w:r>
          </w:p>
        </w:tc>
      </w:tr>
    </w:tbl>
    <w:p w14:paraId="2D81A3B8" w14:textId="2DC6D540" w:rsidR="002D31BE" w:rsidRPr="00825B52" w:rsidRDefault="002D31BE" w:rsidP="002D31BE">
      <w:pPr>
        <w:keepNext/>
        <w:tabs>
          <w:tab w:val="left" w:pos="900"/>
        </w:tabs>
        <w:spacing w:before="240" w:after="240"/>
        <w:ind w:left="900" w:hanging="900"/>
        <w:outlineLvl w:val="1"/>
        <w:rPr>
          <w:b/>
          <w:szCs w:val="20"/>
        </w:rPr>
      </w:pPr>
      <w:r>
        <w:rPr>
          <w:b/>
          <w:szCs w:val="20"/>
        </w:rPr>
        <w:lastRenderedPageBreak/>
        <w:t>Updated Desired Base Point</w:t>
      </w:r>
    </w:p>
    <w:p w14:paraId="488A0BBF" w14:textId="258E1470" w:rsidR="002D31BE" w:rsidRPr="002D31BE" w:rsidRDefault="002D31BE" w:rsidP="002D31BE">
      <w:pPr>
        <w:pStyle w:val="Heading2"/>
        <w:numPr>
          <w:ilvl w:val="0"/>
          <w:numId w:val="0"/>
        </w:numPr>
        <w:spacing w:after="360"/>
        <w:rPr>
          <w:b w:val="0"/>
          <w:bCs/>
        </w:rPr>
      </w:pPr>
      <w:r>
        <w:rPr>
          <w:b w:val="0"/>
          <w:bCs/>
          <w:iCs/>
        </w:rPr>
        <w:t xml:space="preserve">A calculated MW value representing the expected MW output of a Generation Resource </w:t>
      </w:r>
      <w:ins w:id="66" w:author="ERCOT" w:date="2023-05-30T21:56:00Z">
        <w:r w:rsidR="006B7283">
          <w:rPr>
            <w:b w:val="0"/>
            <w:bCs/>
            <w:iCs/>
          </w:rPr>
          <w:t xml:space="preserve">or Controllable Load Resource (CLR) </w:t>
        </w:r>
      </w:ins>
      <w:r>
        <w:rPr>
          <w:b w:val="0"/>
          <w:bCs/>
          <w:iCs/>
        </w:rPr>
        <w:t>ramping to a Base Point.</w:t>
      </w:r>
    </w:p>
    <w:p w14:paraId="6CC8A018" w14:textId="1E01DD0D" w:rsidR="00F96FCC" w:rsidRDefault="00F96FCC" w:rsidP="00F96FCC">
      <w:pPr>
        <w:pStyle w:val="Heading2"/>
        <w:numPr>
          <w:ilvl w:val="0"/>
          <w:numId w:val="0"/>
        </w:numPr>
        <w:spacing w:after="360"/>
      </w:pPr>
      <w:r>
        <w:t>2.2</w:t>
      </w:r>
      <w:r>
        <w:tab/>
        <w:t>ACRONYMS AND ABBREVIATIONS</w:t>
      </w:r>
      <w:bookmarkEnd w:id="49"/>
      <w:bookmarkEnd w:id="50"/>
      <w:bookmarkEnd w:id="51"/>
    </w:p>
    <w:p w14:paraId="4F4FA509" w14:textId="566F7689" w:rsidR="00825B52" w:rsidRPr="00825B52" w:rsidRDefault="00825B52" w:rsidP="00825B52">
      <w:pPr>
        <w:tabs>
          <w:tab w:val="left" w:pos="2160"/>
        </w:tabs>
        <w:rPr>
          <w:ins w:id="67" w:author="ERCOT" w:date="2022-06-24T07:45:00Z"/>
        </w:rPr>
      </w:pPr>
      <w:ins w:id="68" w:author="ERCOT" w:date="2022-06-24T07:45:00Z">
        <w:r w:rsidRPr="00825B52">
          <w:rPr>
            <w:b/>
          </w:rPr>
          <w:t>CLR</w:t>
        </w:r>
        <w:r>
          <w:rPr>
            <w:rFonts w:ascii="Arial" w:hAnsi="Arial" w:cs="Arial"/>
            <w:b/>
            <w:i/>
            <w:color w:val="FF0000"/>
            <w:sz w:val="22"/>
            <w:szCs w:val="22"/>
          </w:rPr>
          <w:tab/>
        </w:r>
        <w:r w:rsidRPr="00825B52">
          <w:t>Controllable Load Resource</w:t>
        </w:r>
      </w:ins>
    </w:p>
    <w:p w14:paraId="2F31C68A" w14:textId="77777777" w:rsidR="00F96FCC" w:rsidRPr="00F96FCC" w:rsidRDefault="00F96FCC" w:rsidP="00C87161">
      <w:pPr>
        <w:keepNext/>
        <w:tabs>
          <w:tab w:val="left" w:pos="1080"/>
        </w:tabs>
        <w:spacing w:before="480" w:after="240"/>
        <w:ind w:left="1080" w:hanging="1080"/>
        <w:outlineLvl w:val="2"/>
        <w:rPr>
          <w:b/>
          <w:bCs/>
          <w:i/>
          <w:szCs w:val="20"/>
        </w:rPr>
      </w:pPr>
      <w:bookmarkStart w:id="69" w:name="_Toc400526097"/>
      <w:bookmarkStart w:id="70" w:name="_Toc405534415"/>
      <w:bookmarkStart w:id="71" w:name="_Toc406570428"/>
      <w:bookmarkStart w:id="72" w:name="_Toc410910580"/>
      <w:bookmarkStart w:id="73" w:name="_Toc411841008"/>
      <w:bookmarkStart w:id="74" w:name="_Toc422146970"/>
      <w:bookmarkStart w:id="75" w:name="_Toc433020566"/>
      <w:bookmarkStart w:id="76" w:name="_Toc437262007"/>
      <w:bookmarkStart w:id="77" w:name="_Toc478375179"/>
      <w:bookmarkStart w:id="78" w:name="_Toc94100204"/>
      <w:r w:rsidRPr="00F96FCC">
        <w:rPr>
          <w:b/>
          <w:bCs/>
          <w:i/>
          <w:szCs w:val="20"/>
        </w:rPr>
        <w:t>3.2.5</w:t>
      </w:r>
      <w:r w:rsidRPr="00F96FCC">
        <w:rPr>
          <w:b/>
          <w:bCs/>
          <w:i/>
          <w:szCs w:val="20"/>
        </w:rPr>
        <w:tab/>
        <w:t>Publication of Resource and Load Information</w:t>
      </w:r>
      <w:bookmarkEnd w:id="69"/>
      <w:bookmarkEnd w:id="70"/>
      <w:bookmarkEnd w:id="71"/>
      <w:bookmarkEnd w:id="72"/>
      <w:bookmarkEnd w:id="73"/>
      <w:bookmarkEnd w:id="74"/>
      <w:bookmarkEnd w:id="75"/>
      <w:bookmarkEnd w:id="76"/>
      <w:bookmarkEnd w:id="77"/>
      <w:bookmarkEnd w:id="78"/>
    </w:p>
    <w:p w14:paraId="239A7B25" w14:textId="77777777" w:rsidR="00F96FCC" w:rsidRPr="00F96FCC" w:rsidRDefault="00F96FCC" w:rsidP="00F96FCC">
      <w:pPr>
        <w:spacing w:after="240"/>
        <w:ind w:left="720" w:hanging="720"/>
        <w:rPr>
          <w:szCs w:val="20"/>
        </w:rPr>
      </w:pPr>
      <w:r w:rsidRPr="00F96FCC">
        <w:rPr>
          <w:szCs w:val="20"/>
        </w:rPr>
        <w:t>(1)</w:t>
      </w:r>
      <w:r w:rsidRPr="00F96FCC">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0028AF9C" w14:textId="77777777" w:rsidTr="005448C6">
        <w:tc>
          <w:tcPr>
            <w:tcW w:w="9558" w:type="dxa"/>
            <w:tcBorders>
              <w:top w:val="single" w:sz="4" w:space="0" w:color="auto"/>
              <w:left w:val="single" w:sz="4" w:space="0" w:color="auto"/>
              <w:bottom w:val="single" w:sz="4" w:space="0" w:color="auto"/>
              <w:right w:val="single" w:sz="4" w:space="0" w:color="auto"/>
            </w:tcBorders>
            <w:shd w:val="clear" w:color="auto" w:fill="D9D9D9"/>
          </w:tcPr>
          <w:p w14:paraId="7872FA34" w14:textId="77777777" w:rsidR="00F96FCC" w:rsidRPr="00F96FCC" w:rsidRDefault="00F96FCC" w:rsidP="00F96FCC">
            <w:pPr>
              <w:spacing w:before="120" w:after="240"/>
              <w:rPr>
                <w:b/>
                <w:i/>
                <w:szCs w:val="20"/>
              </w:rPr>
            </w:pPr>
            <w:r w:rsidRPr="00F96FCC">
              <w:rPr>
                <w:b/>
                <w:i/>
                <w:szCs w:val="20"/>
              </w:rPr>
              <w:t>[NPRR1007 and NPRR1014:  Replace applicable portions of paragraph (1) above with the following upon system implementation of the Real-Time Co-Optimization (RTC) project for NPRR1007; or upon system implementation for NPRR1014:]</w:t>
            </w:r>
          </w:p>
          <w:p w14:paraId="6DF58CD5" w14:textId="77777777" w:rsidR="00F96FCC" w:rsidRPr="00F96FCC" w:rsidRDefault="00F96FCC" w:rsidP="00F96FCC">
            <w:pPr>
              <w:spacing w:after="240"/>
              <w:ind w:left="720" w:hanging="720"/>
              <w:rPr>
                <w:szCs w:val="20"/>
              </w:rPr>
            </w:pPr>
            <w:r w:rsidRPr="00F96FCC">
              <w:rPr>
                <w:szCs w:val="20"/>
              </w:rPr>
              <w:t>(1)</w:t>
            </w:r>
            <w:r w:rsidRPr="00F96FCC">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33E59A43" w14:textId="77777777" w:rsidR="00F96FCC" w:rsidRPr="00F96FCC" w:rsidRDefault="00F96FCC" w:rsidP="00F96FCC">
      <w:pPr>
        <w:spacing w:before="240" w:after="240"/>
        <w:ind w:left="1440" w:hanging="720"/>
        <w:rPr>
          <w:szCs w:val="20"/>
        </w:rPr>
      </w:pPr>
      <w:r w:rsidRPr="00F96FCC">
        <w:rPr>
          <w:szCs w:val="20"/>
        </w:rPr>
        <w:t>(a)</w:t>
      </w:r>
      <w:r w:rsidRPr="00F96FCC">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0A5BC4BA" w14:textId="77777777" w:rsidR="00F96FCC" w:rsidRPr="00F96FCC" w:rsidRDefault="00F96FCC" w:rsidP="00F96FCC">
      <w:pPr>
        <w:spacing w:after="240"/>
        <w:ind w:left="1440" w:hanging="720"/>
        <w:rPr>
          <w:szCs w:val="20"/>
        </w:rPr>
      </w:pPr>
      <w:r w:rsidRPr="00F96FCC">
        <w:rPr>
          <w:szCs w:val="20"/>
        </w:rPr>
        <w:lastRenderedPageBreak/>
        <w:t>(b)</w:t>
      </w:r>
      <w:r w:rsidRPr="00F96FCC">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7D96C0E6" w14:textId="77777777" w:rsidR="00F96FCC" w:rsidRPr="00F96FCC" w:rsidRDefault="00F96FCC" w:rsidP="00F96FCC">
      <w:pPr>
        <w:spacing w:after="240"/>
        <w:ind w:left="1440" w:hanging="720"/>
        <w:rPr>
          <w:szCs w:val="20"/>
        </w:rPr>
      </w:pPr>
      <w:r w:rsidRPr="00F96FCC">
        <w:rPr>
          <w:szCs w:val="20"/>
        </w:rPr>
        <w:t>(c)</w:t>
      </w:r>
      <w:r w:rsidRPr="00F96FCC">
        <w:rPr>
          <w:szCs w:val="20"/>
        </w:rPr>
        <w:tab/>
        <w:t xml:space="preserve">An aggregate energy supply curve based on </w:t>
      </w:r>
      <w:proofErr w:type="spellStart"/>
      <w:r w:rsidRPr="00F96FCC">
        <w:rPr>
          <w:szCs w:val="20"/>
        </w:rPr>
        <w:t>PhotoVoltaic</w:t>
      </w:r>
      <w:proofErr w:type="spellEnd"/>
      <w:r w:rsidRPr="00F96FCC">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2612CE36"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B7333A3" w14:textId="77777777" w:rsidR="00F96FCC" w:rsidRPr="00F96FCC" w:rsidRDefault="00F96FCC" w:rsidP="00F96FCC">
            <w:pPr>
              <w:spacing w:before="120" w:after="240"/>
              <w:rPr>
                <w:b/>
                <w:i/>
                <w:szCs w:val="20"/>
              </w:rPr>
            </w:pPr>
            <w:r w:rsidRPr="00F96FCC">
              <w:rPr>
                <w:b/>
                <w:i/>
                <w:szCs w:val="20"/>
              </w:rPr>
              <w:t xml:space="preserve">[NPRR1014:  Insert paragraph (d) below upon system implementation and renumber accordingly:] </w:t>
            </w:r>
          </w:p>
          <w:p w14:paraId="2D90C643" w14:textId="77777777" w:rsidR="00F96FCC" w:rsidRPr="00F96FCC" w:rsidRDefault="00F96FCC" w:rsidP="00F96FCC">
            <w:pPr>
              <w:spacing w:after="240"/>
              <w:ind w:left="1440" w:hanging="720"/>
              <w:rPr>
                <w:szCs w:val="20"/>
              </w:rPr>
            </w:pPr>
            <w:r w:rsidRPr="00F96FCC">
              <w:rPr>
                <w:szCs w:val="20"/>
              </w:rPr>
              <w:t>(d)</w:t>
            </w:r>
            <w:r w:rsidRPr="00F96FCC">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3A7DA73D" w14:textId="77777777" w:rsidR="00F96FCC" w:rsidRPr="00F96FCC" w:rsidRDefault="00F96FCC" w:rsidP="00F96FCC">
      <w:pPr>
        <w:spacing w:before="240" w:after="240"/>
        <w:ind w:left="1440" w:hanging="720"/>
        <w:rPr>
          <w:szCs w:val="20"/>
        </w:rPr>
      </w:pPr>
      <w:r w:rsidRPr="00F96FCC">
        <w:rPr>
          <w:szCs w:val="20"/>
        </w:rPr>
        <w:t>(d)</w:t>
      </w:r>
      <w:r w:rsidRPr="00F96FCC">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15B5D1B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1859CCA" w14:textId="77777777" w:rsidR="00F96FCC" w:rsidRPr="00F96FCC" w:rsidRDefault="00F96FCC" w:rsidP="00F96FCC">
            <w:pPr>
              <w:spacing w:before="120" w:after="240"/>
              <w:rPr>
                <w:b/>
                <w:i/>
                <w:szCs w:val="20"/>
              </w:rPr>
            </w:pPr>
            <w:r w:rsidRPr="00F96FCC">
              <w:rPr>
                <w:b/>
                <w:i/>
                <w:szCs w:val="20"/>
              </w:rPr>
              <w:t>[NPRR1014:  Replace paragraph (d) above with the following upon system implementation:]</w:t>
            </w:r>
          </w:p>
          <w:p w14:paraId="7DDCABC0" w14:textId="77777777" w:rsidR="00F96FCC" w:rsidRPr="00F96FCC" w:rsidRDefault="00F96FCC" w:rsidP="00F96FCC">
            <w:pPr>
              <w:spacing w:after="240"/>
              <w:ind w:left="1440" w:hanging="720"/>
              <w:rPr>
                <w:szCs w:val="20"/>
              </w:rPr>
            </w:pPr>
            <w:r w:rsidRPr="00F96FCC">
              <w:rPr>
                <w:szCs w:val="20"/>
              </w:rPr>
              <w:t>(e)</w:t>
            </w:r>
            <w:r w:rsidRPr="00F96FCC">
              <w:rPr>
                <w:szCs w:val="20"/>
              </w:rPr>
              <w:tab/>
              <w:t>The sum of LSLs, sum of Output Schedules, and sum of HSLs for Generation Resources without Energy Offer Curves and ESRs without Energy Bid/Offer Curves;</w:t>
            </w:r>
          </w:p>
        </w:tc>
      </w:tr>
    </w:tbl>
    <w:p w14:paraId="7B3A8316" w14:textId="77777777" w:rsidR="00F96FCC" w:rsidRPr="00F96FCC" w:rsidRDefault="00F96FCC" w:rsidP="00F96FCC">
      <w:pPr>
        <w:spacing w:before="240" w:after="240"/>
        <w:ind w:left="1440" w:hanging="720"/>
        <w:rPr>
          <w:szCs w:val="20"/>
        </w:rPr>
      </w:pPr>
      <w:r w:rsidRPr="00F96FCC">
        <w:rPr>
          <w:szCs w:val="20"/>
        </w:rPr>
        <w:t>(e)</w:t>
      </w:r>
      <w:r w:rsidRPr="00F96FCC">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w:t>
      </w:r>
      <w:r w:rsidRPr="00F96FCC">
        <w:rPr>
          <w:szCs w:val="20"/>
        </w:rPr>
        <w:lastRenderedPageBreak/>
        <w:t xml:space="preserve">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55E82F09"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EC3D2A4" w14:textId="77777777" w:rsidR="00F96FCC" w:rsidRPr="00F96FCC" w:rsidRDefault="00F96FCC" w:rsidP="00F96FCC">
            <w:pPr>
              <w:spacing w:before="120" w:after="240"/>
              <w:rPr>
                <w:b/>
                <w:i/>
                <w:szCs w:val="20"/>
              </w:rPr>
            </w:pPr>
            <w:r w:rsidRPr="00F96FCC">
              <w:rPr>
                <w:b/>
                <w:i/>
                <w:szCs w:val="20"/>
              </w:rPr>
              <w:t>[NPRR1007 and NPRR1014:  Replace applicable portions of paragraph (e) above with the following upon system implementation of the Real-Time Co-Optimization (RTC) project for NPRR1007; or upon system implementation for NPRR1014:]</w:t>
            </w:r>
          </w:p>
          <w:p w14:paraId="09748392" w14:textId="77777777" w:rsidR="00F96FCC" w:rsidRPr="00F96FCC" w:rsidRDefault="00F96FCC" w:rsidP="00F96FCC">
            <w:pPr>
              <w:spacing w:after="240"/>
              <w:ind w:left="1440" w:hanging="720"/>
              <w:rPr>
                <w:szCs w:val="20"/>
              </w:rPr>
            </w:pPr>
            <w:r w:rsidRPr="00F96FCC">
              <w:rPr>
                <w:szCs w:val="20"/>
              </w:rPr>
              <w:t>(f)</w:t>
            </w:r>
            <w:r w:rsidRPr="00F96FCC">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4761528C" w14:textId="77777777" w:rsidR="00F96FCC" w:rsidRPr="00F96FCC" w:rsidRDefault="00F96FCC" w:rsidP="00F96FCC">
      <w:pPr>
        <w:spacing w:before="240" w:after="240"/>
        <w:ind w:left="1440" w:hanging="720"/>
        <w:rPr>
          <w:szCs w:val="20"/>
        </w:rPr>
      </w:pPr>
      <w:r w:rsidRPr="00F96FCC">
        <w:rPr>
          <w:szCs w:val="20"/>
        </w:rPr>
        <w:t>(f)</w:t>
      </w:r>
      <w:r w:rsidRPr="00F96FCC">
        <w:rPr>
          <w:szCs w:val="20"/>
        </w:rPr>
        <w:tab/>
        <w:t>The sum of the telemetered Generation Resource net output used in SCED; and</w:t>
      </w:r>
    </w:p>
    <w:p w14:paraId="7BA89C5F" w14:textId="67251463" w:rsidR="00F96FCC" w:rsidRPr="00F96FCC" w:rsidRDefault="00F96FCC" w:rsidP="00F96FCC">
      <w:pPr>
        <w:spacing w:after="240"/>
        <w:ind w:left="1440" w:hanging="720"/>
        <w:rPr>
          <w:szCs w:val="20"/>
        </w:rPr>
      </w:pPr>
      <w:r w:rsidRPr="00F96FCC">
        <w:rPr>
          <w:szCs w:val="20"/>
        </w:rPr>
        <w:t>(g)</w:t>
      </w:r>
      <w:r w:rsidRPr="00F96FCC">
        <w:rPr>
          <w:szCs w:val="20"/>
        </w:rPr>
        <w:tab/>
        <w:t xml:space="preserve">An aggregate energy Demand curve based on the </w:t>
      </w:r>
      <w:del w:id="79" w:author="ERCOT" w:date="2022-06-24T07:49:00Z">
        <w:r w:rsidRPr="00F96FCC" w:rsidDel="00825B52">
          <w:rPr>
            <w:szCs w:val="20"/>
          </w:rPr>
          <w:delText xml:space="preserve">Real-Time Market (RTM) </w:delText>
        </w:r>
      </w:del>
      <w:r w:rsidRPr="00F96FCC">
        <w:rPr>
          <w:szCs w:val="20"/>
        </w:rPr>
        <w:t xml:space="preserve">Energy Bid </w:t>
      </w:r>
      <w:del w:id="80" w:author="ERCOT" w:date="2022-06-24T07:50:00Z">
        <w:r w:rsidRPr="00F96FCC" w:rsidDel="00825B52">
          <w:rPr>
            <w:szCs w:val="20"/>
          </w:rPr>
          <w:delText>c</w:delText>
        </w:r>
      </w:del>
      <w:ins w:id="81" w:author="ERCOT" w:date="2022-06-24T07:50:00Z">
        <w:r w:rsidR="00825B52">
          <w:rPr>
            <w:szCs w:val="20"/>
          </w:rPr>
          <w:t>C</w:t>
        </w:r>
      </w:ins>
      <w:r w:rsidRPr="00F96FCC">
        <w:rPr>
          <w:szCs w:val="20"/>
        </w:rPr>
        <w:t xml:space="preserve">urves available to SCED.  The energy Demand curve will be calculated beginning at the sum of the Low Power Consumptions (LPCs) and ending at the sum of the Maximum Power Consumptions (MPCs) for Controllable Load Resources with </w:t>
      </w:r>
      <w:del w:id="82" w:author="ERCOT" w:date="2022-06-24T07:50:00Z">
        <w:r w:rsidRPr="00F96FCC" w:rsidDel="00825B52">
          <w:rPr>
            <w:szCs w:val="20"/>
          </w:rPr>
          <w:delText xml:space="preserve">RTM </w:delText>
        </w:r>
      </w:del>
      <w:r w:rsidRPr="00F96FCC">
        <w:rPr>
          <w:szCs w:val="20"/>
        </w:rPr>
        <w:t>Energy Bid</w:t>
      </w:r>
      <w:ins w:id="83" w:author="ERCOT" w:date="2022-06-24T07:50:00Z">
        <w:r w:rsidR="00825B52">
          <w:rPr>
            <w:szCs w:val="20"/>
          </w:rPr>
          <w:t xml:space="preserve"> Curve</w:t>
        </w:r>
      </w:ins>
      <w:r w:rsidRPr="00F96FCC">
        <w:rPr>
          <w:szCs w:val="20"/>
        </w:rPr>
        <w:t xml:space="preserve">s, with the dispatch for each Controllable Load Resource constrained between the Controllable Load Resource’s LPC and MPC.  The result will represent the ERCOT System Demand response capability available to SCED of the Controllable Load Resources with </w:t>
      </w:r>
      <w:del w:id="84" w:author="ERCOT" w:date="2022-06-24T07:50:00Z">
        <w:r w:rsidRPr="00F96FCC" w:rsidDel="00825B52">
          <w:rPr>
            <w:szCs w:val="20"/>
          </w:rPr>
          <w:delText xml:space="preserve">RTM </w:delText>
        </w:r>
      </w:del>
      <w:r w:rsidRPr="00F96FCC">
        <w:rPr>
          <w:szCs w:val="20"/>
        </w:rPr>
        <w:t>Energy Bid</w:t>
      </w:r>
      <w:ins w:id="85" w:author="ERCOT" w:date="2022-06-24T07:50:00Z">
        <w:r w:rsidR="00825B52">
          <w:rPr>
            <w:szCs w:val="20"/>
          </w:rPr>
          <w:t xml:space="preserve"> Curve</w:t>
        </w:r>
      </w:ins>
      <w:r w:rsidRPr="00F96FCC">
        <w:rPr>
          <w:szCs w:val="20"/>
        </w:rPr>
        <w:t>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47C256AE"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E83EEB6" w14:textId="77777777" w:rsidR="00F96FCC" w:rsidRPr="00F96FCC" w:rsidRDefault="00F96FCC" w:rsidP="00F96FCC">
            <w:pPr>
              <w:spacing w:before="120" w:after="240"/>
              <w:rPr>
                <w:b/>
                <w:i/>
                <w:szCs w:val="20"/>
              </w:rPr>
            </w:pPr>
            <w:r w:rsidRPr="00F96FCC">
              <w:rPr>
                <w:b/>
                <w:i/>
                <w:szCs w:val="20"/>
              </w:rPr>
              <w:t>[NPRR1014:  Replace paragraph (g) above with the following upon system implementation:]</w:t>
            </w:r>
          </w:p>
          <w:p w14:paraId="76697BE1" w14:textId="78C7681B" w:rsidR="00F96FCC" w:rsidRPr="00F96FCC" w:rsidRDefault="00F96FCC" w:rsidP="00F96FCC">
            <w:pPr>
              <w:spacing w:after="240"/>
              <w:ind w:left="1440" w:hanging="720"/>
              <w:rPr>
                <w:szCs w:val="20"/>
              </w:rPr>
            </w:pPr>
            <w:r w:rsidRPr="00F96FCC">
              <w:rPr>
                <w:szCs w:val="20"/>
              </w:rPr>
              <w:t>(h)</w:t>
            </w:r>
            <w:r w:rsidRPr="00F96FCC">
              <w:rPr>
                <w:szCs w:val="20"/>
              </w:rPr>
              <w:tab/>
              <w:t xml:space="preserve">An aggregate energy Demand curve based on the </w:t>
            </w:r>
            <w:del w:id="86" w:author="ERCOT" w:date="2022-06-24T07:50:00Z">
              <w:r w:rsidRPr="00F96FCC" w:rsidDel="00825B52">
                <w:rPr>
                  <w:szCs w:val="20"/>
                </w:rPr>
                <w:delText xml:space="preserve">Real-Time Market (RTM) </w:delText>
              </w:r>
            </w:del>
            <w:r w:rsidRPr="00F96FCC">
              <w:rPr>
                <w:szCs w:val="20"/>
              </w:rPr>
              <w:t xml:space="preserve">Energy Bid </w:t>
            </w:r>
            <w:del w:id="87" w:author="ERCOT" w:date="2022-06-24T07:50:00Z">
              <w:r w:rsidRPr="00F96FCC" w:rsidDel="00825B52">
                <w:rPr>
                  <w:szCs w:val="20"/>
                </w:rPr>
                <w:delText>c</w:delText>
              </w:r>
            </w:del>
            <w:ins w:id="88" w:author="ERCOT" w:date="2022-06-24T07:50:00Z">
              <w:r w:rsidR="00825B52">
                <w:rPr>
                  <w:szCs w:val="20"/>
                </w:rPr>
                <w:t>C</w:t>
              </w:r>
            </w:ins>
            <w:r w:rsidRPr="00F96FCC">
              <w:rPr>
                <w:szCs w:val="20"/>
              </w:rPr>
              <w:t xml:space="preserve">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w:t>
            </w:r>
            <w:del w:id="89" w:author="ERCOT" w:date="2022-06-24T07:50:00Z">
              <w:r w:rsidRPr="00F96FCC" w:rsidDel="00825B52">
                <w:rPr>
                  <w:szCs w:val="20"/>
                </w:rPr>
                <w:delText xml:space="preserve">RTM </w:delText>
              </w:r>
            </w:del>
            <w:r w:rsidRPr="00F96FCC">
              <w:rPr>
                <w:szCs w:val="20"/>
              </w:rPr>
              <w:t>Energy Bid</w:t>
            </w:r>
            <w:ins w:id="90" w:author="ERCOT" w:date="2022-06-24T07:50:00Z">
              <w:r w:rsidR="00825B52">
                <w:rPr>
                  <w:szCs w:val="20"/>
                </w:rPr>
                <w:t xml:space="preserve"> Curve</w:t>
              </w:r>
            </w:ins>
            <w:r w:rsidRPr="00F96FCC">
              <w:rPr>
                <w:szCs w:val="20"/>
              </w:rPr>
              <w:t>s at various pricing points, not taking into consideration any physical limitations of the ERCOT System;</w:t>
            </w:r>
          </w:p>
        </w:tc>
      </w:tr>
    </w:tbl>
    <w:p w14:paraId="05843971" w14:textId="77777777" w:rsidR="00F96FCC" w:rsidRPr="00F96FCC" w:rsidRDefault="00F96FCC" w:rsidP="00F96FC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4DD8A1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3C9C4A91" w14:textId="77777777" w:rsidR="00F96FCC" w:rsidRPr="00F96FCC" w:rsidRDefault="00F96FCC" w:rsidP="00F96FCC">
            <w:pPr>
              <w:spacing w:before="120" w:after="240"/>
              <w:rPr>
                <w:b/>
                <w:i/>
                <w:szCs w:val="20"/>
              </w:rPr>
            </w:pPr>
            <w:r w:rsidRPr="00F96FCC">
              <w:rPr>
                <w:b/>
                <w:i/>
                <w:szCs w:val="20"/>
              </w:rPr>
              <w:t>[NPRR1007 and NPRR1014:  Insert applicable portions of paragraphs (i)-(k) below upon system implementation of the Real-Time Co-Optimization (RTC) project for NPRR1007; or upon system implementation for NPRR1014:]</w:t>
            </w:r>
          </w:p>
          <w:p w14:paraId="52E55E16" w14:textId="77777777" w:rsidR="00F96FCC" w:rsidRPr="00F96FCC" w:rsidRDefault="00F96FCC" w:rsidP="00F96FCC">
            <w:pPr>
              <w:spacing w:after="240"/>
              <w:ind w:left="1440" w:hanging="660"/>
              <w:rPr>
                <w:szCs w:val="20"/>
              </w:rPr>
            </w:pPr>
            <w:r w:rsidRPr="00F96FCC">
              <w:rPr>
                <w:szCs w:val="20"/>
              </w:rPr>
              <w:lastRenderedPageBreak/>
              <w:t>(i)</w:t>
            </w:r>
            <w:r w:rsidRPr="00F96FCC">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445761C9" w14:textId="77777777" w:rsidR="00F96FCC" w:rsidRPr="00F96FCC" w:rsidRDefault="00F96FCC" w:rsidP="00F96FCC">
            <w:pPr>
              <w:spacing w:after="240"/>
              <w:ind w:left="1440" w:hanging="720"/>
              <w:rPr>
                <w:szCs w:val="20"/>
              </w:rPr>
            </w:pPr>
            <w:r w:rsidRPr="00F96FCC">
              <w:rPr>
                <w:szCs w:val="20"/>
              </w:rPr>
              <w:t>(j)</w:t>
            </w:r>
            <w:r w:rsidRPr="00F96FCC">
              <w:rPr>
                <w:szCs w:val="20"/>
              </w:rPr>
              <w:tab/>
              <w:t>The sum of the Base Points of ESRs in discharge mode; and</w:t>
            </w:r>
          </w:p>
          <w:p w14:paraId="674F3628" w14:textId="77777777" w:rsidR="00F96FCC" w:rsidRPr="00F96FCC" w:rsidRDefault="00F96FCC" w:rsidP="00F96FCC">
            <w:pPr>
              <w:spacing w:after="240"/>
              <w:ind w:left="1440" w:hanging="720"/>
              <w:rPr>
                <w:szCs w:val="20"/>
              </w:rPr>
            </w:pPr>
            <w:r w:rsidRPr="00F96FCC">
              <w:rPr>
                <w:szCs w:val="20"/>
              </w:rPr>
              <w:t>(k)</w:t>
            </w:r>
            <w:r w:rsidRPr="00F96FCC">
              <w:rPr>
                <w:szCs w:val="20"/>
              </w:rPr>
              <w:tab/>
              <w:t>The sum of the Base Points of ESRs in charge mode.</w:t>
            </w:r>
          </w:p>
        </w:tc>
      </w:tr>
    </w:tbl>
    <w:p w14:paraId="2206EA2C" w14:textId="77777777" w:rsidR="00F96FCC" w:rsidRPr="00F96FCC" w:rsidRDefault="00F96FCC" w:rsidP="00F96FCC">
      <w:pPr>
        <w:spacing w:before="240" w:after="240"/>
        <w:ind w:left="720" w:hanging="720"/>
        <w:rPr>
          <w:szCs w:val="20"/>
        </w:rPr>
      </w:pPr>
      <w:r w:rsidRPr="00F96FCC">
        <w:rPr>
          <w:szCs w:val="20"/>
        </w:rPr>
        <w:lastRenderedPageBreak/>
        <w:t>(2)</w:t>
      </w:r>
      <w:r w:rsidRPr="00F96FCC">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465F6D61"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7E5269B4" w14:textId="77777777" w:rsidR="00F96FCC" w:rsidRPr="00F96FCC" w:rsidRDefault="00F96FCC" w:rsidP="00F96FCC">
            <w:pPr>
              <w:spacing w:before="120" w:after="240"/>
              <w:rPr>
                <w:b/>
                <w:i/>
                <w:szCs w:val="20"/>
              </w:rPr>
            </w:pPr>
            <w:r w:rsidRPr="00F96FCC">
              <w:rPr>
                <w:b/>
                <w:i/>
                <w:szCs w:val="20"/>
              </w:rPr>
              <w:t>[NPRR1007 and NPRR1014:  Replace applicable portions of paragraph (2) above with the following upon system implementation of the Real-Time Co-Optimization (RTC) project for NPRR1007; or upon system implementation for NPRR1014:]</w:t>
            </w:r>
          </w:p>
          <w:p w14:paraId="3AAE28C9" w14:textId="77777777" w:rsidR="00F96FCC" w:rsidRPr="00F96FCC" w:rsidRDefault="00F96FCC" w:rsidP="00F96FCC">
            <w:pPr>
              <w:spacing w:after="240"/>
              <w:ind w:left="720" w:hanging="720"/>
              <w:rPr>
                <w:szCs w:val="20"/>
              </w:rPr>
            </w:pPr>
            <w:r w:rsidRPr="00F96FCC">
              <w:rPr>
                <w:szCs w:val="20"/>
              </w:rPr>
              <w:t>(2)</w:t>
            </w:r>
            <w:r w:rsidRPr="00F96FCC">
              <w:rPr>
                <w:szCs w:val="20"/>
              </w:rPr>
              <w:tab/>
              <w:t>Two days after the applicable Operating Day, ERCOT shall post on the ERCOT website for the ERCOT System the following information derived from each execution of SCED:</w:t>
            </w:r>
          </w:p>
        </w:tc>
      </w:tr>
    </w:tbl>
    <w:p w14:paraId="55F3EB38" w14:textId="77777777" w:rsidR="00F96FCC" w:rsidRPr="00F96FCC" w:rsidRDefault="00F96FCC" w:rsidP="00F96FCC">
      <w:pPr>
        <w:spacing w:before="240" w:after="240"/>
        <w:ind w:left="1440" w:hanging="720"/>
        <w:rPr>
          <w:szCs w:val="20"/>
        </w:rPr>
      </w:pPr>
      <w:r w:rsidRPr="00F96FCC">
        <w:rPr>
          <w:szCs w:val="20"/>
        </w:rPr>
        <w:t>(a)</w:t>
      </w:r>
      <w:r w:rsidRPr="00F96FCC">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7E892B2D"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09939A0A" w14:textId="77777777" w:rsidR="00F96FCC" w:rsidRPr="00F96FCC" w:rsidRDefault="00F96FCC" w:rsidP="00F96FCC">
            <w:pPr>
              <w:spacing w:before="120" w:after="240"/>
              <w:rPr>
                <w:b/>
                <w:i/>
                <w:szCs w:val="20"/>
              </w:rPr>
            </w:pPr>
            <w:r w:rsidRPr="00F96FCC">
              <w:rPr>
                <w:b/>
                <w:i/>
                <w:szCs w:val="20"/>
              </w:rPr>
              <w:t>[NPRR1000:  Delete paragraph (a) above upon system implementation and renumber accordingly.]</w:t>
            </w:r>
          </w:p>
        </w:tc>
      </w:tr>
    </w:tbl>
    <w:p w14:paraId="6F4A4A5E" w14:textId="4230B688" w:rsidR="00F96FCC" w:rsidRPr="00F96FCC" w:rsidRDefault="00F96FCC" w:rsidP="00F96FCC">
      <w:pPr>
        <w:spacing w:before="240" w:after="240"/>
        <w:ind w:left="1440" w:hanging="720"/>
        <w:rPr>
          <w:szCs w:val="20"/>
        </w:rPr>
      </w:pPr>
      <w:r w:rsidRPr="00F96FCC">
        <w:rPr>
          <w:szCs w:val="20"/>
        </w:rPr>
        <w:t>(b)</w:t>
      </w:r>
      <w:r w:rsidRPr="00F96FCC">
        <w:rPr>
          <w:szCs w:val="20"/>
        </w:rPr>
        <w:tab/>
        <w:t>The actual ERCOT Load as determined by subtracting the DC Tie Resource actual telemetry from the sum of the telemetered Generation Resource net output as used in SCED.</w:t>
      </w:r>
    </w:p>
    <w:p w14:paraId="594B74E6" w14:textId="3E040E1B" w:rsidR="00A53AE9" w:rsidRPr="00A53AE9" w:rsidRDefault="00A53AE9" w:rsidP="00A53AE9">
      <w:pPr>
        <w:spacing w:after="240"/>
        <w:ind w:left="720" w:hanging="720"/>
        <w:rPr>
          <w:szCs w:val="20"/>
        </w:rPr>
      </w:pPr>
      <w:r w:rsidRPr="00A53AE9">
        <w:rPr>
          <w:szCs w:val="20"/>
        </w:rPr>
        <w:t>(3)</w:t>
      </w:r>
      <w:r w:rsidRPr="00A53AE9">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3ED08FD8" w14:textId="77777777" w:rsidR="00A53AE9" w:rsidRPr="00A53AE9" w:rsidRDefault="00A53AE9" w:rsidP="00A53AE9">
      <w:pPr>
        <w:spacing w:after="240"/>
        <w:ind w:left="1440" w:hanging="720"/>
        <w:rPr>
          <w:szCs w:val="20"/>
        </w:rPr>
      </w:pPr>
      <w:r w:rsidRPr="00A53AE9">
        <w:rPr>
          <w:szCs w:val="20"/>
        </w:rPr>
        <w:t>(a)</w:t>
      </w:r>
      <w:r w:rsidRPr="00A53AE9">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622B27B6" w14:textId="77777777" w:rsidR="00A53AE9" w:rsidRPr="00A53AE9" w:rsidRDefault="00A53AE9" w:rsidP="00A53AE9">
      <w:pPr>
        <w:spacing w:after="240"/>
        <w:ind w:left="1440" w:hanging="720"/>
        <w:rPr>
          <w:szCs w:val="20"/>
        </w:rPr>
      </w:pPr>
      <w:r w:rsidRPr="00A53AE9">
        <w:rPr>
          <w:szCs w:val="20"/>
        </w:rPr>
        <w:lastRenderedPageBreak/>
        <w:t>(b)</w:t>
      </w:r>
      <w:r w:rsidRPr="00A53AE9">
        <w:rPr>
          <w:szCs w:val="20"/>
        </w:rPr>
        <w:tab/>
        <w:t>Aggregate minimum energy supply curves based on all Minimum-Energy Offers that are available to the DAM;</w:t>
      </w:r>
    </w:p>
    <w:p w14:paraId="2C9F4D95" w14:textId="3B494F33" w:rsidR="00A53AE9" w:rsidRPr="00A53AE9" w:rsidRDefault="00A53AE9" w:rsidP="00A53AE9">
      <w:pPr>
        <w:spacing w:after="240"/>
        <w:ind w:left="1440" w:hanging="720"/>
        <w:rPr>
          <w:szCs w:val="20"/>
        </w:rPr>
      </w:pPr>
      <w:r w:rsidRPr="00A53AE9">
        <w:rPr>
          <w:szCs w:val="20"/>
        </w:rPr>
        <w:t>(c)</w:t>
      </w:r>
      <w:r w:rsidRPr="00A53AE9">
        <w:rPr>
          <w:szCs w:val="20"/>
        </w:rPr>
        <w:tab/>
        <w:t>An aggregate energy Demand curve based on the DAM Energy Bid</w:t>
      </w:r>
      <w:ins w:id="91" w:author="ERCOT" w:date="2023-05-22T15:09:00Z">
        <w:r w:rsidR="000A60EF">
          <w:rPr>
            <w:szCs w:val="20"/>
          </w:rPr>
          <w:t>s</w:t>
        </w:r>
      </w:ins>
      <w:r w:rsidRPr="00A53AE9">
        <w:rPr>
          <w:szCs w:val="20"/>
        </w:rPr>
        <w:t xml:space="preserve"> </w:t>
      </w:r>
      <w:ins w:id="92" w:author="ERCOT" w:date="2022-06-24T07:51:00Z">
        <w:r>
          <w:rPr>
            <w:szCs w:val="20"/>
          </w:rPr>
          <w:t>and Energy Bid</w:t>
        </w:r>
      </w:ins>
      <w:r w:rsidRPr="00A53AE9">
        <w:rPr>
          <w:szCs w:val="20"/>
        </w:rPr>
        <w:t xml:space="preserve"> </w:t>
      </w:r>
      <w:del w:id="93" w:author="ERCOT" w:date="2022-10-17T11:16:00Z">
        <w:r w:rsidRPr="00A53AE9" w:rsidDel="00A53AE9">
          <w:rPr>
            <w:szCs w:val="20"/>
          </w:rPr>
          <w:delText>c</w:delText>
        </w:r>
      </w:del>
      <w:ins w:id="94" w:author="ERCOT" w:date="2022-10-17T11:16:00Z">
        <w:r>
          <w:rPr>
            <w:szCs w:val="20"/>
          </w:rPr>
          <w:t>C</w:t>
        </w:r>
      </w:ins>
      <w:r w:rsidRPr="00A53AE9">
        <w:rPr>
          <w:szCs w:val="20"/>
        </w:rPr>
        <w:t xml:space="preserve">urves </w:t>
      </w:r>
      <w:ins w:id="95" w:author="ERCOT" w:date="2022-10-17T11:17:00Z">
        <w:r>
          <w:rPr>
            <w:szCs w:val="20"/>
          </w:rPr>
          <w:t>from Controllable Load Resources</w:t>
        </w:r>
      </w:ins>
      <w:ins w:id="96" w:author="ERCOT" w:date="2022-10-17T14:22:00Z">
        <w:r w:rsidR="00AC3ADE">
          <w:rPr>
            <w:szCs w:val="20"/>
          </w:rPr>
          <w:t xml:space="preserve"> (CLRs)</w:t>
        </w:r>
      </w:ins>
      <w:ins w:id="97" w:author="ERCOT" w:date="2022-10-17T11:17:00Z">
        <w:r w:rsidRPr="00034019">
          <w:rPr>
            <w:szCs w:val="20"/>
          </w:rPr>
          <w:t xml:space="preserve"> </w:t>
        </w:r>
      </w:ins>
      <w:r w:rsidRPr="00A53AE9">
        <w:rPr>
          <w:szCs w:val="20"/>
        </w:rPr>
        <w:t>available to the DAM, not taking into consideration any physical limitations of the ERCOT System;</w:t>
      </w:r>
    </w:p>
    <w:p w14:paraId="76700625" w14:textId="77777777" w:rsidR="00A53AE9" w:rsidRPr="00A53AE9" w:rsidRDefault="00A53AE9" w:rsidP="00A53AE9">
      <w:pPr>
        <w:spacing w:after="240"/>
        <w:ind w:left="1440" w:hanging="720"/>
        <w:rPr>
          <w:szCs w:val="20"/>
        </w:rPr>
      </w:pPr>
      <w:r w:rsidRPr="00A53AE9">
        <w:rPr>
          <w:szCs w:val="20"/>
        </w:rPr>
        <w:t>(d)</w:t>
      </w:r>
      <w:r w:rsidRPr="00A53AE9">
        <w:rPr>
          <w:szCs w:val="20"/>
        </w:rPr>
        <w:tab/>
        <w:t>The aggregate amount of cleared energy bids and offers including cleared Minimum-Energy Offer quantities;</w:t>
      </w:r>
    </w:p>
    <w:p w14:paraId="381F50BA" w14:textId="77777777" w:rsidR="00CD01DD" w:rsidRPr="00CD01DD" w:rsidRDefault="00CD01DD" w:rsidP="00CD01DD">
      <w:pPr>
        <w:spacing w:after="240"/>
        <w:ind w:left="1440" w:hanging="720"/>
        <w:rPr>
          <w:szCs w:val="20"/>
        </w:rPr>
      </w:pPr>
      <w:r w:rsidRPr="00CD01DD">
        <w:rPr>
          <w:szCs w:val="20"/>
        </w:rPr>
        <w:t>(e)</w:t>
      </w:r>
      <w:r w:rsidRPr="00CD01DD">
        <w:rPr>
          <w:szCs w:val="20"/>
        </w:rPr>
        <w:tab/>
        <w:t>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those that are manually dispatched.  Linked Ancillary Service Offers will be included as non-linked Ancillary Service Offers;</w:t>
      </w:r>
    </w:p>
    <w:p w14:paraId="2468D21A" w14:textId="77777777" w:rsidR="00CD01DD" w:rsidRPr="00CD01DD" w:rsidRDefault="00CD01DD" w:rsidP="00CD01DD">
      <w:pPr>
        <w:spacing w:after="240"/>
        <w:ind w:left="1440" w:hanging="720"/>
        <w:rPr>
          <w:szCs w:val="20"/>
        </w:rPr>
      </w:pPr>
      <w:r w:rsidRPr="00CD01DD">
        <w:rPr>
          <w:szCs w:val="20"/>
        </w:rPr>
        <w:t>(f)</w:t>
      </w:r>
      <w:r w:rsidRPr="00CD01DD">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42048530" w14:textId="77777777" w:rsidR="00CD01DD" w:rsidRDefault="00CD01DD" w:rsidP="00CD01DD">
      <w:pPr>
        <w:spacing w:after="240"/>
        <w:ind w:left="1440" w:hanging="720"/>
        <w:rPr>
          <w:szCs w:val="20"/>
        </w:rPr>
      </w:pPr>
      <w:r w:rsidRPr="00CD01DD">
        <w:rPr>
          <w:szCs w:val="20"/>
        </w:rPr>
        <w:t>(g)</w:t>
      </w:r>
      <w:r w:rsidRPr="00CD01DD">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p w14:paraId="35616B8C" w14:textId="1D899421" w:rsidR="00A53AE9" w:rsidRPr="00A53AE9" w:rsidRDefault="00A53AE9" w:rsidP="00CD01DD">
      <w:pPr>
        <w:spacing w:after="240"/>
        <w:ind w:left="1440" w:hanging="720"/>
        <w:rPr>
          <w:szCs w:val="20"/>
        </w:rPr>
      </w:pPr>
      <w:r w:rsidRPr="00A53AE9">
        <w:rPr>
          <w:szCs w:val="20"/>
        </w:rPr>
        <w:t>(h)</w:t>
      </w:r>
      <w:r w:rsidRPr="00A53AE9">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53AE9" w:rsidRPr="00A53AE9" w14:paraId="05EB71EF" w14:textId="77777777" w:rsidTr="003D7FFB">
        <w:tc>
          <w:tcPr>
            <w:tcW w:w="9332" w:type="dxa"/>
            <w:tcBorders>
              <w:top w:val="single" w:sz="4" w:space="0" w:color="auto"/>
              <w:left w:val="single" w:sz="4" w:space="0" w:color="auto"/>
              <w:bottom w:val="single" w:sz="4" w:space="0" w:color="auto"/>
              <w:right w:val="single" w:sz="4" w:space="0" w:color="auto"/>
            </w:tcBorders>
            <w:shd w:val="clear" w:color="auto" w:fill="D9D9D9"/>
          </w:tcPr>
          <w:p w14:paraId="36C2BE04" w14:textId="77777777" w:rsidR="00CD01DD" w:rsidRDefault="00CD01DD" w:rsidP="00CD01DD">
            <w:pPr>
              <w:spacing w:before="120" w:after="240"/>
              <w:rPr>
                <w:b/>
                <w:i/>
              </w:rPr>
            </w:pPr>
            <w:r>
              <w:rPr>
                <w:b/>
                <w:i/>
              </w:rPr>
              <w:t>[NPRR1007 and NPRR1014</w:t>
            </w:r>
            <w:r w:rsidRPr="004B0726">
              <w:rPr>
                <w:b/>
                <w:i/>
              </w:rPr>
              <w:t xml:space="preserve">: </w:t>
            </w:r>
            <w:r>
              <w:rPr>
                <w:b/>
                <w:i/>
              </w:rPr>
              <w:t xml:space="preserve"> Replace applicable portions of paragraph (3) above with the following upon system implementation for NPRR1014; or upon system implementation of the Real-Time Co-Optimization (RTC) project for NPRR1007:</w:t>
            </w:r>
            <w:r w:rsidRPr="004B0726">
              <w:rPr>
                <w:b/>
                <w:i/>
              </w:rPr>
              <w:t>]</w:t>
            </w:r>
          </w:p>
          <w:p w14:paraId="25C792D0" w14:textId="77777777" w:rsidR="00A53AE9" w:rsidRPr="00A53AE9" w:rsidRDefault="00A53AE9" w:rsidP="00A53AE9">
            <w:pPr>
              <w:spacing w:after="240"/>
              <w:ind w:left="720" w:hanging="720"/>
              <w:rPr>
                <w:szCs w:val="20"/>
              </w:rPr>
            </w:pPr>
            <w:r w:rsidRPr="00A53AE9">
              <w:rPr>
                <w:szCs w:val="20"/>
              </w:rPr>
              <w:t>(3)</w:t>
            </w:r>
            <w:r w:rsidRPr="00A53AE9">
              <w:rPr>
                <w:szCs w:val="20"/>
              </w:rPr>
              <w:tab/>
              <w:t>Two days after the applicable Operating Day, ERCOT shall post on the ERCOT website the following information for the ERCOT System and, if applicable, for each Disclosure Area from the DAM for each hourly Settlement Interval:</w:t>
            </w:r>
          </w:p>
          <w:p w14:paraId="74580B81" w14:textId="77777777" w:rsidR="00A53AE9" w:rsidRPr="00A53AE9" w:rsidRDefault="00A53AE9" w:rsidP="00A53AE9">
            <w:pPr>
              <w:spacing w:after="240"/>
              <w:ind w:left="1440" w:hanging="720"/>
              <w:rPr>
                <w:szCs w:val="20"/>
              </w:rPr>
            </w:pPr>
            <w:r w:rsidRPr="00A53AE9">
              <w:rPr>
                <w:szCs w:val="20"/>
              </w:rPr>
              <w:lastRenderedPageBreak/>
              <w:t>(a)</w:t>
            </w:r>
            <w:r w:rsidRPr="00A53AE9">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70BE3AD0" w14:textId="77777777" w:rsidR="00A53AE9" w:rsidRPr="00A53AE9" w:rsidRDefault="00A53AE9" w:rsidP="00A53AE9">
            <w:pPr>
              <w:spacing w:after="240"/>
              <w:ind w:left="1440" w:hanging="720"/>
              <w:rPr>
                <w:szCs w:val="20"/>
              </w:rPr>
            </w:pPr>
            <w:r w:rsidRPr="00A53AE9">
              <w:rPr>
                <w:szCs w:val="20"/>
              </w:rPr>
              <w:t>(b)</w:t>
            </w:r>
            <w:r w:rsidRPr="00A53AE9">
              <w:rPr>
                <w:szCs w:val="20"/>
              </w:rPr>
              <w:tab/>
              <w:t>Aggregate minimum energy supply curves based on all Minimum-Energy Offers that are available to the DAM;</w:t>
            </w:r>
          </w:p>
          <w:p w14:paraId="4CE32D94" w14:textId="446E248A" w:rsidR="00A53AE9" w:rsidRPr="00A53AE9" w:rsidRDefault="00A53AE9" w:rsidP="00A53AE9">
            <w:pPr>
              <w:spacing w:after="240"/>
              <w:ind w:left="1440" w:hanging="720"/>
              <w:rPr>
                <w:szCs w:val="20"/>
              </w:rPr>
            </w:pPr>
            <w:r w:rsidRPr="00A53AE9">
              <w:rPr>
                <w:szCs w:val="20"/>
              </w:rPr>
              <w:t>(c)</w:t>
            </w:r>
            <w:r w:rsidRPr="00A53AE9">
              <w:rPr>
                <w:szCs w:val="20"/>
              </w:rPr>
              <w:tab/>
              <w:t>An aggregate energy Demand curve based on the DAM Energy Bid</w:t>
            </w:r>
            <w:ins w:id="98" w:author="ERCOT" w:date="2023-05-22T15:11:00Z">
              <w:r w:rsidR="000A60EF">
                <w:rPr>
                  <w:szCs w:val="20"/>
                </w:rPr>
                <w:t>s</w:t>
              </w:r>
            </w:ins>
            <w:r w:rsidRPr="00A53AE9">
              <w:rPr>
                <w:szCs w:val="20"/>
              </w:rPr>
              <w:t xml:space="preserve"> </w:t>
            </w:r>
            <w:ins w:id="99" w:author="ERCOT" w:date="2022-10-17T11:17:00Z">
              <w:r>
                <w:rPr>
                  <w:szCs w:val="20"/>
                </w:rPr>
                <w:t>and Energy Bid</w:t>
              </w:r>
              <w:r w:rsidRPr="00A53AE9">
                <w:rPr>
                  <w:szCs w:val="20"/>
                </w:rPr>
                <w:t xml:space="preserve"> </w:t>
              </w:r>
            </w:ins>
            <w:del w:id="100" w:author="ERCOT" w:date="2022-10-17T11:17:00Z">
              <w:r w:rsidRPr="00A53AE9" w:rsidDel="00A53AE9">
                <w:rPr>
                  <w:szCs w:val="20"/>
                </w:rPr>
                <w:delText>c</w:delText>
              </w:r>
            </w:del>
            <w:ins w:id="101" w:author="ERCOT" w:date="2022-10-17T11:17:00Z">
              <w:r>
                <w:rPr>
                  <w:szCs w:val="20"/>
                </w:rPr>
                <w:t>C</w:t>
              </w:r>
            </w:ins>
            <w:r w:rsidRPr="00A53AE9">
              <w:rPr>
                <w:szCs w:val="20"/>
              </w:rPr>
              <w:t xml:space="preserve">urves </w:t>
            </w:r>
            <w:ins w:id="102" w:author="ERCOT" w:date="2022-10-17T11:17:00Z">
              <w:r>
                <w:rPr>
                  <w:szCs w:val="20"/>
                </w:rPr>
                <w:t>from Controllable Load Resources</w:t>
              </w:r>
            </w:ins>
            <w:ins w:id="103" w:author="ERCOT" w:date="2022-10-17T14:23:00Z">
              <w:r w:rsidR="00AC3ADE">
                <w:rPr>
                  <w:szCs w:val="20"/>
                </w:rPr>
                <w:t xml:space="preserve"> (CLRs)</w:t>
              </w:r>
            </w:ins>
            <w:ins w:id="104" w:author="ERCOT" w:date="2022-10-17T11:17:00Z">
              <w:r w:rsidRPr="00034019">
                <w:rPr>
                  <w:szCs w:val="20"/>
                </w:rPr>
                <w:t xml:space="preserve"> </w:t>
              </w:r>
            </w:ins>
            <w:r w:rsidRPr="00A53AE9">
              <w:rPr>
                <w:szCs w:val="20"/>
              </w:rPr>
              <w:t>and including the bid portion of Energy Bid/Offer Curves available to the DAM, not taking into consideration any physical limitations of the ERCOT System;</w:t>
            </w:r>
          </w:p>
          <w:p w14:paraId="425875E2" w14:textId="77777777" w:rsidR="00A53AE9" w:rsidRPr="00A53AE9" w:rsidRDefault="00A53AE9" w:rsidP="00A53AE9">
            <w:pPr>
              <w:spacing w:after="240"/>
              <w:ind w:left="1440" w:hanging="720"/>
              <w:rPr>
                <w:szCs w:val="20"/>
              </w:rPr>
            </w:pPr>
            <w:r w:rsidRPr="00A53AE9">
              <w:rPr>
                <w:szCs w:val="20"/>
              </w:rPr>
              <w:t>(d)</w:t>
            </w:r>
            <w:r w:rsidRPr="00A53AE9">
              <w:rPr>
                <w:szCs w:val="20"/>
              </w:rPr>
              <w:tab/>
              <w:t>The aggregate amount of cleared energy bids and offers including cleared Minimum-Energy Offer quantities;</w:t>
            </w:r>
          </w:p>
          <w:p w14:paraId="56AF4740" w14:textId="77777777" w:rsidR="00A53AE9" w:rsidRPr="00A53AE9" w:rsidRDefault="00A53AE9" w:rsidP="00A53AE9">
            <w:pPr>
              <w:spacing w:after="240"/>
              <w:ind w:left="1440" w:hanging="720"/>
              <w:rPr>
                <w:szCs w:val="20"/>
              </w:rPr>
            </w:pPr>
            <w:r w:rsidRPr="00A53AE9">
              <w:rPr>
                <w:szCs w:val="20"/>
              </w:rPr>
              <w:t>(e)</w:t>
            </w:r>
            <w:r w:rsidRPr="00A53AE9">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1D4D4E86" w14:textId="77777777" w:rsidR="00A53AE9" w:rsidRPr="00A53AE9" w:rsidRDefault="00A53AE9" w:rsidP="00A53AE9">
            <w:pPr>
              <w:spacing w:after="240"/>
              <w:ind w:left="1440" w:hanging="720"/>
              <w:rPr>
                <w:szCs w:val="20"/>
              </w:rPr>
            </w:pPr>
            <w:r w:rsidRPr="00A53AE9">
              <w:rPr>
                <w:szCs w:val="20"/>
              </w:rPr>
              <w:t>(f)</w:t>
            </w:r>
            <w:r w:rsidRPr="00A53AE9">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39CA3037" w14:textId="77777777" w:rsidR="00A53AE9" w:rsidRPr="00A53AE9" w:rsidRDefault="00A53AE9" w:rsidP="00A53AE9">
            <w:pPr>
              <w:spacing w:after="240"/>
              <w:ind w:left="1440" w:hanging="720"/>
              <w:rPr>
                <w:szCs w:val="20"/>
              </w:rPr>
            </w:pPr>
            <w:r w:rsidRPr="00A53AE9">
              <w:rPr>
                <w:szCs w:val="20"/>
              </w:rPr>
              <w:t>(g)</w:t>
            </w:r>
            <w:r w:rsidRPr="00A53AE9">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1CA8770A" w14:textId="77777777" w:rsidR="00A53AE9" w:rsidRPr="00A53AE9" w:rsidRDefault="00A53AE9" w:rsidP="00A53AE9">
            <w:pPr>
              <w:spacing w:after="240"/>
              <w:ind w:left="1440" w:hanging="720"/>
              <w:rPr>
                <w:szCs w:val="20"/>
              </w:rPr>
            </w:pPr>
            <w:r w:rsidRPr="00A53AE9">
              <w:rPr>
                <w:szCs w:val="20"/>
              </w:rPr>
              <w:lastRenderedPageBreak/>
              <w:t>(h)</w:t>
            </w:r>
            <w:r w:rsidRPr="00A53AE9">
              <w:rPr>
                <w:szCs w:val="20"/>
              </w:rPr>
              <w:tab/>
              <w:t>The aggregate Point-to-Point (PTP) Obligation bids (not-to-exceed price and quantities) for the ERCOT System and the aggregate PTP Obligation bids that sink in the Disclosure Area for each Disclosure Area.</w:t>
            </w:r>
          </w:p>
        </w:tc>
      </w:tr>
    </w:tbl>
    <w:p w14:paraId="319158D5" w14:textId="5FF627BD" w:rsidR="00F96FCC" w:rsidRPr="00F96FCC" w:rsidRDefault="00F96FCC" w:rsidP="00F96FCC">
      <w:pPr>
        <w:spacing w:before="240" w:after="240"/>
        <w:ind w:left="720" w:hanging="720"/>
        <w:rPr>
          <w:szCs w:val="20"/>
        </w:rPr>
      </w:pPr>
      <w:r w:rsidRPr="00F96FCC">
        <w:rPr>
          <w:szCs w:val="20"/>
        </w:rPr>
        <w:lastRenderedPageBreak/>
        <w:t>(4)</w:t>
      </w:r>
      <w:r w:rsidRPr="00F96FCC">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770EA907"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3009C084" w14:textId="77777777" w:rsidR="00F96FCC" w:rsidRPr="00F96FCC" w:rsidRDefault="00F96FCC" w:rsidP="00F96FCC">
            <w:pPr>
              <w:spacing w:before="120" w:after="240"/>
              <w:rPr>
                <w:b/>
                <w:i/>
                <w:szCs w:val="20"/>
              </w:rPr>
            </w:pPr>
            <w:r w:rsidRPr="00F96FCC">
              <w:rPr>
                <w:b/>
                <w:i/>
                <w:szCs w:val="20"/>
              </w:rPr>
              <w:t>[NPRR1007 and NPRR1014:  Replace applicable portions of paragraph (4) above with the following upon system implementation of the Real-Time Co-Optimization (RTC) project for NPRR1007; or upon system implementation for NPRR1014:]</w:t>
            </w:r>
          </w:p>
          <w:p w14:paraId="012B5954" w14:textId="77777777" w:rsidR="00F96FCC" w:rsidRPr="00F96FCC" w:rsidRDefault="00F96FCC" w:rsidP="00F96FCC">
            <w:pPr>
              <w:spacing w:after="240"/>
              <w:ind w:left="720" w:hanging="720"/>
              <w:rPr>
                <w:szCs w:val="20"/>
              </w:rPr>
            </w:pPr>
            <w:r w:rsidRPr="00F96FCC">
              <w:rPr>
                <w:szCs w:val="20"/>
              </w:rPr>
              <w:t>(4)</w:t>
            </w:r>
            <w:r w:rsidRPr="00F96FCC">
              <w:rPr>
                <w:szCs w:val="20"/>
              </w:rPr>
              <w:tab/>
              <w:t>ERCOT shall post on the ERCOT website the following information for each Resource for each execution of SCED 60 days prior to the current Operating Day:</w:t>
            </w:r>
          </w:p>
        </w:tc>
      </w:tr>
    </w:tbl>
    <w:p w14:paraId="0877769F" w14:textId="77777777" w:rsidR="00F96FCC" w:rsidRPr="00F96FCC" w:rsidRDefault="00F96FCC" w:rsidP="00F96FCC">
      <w:pPr>
        <w:spacing w:before="240" w:after="240"/>
        <w:ind w:left="1440" w:hanging="720"/>
        <w:rPr>
          <w:iCs/>
          <w:szCs w:val="20"/>
        </w:rPr>
      </w:pPr>
      <w:r w:rsidRPr="00F96FCC">
        <w:rPr>
          <w:iCs/>
          <w:szCs w:val="20"/>
        </w:rPr>
        <w:t>(a)</w:t>
      </w:r>
      <w:r w:rsidRPr="00F96FCC">
        <w:rPr>
          <w:iCs/>
          <w:szCs w:val="20"/>
        </w:rPr>
        <w:tab/>
        <w:t>The Generation Resource name and the Generation Resource’s Energy Offer Curve (prices and quantities):</w:t>
      </w:r>
    </w:p>
    <w:p w14:paraId="6A0E6130" w14:textId="77777777" w:rsidR="00F96FCC" w:rsidRPr="00F96FCC" w:rsidRDefault="00F96FCC" w:rsidP="00F96FCC">
      <w:pPr>
        <w:spacing w:after="240"/>
        <w:ind w:left="2160" w:hanging="720"/>
        <w:rPr>
          <w:szCs w:val="20"/>
        </w:rPr>
      </w:pPr>
      <w:r w:rsidRPr="00F96FCC">
        <w:rPr>
          <w:szCs w:val="20"/>
        </w:rPr>
        <w:t>(i)</w:t>
      </w:r>
      <w:r w:rsidRPr="00F96FCC">
        <w:rPr>
          <w:szCs w:val="20"/>
        </w:rPr>
        <w:tab/>
        <w:t>As submitted;</w:t>
      </w:r>
    </w:p>
    <w:p w14:paraId="44B36DD1" w14:textId="77777777" w:rsidR="00F96FCC" w:rsidRPr="00F96FCC" w:rsidRDefault="00F96FCC" w:rsidP="00F96FCC">
      <w:pPr>
        <w:spacing w:after="240"/>
        <w:ind w:left="2160" w:hanging="720"/>
        <w:rPr>
          <w:szCs w:val="20"/>
        </w:rPr>
      </w:pPr>
      <w:r w:rsidRPr="00F96FCC">
        <w:rPr>
          <w:szCs w:val="20"/>
        </w:rPr>
        <w:t>(ii)</w:t>
      </w:r>
      <w:r w:rsidRPr="00F96FCC">
        <w:rPr>
          <w:szCs w:val="20"/>
        </w:rPr>
        <w:tab/>
        <w:t>As submitted and extended (or truncated) with proxy Energy Offer Curve logic by ERCOT to fit to the operational HSL and LSL values that are available for dispatch by SCED; and</w:t>
      </w:r>
    </w:p>
    <w:p w14:paraId="3288BCAC" w14:textId="77777777" w:rsidR="00F96FCC" w:rsidRPr="00F96FCC" w:rsidRDefault="00F96FCC" w:rsidP="00F96FCC">
      <w:pPr>
        <w:spacing w:after="240"/>
        <w:ind w:left="2160" w:hanging="720"/>
        <w:rPr>
          <w:szCs w:val="20"/>
        </w:rPr>
      </w:pPr>
      <w:r w:rsidRPr="00F96FCC">
        <w:rPr>
          <w:szCs w:val="20"/>
        </w:rPr>
        <w:t>(iii)</w:t>
      </w:r>
      <w:r w:rsidRPr="00F96FCC">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25EC5D88"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42BAF2D8" w14:textId="77777777" w:rsidR="00F96FCC" w:rsidRPr="00F96FCC" w:rsidRDefault="00F96FCC" w:rsidP="00F96FCC">
            <w:pPr>
              <w:spacing w:before="120" w:after="240"/>
              <w:rPr>
                <w:b/>
                <w:i/>
                <w:szCs w:val="20"/>
              </w:rPr>
            </w:pPr>
            <w:r w:rsidRPr="00F96FCC">
              <w:rPr>
                <w:b/>
                <w:i/>
                <w:szCs w:val="20"/>
              </w:rPr>
              <w:t>[NPRR1000:  Replace paragraph (iii) above with the following upon system implementation:]</w:t>
            </w:r>
          </w:p>
          <w:p w14:paraId="19031293" w14:textId="77777777" w:rsidR="00F96FCC" w:rsidRPr="00F96FCC" w:rsidRDefault="00F96FCC" w:rsidP="00F96FCC">
            <w:pPr>
              <w:spacing w:after="240"/>
              <w:ind w:left="2160" w:hanging="720"/>
              <w:rPr>
                <w:szCs w:val="20"/>
              </w:rPr>
            </w:pPr>
            <w:r w:rsidRPr="00F96FCC">
              <w:rPr>
                <w:szCs w:val="20"/>
              </w:rPr>
              <w:t>(iii)</w:t>
            </w:r>
            <w:r w:rsidRPr="00F96FCC">
              <w:rPr>
                <w:szCs w:val="20"/>
              </w:rPr>
              <w:tab/>
              <w:t>As mitigated and extended for use in SCED;</w:t>
            </w:r>
          </w:p>
        </w:tc>
      </w:tr>
    </w:tbl>
    <w:p w14:paraId="77CCF2DC" w14:textId="77777777" w:rsidR="00F96FCC" w:rsidRPr="00F96FCC" w:rsidRDefault="00F96FCC" w:rsidP="00F96FCC">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21052571"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C8DD491" w14:textId="77777777" w:rsidR="00F96FCC" w:rsidRPr="00F96FCC" w:rsidRDefault="00F96FCC" w:rsidP="00F96FCC">
            <w:pPr>
              <w:spacing w:before="120" w:after="240"/>
              <w:rPr>
                <w:b/>
                <w:i/>
                <w:szCs w:val="20"/>
              </w:rPr>
            </w:pPr>
            <w:r w:rsidRPr="00F96FCC">
              <w:rPr>
                <w:b/>
                <w:i/>
                <w:szCs w:val="20"/>
              </w:rPr>
              <w:t>[NPRR1007 and NPRR1014:  Insert applicable portions of paragraph (b) below upon system implementation of the Real-Time Co-Optimization (RTC) project for NPRR1007; or upon system implementation for NPRR1014; and renumber accordingly:]</w:t>
            </w:r>
          </w:p>
          <w:p w14:paraId="38206EDB" w14:textId="77777777" w:rsidR="00F96FCC" w:rsidRPr="00F96FCC" w:rsidRDefault="00F96FCC" w:rsidP="00F96FCC">
            <w:pPr>
              <w:spacing w:after="240"/>
              <w:ind w:left="1440" w:hanging="720"/>
              <w:rPr>
                <w:iCs/>
                <w:szCs w:val="20"/>
              </w:rPr>
            </w:pPr>
            <w:r w:rsidRPr="00F96FCC">
              <w:rPr>
                <w:szCs w:val="20"/>
              </w:rPr>
              <w:t xml:space="preserve">(b) </w:t>
            </w:r>
            <w:r w:rsidRPr="00F96FCC">
              <w:rPr>
                <w:szCs w:val="20"/>
              </w:rPr>
              <w:tab/>
            </w:r>
            <w:r w:rsidRPr="00F96FCC">
              <w:rPr>
                <w:iCs/>
                <w:szCs w:val="20"/>
              </w:rPr>
              <w:t xml:space="preserve">The Resource name and the Resource’s Ancillary </w:t>
            </w:r>
            <w:r w:rsidRPr="00F96FCC">
              <w:rPr>
                <w:szCs w:val="20"/>
              </w:rPr>
              <w:t>Service</w:t>
            </w:r>
            <w:r w:rsidRPr="00F96FCC">
              <w:rPr>
                <w:iCs/>
                <w:szCs w:val="20"/>
              </w:rPr>
              <w:t xml:space="preserve"> Offer Curve (prices and quantities) for each type of Ancillary Service:</w:t>
            </w:r>
          </w:p>
          <w:p w14:paraId="4F499988" w14:textId="77777777" w:rsidR="00F96FCC" w:rsidRPr="00F96FCC" w:rsidRDefault="00F96FCC" w:rsidP="00F96FCC">
            <w:pPr>
              <w:spacing w:after="240"/>
              <w:ind w:left="2880" w:hanging="720"/>
              <w:rPr>
                <w:szCs w:val="20"/>
              </w:rPr>
            </w:pPr>
            <w:r w:rsidRPr="00F96FCC">
              <w:rPr>
                <w:szCs w:val="20"/>
              </w:rPr>
              <w:t>(i)</w:t>
            </w:r>
            <w:r w:rsidRPr="00F96FCC">
              <w:rPr>
                <w:szCs w:val="20"/>
              </w:rPr>
              <w:tab/>
              <w:t>As submitted; and</w:t>
            </w:r>
          </w:p>
          <w:p w14:paraId="5593C54E" w14:textId="77777777" w:rsidR="00F96FCC" w:rsidRPr="00F96FCC" w:rsidRDefault="00F96FCC" w:rsidP="00F96FCC">
            <w:pPr>
              <w:spacing w:after="240"/>
              <w:ind w:left="2880" w:hanging="720"/>
              <w:rPr>
                <w:szCs w:val="20"/>
              </w:rPr>
            </w:pPr>
            <w:r w:rsidRPr="00F96FCC">
              <w:rPr>
                <w:szCs w:val="20"/>
              </w:rPr>
              <w:t>(ii)</w:t>
            </w:r>
            <w:r w:rsidRPr="00F96FCC">
              <w:rPr>
                <w:szCs w:val="20"/>
              </w:rPr>
              <w:tab/>
              <w:t>As submitted and extended with proxy Ancillary Service Offer Curve logic by ERCOT.</w:t>
            </w:r>
          </w:p>
        </w:tc>
      </w:tr>
    </w:tbl>
    <w:p w14:paraId="5D7A2D4D" w14:textId="713D46F9" w:rsidR="00F96FCC" w:rsidRPr="00F96FCC" w:rsidRDefault="00F96FCC" w:rsidP="00F96FCC">
      <w:pPr>
        <w:spacing w:before="240" w:after="240"/>
        <w:ind w:left="1440" w:hanging="720"/>
        <w:rPr>
          <w:iCs/>
          <w:szCs w:val="20"/>
        </w:rPr>
      </w:pPr>
      <w:r w:rsidRPr="00F96FCC">
        <w:rPr>
          <w:iCs/>
          <w:szCs w:val="20"/>
        </w:rPr>
        <w:lastRenderedPageBreak/>
        <w:t>(b)</w:t>
      </w:r>
      <w:r w:rsidRPr="00F96FCC">
        <w:rPr>
          <w:iCs/>
          <w:szCs w:val="20"/>
        </w:rPr>
        <w:tab/>
        <w:t xml:space="preserve">The Load Resource name and the Load Resource’s </w:t>
      </w:r>
      <w:del w:id="105" w:author="ERCOT" w:date="2022-06-24T08:54:00Z">
        <w:r w:rsidRPr="00F96FCC" w:rsidDel="00B94DF0">
          <w:rPr>
            <w:iCs/>
            <w:szCs w:val="20"/>
          </w:rPr>
          <w:delText>bid to buy</w:delText>
        </w:r>
      </w:del>
      <w:ins w:id="106" w:author="ERCOT" w:date="2022-06-24T08:54:00Z">
        <w:r w:rsidR="00B94DF0">
          <w:rPr>
            <w:iCs/>
            <w:szCs w:val="20"/>
          </w:rPr>
          <w:t>Energy Bid Curve</w:t>
        </w:r>
      </w:ins>
      <w:r w:rsidRPr="00F96FCC">
        <w:rPr>
          <w:iCs/>
          <w:szCs w:val="20"/>
        </w:rPr>
        <w:t xml:space="preserve"> (prices and quantities);</w:t>
      </w:r>
    </w:p>
    <w:p w14:paraId="3328C73A" w14:textId="77777777" w:rsidR="00F96FCC" w:rsidRPr="00F96FCC" w:rsidRDefault="00F96FCC" w:rsidP="00F96FCC">
      <w:pPr>
        <w:spacing w:after="240"/>
        <w:ind w:left="720"/>
        <w:rPr>
          <w:szCs w:val="20"/>
        </w:rPr>
      </w:pPr>
      <w:r w:rsidRPr="00F96FCC">
        <w:rPr>
          <w:szCs w:val="20"/>
        </w:rPr>
        <w:t>(c)</w:t>
      </w:r>
      <w:r w:rsidRPr="00F96FCC">
        <w:rPr>
          <w:szCs w:val="20"/>
        </w:rPr>
        <w:tab/>
        <w:t>The Generation Resource name and the Generation Resource’s Output Schedule;</w:t>
      </w:r>
    </w:p>
    <w:p w14:paraId="3E6FD742" w14:textId="77777777" w:rsidR="00F96FCC" w:rsidRPr="00F96FCC" w:rsidRDefault="00F96FCC" w:rsidP="00F96FCC">
      <w:pPr>
        <w:spacing w:after="240"/>
        <w:ind w:left="1440" w:hanging="720"/>
        <w:rPr>
          <w:szCs w:val="20"/>
        </w:rPr>
      </w:pPr>
      <w:r w:rsidRPr="00F96FCC">
        <w:rPr>
          <w:szCs w:val="20"/>
        </w:rPr>
        <w:t>(d)</w:t>
      </w:r>
      <w:r w:rsidRPr="00F96FCC">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535AF7D9"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63A1DAFD" w14:textId="77777777" w:rsidR="00F96FCC" w:rsidRPr="00F96FCC" w:rsidRDefault="00F96FCC" w:rsidP="00F96FCC">
            <w:pPr>
              <w:spacing w:before="120" w:after="240"/>
              <w:rPr>
                <w:b/>
                <w:i/>
                <w:szCs w:val="20"/>
              </w:rPr>
            </w:pPr>
            <w:r w:rsidRPr="00F96FCC">
              <w:rPr>
                <w:b/>
                <w:i/>
                <w:szCs w:val="20"/>
              </w:rPr>
              <w:t>[NPRR1000:  Delete paragraph (d) above upon system implementation and renumber accordingly.]</w:t>
            </w:r>
          </w:p>
        </w:tc>
      </w:tr>
    </w:tbl>
    <w:p w14:paraId="63E314CD" w14:textId="77777777" w:rsidR="00F96FCC" w:rsidRPr="00F96FCC" w:rsidRDefault="00F96FCC" w:rsidP="00F96FCC">
      <w:pPr>
        <w:spacing w:before="240" w:after="240"/>
        <w:ind w:left="1440" w:hanging="720"/>
        <w:rPr>
          <w:szCs w:val="20"/>
        </w:rPr>
      </w:pPr>
      <w:r w:rsidRPr="00F96FCC">
        <w:rPr>
          <w:szCs w:val="20"/>
        </w:rPr>
        <w:t>(e)</w:t>
      </w:r>
      <w:r w:rsidRPr="00F96FCC">
        <w:rPr>
          <w:szCs w:val="20"/>
        </w:rPr>
        <w:tab/>
        <w:t>The Generation Resource name and actual metered Generation Resource net output;</w:t>
      </w:r>
    </w:p>
    <w:p w14:paraId="19A1D591" w14:textId="77777777" w:rsidR="00F96FCC" w:rsidRPr="00F96FCC" w:rsidRDefault="00F96FCC" w:rsidP="00F96FCC">
      <w:pPr>
        <w:spacing w:after="240"/>
        <w:ind w:left="1440" w:hanging="720"/>
        <w:rPr>
          <w:szCs w:val="20"/>
        </w:rPr>
      </w:pPr>
      <w:r w:rsidRPr="00F96FCC">
        <w:rPr>
          <w:szCs w:val="20"/>
        </w:rPr>
        <w:t>(f)</w:t>
      </w:r>
      <w:r w:rsidRPr="00F96FCC">
        <w:rPr>
          <w:szCs w:val="20"/>
        </w:rPr>
        <w:tab/>
        <w:t>The self-arranged Ancillary Service by service for each QSE;</w:t>
      </w:r>
    </w:p>
    <w:p w14:paraId="708ACE06" w14:textId="77777777" w:rsidR="00F96FCC" w:rsidRPr="00F96FCC" w:rsidRDefault="00F96FCC" w:rsidP="00F96FCC">
      <w:pPr>
        <w:spacing w:after="240"/>
        <w:ind w:left="1440" w:hanging="720"/>
        <w:rPr>
          <w:szCs w:val="20"/>
        </w:rPr>
      </w:pPr>
      <w:r w:rsidRPr="00F96FCC">
        <w:rPr>
          <w:szCs w:val="20"/>
        </w:rPr>
        <w:t>(g)</w:t>
      </w:r>
      <w:r w:rsidRPr="00F96FCC">
        <w:rPr>
          <w:szCs w:val="20"/>
        </w:rPr>
        <w:tab/>
        <w:t xml:space="preserve">The following Generation Resource data using a single snapshot during the first SCED execution in each Settlement Interval: </w:t>
      </w:r>
    </w:p>
    <w:p w14:paraId="180EBEC8" w14:textId="77777777" w:rsidR="00F96FCC" w:rsidRPr="00F96FCC" w:rsidRDefault="00F96FCC" w:rsidP="00F96FCC">
      <w:pPr>
        <w:spacing w:after="240"/>
        <w:ind w:left="2160" w:hanging="720"/>
        <w:rPr>
          <w:szCs w:val="20"/>
        </w:rPr>
      </w:pPr>
      <w:r w:rsidRPr="00F96FCC">
        <w:rPr>
          <w:szCs w:val="20"/>
        </w:rPr>
        <w:t>(i)</w:t>
      </w:r>
      <w:r w:rsidRPr="00F96FCC">
        <w:rPr>
          <w:szCs w:val="20"/>
        </w:rPr>
        <w:tab/>
        <w:t>The Generation Resource name;</w:t>
      </w:r>
    </w:p>
    <w:p w14:paraId="08B9C937" w14:textId="77777777" w:rsidR="00F96FCC" w:rsidRPr="00F96FCC" w:rsidRDefault="00F96FCC" w:rsidP="00F96FCC">
      <w:pPr>
        <w:spacing w:after="240"/>
        <w:ind w:left="2160" w:hanging="720"/>
        <w:rPr>
          <w:szCs w:val="20"/>
        </w:rPr>
      </w:pPr>
      <w:r w:rsidRPr="00F96FCC">
        <w:rPr>
          <w:szCs w:val="20"/>
        </w:rPr>
        <w:t>(ii)</w:t>
      </w:r>
      <w:r w:rsidRPr="00F96FCC">
        <w:rPr>
          <w:szCs w:val="20"/>
        </w:rPr>
        <w:tab/>
        <w:t>The Generation Resource status;</w:t>
      </w:r>
    </w:p>
    <w:p w14:paraId="5A68EC31" w14:textId="77777777" w:rsidR="00F96FCC" w:rsidRPr="00F96FCC" w:rsidRDefault="00F96FCC" w:rsidP="00F96FCC">
      <w:pPr>
        <w:spacing w:after="240"/>
        <w:ind w:left="2160" w:hanging="720"/>
        <w:rPr>
          <w:szCs w:val="20"/>
        </w:rPr>
      </w:pPr>
      <w:r w:rsidRPr="00F96FCC">
        <w:rPr>
          <w:szCs w:val="20"/>
        </w:rPr>
        <w:t>(iii)</w:t>
      </w:r>
      <w:r w:rsidRPr="00F96FCC">
        <w:rPr>
          <w:szCs w:val="20"/>
        </w:rPr>
        <w:tab/>
        <w:t>The Generation Resource HSL, LSL, HASL, LASL, High Dispatch Limit (HDL), and Low Dispatch Limit (LDL);</w:t>
      </w:r>
    </w:p>
    <w:p w14:paraId="0639E9E6" w14:textId="77777777" w:rsidR="00F96FCC" w:rsidRPr="00F96FCC" w:rsidRDefault="00F96FCC" w:rsidP="00F96FCC">
      <w:pPr>
        <w:spacing w:after="240"/>
        <w:ind w:left="2160" w:hanging="720"/>
        <w:rPr>
          <w:szCs w:val="20"/>
        </w:rPr>
      </w:pPr>
      <w:r w:rsidRPr="00F96FCC">
        <w:rPr>
          <w:szCs w:val="20"/>
        </w:rPr>
        <w:t>(iv)</w:t>
      </w:r>
      <w:r w:rsidRPr="00F96FCC">
        <w:rPr>
          <w:szCs w:val="20"/>
        </w:rPr>
        <w:tab/>
        <w:t>The Generation Resource Base Point from SCED;</w:t>
      </w:r>
    </w:p>
    <w:p w14:paraId="76CEC4B7" w14:textId="77777777" w:rsidR="00F96FCC" w:rsidRPr="00F96FCC" w:rsidRDefault="00F96FCC" w:rsidP="00F96FCC">
      <w:pPr>
        <w:spacing w:after="240"/>
        <w:ind w:left="2160" w:hanging="720"/>
        <w:rPr>
          <w:szCs w:val="20"/>
        </w:rPr>
      </w:pPr>
      <w:r w:rsidRPr="00F96FCC">
        <w:rPr>
          <w:szCs w:val="20"/>
        </w:rPr>
        <w:t>(v)</w:t>
      </w:r>
      <w:r w:rsidRPr="00F96FCC">
        <w:rPr>
          <w:szCs w:val="20"/>
        </w:rPr>
        <w:tab/>
        <w:t>The telemetered Generation Resource net output used in SCED;</w:t>
      </w:r>
    </w:p>
    <w:p w14:paraId="755D881A" w14:textId="723622CC" w:rsidR="00F96FCC" w:rsidRPr="00F96FCC" w:rsidRDefault="00F96FCC" w:rsidP="00F96FCC">
      <w:pPr>
        <w:spacing w:after="240"/>
        <w:ind w:left="2160" w:hanging="720"/>
        <w:rPr>
          <w:szCs w:val="20"/>
        </w:rPr>
      </w:pPr>
      <w:r w:rsidRPr="00F96FCC">
        <w:rPr>
          <w:szCs w:val="20"/>
        </w:rPr>
        <w:t>(vi)</w:t>
      </w:r>
      <w:r w:rsidRPr="00F96FCC">
        <w:rPr>
          <w:szCs w:val="20"/>
        </w:rPr>
        <w:tab/>
        <w:t>The Ancillary Service Resource Responsibility for each Ancillary Service;</w:t>
      </w:r>
    </w:p>
    <w:p w14:paraId="203B55BE" w14:textId="77777777" w:rsidR="00F96FCC" w:rsidRPr="00F96FCC" w:rsidRDefault="00F96FCC" w:rsidP="00F96FCC">
      <w:pPr>
        <w:spacing w:after="240"/>
        <w:ind w:left="2160" w:hanging="720"/>
        <w:rPr>
          <w:szCs w:val="20"/>
        </w:rPr>
      </w:pPr>
      <w:r w:rsidRPr="00F96FCC">
        <w:rPr>
          <w:szCs w:val="20"/>
        </w:rPr>
        <w:t>(vii)</w:t>
      </w:r>
      <w:r w:rsidRPr="00F96FCC">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5CF458D7"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F551D16" w14:textId="77777777" w:rsidR="00F96FCC" w:rsidRPr="00F96FCC" w:rsidRDefault="00F96FCC" w:rsidP="00F96FCC">
            <w:pPr>
              <w:spacing w:before="120" w:after="240"/>
              <w:rPr>
                <w:b/>
                <w:i/>
                <w:szCs w:val="20"/>
              </w:rPr>
            </w:pPr>
            <w:r w:rsidRPr="00F96FCC">
              <w:rPr>
                <w:b/>
                <w:i/>
                <w:szCs w:val="20"/>
              </w:rPr>
              <w:t>[NPRR1007 and NPRR1014:  Replace applicable portions of paragraph (g) above with the following upon system implementation of the Real-Time Co-Optimization (RTC) project for NPRR1007; or upon system implementation for NPRR1014:]</w:t>
            </w:r>
          </w:p>
          <w:p w14:paraId="1F499E46" w14:textId="77777777" w:rsidR="00F96FCC" w:rsidRPr="00F96FCC" w:rsidRDefault="00F96FCC" w:rsidP="00F96FCC">
            <w:pPr>
              <w:spacing w:after="240"/>
              <w:ind w:left="1440" w:hanging="720"/>
              <w:rPr>
                <w:szCs w:val="20"/>
              </w:rPr>
            </w:pPr>
            <w:r w:rsidRPr="00F96FCC">
              <w:rPr>
                <w:szCs w:val="20"/>
              </w:rPr>
              <w:t>(h)</w:t>
            </w:r>
            <w:r w:rsidRPr="00F96FCC">
              <w:rPr>
                <w:szCs w:val="20"/>
              </w:rPr>
              <w:tab/>
              <w:t xml:space="preserve">The following Generation Resource data using a snapshot from each execution of SCED: </w:t>
            </w:r>
          </w:p>
          <w:p w14:paraId="6649AFA1" w14:textId="77777777" w:rsidR="00F96FCC" w:rsidRPr="00F96FCC" w:rsidRDefault="00F96FCC" w:rsidP="00F96FCC">
            <w:pPr>
              <w:spacing w:after="240"/>
              <w:ind w:left="2160" w:hanging="720"/>
              <w:rPr>
                <w:szCs w:val="20"/>
              </w:rPr>
            </w:pPr>
            <w:r w:rsidRPr="00F96FCC">
              <w:rPr>
                <w:szCs w:val="20"/>
              </w:rPr>
              <w:t>(i)</w:t>
            </w:r>
            <w:r w:rsidRPr="00F96FCC">
              <w:rPr>
                <w:szCs w:val="20"/>
              </w:rPr>
              <w:tab/>
              <w:t>The Generation Resource name;</w:t>
            </w:r>
          </w:p>
          <w:p w14:paraId="33E3A947" w14:textId="77777777" w:rsidR="00F96FCC" w:rsidRPr="00F96FCC" w:rsidRDefault="00F96FCC" w:rsidP="00F96FCC">
            <w:pPr>
              <w:spacing w:after="240"/>
              <w:ind w:left="2160" w:hanging="720"/>
              <w:rPr>
                <w:szCs w:val="20"/>
              </w:rPr>
            </w:pPr>
            <w:r w:rsidRPr="00F96FCC">
              <w:rPr>
                <w:szCs w:val="20"/>
              </w:rPr>
              <w:t>(ii)</w:t>
            </w:r>
            <w:r w:rsidRPr="00F96FCC">
              <w:rPr>
                <w:szCs w:val="20"/>
              </w:rPr>
              <w:tab/>
              <w:t>The Generation Resource status;</w:t>
            </w:r>
          </w:p>
          <w:p w14:paraId="3FE1D0F3" w14:textId="77777777" w:rsidR="00F96FCC" w:rsidRPr="00F96FCC" w:rsidRDefault="00F96FCC" w:rsidP="00F96FCC">
            <w:pPr>
              <w:spacing w:after="240"/>
              <w:ind w:left="2160" w:hanging="720"/>
              <w:rPr>
                <w:szCs w:val="20"/>
              </w:rPr>
            </w:pPr>
            <w:r w:rsidRPr="00F96FCC">
              <w:rPr>
                <w:szCs w:val="20"/>
              </w:rPr>
              <w:lastRenderedPageBreak/>
              <w:t>(iii)</w:t>
            </w:r>
            <w:r w:rsidRPr="00F96FCC">
              <w:rPr>
                <w:szCs w:val="20"/>
              </w:rPr>
              <w:tab/>
              <w:t>The Generation Resource HSL, LSL, High Dispatch Limit (HDL), and Low Dispatch Limit (LDL);</w:t>
            </w:r>
          </w:p>
          <w:p w14:paraId="5519D10B" w14:textId="77777777" w:rsidR="00F96FCC" w:rsidRPr="00F96FCC" w:rsidRDefault="00F96FCC" w:rsidP="00F96FCC">
            <w:pPr>
              <w:spacing w:after="240"/>
              <w:ind w:left="2160" w:hanging="720"/>
              <w:rPr>
                <w:szCs w:val="20"/>
              </w:rPr>
            </w:pPr>
            <w:r w:rsidRPr="00F96FCC">
              <w:rPr>
                <w:szCs w:val="20"/>
              </w:rPr>
              <w:t>(iv)</w:t>
            </w:r>
            <w:r w:rsidRPr="00F96FCC">
              <w:rPr>
                <w:szCs w:val="20"/>
              </w:rPr>
              <w:tab/>
              <w:t>The Generation Resource Base Point from SCED;</w:t>
            </w:r>
          </w:p>
          <w:p w14:paraId="5A7579DF" w14:textId="77777777" w:rsidR="00F96FCC" w:rsidRPr="00F96FCC" w:rsidRDefault="00F96FCC" w:rsidP="00F96FCC">
            <w:pPr>
              <w:spacing w:after="240"/>
              <w:ind w:left="2160" w:hanging="720"/>
              <w:rPr>
                <w:szCs w:val="20"/>
              </w:rPr>
            </w:pPr>
            <w:r w:rsidRPr="00F96FCC">
              <w:rPr>
                <w:szCs w:val="20"/>
              </w:rPr>
              <w:t>(v)</w:t>
            </w:r>
            <w:r w:rsidRPr="00F96FCC">
              <w:rPr>
                <w:szCs w:val="20"/>
              </w:rPr>
              <w:tab/>
              <w:t>The telemetered Generation Resource net output used in SCED;</w:t>
            </w:r>
          </w:p>
          <w:p w14:paraId="67D148E9" w14:textId="77777777" w:rsidR="00F96FCC" w:rsidRPr="00F96FCC" w:rsidRDefault="00F96FCC" w:rsidP="00F96FCC">
            <w:pPr>
              <w:spacing w:after="240"/>
              <w:ind w:left="2160" w:hanging="720"/>
              <w:rPr>
                <w:szCs w:val="20"/>
              </w:rPr>
            </w:pPr>
            <w:r w:rsidRPr="00F96FCC">
              <w:rPr>
                <w:szCs w:val="20"/>
              </w:rPr>
              <w:t>(vi)</w:t>
            </w:r>
            <w:r w:rsidRPr="00F96FCC">
              <w:rPr>
                <w:szCs w:val="20"/>
              </w:rPr>
              <w:tab/>
              <w:t>The Ancillary Service Resource awards for each Ancillary Service;</w:t>
            </w:r>
          </w:p>
          <w:p w14:paraId="62E6F7DF" w14:textId="77777777" w:rsidR="00F96FCC" w:rsidRPr="00F96FCC" w:rsidRDefault="00F96FCC" w:rsidP="00F96FCC">
            <w:pPr>
              <w:spacing w:after="240"/>
              <w:ind w:left="2160" w:hanging="720"/>
              <w:rPr>
                <w:szCs w:val="20"/>
              </w:rPr>
            </w:pPr>
            <w:r w:rsidRPr="00F96FCC">
              <w:rPr>
                <w:szCs w:val="20"/>
              </w:rPr>
              <w:t>(vii)</w:t>
            </w:r>
            <w:r w:rsidRPr="00F96FCC">
              <w:rPr>
                <w:szCs w:val="20"/>
              </w:rPr>
              <w:tab/>
              <w:t>The Generation Resource Startup Cost and minimum energy cost used in the Reliability Unit Commitment (RUC);</w:t>
            </w:r>
          </w:p>
          <w:p w14:paraId="51C00F0F" w14:textId="0304609A" w:rsidR="00F96FCC" w:rsidRPr="00F96FCC" w:rsidRDefault="00F96FCC" w:rsidP="00F96FCC">
            <w:pPr>
              <w:spacing w:after="240"/>
              <w:ind w:left="2160" w:hanging="720"/>
              <w:rPr>
                <w:szCs w:val="20"/>
              </w:rPr>
            </w:pPr>
            <w:r w:rsidRPr="00F96FCC">
              <w:rPr>
                <w:szCs w:val="20"/>
              </w:rPr>
              <w:t xml:space="preserve">(viii) </w:t>
            </w:r>
            <w:r w:rsidRPr="00F96FCC">
              <w:rPr>
                <w:szCs w:val="20"/>
              </w:rPr>
              <w:tab/>
              <w:t>The telemetered Normal Ramp Rates;</w:t>
            </w:r>
          </w:p>
          <w:p w14:paraId="500EA59D" w14:textId="77777777" w:rsidR="00F96FCC" w:rsidRPr="00F96FCC" w:rsidRDefault="00F96FCC" w:rsidP="00F96FCC">
            <w:pPr>
              <w:spacing w:after="240"/>
              <w:ind w:left="2160" w:hanging="720"/>
              <w:rPr>
                <w:szCs w:val="20"/>
              </w:rPr>
            </w:pPr>
            <w:r w:rsidRPr="00F96FCC">
              <w:rPr>
                <w:szCs w:val="20"/>
              </w:rPr>
              <w:t xml:space="preserve">(ix) </w:t>
            </w:r>
            <w:r w:rsidRPr="00F96FCC">
              <w:rPr>
                <w:szCs w:val="20"/>
              </w:rPr>
              <w:tab/>
              <w:t>The telemetered Ancillary Service capabilities; and</w:t>
            </w:r>
          </w:p>
        </w:tc>
      </w:tr>
    </w:tbl>
    <w:p w14:paraId="25012406" w14:textId="77777777" w:rsidR="00F96FCC" w:rsidRPr="00F96FCC" w:rsidRDefault="00F96FCC" w:rsidP="00F96FCC">
      <w:pPr>
        <w:spacing w:before="240" w:after="240"/>
        <w:ind w:left="1440" w:hanging="720"/>
        <w:rPr>
          <w:szCs w:val="20"/>
        </w:rPr>
      </w:pPr>
      <w:r w:rsidRPr="00F96FCC">
        <w:rPr>
          <w:szCs w:val="20"/>
        </w:rPr>
        <w:lastRenderedPageBreak/>
        <w:t>(h)</w:t>
      </w:r>
      <w:r w:rsidRPr="00F96FCC">
        <w:rPr>
          <w:szCs w:val="20"/>
        </w:rPr>
        <w:tab/>
        <w:t xml:space="preserve">The following Load Resource data using a single snapshot during the first SCED execution in each Settlement Interval: </w:t>
      </w:r>
    </w:p>
    <w:p w14:paraId="37CFAD95" w14:textId="77777777" w:rsidR="00F96FCC" w:rsidRPr="00F96FCC" w:rsidRDefault="00F96FCC" w:rsidP="00F96FCC">
      <w:pPr>
        <w:spacing w:after="240"/>
        <w:ind w:left="2160" w:hanging="720"/>
        <w:rPr>
          <w:szCs w:val="20"/>
        </w:rPr>
      </w:pPr>
      <w:r w:rsidRPr="00F96FCC">
        <w:rPr>
          <w:szCs w:val="20"/>
        </w:rPr>
        <w:t>(i)</w:t>
      </w:r>
      <w:r w:rsidRPr="00F96FCC">
        <w:rPr>
          <w:szCs w:val="20"/>
        </w:rPr>
        <w:tab/>
        <w:t>The Load Resource name;</w:t>
      </w:r>
    </w:p>
    <w:p w14:paraId="3542F7D5" w14:textId="77777777" w:rsidR="00F96FCC" w:rsidRPr="00F96FCC" w:rsidRDefault="00F96FCC" w:rsidP="00F96FCC">
      <w:pPr>
        <w:spacing w:after="240"/>
        <w:ind w:left="2160" w:hanging="720"/>
        <w:rPr>
          <w:szCs w:val="20"/>
        </w:rPr>
      </w:pPr>
      <w:r w:rsidRPr="00F96FCC">
        <w:rPr>
          <w:szCs w:val="20"/>
        </w:rPr>
        <w:t>(ii)</w:t>
      </w:r>
      <w:r w:rsidRPr="00F96FCC">
        <w:rPr>
          <w:szCs w:val="20"/>
        </w:rPr>
        <w:tab/>
        <w:t>The Load Resource status;</w:t>
      </w:r>
    </w:p>
    <w:p w14:paraId="652A83E3" w14:textId="77777777" w:rsidR="00F96FCC" w:rsidRPr="00F96FCC" w:rsidRDefault="00F96FCC" w:rsidP="00F96FCC">
      <w:pPr>
        <w:spacing w:after="240"/>
        <w:ind w:left="2160" w:hanging="720"/>
        <w:rPr>
          <w:szCs w:val="20"/>
        </w:rPr>
      </w:pPr>
      <w:r w:rsidRPr="00F96FCC">
        <w:rPr>
          <w:szCs w:val="20"/>
        </w:rPr>
        <w:t>(iii)</w:t>
      </w:r>
      <w:r w:rsidRPr="00F96FCC">
        <w:rPr>
          <w:szCs w:val="20"/>
        </w:rPr>
        <w:tab/>
        <w:t>The MPC for a Load Resource;</w:t>
      </w:r>
    </w:p>
    <w:p w14:paraId="2B128FAE" w14:textId="77777777" w:rsidR="00F96FCC" w:rsidRPr="00F96FCC" w:rsidRDefault="00F96FCC" w:rsidP="00F96FCC">
      <w:pPr>
        <w:spacing w:after="240"/>
        <w:ind w:left="2160" w:hanging="720"/>
        <w:rPr>
          <w:szCs w:val="20"/>
        </w:rPr>
      </w:pPr>
      <w:r w:rsidRPr="00F96FCC">
        <w:rPr>
          <w:szCs w:val="20"/>
        </w:rPr>
        <w:t>(iv)</w:t>
      </w:r>
      <w:r w:rsidRPr="00F96FCC">
        <w:rPr>
          <w:szCs w:val="20"/>
        </w:rPr>
        <w:tab/>
        <w:t>The LPC for a Load Resource;</w:t>
      </w:r>
    </w:p>
    <w:p w14:paraId="021ED57D" w14:textId="77777777" w:rsidR="00F96FCC" w:rsidRPr="00F96FCC" w:rsidRDefault="00F96FCC" w:rsidP="00F96FCC">
      <w:pPr>
        <w:spacing w:after="240"/>
        <w:ind w:left="2160" w:hanging="720"/>
        <w:rPr>
          <w:szCs w:val="20"/>
        </w:rPr>
      </w:pPr>
      <w:r w:rsidRPr="00F96FCC">
        <w:rPr>
          <w:szCs w:val="20"/>
        </w:rPr>
        <w:t>(v)</w:t>
      </w:r>
      <w:r w:rsidRPr="00F96FCC">
        <w:rPr>
          <w:szCs w:val="20"/>
        </w:rPr>
        <w:tab/>
        <w:t>The Load Resource HASL, LASL, HDL, and LDL, for a Controllable Load Resource that has a Resource Status of ONRGL or ONCLR for the interval snapshot;</w:t>
      </w:r>
    </w:p>
    <w:p w14:paraId="73F0D6A0" w14:textId="77777777" w:rsidR="00F96FCC" w:rsidRPr="00F96FCC" w:rsidRDefault="00F96FCC" w:rsidP="00F96FCC">
      <w:pPr>
        <w:spacing w:after="240"/>
        <w:ind w:left="2160" w:hanging="720"/>
        <w:rPr>
          <w:szCs w:val="20"/>
        </w:rPr>
      </w:pPr>
      <w:r w:rsidRPr="00F96FCC">
        <w:rPr>
          <w:szCs w:val="20"/>
        </w:rPr>
        <w:t>(vi)</w:t>
      </w:r>
      <w:r w:rsidRPr="00F96FCC">
        <w:rPr>
          <w:szCs w:val="20"/>
        </w:rPr>
        <w:tab/>
        <w:t>The Load Resource Base Point from SCED, for a Controllable Load Resource that has a Resource Status of ONRGL or ONCLR for the interval snapshot;</w:t>
      </w:r>
    </w:p>
    <w:p w14:paraId="7966BD7F" w14:textId="77777777" w:rsidR="00F96FCC" w:rsidRPr="00F96FCC" w:rsidRDefault="00F96FCC" w:rsidP="00F96FCC">
      <w:pPr>
        <w:spacing w:after="240"/>
        <w:ind w:left="2160" w:hanging="720"/>
        <w:rPr>
          <w:szCs w:val="20"/>
        </w:rPr>
      </w:pPr>
      <w:r w:rsidRPr="00F96FCC">
        <w:rPr>
          <w:szCs w:val="20"/>
        </w:rPr>
        <w:t>(vii)</w:t>
      </w:r>
      <w:r w:rsidRPr="00F96FCC">
        <w:rPr>
          <w:szCs w:val="20"/>
        </w:rPr>
        <w:tab/>
        <w:t>The telemetered real power consumption; and</w:t>
      </w:r>
    </w:p>
    <w:p w14:paraId="7580AE57" w14:textId="77777777" w:rsidR="00F96FCC" w:rsidRPr="00F96FCC" w:rsidRDefault="00F96FCC" w:rsidP="00F96FCC">
      <w:pPr>
        <w:spacing w:after="240"/>
        <w:ind w:left="2160" w:hanging="720"/>
        <w:rPr>
          <w:szCs w:val="20"/>
        </w:rPr>
      </w:pPr>
      <w:r w:rsidRPr="00F96FCC">
        <w:rPr>
          <w:szCs w:val="20"/>
        </w:rPr>
        <w:t>(viii)</w:t>
      </w:r>
      <w:r w:rsidRPr="00F96FCC">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084B5C85"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64AD2D86" w14:textId="77777777" w:rsidR="00F96FCC" w:rsidRPr="00F96FCC" w:rsidRDefault="00F96FCC" w:rsidP="00F96FCC">
            <w:pPr>
              <w:spacing w:before="120" w:after="240"/>
              <w:rPr>
                <w:b/>
                <w:i/>
                <w:szCs w:val="20"/>
              </w:rPr>
            </w:pPr>
            <w:r w:rsidRPr="00F96FCC">
              <w:rPr>
                <w:b/>
                <w:i/>
                <w:szCs w:val="20"/>
              </w:rPr>
              <w:t>[NPRR1007 and NPRR1014:  Replace applicable portions of paragraph (h) above with the following upon system implementation of the Real-Time Co-Optimization (RTC) project for NPRR1007; or upon system implementation for NPRR1014:]</w:t>
            </w:r>
          </w:p>
          <w:p w14:paraId="62B85980" w14:textId="77777777" w:rsidR="00F96FCC" w:rsidRPr="00F96FCC" w:rsidRDefault="00F96FCC" w:rsidP="00F96FCC">
            <w:pPr>
              <w:spacing w:after="240"/>
              <w:ind w:left="1440" w:hanging="720"/>
              <w:rPr>
                <w:szCs w:val="20"/>
              </w:rPr>
            </w:pPr>
            <w:r w:rsidRPr="00F96FCC">
              <w:rPr>
                <w:szCs w:val="20"/>
              </w:rPr>
              <w:t>(i)</w:t>
            </w:r>
            <w:r w:rsidRPr="00F96FCC">
              <w:rPr>
                <w:szCs w:val="20"/>
              </w:rPr>
              <w:tab/>
              <w:t xml:space="preserve">The following Load Resource data using a snapshot from each execution of SCED: </w:t>
            </w:r>
          </w:p>
          <w:p w14:paraId="554E6BF3" w14:textId="77777777" w:rsidR="00F96FCC" w:rsidRPr="00F96FCC" w:rsidRDefault="00F96FCC" w:rsidP="00F96FCC">
            <w:pPr>
              <w:spacing w:after="240"/>
              <w:ind w:left="2160" w:hanging="720"/>
              <w:rPr>
                <w:szCs w:val="20"/>
              </w:rPr>
            </w:pPr>
            <w:r w:rsidRPr="00F96FCC">
              <w:rPr>
                <w:szCs w:val="20"/>
              </w:rPr>
              <w:lastRenderedPageBreak/>
              <w:t>(i)</w:t>
            </w:r>
            <w:r w:rsidRPr="00F96FCC">
              <w:rPr>
                <w:szCs w:val="20"/>
              </w:rPr>
              <w:tab/>
              <w:t>The Load Resource name;</w:t>
            </w:r>
          </w:p>
          <w:p w14:paraId="3C902B0F" w14:textId="77777777" w:rsidR="00F96FCC" w:rsidRPr="00F96FCC" w:rsidRDefault="00F96FCC" w:rsidP="00F96FCC">
            <w:pPr>
              <w:spacing w:after="240"/>
              <w:ind w:left="2160" w:hanging="720"/>
              <w:rPr>
                <w:szCs w:val="20"/>
              </w:rPr>
            </w:pPr>
            <w:r w:rsidRPr="00F96FCC">
              <w:rPr>
                <w:szCs w:val="20"/>
              </w:rPr>
              <w:t>(ii)</w:t>
            </w:r>
            <w:r w:rsidRPr="00F96FCC">
              <w:rPr>
                <w:szCs w:val="20"/>
              </w:rPr>
              <w:tab/>
              <w:t>The Load Resource status;</w:t>
            </w:r>
          </w:p>
          <w:p w14:paraId="01D0B9DE" w14:textId="77777777" w:rsidR="00F96FCC" w:rsidRPr="00F96FCC" w:rsidRDefault="00F96FCC" w:rsidP="00F96FCC">
            <w:pPr>
              <w:spacing w:after="240"/>
              <w:ind w:left="2160" w:hanging="720"/>
              <w:rPr>
                <w:szCs w:val="20"/>
              </w:rPr>
            </w:pPr>
            <w:r w:rsidRPr="00F96FCC">
              <w:rPr>
                <w:szCs w:val="20"/>
              </w:rPr>
              <w:t>(iii)</w:t>
            </w:r>
            <w:r w:rsidRPr="00F96FCC">
              <w:rPr>
                <w:szCs w:val="20"/>
              </w:rPr>
              <w:tab/>
              <w:t>The MPC for a Load Resource;</w:t>
            </w:r>
          </w:p>
          <w:p w14:paraId="3F771DD7" w14:textId="77777777" w:rsidR="00F96FCC" w:rsidRPr="00F96FCC" w:rsidRDefault="00F96FCC" w:rsidP="00F96FCC">
            <w:pPr>
              <w:spacing w:after="240"/>
              <w:ind w:left="2160" w:hanging="720"/>
              <w:rPr>
                <w:szCs w:val="20"/>
              </w:rPr>
            </w:pPr>
            <w:r w:rsidRPr="00F96FCC">
              <w:rPr>
                <w:szCs w:val="20"/>
              </w:rPr>
              <w:t>(iv)</w:t>
            </w:r>
            <w:r w:rsidRPr="00F96FCC">
              <w:rPr>
                <w:szCs w:val="20"/>
              </w:rPr>
              <w:tab/>
              <w:t>The LPC for a Load Resource;</w:t>
            </w:r>
          </w:p>
          <w:p w14:paraId="57C090AE" w14:textId="77777777" w:rsidR="00F96FCC" w:rsidRPr="00F96FCC" w:rsidRDefault="00F96FCC" w:rsidP="00F96FCC">
            <w:pPr>
              <w:spacing w:after="240"/>
              <w:ind w:left="2160" w:hanging="720"/>
              <w:rPr>
                <w:szCs w:val="20"/>
              </w:rPr>
            </w:pPr>
            <w:r w:rsidRPr="00F96FCC">
              <w:rPr>
                <w:szCs w:val="20"/>
              </w:rPr>
              <w:t>(v)</w:t>
            </w:r>
            <w:r w:rsidRPr="00F96FCC">
              <w:rPr>
                <w:szCs w:val="20"/>
              </w:rPr>
              <w:tab/>
              <w:t>The Load Resource HDL and LDL, for a Controllable Load Resource that has a Resource Status of ONL;</w:t>
            </w:r>
          </w:p>
          <w:p w14:paraId="117B504F" w14:textId="77777777" w:rsidR="00F96FCC" w:rsidRPr="00F96FCC" w:rsidRDefault="00F96FCC" w:rsidP="00F96FCC">
            <w:pPr>
              <w:spacing w:after="240"/>
              <w:ind w:left="2160" w:hanging="720"/>
              <w:rPr>
                <w:szCs w:val="20"/>
              </w:rPr>
            </w:pPr>
            <w:r w:rsidRPr="00F96FCC">
              <w:rPr>
                <w:szCs w:val="20"/>
              </w:rPr>
              <w:t>(vi)</w:t>
            </w:r>
            <w:r w:rsidRPr="00F96FCC">
              <w:rPr>
                <w:szCs w:val="20"/>
              </w:rPr>
              <w:tab/>
              <w:t>The Load Resource Base Point from SCED, for a Controllable Load Resource that has a Resource Status of ONL;</w:t>
            </w:r>
          </w:p>
          <w:p w14:paraId="42C4AC28" w14:textId="77777777" w:rsidR="00F96FCC" w:rsidRPr="00F96FCC" w:rsidRDefault="00F96FCC" w:rsidP="00F96FCC">
            <w:pPr>
              <w:spacing w:after="240"/>
              <w:ind w:left="2160" w:hanging="720"/>
              <w:rPr>
                <w:szCs w:val="20"/>
              </w:rPr>
            </w:pPr>
            <w:r w:rsidRPr="00F96FCC">
              <w:rPr>
                <w:szCs w:val="20"/>
              </w:rPr>
              <w:t>(vii)</w:t>
            </w:r>
            <w:r w:rsidRPr="00F96FCC">
              <w:rPr>
                <w:szCs w:val="20"/>
              </w:rPr>
              <w:tab/>
              <w:t>The telemetered real power consumption;</w:t>
            </w:r>
          </w:p>
          <w:p w14:paraId="0E0D62FC" w14:textId="77777777" w:rsidR="00F96FCC" w:rsidRPr="00F96FCC" w:rsidRDefault="00F96FCC" w:rsidP="00F96FCC">
            <w:pPr>
              <w:spacing w:after="240"/>
              <w:ind w:left="2160" w:hanging="720"/>
              <w:rPr>
                <w:szCs w:val="20"/>
              </w:rPr>
            </w:pPr>
            <w:r w:rsidRPr="00F96FCC">
              <w:rPr>
                <w:szCs w:val="20"/>
              </w:rPr>
              <w:t>(viii)</w:t>
            </w:r>
            <w:r w:rsidRPr="00F96FCC">
              <w:rPr>
                <w:szCs w:val="20"/>
              </w:rPr>
              <w:tab/>
              <w:t>The Ancillary Service Resource awards for each Ancillary Service;</w:t>
            </w:r>
          </w:p>
          <w:p w14:paraId="329B18F7" w14:textId="77777777" w:rsidR="00F96FCC" w:rsidRPr="00F96FCC" w:rsidRDefault="00F96FCC" w:rsidP="00F96FCC">
            <w:pPr>
              <w:spacing w:after="240"/>
              <w:ind w:left="2160" w:hanging="720"/>
              <w:rPr>
                <w:szCs w:val="20"/>
              </w:rPr>
            </w:pPr>
            <w:r w:rsidRPr="00F96FCC">
              <w:rPr>
                <w:szCs w:val="20"/>
              </w:rPr>
              <w:t>(ix)</w:t>
            </w:r>
            <w:r w:rsidRPr="00F96FCC">
              <w:rPr>
                <w:szCs w:val="20"/>
              </w:rPr>
              <w:tab/>
              <w:t>The telemetered self-provided Ancillary Service amount for each Ancillary Service;</w:t>
            </w:r>
          </w:p>
          <w:p w14:paraId="03199726" w14:textId="77777777" w:rsidR="00F96FCC" w:rsidRPr="00F96FCC" w:rsidRDefault="00F96FCC" w:rsidP="00F96FCC">
            <w:pPr>
              <w:spacing w:after="240"/>
              <w:ind w:left="2160" w:hanging="720"/>
              <w:rPr>
                <w:szCs w:val="20"/>
              </w:rPr>
            </w:pPr>
            <w:r w:rsidRPr="00F96FCC">
              <w:rPr>
                <w:szCs w:val="20"/>
              </w:rPr>
              <w:t>(x)</w:t>
            </w:r>
            <w:r w:rsidRPr="00F96FCC">
              <w:rPr>
                <w:szCs w:val="20"/>
              </w:rPr>
              <w:tab/>
              <w:t xml:space="preserve">The telemetered Normal Ramp Rates; </w:t>
            </w:r>
          </w:p>
          <w:p w14:paraId="07C83100" w14:textId="77777777" w:rsidR="00F96FCC" w:rsidRPr="00F96FCC" w:rsidRDefault="00F96FCC" w:rsidP="00F96FCC">
            <w:pPr>
              <w:spacing w:after="240"/>
              <w:ind w:left="2160" w:hanging="720"/>
              <w:rPr>
                <w:szCs w:val="20"/>
              </w:rPr>
            </w:pPr>
            <w:r w:rsidRPr="00F96FCC">
              <w:rPr>
                <w:szCs w:val="20"/>
              </w:rPr>
              <w:t xml:space="preserve">(xi) </w:t>
            </w:r>
            <w:r w:rsidRPr="00F96FCC">
              <w:rPr>
                <w:szCs w:val="20"/>
              </w:rPr>
              <w:tab/>
              <w:t>The telemetered Ancillary Service capabilities; and</w:t>
            </w:r>
          </w:p>
          <w:p w14:paraId="260C7637" w14:textId="7E747D3C" w:rsidR="00F96FCC" w:rsidRPr="00F96FCC" w:rsidRDefault="00F96FCC" w:rsidP="00F96FCC">
            <w:pPr>
              <w:spacing w:after="240"/>
              <w:ind w:left="1440" w:hanging="720"/>
              <w:rPr>
                <w:iCs/>
                <w:szCs w:val="20"/>
              </w:rPr>
            </w:pPr>
            <w:r w:rsidRPr="00F96FCC">
              <w:rPr>
                <w:iCs/>
                <w:szCs w:val="20"/>
              </w:rPr>
              <w:t>(</w:t>
            </w:r>
            <w:r w:rsidR="00A53AE9">
              <w:rPr>
                <w:iCs/>
                <w:szCs w:val="20"/>
              </w:rPr>
              <w:t>j</w:t>
            </w:r>
            <w:r w:rsidRPr="00F96FCC">
              <w:rPr>
                <w:iCs/>
                <w:szCs w:val="20"/>
              </w:rPr>
              <w:t>)</w:t>
            </w:r>
            <w:r w:rsidRPr="00F96FCC">
              <w:rPr>
                <w:iCs/>
                <w:szCs w:val="20"/>
              </w:rPr>
              <w:tab/>
              <w:t xml:space="preserve">The ESR name and the ESR’s Energy Bid/Offer Curve (prices and </w:t>
            </w:r>
            <w:r w:rsidRPr="00F96FCC">
              <w:rPr>
                <w:szCs w:val="20"/>
              </w:rPr>
              <w:t>quantities</w:t>
            </w:r>
            <w:r w:rsidRPr="00F96FCC">
              <w:rPr>
                <w:iCs/>
                <w:szCs w:val="20"/>
              </w:rPr>
              <w:t>):</w:t>
            </w:r>
          </w:p>
          <w:p w14:paraId="471FE2B4" w14:textId="77777777" w:rsidR="00F96FCC" w:rsidRPr="00F96FCC" w:rsidRDefault="00F96FCC" w:rsidP="00F96FCC">
            <w:pPr>
              <w:spacing w:after="240"/>
              <w:ind w:left="2160" w:hanging="720"/>
              <w:rPr>
                <w:szCs w:val="20"/>
              </w:rPr>
            </w:pPr>
            <w:r w:rsidRPr="00F96FCC">
              <w:rPr>
                <w:szCs w:val="20"/>
              </w:rPr>
              <w:t>(i)</w:t>
            </w:r>
            <w:r w:rsidRPr="00F96FCC">
              <w:rPr>
                <w:szCs w:val="20"/>
              </w:rPr>
              <w:tab/>
              <w:t>As submitted; and</w:t>
            </w:r>
          </w:p>
          <w:p w14:paraId="2D48EFF7" w14:textId="77777777" w:rsidR="00F96FCC" w:rsidRPr="00F96FCC" w:rsidRDefault="00F96FCC" w:rsidP="00F96FCC">
            <w:pPr>
              <w:spacing w:after="240"/>
              <w:ind w:left="2160" w:hanging="720"/>
              <w:rPr>
                <w:szCs w:val="20"/>
              </w:rPr>
            </w:pPr>
            <w:r w:rsidRPr="00F96FCC">
              <w:rPr>
                <w:szCs w:val="20"/>
              </w:rPr>
              <w:t>(ii)</w:t>
            </w:r>
            <w:r w:rsidRPr="00F96FCC">
              <w:rPr>
                <w:szCs w:val="20"/>
              </w:rPr>
              <w:tab/>
              <w:t>As submitted and extended with proxy Energy Offer Curve logic by ERCOT to fit to the operational HSL and LSL values that are available for dispatch by SCED;</w:t>
            </w:r>
          </w:p>
          <w:p w14:paraId="622AAD59" w14:textId="42635DFC" w:rsidR="00F96FCC" w:rsidRPr="00F96FCC" w:rsidRDefault="00F96FCC" w:rsidP="00F96FCC">
            <w:pPr>
              <w:spacing w:after="240"/>
              <w:ind w:left="1440" w:hanging="720"/>
              <w:rPr>
                <w:szCs w:val="20"/>
              </w:rPr>
            </w:pPr>
            <w:r w:rsidRPr="00F96FCC">
              <w:rPr>
                <w:szCs w:val="20"/>
              </w:rPr>
              <w:t>(</w:t>
            </w:r>
            <w:r w:rsidR="00A53AE9">
              <w:rPr>
                <w:szCs w:val="20"/>
              </w:rPr>
              <w:t>k</w:t>
            </w:r>
            <w:r w:rsidRPr="00F96FCC">
              <w:rPr>
                <w:szCs w:val="20"/>
              </w:rPr>
              <w:t>)</w:t>
            </w:r>
            <w:r w:rsidRPr="00F96FCC">
              <w:rPr>
                <w:szCs w:val="20"/>
              </w:rPr>
              <w:tab/>
              <w:t xml:space="preserve">The following ESR data using a snapshot from each execution of SCED: </w:t>
            </w:r>
          </w:p>
          <w:p w14:paraId="1A490846" w14:textId="77777777" w:rsidR="00F96FCC" w:rsidRPr="00F96FCC" w:rsidRDefault="00F96FCC" w:rsidP="00F96FCC">
            <w:pPr>
              <w:spacing w:after="240"/>
              <w:ind w:left="2160" w:hanging="720"/>
              <w:rPr>
                <w:szCs w:val="20"/>
              </w:rPr>
            </w:pPr>
            <w:r w:rsidRPr="00F96FCC">
              <w:rPr>
                <w:szCs w:val="20"/>
              </w:rPr>
              <w:t>(i)</w:t>
            </w:r>
            <w:r w:rsidRPr="00F96FCC">
              <w:rPr>
                <w:szCs w:val="20"/>
              </w:rPr>
              <w:tab/>
              <w:t>The ESR name;</w:t>
            </w:r>
          </w:p>
          <w:p w14:paraId="7ECF3034" w14:textId="77777777" w:rsidR="00F96FCC" w:rsidRPr="00F96FCC" w:rsidRDefault="00F96FCC" w:rsidP="00F96FCC">
            <w:pPr>
              <w:spacing w:after="240"/>
              <w:ind w:left="2160" w:hanging="720"/>
              <w:rPr>
                <w:szCs w:val="20"/>
              </w:rPr>
            </w:pPr>
            <w:r w:rsidRPr="00F96FCC">
              <w:rPr>
                <w:szCs w:val="20"/>
              </w:rPr>
              <w:t>(ii)</w:t>
            </w:r>
            <w:r w:rsidRPr="00F96FCC">
              <w:rPr>
                <w:szCs w:val="20"/>
              </w:rPr>
              <w:tab/>
              <w:t>The ESR status;</w:t>
            </w:r>
          </w:p>
          <w:p w14:paraId="6D7945BB" w14:textId="77777777" w:rsidR="00F96FCC" w:rsidRPr="00F96FCC" w:rsidRDefault="00F96FCC" w:rsidP="00F96FCC">
            <w:pPr>
              <w:spacing w:after="240"/>
              <w:ind w:left="2160" w:hanging="720"/>
              <w:rPr>
                <w:szCs w:val="20"/>
              </w:rPr>
            </w:pPr>
            <w:r w:rsidRPr="00F96FCC">
              <w:rPr>
                <w:szCs w:val="20"/>
              </w:rPr>
              <w:t>(iii)</w:t>
            </w:r>
            <w:r w:rsidRPr="00F96FCC">
              <w:rPr>
                <w:szCs w:val="20"/>
              </w:rPr>
              <w:tab/>
              <w:t>The ESR HSL, LSL, High Dispatch Limit (HDL), and Low Dispatch Limit (LDL);</w:t>
            </w:r>
          </w:p>
          <w:p w14:paraId="60750719" w14:textId="77777777" w:rsidR="00F96FCC" w:rsidRPr="00F96FCC" w:rsidRDefault="00F96FCC" w:rsidP="00F96FCC">
            <w:pPr>
              <w:spacing w:after="240"/>
              <w:ind w:left="2160" w:hanging="720"/>
              <w:rPr>
                <w:szCs w:val="20"/>
              </w:rPr>
            </w:pPr>
            <w:r w:rsidRPr="00F96FCC">
              <w:rPr>
                <w:szCs w:val="20"/>
              </w:rPr>
              <w:t>(iv)</w:t>
            </w:r>
            <w:r w:rsidRPr="00F96FCC">
              <w:rPr>
                <w:szCs w:val="20"/>
              </w:rPr>
              <w:tab/>
              <w:t>The ESR Base Point from SCED;</w:t>
            </w:r>
          </w:p>
          <w:p w14:paraId="049E4724" w14:textId="77777777" w:rsidR="00F96FCC" w:rsidRPr="00F96FCC" w:rsidRDefault="00F96FCC" w:rsidP="00F96FCC">
            <w:pPr>
              <w:spacing w:after="240"/>
              <w:ind w:left="2160" w:hanging="720"/>
              <w:rPr>
                <w:szCs w:val="20"/>
              </w:rPr>
            </w:pPr>
            <w:r w:rsidRPr="00F96FCC">
              <w:rPr>
                <w:szCs w:val="20"/>
              </w:rPr>
              <w:t>(v)</w:t>
            </w:r>
            <w:r w:rsidRPr="00F96FCC">
              <w:rPr>
                <w:szCs w:val="20"/>
              </w:rPr>
              <w:tab/>
              <w:t>The telemetered ESR net output used in SCED;</w:t>
            </w:r>
          </w:p>
          <w:p w14:paraId="471BE99F" w14:textId="77777777" w:rsidR="00F96FCC" w:rsidRPr="00F96FCC" w:rsidRDefault="00F96FCC" w:rsidP="00F96FCC">
            <w:pPr>
              <w:spacing w:after="240"/>
              <w:ind w:left="2160" w:hanging="720"/>
              <w:rPr>
                <w:szCs w:val="20"/>
              </w:rPr>
            </w:pPr>
            <w:r w:rsidRPr="00F96FCC">
              <w:rPr>
                <w:szCs w:val="20"/>
              </w:rPr>
              <w:t>(vi)</w:t>
            </w:r>
            <w:r w:rsidRPr="00F96FCC">
              <w:rPr>
                <w:szCs w:val="20"/>
              </w:rPr>
              <w:tab/>
              <w:t>The Ancillary Service Resource awards for each Ancillary Service;</w:t>
            </w:r>
          </w:p>
          <w:p w14:paraId="14DE65C9" w14:textId="77777777" w:rsidR="00F96FCC" w:rsidRPr="00F96FCC" w:rsidRDefault="00F96FCC" w:rsidP="00F96FCC">
            <w:pPr>
              <w:spacing w:after="240"/>
              <w:ind w:left="2160" w:hanging="720"/>
              <w:rPr>
                <w:szCs w:val="20"/>
              </w:rPr>
            </w:pPr>
            <w:r w:rsidRPr="00F96FCC">
              <w:rPr>
                <w:szCs w:val="20"/>
              </w:rPr>
              <w:lastRenderedPageBreak/>
              <w:t xml:space="preserve">(vii) </w:t>
            </w:r>
            <w:r w:rsidRPr="00F96FCC">
              <w:rPr>
                <w:szCs w:val="20"/>
              </w:rPr>
              <w:tab/>
              <w:t xml:space="preserve">The telemetered Normal Ramp Rates; </w:t>
            </w:r>
          </w:p>
          <w:p w14:paraId="32F38E83" w14:textId="77777777" w:rsidR="00F96FCC" w:rsidRPr="00F96FCC" w:rsidRDefault="00F96FCC" w:rsidP="00F96FCC">
            <w:pPr>
              <w:spacing w:after="240"/>
              <w:ind w:left="2160" w:hanging="720"/>
              <w:rPr>
                <w:szCs w:val="20"/>
              </w:rPr>
            </w:pPr>
            <w:r w:rsidRPr="00F96FCC">
              <w:rPr>
                <w:szCs w:val="20"/>
              </w:rPr>
              <w:t xml:space="preserve">(viii) </w:t>
            </w:r>
            <w:r w:rsidRPr="00F96FCC">
              <w:rPr>
                <w:szCs w:val="20"/>
              </w:rPr>
              <w:tab/>
              <w:t>The telemetered Ancillary Service capabilities; and</w:t>
            </w:r>
          </w:p>
          <w:p w14:paraId="44AEFDCC" w14:textId="77777777" w:rsidR="00F96FCC" w:rsidRPr="00F96FCC" w:rsidRDefault="00F96FCC" w:rsidP="00F96FCC">
            <w:pPr>
              <w:spacing w:after="240"/>
              <w:ind w:left="2160" w:hanging="720"/>
              <w:rPr>
                <w:szCs w:val="20"/>
              </w:rPr>
            </w:pPr>
            <w:r w:rsidRPr="00F96FCC">
              <w:rPr>
                <w:szCs w:val="20"/>
              </w:rPr>
              <w:t>(ix)</w:t>
            </w:r>
            <w:r w:rsidRPr="00F96FCC">
              <w:rPr>
                <w:szCs w:val="20"/>
              </w:rPr>
              <w:tab/>
              <w:t>The telemetered State of Charge in MWh.</w:t>
            </w:r>
          </w:p>
        </w:tc>
      </w:tr>
    </w:tbl>
    <w:p w14:paraId="4E2912E3" w14:textId="77777777" w:rsidR="00F96FCC" w:rsidRPr="00F96FCC" w:rsidRDefault="00F96FCC" w:rsidP="00F96FCC">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31012" w14:paraId="4D116C7F" w14:textId="77777777" w:rsidTr="00714F81">
        <w:tc>
          <w:tcPr>
            <w:tcW w:w="9332" w:type="dxa"/>
            <w:tcBorders>
              <w:top w:val="single" w:sz="4" w:space="0" w:color="auto"/>
              <w:left w:val="single" w:sz="4" w:space="0" w:color="auto"/>
              <w:bottom w:val="single" w:sz="4" w:space="0" w:color="auto"/>
              <w:right w:val="single" w:sz="4" w:space="0" w:color="auto"/>
            </w:tcBorders>
            <w:shd w:val="clear" w:color="auto" w:fill="D9D9D9"/>
          </w:tcPr>
          <w:p w14:paraId="45ADB4A5" w14:textId="77777777" w:rsidR="00D31012" w:rsidRDefault="00D31012" w:rsidP="00714F81">
            <w:pPr>
              <w:spacing w:before="120" w:after="240"/>
              <w:rPr>
                <w:b/>
                <w:i/>
              </w:rPr>
            </w:pPr>
            <w:r>
              <w:rPr>
                <w:b/>
                <w:i/>
              </w:rPr>
              <w:t>[NPRR1007 and NPRR1058</w:t>
            </w:r>
            <w:r w:rsidRPr="004B0726">
              <w:rPr>
                <w:b/>
                <w:i/>
              </w:rPr>
              <w:t xml:space="preserve">: </w:t>
            </w:r>
            <w:r>
              <w:rPr>
                <w:b/>
                <w:i/>
              </w:rPr>
              <w:t xml:space="preserve"> Insert applicable portions of paragraph (5) below upon system implementation of the Real-Time Co-Optimization (RTC) project for NPRR1007; or upon system implementation for NPRR1058; and renumber accordingly:</w:t>
            </w:r>
            <w:r w:rsidRPr="004B0726">
              <w:rPr>
                <w:b/>
                <w:i/>
              </w:rPr>
              <w:t>]</w:t>
            </w:r>
          </w:p>
          <w:p w14:paraId="33F8062B" w14:textId="77777777" w:rsidR="00D31012" w:rsidRPr="005901EB" w:rsidRDefault="00D31012" w:rsidP="00714F81">
            <w:pPr>
              <w:spacing w:after="240"/>
              <w:ind w:left="720" w:hanging="720"/>
            </w:pPr>
            <w:r>
              <w:t>(5)</w:t>
            </w:r>
            <w:r>
              <w:tab/>
              <w:t xml:space="preserve">ERCOT </w:t>
            </w:r>
            <w:r w:rsidRPr="00282040">
              <w:t xml:space="preserve">shall post on the </w:t>
            </w:r>
            <w:r>
              <w:t>ERCOT website for each Resource for each Operating Hour</w:t>
            </w:r>
            <w:r w:rsidRPr="00282040">
              <w:t xml:space="preserve"> 60 days pri</w:t>
            </w:r>
            <w:r>
              <w:t xml:space="preserve">or to the current Operating Day a count of the number of times for each Ancillary Service that the Resource’s Ancillary Service Offer quantity or price was updated within the Operating Period.  </w:t>
            </w:r>
            <w:r w:rsidRPr="00221D04">
              <w:t>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5DFE7385" w14:textId="12856733" w:rsidR="00F96FCC" w:rsidRPr="00F96FCC" w:rsidRDefault="00F96FCC" w:rsidP="00F96FCC">
      <w:pPr>
        <w:spacing w:before="240" w:after="240"/>
        <w:ind w:left="720" w:hanging="720"/>
        <w:rPr>
          <w:szCs w:val="20"/>
        </w:rPr>
      </w:pPr>
      <w:r w:rsidRPr="00F96FCC">
        <w:rPr>
          <w:szCs w:val="20"/>
        </w:rPr>
        <w:t>(5)</w:t>
      </w:r>
      <w:r w:rsidRPr="00F96FCC">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F96FCC"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4739E2D4"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05A29395" w14:textId="77777777" w:rsidR="00F96FCC" w:rsidRPr="00F96FCC" w:rsidRDefault="00F96FCC" w:rsidP="00F96FCC">
            <w:pPr>
              <w:spacing w:before="120" w:after="240"/>
              <w:rPr>
                <w:b/>
                <w:i/>
                <w:szCs w:val="20"/>
              </w:rPr>
            </w:pPr>
            <w:r w:rsidRPr="00F96FCC">
              <w:rPr>
                <w:b/>
                <w:i/>
                <w:szCs w:val="20"/>
              </w:rPr>
              <w:t>[NPRR1007 and NPRR1014:  Replace applicable portions of paragraph (5) above with the following upon system implementation of the Real-Time Co-Optimization (RTC) project for NPRR1007; or upon system implementation for NPRR1014:]</w:t>
            </w:r>
          </w:p>
          <w:p w14:paraId="49045B93" w14:textId="77777777" w:rsidR="00F96FCC" w:rsidRPr="00F96FCC" w:rsidRDefault="00F96FCC" w:rsidP="00F96FCC">
            <w:pPr>
              <w:spacing w:after="240"/>
              <w:ind w:left="720" w:hanging="720"/>
              <w:rPr>
                <w:szCs w:val="20"/>
              </w:rPr>
            </w:pPr>
            <w:r w:rsidRPr="00F96FCC">
              <w:rPr>
                <w:szCs w:val="20"/>
              </w:rPr>
              <w:t>(6)</w:t>
            </w:r>
            <w:r w:rsidRPr="00F96FCC">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2BFC359" w14:textId="77777777" w:rsidR="00F96FCC" w:rsidRPr="00F96FCC" w:rsidRDefault="00F96FCC" w:rsidP="00F96FCC">
      <w:pPr>
        <w:spacing w:before="240" w:after="240"/>
        <w:ind w:left="720" w:hanging="720"/>
        <w:rPr>
          <w:szCs w:val="20"/>
        </w:rPr>
      </w:pPr>
      <w:r w:rsidRPr="00F96FCC">
        <w:rPr>
          <w:szCs w:val="20"/>
        </w:rPr>
        <w:t>(6)</w:t>
      </w:r>
      <w:r w:rsidRPr="00F96FCC">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A93CC4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61B5E920" w14:textId="77777777" w:rsidR="00F96FCC" w:rsidRPr="00F96FCC" w:rsidRDefault="00F96FCC" w:rsidP="00F96FCC">
            <w:pPr>
              <w:spacing w:before="120" w:after="240"/>
              <w:rPr>
                <w:b/>
                <w:i/>
                <w:szCs w:val="20"/>
              </w:rPr>
            </w:pPr>
            <w:r w:rsidRPr="00F96FCC">
              <w:rPr>
                <w:b/>
                <w:i/>
                <w:szCs w:val="20"/>
              </w:rPr>
              <w:lastRenderedPageBreak/>
              <w:t>[NPRR1007 and NPRR1014:  Replace applicable portions of paragraph (6) above with the following upon system implementation of the Real-Time Co-Optimization (RTC) project for NPRR1007; or upon system implementation for NPRR1014:]</w:t>
            </w:r>
          </w:p>
          <w:p w14:paraId="1ABD4885" w14:textId="77777777" w:rsidR="00F96FCC" w:rsidRPr="00F96FCC" w:rsidRDefault="00F96FCC" w:rsidP="00F96FCC">
            <w:pPr>
              <w:spacing w:after="240"/>
              <w:ind w:left="720" w:hanging="720"/>
              <w:rPr>
                <w:szCs w:val="20"/>
              </w:rPr>
            </w:pPr>
            <w:r w:rsidRPr="00F96FCC">
              <w:rPr>
                <w:szCs w:val="20"/>
              </w:rPr>
              <w:t>(7)</w:t>
            </w:r>
            <w:r w:rsidRPr="00F96FCC">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3101E26" w14:textId="77777777" w:rsidR="00F96FCC" w:rsidRPr="00F96FCC" w:rsidRDefault="00F96FCC" w:rsidP="00F96FCC">
      <w:pPr>
        <w:spacing w:before="240" w:after="240"/>
        <w:ind w:left="720" w:hanging="720"/>
        <w:rPr>
          <w:szCs w:val="20"/>
        </w:rPr>
      </w:pPr>
      <w:r w:rsidRPr="00F96FCC">
        <w:rPr>
          <w:szCs w:val="20"/>
        </w:rPr>
        <w:t>(7)</w:t>
      </w:r>
      <w:r w:rsidRPr="00F96FCC">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5C6182A7" w14:textId="77777777" w:rsidR="00F96FCC" w:rsidRPr="00F96FCC" w:rsidRDefault="00F96FCC" w:rsidP="00F96FCC">
      <w:pPr>
        <w:spacing w:after="240"/>
        <w:ind w:left="720" w:hanging="720"/>
        <w:rPr>
          <w:szCs w:val="20"/>
        </w:rPr>
      </w:pPr>
      <w:r w:rsidRPr="00F96FCC">
        <w:rPr>
          <w:szCs w:val="20"/>
        </w:rPr>
        <w:t>(8)</w:t>
      </w:r>
      <w:r w:rsidRPr="00F96FCC">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23DE1B42" w14:textId="77777777" w:rsidR="00F96FCC" w:rsidRPr="00F96FCC" w:rsidRDefault="00F96FCC" w:rsidP="00F96FCC">
      <w:pPr>
        <w:spacing w:after="240"/>
        <w:ind w:left="720" w:hanging="720"/>
        <w:rPr>
          <w:szCs w:val="20"/>
        </w:rPr>
      </w:pPr>
      <w:r w:rsidRPr="00F96FCC">
        <w:rPr>
          <w:szCs w:val="20"/>
        </w:rPr>
        <w:t>(9)</w:t>
      </w:r>
      <w:r w:rsidRPr="00F96FCC">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205A722B"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AC87D9C" w14:textId="77777777" w:rsidR="00F96FCC" w:rsidRPr="00F96FCC" w:rsidRDefault="00F96FCC" w:rsidP="00F96FCC">
            <w:pPr>
              <w:spacing w:before="120" w:after="240"/>
              <w:rPr>
                <w:b/>
                <w:i/>
                <w:szCs w:val="20"/>
              </w:rPr>
            </w:pPr>
            <w:r w:rsidRPr="00F96FCC">
              <w:rPr>
                <w:b/>
                <w:i/>
                <w:szCs w:val="20"/>
              </w:rPr>
              <w:t>[NPRR1007 and NPRR1014:  Replace applicable portions of paragraph (9) above with the following upon system implementation of the Real-Time Co-Optimization (RTC) project for NPRR1007; or upon system implementation for NPRR1014:]</w:t>
            </w:r>
          </w:p>
          <w:p w14:paraId="188779DA" w14:textId="77777777" w:rsidR="00F96FCC" w:rsidRPr="00F96FCC" w:rsidRDefault="00F96FCC" w:rsidP="00F96FCC">
            <w:pPr>
              <w:spacing w:after="240"/>
              <w:ind w:left="720" w:hanging="720"/>
              <w:rPr>
                <w:szCs w:val="20"/>
              </w:rPr>
            </w:pPr>
            <w:r w:rsidRPr="00F96FCC">
              <w:rPr>
                <w:szCs w:val="20"/>
              </w:rPr>
              <w:t>(10)</w:t>
            </w:r>
            <w:r w:rsidRPr="00F96FCC">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48DAAA85" w14:textId="77777777" w:rsidR="00F96FCC" w:rsidRPr="00F96FCC" w:rsidRDefault="00F96FCC" w:rsidP="00F96FCC">
      <w:pPr>
        <w:spacing w:before="240" w:after="240"/>
        <w:ind w:left="720" w:hanging="720"/>
        <w:rPr>
          <w:szCs w:val="20"/>
        </w:rPr>
      </w:pPr>
      <w:r w:rsidRPr="00F96FCC">
        <w:rPr>
          <w:szCs w:val="20"/>
        </w:rPr>
        <w:t>(10)</w:t>
      </w:r>
      <w:r w:rsidRPr="00F96FCC">
        <w:rPr>
          <w:szCs w:val="20"/>
        </w:rPr>
        <w:tab/>
        <w:t xml:space="preserve">ERCOT shall post on the ERCOT website for each Operating Day the following information for each Resource: </w:t>
      </w:r>
    </w:p>
    <w:p w14:paraId="07CC946D" w14:textId="77777777" w:rsidR="00F96FCC" w:rsidRPr="00F96FCC" w:rsidRDefault="00F96FCC" w:rsidP="00F96FCC">
      <w:pPr>
        <w:spacing w:after="240"/>
        <w:ind w:left="1440" w:hanging="720"/>
        <w:rPr>
          <w:szCs w:val="20"/>
        </w:rPr>
      </w:pPr>
      <w:r w:rsidRPr="00F96FCC">
        <w:rPr>
          <w:szCs w:val="20"/>
        </w:rPr>
        <w:t>(a)</w:t>
      </w:r>
      <w:r w:rsidRPr="00F96FCC">
        <w:rPr>
          <w:szCs w:val="20"/>
        </w:rPr>
        <w:tab/>
        <w:t>The Resource name;</w:t>
      </w:r>
    </w:p>
    <w:p w14:paraId="4E66C07C" w14:textId="77777777" w:rsidR="00F96FCC" w:rsidRPr="00F96FCC" w:rsidRDefault="00F96FCC" w:rsidP="00F96FCC">
      <w:pPr>
        <w:spacing w:after="240"/>
        <w:ind w:left="1440" w:hanging="720"/>
        <w:rPr>
          <w:szCs w:val="20"/>
        </w:rPr>
      </w:pPr>
      <w:r w:rsidRPr="00F96FCC">
        <w:rPr>
          <w:szCs w:val="20"/>
        </w:rPr>
        <w:lastRenderedPageBreak/>
        <w:t>(b)</w:t>
      </w:r>
      <w:r w:rsidRPr="00F96FCC">
        <w:rPr>
          <w:szCs w:val="20"/>
        </w:rPr>
        <w:tab/>
        <w:t>The name of the Resource Entity;</w:t>
      </w:r>
    </w:p>
    <w:p w14:paraId="56F3394D" w14:textId="77777777" w:rsidR="00F96FCC" w:rsidRPr="00F96FCC" w:rsidRDefault="00F96FCC" w:rsidP="00F96FCC">
      <w:pPr>
        <w:spacing w:after="240"/>
        <w:ind w:left="1440" w:hanging="720"/>
        <w:rPr>
          <w:szCs w:val="20"/>
        </w:rPr>
      </w:pPr>
      <w:r w:rsidRPr="00F96FCC">
        <w:rPr>
          <w:szCs w:val="20"/>
        </w:rPr>
        <w:t>(c)</w:t>
      </w:r>
      <w:r w:rsidRPr="00F96FCC">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4BEA1A29" w14:textId="77777777" w:rsidR="00F96FCC" w:rsidRPr="00F96FCC" w:rsidRDefault="00F96FCC" w:rsidP="00F96FCC">
      <w:pPr>
        <w:spacing w:after="240"/>
        <w:ind w:left="1440" w:hanging="720"/>
        <w:rPr>
          <w:szCs w:val="20"/>
        </w:rPr>
      </w:pPr>
      <w:r w:rsidRPr="00F96FCC">
        <w:rPr>
          <w:szCs w:val="20"/>
        </w:rPr>
        <w:t>(d)</w:t>
      </w:r>
      <w:r w:rsidRPr="00F96FCC">
        <w:rPr>
          <w:szCs w:val="20"/>
        </w:rPr>
        <w:tab/>
        <w:t>Flag for Reliability Must-Run (RMR) Resources.</w:t>
      </w:r>
    </w:p>
    <w:p w14:paraId="6EFA72E7" w14:textId="77777777" w:rsidR="00F96FCC" w:rsidRPr="00F96FCC" w:rsidRDefault="00F96FCC" w:rsidP="00F96FCC">
      <w:pPr>
        <w:spacing w:after="240"/>
        <w:ind w:left="720" w:hanging="720"/>
        <w:rPr>
          <w:szCs w:val="20"/>
        </w:rPr>
      </w:pPr>
      <w:r w:rsidRPr="00F96FCC">
        <w:rPr>
          <w:szCs w:val="20"/>
        </w:rPr>
        <w:t>(11)</w:t>
      </w:r>
      <w:r w:rsidRPr="00F96FCC">
        <w:rPr>
          <w:szCs w:val="20"/>
        </w:rPr>
        <w:tab/>
        <w:t>ERCOT shall post on the ERCOT website the following information from the DAM for each hourly Settlement Interval for the applicable Operating Day 60 days prior to the current Operating Day:</w:t>
      </w:r>
    </w:p>
    <w:p w14:paraId="19170A39" w14:textId="77777777" w:rsidR="00F96FCC" w:rsidRPr="00F96FCC" w:rsidRDefault="00F96FCC" w:rsidP="00F96FCC">
      <w:pPr>
        <w:spacing w:after="240"/>
        <w:ind w:left="1440" w:hanging="720"/>
        <w:rPr>
          <w:szCs w:val="20"/>
        </w:rPr>
      </w:pPr>
      <w:r w:rsidRPr="00F96FCC">
        <w:rPr>
          <w:szCs w:val="20"/>
        </w:rPr>
        <w:t>(a)</w:t>
      </w:r>
      <w:r w:rsidRPr="00F96FCC">
        <w:rPr>
          <w:szCs w:val="20"/>
        </w:rPr>
        <w:tab/>
        <w:t xml:space="preserve">The Generation Resource name and the Generation Resource’s Three-Part Supply Offer (prices and quantities), including Startup Offer and Minimum-Energy Offer, available for the DAM; </w:t>
      </w:r>
    </w:p>
    <w:p w14:paraId="23EFDB64" w14:textId="77777777" w:rsidR="00F96FCC" w:rsidRPr="00F96FCC" w:rsidRDefault="00F96FCC" w:rsidP="00F96FCC">
      <w:pPr>
        <w:spacing w:after="240"/>
        <w:ind w:left="1440" w:hanging="720"/>
        <w:rPr>
          <w:szCs w:val="20"/>
        </w:rPr>
      </w:pPr>
      <w:r w:rsidRPr="00F96FCC">
        <w:rPr>
          <w:szCs w:val="20"/>
        </w:rPr>
        <w:t>(b)</w:t>
      </w:r>
      <w:r w:rsidRPr="00F96FCC">
        <w:rPr>
          <w:szCs w:val="20"/>
        </w:rPr>
        <w:tab/>
        <w:t xml:space="preserve">For each Settlement Point, individual DAM Energy-Only Offer Curves available for the DAM and the name of the QSE submitting the offer; </w:t>
      </w:r>
    </w:p>
    <w:p w14:paraId="43C04506" w14:textId="77777777" w:rsidR="00F96FCC" w:rsidRPr="00F96FCC" w:rsidRDefault="00F96FCC" w:rsidP="00F96FCC">
      <w:pPr>
        <w:spacing w:after="240"/>
        <w:ind w:left="1440" w:hanging="720"/>
        <w:rPr>
          <w:szCs w:val="20"/>
        </w:rPr>
      </w:pPr>
      <w:r w:rsidRPr="00F96FCC">
        <w:rPr>
          <w:szCs w:val="20"/>
        </w:rPr>
        <w:t>(c)</w:t>
      </w:r>
      <w:r w:rsidRPr="00F96FCC">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57876674"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4224CBC6" w14:textId="77777777" w:rsidR="00F96FCC" w:rsidRPr="00F96FCC" w:rsidRDefault="00F96FCC" w:rsidP="00F96FCC">
            <w:pPr>
              <w:spacing w:before="120" w:after="240"/>
              <w:rPr>
                <w:b/>
                <w:i/>
                <w:szCs w:val="20"/>
              </w:rPr>
            </w:pPr>
            <w:r w:rsidRPr="00F96FCC">
              <w:rPr>
                <w:b/>
                <w:i/>
                <w:szCs w:val="20"/>
              </w:rPr>
              <w:t>[NPRR1007 and NPRR1014:  Insert applicable portions of paragraph (d) below upon system implementation of the Real-Time Co-Optimization (RTC) project for NPRR1007; or upon system implementation for NPRR1014; and renumber accordingly:]</w:t>
            </w:r>
          </w:p>
          <w:p w14:paraId="18AA478B" w14:textId="77777777" w:rsidR="00F96FCC" w:rsidRPr="00F96FCC" w:rsidRDefault="00F96FCC" w:rsidP="00F96FCC">
            <w:pPr>
              <w:spacing w:after="240"/>
              <w:ind w:left="1440" w:hanging="720"/>
              <w:rPr>
                <w:szCs w:val="20"/>
              </w:rPr>
            </w:pPr>
            <w:r w:rsidRPr="00F96FCC">
              <w:rPr>
                <w:szCs w:val="20"/>
              </w:rPr>
              <w:t xml:space="preserve">(d) </w:t>
            </w:r>
            <w:r w:rsidRPr="00F96FCC">
              <w:rPr>
                <w:szCs w:val="20"/>
              </w:rPr>
              <w:tab/>
              <w:t>The Ancillary Service Only Offer for each Ancillary Service and the name of the QSE submitting the offer;</w:t>
            </w:r>
          </w:p>
        </w:tc>
      </w:tr>
    </w:tbl>
    <w:p w14:paraId="00724A82" w14:textId="77777777" w:rsidR="00F96FCC" w:rsidRPr="00F96FCC" w:rsidRDefault="00F96FCC" w:rsidP="00F96FCC">
      <w:pPr>
        <w:spacing w:before="240" w:after="240"/>
        <w:ind w:left="1440" w:hanging="720"/>
        <w:rPr>
          <w:szCs w:val="20"/>
        </w:rPr>
      </w:pPr>
      <w:r w:rsidRPr="00F96FCC">
        <w:rPr>
          <w:szCs w:val="20"/>
        </w:rPr>
        <w:t>(d)</w:t>
      </w:r>
      <w:r w:rsidRPr="00F96FCC">
        <w:rPr>
          <w:szCs w:val="20"/>
        </w:rPr>
        <w:tab/>
        <w:t>For each Settlement Point, individual DAM Energy Bids available for the DAM and the name of the QSE submitting the bid;</w:t>
      </w:r>
    </w:p>
    <w:p w14:paraId="3BA112F3" w14:textId="77777777" w:rsidR="00F96FCC" w:rsidRPr="00F96FCC" w:rsidRDefault="00F96FCC" w:rsidP="00F96FCC">
      <w:pPr>
        <w:spacing w:after="240"/>
        <w:ind w:left="1440" w:hanging="720"/>
        <w:rPr>
          <w:szCs w:val="20"/>
        </w:rPr>
      </w:pPr>
      <w:r w:rsidRPr="00F96FCC">
        <w:rPr>
          <w:szCs w:val="20"/>
        </w:rPr>
        <w:t>(e)</w:t>
      </w:r>
      <w:r w:rsidRPr="00F96FCC">
        <w:rPr>
          <w:szCs w:val="20"/>
        </w:rPr>
        <w:tab/>
        <w:t>For each Settlement Point, individual PTP Obligation bids available to the DAM that sink at the Settlement Point and the QSE submitting the bid;</w:t>
      </w:r>
    </w:p>
    <w:p w14:paraId="2D60D72F" w14:textId="1C34478C" w:rsidR="00F96FCC" w:rsidRPr="00F96FCC" w:rsidRDefault="00F96FCC" w:rsidP="00F96FCC">
      <w:pPr>
        <w:spacing w:after="240"/>
        <w:ind w:left="1440" w:hanging="720"/>
        <w:rPr>
          <w:szCs w:val="20"/>
        </w:rPr>
      </w:pPr>
      <w:r w:rsidRPr="00F96FCC">
        <w:rPr>
          <w:szCs w:val="20"/>
        </w:rPr>
        <w:t>(f)</w:t>
      </w:r>
      <w:r w:rsidRPr="00F96FCC">
        <w:rPr>
          <w:szCs w:val="20"/>
        </w:rPr>
        <w:tab/>
        <w:t xml:space="preserve">The awards for each Ancillary Service from </w:t>
      </w:r>
      <w:ins w:id="107" w:author="ERCOT" w:date="2023-05-22T15:38:00Z">
        <w:r w:rsidR="000C42F9">
          <w:rPr>
            <w:szCs w:val="20"/>
          </w:rPr>
          <w:t xml:space="preserve">the </w:t>
        </w:r>
      </w:ins>
      <w:r w:rsidRPr="00F96FCC">
        <w:rPr>
          <w:szCs w:val="20"/>
        </w:rPr>
        <w:t>DAM for each Generation Resource;</w:t>
      </w:r>
    </w:p>
    <w:p w14:paraId="772C0262" w14:textId="6FC8A8FD" w:rsidR="00F96FCC" w:rsidRPr="00F96FCC" w:rsidRDefault="00F96FCC" w:rsidP="00F96FCC">
      <w:pPr>
        <w:spacing w:after="240"/>
        <w:ind w:left="1440" w:hanging="720"/>
        <w:rPr>
          <w:szCs w:val="20"/>
        </w:rPr>
      </w:pPr>
      <w:r w:rsidRPr="00F96FCC">
        <w:rPr>
          <w:szCs w:val="20"/>
        </w:rPr>
        <w:t>(g)</w:t>
      </w:r>
      <w:r w:rsidRPr="00F96FCC">
        <w:rPr>
          <w:szCs w:val="20"/>
        </w:rPr>
        <w:tab/>
        <w:t xml:space="preserve">The awards for each Ancillary Service from </w:t>
      </w:r>
      <w:ins w:id="108" w:author="ERCOT" w:date="2023-05-22T15:38:00Z">
        <w:r w:rsidR="000C42F9">
          <w:rPr>
            <w:szCs w:val="20"/>
          </w:rPr>
          <w:t xml:space="preserve">the </w:t>
        </w:r>
      </w:ins>
      <w:r w:rsidRPr="00F96FCC">
        <w:rPr>
          <w:szCs w:val="20"/>
        </w:rPr>
        <w:t>DAM for each Load Resource;</w:t>
      </w:r>
    </w:p>
    <w:p w14:paraId="6E646169" w14:textId="2F480503" w:rsidR="00F96FCC" w:rsidRPr="00F96FCC" w:rsidRDefault="00F96FCC" w:rsidP="00F96FCC">
      <w:pPr>
        <w:spacing w:after="240"/>
        <w:ind w:left="1440" w:hanging="720"/>
        <w:rPr>
          <w:szCs w:val="20"/>
        </w:rPr>
      </w:pPr>
      <w:r w:rsidRPr="00F96FCC">
        <w:rPr>
          <w:szCs w:val="20"/>
        </w:rPr>
        <w:t>(h)</w:t>
      </w:r>
      <w:r w:rsidRPr="00F96FCC">
        <w:rPr>
          <w:szCs w:val="20"/>
        </w:rPr>
        <w:tab/>
        <w:t xml:space="preserve">The award </w:t>
      </w:r>
      <w:ins w:id="109" w:author="ERCOT" w:date="2022-06-24T08:54:00Z">
        <w:r w:rsidR="00B94DF0">
          <w:rPr>
            <w:szCs w:val="20"/>
          </w:rPr>
          <w:t>for</w:t>
        </w:r>
      </w:ins>
      <w:del w:id="110" w:author="ERCOT" w:date="2022-06-24T08:54:00Z">
        <w:r w:rsidRPr="00F96FCC" w:rsidDel="00B94DF0">
          <w:rPr>
            <w:szCs w:val="20"/>
          </w:rPr>
          <w:delText>of</w:delText>
        </w:r>
      </w:del>
      <w:r w:rsidRPr="00F96FCC">
        <w:rPr>
          <w:szCs w:val="20"/>
        </w:rPr>
        <w:t xml:space="preserve"> each Three-Part Supply Offer from the DAM and the name of the QSE receiving the award;</w:t>
      </w:r>
    </w:p>
    <w:p w14:paraId="1BF9E412" w14:textId="77777777" w:rsidR="00F96FCC" w:rsidRPr="00F96FCC" w:rsidRDefault="00F96FCC" w:rsidP="00F96FCC">
      <w:pPr>
        <w:spacing w:after="240"/>
        <w:ind w:left="1440" w:hanging="720"/>
        <w:rPr>
          <w:szCs w:val="20"/>
        </w:rPr>
      </w:pPr>
      <w:r w:rsidRPr="00F96FCC">
        <w:rPr>
          <w:szCs w:val="20"/>
        </w:rPr>
        <w:t>(i)</w:t>
      </w:r>
      <w:r w:rsidRPr="00F96FCC">
        <w:rPr>
          <w:szCs w:val="20"/>
        </w:rPr>
        <w:tab/>
        <w:t>For each Settlement Point, the award of each DAM Energy-Only Offer from the DAM and the name of the QSE receiving the award;</w:t>
      </w:r>
    </w:p>
    <w:p w14:paraId="5CAF41CE" w14:textId="77777777" w:rsidR="00F96FCC" w:rsidRPr="00F96FCC" w:rsidRDefault="00F96FCC" w:rsidP="00F96FCC">
      <w:pPr>
        <w:spacing w:after="240"/>
        <w:ind w:left="1440" w:hanging="720"/>
        <w:rPr>
          <w:szCs w:val="20"/>
        </w:rPr>
      </w:pPr>
      <w:r w:rsidRPr="00F96FCC">
        <w:rPr>
          <w:szCs w:val="20"/>
        </w:rPr>
        <w:lastRenderedPageBreak/>
        <w:t>(j)</w:t>
      </w:r>
      <w:r w:rsidRPr="00F96FCC">
        <w:rPr>
          <w:szCs w:val="20"/>
        </w:rPr>
        <w:tab/>
        <w:t>For each Settlement Point, the award of each DAM Energy Bid from the DAM and the name of the QSE receiving the award;</w:t>
      </w:r>
      <w:del w:id="111" w:author="ERCOT" w:date="2023-05-22T15:31:00Z">
        <w:r w:rsidRPr="00F96FCC" w:rsidDel="000C42F9">
          <w:rPr>
            <w:szCs w:val="20"/>
          </w:rPr>
          <w:delText xml:space="preserve"> and</w:delText>
        </w:r>
      </w:del>
    </w:p>
    <w:p w14:paraId="03114B98" w14:textId="1DC06B4B" w:rsidR="00385BBC" w:rsidRDefault="00F96FCC" w:rsidP="00385BBC">
      <w:pPr>
        <w:spacing w:after="240"/>
        <w:ind w:left="1440" w:hanging="720"/>
        <w:rPr>
          <w:ins w:id="112" w:author="ERCOT" w:date="2022-06-24T09:09:00Z"/>
          <w:szCs w:val="20"/>
        </w:rPr>
      </w:pPr>
      <w:r w:rsidRPr="00F96FCC">
        <w:rPr>
          <w:szCs w:val="20"/>
        </w:rPr>
        <w:t>(k)</w:t>
      </w:r>
      <w:r w:rsidRPr="00F96FCC">
        <w:rPr>
          <w:szCs w:val="20"/>
        </w:rPr>
        <w:tab/>
        <w:t>For each Settlement Point, the award of each PTP Obligation bid from the DAM that sinks at the Settlement Point, including whether or not the PTP Obligation bid was linked to an Option, and the QSE submitting the bid</w:t>
      </w:r>
      <w:del w:id="113" w:author="ERCOT" w:date="2023-05-22T15:31:00Z">
        <w:r w:rsidRPr="00F96FCC" w:rsidDel="000C42F9">
          <w:rPr>
            <w:szCs w:val="20"/>
          </w:rPr>
          <w:delText>.</w:delText>
        </w:r>
      </w:del>
      <w:ins w:id="114" w:author="ERCOT" w:date="2023-05-22T15:31:00Z">
        <w:r w:rsidR="000C42F9">
          <w:rPr>
            <w:szCs w:val="20"/>
          </w:rPr>
          <w:t>;</w:t>
        </w:r>
      </w:ins>
    </w:p>
    <w:p w14:paraId="13B2208A" w14:textId="720C5AB9" w:rsidR="00385BBC" w:rsidRDefault="00385BBC" w:rsidP="00385BBC">
      <w:pPr>
        <w:spacing w:after="240"/>
        <w:ind w:left="1440" w:hanging="720"/>
        <w:rPr>
          <w:ins w:id="115" w:author="ERCOT" w:date="2022-06-24T09:09:00Z"/>
          <w:szCs w:val="20"/>
        </w:rPr>
      </w:pPr>
      <w:ins w:id="116" w:author="ERCOT" w:date="2022-06-24T09:09:00Z">
        <w:r>
          <w:rPr>
            <w:szCs w:val="20"/>
          </w:rPr>
          <w:t>(l)</w:t>
        </w:r>
        <w:r w:rsidRPr="002079B0">
          <w:rPr>
            <w:szCs w:val="20"/>
          </w:rPr>
          <w:t xml:space="preserve"> </w:t>
        </w:r>
        <w:r>
          <w:rPr>
            <w:szCs w:val="20"/>
          </w:rPr>
          <w:tab/>
        </w:r>
        <w:r w:rsidRPr="00034019">
          <w:rPr>
            <w:szCs w:val="20"/>
          </w:rPr>
          <w:t xml:space="preserve">The </w:t>
        </w:r>
        <w:r>
          <w:rPr>
            <w:szCs w:val="20"/>
          </w:rPr>
          <w:t>Controllable Load</w:t>
        </w:r>
        <w:r w:rsidRPr="00034019">
          <w:rPr>
            <w:szCs w:val="20"/>
          </w:rPr>
          <w:t xml:space="preserve"> Resource </w:t>
        </w:r>
      </w:ins>
      <w:ins w:id="117" w:author="ERCOT" w:date="2022-10-17T14:23:00Z">
        <w:r w:rsidR="00AC3ADE">
          <w:rPr>
            <w:szCs w:val="20"/>
          </w:rPr>
          <w:t xml:space="preserve">(CLR) </w:t>
        </w:r>
      </w:ins>
      <w:ins w:id="118" w:author="ERCOT" w:date="2022-06-24T09:09:00Z">
        <w:r w:rsidRPr="00034019">
          <w:rPr>
            <w:szCs w:val="20"/>
          </w:rPr>
          <w:t xml:space="preserve">name and the </w:t>
        </w:r>
      </w:ins>
      <w:ins w:id="119" w:author="ERCOT" w:date="2022-10-17T14:23:00Z">
        <w:r w:rsidR="00AC3ADE">
          <w:rPr>
            <w:szCs w:val="20"/>
          </w:rPr>
          <w:t>CLR</w:t>
        </w:r>
      </w:ins>
      <w:ins w:id="120" w:author="ERCOT" w:date="2022-06-24T09:09:00Z">
        <w:r w:rsidRPr="00034019">
          <w:rPr>
            <w:szCs w:val="20"/>
          </w:rPr>
          <w:t xml:space="preserve">’s </w:t>
        </w:r>
        <w:r>
          <w:rPr>
            <w:szCs w:val="20"/>
          </w:rPr>
          <w:t>Energy Bid</w:t>
        </w:r>
        <w:r w:rsidRPr="00034019">
          <w:rPr>
            <w:szCs w:val="20"/>
          </w:rPr>
          <w:t xml:space="preserve"> </w:t>
        </w:r>
        <w:r>
          <w:rPr>
            <w:szCs w:val="20"/>
          </w:rPr>
          <w:t xml:space="preserve">Curve </w:t>
        </w:r>
        <w:r w:rsidRPr="00034019">
          <w:rPr>
            <w:szCs w:val="20"/>
          </w:rPr>
          <w:t>(prices and quantities)</w:t>
        </w:r>
        <w:r>
          <w:rPr>
            <w:szCs w:val="20"/>
          </w:rPr>
          <w:t xml:space="preserve"> available for the DAM</w:t>
        </w:r>
      </w:ins>
      <w:ins w:id="121" w:author="ERCOT" w:date="2023-05-22T15:31:00Z">
        <w:r w:rsidR="000C42F9">
          <w:rPr>
            <w:szCs w:val="20"/>
          </w:rPr>
          <w:t>; and</w:t>
        </w:r>
      </w:ins>
    </w:p>
    <w:p w14:paraId="4A7C6FAD" w14:textId="68C353FE" w:rsidR="00F96FCC" w:rsidRPr="00F96FCC" w:rsidRDefault="00385BBC" w:rsidP="00385BBC">
      <w:pPr>
        <w:spacing w:after="240"/>
        <w:ind w:left="1440" w:hanging="720"/>
        <w:rPr>
          <w:szCs w:val="20"/>
        </w:rPr>
      </w:pPr>
      <w:ins w:id="122" w:author="ERCOT" w:date="2022-06-24T09:09:00Z">
        <w:r>
          <w:rPr>
            <w:szCs w:val="20"/>
          </w:rPr>
          <w:t>(m)</w:t>
        </w:r>
        <w:r>
          <w:rPr>
            <w:szCs w:val="20"/>
          </w:rPr>
          <w:tab/>
        </w:r>
        <w:r w:rsidRPr="00034019">
          <w:rPr>
            <w:szCs w:val="20"/>
          </w:rPr>
          <w:t xml:space="preserve">The award </w:t>
        </w:r>
        <w:r>
          <w:rPr>
            <w:szCs w:val="20"/>
          </w:rPr>
          <w:t>for</w:t>
        </w:r>
        <w:r w:rsidRPr="00034019">
          <w:rPr>
            <w:szCs w:val="20"/>
          </w:rPr>
          <w:t xml:space="preserve"> each </w:t>
        </w:r>
        <w:r>
          <w:rPr>
            <w:szCs w:val="20"/>
          </w:rPr>
          <w:t>C</w:t>
        </w:r>
      </w:ins>
      <w:ins w:id="123" w:author="ERCOT" w:date="2022-10-17T14:23:00Z">
        <w:r w:rsidR="00AC3ADE">
          <w:rPr>
            <w:szCs w:val="20"/>
          </w:rPr>
          <w:t>LR</w:t>
        </w:r>
      </w:ins>
      <w:ins w:id="124" w:author="ERCOT" w:date="2022-06-24T09:09:00Z">
        <w:r w:rsidRPr="00034019">
          <w:rPr>
            <w:szCs w:val="20"/>
          </w:rPr>
          <w:t xml:space="preserve">’s </w:t>
        </w:r>
        <w:r>
          <w:rPr>
            <w:szCs w:val="20"/>
          </w:rPr>
          <w:t>Energy Bid</w:t>
        </w:r>
        <w:r w:rsidRPr="00034019">
          <w:rPr>
            <w:szCs w:val="20"/>
          </w:rPr>
          <w:t xml:space="preserve"> </w:t>
        </w:r>
        <w:r>
          <w:rPr>
            <w:szCs w:val="20"/>
          </w:rPr>
          <w:t xml:space="preserve">Curve </w:t>
        </w:r>
        <w:r w:rsidRPr="00034019">
          <w:rPr>
            <w:szCs w:val="20"/>
          </w:rPr>
          <w:t>from the DAM and the name of the QSE receiving the award</w:t>
        </w:r>
      </w:ins>
      <w:ins w:id="125" w:author="ERCOT" w:date="2023-05-22T15:32:00Z">
        <w:r w:rsidR="000C42F9">
          <w:rPr>
            <w:szCs w:val="20"/>
          </w:rPr>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C9502B3"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22D512A5" w14:textId="62C9EDCA" w:rsidR="00F96FCC" w:rsidRPr="00F96FCC" w:rsidRDefault="00F96FCC" w:rsidP="00F96FCC">
            <w:pPr>
              <w:spacing w:before="120" w:after="240"/>
              <w:rPr>
                <w:b/>
                <w:i/>
                <w:szCs w:val="20"/>
              </w:rPr>
            </w:pPr>
            <w:r w:rsidRPr="00F96FCC">
              <w:rPr>
                <w:b/>
                <w:i/>
                <w:szCs w:val="20"/>
              </w:rPr>
              <w:t>[NPRR1014:  Insert items (</w:t>
            </w:r>
            <w:ins w:id="126" w:author="ERCOT" w:date="2022-10-17T11:01:00Z">
              <w:r w:rsidR="00224008">
                <w:rPr>
                  <w:b/>
                  <w:i/>
                  <w:szCs w:val="20"/>
                </w:rPr>
                <w:t>n</w:t>
              </w:r>
            </w:ins>
            <w:del w:id="127" w:author="ERCOT" w:date="2022-10-17T11:01:00Z">
              <w:r w:rsidRPr="00F96FCC" w:rsidDel="00224008">
                <w:rPr>
                  <w:b/>
                  <w:i/>
                  <w:szCs w:val="20"/>
                </w:rPr>
                <w:delText>m</w:delText>
              </w:r>
            </w:del>
            <w:r w:rsidRPr="00F96FCC">
              <w:rPr>
                <w:b/>
                <w:i/>
                <w:szCs w:val="20"/>
              </w:rPr>
              <w:t>)-(</w:t>
            </w:r>
            <w:ins w:id="128" w:author="ERCOT" w:date="2022-10-17T11:01:00Z">
              <w:r w:rsidR="00224008">
                <w:rPr>
                  <w:b/>
                  <w:i/>
                  <w:szCs w:val="20"/>
                </w:rPr>
                <w:t>p</w:t>
              </w:r>
            </w:ins>
            <w:del w:id="129" w:author="ERCOT" w:date="2022-10-17T11:01:00Z">
              <w:r w:rsidRPr="00F96FCC" w:rsidDel="00224008">
                <w:rPr>
                  <w:b/>
                  <w:i/>
                  <w:szCs w:val="20"/>
                </w:rPr>
                <w:delText>o</w:delText>
              </w:r>
            </w:del>
            <w:r w:rsidRPr="00F96FCC">
              <w:rPr>
                <w:b/>
                <w:i/>
                <w:szCs w:val="20"/>
              </w:rPr>
              <w:t>) below upon system implementation:]</w:t>
            </w:r>
          </w:p>
          <w:p w14:paraId="633912C4" w14:textId="77B43F90" w:rsidR="00F96FCC" w:rsidRPr="00F96FCC" w:rsidRDefault="00F96FCC" w:rsidP="00F96FCC">
            <w:pPr>
              <w:spacing w:after="240"/>
              <w:ind w:left="1440" w:hanging="720"/>
              <w:rPr>
                <w:szCs w:val="20"/>
              </w:rPr>
            </w:pPr>
            <w:r w:rsidRPr="00F96FCC">
              <w:rPr>
                <w:szCs w:val="20"/>
              </w:rPr>
              <w:t>(</w:t>
            </w:r>
            <w:ins w:id="130" w:author="ERCOT" w:date="2022-10-17T11:01:00Z">
              <w:r w:rsidR="00224008">
                <w:rPr>
                  <w:szCs w:val="20"/>
                </w:rPr>
                <w:t>n</w:t>
              </w:r>
            </w:ins>
            <w:del w:id="131" w:author="ERCOT" w:date="2022-10-17T11:01:00Z">
              <w:r w:rsidRPr="00F96FCC" w:rsidDel="00224008">
                <w:rPr>
                  <w:szCs w:val="20"/>
                </w:rPr>
                <w:delText>m</w:delText>
              </w:r>
            </w:del>
            <w:r w:rsidRPr="00F96FCC">
              <w:rPr>
                <w:szCs w:val="20"/>
              </w:rPr>
              <w:t>)</w:t>
            </w:r>
            <w:r w:rsidRPr="00F96FCC">
              <w:rPr>
                <w:szCs w:val="20"/>
              </w:rPr>
              <w:tab/>
              <w:t>The ESR name and the ESR’s Energy Bid/Offer Curve (prices and quantities), available for the DAM;</w:t>
            </w:r>
          </w:p>
          <w:p w14:paraId="1F91C657" w14:textId="58F767B4" w:rsidR="00F96FCC" w:rsidRPr="00F96FCC" w:rsidRDefault="00F96FCC" w:rsidP="00F96FCC">
            <w:pPr>
              <w:spacing w:after="240"/>
              <w:ind w:left="1440" w:hanging="720"/>
              <w:rPr>
                <w:szCs w:val="20"/>
              </w:rPr>
            </w:pPr>
            <w:r w:rsidRPr="00F96FCC">
              <w:rPr>
                <w:szCs w:val="20"/>
              </w:rPr>
              <w:t>(</w:t>
            </w:r>
            <w:ins w:id="132" w:author="ERCOT" w:date="2022-10-17T11:01:00Z">
              <w:r w:rsidR="00224008">
                <w:rPr>
                  <w:szCs w:val="20"/>
                </w:rPr>
                <w:t>o</w:t>
              </w:r>
            </w:ins>
            <w:del w:id="133" w:author="ERCOT" w:date="2022-10-17T11:01:00Z">
              <w:r w:rsidRPr="00F96FCC" w:rsidDel="00224008">
                <w:rPr>
                  <w:szCs w:val="20"/>
                </w:rPr>
                <w:delText>n</w:delText>
              </w:r>
            </w:del>
            <w:r w:rsidRPr="00F96FCC">
              <w:rPr>
                <w:szCs w:val="20"/>
              </w:rPr>
              <w:t>)</w:t>
            </w:r>
            <w:r w:rsidRPr="00F96FCC">
              <w:rPr>
                <w:szCs w:val="20"/>
              </w:rPr>
              <w:tab/>
              <w:t>The awards for each Ancillary Service from the DAM for each ESR; and</w:t>
            </w:r>
          </w:p>
          <w:p w14:paraId="3672C8FA" w14:textId="26524FEA" w:rsidR="00F96FCC" w:rsidRPr="00F96FCC" w:rsidRDefault="00F96FCC" w:rsidP="00F96FCC">
            <w:pPr>
              <w:spacing w:after="240"/>
              <w:ind w:left="1440" w:hanging="720"/>
              <w:rPr>
                <w:szCs w:val="20"/>
              </w:rPr>
            </w:pPr>
            <w:r w:rsidRPr="00F96FCC">
              <w:rPr>
                <w:szCs w:val="20"/>
              </w:rPr>
              <w:t>(</w:t>
            </w:r>
            <w:ins w:id="134" w:author="ERCOT" w:date="2022-10-17T11:01:00Z">
              <w:r w:rsidR="00224008">
                <w:rPr>
                  <w:szCs w:val="20"/>
                </w:rPr>
                <w:t>p</w:t>
              </w:r>
            </w:ins>
            <w:del w:id="135" w:author="ERCOT" w:date="2022-10-17T11:01:00Z">
              <w:r w:rsidRPr="00F96FCC" w:rsidDel="00224008">
                <w:rPr>
                  <w:szCs w:val="20"/>
                </w:rPr>
                <w:delText>o</w:delText>
              </w:r>
            </w:del>
            <w:r w:rsidRPr="00F96FCC">
              <w:rPr>
                <w:szCs w:val="20"/>
              </w:rPr>
              <w:t>)</w:t>
            </w:r>
            <w:r w:rsidRPr="00F96FCC">
              <w:rPr>
                <w:szCs w:val="20"/>
              </w:rPr>
              <w:tab/>
              <w:t xml:space="preserve">The award </w:t>
            </w:r>
            <w:del w:id="136" w:author="ERCOT" w:date="2022-10-17T11:01:00Z">
              <w:r w:rsidRPr="00F96FCC" w:rsidDel="00224008">
                <w:rPr>
                  <w:szCs w:val="20"/>
                </w:rPr>
                <w:delText>of</w:delText>
              </w:r>
            </w:del>
            <w:ins w:id="137" w:author="ERCOT" w:date="2022-10-17T11:01:00Z">
              <w:r w:rsidR="00224008">
                <w:rPr>
                  <w:szCs w:val="20"/>
                </w:rPr>
                <w:t>for</w:t>
              </w:r>
            </w:ins>
            <w:r w:rsidRPr="00F96FCC">
              <w:rPr>
                <w:szCs w:val="20"/>
              </w:rPr>
              <w:t xml:space="preserve"> each Energy Bid/Offer Curve from the DAM and the name of the QSE receiving the award.</w:t>
            </w:r>
          </w:p>
        </w:tc>
      </w:tr>
    </w:tbl>
    <w:p w14:paraId="2B956BBD" w14:textId="77777777" w:rsidR="00F96FCC" w:rsidRPr="00F96FCC" w:rsidRDefault="00F96FCC" w:rsidP="00F96FCC">
      <w:pPr>
        <w:spacing w:before="240" w:after="240"/>
        <w:ind w:left="720" w:hanging="720"/>
        <w:rPr>
          <w:szCs w:val="20"/>
        </w:rPr>
      </w:pPr>
      <w:r w:rsidRPr="00F96FCC">
        <w:rPr>
          <w:szCs w:val="20"/>
        </w:rPr>
        <w:t>(12)</w:t>
      </w:r>
      <w:r w:rsidRPr="00F96FCC">
        <w:rPr>
          <w:szCs w:val="20"/>
        </w:rPr>
        <w:tab/>
        <w:t xml:space="preserve">ERCOT shall post on the ERCOT website the following information from any </w:t>
      </w:r>
      <w:r w:rsidRPr="00F96FCC">
        <w:rPr>
          <w:iCs/>
          <w:szCs w:val="20"/>
        </w:rPr>
        <w:t>applicable</w:t>
      </w:r>
      <w:r w:rsidRPr="00F96FCC">
        <w:rPr>
          <w:szCs w:val="20"/>
        </w:rPr>
        <w:t xml:space="preserve"> SASMs for each hourly Settlement Interval for the applicable Operating Day 60 days prior to the current Operating Day:</w:t>
      </w:r>
    </w:p>
    <w:p w14:paraId="1E52FBEB" w14:textId="77777777" w:rsidR="00F96FCC" w:rsidRPr="00F96FCC" w:rsidRDefault="00F96FCC" w:rsidP="00F96FCC">
      <w:pPr>
        <w:spacing w:after="240"/>
        <w:ind w:left="1440" w:hanging="720"/>
        <w:rPr>
          <w:szCs w:val="20"/>
        </w:rPr>
      </w:pPr>
      <w:r w:rsidRPr="00F96FCC">
        <w:rPr>
          <w:szCs w:val="20"/>
        </w:rPr>
        <w:t>(a)</w:t>
      </w:r>
      <w:r w:rsidRPr="00F96FCC">
        <w:rPr>
          <w:szCs w:val="20"/>
        </w:rPr>
        <w:tab/>
        <w:t>The Resource name and the Resource’s Ancillary Service Offers available for any applicable SASMs;</w:t>
      </w:r>
    </w:p>
    <w:p w14:paraId="70971A12" w14:textId="77777777" w:rsidR="00F96FCC" w:rsidRPr="00F96FCC" w:rsidRDefault="00F96FCC" w:rsidP="00F96FCC">
      <w:pPr>
        <w:spacing w:after="240"/>
        <w:ind w:left="1440" w:hanging="720"/>
        <w:rPr>
          <w:szCs w:val="20"/>
        </w:rPr>
      </w:pPr>
      <w:r w:rsidRPr="00F96FCC">
        <w:rPr>
          <w:szCs w:val="20"/>
        </w:rPr>
        <w:t>(b)</w:t>
      </w:r>
      <w:r w:rsidRPr="00F96FCC">
        <w:rPr>
          <w:szCs w:val="20"/>
        </w:rPr>
        <w:tab/>
        <w:t>The awards for each Ancillary Service from any applicable SASMs for each Generation Resource; and</w:t>
      </w:r>
    </w:p>
    <w:p w14:paraId="6FD00B1D" w14:textId="77777777" w:rsidR="00F96FCC" w:rsidRPr="00F96FCC" w:rsidRDefault="00F96FCC" w:rsidP="00F96FCC">
      <w:pPr>
        <w:spacing w:after="240"/>
        <w:ind w:left="1440" w:hanging="720"/>
        <w:rPr>
          <w:szCs w:val="20"/>
        </w:rPr>
      </w:pPr>
      <w:r w:rsidRPr="00F96FCC">
        <w:rPr>
          <w:szCs w:val="20"/>
        </w:rPr>
        <w:t>(c)</w:t>
      </w:r>
      <w:r w:rsidRPr="00F96FCC">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19151565"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1B474B01" w14:textId="77777777" w:rsidR="00F96FCC" w:rsidRPr="00F96FCC" w:rsidRDefault="00F96FCC" w:rsidP="00F96FCC">
            <w:pPr>
              <w:spacing w:before="120" w:after="240"/>
              <w:rPr>
                <w:b/>
                <w:i/>
                <w:szCs w:val="20"/>
              </w:rPr>
            </w:pPr>
            <w:r w:rsidRPr="00F96FCC">
              <w:rPr>
                <w:b/>
                <w:i/>
                <w:szCs w:val="20"/>
              </w:rPr>
              <w:t>[NPRR1007:  Delete paragraph (12) above upon system implementation of the Real-Time Co-Optimization (RTC) project.]</w:t>
            </w:r>
          </w:p>
        </w:tc>
      </w:tr>
    </w:tbl>
    <w:p w14:paraId="16DF76D0" w14:textId="77777777" w:rsidR="00F96FCC" w:rsidRPr="00F96FCC" w:rsidRDefault="00F96FCC" w:rsidP="00F96FCC">
      <w:pPr>
        <w:spacing w:before="240" w:after="240"/>
        <w:ind w:left="907" w:hanging="907"/>
        <w:outlineLvl w:val="2"/>
        <w:rPr>
          <w:b/>
          <w:i/>
          <w:iCs/>
          <w:szCs w:val="20"/>
        </w:rPr>
      </w:pPr>
      <w:bookmarkStart w:id="138" w:name="_Toc400526127"/>
      <w:bookmarkStart w:id="139" w:name="_Toc405534445"/>
      <w:bookmarkStart w:id="140" w:name="_Toc406570458"/>
      <w:bookmarkStart w:id="141" w:name="_Toc410910610"/>
      <w:bookmarkStart w:id="142" w:name="_Toc411841038"/>
      <w:bookmarkStart w:id="143" w:name="_Toc422147000"/>
      <w:bookmarkStart w:id="144" w:name="_Toc433020596"/>
      <w:bookmarkStart w:id="145" w:name="_Toc437262037"/>
      <w:bookmarkStart w:id="146" w:name="_Toc478375212"/>
      <w:bookmarkStart w:id="147" w:name="_Toc94100239"/>
      <w:r w:rsidRPr="00F96FCC">
        <w:rPr>
          <w:b/>
          <w:i/>
          <w:iCs/>
          <w:szCs w:val="20"/>
        </w:rPr>
        <w:t>3.6.1</w:t>
      </w:r>
      <w:r w:rsidRPr="00F96FCC">
        <w:rPr>
          <w:b/>
          <w:i/>
          <w:iCs/>
          <w:szCs w:val="20"/>
        </w:rPr>
        <w:tab/>
        <w:t>Load Resource Participation</w:t>
      </w:r>
      <w:bookmarkEnd w:id="138"/>
      <w:bookmarkEnd w:id="139"/>
      <w:bookmarkEnd w:id="140"/>
      <w:bookmarkEnd w:id="141"/>
      <w:bookmarkEnd w:id="142"/>
      <w:bookmarkEnd w:id="143"/>
      <w:bookmarkEnd w:id="144"/>
      <w:bookmarkEnd w:id="145"/>
      <w:bookmarkEnd w:id="146"/>
      <w:bookmarkEnd w:id="147"/>
    </w:p>
    <w:p w14:paraId="15DDC715" w14:textId="77777777" w:rsidR="00F96FCC" w:rsidRPr="00F96FCC" w:rsidRDefault="00F96FCC" w:rsidP="00F96FCC">
      <w:pPr>
        <w:spacing w:after="240"/>
        <w:ind w:left="720" w:hanging="720"/>
        <w:rPr>
          <w:iCs/>
          <w:szCs w:val="20"/>
        </w:rPr>
      </w:pPr>
      <w:r w:rsidRPr="00F96FCC">
        <w:rPr>
          <w:iCs/>
          <w:szCs w:val="20"/>
        </w:rPr>
        <w:t>(1)</w:t>
      </w:r>
      <w:r w:rsidRPr="00F96FCC">
        <w:rPr>
          <w:iCs/>
          <w:szCs w:val="20"/>
        </w:rPr>
        <w:tab/>
        <w:t xml:space="preserve">A Load Resource may participate by providing: </w:t>
      </w:r>
    </w:p>
    <w:p w14:paraId="782B28F9" w14:textId="77777777" w:rsidR="00F96FCC" w:rsidRPr="00F96FCC" w:rsidRDefault="00F96FCC" w:rsidP="00F96FCC">
      <w:pPr>
        <w:spacing w:after="240"/>
        <w:ind w:left="1440" w:hanging="720"/>
        <w:rPr>
          <w:szCs w:val="20"/>
        </w:rPr>
      </w:pPr>
      <w:r w:rsidRPr="00F96FCC">
        <w:rPr>
          <w:szCs w:val="20"/>
        </w:rPr>
        <w:t>(a)</w:t>
      </w:r>
      <w:r w:rsidRPr="00F96FCC">
        <w:rPr>
          <w:szCs w:val="20"/>
        </w:rPr>
        <w:tab/>
        <w:t>Ancillary Service:</w:t>
      </w:r>
    </w:p>
    <w:p w14:paraId="2ACFC913" w14:textId="0F2B8C4D" w:rsidR="00F96FCC" w:rsidRPr="00F96FCC" w:rsidRDefault="00F96FCC" w:rsidP="00F96FCC">
      <w:pPr>
        <w:spacing w:after="240"/>
        <w:ind w:left="2160" w:hanging="720"/>
        <w:rPr>
          <w:szCs w:val="20"/>
        </w:rPr>
      </w:pPr>
      <w:r w:rsidRPr="00F96FCC">
        <w:rPr>
          <w:szCs w:val="20"/>
        </w:rPr>
        <w:lastRenderedPageBreak/>
        <w:t>(i)</w:t>
      </w:r>
      <w:r w:rsidRPr="00F96FCC">
        <w:rPr>
          <w:szCs w:val="20"/>
        </w:rPr>
        <w:tab/>
        <w:t>Regulation Up (Reg-Up) Service as a Controllable Load Resource</w:t>
      </w:r>
      <w:ins w:id="148" w:author="ERCOT" w:date="2023-05-22T15:40:00Z">
        <w:r w:rsidR="00A7368E">
          <w:rPr>
            <w:szCs w:val="20"/>
          </w:rPr>
          <w:t xml:space="preserve"> (CLR)</w:t>
        </w:r>
      </w:ins>
      <w:r w:rsidRPr="00F96FCC">
        <w:rPr>
          <w:szCs w:val="20"/>
        </w:rPr>
        <w:t xml:space="preserve"> capable of providing Primary Frequency Response;</w:t>
      </w:r>
    </w:p>
    <w:p w14:paraId="0061B80C" w14:textId="24656D4F" w:rsidR="00F96FCC" w:rsidRPr="00F96FCC" w:rsidRDefault="00F96FCC" w:rsidP="00F96FCC">
      <w:pPr>
        <w:spacing w:after="240"/>
        <w:ind w:left="2160" w:hanging="720"/>
        <w:rPr>
          <w:szCs w:val="20"/>
        </w:rPr>
      </w:pPr>
      <w:r w:rsidRPr="00F96FCC">
        <w:rPr>
          <w:szCs w:val="20"/>
        </w:rPr>
        <w:t>(ii)</w:t>
      </w:r>
      <w:r w:rsidRPr="00F96FCC">
        <w:rPr>
          <w:szCs w:val="20"/>
        </w:rPr>
        <w:tab/>
        <w:t xml:space="preserve">Regulation Down (Reg-Down) Service as a </w:t>
      </w:r>
      <w:del w:id="149" w:author="ERCOT" w:date="2023-05-22T15:40:00Z">
        <w:r w:rsidRPr="00F96FCC" w:rsidDel="00A7368E">
          <w:rPr>
            <w:szCs w:val="20"/>
          </w:rPr>
          <w:delText>Controllable Load Resource</w:delText>
        </w:r>
      </w:del>
      <w:ins w:id="150" w:author="ERCOT" w:date="2023-05-22T15:40:00Z">
        <w:r w:rsidR="00A7368E">
          <w:rPr>
            <w:szCs w:val="20"/>
          </w:rPr>
          <w:t>CLR</w:t>
        </w:r>
      </w:ins>
      <w:r w:rsidRPr="00F96FCC">
        <w:rPr>
          <w:szCs w:val="20"/>
        </w:rPr>
        <w:t xml:space="preserve"> capable of providing Primary Frequency Response;</w:t>
      </w:r>
    </w:p>
    <w:p w14:paraId="3FDE452E" w14:textId="09D7FF04" w:rsidR="00F96FCC" w:rsidRDefault="00F96FCC" w:rsidP="00F96FCC">
      <w:pPr>
        <w:spacing w:after="240"/>
        <w:ind w:left="2160" w:hanging="720"/>
        <w:rPr>
          <w:szCs w:val="20"/>
        </w:rPr>
      </w:pPr>
      <w:r w:rsidRPr="00F96FCC">
        <w:rPr>
          <w:szCs w:val="20"/>
        </w:rPr>
        <w:t>(iii)</w:t>
      </w:r>
      <w:r w:rsidRPr="00F96FCC">
        <w:rPr>
          <w:szCs w:val="20"/>
        </w:rPr>
        <w:tab/>
        <w:t xml:space="preserve">Responsive Reserve (RRS) as a </w:t>
      </w:r>
      <w:del w:id="151" w:author="ERCOT" w:date="2023-05-22T15:40:00Z">
        <w:r w:rsidRPr="00F96FCC" w:rsidDel="00A7368E">
          <w:rPr>
            <w:szCs w:val="20"/>
          </w:rPr>
          <w:delText>Controllable Load Resource</w:delText>
        </w:r>
      </w:del>
      <w:ins w:id="152" w:author="ERCOT" w:date="2023-05-22T15:40:00Z">
        <w:r w:rsidR="00A7368E">
          <w:rPr>
            <w:szCs w:val="20"/>
          </w:rPr>
          <w:t>CLR</w:t>
        </w:r>
      </w:ins>
      <w:r w:rsidRPr="00F96FCC">
        <w:rPr>
          <w:szCs w:val="20"/>
        </w:rPr>
        <w:t xml:space="preserve"> qualified for Security-Constrained Economic Dispatch (SCED) Dispatch and capable of providing Primary Frequency Response, or as a Load Resource controlled by high-set under-frequency relay;</w:t>
      </w:r>
    </w:p>
    <w:p w14:paraId="3E5EFA92" w14:textId="5CBF7CC4" w:rsidR="00CD01DD" w:rsidRPr="00F96FCC" w:rsidRDefault="00CD01DD" w:rsidP="00F96FCC">
      <w:pPr>
        <w:spacing w:after="240"/>
        <w:ind w:left="2160" w:hanging="720"/>
        <w:rPr>
          <w:szCs w:val="20"/>
        </w:rPr>
      </w:pPr>
      <w:r w:rsidRPr="00F96FCC">
        <w:rPr>
          <w:szCs w:val="20"/>
        </w:rPr>
        <w:t>(iv)</w:t>
      </w:r>
      <w:r w:rsidRPr="00F96FCC">
        <w:rPr>
          <w:szCs w:val="20"/>
        </w:rPr>
        <w:tab/>
        <w:t xml:space="preserve">ERCOT Contingency Reserve Service (ECRS) as a </w:t>
      </w:r>
      <w:del w:id="153" w:author="ERCOT" w:date="2023-05-22T15:41:00Z">
        <w:r w:rsidRPr="00F96FCC" w:rsidDel="00A7368E">
          <w:rPr>
            <w:szCs w:val="20"/>
          </w:rPr>
          <w:delText>Controllable Load Resource</w:delText>
        </w:r>
      </w:del>
      <w:ins w:id="154" w:author="ERCOT" w:date="2023-05-22T15:41:00Z">
        <w:r>
          <w:rPr>
            <w:szCs w:val="20"/>
          </w:rPr>
          <w:t>CLR</w:t>
        </w:r>
      </w:ins>
      <w:r w:rsidRPr="00F96FCC">
        <w:rPr>
          <w:szCs w:val="20"/>
        </w:rPr>
        <w:t xml:space="preserve"> qualified for SCED Dispatch and capable of providing Primary Frequency Response, or as a Load Resource that may or may not be controlled by high-set under-frequency relay;</w:t>
      </w:r>
    </w:p>
    <w:p w14:paraId="724F0E89" w14:textId="39226137" w:rsidR="00F96FCC" w:rsidRPr="00F96FCC" w:rsidRDefault="00F96FCC" w:rsidP="00F96FCC">
      <w:pPr>
        <w:spacing w:before="240" w:after="240"/>
        <w:ind w:left="2160" w:hanging="720"/>
        <w:rPr>
          <w:szCs w:val="20"/>
        </w:rPr>
      </w:pPr>
      <w:r w:rsidRPr="00F96FCC">
        <w:rPr>
          <w:szCs w:val="20"/>
        </w:rPr>
        <w:t>(v)</w:t>
      </w:r>
      <w:r w:rsidRPr="00F96FCC">
        <w:rPr>
          <w:szCs w:val="20"/>
        </w:rPr>
        <w:tab/>
        <w:t xml:space="preserve">Non-Spinning Reserve (Non-Spin) as a </w:t>
      </w:r>
      <w:del w:id="155" w:author="ERCOT" w:date="2023-05-22T15:41:00Z">
        <w:r w:rsidRPr="00F96FCC" w:rsidDel="00A7368E">
          <w:rPr>
            <w:szCs w:val="20"/>
          </w:rPr>
          <w:delText>Controllable Load Resource</w:delText>
        </w:r>
      </w:del>
      <w:ins w:id="156" w:author="ERCOT" w:date="2023-05-22T15:41:00Z">
        <w:r w:rsidR="00A7368E">
          <w:rPr>
            <w:szCs w:val="20"/>
          </w:rPr>
          <w:t>CLR</w:t>
        </w:r>
      </w:ins>
      <w:r w:rsidRPr="00F96FCC">
        <w:rPr>
          <w:szCs w:val="20"/>
        </w:rPr>
        <w:t xml:space="preserve"> qualified for SCED Dispatch or as a Load Resource that is not a </w:t>
      </w:r>
      <w:del w:id="157" w:author="ERCOT" w:date="2023-05-22T15:41:00Z">
        <w:r w:rsidRPr="00F96FCC" w:rsidDel="00A7368E">
          <w:rPr>
            <w:szCs w:val="20"/>
          </w:rPr>
          <w:delText>Controllable Load Resource</w:delText>
        </w:r>
      </w:del>
      <w:ins w:id="158" w:author="ERCOT" w:date="2023-05-22T15:41:00Z">
        <w:r w:rsidR="00A7368E">
          <w:rPr>
            <w:szCs w:val="20"/>
          </w:rPr>
          <w:t>CLR</w:t>
        </w:r>
      </w:ins>
      <w:r w:rsidRPr="00F96FCC">
        <w:rPr>
          <w:szCs w:val="20"/>
        </w:rPr>
        <w:t xml:space="preserve"> and that is not controlled by under-frequency relay; and</w:t>
      </w:r>
    </w:p>
    <w:p w14:paraId="5DED8159" w14:textId="76F8580A" w:rsidR="00F96FCC" w:rsidRPr="00F96FCC" w:rsidRDefault="00F96FCC" w:rsidP="00F96FCC">
      <w:pPr>
        <w:spacing w:after="240"/>
        <w:ind w:left="2160" w:hanging="720"/>
        <w:rPr>
          <w:szCs w:val="20"/>
        </w:rPr>
      </w:pPr>
      <w:r w:rsidRPr="00F96FCC">
        <w:rPr>
          <w:szCs w:val="20"/>
        </w:rPr>
        <w:t>(v</w:t>
      </w:r>
      <w:r w:rsidR="00CD01DD">
        <w:rPr>
          <w:szCs w:val="20"/>
        </w:rPr>
        <w:t>i</w:t>
      </w:r>
      <w:r w:rsidRPr="00F96FCC">
        <w:rPr>
          <w:szCs w:val="20"/>
        </w:rPr>
        <w:t>)</w:t>
      </w:r>
      <w:r w:rsidRPr="00F96FCC">
        <w:rPr>
          <w:szCs w:val="20"/>
        </w:rPr>
        <w:tab/>
        <w:t xml:space="preserve">A Load Resource that is not a </w:t>
      </w:r>
      <w:del w:id="159" w:author="ERCOT" w:date="2023-05-22T15:42:00Z">
        <w:r w:rsidRPr="00F96FCC" w:rsidDel="00A7368E">
          <w:rPr>
            <w:szCs w:val="20"/>
          </w:rPr>
          <w:delText>Controllable Load Resource</w:delText>
        </w:r>
      </w:del>
      <w:ins w:id="160" w:author="ERCOT" w:date="2023-05-22T15:42:00Z">
        <w:r w:rsidR="00A7368E">
          <w:rPr>
            <w:szCs w:val="20"/>
          </w:rPr>
          <w:t>CLR</w:t>
        </w:r>
      </w:ins>
      <w:r w:rsidRPr="00F96FCC">
        <w:rPr>
          <w:szCs w:val="20"/>
        </w:rPr>
        <w:t xml:space="preserve"> cannot simultaneously provide Non-Spin and RRS in Real-Time;</w:t>
      </w:r>
    </w:p>
    <w:p w14:paraId="7B881C9A" w14:textId="70D44790" w:rsidR="00F96FCC" w:rsidRPr="00F96FCC" w:rsidRDefault="00F96FCC" w:rsidP="00F96FCC">
      <w:pPr>
        <w:spacing w:after="240"/>
        <w:ind w:left="1440" w:hanging="720"/>
        <w:rPr>
          <w:szCs w:val="20"/>
        </w:rPr>
      </w:pPr>
      <w:r w:rsidRPr="00F96FCC">
        <w:rPr>
          <w:szCs w:val="20"/>
        </w:rPr>
        <w:t>(b)</w:t>
      </w:r>
      <w:r w:rsidRPr="00F96FCC">
        <w:rPr>
          <w:szCs w:val="20"/>
        </w:rPr>
        <w:tab/>
        <w:t xml:space="preserve">Energy in the form of Demand response from a </w:t>
      </w:r>
      <w:del w:id="161" w:author="ERCOT" w:date="2023-05-22T15:42:00Z">
        <w:r w:rsidRPr="00F96FCC" w:rsidDel="00A7368E">
          <w:rPr>
            <w:szCs w:val="20"/>
          </w:rPr>
          <w:delText>Controllable Load Resource</w:delText>
        </w:r>
      </w:del>
      <w:ins w:id="162" w:author="ERCOT" w:date="2023-05-22T15:42:00Z">
        <w:r w:rsidR="00A7368E">
          <w:rPr>
            <w:szCs w:val="20"/>
          </w:rPr>
          <w:t>CLR</w:t>
        </w:r>
      </w:ins>
      <w:r w:rsidRPr="00F96FCC">
        <w:rPr>
          <w:szCs w:val="20"/>
        </w:rPr>
        <w:t xml:space="preserve"> in Real-Time via SCED; </w:t>
      </w:r>
    </w:p>
    <w:p w14:paraId="2FBE4804" w14:textId="77777777" w:rsidR="00F96FCC" w:rsidRPr="00F96FCC" w:rsidRDefault="00F96FCC" w:rsidP="00F96FCC">
      <w:pPr>
        <w:spacing w:after="240"/>
        <w:ind w:left="1440" w:hanging="720"/>
        <w:rPr>
          <w:szCs w:val="20"/>
        </w:rPr>
      </w:pPr>
      <w:r w:rsidRPr="00F96FCC">
        <w:rPr>
          <w:szCs w:val="20"/>
        </w:rPr>
        <w:t>(c)</w:t>
      </w:r>
      <w:r w:rsidRPr="00F96FCC">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96FCC" w:rsidRPr="00F96FCC" w14:paraId="68A111A1" w14:textId="77777777" w:rsidTr="005448C6">
        <w:tc>
          <w:tcPr>
            <w:tcW w:w="9332" w:type="dxa"/>
            <w:tcBorders>
              <w:top w:val="single" w:sz="4" w:space="0" w:color="auto"/>
              <w:left w:val="single" w:sz="4" w:space="0" w:color="auto"/>
              <w:bottom w:val="single" w:sz="4" w:space="0" w:color="auto"/>
              <w:right w:val="single" w:sz="4" w:space="0" w:color="auto"/>
            </w:tcBorders>
            <w:shd w:val="clear" w:color="auto" w:fill="D9D9D9"/>
          </w:tcPr>
          <w:p w14:paraId="31DD95E6" w14:textId="77777777" w:rsidR="00F96FCC" w:rsidRPr="00F96FCC" w:rsidRDefault="00F96FCC" w:rsidP="00F96FCC">
            <w:pPr>
              <w:spacing w:before="120" w:after="240"/>
              <w:rPr>
                <w:b/>
                <w:i/>
                <w:szCs w:val="20"/>
              </w:rPr>
            </w:pPr>
            <w:r w:rsidRPr="00F96FCC">
              <w:rPr>
                <w:b/>
                <w:i/>
                <w:szCs w:val="20"/>
              </w:rPr>
              <w:t>[NPRR1007:  Replace paragraph (c) above with the following upon system implementation of the Real-Time Co-Optimization (RTC) project:]</w:t>
            </w:r>
          </w:p>
          <w:p w14:paraId="1CCC673B" w14:textId="77777777" w:rsidR="00F96FCC" w:rsidRPr="00F96FCC" w:rsidRDefault="00F96FCC" w:rsidP="00F96FCC">
            <w:pPr>
              <w:spacing w:after="240"/>
              <w:ind w:left="1440" w:hanging="720"/>
              <w:rPr>
                <w:szCs w:val="20"/>
              </w:rPr>
            </w:pPr>
            <w:r w:rsidRPr="00F96FCC">
              <w:rPr>
                <w:szCs w:val="20"/>
              </w:rPr>
              <w:t>(c)</w:t>
            </w:r>
            <w:r w:rsidRPr="00F96FCC">
              <w:rPr>
                <w:szCs w:val="20"/>
              </w:rPr>
              <w:tab/>
              <w:t>Emergency Response Service (ERS) for hours in which the Load Resource has a Resource Status of OUTL; and</w:t>
            </w:r>
          </w:p>
        </w:tc>
      </w:tr>
    </w:tbl>
    <w:p w14:paraId="062E4D78" w14:textId="77777777" w:rsidR="00F96FCC" w:rsidRPr="00F96FCC" w:rsidRDefault="00F96FCC" w:rsidP="00F96FCC">
      <w:pPr>
        <w:spacing w:before="240" w:after="240"/>
        <w:ind w:left="1440" w:hanging="720"/>
        <w:rPr>
          <w:szCs w:val="20"/>
        </w:rPr>
      </w:pPr>
      <w:r w:rsidRPr="00F96FCC">
        <w:rPr>
          <w:szCs w:val="20"/>
        </w:rPr>
        <w:t>(d)</w:t>
      </w:r>
      <w:r w:rsidRPr="00F96FCC">
        <w:rPr>
          <w:szCs w:val="20"/>
        </w:rPr>
        <w:tab/>
        <w:t xml:space="preserve">Voluntary Load response in Real-Time. </w:t>
      </w:r>
    </w:p>
    <w:p w14:paraId="395EB15D" w14:textId="77777777" w:rsidR="00F96FCC" w:rsidRPr="00F96FCC" w:rsidRDefault="00F96FCC" w:rsidP="00F96FCC">
      <w:pPr>
        <w:spacing w:after="240"/>
        <w:ind w:left="720" w:hanging="720"/>
        <w:rPr>
          <w:szCs w:val="20"/>
        </w:rPr>
      </w:pPr>
      <w:r w:rsidRPr="00F96FCC">
        <w:rPr>
          <w:szCs w:val="20"/>
        </w:rPr>
        <w:t>(2)</w:t>
      </w:r>
      <w:r w:rsidRPr="00F96FCC">
        <w:rPr>
          <w:szCs w:val="20"/>
        </w:rPr>
        <w:tab/>
        <w:t xml:space="preserve">Except for voluntary Load response and ERS, loads participating in any ERCOT market must be registered as a Load Resource and are subject to qualification testing administered by ERCOT.  </w:t>
      </w:r>
    </w:p>
    <w:p w14:paraId="00C6FC2E" w14:textId="77777777" w:rsidR="00F96FCC" w:rsidRPr="00F96FCC" w:rsidRDefault="00F96FCC" w:rsidP="00F96FCC">
      <w:pPr>
        <w:spacing w:after="240"/>
        <w:ind w:left="720" w:hanging="720"/>
        <w:rPr>
          <w:szCs w:val="20"/>
        </w:rPr>
      </w:pPr>
      <w:r w:rsidRPr="00F96FCC">
        <w:rPr>
          <w:szCs w:val="20"/>
        </w:rPr>
        <w:t>(3)</w:t>
      </w:r>
      <w:r w:rsidRPr="00F96FCC">
        <w:rPr>
          <w:szCs w:val="20"/>
        </w:rPr>
        <w:tab/>
        <w:t>All ERCOT Settlements resulting from Load Resource participation are made only with the Qualified Scheduling Entity (QSE) representing the Load Resource.</w:t>
      </w:r>
    </w:p>
    <w:p w14:paraId="6CC51772" w14:textId="1462D004" w:rsidR="00F96FCC" w:rsidRPr="00F96FCC" w:rsidRDefault="00F96FCC" w:rsidP="00F96FCC">
      <w:pPr>
        <w:spacing w:after="240"/>
        <w:ind w:left="720" w:hanging="720"/>
        <w:rPr>
          <w:szCs w:val="20"/>
        </w:rPr>
      </w:pPr>
      <w:r w:rsidRPr="00F96FCC">
        <w:rPr>
          <w:szCs w:val="20"/>
        </w:rPr>
        <w:t>(4)</w:t>
      </w:r>
      <w:r w:rsidRPr="00F96FCC">
        <w:rPr>
          <w:szCs w:val="20"/>
        </w:rPr>
        <w:tab/>
        <w:t xml:space="preserve">A QSE representing a Load Resource and submitting a bid to buy for participation in SCED, as described in Section 6.4.3.1, </w:t>
      </w:r>
      <w:del w:id="163" w:author="ERCOT" w:date="2022-06-24T09:12:00Z">
        <w:r w:rsidRPr="00F96FCC" w:rsidDel="00385BBC">
          <w:rPr>
            <w:szCs w:val="20"/>
          </w:rPr>
          <w:delText xml:space="preserve">RTM </w:delText>
        </w:r>
      </w:del>
      <w:r w:rsidRPr="00F96FCC">
        <w:rPr>
          <w:szCs w:val="20"/>
        </w:rPr>
        <w:t>Energy Bid</w:t>
      </w:r>
      <w:ins w:id="164" w:author="ERCOT" w:date="2022-06-24T09:12:00Z">
        <w:r w:rsidR="00385BBC">
          <w:rPr>
            <w:szCs w:val="20"/>
          </w:rPr>
          <w:t xml:space="preserve"> Curve</w:t>
        </w:r>
      </w:ins>
      <w:r w:rsidRPr="00F96FCC">
        <w:rPr>
          <w:szCs w:val="20"/>
        </w:rPr>
        <w:t xml:space="preserve">s, must represent the Load </w:t>
      </w:r>
      <w:r w:rsidRPr="00F96FCC">
        <w:rPr>
          <w:szCs w:val="20"/>
        </w:rPr>
        <w:lastRenderedPageBreak/>
        <w:t>Serving Entity (LSE) serving the Load of the Load Resource.  If the Load Resource is an Aggregate Load Resource (ALR), the QSE must represent the LSE serving the Load of all sites within the ALR.</w:t>
      </w:r>
    </w:p>
    <w:p w14:paraId="60216D18" w14:textId="74773CF6" w:rsidR="00F96FCC" w:rsidRPr="00F96FCC" w:rsidRDefault="00F96FCC" w:rsidP="00F96FCC">
      <w:pPr>
        <w:spacing w:after="240"/>
        <w:ind w:left="720" w:hanging="720"/>
        <w:rPr>
          <w:iCs/>
          <w:szCs w:val="20"/>
        </w:rPr>
      </w:pPr>
      <w:r w:rsidRPr="00F96FCC">
        <w:rPr>
          <w:iCs/>
          <w:szCs w:val="20"/>
        </w:rPr>
        <w:t>(5)</w:t>
      </w:r>
      <w:r w:rsidRPr="00F96FCC">
        <w:rPr>
          <w:iCs/>
          <w:szCs w:val="20"/>
        </w:rPr>
        <w:tab/>
        <w:t>The Settlement Point for a C</w:t>
      </w:r>
      <w:del w:id="165" w:author="ERCOT" w:date="2022-06-24T09:15:00Z">
        <w:r w:rsidRPr="00F96FCC" w:rsidDel="00A53D39">
          <w:rPr>
            <w:iCs/>
            <w:szCs w:val="20"/>
          </w:rPr>
          <w:delText xml:space="preserve">ontrollable </w:delText>
        </w:r>
      </w:del>
      <w:r w:rsidRPr="00F96FCC">
        <w:rPr>
          <w:iCs/>
          <w:szCs w:val="20"/>
        </w:rPr>
        <w:t>L</w:t>
      </w:r>
      <w:del w:id="166" w:author="ERCOT" w:date="2022-06-24T09:15:00Z">
        <w:r w:rsidRPr="00F96FCC" w:rsidDel="00A53D39">
          <w:rPr>
            <w:iCs/>
            <w:szCs w:val="20"/>
          </w:rPr>
          <w:delText xml:space="preserve">oad </w:delText>
        </w:r>
      </w:del>
      <w:r w:rsidRPr="00F96FCC">
        <w:rPr>
          <w:iCs/>
          <w:szCs w:val="20"/>
        </w:rPr>
        <w:t>R</w:t>
      </w:r>
      <w:del w:id="167" w:author="ERCOT" w:date="2022-06-24T09:15:00Z">
        <w:r w:rsidRPr="00F96FCC" w:rsidDel="00A53D39">
          <w:rPr>
            <w:iCs/>
            <w:szCs w:val="20"/>
          </w:rPr>
          <w:delText>esource</w:delText>
        </w:r>
      </w:del>
      <w:r w:rsidRPr="00F96FCC">
        <w:rPr>
          <w:iCs/>
          <w:szCs w:val="20"/>
        </w:rPr>
        <w:t xml:space="preserve"> </w:t>
      </w:r>
      <w:ins w:id="168" w:author="ERCOT" w:date="2022-06-24T09:16:00Z">
        <w:r w:rsidR="00A53D39">
          <w:rPr>
            <w:iCs/>
            <w:szCs w:val="20"/>
          </w:rPr>
          <w:t>that is not an ALR</w:t>
        </w:r>
        <w:del w:id="169" w:author="ERCOT" w:date="2023-05-22T15:48:00Z">
          <w:r w:rsidR="00A53D39" w:rsidDel="00A7368E">
            <w:rPr>
              <w:iCs/>
              <w:szCs w:val="20"/>
            </w:rPr>
            <w:delText>,</w:delText>
          </w:r>
        </w:del>
        <w:r w:rsidR="00A53D39">
          <w:rPr>
            <w:iCs/>
            <w:szCs w:val="20"/>
          </w:rPr>
          <w:t xml:space="preserve"> </w:t>
        </w:r>
      </w:ins>
      <w:r w:rsidRPr="00F96FCC">
        <w:rPr>
          <w:iCs/>
          <w:szCs w:val="20"/>
        </w:rPr>
        <w:t xml:space="preserve">is its </w:t>
      </w:r>
      <w:del w:id="170" w:author="ERCOT" w:date="2022-06-24T09:16:00Z">
        <w:r w:rsidRPr="00F96FCC" w:rsidDel="00A53D39">
          <w:rPr>
            <w:iCs/>
            <w:szCs w:val="20"/>
          </w:rPr>
          <w:delText>Load Zone</w:delText>
        </w:r>
      </w:del>
      <w:ins w:id="171" w:author="ERCOT" w:date="2022-06-24T09:16:00Z">
        <w:r w:rsidR="00A53D39">
          <w:rPr>
            <w:iCs/>
            <w:szCs w:val="20"/>
          </w:rPr>
          <w:t>Resource Node</w:t>
        </w:r>
      </w:ins>
      <w:r w:rsidRPr="00F96FCC">
        <w:rPr>
          <w:iCs/>
          <w:szCs w:val="20"/>
        </w:rPr>
        <w:t xml:space="preserve"> Settlement Point.  </w:t>
      </w:r>
      <w:ins w:id="172" w:author="ERCOT" w:date="2022-06-24T09:17:00Z">
        <w:r w:rsidR="00A53D39">
          <w:rPr>
            <w:iCs/>
            <w:szCs w:val="20"/>
          </w:rPr>
          <w:t xml:space="preserve">The Settlement Point for an ALR is its Load Zone Settlement Point.  </w:t>
        </w:r>
      </w:ins>
      <w:r w:rsidRPr="00F96FCC">
        <w:rPr>
          <w:iCs/>
          <w:szCs w:val="20"/>
        </w:rPr>
        <w:t xml:space="preserve">For an Energy Storage Resource (ESR), the Settlement Point for the charging Load withdrawn by the modeled </w:t>
      </w:r>
      <w:del w:id="173" w:author="ERCOT" w:date="2023-05-22T15:48:00Z">
        <w:r w:rsidRPr="00F96FCC" w:rsidDel="00A7368E">
          <w:rPr>
            <w:iCs/>
            <w:szCs w:val="20"/>
          </w:rPr>
          <w:delText>Controllable Load Resource</w:delText>
        </w:r>
      </w:del>
      <w:ins w:id="174" w:author="ERCOT" w:date="2023-05-22T15:48:00Z">
        <w:r w:rsidR="00A7368E">
          <w:rPr>
            <w:iCs/>
            <w:szCs w:val="20"/>
          </w:rPr>
          <w:t>CLR</w:t>
        </w:r>
      </w:ins>
      <w:r w:rsidRPr="00F96FCC">
        <w:rPr>
          <w:iCs/>
          <w:szCs w:val="20"/>
        </w:rPr>
        <w:t xml:space="preserve"> associated with the ESR is the Resource Node of the modeled Generation Resource associated with the ESR.</w:t>
      </w:r>
    </w:p>
    <w:p w14:paraId="7D6320AF" w14:textId="77777777" w:rsidR="00F96FCC" w:rsidRPr="00F96FCC" w:rsidRDefault="00F96FCC" w:rsidP="00F96FCC">
      <w:pPr>
        <w:spacing w:after="240"/>
        <w:ind w:left="720" w:hanging="720"/>
        <w:rPr>
          <w:szCs w:val="20"/>
        </w:rPr>
      </w:pPr>
      <w:r w:rsidRPr="00F96FCC">
        <w:rPr>
          <w:szCs w:val="20"/>
        </w:rPr>
        <w:t>(6)</w:t>
      </w:r>
      <w:r w:rsidRPr="00F96FCC">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96FCC" w:rsidRPr="00F96FCC" w14:paraId="4C62D851" w14:textId="77777777" w:rsidTr="005448C6">
        <w:tc>
          <w:tcPr>
            <w:tcW w:w="9350" w:type="dxa"/>
            <w:tcBorders>
              <w:top w:val="single" w:sz="4" w:space="0" w:color="auto"/>
              <w:left w:val="single" w:sz="4" w:space="0" w:color="auto"/>
              <w:bottom w:val="single" w:sz="4" w:space="0" w:color="auto"/>
              <w:right w:val="single" w:sz="4" w:space="0" w:color="auto"/>
            </w:tcBorders>
            <w:shd w:val="clear" w:color="auto" w:fill="D9D9D9"/>
          </w:tcPr>
          <w:p w14:paraId="5EE9DA26" w14:textId="77777777" w:rsidR="00F96FCC" w:rsidRPr="00F96FCC" w:rsidRDefault="00F96FCC" w:rsidP="00F96FCC">
            <w:pPr>
              <w:spacing w:before="120" w:after="240"/>
              <w:rPr>
                <w:b/>
                <w:i/>
                <w:szCs w:val="20"/>
              </w:rPr>
            </w:pPr>
            <w:r w:rsidRPr="00F96FCC">
              <w:rPr>
                <w:b/>
                <w:i/>
                <w:szCs w:val="20"/>
              </w:rPr>
              <w:t>[NPRR1000:  Delete paragraph (6) above upon system implementation and renumber accordingly.]</w:t>
            </w:r>
          </w:p>
        </w:tc>
      </w:tr>
    </w:tbl>
    <w:p w14:paraId="07118694" w14:textId="77777777" w:rsidR="00F96FCC" w:rsidRPr="00F96FCC" w:rsidRDefault="00F96FCC" w:rsidP="00F96FCC">
      <w:pPr>
        <w:spacing w:before="240" w:after="240"/>
        <w:ind w:left="720" w:hanging="720"/>
        <w:rPr>
          <w:iCs/>
          <w:szCs w:val="20"/>
        </w:rPr>
      </w:pPr>
      <w:r w:rsidRPr="00F96FCC">
        <w:rPr>
          <w:szCs w:val="20"/>
        </w:rPr>
        <w:t>(7)</w:t>
      </w:r>
      <w:r w:rsidRPr="00F96FCC">
        <w:rPr>
          <w:szCs w:val="20"/>
        </w:rPr>
        <w:tab/>
        <w:t xml:space="preserve">Each Resource Entity that represents one or more Load Resources shall ensure that each Load Resource it represents </w:t>
      </w:r>
      <w:r w:rsidRPr="00F96FCC">
        <w:rPr>
          <w:iCs/>
          <w:szCs w:val="20"/>
        </w:rPr>
        <w:t>meets at least one of the following conditions:</w:t>
      </w:r>
    </w:p>
    <w:p w14:paraId="46648580" w14:textId="77777777" w:rsidR="00F96FCC" w:rsidRPr="00F96FCC" w:rsidRDefault="00F96FCC" w:rsidP="00F96FCC">
      <w:pPr>
        <w:spacing w:after="240"/>
        <w:ind w:left="1440" w:hanging="720"/>
        <w:rPr>
          <w:szCs w:val="20"/>
        </w:rPr>
      </w:pPr>
      <w:r w:rsidRPr="00F96FCC">
        <w:rPr>
          <w:szCs w:val="20"/>
        </w:rPr>
        <w:t>(a)</w:t>
      </w:r>
      <w:r w:rsidRPr="00F96FCC">
        <w:rPr>
          <w:szCs w:val="20"/>
        </w:rPr>
        <w:tab/>
        <w:t xml:space="preserve">The Load Resource is not located behind an Electric Service Identifier (ESI ID) that corresponds to a Critical Load; </w:t>
      </w:r>
    </w:p>
    <w:p w14:paraId="19626003" w14:textId="77777777" w:rsidR="00F96FCC" w:rsidRPr="00F96FCC" w:rsidRDefault="00F96FCC" w:rsidP="00F96FCC">
      <w:pPr>
        <w:spacing w:after="240"/>
        <w:ind w:left="1440" w:hanging="720"/>
        <w:rPr>
          <w:szCs w:val="20"/>
        </w:rPr>
      </w:pPr>
      <w:r w:rsidRPr="00F96FCC">
        <w:rPr>
          <w:szCs w:val="20"/>
        </w:rPr>
        <w:t>(b)</w:t>
      </w:r>
      <w:r w:rsidRPr="00F96FCC">
        <w:rPr>
          <w:szCs w:val="20"/>
        </w:rPr>
        <w:tab/>
        <w:t>The Load Resource is located behind an ESI ID that corresponds to a Critical Load, but the Load Resource is not a Critical Load and does not include a Critical Load; or</w:t>
      </w:r>
    </w:p>
    <w:p w14:paraId="6E0A04C4" w14:textId="77777777" w:rsidR="00F96FCC" w:rsidRPr="00F96FCC" w:rsidRDefault="00F96FCC" w:rsidP="00F96FCC">
      <w:pPr>
        <w:spacing w:after="240"/>
        <w:ind w:left="1440" w:hanging="720"/>
        <w:rPr>
          <w:szCs w:val="20"/>
        </w:rPr>
      </w:pPr>
      <w:r w:rsidRPr="00F96FCC">
        <w:rPr>
          <w:szCs w:val="20"/>
        </w:rPr>
        <w:t>(c)</w:t>
      </w:r>
      <w:r w:rsidRPr="00F96FCC">
        <w:rPr>
          <w:szCs w:val="20"/>
        </w:rPr>
        <w:tab/>
        <w:t>The Load Resource is located behind an ESI ID that corresponds to a Critical Load, but electric service from the ERCOT System is not required for the provision of the critical service due to the availability of back-up generation or other technologies at the site.</w:t>
      </w:r>
    </w:p>
    <w:p w14:paraId="1165BD74" w14:textId="77777777" w:rsidR="00F96FCC" w:rsidRPr="00F96FCC" w:rsidRDefault="00F96FCC" w:rsidP="00F96FCC">
      <w:pPr>
        <w:spacing w:after="240"/>
        <w:ind w:left="720" w:hanging="720"/>
        <w:rPr>
          <w:szCs w:val="20"/>
        </w:rPr>
      </w:pPr>
      <w:r w:rsidRPr="00F96FCC">
        <w:rPr>
          <w:szCs w:val="20"/>
        </w:rPr>
        <w:t>(8)</w:t>
      </w:r>
      <w:r w:rsidRPr="00F96FCC">
        <w:rPr>
          <w:szCs w:val="20"/>
        </w:rPr>
        <w:tab/>
        <w:t xml:space="preserve">As a condition of obtaining and maintaining registration as a Load Resource, the </w:t>
      </w:r>
      <w:r w:rsidRPr="00F96FCC">
        <w:rPr>
          <w:iCs/>
          <w:szCs w:val="20"/>
        </w:rPr>
        <w:t>Resource</w:t>
      </w:r>
      <w:r w:rsidRPr="00F96FCC">
        <w:rPr>
          <w:szCs w:val="20"/>
        </w:rPr>
        <w:t xml:space="preserve"> Entity for the Load Resource must have submitted an attestation, in a form deemed acceptable by ERCOT, stating that one of the conditions set forth in paragraph (7) above is true, and that if either of the conditions in paragraph (7)(b) or (7)(c) is true, then all of the Load Resource’s offered Demand response capacity will be available if deployed by ERCOT during an emergency.</w:t>
      </w:r>
    </w:p>
    <w:p w14:paraId="0721D480" w14:textId="77777777" w:rsidR="00F96FCC" w:rsidRPr="00F96FCC" w:rsidRDefault="00F96FCC" w:rsidP="00F96FCC">
      <w:pPr>
        <w:spacing w:after="240"/>
        <w:ind w:left="720" w:hanging="720"/>
        <w:rPr>
          <w:szCs w:val="20"/>
        </w:rPr>
      </w:pPr>
      <w:bookmarkStart w:id="175" w:name="_Hlk86239601"/>
      <w:r w:rsidRPr="00F96FCC">
        <w:rPr>
          <w:szCs w:val="20"/>
        </w:rPr>
        <w:t>(9)</w:t>
      </w:r>
      <w:r w:rsidRPr="00F96FCC">
        <w:rPr>
          <w:szCs w:val="20"/>
        </w:rPr>
        <w:tab/>
        <w:t xml:space="preserve">Each QSE that represents one or more ERS Resources shall ensure that each ERS Resource identified in any ERS Submission Form submitted by the QSE </w:t>
      </w:r>
      <w:r w:rsidRPr="00F96FCC">
        <w:rPr>
          <w:iCs/>
          <w:szCs w:val="20"/>
        </w:rPr>
        <w:t>meets at least one of the following conditions:</w:t>
      </w:r>
    </w:p>
    <w:p w14:paraId="37E1DF4F" w14:textId="77777777" w:rsidR="00F96FCC" w:rsidRPr="00F96FCC" w:rsidRDefault="00F96FCC" w:rsidP="00F96FCC">
      <w:pPr>
        <w:spacing w:after="240"/>
        <w:ind w:left="1440" w:hanging="720"/>
        <w:rPr>
          <w:szCs w:val="20"/>
        </w:rPr>
      </w:pPr>
      <w:r w:rsidRPr="00F96FCC">
        <w:rPr>
          <w:szCs w:val="20"/>
        </w:rPr>
        <w:t xml:space="preserve">(a) </w:t>
      </w:r>
      <w:r w:rsidRPr="00F96FCC">
        <w:rPr>
          <w:szCs w:val="20"/>
        </w:rPr>
        <w:tab/>
        <w:t xml:space="preserve">The ERS Resource and each site within the ERS Resource are not located behind an ESI ID or unique meter identifier that corresponds to a Critical Load and are not used to support a Critical Load; or </w:t>
      </w:r>
    </w:p>
    <w:p w14:paraId="6F40A500" w14:textId="77777777" w:rsidR="00F96FCC" w:rsidRPr="00F96FCC" w:rsidRDefault="00F96FCC" w:rsidP="00F96FCC">
      <w:pPr>
        <w:spacing w:after="240"/>
        <w:ind w:left="1440" w:hanging="720"/>
        <w:rPr>
          <w:szCs w:val="20"/>
        </w:rPr>
      </w:pPr>
      <w:r w:rsidRPr="00F96FCC">
        <w:rPr>
          <w:szCs w:val="20"/>
        </w:rPr>
        <w:lastRenderedPageBreak/>
        <w:t xml:space="preserve">(b) </w:t>
      </w:r>
      <w:r w:rsidRPr="00F96FCC">
        <w:rPr>
          <w:szCs w:val="20"/>
        </w:rPr>
        <w:tab/>
        <w:t>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p>
    <w:p w14:paraId="1E06DFE5" w14:textId="77777777" w:rsidR="00F96FCC" w:rsidRPr="00F96FCC" w:rsidRDefault="00F96FCC" w:rsidP="00F96FCC">
      <w:pPr>
        <w:spacing w:after="240"/>
        <w:ind w:left="1440" w:hanging="720"/>
        <w:rPr>
          <w:szCs w:val="20"/>
        </w:rPr>
      </w:pPr>
      <w:r w:rsidRPr="00F96FCC">
        <w:rPr>
          <w:szCs w:val="20"/>
        </w:rPr>
        <w:t xml:space="preserve">(c) </w:t>
      </w:r>
      <w:r w:rsidRPr="00F96FCC">
        <w:rPr>
          <w:szCs w:val="20"/>
        </w:rPr>
        <w:tab/>
        <w:t>The ERS Resource or one or more sites within the ERS Resource are behind an ESI ID or unique meter identifier that corresponds to a Critical Load, but electric service from the ERCOT System is not required for the provision of the critical service due to the availability of back-up generation or other technologies at the site, and neither the ERS Resource nor any site within the ERS Resource is used to support a Critical Load.</w:t>
      </w:r>
    </w:p>
    <w:p w14:paraId="449901EE" w14:textId="77777777" w:rsidR="00CD01DD" w:rsidRPr="00CD01DD" w:rsidRDefault="00CD01DD" w:rsidP="00CD01DD">
      <w:pPr>
        <w:keepNext/>
        <w:tabs>
          <w:tab w:val="left" w:pos="1080"/>
        </w:tabs>
        <w:spacing w:before="240" w:after="240"/>
        <w:ind w:left="1080" w:hanging="1080"/>
        <w:outlineLvl w:val="2"/>
        <w:rPr>
          <w:b/>
          <w:bCs/>
          <w:i/>
          <w:szCs w:val="20"/>
        </w:rPr>
      </w:pPr>
      <w:bookmarkStart w:id="176" w:name="_Toc135988977"/>
      <w:bookmarkStart w:id="177" w:name="_Toc68165001"/>
      <w:bookmarkEnd w:id="175"/>
      <w:commentRangeStart w:id="178"/>
      <w:r w:rsidRPr="00CD01DD">
        <w:rPr>
          <w:b/>
          <w:bCs/>
          <w:i/>
          <w:szCs w:val="20"/>
        </w:rPr>
        <w:t>3.9.1</w:t>
      </w:r>
      <w:commentRangeEnd w:id="178"/>
      <w:r w:rsidR="00A02BCF">
        <w:rPr>
          <w:rStyle w:val="CommentReference"/>
        </w:rPr>
        <w:commentReference w:id="178"/>
      </w:r>
      <w:r w:rsidRPr="00CD01DD">
        <w:rPr>
          <w:b/>
          <w:bCs/>
          <w:i/>
          <w:szCs w:val="20"/>
        </w:rPr>
        <w:tab/>
        <w:t>Current Operating Plan (COP) Criteria</w:t>
      </w:r>
      <w:bookmarkEnd w:id="176"/>
    </w:p>
    <w:p w14:paraId="3CEBDD1B" w14:textId="77777777" w:rsidR="00CD01DD" w:rsidRPr="00CD01DD" w:rsidRDefault="00CD01DD" w:rsidP="00CD01DD">
      <w:pPr>
        <w:spacing w:after="240"/>
        <w:ind w:left="720" w:hanging="720"/>
        <w:rPr>
          <w:iCs/>
          <w:szCs w:val="20"/>
        </w:rPr>
      </w:pPr>
      <w:r w:rsidRPr="00CD01DD">
        <w:rPr>
          <w:iCs/>
          <w:szCs w:val="20"/>
        </w:rPr>
        <w:t>(1)</w:t>
      </w:r>
      <w:r w:rsidRPr="00CD01DD">
        <w:rPr>
          <w:iCs/>
          <w:szCs w:val="20"/>
        </w:rPr>
        <w:tab/>
        <w:t>Each QSE that represents a Resource must submit a COP to ERCOT that reflects expected operating conditions for each Resource for each hour in the next seven Operating Days.</w:t>
      </w:r>
    </w:p>
    <w:p w14:paraId="3F8E1FE3" w14:textId="77777777" w:rsidR="00CD01DD" w:rsidRPr="00CD01DD" w:rsidRDefault="00CD01DD" w:rsidP="00CD01DD">
      <w:pPr>
        <w:spacing w:after="240"/>
        <w:ind w:left="720" w:hanging="720"/>
        <w:rPr>
          <w:iCs/>
          <w:szCs w:val="20"/>
        </w:rPr>
      </w:pPr>
      <w:r w:rsidRPr="00CD01DD">
        <w:rPr>
          <w:iCs/>
          <w:szCs w:val="20"/>
        </w:rPr>
        <w:t>(2)</w:t>
      </w:r>
      <w:r w:rsidRPr="00CD01DD">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CD01DD">
        <w:rPr>
          <w:iCs/>
          <w:color w:val="000000"/>
        </w:rPr>
        <w:t>The time for updating the COP begins once the undue threat to safety, undue risk of bodily harm, or undue damage to equipment no longer exists.</w:t>
      </w:r>
    </w:p>
    <w:p w14:paraId="4A6A2174" w14:textId="77777777" w:rsidR="00CD01DD" w:rsidRPr="00CD01DD" w:rsidRDefault="00CD01DD" w:rsidP="00CD01DD">
      <w:pPr>
        <w:spacing w:after="240"/>
        <w:ind w:left="720" w:hanging="720"/>
        <w:rPr>
          <w:iCs/>
          <w:szCs w:val="20"/>
        </w:rPr>
      </w:pPr>
      <w:r w:rsidRPr="00CD01DD">
        <w:rPr>
          <w:iCs/>
          <w:szCs w:val="20"/>
        </w:rPr>
        <w:t>(3)</w:t>
      </w:r>
      <w:r w:rsidRPr="00CD01D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56277287"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64923EBF" w14:textId="77777777" w:rsidR="00CD01DD" w:rsidRPr="00CD01DD" w:rsidRDefault="00CD01DD" w:rsidP="00CD01DD">
            <w:pPr>
              <w:spacing w:before="120" w:after="240"/>
              <w:rPr>
                <w:b/>
                <w:i/>
                <w:szCs w:val="20"/>
              </w:rPr>
            </w:pPr>
            <w:r w:rsidRPr="00CD01D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97E1CE5" w14:textId="77777777" w:rsidR="00CD01DD" w:rsidRPr="00CD01DD" w:rsidRDefault="00CD01DD" w:rsidP="00CD01DD">
            <w:pPr>
              <w:spacing w:after="240"/>
              <w:ind w:left="720" w:hanging="720"/>
              <w:rPr>
                <w:iCs/>
                <w:szCs w:val="20"/>
              </w:rPr>
            </w:pPr>
            <w:r w:rsidRPr="00CD01DD">
              <w:rPr>
                <w:iCs/>
                <w:szCs w:val="20"/>
              </w:rPr>
              <w:t>(3)</w:t>
            </w:r>
            <w:r w:rsidRPr="00CD01DD">
              <w:rPr>
                <w:iCs/>
                <w:szCs w:val="20"/>
              </w:rPr>
              <w:tab/>
              <w:t>Each QSE that represents a Resource shall update its COP to reflect the ability of the Resource to provide each Ancillary Service by product and sub-type.</w:t>
            </w:r>
          </w:p>
        </w:tc>
      </w:tr>
    </w:tbl>
    <w:p w14:paraId="4261901E" w14:textId="77777777" w:rsidR="00CD01DD" w:rsidRPr="00CD01DD" w:rsidRDefault="00CD01DD" w:rsidP="00CD01DD">
      <w:pPr>
        <w:spacing w:before="240" w:after="240"/>
        <w:ind w:left="720" w:hanging="720"/>
        <w:rPr>
          <w:iCs/>
          <w:szCs w:val="20"/>
        </w:rPr>
      </w:pPr>
      <w:r w:rsidRPr="00CD01DD">
        <w:rPr>
          <w:iCs/>
          <w:szCs w:val="20"/>
        </w:rPr>
        <w:t>(4)</w:t>
      </w:r>
      <w:r w:rsidRPr="00CD01DD">
        <w:rPr>
          <w:iCs/>
          <w:szCs w:val="20"/>
        </w:rPr>
        <w:tab/>
      </w:r>
      <w:r w:rsidRPr="00CD01DD">
        <w:rPr>
          <w:szCs w:val="20"/>
        </w:rPr>
        <w:t xml:space="preserve">Load Resource COP values may be adjusted to reflect Distribution Losses in accordance with Section 8.1.1.2, </w:t>
      </w:r>
      <w:r w:rsidRPr="00CD01DD">
        <w:rPr>
          <w:iCs/>
          <w:szCs w:val="20"/>
        </w:rPr>
        <w:t>General Capacity Testing Requirements.</w:t>
      </w:r>
    </w:p>
    <w:p w14:paraId="33E29808" w14:textId="77777777" w:rsidR="00CD01DD" w:rsidRPr="00CD01DD" w:rsidRDefault="00CD01DD" w:rsidP="00CD01DD">
      <w:pPr>
        <w:spacing w:after="240"/>
        <w:ind w:left="720" w:hanging="720"/>
        <w:rPr>
          <w:iCs/>
          <w:szCs w:val="20"/>
        </w:rPr>
      </w:pPr>
      <w:r w:rsidRPr="00CD01DD">
        <w:rPr>
          <w:iCs/>
          <w:szCs w:val="20"/>
        </w:rPr>
        <w:t>(5)</w:t>
      </w:r>
      <w:r w:rsidRPr="00CD01DD">
        <w:rPr>
          <w:iCs/>
          <w:szCs w:val="20"/>
        </w:rPr>
        <w:tab/>
        <w:t>A COP must include the following for each Resource represented by the QSE:</w:t>
      </w:r>
    </w:p>
    <w:p w14:paraId="16EF292D" w14:textId="77777777" w:rsidR="00CD01DD" w:rsidRPr="00CD01DD" w:rsidRDefault="00CD01DD" w:rsidP="00CD01DD">
      <w:pPr>
        <w:spacing w:after="240"/>
        <w:ind w:left="1440" w:hanging="720"/>
        <w:rPr>
          <w:szCs w:val="20"/>
        </w:rPr>
      </w:pPr>
      <w:r w:rsidRPr="00CD01DD">
        <w:rPr>
          <w:szCs w:val="20"/>
        </w:rPr>
        <w:t>(a)</w:t>
      </w:r>
      <w:r w:rsidRPr="00CD01DD">
        <w:rPr>
          <w:szCs w:val="20"/>
        </w:rPr>
        <w:tab/>
        <w:t>The name of the Resource;</w:t>
      </w:r>
    </w:p>
    <w:p w14:paraId="700B54A6" w14:textId="77777777" w:rsidR="00CD01DD" w:rsidRPr="00CD01DD" w:rsidRDefault="00CD01DD" w:rsidP="00CD01DD">
      <w:pPr>
        <w:spacing w:after="240"/>
        <w:ind w:left="1440" w:hanging="720"/>
        <w:rPr>
          <w:szCs w:val="20"/>
        </w:rPr>
      </w:pPr>
      <w:r w:rsidRPr="00CD01DD">
        <w:rPr>
          <w:szCs w:val="20"/>
        </w:rPr>
        <w:t>(b)</w:t>
      </w:r>
      <w:r w:rsidRPr="00CD01DD">
        <w:rPr>
          <w:szCs w:val="20"/>
        </w:rPr>
        <w:tab/>
        <w:t>The expected Resource Status:</w:t>
      </w:r>
    </w:p>
    <w:p w14:paraId="7DBB5212" w14:textId="77777777" w:rsidR="00CD01DD" w:rsidRPr="00CD01DD" w:rsidRDefault="00CD01DD" w:rsidP="00CD01DD">
      <w:pPr>
        <w:spacing w:after="240"/>
        <w:ind w:left="2160" w:hanging="720"/>
        <w:rPr>
          <w:szCs w:val="20"/>
        </w:rPr>
      </w:pPr>
      <w:r w:rsidRPr="00CD01DD">
        <w:rPr>
          <w:szCs w:val="20"/>
        </w:rPr>
        <w:lastRenderedPageBreak/>
        <w:t>(i)</w:t>
      </w:r>
      <w:r w:rsidRPr="00CD01D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64880CA" w14:textId="77777777" w:rsidR="00CD01DD" w:rsidRPr="00CD01DD" w:rsidRDefault="00CD01DD" w:rsidP="00CD01DD">
      <w:pPr>
        <w:spacing w:after="240"/>
        <w:ind w:left="2880" w:hanging="720"/>
        <w:rPr>
          <w:szCs w:val="20"/>
        </w:rPr>
      </w:pPr>
      <w:r w:rsidRPr="00CD01DD">
        <w:rPr>
          <w:szCs w:val="20"/>
        </w:rPr>
        <w:t>(A)</w:t>
      </w:r>
      <w:r w:rsidRPr="00CD01DD">
        <w:rPr>
          <w:szCs w:val="20"/>
        </w:rPr>
        <w:tab/>
        <w:t>ONRUC – On-Line and the hour is a RUC-Committed Hour;</w:t>
      </w:r>
    </w:p>
    <w:p w14:paraId="76818FC9" w14:textId="77777777" w:rsidR="00CD01DD" w:rsidRPr="00CD01DD" w:rsidRDefault="00CD01DD" w:rsidP="00CD01DD">
      <w:pPr>
        <w:spacing w:after="240"/>
        <w:ind w:left="2880" w:hanging="720"/>
        <w:rPr>
          <w:szCs w:val="20"/>
        </w:rPr>
      </w:pPr>
      <w:r w:rsidRPr="00CD01DD">
        <w:rPr>
          <w:szCs w:val="20"/>
        </w:rPr>
        <w:t>(B)</w:t>
      </w:r>
      <w:r w:rsidRPr="00CD01D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0057027"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6375FA05" w14:textId="77777777" w:rsidR="00CD01DD" w:rsidRPr="00CD01DD" w:rsidRDefault="00CD01DD" w:rsidP="00CD01DD">
            <w:pPr>
              <w:spacing w:before="120" w:after="240"/>
              <w:rPr>
                <w:iCs/>
                <w:szCs w:val="20"/>
              </w:rPr>
            </w:pPr>
            <w:r w:rsidRPr="00CD01D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2BAC55F2" w14:textId="77777777" w:rsidR="00CD01DD" w:rsidRPr="00CD01DD" w:rsidRDefault="00CD01DD" w:rsidP="00CD01DD">
      <w:pPr>
        <w:spacing w:before="240" w:after="240"/>
        <w:ind w:left="2880" w:hanging="720"/>
        <w:rPr>
          <w:szCs w:val="20"/>
        </w:rPr>
      </w:pPr>
      <w:r w:rsidRPr="00CD01DD">
        <w:rPr>
          <w:szCs w:val="20"/>
        </w:rPr>
        <w:t>(C)</w:t>
      </w:r>
      <w:r w:rsidRPr="00CD01DD">
        <w:rPr>
          <w:szCs w:val="20"/>
        </w:rPr>
        <w:tab/>
        <w:t>ON – On-Line Resource with Energy Offer Curve;</w:t>
      </w:r>
    </w:p>
    <w:p w14:paraId="0D69ED39" w14:textId="77777777" w:rsidR="00CD01DD" w:rsidRPr="00CD01DD" w:rsidRDefault="00CD01DD" w:rsidP="00CD01DD">
      <w:pPr>
        <w:spacing w:after="240"/>
        <w:ind w:left="2880" w:hanging="720"/>
        <w:rPr>
          <w:szCs w:val="20"/>
        </w:rPr>
      </w:pPr>
      <w:r w:rsidRPr="00CD01DD">
        <w:rPr>
          <w:szCs w:val="20"/>
        </w:rPr>
        <w:t>(D)</w:t>
      </w:r>
      <w:r w:rsidRPr="00CD01D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29C444FF"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33BE620C" w14:textId="77777777" w:rsidR="00CD01DD" w:rsidRPr="00CD01DD" w:rsidRDefault="00CD01DD" w:rsidP="00CD01DD">
            <w:pPr>
              <w:spacing w:before="120" w:after="240"/>
              <w:rPr>
                <w:b/>
                <w:i/>
                <w:szCs w:val="20"/>
              </w:rPr>
            </w:pPr>
            <w:r w:rsidRPr="00CD01DD">
              <w:rPr>
                <w:b/>
                <w:i/>
                <w:szCs w:val="20"/>
              </w:rPr>
              <w:t>[NPRR1000:  Delete item (D) above upon system implementation and renumber accordingly.]</w:t>
            </w:r>
          </w:p>
        </w:tc>
      </w:tr>
    </w:tbl>
    <w:p w14:paraId="6997ADEC" w14:textId="77777777" w:rsidR="00CD01DD" w:rsidRPr="00CD01DD" w:rsidRDefault="00CD01DD" w:rsidP="00CD01DD">
      <w:pPr>
        <w:spacing w:before="240" w:after="240"/>
        <w:ind w:left="2880" w:hanging="720"/>
        <w:rPr>
          <w:szCs w:val="20"/>
        </w:rPr>
      </w:pPr>
      <w:r w:rsidRPr="00CD01DD">
        <w:rPr>
          <w:szCs w:val="20"/>
        </w:rPr>
        <w:t>(E)</w:t>
      </w:r>
      <w:r w:rsidRPr="00CD01DD">
        <w:rPr>
          <w:szCs w:val="20"/>
        </w:rPr>
        <w:tab/>
        <w:t>ONOS – On-Line Resource with Output Schedule;</w:t>
      </w:r>
    </w:p>
    <w:p w14:paraId="7AF814EA" w14:textId="77777777" w:rsidR="00CD01DD" w:rsidRPr="00CD01DD" w:rsidRDefault="00CD01DD" w:rsidP="00CD01DD">
      <w:pPr>
        <w:spacing w:after="240"/>
        <w:ind w:left="2880" w:hanging="720"/>
        <w:rPr>
          <w:szCs w:val="20"/>
        </w:rPr>
      </w:pPr>
      <w:r w:rsidRPr="00CD01DD">
        <w:rPr>
          <w:szCs w:val="20"/>
        </w:rPr>
        <w:t>(F)</w:t>
      </w:r>
      <w:r w:rsidRPr="00CD01D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3F7714F3"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1A476193" w14:textId="77777777" w:rsidR="00CD01DD" w:rsidRPr="00CD01DD" w:rsidRDefault="00CD01DD" w:rsidP="00CD01DD">
            <w:pPr>
              <w:spacing w:before="120" w:after="240"/>
              <w:rPr>
                <w:iCs/>
                <w:szCs w:val="20"/>
              </w:rPr>
            </w:pPr>
            <w:r w:rsidRPr="00CD01D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66B923B" w14:textId="77777777" w:rsidR="00CD01DD" w:rsidRPr="00CD01DD" w:rsidRDefault="00CD01DD" w:rsidP="00CD01DD">
      <w:pPr>
        <w:spacing w:before="240" w:after="240"/>
        <w:ind w:left="2880" w:hanging="720"/>
        <w:rPr>
          <w:szCs w:val="20"/>
        </w:rPr>
      </w:pPr>
      <w:r w:rsidRPr="00CD01DD">
        <w:rPr>
          <w:szCs w:val="20"/>
        </w:rPr>
        <w:t>(G)</w:t>
      </w:r>
      <w:r w:rsidRPr="00CD01D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5F4469AB"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77D5C71C" w14:textId="77777777" w:rsidR="00CD01DD" w:rsidRPr="00CD01DD" w:rsidRDefault="00CD01DD" w:rsidP="00CD01DD">
            <w:pPr>
              <w:spacing w:before="120" w:after="240"/>
              <w:rPr>
                <w:b/>
                <w:i/>
                <w:szCs w:val="20"/>
              </w:rPr>
            </w:pPr>
            <w:r w:rsidRPr="00CD01D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5E969F8F" w14:textId="77777777" w:rsidR="00CD01DD" w:rsidRPr="00CD01DD" w:rsidRDefault="00CD01DD" w:rsidP="00CD01DD">
      <w:pPr>
        <w:spacing w:before="240" w:after="240"/>
        <w:ind w:left="2880" w:hanging="720"/>
        <w:rPr>
          <w:szCs w:val="20"/>
        </w:rPr>
      </w:pPr>
      <w:r w:rsidRPr="00CD01DD">
        <w:rPr>
          <w:szCs w:val="20"/>
        </w:rPr>
        <w:t>(H)</w:t>
      </w:r>
      <w:r w:rsidRPr="00CD01D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27304926"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3741401" w14:textId="77777777" w:rsidR="00CD01DD" w:rsidRPr="00CD01DD" w:rsidRDefault="00CD01DD" w:rsidP="00CD01DD">
            <w:pPr>
              <w:spacing w:before="120" w:after="240"/>
              <w:rPr>
                <w:iCs/>
                <w:szCs w:val="20"/>
              </w:rPr>
            </w:pPr>
            <w:r w:rsidRPr="00CD01DD">
              <w:rPr>
                <w:b/>
                <w:i/>
                <w:szCs w:val="20"/>
              </w:rPr>
              <w:lastRenderedPageBreak/>
              <w:t>[NPRR1007, NPRR1014, and NPRR1029:  Delete item (H) above upon system implementation of the Real-Time Co-Optimization (RTC) project for NPRR1007; or upon system implementation for NPRR1014 and NPRR1029; and renumber accordingly.]</w:t>
            </w:r>
          </w:p>
        </w:tc>
      </w:tr>
    </w:tbl>
    <w:p w14:paraId="02730808" w14:textId="77777777" w:rsidR="00CD01DD" w:rsidRPr="00CD01DD" w:rsidRDefault="00CD01DD" w:rsidP="00CD01DD">
      <w:pPr>
        <w:spacing w:before="240" w:after="240"/>
        <w:ind w:left="2880" w:hanging="720"/>
        <w:rPr>
          <w:szCs w:val="20"/>
        </w:rPr>
      </w:pPr>
      <w:r w:rsidRPr="00CD01DD">
        <w:rPr>
          <w:szCs w:val="20"/>
        </w:rPr>
        <w:t>(I)</w:t>
      </w:r>
      <w:r w:rsidRPr="00CD01DD">
        <w:rPr>
          <w:szCs w:val="20"/>
        </w:rPr>
        <w:tab/>
        <w:t>ONTEST – On-Line blocked from Security-Constrained Economic Dispatch (SCED) for operations testing (while ONTEST, a Generation Resource may be shown on Outage in the Outage Scheduler);</w:t>
      </w:r>
    </w:p>
    <w:p w14:paraId="1207CA7D" w14:textId="77777777" w:rsidR="00CD01DD" w:rsidRPr="00CD01DD" w:rsidRDefault="00CD01DD" w:rsidP="00CD01DD">
      <w:pPr>
        <w:spacing w:after="240"/>
        <w:ind w:left="2880" w:hanging="720"/>
        <w:rPr>
          <w:szCs w:val="20"/>
        </w:rPr>
      </w:pPr>
      <w:r w:rsidRPr="00CD01DD">
        <w:rPr>
          <w:szCs w:val="20"/>
        </w:rPr>
        <w:t>(J)</w:t>
      </w:r>
      <w:r w:rsidRPr="00CD01DD">
        <w:rPr>
          <w:szCs w:val="20"/>
        </w:rPr>
        <w:tab/>
        <w:t>ONEMR – On-Line EMR (available for commitment or dispatch only for ERCOT-declared Emergency Conditions; the QSE may appropriately set LSL and High Sustained Limit (HSL) to reflect operating limits);</w:t>
      </w:r>
    </w:p>
    <w:p w14:paraId="4FEFDE00" w14:textId="77777777" w:rsidR="00CD01DD" w:rsidRPr="00CD01DD" w:rsidRDefault="00CD01DD" w:rsidP="00CD01DD">
      <w:pPr>
        <w:spacing w:after="240"/>
        <w:ind w:left="2880" w:hanging="720"/>
        <w:rPr>
          <w:szCs w:val="20"/>
        </w:rPr>
      </w:pPr>
      <w:r w:rsidRPr="00CD01DD">
        <w:rPr>
          <w:szCs w:val="20"/>
        </w:rPr>
        <w:t>(K)</w:t>
      </w:r>
      <w:r w:rsidRPr="00CD01D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54490144"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40248682" w14:textId="77777777" w:rsidR="00CD01DD" w:rsidRPr="00CD01DD" w:rsidRDefault="00CD01DD" w:rsidP="00CD01DD">
            <w:pPr>
              <w:spacing w:before="120" w:after="240"/>
              <w:rPr>
                <w:b/>
                <w:i/>
                <w:szCs w:val="20"/>
              </w:rPr>
            </w:pPr>
            <w:r w:rsidRPr="00CD01D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FC277F4" w14:textId="77777777" w:rsidR="00CD01DD" w:rsidRPr="00CD01DD" w:rsidRDefault="00CD01DD" w:rsidP="00CD01DD">
      <w:pPr>
        <w:spacing w:before="240" w:after="240"/>
        <w:ind w:left="2880" w:hanging="720"/>
        <w:rPr>
          <w:szCs w:val="20"/>
        </w:rPr>
      </w:pPr>
      <w:r w:rsidRPr="00CD01DD">
        <w:rPr>
          <w:szCs w:val="20"/>
        </w:rPr>
        <w:t>(L)</w:t>
      </w:r>
      <w:r w:rsidRPr="00CD01DD">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09DB0E12"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328094D9" w14:textId="77777777" w:rsidR="00CD01DD" w:rsidRPr="00CD01DD" w:rsidRDefault="00CD01DD" w:rsidP="00CD01DD">
            <w:pPr>
              <w:spacing w:before="120" w:after="240"/>
              <w:rPr>
                <w:iCs/>
                <w:szCs w:val="20"/>
              </w:rPr>
            </w:pPr>
            <w:r w:rsidRPr="00CD01D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33B775B9" w14:textId="77777777" w:rsidR="00CD01DD" w:rsidRPr="00CD01DD" w:rsidRDefault="00CD01DD" w:rsidP="00CD01DD">
      <w:pPr>
        <w:spacing w:before="240" w:after="240"/>
        <w:ind w:left="2880" w:hanging="720"/>
        <w:rPr>
          <w:szCs w:val="20"/>
        </w:rPr>
      </w:pPr>
      <w:r w:rsidRPr="00CD01DD">
        <w:rPr>
          <w:szCs w:val="20"/>
        </w:rPr>
        <w:t>(M)</w:t>
      </w:r>
      <w:r w:rsidRPr="00CD01DD">
        <w:rPr>
          <w:szCs w:val="20"/>
        </w:rPr>
        <w:tab/>
        <w:t xml:space="preserve">ONOPTOUT – On-Line and the hour is a RUC Buy-Back Hour; </w:t>
      </w:r>
    </w:p>
    <w:p w14:paraId="202C01FE" w14:textId="77777777" w:rsidR="00CD01DD" w:rsidRPr="00CD01DD" w:rsidRDefault="00CD01DD" w:rsidP="00CD01DD">
      <w:pPr>
        <w:spacing w:after="240"/>
        <w:ind w:left="2880" w:hanging="720"/>
        <w:rPr>
          <w:szCs w:val="20"/>
        </w:rPr>
      </w:pPr>
      <w:r w:rsidRPr="00CD01DD">
        <w:rPr>
          <w:szCs w:val="20"/>
        </w:rPr>
        <w:t>(N)</w:t>
      </w:r>
      <w:r w:rsidRPr="00CD01D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61BF7EF7"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3552133" w14:textId="77777777" w:rsidR="00CD01DD" w:rsidRPr="00CD01DD" w:rsidRDefault="00CD01DD" w:rsidP="00CD01DD">
            <w:pPr>
              <w:spacing w:before="120" w:after="240"/>
              <w:rPr>
                <w:b/>
                <w:i/>
                <w:szCs w:val="20"/>
              </w:rPr>
            </w:pPr>
            <w:r w:rsidRPr="00CD01DD">
              <w:rPr>
                <w:b/>
                <w:i/>
                <w:szCs w:val="20"/>
              </w:rPr>
              <w:t>[NPRR1007, NPRR1014, and NPRR1029:  Replace paragraph (N) above with the following upon system implementation of the Real-Time Co-Optimization (RTC) project for NPRR1007; or upon system implementation for NPRR1014 or NPRR1029:]</w:t>
            </w:r>
          </w:p>
          <w:p w14:paraId="03E776A6" w14:textId="77777777" w:rsidR="00CD01DD" w:rsidRPr="00CD01DD" w:rsidRDefault="00CD01DD" w:rsidP="00CD01DD">
            <w:pPr>
              <w:spacing w:after="240"/>
              <w:ind w:left="2880" w:hanging="720"/>
              <w:rPr>
                <w:szCs w:val="20"/>
              </w:rPr>
            </w:pPr>
            <w:r w:rsidRPr="00CD01DD">
              <w:rPr>
                <w:szCs w:val="20"/>
              </w:rPr>
              <w:lastRenderedPageBreak/>
              <w:t>(N)</w:t>
            </w:r>
            <w:r w:rsidRPr="00CD01DD">
              <w:rPr>
                <w:szCs w:val="20"/>
              </w:rPr>
              <w:tab/>
              <w:t>SHUTDOWN – The Resource is On-Line and in a shutdown sequence, and is not eligible for an Ancillary Service award.  This Resource Status is only to be used for Real-Time telemetry purposes;</w:t>
            </w:r>
          </w:p>
        </w:tc>
      </w:tr>
    </w:tbl>
    <w:p w14:paraId="0A76C092" w14:textId="77777777" w:rsidR="00CD01DD" w:rsidRPr="00CD01DD" w:rsidRDefault="00CD01DD" w:rsidP="00CD01DD">
      <w:pPr>
        <w:spacing w:before="240" w:after="240"/>
        <w:ind w:left="2880" w:hanging="720"/>
        <w:rPr>
          <w:szCs w:val="20"/>
        </w:rPr>
      </w:pPr>
      <w:r w:rsidRPr="00CD01DD">
        <w:rPr>
          <w:szCs w:val="20"/>
        </w:rPr>
        <w:lastRenderedPageBreak/>
        <w:t>(O)</w:t>
      </w:r>
      <w:r w:rsidRPr="00CD01D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5FFBBBEC"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8C657AA" w14:textId="77777777" w:rsidR="00CD01DD" w:rsidRPr="00CD01DD" w:rsidRDefault="00CD01DD" w:rsidP="00CD01DD">
            <w:pPr>
              <w:spacing w:before="120" w:after="240"/>
              <w:rPr>
                <w:b/>
                <w:i/>
                <w:szCs w:val="20"/>
              </w:rPr>
            </w:pPr>
            <w:r w:rsidRPr="00CD01DD">
              <w:rPr>
                <w:b/>
                <w:i/>
                <w:szCs w:val="20"/>
              </w:rPr>
              <w:t>[NPRR1007, NPRR1014, and NPRR1029:  Replace paragraph (O) above with the following upon system implementation of the Real-Time Co-Optimization (RTC) project for NPRR1007; or upon system implementation for NPRR1014 or NPRR1029:]</w:t>
            </w:r>
          </w:p>
          <w:p w14:paraId="3C1DD832" w14:textId="77777777" w:rsidR="00CD01DD" w:rsidRPr="00CD01DD" w:rsidRDefault="00CD01DD" w:rsidP="00CD01DD">
            <w:pPr>
              <w:spacing w:after="240"/>
              <w:ind w:left="2880" w:hanging="720"/>
              <w:rPr>
                <w:szCs w:val="20"/>
              </w:rPr>
            </w:pPr>
            <w:r w:rsidRPr="00CD01DD">
              <w:rPr>
                <w:szCs w:val="20"/>
              </w:rPr>
              <w:t>(O)</w:t>
            </w:r>
            <w:r w:rsidRPr="00CD01D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7652AB1" w14:textId="77777777" w:rsidR="00CD01DD" w:rsidRPr="00CD01DD" w:rsidRDefault="00CD01DD" w:rsidP="00CD01DD">
      <w:pPr>
        <w:spacing w:before="240" w:after="240"/>
        <w:ind w:left="2880" w:hanging="720"/>
        <w:rPr>
          <w:szCs w:val="20"/>
        </w:rPr>
      </w:pPr>
      <w:r w:rsidRPr="00CD01DD">
        <w:rPr>
          <w:szCs w:val="20"/>
        </w:rPr>
        <w:t>(P)</w:t>
      </w:r>
      <w:r w:rsidRPr="00CD01DD">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75D80F9F"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F23BFF6" w14:textId="77777777" w:rsidR="00CD01DD" w:rsidRPr="00CD01DD" w:rsidRDefault="00CD01DD" w:rsidP="00CD01DD">
            <w:pPr>
              <w:spacing w:before="120" w:after="240"/>
              <w:rPr>
                <w:b/>
                <w:i/>
                <w:szCs w:val="20"/>
              </w:rPr>
            </w:pPr>
            <w:r w:rsidRPr="00CD01DD">
              <w:rPr>
                <w:b/>
                <w:i/>
                <w:szCs w:val="20"/>
              </w:rPr>
              <w:t>[NPRR1007, NPRR1014, and NPRR1029:  Replace paragraph (P) above with the following upon system implementation of the Real-Time Co-Optimization (RTC) project for NPRR1007; or upon system implementation for NPRR1014 or NPRR1029:]</w:t>
            </w:r>
          </w:p>
          <w:p w14:paraId="79881D46" w14:textId="77777777" w:rsidR="00CD01DD" w:rsidRPr="00CD01DD" w:rsidRDefault="00CD01DD" w:rsidP="00CD01DD">
            <w:pPr>
              <w:spacing w:after="240"/>
              <w:ind w:left="2880" w:hanging="720"/>
              <w:rPr>
                <w:szCs w:val="20"/>
              </w:rPr>
            </w:pPr>
            <w:r w:rsidRPr="00CD01DD">
              <w:rPr>
                <w:szCs w:val="20"/>
              </w:rPr>
              <w:t>(P)</w:t>
            </w:r>
            <w:r w:rsidRPr="00CD01DD">
              <w:rPr>
                <w:szCs w:val="20"/>
              </w:rPr>
              <w:tab/>
              <w:t>OFFQS – Off-Line but available for SCED deployment and to provide ECRS and Non-Spin, if qualified and capable.  Only qualified Quick Start Generation Resources (QSGRs) may utilize this status;</w:t>
            </w:r>
          </w:p>
        </w:tc>
      </w:tr>
    </w:tbl>
    <w:p w14:paraId="7CDC3713" w14:textId="77777777" w:rsidR="00CD01DD" w:rsidRPr="00CD01DD" w:rsidRDefault="00CD01DD" w:rsidP="00CD01DD">
      <w:pPr>
        <w:spacing w:before="240" w:after="240"/>
        <w:ind w:left="2880" w:hanging="720"/>
        <w:rPr>
          <w:szCs w:val="20"/>
        </w:rPr>
      </w:pPr>
      <w:r w:rsidRPr="00CD01DD">
        <w:rPr>
          <w:szCs w:val="20"/>
        </w:rPr>
        <w:t>(Q)</w:t>
      </w:r>
      <w:r w:rsidRPr="00CD01D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7228CEEE"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2739DEE5" w14:textId="77777777" w:rsidR="00CD01DD" w:rsidRPr="00CD01DD" w:rsidRDefault="00CD01DD" w:rsidP="00CD01DD">
            <w:pPr>
              <w:spacing w:before="120" w:after="240"/>
              <w:rPr>
                <w:iCs/>
                <w:szCs w:val="20"/>
              </w:rPr>
            </w:pPr>
            <w:r w:rsidRPr="00CD01DD">
              <w:rPr>
                <w:b/>
                <w:i/>
                <w:szCs w:val="20"/>
              </w:rPr>
              <w:t>[NPRR1007, NPRR1014, and NPRR1029:  Delete item (Q) above upon system implementation of the Real-Time Co-Optimization (RTC) project for NPRR1007; or upon system implementation for NPRR1014 or NPRR1029; and renumber accordingly.]</w:t>
            </w:r>
          </w:p>
        </w:tc>
      </w:tr>
    </w:tbl>
    <w:p w14:paraId="22977534" w14:textId="77777777" w:rsidR="00CD01DD" w:rsidRPr="00CD01DD" w:rsidRDefault="00CD01DD" w:rsidP="00CD01DD">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7B673AE"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2777FF5E" w14:textId="77777777" w:rsidR="00CD01DD" w:rsidRPr="00CD01DD" w:rsidRDefault="00CD01DD" w:rsidP="00CD01DD">
            <w:pPr>
              <w:spacing w:before="120" w:after="240"/>
              <w:rPr>
                <w:b/>
                <w:i/>
                <w:szCs w:val="20"/>
              </w:rPr>
            </w:pPr>
            <w:r w:rsidRPr="00CD01DD">
              <w:rPr>
                <w:b/>
                <w:i/>
                <w:szCs w:val="20"/>
              </w:rPr>
              <w:t>[NPRR1007, NPRR1014, and NPRR1029:  Insert  item (K) below upon system implementation of the Real-Time Co-Optimization (RTC) project for NPRR1007; or upon system implementation for NPRR1014 or NPRR1029:]</w:t>
            </w:r>
          </w:p>
          <w:p w14:paraId="418C8AD2" w14:textId="77777777" w:rsidR="00CD01DD" w:rsidRPr="00CD01DD" w:rsidRDefault="00CD01DD" w:rsidP="00CD01DD">
            <w:pPr>
              <w:spacing w:after="240"/>
              <w:ind w:left="2880" w:hanging="720"/>
              <w:rPr>
                <w:szCs w:val="20"/>
              </w:rPr>
            </w:pPr>
            <w:r w:rsidRPr="00CD01DD">
              <w:rPr>
                <w:szCs w:val="20"/>
              </w:rPr>
              <w:t>(K)</w:t>
            </w:r>
            <w:r w:rsidRPr="00CD01D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3D80A870" w14:textId="4630743E" w:rsidR="00CD01DD" w:rsidRPr="00CD01DD" w:rsidRDefault="00CD01DD" w:rsidP="00CD01DD">
      <w:pPr>
        <w:spacing w:before="240" w:after="240"/>
        <w:ind w:left="2880" w:hanging="720"/>
        <w:rPr>
          <w:szCs w:val="20"/>
        </w:rPr>
      </w:pPr>
      <w:r w:rsidRPr="00CD01DD">
        <w:rPr>
          <w:szCs w:val="20"/>
        </w:rPr>
        <w:t>(R)</w:t>
      </w:r>
      <w:r w:rsidRPr="00CD01DD">
        <w:rPr>
          <w:szCs w:val="20"/>
        </w:rPr>
        <w:tab/>
        <w:t>ONHOLD – Resource is On-Line but temporarily unavailable for Dispatch by SCED or for participating in Ancillary Services</w:t>
      </w:r>
      <w:ins w:id="179" w:author="ERCOT" w:date="2023-06-13T12:17:00Z">
        <w:r w:rsidRPr="00CD01DD">
          <w:rPr>
            <w:szCs w:val="20"/>
          </w:rPr>
          <w:t xml:space="preserve"> </w:t>
        </w:r>
        <w:r>
          <w:rPr>
            <w:szCs w:val="20"/>
          </w:rPr>
          <w:t>due to a valid and verifiable operational reason</w:t>
        </w:r>
      </w:ins>
      <w:r w:rsidRPr="00CD01DD">
        <w:rPr>
          <w:szCs w:val="20"/>
        </w:rPr>
        <w:t>.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19DD586E"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BCA9C72" w14:textId="77777777" w:rsidR="00CD01DD" w:rsidRPr="00CD01DD" w:rsidRDefault="00CD01DD" w:rsidP="00CD01DD">
            <w:pPr>
              <w:spacing w:before="120" w:after="240"/>
              <w:rPr>
                <w:b/>
                <w:i/>
                <w:szCs w:val="20"/>
              </w:rPr>
            </w:pPr>
            <w:r w:rsidRPr="00CD01DD">
              <w:rPr>
                <w:b/>
                <w:i/>
                <w:szCs w:val="20"/>
              </w:rPr>
              <w:t>[NPRR1007, NPRR1014, and NPRR1029:  Replace item (R) above with the following upon system implementation of the Real-Time Co-Optimization (RTC) project for NPRR1007; or upon system implementation for NPRR1014 or NPRR1029:]</w:t>
            </w:r>
          </w:p>
          <w:p w14:paraId="76E06706" w14:textId="7A8DF219" w:rsidR="00CD01DD" w:rsidRPr="00CD01DD" w:rsidRDefault="00CD01DD" w:rsidP="00CD01DD">
            <w:pPr>
              <w:spacing w:after="240"/>
              <w:ind w:left="2880" w:hanging="720"/>
              <w:rPr>
                <w:szCs w:val="20"/>
              </w:rPr>
            </w:pPr>
            <w:r w:rsidRPr="00CD01DD">
              <w:rPr>
                <w:szCs w:val="20"/>
              </w:rPr>
              <w:t>(R)</w:t>
            </w:r>
            <w:r w:rsidRPr="00CD01DD">
              <w:rPr>
                <w:szCs w:val="20"/>
              </w:rPr>
              <w:tab/>
              <w:t>ONHOLD – Resource is On-Line but temporarily unavailable for Dispatch by SCED or Ancillary Service awards</w:t>
            </w:r>
            <w:ins w:id="180" w:author="ERCOT" w:date="2023-06-13T12:17:00Z">
              <w:r>
                <w:rPr>
                  <w:szCs w:val="20"/>
                </w:rPr>
                <w:t xml:space="preserve"> due to a valid and verifiable operational reason</w:t>
              </w:r>
            </w:ins>
            <w:r w:rsidRPr="00CD01DD">
              <w:rPr>
                <w:szCs w:val="20"/>
              </w:rPr>
              <w:t>.  This Resource Status is only to be used for Real-Time telemetry purposes.  For SCED, Resource Base Points will be set equal to the telemetered net real power of the Resource available at the time of the SCED execution.</w:t>
            </w:r>
          </w:p>
        </w:tc>
      </w:tr>
    </w:tbl>
    <w:p w14:paraId="5B962231" w14:textId="77777777" w:rsidR="00CD01DD" w:rsidRPr="00CD01DD" w:rsidRDefault="00CD01DD" w:rsidP="00CD01DD">
      <w:pPr>
        <w:spacing w:before="240" w:after="240"/>
        <w:ind w:left="2160" w:hanging="720"/>
        <w:rPr>
          <w:szCs w:val="20"/>
        </w:rPr>
      </w:pPr>
      <w:r w:rsidRPr="00CD01DD">
        <w:rPr>
          <w:szCs w:val="20"/>
        </w:rPr>
        <w:t>(ii)</w:t>
      </w:r>
      <w:r w:rsidRPr="00CD01D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29AA8E6A" w14:textId="77777777" w:rsidR="00CD01DD" w:rsidRPr="00CD01DD" w:rsidRDefault="00CD01DD" w:rsidP="00CD01DD">
      <w:pPr>
        <w:spacing w:after="240"/>
        <w:ind w:left="2880" w:hanging="720"/>
        <w:rPr>
          <w:szCs w:val="20"/>
        </w:rPr>
      </w:pPr>
      <w:r w:rsidRPr="00CD01DD">
        <w:rPr>
          <w:szCs w:val="20"/>
        </w:rPr>
        <w:t>(A)</w:t>
      </w:r>
      <w:r w:rsidRPr="00CD01DD">
        <w:rPr>
          <w:szCs w:val="20"/>
        </w:rPr>
        <w:tab/>
        <w:t>OUT – Off-Line and unavailable, or not connected to the ERCOT System and operating in a Private Microgrid Island (PMI);</w:t>
      </w:r>
    </w:p>
    <w:p w14:paraId="0F263F78" w14:textId="77777777" w:rsidR="00CD01DD" w:rsidRPr="00CD01DD" w:rsidRDefault="00CD01DD" w:rsidP="00CD01DD">
      <w:pPr>
        <w:spacing w:after="240"/>
        <w:ind w:left="2880" w:hanging="720"/>
        <w:rPr>
          <w:szCs w:val="20"/>
        </w:rPr>
      </w:pPr>
      <w:r w:rsidRPr="00CD01DD">
        <w:rPr>
          <w:szCs w:val="20"/>
        </w:rPr>
        <w:t>(B)</w:t>
      </w:r>
      <w:r w:rsidRPr="00CD01D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25CDAD4F"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495D9298" w14:textId="77777777" w:rsidR="00CD01DD" w:rsidRPr="00CD01DD" w:rsidRDefault="00CD01DD" w:rsidP="00CD01DD">
            <w:pPr>
              <w:spacing w:before="120" w:after="240"/>
              <w:rPr>
                <w:iCs/>
                <w:szCs w:val="20"/>
              </w:rPr>
            </w:pPr>
            <w:r w:rsidRPr="00CD01DD">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5E7E6C3D" w14:textId="77777777" w:rsidR="00CD01DD" w:rsidRPr="00CD01DD" w:rsidRDefault="00CD01DD" w:rsidP="00CD01DD">
      <w:pPr>
        <w:spacing w:before="240" w:after="240"/>
        <w:ind w:left="2880" w:hanging="720"/>
        <w:rPr>
          <w:szCs w:val="20"/>
        </w:rPr>
      </w:pPr>
      <w:r w:rsidRPr="00CD01DD">
        <w:rPr>
          <w:szCs w:val="20"/>
        </w:rPr>
        <w:t>(C)</w:t>
      </w:r>
      <w:r w:rsidRPr="00CD01D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55493C03"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330B575F" w14:textId="77777777" w:rsidR="00CD01DD" w:rsidRPr="00CD01DD" w:rsidRDefault="00CD01DD" w:rsidP="00CD01DD">
            <w:pPr>
              <w:spacing w:before="120" w:after="240"/>
              <w:rPr>
                <w:b/>
                <w:i/>
                <w:szCs w:val="20"/>
              </w:rPr>
            </w:pPr>
            <w:r w:rsidRPr="00CD01DD">
              <w:rPr>
                <w:b/>
                <w:i/>
                <w:szCs w:val="20"/>
              </w:rPr>
              <w:t>[NPRR1007, NPRR1014, and NPRR1029:  Replace item (C) above with the following upon system implementation of the Real-Time Co-Optimization (RTC) project for NPRR1007; or upon system implementation for NPRR1014 or NPRR1029:]</w:t>
            </w:r>
          </w:p>
          <w:p w14:paraId="5523B0FA" w14:textId="77777777" w:rsidR="00CD01DD" w:rsidRPr="00CD01DD" w:rsidRDefault="00CD01DD" w:rsidP="00CD01DD">
            <w:pPr>
              <w:spacing w:after="240"/>
              <w:ind w:left="2880" w:hanging="720"/>
              <w:rPr>
                <w:szCs w:val="20"/>
              </w:rPr>
            </w:pPr>
            <w:r w:rsidRPr="00CD01DD">
              <w:rPr>
                <w:szCs w:val="20"/>
              </w:rPr>
              <w:t>(B)</w:t>
            </w:r>
            <w:r w:rsidRPr="00CD01DD">
              <w:rPr>
                <w:szCs w:val="20"/>
              </w:rPr>
              <w:tab/>
              <w:t>OFF – Off-Line but available for commitment in the Day-Ahead Market (DAM), RUC, and providing Non-Spin, if qualified and capable;</w:t>
            </w:r>
          </w:p>
        </w:tc>
      </w:tr>
    </w:tbl>
    <w:p w14:paraId="75902D15" w14:textId="77777777" w:rsidR="00CD01DD" w:rsidRPr="00CD01DD" w:rsidRDefault="00CD01DD" w:rsidP="00CD01DD">
      <w:pPr>
        <w:spacing w:before="240" w:after="240"/>
        <w:ind w:left="2880" w:hanging="720"/>
        <w:rPr>
          <w:szCs w:val="20"/>
        </w:rPr>
      </w:pPr>
      <w:r w:rsidRPr="00CD01DD">
        <w:rPr>
          <w:szCs w:val="20"/>
        </w:rPr>
        <w:t>(D)</w:t>
      </w:r>
      <w:r w:rsidRPr="00CD01DD">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371E7158" w14:textId="77777777" w:rsidR="00CD01DD" w:rsidRPr="00CD01DD" w:rsidRDefault="00CD01DD" w:rsidP="00CD01DD">
      <w:pPr>
        <w:spacing w:after="240"/>
        <w:ind w:left="2880" w:hanging="720"/>
        <w:rPr>
          <w:szCs w:val="20"/>
        </w:rPr>
      </w:pPr>
      <w:r w:rsidRPr="00CD01DD">
        <w:rPr>
          <w:szCs w:val="20"/>
        </w:rPr>
        <w:t>(E)</w:t>
      </w:r>
      <w:r w:rsidRPr="00CD01D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5EF1A68" w14:textId="77777777" w:rsidR="00CD01DD" w:rsidRPr="00CD01DD" w:rsidRDefault="00CD01DD" w:rsidP="00CD01DD">
      <w:pPr>
        <w:spacing w:after="240"/>
        <w:ind w:left="2160" w:hanging="720"/>
        <w:rPr>
          <w:szCs w:val="20"/>
        </w:rPr>
      </w:pPr>
      <w:r w:rsidRPr="00CD01DD">
        <w:rPr>
          <w:szCs w:val="20"/>
        </w:rPr>
        <w:t>(iii)</w:t>
      </w:r>
      <w:r w:rsidRPr="00CD01DD">
        <w:rPr>
          <w:szCs w:val="20"/>
        </w:rPr>
        <w:tab/>
        <w:t>Select one of the following for Load Resources.  Unless otherwise provided below, these Resource Statuses are to be used for COP and/or Real-Time telemetry purposes.</w:t>
      </w:r>
    </w:p>
    <w:p w14:paraId="60D4CEA9" w14:textId="7701D9BB" w:rsidR="00CD01DD" w:rsidRPr="00CD01DD" w:rsidRDefault="00CD01DD" w:rsidP="00CD01DD">
      <w:pPr>
        <w:spacing w:after="240"/>
        <w:ind w:left="2880" w:hanging="720"/>
        <w:rPr>
          <w:szCs w:val="20"/>
        </w:rPr>
      </w:pPr>
      <w:r w:rsidRPr="00CD01DD">
        <w:rPr>
          <w:szCs w:val="20"/>
        </w:rPr>
        <w:t>(A)</w:t>
      </w:r>
      <w:r w:rsidRPr="00CD01DD">
        <w:rPr>
          <w:szCs w:val="20"/>
        </w:rPr>
        <w:tab/>
        <w:t>ONRGL – Available for Dispatch of Regulation Service by Load Frequency Control (LFC) and, for any remaining Dispatchable capacity, by SCED with a</w:t>
      </w:r>
      <w:ins w:id="181" w:author="ERCOT" w:date="2023-06-13T12:19:00Z">
        <w:r>
          <w:rPr>
            <w:szCs w:val="20"/>
          </w:rPr>
          <w:t>n</w:t>
        </w:r>
      </w:ins>
      <w:r w:rsidRPr="00CD01DD">
        <w:rPr>
          <w:szCs w:val="20"/>
        </w:rPr>
        <w:t xml:space="preserve"> </w:t>
      </w:r>
      <w:del w:id="182" w:author="ERCOT" w:date="2023-06-13T12:19:00Z">
        <w:r w:rsidRPr="00CD01DD" w:rsidDel="00CD01DD">
          <w:rPr>
            <w:szCs w:val="20"/>
          </w:rPr>
          <w:delText xml:space="preserve">Real-Time Market (RTM) </w:delText>
        </w:r>
      </w:del>
      <w:r w:rsidRPr="00CD01DD">
        <w:rPr>
          <w:szCs w:val="20"/>
        </w:rPr>
        <w:t>Energy Bid</w:t>
      </w:r>
      <w:ins w:id="183" w:author="ERCOT" w:date="2023-06-13T12:19:00Z">
        <w:r>
          <w:rPr>
            <w:szCs w:val="20"/>
          </w:rPr>
          <w:t xml:space="preserve"> Curve</w:t>
        </w:r>
      </w:ins>
      <w:r w:rsidRPr="00CD01DD">
        <w:rPr>
          <w:szCs w:val="20"/>
        </w:rPr>
        <w:t xml:space="preserve">; </w:t>
      </w:r>
    </w:p>
    <w:p w14:paraId="5F092327" w14:textId="77777777" w:rsidR="00CD01DD" w:rsidRPr="00CD01DD" w:rsidRDefault="00CD01DD" w:rsidP="00CD01DD">
      <w:pPr>
        <w:spacing w:after="240"/>
        <w:ind w:left="2880" w:hanging="720"/>
        <w:rPr>
          <w:szCs w:val="20"/>
        </w:rPr>
      </w:pPr>
      <w:r w:rsidRPr="00CD01DD">
        <w:rPr>
          <w:szCs w:val="20"/>
        </w:rPr>
        <w:t>(B)</w:t>
      </w:r>
      <w:r w:rsidRPr="00CD01DD">
        <w:rPr>
          <w:szCs w:val="20"/>
        </w:rPr>
        <w:tab/>
        <w:t>FRRSUP – Available for Dispatch of FRRS by LFC and not Dispatchable by SCED.  This Resource Status is only to be used for Real-Time telemetry purposes;</w:t>
      </w:r>
    </w:p>
    <w:p w14:paraId="7C966F5F" w14:textId="77777777" w:rsidR="00CD01DD" w:rsidRPr="00CD01DD" w:rsidRDefault="00CD01DD" w:rsidP="00CD01DD">
      <w:pPr>
        <w:spacing w:after="240"/>
        <w:ind w:left="2880" w:hanging="720"/>
        <w:rPr>
          <w:szCs w:val="20"/>
        </w:rPr>
      </w:pPr>
      <w:r w:rsidRPr="00CD01DD">
        <w:rPr>
          <w:szCs w:val="20"/>
        </w:rPr>
        <w:t>(C)</w:t>
      </w:r>
      <w:r w:rsidRPr="00CD01DD">
        <w:rPr>
          <w:szCs w:val="20"/>
        </w:rPr>
        <w:tab/>
        <w:t xml:space="preserve">FRRSDN - Available for Dispatch of FRRS by LFC and not Dispatchable by SCED.  This Resource Status is only to be used for Real-Time telemetry purposes;  </w:t>
      </w:r>
    </w:p>
    <w:p w14:paraId="323B9868" w14:textId="6CE9BBC3" w:rsidR="00CD01DD" w:rsidRPr="00CD01DD" w:rsidRDefault="00CD01DD" w:rsidP="00CD01DD">
      <w:pPr>
        <w:spacing w:after="240"/>
        <w:ind w:left="2880" w:hanging="720"/>
        <w:rPr>
          <w:szCs w:val="20"/>
        </w:rPr>
      </w:pPr>
      <w:r w:rsidRPr="00CD01DD">
        <w:rPr>
          <w:szCs w:val="20"/>
        </w:rPr>
        <w:lastRenderedPageBreak/>
        <w:t>(D)</w:t>
      </w:r>
      <w:r w:rsidRPr="00CD01DD">
        <w:rPr>
          <w:szCs w:val="20"/>
        </w:rPr>
        <w:tab/>
        <w:t>ONCLR – Available for Dispatch as a Controllable Load Resource</w:t>
      </w:r>
      <w:ins w:id="184" w:author="ERCOT" w:date="2023-06-13T12:20:00Z">
        <w:r>
          <w:rPr>
            <w:szCs w:val="20"/>
          </w:rPr>
          <w:t xml:space="preserve"> (CLR)</w:t>
        </w:r>
      </w:ins>
      <w:r w:rsidRPr="00CD01DD">
        <w:rPr>
          <w:szCs w:val="20"/>
        </w:rPr>
        <w:t xml:space="preserve"> by SCED with an </w:t>
      </w:r>
      <w:del w:id="185" w:author="ERCOT" w:date="2023-06-13T12:20:00Z">
        <w:r w:rsidRPr="00CD01DD" w:rsidDel="00CD01DD">
          <w:rPr>
            <w:szCs w:val="20"/>
          </w:rPr>
          <w:delText xml:space="preserve">RTM </w:delText>
        </w:r>
      </w:del>
      <w:r w:rsidRPr="00CD01DD">
        <w:rPr>
          <w:szCs w:val="20"/>
        </w:rPr>
        <w:t>Energy Bid</w:t>
      </w:r>
      <w:ins w:id="186" w:author="ERCOT" w:date="2023-06-13T12:20:00Z">
        <w:r>
          <w:rPr>
            <w:szCs w:val="20"/>
          </w:rPr>
          <w:t xml:space="preserve"> Curve</w:t>
        </w:r>
      </w:ins>
      <w:r w:rsidRPr="00CD01DD">
        <w:rPr>
          <w:szCs w:val="20"/>
        </w:rPr>
        <w:t>;</w:t>
      </w:r>
    </w:p>
    <w:p w14:paraId="3352A23A" w14:textId="77777777" w:rsidR="00CD01DD" w:rsidRPr="00CD01DD" w:rsidRDefault="00CD01DD" w:rsidP="00CD01DD">
      <w:pPr>
        <w:spacing w:after="240"/>
        <w:ind w:left="2880" w:hanging="720"/>
        <w:rPr>
          <w:szCs w:val="20"/>
        </w:rPr>
      </w:pPr>
      <w:r w:rsidRPr="00CD01DD">
        <w:rPr>
          <w:szCs w:val="20"/>
        </w:rPr>
        <w:t>(E)</w:t>
      </w:r>
      <w:r w:rsidRPr="00CD01DD">
        <w:rPr>
          <w:szCs w:val="20"/>
        </w:rPr>
        <w:tab/>
        <w:t>ONRL – Available for Dispatch of RRS or Non-Spin, excluding C</w:t>
      </w:r>
      <w:del w:id="187" w:author="ERCOT" w:date="2023-06-13T12:20:00Z">
        <w:r w:rsidRPr="00CD01DD" w:rsidDel="00CD01DD">
          <w:rPr>
            <w:szCs w:val="20"/>
          </w:rPr>
          <w:delText xml:space="preserve">ontrollable </w:delText>
        </w:r>
      </w:del>
      <w:r w:rsidRPr="00CD01DD">
        <w:rPr>
          <w:szCs w:val="20"/>
        </w:rPr>
        <w:t>L</w:t>
      </w:r>
      <w:del w:id="188" w:author="ERCOT" w:date="2023-06-13T12:20:00Z">
        <w:r w:rsidRPr="00CD01DD" w:rsidDel="00CD01DD">
          <w:rPr>
            <w:szCs w:val="20"/>
          </w:rPr>
          <w:delText xml:space="preserve">oad </w:delText>
        </w:r>
      </w:del>
      <w:r w:rsidRPr="00CD01DD">
        <w:rPr>
          <w:szCs w:val="20"/>
        </w:rPr>
        <w:t>R</w:t>
      </w:r>
      <w:del w:id="189" w:author="ERCOT" w:date="2023-06-13T12:20:00Z">
        <w:r w:rsidRPr="00CD01DD" w:rsidDel="00CD01DD">
          <w:rPr>
            <w:szCs w:val="20"/>
          </w:rPr>
          <w:delText>esource</w:delText>
        </w:r>
      </w:del>
      <w:r w:rsidRPr="00CD01DD">
        <w:rPr>
          <w:szCs w:val="20"/>
        </w:rPr>
        <w: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E4DC396"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42659C0" w14:textId="77777777" w:rsidR="00CD01DD" w:rsidRPr="00CD01DD" w:rsidRDefault="00CD01DD" w:rsidP="00CD01DD">
            <w:pPr>
              <w:spacing w:before="120" w:after="240"/>
              <w:rPr>
                <w:iCs/>
                <w:szCs w:val="20"/>
              </w:rPr>
            </w:pPr>
            <w:r w:rsidRPr="00CD01D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7013D38A" w14:textId="77777777" w:rsidR="00CD01DD" w:rsidRDefault="00CD01DD" w:rsidP="00CD01DD">
      <w:pPr>
        <w:spacing w:before="240" w:after="240"/>
        <w:ind w:left="2880" w:hanging="720"/>
        <w:rPr>
          <w:ins w:id="190" w:author="ERCOT" w:date="2022-10-19T09:19:00Z"/>
          <w:szCs w:val="20"/>
        </w:rPr>
      </w:pPr>
      <w:ins w:id="191" w:author="ERCOT" w:date="2022-10-19T09:19:00Z">
        <w:r w:rsidRPr="00F96FCC">
          <w:rPr>
            <w:szCs w:val="20"/>
          </w:rPr>
          <w:t>(</w:t>
        </w:r>
        <w:r>
          <w:rPr>
            <w:szCs w:val="20"/>
          </w:rPr>
          <w:t>F</w:t>
        </w:r>
        <w:r w:rsidRPr="00F96FCC">
          <w:rPr>
            <w:szCs w:val="20"/>
          </w:rPr>
          <w:t>)</w:t>
        </w:r>
        <w:r w:rsidRPr="00F96FCC">
          <w:rPr>
            <w:szCs w:val="20"/>
          </w:rPr>
          <w:tab/>
          <w:t>ONTEST – On-Line blocked from Security-Constrained Economic Dispatch (SCED) for operations testing;</w:t>
        </w:r>
      </w:ins>
    </w:p>
    <w:p w14:paraId="43A73C4F" w14:textId="77777777" w:rsidR="00CD01DD" w:rsidRDefault="00CD01DD" w:rsidP="00CD01DD">
      <w:pPr>
        <w:spacing w:before="240" w:after="240"/>
        <w:ind w:left="2880" w:hanging="720"/>
        <w:rPr>
          <w:ins w:id="192" w:author="ERCOT" w:date="2022-10-19T09:19:00Z"/>
        </w:rPr>
      </w:pPr>
      <w:ins w:id="193" w:author="ERCOT" w:date="2022-10-19T09:19:00Z">
        <w:r w:rsidRPr="00F96FCC">
          <w:rPr>
            <w:szCs w:val="20"/>
          </w:rPr>
          <w:t>(</w:t>
        </w:r>
        <w:r>
          <w:rPr>
            <w:szCs w:val="20"/>
          </w:rPr>
          <w:t>G</w:t>
        </w:r>
        <w:r w:rsidRPr="00F96FCC">
          <w:rPr>
            <w:szCs w:val="20"/>
          </w:rPr>
          <w:t>)</w:t>
        </w:r>
        <w:r w:rsidRPr="00F96FCC">
          <w:rPr>
            <w:szCs w:val="20"/>
          </w:rPr>
          <w:tab/>
          <w:t>ONHOLD –</w:t>
        </w:r>
        <w:r>
          <w:rPr>
            <w:szCs w:val="20"/>
          </w:rPr>
          <w:t xml:space="preserve"> CLR </w:t>
        </w:r>
        <w:r w:rsidRPr="00F96FCC">
          <w:rPr>
            <w:szCs w:val="20"/>
          </w:rPr>
          <w:t>is On-Line but temporarily unavailable for Dispatch by SCED</w:t>
        </w:r>
        <w:r>
          <w:rPr>
            <w:szCs w:val="20"/>
          </w:rPr>
          <w:t xml:space="preserve"> or providing Ancillary Service</w:t>
        </w:r>
        <w:r w:rsidRPr="002E45E6">
          <w:rPr>
            <w:szCs w:val="20"/>
          </w:rPr>
          <w:t xml:space="preserve"> </w:t>
        </w:r>
        <w:r>
          <w:rPr>
            <w:szCs w:val="20"/>
          </w:rPr>
          <w:t>due to a valid and verifiable operational reason</w:t>
        </w:r>
        <w:r w:rsidRPr="00F96FCC">
          <w:rPr>
            <w:szCs w:val="20"/>
          </w:rPr>
          <w:t>.  This Resource Status is only to be used for Real-Time telemetry purposes.  For SCED, Resource Base Points will be set equal to the telemetered net real power of the Resource available at the time of the SCED execution.</w:t>
        </w:r>
      </w:ins>
    </w:p>
    <w:p w14:paraId="18552B1C" w14:textId="50900132" w:rsidR="00CD01DD" w:rsidRPr="00CD01DD" w:rsidRDefault="00CD01DD" w:rsidP="00CD01DD">
      <w:pPr>
        <w:spacing w:before="240" w:after="240"/>
        <w:ind w:left="2880" w:hanging="720"/>
        <w:rPr>
          <w:szCs w:val="20"/>
        </w:rPr>
      </w:pPr>
      <w:r w:rsidRPr="00CD01DD">
        <w:rPr>
          <w:szCs w:val="20"/>
        </w:rPr>
        <w:t>(</w:t>
      </w:r>
      <w:ins w:id="194" w:author="ERCOT" w:date="2023-06-13T12:22:00Z">
        <w:r>
          <w:rPr>
            <w:szCs w:val="20"/>
          </w:rPr>
          <w:t>H</w:t>
        </w:r>
      </w:ins>
      <w:del w:id="195" w:author="ERCOT" w:date="2023-06-13T12:22:00Z">
        <w:r w:rsidRPr="00CD01DD" w:rsidDel="00CD01DD">
          <w:rPr>
            <w:szCs w:val="20"/>
          </w:rPr>
          <w:delText>F</w:delText>
        </w:r>
      </w:del>
      <w:r w:rsidRPr="00CD01DD">
        <w:rPr>
          <w:szCs w:val="20"/>
        </w:rPr>
        <w:t>)</w:t>
      </w:r>
      <w:r w:rsidRPr="00CD01DD">
        <w:rPr>
          <w:szCs w:val="20"/>
        </w:rPr>
        <w:tab/>
        <w:t>ONECL – Available for Dispatch of ECRS,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044915F2"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16638DF1" w14:textId="571CE7ED" w:rsidR="00CD01DD" w:rsidRPr="00CD01DD" w:rsidRDefault="00CD01DD" w:rsidP="00CD01DD">
            <w:pPr>
              <w:spacing w:before="120" w:after="240"/>
              <w:rPr>
                <w:iCs/>
                <w:szCs w:val="20"/>
              </w:rPr>
            </w:pPr>
            <w:r w:rsidRPr="00CD01DD">
              <w:rPr>
                <w:b/>
                <w:i/>
                <w:szCs w:val="20"/>
              </w:rPr>
              <w:t>[NPRR1007, NPRR1014, and NPRR1029:  Delete item (</w:t>
            </w:r>
            <w:del w:id="196" w:author="ERCOT" w:date="2023-06-13T12:22:00Z">
              <w:r w:rsidRPr="00CD01DD" w:rsidDel="00CD01DD">
                <w:rPr>
                  <w:b/>
                  <w:i/>
                  <w:szCs w:val="20"/>
                </w:rPr>
                <w:delText>F</w:delText>
              </w:r>
            </w:del>
            <w:ins w:id="197" w:author="ERCOT" w:date="2023-06-13T12:22:00Z">
              <w:r>
                <w:rPr>
                  <w:b/>
                  <w:i/>
                  <w:szCs w:val="20"/>
                </w:rPr>
                <w:t>H</w:t>
              </w:r>
            </w:ins>
            <w:r w:rsidRPr="00CD01DD">
              <w:rPr>
                <w:b/>
                <w:i/>
                <w:szCs w:val="20"/>
              </w:rPr>
              <w:t>) above upon system implementation of the Real-Time Co-Optimization (RTC) project for NPRR1007; or upon system implementation for NPRR1014 or NPRR1029; and renumber accordingly.]</w:t>
            </w:r>
          </w:p>
        </w:tc>
      </w:tr>
    </w:tbl>
    <w:p w14:paraId="02DB8BA8" w14:textId="5DE2F02A" w:rsidR="00CD01DD" w:rsidRPr="00CD01DD" w:rsidRDefault="00CD01DD" w:rsidP="00CD01DD">
      <w:pPr>
        <w:spacing w:before="240" w:after="240"/>
        <w:ind w:left="2880" w:hanging="720"/>
        <w:rPr>
          <w:szCs w:val="20"/>
        </w:rPr>
      </w:pPr>
      <w:r w:rsidRPr="00CD01DD">
        <w:rPr>
          <w:szCs w:val="20"/>
        </w:rPr>
        <w:t>(</w:t>
      </w:r>
      <w:del w:id="198" w:author="ERCOT" w:date="2023-06-13T12:22:00Z">
        <w:r w:rsidRPr="00CD01DD" w:rsidDel="00CD01DD">
          <w:rPr>
            <w:szCs w:val="20"/>
          </w:rPr>
          <w:delText>G</w:delText>
        </w:r>
      </w:del>
      <w:ins w:id="199" w:author="ERCOT" w:date="2023-06-13T12:22:00Z">
        <w:r>
          <w:rPr>
            <w:szCs w:val="20"/>
          </w:rPr>
          <w:t>I</w:t>
        </w:r>
      </w:ins>
      <w:r w:rsidRPr="00CD01DD">
        <w:rPr>
          <w:szCs w:val="20"/>
        </w:rPr>
        <w:t>)</w:t>
      </w:r>
      <w:r w:rsidRPr="00CD01DD">
        <w:rPr>
          <w:szCs w:val="20"/>
        </w:rPr>
        <w:tab/>
        <w:t>OUTL – Not available</w:t>
      </w:r>
      <w:ins w:id="200" w:author="ERCOT" w:date="2023-06-13T12:23:00Z">
        <w:r>
          <w:t>.  For a CLR that is not an Aggregate Load Resource (ALR), this status can only be used when the Resource is Off-Line and unavailable with its energy consumption at zero</w:t>
        </w:r>
      </w:ins>
      <w:r w:rsidRPr="00CD01DD">
        <w:rPr>
          <w:szCs w:val="20"/>
        </w:rPr>
        <w:t>;</w:t>
      </w:r>
    </w:p>
    <w:p w14:paraId="3B895BFC" w14:textId="1D1B14B8" w:rsidR="00CD01DD" w:rsidRPr="00CD01DD" w:rsidRDefault="00CD01DD" w:rsidP="00CD01DD">
      <w:pPr>
        <w:spacing w:after="240"/>
        <w:ind w:left="2880" w:hanging="720"/>
        <w:rPr>
          <w:szCs w:val="20"/>
        </w:rPr>
      </w:pPr>
      <w:r w:rsidRPr="00CD01DD">
        <w:rPr>
          <w:szCs w:val="20"/>
        </w:rPr>
        <w:t>(</w:t>
      </w:r>
      <w:del w:id="201" w:author="ERCOT" w:date="2023-06-13T12:23:00Z">
        <w:r w:rsidRPr="00CD01DD" w:rsidDel="00CD01DD">
          <w:rPr>
            <w:szCs w:val="20"/>
          </w:rPr>
          <w:delText>H</w:delText>
        </w:r>
      </w:del>
      <w:ins w:id="202" w:author="ERCOT" w:date="2023-06-13T12:23:00Z">
        <w:r>
          <w:rPr>
            <w:szCs w:val="20"/>
          </w:rPr>
          <w:t>J</w:t>
        </w:r>
      </w:ins>
      <w:r w:rsidRPr="00CD01DD">
        <w:rPr>
          <w:szCs w:val="20"/>
        </w:rPr>
        <w:t>)</w:t>
      </w:r>
      <w:r w:rsidRPr="00CD01DD">
        <w:rPr>
          <w:szCs w:val="20"/>
        </w:rPr>
        <w:tab/>
        <w:t>ONFFRRRSL – Available for Dispatch of RRS when providing FFR, excluding Controllable Load Resources.  This Resource Status is only to be used for Real-Time telemetry purposes;</w:t>
      </w:r>
    </w:p>
    <w:p w14:paraId="1F9AB5FB" w14:textId="77777777" w:rsidR="00CD01DD" w:rsidRPr="00CD01DD" w:rsidRDefault="00CD01DD" w:rsidP="00CD0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0B0F67E9"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D442A17" w14:textId="45EE2ABA" w:rsidR="00CD01DD" w:rsidRPr="00CD01DD" w:rsidRDefault="00CD01DD" w:rsidP="00CD01DD">
            <w:pPr>
              <w:spacing w:before="120" w:after="240"/>
              <w:rPr>
                <w:iCs/>
                <w:szCs w:val="20"/>
              </w:rPr>
            </w:pPr>
            <w:r w:rsidRPr="00CD01DD">
              <w:rPr>
                <w:b/>
                <w:i/>
                <w:szCs w:val="20"/>
              </w:rPr>
              <w:t>[NPRR1007, NPRR1014, and NPRR1029:  Delete item (</w:t>
            </w:r>
            <w:ins w:id="203" w:author="ERCOT" w:date="2023-06-13T12:23:00Z">
              <w:r>
                <w:rPr>
                  <w:b/>
                  <w:i/>
                  <w:szCs w:val="20"/>
                </w:rPr>
                <w:t>J</w:t>
              </w:r>
            </w:ins>
            <w:del w:id="204" w:author="ERCOT" w:date="2023-06-13T12:23:00Z">
              <w:r w:rsidRPr="00CD01DD" w:rsidDel="00CD01DD">
                <w:rPr>
                  <w:b/>
                  <w:i/>
                  <w:szCs w:val="20"/>
                </w:rPr>
                <w:delText>H</w:delText>
              </w:r>
            </w:del>
            <w:r w:rsidRPr="00CD01DD">
              <w:rPr>
                <w:b/>
                <w:i/>
                <w:szCs w:val="20"/>
              </w:rPr>
              <w:t>) above upon system implementation of the Real-Time Co-Optimization (RTC) project for NPRR1007; or upon system implementation for NPRR1014 or NPRR1029.]</w:t>
            </w:r>
          </w:p>
        </w:tc>
      </w:tr>
    </w:tbl>
    <w:p w14:paraId="691207EB" w14:textId="77777777" w:rsidR="00CD01DD" w:rsidRPr="00CD01DD" w:rsidRDefault="00CD01DD" w:rsidP="00CD0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3E6F9E09"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73C6BE00" w14:textId="77777777" w:rsidR="00CD01DD" w:rsidRPr="00CD01DD" w:rsidRDefault="00CD01DD" w:rsidP="00CD01DD">
            <w:pPr>
              <w:spacing w:before="120" w:after="240"/>
              <w:rPr>
                <w:b/>
                <w:i/>
                <w:szCs w:val="20"/>
              </w:rPr>
            </w:pPr>
            <w:r w:rsidRPr="00CD01DD">
              <w:rPr>
                <w:b/>
                <w:i/>
                <w:szCs w:val="20"/>
              </w:rPr>
              <w:lastRenderedPageBreak/>
              <w:t>[NPRR1007, NPRR1014, NPRR1029:  Insert item (B) below upon system implementation of the Real-Time Co-Optimization (RTC) project for NPRR1007; or upon system implementation for NPRR1014 or NPRR1029:]</w:t>
            </w:r>
          </w:p>
          <w:p w14:paraId="2A73FAF7" w14:textId="77777777" w:rsidR="00CD01DD" w:rsidRPr="00CD01DD" w:rsidRDefault="00CD01DD" w:rsidP="00CD01DD">
            <w:pPr>
              <w:spacing w:after="240"/>
              <w:ind w:left="2880" w:hanging="720"/>
              <w:rPr>
                <w:szCs w:val="20"/>
              </w:rPr>
            </w:pPr>
            <w:r w:rsidRPr="00CD01DD">
              <w:rPr>
                <w:szCs w:val="20"/>
              </w:rPr>
              <w:t>(B)</w:t>
            </w:r>
            <w:r w:rsidRPr="00CD01DD">
              <w:rPr>
                <w:szCs w:val="20"/>
              </w:rPr>
              <w:tab/>
              <w:t>ONL – On-Line and available for Dispatch by SCED or providing Ancillary Services.</w:t>
            </w:r>
          </w:p>
        </w:tc>
      </w:tr>
    </w:tbl>
    <w:p w14:paraId="5B0EA3F9" w14:textId="77777777" w:rsidR="00CD01DD" w:rsidRPr="00CD01DD" w:rsidRDefault="00CD01DD" w:rsidP="00CD01DD">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43DD6827"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5BB56617" w14:textId="77777777" w:rsidR="00CD01DD" w:rsidRPr="00CD01DD" w:rsidRDefault="00CD01DD" w:rsidP="00CD01DD">
            <w:pPr>
              <w:spacing w:before="120" w:after="240"/>
              <w:rPr>
                <w:b/>
                <w:i/>
                <w:szCs w:val="20"/>
              </w:rPr>
            </w:pPr>
            <w:r w:rsidRPr="00CD01DD">
              <w:rPr>
                <w:b/>
                <w:i/>
                <w:szCs w:val="20"/>
              </w:rPr>
              <w:t>[NPRR1014 or NPRR1029:  Insert applicable portions of paragraph (iv) below upon system implementation:]</w:t>
            </w:r>
          </w:p>
          <w:p w14:paraId="591A6A01" w14:textId="77777777" w:rsidR="00CD01DD" w:rsidRPr="00CD01DD" w:rsidRDefault="00CD01DD" w:rsidP="00CD01DD">
            <w:pPr>
              <w:spacing w:after="240"/>
              <w:ind w:left="2160" w:hanging="720"/>
              <w:rPr>
                <w:szCs w:val="20"/>
              </w:rPr>
            </w:pPr>
            <w:r w:rsidRPr="00CD01DD">
              <w:rPr>
                <w:szCs w:val="20"/>
              </w:rPr>
              <w:t>(iv)</w:t>
            </w:r>
            <w:r w:rsidRPr="00CD01DD">
              <w:rPr>
                <w:szCs w:val="20"/>
              </w:rPr>
              <w:tab/>
              <w:t>Select one of the following for Energy Storage Resources (ESRs).  Unless otherwise provided below, these Resource Statuses are to be used for COP and Real-Time telemetry purposes:</w:t>
            </w:r>
          </w:p>
          <w:p w14:paraId="6561868C" w14:textId="77777777" w:rsidR="00CD01DD" w:rsidRPr="00CD01DD" w:rsidRDefault="00CD01DD" w:rsidP="00CD01DD">
            <w:pPr>
              <w:spacing w:after="240"/>
              <w:ind w:left="2880" w:hanging="720"/>
              <w:rPr>
                <w:szCs w:val="20"/>
              </w:rPr>
            </w:pPr>
            <w:r w:rsidRPr="00CD01DD">
              <w:rPr>
                <w:szCs w:val="20"/>
              </w:rPr>
              <w:t>(A)</w:t>
            </w:r>
            <w:r w:rsidRPr="00CD01DD">
              <w:rPr>
                <w:szCs w:val="20"/>
              </w:rPr>
              <w:tab/>
              <w:t>ON – On-Line Resource with Energy Bid/Offer Curve;</w:t>
            </w:r>
          </w:p>
          <w:p w14:paraId="69738F0F" w14:textId="77777777" w:rsidR="00CD01DD" w:rsidRPr="00CD01DD" w:rsidRDefault="00CD01DD" w:rsidP="00CD01DD">
            <w:pPr>
              <w:spacing w:after="240"/>
              <w:ind w:left="2880" w:hanging="720"/>
              <w:rPr>
                <w:szCs w:val="20"/>
              </w:rPr>
            </w:pPr>
            <w:r w:rsidRPr="00CD01DD">
              <w:rPr>
                <w:szCs w:val="20"/>
              </w:rPr>
              <w:t>(B)</w:t>
            </w:r>
            <w:r w:rsidRPr="00CD01DD">
              <w:rPr>
                <w:szCs w:val="20"/>
              </w:rPr>
              <w:tab/>
              <w:t>ONOS – On-Line Resource with Output Schedule;</w:t>
            </w:r>
          </w:p>
          <w:p w14:paraId="1144295D" w14:textId="77777777" w:rsidR="00CD01DD" w:rsidRPr="00CD01DD" w:rsidRDefault="00CD01DD" w:rsidP="00CD01DD">
            <w:pPr>
              <w:spacing w:after="240"/>
              <w:ind w:left="2880" w:hanging="720"/>
              <w:rPr>
                <w:szCs w:val="20"/>
              </w:rPr>
            </w:pPr>
            <w:r w:rsidRPr="00CD01DD">
              <w:rPr>
                <w:szCs w:val="20"/>
              </w:rPr>
              <w:t>(C)</w:t>
            </w:r>
            <w:r w:rsidRPr="00CD01DD">
              <w:rPr>
                <w:szCs w:val="20"/>
              </w:rPr>
              <w:tab/>
              <w:t>ONTEST – On-Line blocked from SCED for operations testing (while ONTEST, an Energy Storage Resource (ESR) may be shown on Outage in the Outage Scheduler);</w:t>
            </w:r>
          </w:p>
          <w:p w14:paraId="7EF3925F" w14:textId="77777777" w:rsidR="00CD01DD" w:rsidRPr="00CD01DD" w:rsidRDefault="00CD01DD" w:rsidP="00CD01DD">
            <w:pPr>
              <w:spacing w:after="240"/>
              <w:ind w:left="2880" w:hanging="720"/>
              <w:rPr>
                <w:szCs w:val="20"/>
              </w:rPr>
            </w:pPr>
            <w:r w:rsidRPr="00CD01DD">
              <w:rPr>
                <w:szCs w:val="20"/>
              </w:rPr>
              <w:t>(D)</w:t>
            </w:r>
            <w:r w:rsidRPr="00CD01DD">
              <w:rPr>
                <w:szCs w:val="20"/>
              </w:rPr>
              <w:tab/>
              <w:t>ONEMR – On-Line EMR (available for commitment or dispatch only for ERCOT-declared Emergency Conditions; the QSE may appropriately set LSL and High Sustained Limit (HSL) to reflect operating limits);</w:t>
            </w:r>
          </w:p>
          <w:p w14:paraId="6143528D" w14:textId="77777777" w:rsidR="00CD01DD" w:rsidRPr="00CD01DD" w:rsidRDefault="00CD01DD" w:rsidP="00CD01DD">
            <w:pPr>
              <w:spacing w:after="240"/>
              <w:ind w:left="2880" w:hanging="720"/>
              <w:rPr>
                <w:szCs w:val="20"/>
              </w:rPr>
            </w:pPr>
            <w:r w:rsidRPr="00CD01DD">
              <w:rPr>
                <w:szCs w:val="20"/>
              </w:rPr>
              <w:t>(E)</w:t>
            </w:r>
            <w:r w:rsidRPr="00CD01D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6EC2D7CB" w14:textId="77777777" w:rsidR="00CD01DD" w:rsidRPr="00CD01DD" w:rsidRDefault="00CD01DD" w:rsidP="00CD01DD">
            <w:pPr>
              <w:spacing w:after="240"/>
              <w:ind w:left="2880" w:hanging="720"/>
              <w:rPr>
                <w:szCs w:val="20"/>
              </w:rPr>
            </w:pPr>
            <w:r w:rsidRPr="00CD01DD">
              <w:rPr>
                <w:szCs w:val="20"/>
              </w:rPr>
              <w:t>(F)</w:t>
            </w:r>
            <w:r w:rsidRPr="00CD01DD">
              <w:rPr>
                <w:szCs w:val="20"/>
              </w:rPr>
              <w:tab/>
              <w:t>OUT – Off-Line and unavailable, or not connected to the ERCOT System and operating in a Private Microgrid Island (PMI);</w:t>
            </w:r>
          </w:p>
        </w:tc>
      </w:tr>
    </w:tbl>
    <w:p w14:paraId="1FF17F1B" w14:textId="77777777" w:rsidR="00CD01DD" w:rsidRPr="00CD01DD" w:rsidRDefault="00CD01DD" w:rsidP="00CD01DD">
      <w:pPr>
        <w:spacing w:before="240" w:after="240"/>
        <w:ind w:left="1440" w:hanging="720"/>
        <w:rPr>
          <w:szCs w:val="20"/>
        </w:rPr>
      </w:pPr>
      <w:r w:rsidRPr="00CD01DD">
        <w:rPr>
          <w:szCs w:val="20"/>
        </w:rPr>
        <w:t>(c)</w:t>
      </w:r>
      <w:r w:rsidRPr="00CD01DD">
        <w:rPr>
          <w:szCs w:val="20"/>
        </w:rPr>
        <w:tab/>
        <w:t>The HSL;</w:t>
      </w:r>
    </w:p>
    <w:p w14:paraId="0EA5E79C" w14:textId="77777777" w:rsidR="00CD01DD" w:rsidRPr="00CD01DD" w:rsidRDefault="00CD01DD" w:rsidP="00CD01DD">
      <w:pPr>
        <w:spacing w:after="240"/>
        <w:ind w:left="2160" w:hanging="720"/>
        <w:rPr>
          <w:szCs w:val="20"/>
        </w:rPr>
      </w:pPr>
      <w:r w:rsidRPr="00CD01DD">
        <w:rPr>
          <w:szCs w:val="20"/>
        </w:rPr>
        <w:t>(i)</w:t>
      </w:r>
      <w:r w:rsidRPr="00CD01D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1088ED6D"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0DB2F303" w14:textId="77777777" w:rsidR="00CD01DD" w:rsidRPr="00CD01DD" w:rsidRDefault="00CD01DD" w:rsidP="00CD01DD">
            <w:pPr>
              <w:spacing w:before="120" w:after="240"/>
              <w:rPr>
                <w:b/>
                <w:i/>
                <w:szCs w:val="20"/>
              </w:rPr>
            </w:pPr>
            <w:r w:rsidRPr="00CD01DD">
              <w:rPr>
                <w:b/>
                <w:i/>
                <w:szCs w:val="20"/>
              </w:rPr>
              <w:t>[NPRR1014 and NPRR1029:  Insert applicable portions of paragraph (ii) below upon system implementation:]</w:t>
            </w:r>
          </w:p>
          <w:p w14:paraId="25217B6E" w14:textId="77777777" w:rsidR="00CD01DD" w:rsidRPr="00CD01DD" w:rsidRDefault="00CD01DD" w:rsidP="00CD01DD">
            <w:pPr>
              <w:spacing w:after="240"/>
              <w:ind w:left="2160" w:hanging="720"/>
              <w:rPr>
                <w:szCs w:val="20"/>
              </w:rPr>
            </w:pPr>
            <w:r w:rsidRPr="00CD01DD">
              <w:rPr>
                <w:szCs w:val="20"/>
              </w:rPr>
              <w:lastRenderedPageBreak/>
              <w:t>(ii)</w:t>
            </w:r>
            <w:r w:rsidRPr="00CD01DD">
              <w:rPr>
                <w:szCs w:val="20"/>
              </w:rPr>
              <w:tab/>
              <w:t>For ESRs, the HSL may be negative;</w:t>
            </w:r>
          </w:p>
        </w:tc>
      </w:tr>
    </w:tbl>
    <w:p w14:paraId="7009267E" w14:textId="77777777" w:rsidR="00CD01DD" w:rsidRPr="00CD01DD" w:rsidRDefault="00CD01DD" w:rsidP="00CD01DD">
      <w:pPr>
        <w:spacing w:before="240" w:after="240"/>
        <w:ind w:left="1440" w:hanging="720"/>
        <w:rPr>
          <w:szCs w:val="20"/>
        </w:rPr>
      </w:pPr>
      <w:r w:rsidRPr="00CD01DD">
        <w:rPr>
          <w:szCs w:val="20"/>
        </w:rPr>
        <w:lastRenderedPageBreak/>
        <w:t>(d)</w:t>
      </w:r>
      <w:r w:rsidRPr="00CD01DD">
        <w:rPr>
          <w:szCs w:val="20"/>
        </w:rPr>
        <w:tab/>
        <w:t>The LSL;</w:t>
      </w:r>
    </w:p>
    <w:p w14:paraId="2A169CF2" w14:textId="77777777" w:rsidR="00CD01DD" w:rsidRPr="00CD01DD" w:rsidRDefault="00CD01DD" w:rsidP="00CD01DD">
      <w:pPr>
        <w:spacing w:after="240"/>
        <w:ind w:left="2160" w:hanging="720"/>
        <w:rPr>
          <w:szCs w:val="20"/>
        </w:rPr>
      </w:pPr>
      <w:r w:rsidRPr="00CD01DD">
        <w:rPr>
          <w:szCs w:val="20"/>
        </w:rPr>
        <w:t>(i)</w:t>
      </w:r>
      <w:r w:rsidRPr="00CD01D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DB6D1DF"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408FBC6B" w14:textId="77777777" w:rsidR="00CD01DD" w:rsidRPr="00CD01DD" w:rsidRDefault="00CD01DD" w:rsidP="00CD01DD">
            <w:pPr>
              <w:spacing w:before="120" w:after="240"/>
              <w:rPr>
                <w:b/>
                <w:i/>
                <w:szCs w:val="20"/>
              </w:rPr>
            </w:pPr>
            <w:r w:rsidRPr="00CD01DD">
              <w:rPr>
                <w:b/>
                <w:i/>
                <w:szCs w:val="20"/>
              </w:rPr>
              <w:t>[NPRR1014 and NPRR1029:  Insert applicable portions of paragraph (ii) below upon system implementation:]</w:t>
            </w:r>
          </w:p>
          <w:p w14:paraId="653C19CE" w14:textId="77777777" w:rsidR="00CD01DD" w:rsidRPr="00CD01DD" w:rsidRDefault="00CD01DD" w:rsidP="00CD01DD">
            <w:pPr>
              <w:spacing w:after="240"/>
              <w:ind w:left="2160" w:hanging="720"/>
              <w:rPr>
                <w:szCs w:val="20"/>
              </w:rPr>
            </w:pPr>
            <w:r w:rsidRPr="00CD01DD">
              <w:rPr>
                <w:szCs w:val="20"/>
              </w:rPr>
              <w:t>(ii)</w:t>
            </w:r>
            <w:r w:rsidRPr="00CD01DD">
              <w:rPr>
                <w:szCs w:val="20"/>
              </w:rPr>
              <w:tab/>
              <w:t>For ESRs, the LSL may be positive;</w:t>
            </w:r>
          </w:p>
        </w:tc>
      </w:tr>
    </w:tbl>
    <w:p w14:paraId="799E3046" w14:textId="77777777" w:rsidR="00CD01DD" w:rsidRPr="00CD01DD" w:rsidRDefault="00CD01DD" w:rsidP="00CD01DD">
      <w:pPr>
        <w:spacing w:before="240" w:after="240"/>
        <w:ind w:left="1440" w:hanging="720"/>
        <w:rPr>
          <w:szCs w:val="20"/>
        </w:rPr>
      </w:pPr>
      <w:r w:rsidRPr="00CD01DD">
        <w:rPr>
          <w:szCs w:val="20"/>
        </w:rPr>
        <w:t>(e)</w:t>
      </w:r>
      <w:r w:rsidRPr="00CD01DD">
        <w:rPr>
          <w:szCs w:val="20"/>
        </w:rPr>
        <w:tab/>
        <w:t>The High Emergency Limit (HEL);</w:t>
      </w:r>
    </w:p>
    <w:p w14:paraId="44AEEC95" w14:textId="77777777" w:rsidR="00CD01DD" w:rsidRPr="00CD01DD" w:rsidRDefault="00CD01DD" w:rsidP="00CD01DD">
      <w:pPr>
        <w:spacing w:after="240"/>
        <w:ind w:left="1440" w:hanging="720"/>
        <w:rPr>
          <w:szCs w:val="20"/>
        </w:rPr>
      </w:pPr>
      <w:r w:rsidRPr="00CD01DD">
        <w:rPr>
          <w:szCs w:val="20"/>
        </w:rPr>
        <w:t>(f)</w:t>
      </w:r>
      <w:r w:rsidRPr="00CD01DD">
        <w:rPr>
          <w:szCs w:val="20"/>
        </w:rPr>
        <w:tab/>
        <w:t>The Low Emergency Limit (LEL); and</w:t>
      </w:r>
    </w:p>
    <w:p w14:paraId="05B6F36A" w14:textId="77777777" w:rsidR="00CD01DD" w:rsidRPr="00CD01DD" w:rsidRDefault="00CD01DD" w:rsidP="00CD01DD">
      <w:pPr>
        <w:spacing w:after="240"/>
        <w:ind w:left="1440" w:hanging="720"/>
        <w:rPr>
          <w:szCs w:val="20"/>
        </w:rPr>
      </w:pPr>
      <w:r w:rsidRPr="00CD01DD">
        <w:rPr>
          <w:szCs w:val="20"/>
        </w:rPr>
        <w:t>(g)</w:t>
      </w:r>
      <w:r w:rsidRPr="00CD01D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708106FD"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56A4D078" w14:textId="77777777" w:rsidR="00CD01DD" w:rsidRPr="00CD01DD" w:rsidRDefault="00CD01DD" w:rsidP="00CD01DD">
            <w:pPr>
              <w:spacing w:before="120" w:after="240"/>
              <w:rPr>
                <w:b/>
                <w:i/>
                <w:szCs w:val="20"/>
              </w:rPr>
            </w:pPr>
            <w:r w:rsidRPr="00CD01D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BDE76D2" w14:textId="77777777" w:rsidR="00CD01DD" w:rsidRPr="00CD01DD" w:rsidRDefault="00CD01DD" w:rsidP="00CD01DD">
            <w:pPr>
              <w:spacing w:after="240"/>
              <w:ind w:left="1440" w:hanging="720"/>
              <w:rPr>
                <w:szCs w:val="20"/>
              </w:rPr>
            </w:pPr>
            <w:r w:rsidRPr="00CD01DD">
              <w:rPr>
                <w:szCs w:val="20"/>
              </w:rPr>
              <w:t>(g)</w:t>
            </w:r>
            <w:r w:rsidRPr="00CD01DD">
              <w:rPr>
                <w:szCs w:val="20"/>
              </w:rPr>
              <w:tab/>
              <w:t>Ancillary Service capability in MW for each product and sub-type.</w:t>
            </w:r>
          </w:p>
        </w:tc>
      </w:tr>
    </w:tbl>
    <w:p w14:paraId="20F61AAA" w14:textId="77777777" w:rsidR="00CD01DD" w:rsidRPr="00CD01DD" w:rsidRDefault="00CD01DD" w:rsidP="00CD01DD">
      <w:pPr>
        <w:spacing w:before="240" w:after="240"/>
        <w:ind w:left="2160" w:hanging="720"/>
        <w:rPr>
          <w:szCs w:val="20"/>
        </w:rPr>
      </w:pPr>
      <w:r w:rsidRPr="00CD01DD">
        <w:rPr>
          <w:szCs w:val="20"/>
        </w:rPr>
        <w:t>(i)</w:t>
      </w:r>
      <w:r w:rsidRPr="00CD01DD">
        <w:rPr>
          <w:szCs w:val="20"/>
        </w:rPr>
        <w:tab/>
        <w:t>Regulation Up (Reg-Up);</w:t>
      </w:r>
    </w:p>
    <w:p w14:paraId="1C699DE3" w14:textId="77777777" w:rsidR="00CD01DD" w:rsidRPr="00CD01DD" w:rsidRDefault="00CD01DD" w:rsidP="00CD01DD">
      <w:pPr>
        <w:spacing w:after="240"/>
        <w:ind w:left="2160" w:hanging="720"/>
        <w:rPr>
          <w:szCs w:val="20"/>
        </w:rPr>
      </w:pPr>
      <w:r w:rsidRPr="00CD01DD">
        <w:rPr>
          <w:szCs w:val="20"/>
        </w:rPr>
        <w:t>(ii)</w:t>
      </w:r>
      <w:r w:rsidRPr="00CD01DD">
        <w:rPr>
          <w:szCs w:val="20"/>
        </w:rPr>
        <w:tab/>
        <w:t>Regulation Down (Reg-Down);</w:t>
      </w:r>
    </w:p>
    <w:p w14:paraId="1ADAD4CD" w14:textId="77777777" w:rsidR="00CD01DD" w:rsidRPr="00CD01DD" w:rsidRDefault="00CD01DD" w:rsidP="00CD01DD">
      <w:pPr>
        <w:spacing w:after="240"/>
        <w:ind w:left="2160" w:hanging="720"/>
        <w:rPr>
          <w:szCs w:val="20"/>
        </w:rPr>
      </w:pPr>
      <w:r w:rsidRPr="00CD01DD">
        <w:rPr>
          <w:szCs w:val="20"/>
        </w:rPr>
        <w:t>(iii)</w:t>
      </w:r>
      <w:r w:rsidRPr="00CD01DD">
        <w:rPr>
          <w:szCs w:val="20"/>
        </w:rPr>
        <w:tab/>
        <w:t>RRS;</w:t>
      </w:r>
    </w:p>
    <w:p w14:paraId="58226CF3" w14:textId="77777777" w:rsidR="00CD01DD" w:rsidRPr="00CD01DD" w:rsidRDefault="00CD01DD" w:rsidP="00CD01DD">
      <w:pPr>
        <w:spacing w:after="240"/>
        <w:ind w:left="2160" w:hanging="720"/>
        <w:rPr>
          <w:szCs w:val="20"/>
        </w:rPr>
      </w:pPr>
      <w:r w:rsidRPr="00CD01DD">
        <w:rPr>
          <w:szCs w:val="20"/>
        </w:rPr>
        <w:t>(iv)</w:t>
      </w:r>
      <w:r w:rsidRPr="00CD01DD">
        <w:rPr>
          <w:szCs w:val="20"/>
        </w:rPr>
        <w:tab/>
        <w:t>ECRS; and</w:t>
      </w:r>
    </w:p>
    <w:p w14:paraId="3BBA941F" w14:textId="77777777" w:rsidR="00CD01DD" w:rsidRPr="00CD01DD" w:rsidRDefault="00CD01DD" w:rsidP="00CD01DD">
      <w:pPr>
        <w:spacing w:after="240"/>
        <w:ind w:left="2160" w:hanging="720"/>
        <w:rPr>
          <w:szCs w:val="20"/>
        </w:rPr>
      </w:pPr>
      <w:r w:rsidRPr="00CD01DD">
        <w:rPr>
          <w:szCs w:val="20"/>
        </w:rPr>
        <w:t>(v)</w:t>
      </w:r>
      <w:r w:rsidRPr="00CD01D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1BABBB3D"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7FD14E09" w14:textId="77777777" w:rsidR="00CD01DD" w:rsidRPr="00CD01DD" w:rsidRDefault="00CD01DD" w:rsidP="00CD01DD">
            <w:pPr>
              <w:spacing w:before="120" w:after="240"/>
              <w:rPr>
                <w:szCs w:val="20"/>
              </w:rPr>
            </w:pPr>
            <w:r w:rsidRPr="00CD01DD">
              <w:rPr>
                <w:b/>
                <w:i/>
                <w:szCs w:val="20"/>
              </w:rPr>
              <w:t>[NPRR1007, NPRR1014, and NPRR1029:  Delete items (i)-(v) above upon system implementation of the Real-Time Co-Optimization (RTC) project for NPRR1007; or upon system implementation for NPRR1014 or NPRR1029.]</w:t>
            </w:r>
          </w:p>
        </w:tc>
      </w:tr>
    </w:tbl>
    <w:p w14:paraId="263AD254" w14:textId="77777777" w:rsidR="00CD01DD" w:rsidRPr="00CD01DD" w:rsidRDefault="00CD01DD" w:rsidP="00CD01DD">
      <w:pPr>
        <w:spacing w:before="240" w:after="240"/>
        <w:ind w:left="720" w:hanging="720"/>
        <w:rPr>
          <w:iCs/>
          <w:szCs w:val="20"/>
        </w:rPr>
      </w:pPr>
      <w:r w:rsidRPr="00CD01DD">
        <w:rPr>
          <w:iCs/>
          <w:szCs w:val="20"/>
        </w:rPr>
        <w:t>(6)</w:t>
      </w:r>
      <w:r w:rsidRPr="00CD01D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9A398B6" w14:textId="77777777" w:rsidR="00CD01DD" w:rsidRPr="00CD01DD" w:rsidRDefault="00CD01DD" w:rsidP="00CD01DD">
      <w:pPr>
        <w:spacing w:after="240"/>
        <w:ind w:left="1440" w:hanging="720"/>
        <w:rPr>
          <w:szCs w:val="20"/>
        </w:rPr>
      </w:pPr>
      <w:r w:rsidRPr="00CD01DD">
        <w:rPr>
          <w:szCs w:val="20"/>
        </w:rPr>
        <w:lastRenderedPageBreak/>
        <w:t>(a)</w:t>
      </w:r>
      <w:r w:rsidRPr="00CD01D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542660CC" w14:textId="77777777" w:rsidR="00CD01DD" w:rsidRPr="00CD01DD" w:rsidRDefault="00CD01DD" w:rsidP="00CD01DD">
      <w:pPr>
        <w:spacing w:after="240"/>
        <w:ind w:left="1440" w:hanging="720"/>
        <w:rPr>
          <w:szCs w:val="20"/>
        </w:rPr>
      </w:pPr>
      <w:r w:rsidRPr="00CD01DD">
        <w:rPr>
          <w:szCs w:val="20"/>
        </w:rPr>
        <w:t>(b)</w:t>
      </w:r>
      <w:r w:rsidRPr="00CD01D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F5C546A" w14:textId="77777777" w:rsidR="00CD01DD" w:rsidRPr="00CD01DD" w:rsidRDefault="00CD01DD" w:rsidP="00CD01DD">
      <w:pPr>
        <w:spacing w:after="240"/>
        <w:ind w:left="1440" w:hanging="720"/>
        <w:rPr>
          <w:szCs w:val="20"/>
        </w:rPr>
      </w:pPr>
      <w:r w:rsidRPr="00CD01DD">
        <w:rPr>
          <w:szCs w:val="20"/>
        </w:rPr>
        <w:t>(c)</w:t>
      </w:r>
      <w:r w:rsidRPr="00CD01D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D01DD" w:rsidRPr="00CD01DD" w14:paraId="4048F669" w14:textId="77777777" w:rsidTr="008002A3">
        <w:tc>
          <w:tcPr>
            <w:tcW w:w="9332" w:type="dxa"/>
            <w:tcBorders>
              <w:top w:val="single" w:sz="4" w:space="0" w:color="auto"/>
              <w:left w:val="single" w:sz="4" w:space="0" w:color="auto"/>
              <w:bottom w:val="single" w:sz="4" w:space="0" w:color="auto"/>
              <w:right w:val="single" w:sz="4" w:space="0" w:color="auto"/>
            </w:tcBorders>
            <w:shd w:val="clear" w:color="auto" w:fill="D9D9D9"/>
          </w:tcPr>
          <w:p w14:paraId="741F4C55" w14:textId="77777777" w:rsidR="00CD01DD" w:rsidRPr="00CD01DD" w:rsidRDefault="00CD01DD" w:rsidP="00CD01DD">
            <w:pPr>
              <w:spacing w:before="120" w:after="240"/>
              <w:rPr>
                <w:b/>
                <w:i/>
                <w:szCs w:val="20"/>
              </w:rPr>
            </w:pPr>
            <w:r w:rsidRPr="00CD01DD">
              <w:rPr>
                <w:b/>
                <w:i/>
                <w:szCs w:val="20"/>
              </w:rPr>
              <w:t>[NPRR1007, NPRR1014, and NPRR1029:  Replace paragraph (c) above with the following upon system implementation of the Real-Time Co-Optimization (RTC) project for NPRR1007; or upon system implementation for NPRR1014 or NPRR1029:]</w:t>
            </w:r>
          </w:p>
          <w:p w14:paraId="6FC0534F" w14:textId="77777777" w:rsidR="00CD01DD" w:rsidRPr="00CD01DD" w:rsidRDefault="00CD01DD" w:rsidP="00CD01DD">
            <w:pPr>
              <w:spacing w:after="240"/>
              <w:ind w:left="1440" w:hanging="720"/>
              <w:rPr>
                <w:szCs w:val="20"/>
              </w:rPr>
            </w:pPr>
            <w:r w:rsidRPr="00CD01DD">
              <w:rPr>
                <w:szCs w:val="20"/>
              </w:rPr>
              <w:t>(c)</w:t>
            </w:r>
            <w:r w:rsidRPr="00CD01DD">
              <w:rPr>
                <w:szCs w:val="20"/>
              </w:rPr>
              <w:tab/>
              <w:t>ERCOT systems shall allow only one Combined Cycle Generation Resource in a Combined Cycle Train to offer Off-Line Non-Spin in the DAM or SCED.</w:t>
            </w:r>
          </w:p>
        </w:tc>
      </w:tr>
    </w:tbl>
    <w:p w14:paraId="4A21E599" w14:textId="77777777" w:rsidR="00CD01DD" w:rsidRPr="00CD01DD" w:rsidRDefault="00CD01DD" w:rsidP="00CD01DD">
      <w:pPr>
        <w:spacing w:before="240" w:after="240"/>
        <w:ind w:left="2160" w:hanging="720"/>
        <w:rPr>
          <w:szCs w:val="20"/>
        </w:rPr>
      </w:pPr>
      <w:r w:rsidRPr="00CD01DD">
        <w:rPr>
          <w:szCs w:val="20"/>
        </w:rPr>
        <w:t>(i)</w:t>
      </w:r>
      <w:r w:rsidRPr="00CD01D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1171F50D" w14:textId="77777777" w:rsidR="00CD01DD" w:rsidRPr="00CD01DD" w:rsidRDefault="00CD01DD" w:rsidP="00CD01DD">
      <w:pPr>
        <w:spacing w:after="240"/>
        <w:ind w:left="2160" w:hanging="720"/>
        <w:rPr>
          <w:szCs w:val="20"/>
        </w:rPr>
      </w:pPr>
      <w:r w:rsidRPr="00CD01DD">
        <w:rPr>
          <w:szCs w:val="20"/>
        </w:rPr>
        <w:t>(ii)</w:t>
      </w:r>
      <w:r w:rsidRPr="00CD01D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5BD2BEB9" w14:textId="77777777" w:rsidR="00CD01DD" w:rsidRPr="00CD01DD" w:rsidRDefault="00CD01DD" w:rsidP="00CD01DD">
      <w:pPr>
        <w:spacing w:after="240"/>
        <w:ind w:left="1440" w:hanging="720"/>
        <w:rPr>
          <w:iCs/>
          <w:szCs w:val="20"/>
        </w:rPr>
      </w:pPr>
      <w:r w:rsidRPr="00CD01DD">
        <w:rPr>
          <w:iCs/>
          <w:szCs w:val="20"/>
        </w:rPr>
        <w:t>(d)</w:t>
      </w:r>
      <w:r w:rsidRPr="00CD01DD">
        <w:rPr>
          <w:iCs/>
          <w:szCs w:val="20"/>
        </w:rPr>
        <w:tab/>
        <w:t xml:space="preserve">The DAM and RUC shall honor the registered hot, intermediate or cold Startup Costs for each Combined Cycle Generation Resource registered in a Combined </w:t>
      </w:r>
      <w:r w:rsidRPr="00CD01DD">
        <w:rPr>
          <w:iCs/>
          <w:szCs w:val="20"/>
        </w:rPr>
        <w:lastRenderedPageBreak/>
        <w:t>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EEBB897" w14:textId="77777777" w:rsidR="00CD01DD" w:rsidRPr="00CD01DD" w:rsidRDefault="00CD01DD" w:rsidP="00CD01DD">
      <w:pPr>
        <w:spacing w:after="240"/>
        <w:ind w:left="720" w:hanging="720"/>
        <w:rPr>
          <w:iCs/>
          <w:szCs w:val="20"/>
        </w:rPr>
      </w:pPr>
      <w:r w:rsidRPr="00CD01DD">
        <w:rPr>
          <w:iCs/>
          <w:szCs w:val="20"/>
        </w:rPr>
        <w:t>(7)</w:t>
      </w:r>
      <w:r w:rsidRPr="00CD01DD">
        <w:rPr>
          <w:iCs/>
          <w:szCs w:val="20"/>
        </w:rPr>
        <w:tab/>
        <w:t>ERCOT may accept COPs only from QSEs.</w:t>
      </w:r>
    </w:p>
    <w:p w14:paraId="74155C95" w14:textId="77777777" w:rsidR="00CD01DD" w:rsidRPr="00CD01DD" w:rsidRDefault="00CD01DD" w:rsidP="00CD01DD">
      <w:pPr>
        <w:spacing w:after="240"/>
        <w:ind w:left="720" w:hanging="720"/>
        <w:rPr>
          <w:iCs/>
          <w:szCs w:val="20"/>
        </w:rPr>
      </w:pPr>
      <w:r w:rsidRPr="00CD01DD">
        <w:rPr>
          <w:iCs/>
          <w:szCs w:val="20"/>
        </w:rPr>
        <w:t>(8)</w:t>
      </w:r>
      <w:r w:rsidRPr="00CD01D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CD01DD">
        <w:rPr>
          <w:iCs/>
          <w:szCs w:val="20"/>
        </w:rPr>
        <w:t>PhotoVoltaic</w:t>
      </w:r>
      <w:proofErr w:type="spellEnd"/>
      <w:r w:rsidRPr="00CD01DD">
        <w:rPr>
          <w:iCs/>
          <w:szCs w:val="20"/>
        </w:rPr>
        <w:t xml:space="preserve"> Generation Resources (PVGRs) with the most recently updated Short-Term </w:t>
      </w:r>
      <w:proofErr w:type="spellStart"/>
      <w:r w:rsidRPr="00CD01DD">
        <w:rPr>
          <w:iCs/>
          <w:szCs w:val="20"/>
        </w:rPr>
        <w:t>PhotoVoltaic</w:t>
      </w:r>
      <w:proofErr w:type="spellEnd"/>
      <w:r w:rsidRPr="00CD01DD">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774803A8"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728DB743" w14:textId="77777777" w:rsidR="00CD01DD" w:rsidRPr="00CD01DD" w:rsidRDefault="00CD01DD" w:rsidP="00CD01DD">
            <w:pPr>
              <w:spacing w:before="120" w:after="240"/>
              <w:rPr>
                <w:b/>
                <w:i/>
                <w:szCs w:val="20"/>
              </w:rPr>
            </w:pPr>
            <w:r w:rsidRPr="00CD01DD">
              <w:rPr>
                <w:b/>
                <w:i/>
                <w:szCs w:val="20"/>
              </w:rPr>
              <w:t>[NPRR1029:  Replace paragraph (8) above with the following upon system implementation:]</w:t>
            </w:r>
          </w:p>
          <w:p w14:paraId="41BC7E59" w14:textId="77777777" w:rsidR="00CD01DD" w:rsidRPr="00CD01DD" w:rsidRDefault="00CD01DD" w:rsidP="00CD01DD">
            <w:pPr>
              <w:spacing w:after="240"/>
              <w:ind w:left="720" w:hanging="720"/>
              <w:rPr>
                <w:iCs/>
                <w:szCs w:val="20"/>
              </w:rPr>
            </w:pPr>
            <w:r w:rsidRPr="00CD01DD">
              <w:rPr>
                <w:iCs/>
                <w:szCs w:val="20"/>
              </w:rPr>
              <w:t>(8)</w:t>
            </w:r>
            <w:r w:rsidRPr="00CD01D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CD01DD">
              <w:rPr>
                <w:iCs/>
                <w:szCs w:val="20"/>
              </w:rPr>
              <w:t>PhotoVoltaic</w:t>
            </w:r>
            <w:proofErr w:type="spellEnd"/>
            <w:r w:rsidRPr="00CD01DD">
              <w:rPr>
                <w:iCs/>
                <w:szCs w:val="20"/>
              </w:rPr>
              <w:t xml:space="preserve"> Generation Resources (PVGRs) with the most recently updated Short-Term </w:t>
            </w:r>
            <w:proofErr w:type="spellStart"/>
            <w:r w:rsidRPr="00CD01DD">
              <w:rPr>
                <w:iCs/>
                <w:szCs w:val="20"/>
              </w:rPr>
              <w:t>PhotoVoltaic</w:t>
            </w:r>
            <w:proofErr w:type="spellEnd"/>
            <w:r w:rsidRPr="00CD01DD">
              <w:rPr>
                <w:iCs/>
                <w:szCs w:val="20"/>
              </w:rPr>
              <w:t xml:space="preserve"> Power Forecast (STPPF).  </w:t>
            </w:r>
            <w:r w:rsidRPr="00CD01D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CD01D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CD01D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0C13061" w14:textId="77777777" w:rsidR="00CD01DD" w:rsidRPr="00CD01DD" w:rsidRDefault="00CD01DD" w:rsidP="00CD01DD">
      <w:pPr>
        <w:spacing w:before="240" w:after="240"/>
        <w:ind w:left="720" w:hanging="720"/>
        <w:rPr>
          <w:iCs/>
          <w:szCs w:val="20"/>
        </w:rPr>
      </w:pPr>
      <w:r w:rsidRPr="00CD01DD">
        <w:rPr>
          <w:iCs/>
          <w:szCs w:val="20"/>
        </w:rPr>
        <w:t>(9)</w:t>
      </w:r>
      <w:r w:rsidRPr="00CD01DD">
        <w:rPr>
          <w:iCs/>
          <w:szCs w:val="20"/>
        </w:rPr>
        <w:tab/>
        <w:t xml:space="preserve">A QSE representing a Generation Resource that is not actively providing Ancillary Services or is providing Off-Line Non-Spin that the Resource will provide following the </w:t>
      </w:r>
      <w:r w:rsidRPr="00CD01DD">
        <w:rPr>
          <w:iCs/>
          <w:szCs w:val="20"/>
        </w:rPr>
        <w:lastRenderedPageBreak/>
        <w:t xml:space="preserve">shutdown, may only use a Resource Status of SHUTDOWN </w:t>
      </w:r>
      <w:r w:rsidRPr="00CD01D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CD01D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2E69C5E4" w14:textId="77777777" w:rsidR="00CD01DD" w:rsidRPr="00CD01DD" w:rsidRDefault="00CD01DD" w:rsidP="00CD01DD">
      <w:pPr>
        <w:spacing w:after="240"/>
        <w:ind w:left="720" w:hanging="720"/>
        <w:rPr>
          <w:iCs/>
          <w:szCs w:val="20"/>
        </w:rPr>
      </w:pPr>
      <w:r w:rsidRPr="00CD01DD">
        <w:rPr>
          <w:iCs/>
          <w:szCs w:val="20"/>
        </w:rPr>
        <w:t>(10)</w:t>
      </w:r>
      <w:r w:rsidRPr="00CD01D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D98EB3" w14:textId="77777777" w:rsidR="00CD01DD" w:rsidRPr="00CD01DD" w:rsidRDefault="00CD01DD" w:rsidP="00CD01DD">
      <w:pPr>
        <w:spacing w:after="240"/>
        <w:ind w:left="720" w:hanging="720"/>
        <w:rPr>
          <w:iCs/>
          <w:szCs w:val="20"/>
        </w:rPr>
      </w:pPr>
      <w:r w:rsidRPr="00CD01DD">
        <w:rPr>
          <w:iCs/>
          <w:szCs w:val="20"/>
        </w:rPr>
        <w:t>(11)</w:t>
      </w:r>
      <w:r w:rsidRPr="00CD01D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77443ED1" w14:textId="77777777" w:rsidR="00CD01DD" w:rsidRPr="00CD01DD" w:rsidRDefault="00CD01DD" w:rsidP="00CD01DD">
      <w:pPr>
        <w:spacing w:after="240"/>
        <w:ind w:left="720" w:hanging="720"/>
        <w:rPr>
          <w:iCs/>
          <w:szCs w:val="20"/>
        </w:rPr>
      </w:pPr>
      <w:r w:rsidRPr="00CD01DD">
        <w:rPr>
          <w:iCs/>
          <w:szCs w:val="20"/>
        </w:rPr>
        <w:t>(12)</w:t>
      </w:r>
      <w:r w:rsidRPr="00CD01DD">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CD01DD">
        <w:rPr>
          <w:szCs w:val="20"/>
        </w:rPr>
        <w:t xml:space="preserve"> that </w:t>
      </w:r>
      <w:r w:rsidRPr="00CD01DD">
        <w:rPr>
          <w:iCs/>
          <w:szCs w:val="20"/>
        </w:rPr>
        <w:t xml:space="preserve">has been contracted by ERCOT under Section 3.14.1 or under paragraph (4) of Section 6.5.1.1, the QSE shall change its Resource Status to </w:t>
      </w:r>
      <w:r w:rsidRPr="00CD01DD">
        <w:rPr>
          <w:szCs w:val="20"/>
        </w:rPr>
        <w:t xml:space="preserve">ONRUC.  Otherwise, the QSE shall change its Resource Status to </w:t>
      </w:r>
      <w:r w:rsidRPr="00CD01DD">
        <w:rPr>
          <w:iCs/>
          <w:szCs w:val="20"/>
        </w:rPr>
        <w:t>ONEMR.</w:t>
      </w:r>
    </w:p>
    <w:p w14:paraId="102AD74F" w14:textId="77777777" w:rsidR="00CD01DD" w:rsidRPr="00CD01DD" w:rsidRDefault="00CD01DD" w:rsidP="00CD01DD">
      <w:pPr>
        <w:spacing w:after="240"/>
        <w:ind w:left="720" w:hanging="720"/>
        <w:rPr>
          <w:iCs/>
          <w:szCs w:val="20"/>
        </w:rPr>
      </w:pPr>
      <w:r w:rsidRPr="00CD01DD">
        <w:rPr>
          <w:iCs/>
          <w:szCs w:val="20"/>
        </w:rPr>
        <w:t xml:space="preserve">(13)     A QSE representing a Resource may use the Resource Status code of ONEMR for a        Resource that is: </w:t>
      </w:r>
    </w:p>
    <w:p w14:paraId="56929D15" w14:textId="77777777" w:rsidR="00CD01DD" w:rsidRPr="00CD01DD" w:rsidRDefault="00CD01DD" w:rsidP="00CD01DD">
      <w:pPr>
        <w:spacing w:after="240"/>
        <w:ind w:left="1440" w:hanging="720"/>
        <w:rPr>
          <w:iCs/>
          <w:szCs w:val="20"/>
        </w:rPr>
      </w:pPr>
      <w:r w:rsidRPr="00CD01DD">
        <w:rPr>
          <w:iCs/>
          <w:szCs w:val="20"/>
        </w:rPr>
        <w:t>(a)</w:t>
      </w:r>
      <w:r w:rsidRPr="00CD01DD">
        <w:rPr>
          <w:iCs/>
          <w:szCs w:val="20"/>
        </w:rPr>
        <w:tab/>
        <w:t>On-Line, but for equipment problems it must be held at its current output level until repair and/or replacement of equipment can be accomplished; or</w:t>
      </w:r>
    </w:p>
    <w:p w14:paraId="51A10EFC" w14:textId="77777777" w:rsidR="00CD01DD" w:rsidRPr="00CD01DD" w:rsidRDefault="00CD01DD" w:rsidP="00CD01DD">
      <w:pPr>
        <w:spacing w:after="240"/>
        <w:ind w:left="1440" w:hanging="720"/>
        <w:rPr>
          <w:iCs/>
          <w:szCs w:val="20"/>
        </w:rPr>
      </w:pPr>
      <w:r w:rsidRPr="00CD01DD">
        <w:rPr>
          <w:iCs/>
          <w:szCs w:val="20"/>
        </w:rPr>
        <w:t>(b)</w:t>
      </w:r>
      <w:r w:rsidRPr="00CD01DD">
        <w:rPr>
          <w:iCs/>
          <w:szCs w:val="20"/>
        </w:rPr>
        <w:tab/>
        <w:t xml:space="preserve">A hydro unit. </w:t>
      </w:r>
    </w:p>
    <w:p w14:paraId="2AC8CA04" w14:textId="77777777" w:rsidR="00CD01DD" w:rsidRPr="00CD01DD" w:rsidRDefault="00CD01DD" w:rsidP="00CD01DD">
      <w:pPr>
        <w:spacing w:after="240"/>
        <w:ind w:left="720" w:hanging="720"/>
        <w:rPr>
          <w:iCs/>
          <w:szCs w:val="20"/>
        </w:rPr>
      </w:pPr>
      <w:r w:rsidRPr="00CD01DD">
        <w:rPr>
          <w:iCs/>
          <w:szCs w:val="20"/>
        </w:rPr>
        <w:t>(14)</w:t>
      </w:r>
      <w:r w:rsidRPr="00CD01DD">
        <w:rPr>
          <w:iCs/>
          <w:szCs w:val="20"/>
        </w:rPr>
        <w:tab/>
        <w:t>A QSE operating a Resource with a Resource Status code of ONEMR may set the HSL and LSL of the unit to be equal to ensure that SCED does not send Base Points that would move the unit.</w:t>
      </w:r>
    </w:p>
    <w:p w14:paraId="73FAC794" w14:textId="77777777" w:rsidR="00CD01DD" w:rsidRPr="00CD01DD" w:rsidRDefault="00CD01DD" w:rsidP="00CD01DD">
      <w:pPr>
        <w:spacing w:after="240"/>
        <w:ind w:left="720" w:hanging="720"/>
        <w:rPr>
          <w:iCs/>
          <w:szCs w:val="20"/>
        </w:rPr>
      </w:pPr>
      <w:r w:rsidRPr="00CD01DD">
        <w:rPr>
          <w:iCs/>
          <w:szCs w:val="20"/>
        </w:rPr>
        <w:t>(15)</w:t>
      </w:r>
      <w:r w:rsidRPr="00CD01D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05FC88E8"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76C76795" w14:textId="77777777" w:rsidR="00CD01DD" w:rsidRPr="00CD01DD" w:rsidRDefault="00CD01DD" w:rsidP="00CD01DD">
            <w:pPr>
              <w:spacing w:before="120" w:after="240"/>
              <w:rPr>
                <w:b/>
                <w:i/>
                <w:szCs w:val="20"/>
              </w:rPr>
            </w:pPr>
            <w:r w:rsidRPr="00CD01DD">
              <w:rPr>
                <w:b/>
                <w:i/>
                <w:szCs w:val="20"/>
              </w:rPr>
              <w:t>[NPRR1026:  Insert paragraph (16) below upon system implementation:]</w:t>
            </w:r>
          </w:p>
          <w:p w14:paraId="5ADDB1D8" w14:textId="77777777" w:rsidR="00CD01DD" w:rsidRPr="00CD01DD" w:rsidRDefault="00CD01DD" w:rsidP="00CD01DD">
            <w:pPr>
              <w:spacing w:after="240"/>
              <w:ind w:left="720" w:hanging="720"/>
              <w:rPr>
                <w:iCs/>
                <w:szCs w:val="20"/>
              </w:rPr>
            </w:pPr>
            <w:r w:rsidRPr="00CD01DD">
              <w:rPr>
                <w:iCs/>
                <w:szCs w:val="20"/>
              </w:rPr>
              <w:t>(16)</w:t>
            </w:r>
            <w:r w:rsidRPr="00CD01DD">
              <w:rPr>
                <w:iCs/>
                <w:szCs w:val="20"/>
              </w:rPr>
              <w:tab/>
              <w:t xml:space="preserve">A QSE representing a Self-Limiting Facility must ensure that the sum of the COP HSL/LSL and the sum of the telemetered HSL/LSL submitted for each Resource </w:t>
            </w:r>
            <w:r w:rsidRPr="00CD01DD">
              <w:rPr>
                <w:iCs/>
                <w:szCs w:val="20"/>
              </w:rPr>
              <w:lastRenderedPageBreak/>
              <w:t>within the Self-Limiting Facility do not exceed either the limit on MW Injection or the limit on the MW Withdrawal established for the Self-Limiting Facility.</w:t>
            </w:r>
          </w:p>
        </w:tc>
      </w:tr>
    </w:tbl>
    <w:p w14:paraId="441CF32A" w14:textId="77777777" w:rsidR="00CD01DD" w:rsidRPr="00CD01DD" w:rsidRDefault="00CD01DD" w:rsidP="00CD01D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D01DD" w:rsidRPr="00CD01DD" w14:paraId="14A84EE9" w14:textId="77777777" w:rsidTr="008002A3">
        <w:tc>
          <w:tcPr>
            <w:tcW w:w="9350" w:type="dxa"/>
            <w:tcBorders>
              <w:top w:val="single" w:sz="4" w:space="0" w:color="auto"/>
              <w:left w:val="single" w:sz="4" w:space="0" w:color="auto"/>
              <w:bottom w:val="single" w:sz="4" w:space="0" w:color="auto"/>
              <w:right w:val="single" w:sz="4" w:space="0" w:color="auto"/>
            </w:tcBorders>
            <w:shd w:val="clear" w:color="auto" w:fill="D9D9D9"/>
          </w:tcPr>
          <w:p w14:paraId="25A965A8" w14:textId="77777777" w:rsidR="00CD01DD" w:rsidRPr="00CD01DD" w:rsidRDefault="00CD01DD" w:rsidP="00CD01DD">
            <w:pPr>
              <w:spacing w:before="120" w:after="240"/>
              <w:rPr>
                <w:b/>
                <w:i/>
                <w:szCs w:val="20"/>
              </w:rPr>
            </w:pPr>
            <w:r w:rsidRPr="00CD01DD">
              <w:rPr>
                <w:b/>
                <w:i/>
                <w:szCs w:val="20"/>
              </w:rPr>
              <w:t>[NPRR1029:  Insert paragraph (16) below upon system implementation:]</w:t>
            </w:r>
          </w:p>
          <w:p w14:paraId="6EAD97E0" w14:textId="77777777" w:rsidR="00CD01DD" w:rsidRPr="00CD01DD" w:rsidRDefault="00CD01DD" w:rsidP="00CD01DD">
            <w:pPr>
              <w:autoSpaceDE w:val="0"/>
              <w:autoSpaceDN w:val="0"/>
              <w:spacing w:after="240"/>
              <w:ind w:left="720" w:hanging="720"/>
              <w:rPr>
                <w:szCs w:val="20"/>
              </w:rPr>
            </w:pPr>
            <w:r w:rsidRPr="00CD01DD">
              <w:rPr>
                <w:szCs w:val="20"/>
              </w:rPr>
              <w:t>(16)</w:t>
            </w:r>
            <w:r w:rsidRPr="00CD01DD">
              <w:rPr>
                <w:szCs w:val="20"/>
              </w:rPr>
              <w:tab/>
              <w:t xml:space="preserve">A QSE representing a DC-Coupled Resource shall not submit an HSL </w:t>
            </w:r>
            <w:r w:rsidRPr="00CD01DD">
              <w:rPr>
                <w:color w:val="000000"/>
                <w:szCs w:val="20"/>
              </w:rPr>
              <w:t>that exceeds the inverter rating or the sum of the nameplate ratings of the generation component(s) of the Resource.</w:t>
            </w:r>
          </w:p>
        </w:tc>
      </w:tr>
    </w:tbl>
    <w:p w14:paraId="2F944E5A" w14:textId="77777777" w:rsidR="00B31EEC" w:rsidRPr="00B31EEC" w:rsidRDefault="00B31EEC" w:rsidP="00B31EEC">
      <w:pPr>
        <w:keepNext/>
        <w:tabs>
          <w:tab w:val="left" w:pos="1080"/>
        </w:tabs>
        <w:spacing w:before="480" w:after="240"/>
        <w:ind w:left="1080" w:hanging="1080"/>
        <w:outlineLvl w:val="2"/>
        <w:rPr>
          <w:b/>
          <w:bCs/>
          <w:i/>
        </w:rPr>
      </w:pPr>
      <w:r w:rsidRPr="00B31EEC">
        <w:rPr>
          <w:b/>
          <w:bCs/>
          <w:i/>
        </w:rPr>
        <w:t>4.2.4</w:t>
      </w:r>
      <w:r w:rsidRPr="00B31EEC">
        <w:rPr>
          <w:b/>
          <w:bCs/>
          <w:i/>
        </w:rPr>
        <w:tab/>
        <w:t>Posting Secure Forecasted ERCOT System Conditions</w:t>
      </w:r>
      <w:bookmarkEnd w:id="177"/>
    </w:p>
    <w:p w14:paraId="678EAF9B" w14:textId="77777777" w:rsidR="00B31EEC" w:rsidRPr="00B31EEC" w:rsidRDefault="00B31EEC" w:rsidP="00B31EEC">
      <w:pPr>
        <w:spacing w:after="240"/>
        <w:ind w:left="720" w:hanging="720"/>
        <w:rPr>
          <w:iCs/>
        </w:rPr>
      </w:pPr>
      <w:r w:rsidRPr="00B31EEC">
        <w:rPr>
          <w:iCs/>
        </w:rPr>
        <w:t>(1)</w:t>
      </w:r>
      <w:r w:rsidRPr="00B31EEC">
        <w:rPr>
          <w:iCs/>
        </w:rPr>
        <w:tab/>
        <w:t>No later than 0600 in the Day-Ahead, ERCOT shall post on the MIS Secure Area, and make available for download, the following information for the Operating Day:</w:t>
      </w:r>
    </w:p>
    <w:p w14:paraId="67F3B023" w14:textId="77777777" w:rsidR="00B31EEC" w:rsidRPr="00B31EEC" w:rsidRDefault="00B31EEC" w:rsidP="00B31EEC">
      <w:pPr>
        <w:spacing w:after="240"/>
        <w:ind w:left="1440" w:hanging="720"/>
      </w:pPr>
      <w:r w:rsidRPr="00B31EEC">
        <w:t>(a)</w:t>
      </w:r>
      <w:r w:rsidRPr="00B31EEC">
        <w:tab/>
        <w:t xml:space="preserve">For each update of the Network Operations Model, the Redacted Network Operations Model in the Common Information Model (CIM) format and the companion version of Network Operations Model (unredacted) will be posted to the MIS Certified Area for Transmission Service Providers (TSPs) as described in paragraph (9) of Section 3.10.4, ERCOT Responsibilities; </w:t>
      </w:r>
    </w:p>
    <w:p w14:paraId="0AB91EF6" w14:textId="77777777" w:rsidR="00B31EEC" w:rsidRPr="00B31EEC" w:rsidRDefault="00B31EEC" w:rsidP="00B31EEC">
      <w:pPr>
        <w:spacing w:after="240"/>
        <w:ind w:left="1440" w:hanging="720"/>
      </w:pPr>
      <w:r w:rsidRPr="00B31EEC">
        <w:t>(b)</w:t>
      </w:r>
      <w:r w:rsidRPr="00B31EEC">
        <w:tab/>
        <w:t>For each update of the Network Operations Model, differences between the posted Redacted Network Operations Model and the previous Redacted Network Operations Model as described in paragraph (4) of Section 3.10.4;</w:t>
      </w:r>
    </w:p>
    <w:p w14:paraId="7AE57A96" w14:textId="77777777" w:rsidR="00B31EEC" w:rsidRPr="00B31EEC" w:rsidRDefault="00B31EEC" w:rsidP="00B31EEC">
      <w:pPr>
        <w:spacing w:after="240"/>
        <w:ind w:left="1440" w:hanging="720"/>
      </w:pPr>
      <w:r w:rsidRPr="00B31EEC">
        <w:t>(c)</w:t>
      </w:r>
      <w:r w:rsidRPr="00B31EEC">
        <w:tab/>
        <w:t xml:space="preserve">Load Profiles for non-Interval Data Recorder (IDR) metered Customers; </w:t>
      </w:r>
    </w:p>
    <w:p w14:paraId="509CC7AC" w14:textId="77777777" w:rsidR="00B31EEC" w:rsidRPr="00B31EEC" w:rsidRDefault="00B31EEC" w:rsidP="00B31EEC">
      <w:pPr>
        <w:spacing w:after="240"/>
        <w:ind w:left="1440" w:hanging="720"/>
      </w:pPr>
      <w:r w:rsidRPr="00B31EEC">
        <w:t>(d)</w:t>
      </w:r>
      <w:r w:rsidRPr="00B31EEC">
        <w:tab/>
        <w:t>Distribution Loss Factors (DLFs) and forecasted ERCOT-wide Transmission Loss Factors (TLFs), as described in Section 13.3, Distribution Losses, and Section 13.2, Transmission Losses, for each Settlement Interval of the Operating Day;</w:t>
      </w:r>
    </w:p>
    <w:p w14:paraId="29A50301" w14:textId="77777777" w:rsidR="00B31EEC" w:rsidRPr="00B31EEC" w:rsidRDefault="00B31EEC" w:rsidP="00B31EEC">
      <w:pPr>
        <w:spacing w:after="240"/>
        <w:ind w:left="1440" w:hanging="720"/>
      </w:pPr>
      <w:r w:rsidRPr="00B31EEC">
        <w:t>(e)</w:t>
      </w:r>
      <w:r w:rsidRPr="00B31EEC">
        <w:tab/>
        <w:t>A current list of Electrically Similar Settlement Points produced from the 0600 Day-Ahead Market (DAM) study that support that creation of Power System Simulator for Engineering (PSS/E) files;</w:t>
      </w:r>
    </w:p>
    <w:p w14:paraId="3A70F7F5" w14:textId="77777777" w:rsidR="00B31EEC" w:rsidRPr="00B31EEC" w:rsidRDefault="00B31EEC" w:rsidP="00B31EEC">
      <w:pPr>
        <w:spacing w:after="240"/>
        <w:ind w:left="1440" w:hanging="720"/>
      </w:pPr>
      <w:r w:rsidRPr="00B31EEC">
        <w:t>(f)</w:t>
      </w:r>
      <w:r w:rsidRPr="00B31EEC">
        <w:tab/>
        <w:t>A daily version of the Network Operations Model in a PSS/E format that has been exported from the Market Management System prior to 0600 representing the next Operating Day in hourly files, inclusive of:</w:t>
      </w:r>
    </w:p>
    <w:p w14:paraId="1AE54D7E" w14:textId="77777777" w:rsidR="00B31EEC" w:rsidRPr="00B31EEC" w:rsidRDefault="00B31EEC" w:rsidP="00B31EEC">
      <w:pPr>
        <w:spacing w:after="240"/>
        <w:ind w:left="2160" w:hanging="720"/>
      </w:pPr>
      <w:r w:rsidRPr="00B31EEC">
        <w:t>(i)</w:t>
      </w:r>
      <w:r w:rsidRPr="00B31EEC">
        <w:tab/>
        <w:t xml:space="preserve">Outages from the Outage Scheduler implemented in the hourly PSS/E files; </w:t>
      </w:r>
    </w:p>
    <w:p w14:paraId="69DAAC4B" w14:textId="77777777" w:rsidR="00B31EEC" w:rsidRPr="00B31EEC" w:rsidRDefault="00B31EEC" w:rsidP="00B31EEC">
      <w:pPr>
        <w:spacing w:after="240"/>
        <w:ind w:left="2160" w:hanging="720"/>
      </w:pPr>
      <w:r w:rsidRPr="00B31EEC">
        <w:t>(ii)</w:t>
      </w:r>
      <w:r w:rsidRPr="00B31EEC">
        <w:tab/>
        <w:t>All bus shunt MW and MVAr set to zero;</w:t>
      </w:r>
    </w:p>
    <w:p w14:paraId="0510AB11" w14:textId="77777777" w:rsidR="00B31EEC" w:rsidRPr="00B31EEC" w:rsidRDefault="00B31EEC" w:rsidP="00B31EEC">
      <w:pPr>
        <w:spacing w:after="240"/>
        <w:ind w:left="2160" w:hanging="720"/>
      </w:pPr>
      <w:r w:rsidRPr="00B31EEC">
        <w:t>(iii)</w:t>
      </w:r>
      <w:r w:rsidRPr="00B31EEC">
        <w:tab/>
        <w:t>All Load MW and MVAr set to zero;</w:t>
      </w:r>
    </w:p>
    <w:p w14:paraId="6B7F5B47" w14:textId="77777777" w:rsidR="00B31EEC" w:rsidRPr="00B31EEC" w:rsidRDefault="00B31EEC" w:rsidP="00B31EEC">
      <w:pPr>
        <w:spacing w:after="240"/>
        <w:ind w:left="2160" w:hanging="720"/>
      </w:pPr>
      <w:r w:rsidRPr="00B31EEC">
        <w:lastRenderedPageBreak/>
        <w:t>(iv)</w:t>
      </w:r>
      <w:r w:rsidRPr="00B31EEC">
        <w:tab/>
        <w:t>All generation MW and MVAr set to zero; and</w:t>
      </w:r>
    </w:p>
    <w:p w14:paraId="0FDDA42A" w14:textId="77777777" w:rsidR="00B31EEC" w:rsidRPr="00B31EEC" w:rsidRDefault="00B31EEC" w:rsidP="00B31EEC">
      <w:pPr>
        <w:spacing w:after="240"/>
        <w:ind w:left="2160" w:hanging="720"/>
      </w:pPr>
      <w:r w:rsidRPr="00B31EEC">
        <w:t>(v)</w:t>
      </w:r>
      <w:r w:rsidRPr="00B31EEC">
        <w:tab/>
        <w:t>Slack bus used in the DAM shall be represented at the same bus in each case; and</w:t>
      </w:r>
    </w:p>
    <w:p w14:paraId="44EF8BFD" w14:textId="77777777" w:rsidR="00B31EEC" w:rsidRPr="00B31EEC" w:rsidRDefault="00B31EEC" w:rsidP="00B31EEC">
      <w:pPr>
        <w:spacing w:after="240"/>
        <w:ind w:left="1440" w:hanging="720"/>
      </w:pPr>
      <w:r w:rsidRPr="00B31EEC">
        <w:t>(g)</w:t>
      </w:r>
      <w:r w:rsidRPr="00B31EEC">
        <w:tab/>
        <w:t>A daily version of supporting files for the PSS/E files supporting the Network Operations Model that has been exported from the Market Management System prior to 0600, inclusive of:</w:t>
      </w:r>
    </w:p>
    <w:p w14:paraId="34DA539C" w14:textId="77777777" w:rsidR="00B31EEC" w:rsidRPr="00B31EEC" w:rsidRDefault="00B31EEC" w:rsidP="00B31EEC">
      <w:pPr>
        <w:spacing w:after="240"/>
        <w:ind w:left="2160" w:hanging="720"/>
      </w:pPr>
      <w:r w:rsidRPr="00B31EEC">
        <w:t>(i)</w:t>
      </w:r>
      <w:r w:rsidRPr="00B31EEC">
        <w:tab/>
        <w:t>Contingency definition corresponding to each hourly PSS/E file;</w:t>
      </w:r>
    </w:p>
    <w:p w14:paraId="36C65453" w14:textId="77777777" w:rsidR="00B31EEC" w:rsidRPr="00B31EEC" w:rsidRDefault="00B31EEC" w:rsidP="00B31EEC">
      <w:pPr>
        <w:spacing w:after="240"/>
        <w:ind w:left="2160" w:hanging="720"/>
      </w:pPr>
      <w:r w:rsidRPr="00B31EEC">
        <w:t>(ii)</w:t>
      </w:r>
      <w:r w:rsidRPr="00B31EEC">
        <w:tab/>
        <w:t xml:space="preserve">Generator mapping data corresponding to each hourly PSS/E file; </w:t>
      </w:r>
    </w:p>
    <w:p w14:paraId="719DC705" w14:textId="77777777" w:rsidR="00B31EEC" w:rsidRPr="00B31EEC" w:rsidRDefault="00B31EEC" w:rsidP="00B31EEC">
      <w:pPr>
        <w:spacing w:after="240"/>
        <w:ind w:left="2160" w:hanging="720"/>
      </w:pPr>
      <w:r w:rsidRPr="00B31EEC">
        <w:t>(iii)</w:t>
      </w:r>
      <w:r w:rsidRPr="00B31EEC">
        <w:tab/>
        <w:t>Mapping of all Resource Nodes and DC Tie Load Zone to the hourly PSS/E file including Private Use Network Settlement Points.  This file of hourly data will also include the base case energization status of Resource Node and DC Tie Load Zone reflecting Settlement Points available for DAM clearing process;</w:t>
      </w:r>
    </w:p>
    <w:p w14:paraId="4CE906F9" w14:textId="77777777" w:rsidR="00B31EEC" w:rsidRPr="00B31EEC" w:rsidRDefault="00B31EEC" w:rsidP="00B31EEC">
      <w:pPr>
        <w:spacing w:after="240"/>
        <w:ind w:left="2160" w:hanging="720"/>
      </w:pPr>
      <w:r w:rsidRPr="00B31EEC">
        <w:t>(iv)</w:t>
      </w:r>
      <w:r w:rsidRPr="00B31EEC">
        <w:tab/>
        <w:t xml:space="preserve">Load mapping data corresponding to each hourly PSS/E case necessary to model all Load Zone energy transactions in the DAM; </w:t>
      </w:r>
    </w:p>
    <w:p w14:paraId="22BD578D" w14:textId="77777777" w:rsidR="00B31EEC" w:rsidRPr="00B31EEC" w:rsidRDefault="00B31EEC" w:rsidP="00B31EEC">
      <w:pPr>
        <w:spacing w:after="240"/>
        <w:ind w:left="2160" w:hanging="720"/>
      </w:pPr>
      <w:r w:rsidRPr="00B31EEC">
        <w:t>(v)</w:t>
      </w:r>
      <w:r w:rsidRPr="00B31EEC">
        <w:tab/>
        <w:t>Transmission line mapping data corresponding to each hourly PSS/E files;</w:t>
      </w:r>
    </w:p>
    <w:p w14:paraId="54D46E93" w14:textId="77777777" w:rsidR="00B31EEC" w:rsidRPr="00B31EEC" w:rsidRDefault="00B31EEC" w:rsidP="00B31EEC">
      <w:pPr>
        <w:spacing w:after="240"/>
        <w:ind w:left="2160" w:hanging="720"/>
      </w:pPr>
      <w:r w:rsidRPr="00B31EEC">
        <w:t>(vi)</w:t>
      </w:r>
      <w:r w:rsidRPr="00B31EEC">
        <w:tab/>
        <w:t>Transformer mapping data corresponding to each hourly PSS/E files;</w:t>
      </w:r>
      <w:del w:id="205" w:author="ERCOT" w:date="2022-06-24T09:23:00Z">
        <w:r w:rsidRPr="00B31EEC" w:rsidDel="00A53D39">
          <w:delText xml:space="preserve"> and</w:delText>
        </w:r>
      </w:del>
      <w:r w:rsidRPr="00B31EEC">
        <w:t xml:space="preserve"> </w:t>
      </w:r>
    </w:p>
    <w:p w14:paraId="74A2D9A3" w14:textId="11468FC4" w:rsidR="00B31EEC" w:rsidRDefault="00B31EEC" w:rsidP="00B31EEC">
      <w:pPr>
        <w:spacing w:after="240"/>
        <w:ind w:left="2160" w:hanging="720"/>
      </w:pPr>
      <w:r w:rsidRPr="00B31EEC">
        <w:t>(vii)</w:t>
      </w:r>
      <w:r w:rsidRPr="00B31EEC">
        <w:tab/>
        <w:t>Hub mapping data corresponding to each hourly PSS/E case necessary to model all Hub energy transactions in the DAM</w:t>
      </w:r>
      <w:ins w:id="206" w:author="ERCOT" w:date="2022-06-24T09:23:00Z">
        <w:r w:rsidR="00A53D39">
          <w:t>;</w:t>
        </w:r>
      </w:ins>
      <w:del w:id="207" w:author="ERCOT" w:date="2022-06-24T09:23:00Z">
        <w:r w:rsidRPr="00B31EEC" w:rsidDel="00A53D39">
          <w:delText>.</w:delText>
        </w:r>
      </w:del>
      <w:ins w:id="208" w:author="ERCOT" w:date="2022-06-24T09:23:00Z">
        <w:r w:rsidR="00A53D39">
          <w:t xml:space="preserve"> and</w:t>
        </w:r>
      </w:ins>
    </w:p>
    <w:p w14:paraId="5E0F1E9A" w14:textId="684EAEA4" w:rsidR="00A53D39" w:rsidRPr="00F02EE9" w:rsidRDefault="00A53D39" w:rsidP="00A53D39">
      <w:pPr>
        <w:spacing w:after="240"/>
        <w:ind w:left="2160" w:hanging="720"/>
        <w:rPr>
          <w:ins w:id="209" w:author="ERCOT" w:date="2022-06-24T09:23:00Z"/>
          <w:u w:val="single"/>
        </w:rPr>
      </w:pPr>
      <w:bookmarkStart w:id="210" w:name="_Toc68165028"/>
      <w:ins w:id="211" w:author="ERCOT" w:date="2022-06-24T09:23:00Z">
        <w:r w:rsidRPr="00F02EE9">
          <w:t>(vii</w:t>
        </w:r>
        <w:r>
          <w:t>i</w:t>
        </w:r>
        <w:r w:rsidRPr="00F02EE9">
          <w:t>)</w:t>
        </w:r>
        <w:r w:rsidRPr="00F02EE9">
          <w:tab/>
        </w:r>
        <w:r>
          <w:t>Controllable Load Resource</w:t>
        </w:r>
      </w:ins>
      <w:ins w:id="212" w:author="ERCOT" w:date="2022-06-24T09:24:00Z">
        <w:r>
          <w:t xml:space="preserve"> (CLR)</w:t>
        </w:r>
      </w:ins>
      <w:ins w:id="213" w:author="ERCOT" w:date="2022-06-24T09:23:00Z">
        <w:r>
          <w:t xml:space="preserve"> </w:t>
        </w:r>
        <w:r w:rsidRPr="00F02EE9">
          <w:t>mapping data</w:t>
        </w:r>
        <w:r>
          <w:t xml:space="preserve"> corresponding</w:t>
        </w:r>
        <w:r w:rsidRPr="00F02EE9">
          <w:t xml:space="preserve"> to each hourly PSS/E </w:t>
        </w:r>
        <w:r>
          <w:t>file.</w:t>
        </w:r>
        <w:r w:rsidRPr="00F02EE9">
          <w:t xml:space="preserve"> </w:t>
        </w:r>
      </w:ins>
    </w:p>
    <w:p w14:paraId="3E0A5C40" w14:textId="77777777" w:rsidR="00B31EEC" w:rsidRPr="00B31EEC" w:rsidRDefault="00B31EEC" w:rsidP="00B31EEC">
      <w:pPr>
        <w:keepNext/>
        <w:widowControl w:val="0"/>
        <w:tabs>
          <w:tab w:val="left" w:pos="1260"/>
        </w:tabs>
        <w:spacing w:before="480" w:after="240"/>
        <w:ind w:left="1267" w:hanging="1267"/>
        <w:outlineLvl w:val="3"/>
        <w:rPr>
          <w:b/>
          <w:bCs/>
          <w:snapToGrid w:val="0"/>
        </w:rPr>
      </w:pPr>
      <w:r w:rsidRPr="00B31EEC">
        <w:rPr>
          <w:b/>
          <w:bCs/>
          <w:snapToGrid w:val="0"/>
        </w:rPr>
        <w:t>4.4.7.2</w:t>
      </w:r>
      <w:r w:rsidRPr="00B31EEC">
        <w:rPr>
          <w:b/>
          <w:bCs/>
          <w:snapToGrid w:val="0"/>
        </w:rPr>
        <w:tab/>
        <w:t>Ancillary Service Offers</w:t>
      </w:r>
      <w:bookmarkEnd w:id="210"/>
    </w:p>
    <w:p w14:paraId="2E81DB98" w14:textId="4658977A" w:rsidR="00B31EEC" w:rsidRPr="00B31EEC" w:rsidRDefault="00B31EEC" w:rsidP="00B31EEC">
      <w:pPr>
        <w:tabs>
          <w:tab w:val="left" w:pos="720"/>
        </w:tabs>
        <w:spacing w:after="240"/>
        <w:ind w:left="720" w:hanging="720"/>
        <w:rPr>
          <w:iCs/>
        </w:rPr>
      </w:pPr>
      <w:r w:rsidRPr="00B31EEC">
        <w:rPr>
          <w:iCs/>
        </w:rPr>
        <w:t>(1)</w:t>
      </w:r>
      <w:r w:rsidRPr="00B31EEC">
        <w:rPr>
          <w:iCs/>
        </w:rPr>
        <w:tab/>
        <w:t xml:space="preserve">By 1000 in the Day-Ahead, a QSE may submit </w:t>
      </w:r>
      <w:del w:id="214" w:author="ERCOT" w:date="2022-06-24T09:24:00Z">
        <w:r w:rsidRPr="00B31EEC" w:rsidDel="00A53D39">
          <w:rPr>
            <w:iCs/>
          </w:rPr>
          <w:delText xml:space="preserve">Generation </w:delText>
        </w:r>
      </w:del>
      <w:r w:rsidRPr="00B31EEC">
        <w:rPr>
          <w:iCs/>
        </w:rPr>
        <w:t>Resource-specific Ancillary Service Offers</w:t>
      </w:r>
      <w:ins w:id="215" w:author="ERCOT" w:date="2022-06-24T09:24:00Z">
        <w:r w:rsidR="00A53D39" w:rsidRPr="00A53D39">
          <w:t xml:space="preserve"> </w:t>
        </w:r>
        <w:r w:rsidR="00A53D39">
          <w:t>from Generation Resources and Controllable Load Resources (CLRs)</w:t>
        </w:r>
      </w:ins>
      <w:r w:rsidRPr="00B31EEC">
        <w:rPr>
          <w:iCs/>
        </w:rPr>
        <w:t xml:space="preserve"> to ERCOT for the DAM and may offer the same Generation Resource </w:t>
      </w:r>
      <w:ins w:id="216" w:author="ERCOT" w:date="2022-06-24T09:25:00Z">
        <w:r w:rsidR="00A53D39">
          <w:rPr>
            <w:iCs/>
          </w:rPr>
          <w:t xml:space="preserve">or CLR </w:t>
        </w:r>
      </w:ins>
      <w:r w:rsidRPr="00B31EEC">
        <w:rPr>
          <w:iCs/>
        </w:rPr>
        <w:t>capacity for any or all of the Ancillary Service products simultaneously with any Energy Offer Curves from that Generation Resource</w:t>
      </w:r>
      <w:ins w:id="217" w:author="ERCOT" w:date="2022-06-24T09:25:00Z">
        <w:r w:rsidR="003A28B1">
          <w:rPr>
            <w:iCs/>
          </w:rPr>
          <w:t xml:space="preserve"> or Energy Bid Curves from that CLR</w:t>
        </w:r>
      </w:ins>
      <w:r w:rsidRPr="00B31EEC">
        <w:rPr>
          <w:iCs/>
        </w:rPr>
        <w:t xml:space="preserve"> in the DAM.  A QSE may also submit Ancillary Service Offers in a SASM.  Offers of more than one Ancillary Service product from one Generation Resource may be inclusive or exclusive of each other and of any Energy Offer Curves, as specified according to a procedure developed by ERCOT. </w:t>
      </w:r>
      <w:ins w:id="218" w:author="ERCOT" w:date="2022-06-24T09:26:00Z">
        <w:r w:rsidR="003A28B1">
          <w:rPr>
            <w:iCs/>
          </w:rPr>
          <w:t xml:space="preserve"> </w:t>
        </w:r>
      </w:ins>
      <w:ins w:id="219" w:author="ERCOT" w:date="2022-06-24T09:25:00Z">
        <w:r w:rsidR="003A28B1">
          <w:t>Offers of more than one Ancillary Service product from one CLR may be inclusive or exclusive of each other but considered inclusive of any Energy Bid Curve, as specified according to a procedure developed by ERCOT.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3F6F40FF" w14:textId="77777777" w:rsidTr="005448C6">
        <w:trPr>
          <w:trHeight w:val="386"/>
        </w:trPr>
        <w:tc>
          <w:tcPr>
            <w:tcW w:w="9350" w:type="dxa"/>
            <w:shd w:val="pct12" w:color="auto" w:fill="auto"/>
          </w:tcPr>
          <w:p w14:paraId="46D20F9D" w14:textId="77777777" w:rsidR="00B31EEC" w:rsidRPr="00B31EEC" w:rsidRDefault="00B31EEC" w:rsidP="00B31EEC">
            <w:pPr>
              <w:spacing w:before="120" w:after="240"/>
              <w:rPr>
                <w:b/>
                <w:i/>
                <w:iCs/>
              </w:rPr>
            </w:pPr>
            <w:r w:rsidRPr="00B31EEC">
              <w:rPr>
                <w:b/>
                <w:i/>
                <w:iCs/>
              </w:rPr>
              <w:lastRenderedPageBreak/>
              <w:t>[NPRR1008 and NPRR1014:  Replace applicable portions of paragraph (1) above with the following upon system implementation of the Real-Time Co-Optimization (RTC) project for NPRR1008; or upon system implementation for NPRR1014:]</w:t>
            </w:r>
          </w:p>
          <w:p w14:paraId="03ADD920" w14:textId="4565EA84" w:rsidR="00B31EEC" w:rsidRPr="00B31EEC" w:rsidRDefault="00B31EEC" w:rsidP="00B31EEC">
            <w:pPr>
              <w:tabs>
                <w:tab w:val="left" w:pos="720"/>
              </w:tabs>
              <w:spacing w:after="240"/>
              <w:ind w:left="720" w:hanging="720"/>
              <w:rPr>
                <w:iCs/>
              </w:rPr>
            </w:pPr>
            <w:r w:rsidRPr="00B31EEC">
              <w:rPr>
                <w:iCs/>
              </w:rPr>
              <w:t>(1)</w:t>
            </w:r>
            <w:r w:rsidRPr="00B31EEC">
              <w:rPr>
                <w:iCs/>
              </w:rPr>
              <w:tab/>
              <w:t>By 1000 in the Day-Ahead, a QSE may submit Resource-Specific Ancillary Service Offers from Generation Resources</w:t>
            </w:r>
            <w:ins w:id="220" w:author="ERCOT" w:date="2022-06-24T09:27:00Z">
              <w:r w:rsidR="003A28B1">
                <w:t>, Controllable Load Resources (CLRs),</w:t>
              </w:r>
            </w:ins>
            <w:r w:rsidRPr="00B31EEC">
              <w:rPr>
                <w:iCs/>
              </w:rPr>
              <w:t xml:space="preserve"> and ESRs to ERCOT for the DAM and may offer the same Generation Resource</w:t>
            </w:r>
            <w:ins w:id="221" w:author="ERCOT" w:date="2022-06-24T09:27:00Z">
              <w:r w:rsidR="003A28B1">
                <w:rPr>
                  <w:iCs/>
                </w:rPr>
                <w:t>, CLR,</w:t>
              </w:r>
            </w:ins>
            <w:r w:rsidRPr="00B31EEC">
              <w:rPr>
                <w:iCs/>
              </w:rPr>
              <w:t xml:space="preserve"> or ESR capacity for any or all of the Ancillary Service products simultaneously with any Energy Offer Curves from that Generation Resource</w:t>
            </w:r>
            <w:ins w:id="222" w:author="ERCOT" w:date="2022-06-24T09:28:00Z">
              <w:r w:rsidR="003A28B1">
                <w:rPr>
                  <w:iCs/>
                </w:rPr>
                <w:t>,</w:t>
              </w:r>
            </w:ins>
            <w:ins w:id="223" w:author="ERCOT" w:date="2022-06-24T09:27:00Z">
              <w:r w:rsidR="003A28B1">
                <w:t xml:space="preserve"> Energy Bid Curves from that CLR</w:t>
              </w:r>
            </w:ins>
            <w:ins w:id="224" w:author="ERCOT" w:date="2022-06-24T09:28:00Z">
              <w:r w:rsidR="003A28B1">
                <w:t>,</w:t>
              </w:r>
            </w:ins>
            <w:r w:rsidRPr="00B31EEC">
              <w:rPr>
                <w:iCs/>
              </w:rPr>
              <w:t xml:space="preserve"> or Energy Bid/Offer Curves from that ESR</w:t>
            </w:r>
            <w:r w:rsidRPr="00B31EEC">
              <w:t xml:space="preserve"> </w:t>
            </w:r>
            <w:r w:rsidRPr="00B31EEC">
              <w:rPr>
                <w:iCs/>
              </w:rPr>
              <w:t xml:space="preserve">in the DAM.  Offers of more than one Ancillary Service product from one Generation Resource may be inclusive or exclusive of each other and of any Energy Offer Curves, as specified according to a procedure developed by ERCOT.  </w:t>
            </w:r>
            <w:ins w:id="225" w:author="ERCOT" w:date="2022-06-24T09:28:00Z">
              <w:r w:rsidR="003A28B1">
                <w:t xml:space="preserve">Offers of more than one Ancillary Service product from one CLR may be  inclusive or exclusive of each other but considered inclusive of any Energy Bid Curve, as specified according to a procedure developed by ERCOT.  </w:t>
              </w:r>
            </w:ins>
            <w:r w:rsidRPr="00B31EEC">
              <w:rPr>
                <w:iCs/>
              </w:rPr>
              <w:t>Offers of more than one Ancillary Service product from one ESR may be inclusive or exclusive of each other, as specified according to a procedure developed by ERCOT.</w:t>
            </w:r>
          </w:p>
        </w:tc>
      </w:tr>
    </w:tbl>
    <w:p w14:paraId="2A1D3C19" w14:textId="4F0D11D2" w:rsidR="00B31EEC" w:rsidRPr="00B31EEC" w:rsidRDefault="00B31EEC" w:rsidP="00B31EEC">
      <w:pPr>
        <w:tabs>
          <w:tab w:val="left" w:pos="720"/>
        </w:tabs>
        <w:spacing w:before="240" w:after="240"/>
        <w:ind w:left="720" w:hanging="720"/>
        <w:rPr>
          <w:iCs/>
        </w:rPr>
      </w:pPr>
      <w:r w:rsidRPr="00B31EEC">
        <w:rPr>
          <w:iCs/>
        </w:rPr>
        <w:t>(2)</w:t>
      </w:r>
      <w:r w:rsidRPr="00B31EEC">
        <w:rPr>
          <w:iCs/>
        </w:rPr>
        <w:tab/>
        <w:t>By 1000 in the Day-Ahead, a QSE may submit Load Resource-specific Ancillary Service Offers for Regulation Service, Non-Spin</w:t>
      </w:r>
      <w:r w:rsidR="0050682C">
        <w:rPr>
          <w:iCs/>
        </w:rPr>
        <w:t xml:space="preserve">, RRS, </w:t>
      </w:r>
      <w:r w:rsidRPr="00B31EEC">
        <w:rPr>
          <w:iCs/>
        </w:rPr>
        <w:t xml:space="preserve">and </w:t>
      </w:r>
      <w:r w:rsidR="0050682C">
        <w:rPr>
          <w:iCs/>
        </w:rPr>
        <w:t>ECR</w:t>
      </w:r>
      <w:r w:rsidRPr="00B31EEC">
        <w:rPr>
          <w:iCs/>
        </w:rPr>
        <w:t>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1B17E6D5" w14:textId="77777777" w:rsidTr="005448C6">
        <w:trPr>
          <w:trHeight w:val="386"/>
        </w:trPr>
        <w:tc>
          <w:tcPr>
            <w:tcW w:w="9350" w:type="dxa"/>
            <w:shd w:val="pct12" w:color="auto" w:fill="auto"/>
          </w:tcPr>
          <w:p w14:paraId="3E974D2B" w14:textId="123A1932" w:rsidR="00B31EEC" w:rsidRPr="00B31EEC" w:rsidRDefault="00B31EEC" w:rsidP="00B31EEC">
            <w:pPr>
              <w:spacing w:before="120" w:after="240"/>
              <w:rPr>
                <w:b/>
                <w:i/>
                <w:iCs/>
              </w:rPr>
            </w:pPr>
            <w:r w:rsidRPr="00B31EEC">
              <w:rPr>
                <w:b/>
                <w:i/>
                <w:iCs/>
              </w:rPr>
              <w:t>[NPRR1008 and NPRR1014:  Replace applicable portions of paragraph (2) above with the following upon system implementation for NPRR1014; or upon system implementation of the Real-Time Co-Optimization (RTC) project for NPRR1008:]</w:t>
            </w:r>
          </w:p>
          <w:p w14:paraId="4D784C67" w14:textId="77777777" w:rsidR="00B31EEC" w:rsidRPr="00B31EEC" w:rsidRDefault="00B31EEC" w:rsidP="00B31EEC">
            <w:pPr>
              <w:tabs>
                <w:tab w:val="left" w:pos="720"/>
              </w:tabs>
              <w:spacing w:after="240"/>
              <w:ind w:left="720" w:hanging="720"/>
              <w:rPr>
                <w:iCs/>
              </w:rPr>
            </w:pPr>
            <w:r w:rsidRPr="00B31EEC">
              <w:rPr>
                <w:iCs/>
              </w:rPr>
              <w:t>(2)</w:t>
            </w:r>
            <w:r w:rsidRPr="00B31EEC">
              <w:rPr>
                <w:iCs/>
              </w:rP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2984D144" w14:textId="77777777" w:rsidR="009A4512" w:rsidRDefault="009A4512" w:rsidP="009A4512">
      <w:pPr>
        <w:pStyle w:val="BodyTextNumbered"/>
        <w:spacing w:before="240"/>
      </w:pPr>
      <w:r>
        <w:t>(3)</w:t>
      </w:r>
      <w:r>
        <w:tab/>
        <w:t xml:space="preserve">By 1000 in the Day-Ahead, a QSE may submit Resource-specific Ancillary Service Offers to </w:t>
      </w:r>
      <w:r w:rsidRPr="009A4512">
        <w:t xml:space="preserve">ERCOT for FFR Resources, and may offer the same capacity for any or all of the Ancillary Service products simultaneously with any Energy Offer Curves from that Resource </w:t>
      </w:r>
      <w:r w:rsidRPr="009A4512">
        <w:rPr>
          <w:rStyle w:val="msoins0"/>
          <w:u w:val="none"/>
        </w:rPr>
        <w:t>in the DAM</w:t>
      </w:r>
      <w:r w:rsidRPr="009A4512">
        <w:t xml:space="preserve">.  </w:t>
      </w:r>
      <w:r w:rsidRPr="009A4512">
        <w:rPr>
          <w:rStyle w:val="msoins0"/>
          <w:u w:val="none"/>
        </w:rPr>
        <w:t>A QSE may also submit Ancillary Service Offers in a SASM</w:t>
      </w:r>
      <w:r w:rsidRPr="009A4512">
        <w:t>.  Offers of more than one Ancillary Service product may be inclusive or exclusive of each other and of any Energy Offer</w:t>
      </w:r>
      <w:r>
        <w:t xml:space="preserve"> Curves,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9A4512" w:rsidRPr="004B32CF" w14:paraId="2C1A0B8D" w14:textId="77777777" w:rsidTr="003D7FFB">
        <w:trPr>
          <w:trHeight w:val="386"/>
        </w:trPr>
        <w:tc>
          <w:tcPr>
            <w:tcW w:w="9360" w:type="dxa"/>
            <w:shd w:val="pct12" w:color="auto" w:fill="auto"/>
          </w:tcPr>
          <w:p w14:paraId="675CE8C7" w14:textId="77777777" w:rsidR="009A4512" w:rsidRPr="004B32CF" w:rsidRDefault="009A4512" w:rsidP="003D7FFB">
            <w:pPr>
              <w:spacing w:before="120" w:after="240"/>
              <w:rPr>
                <w:b/>
                <w:i/>
                <w:iCs/>
              </w:rPr>
            </w:pPr>
            <w:r>
              <w:rPr>
                <w:b/>
                <w:i/>
                <w:iCs/>
              </w:rPr>
              <w:lastRenderedPageBreak/>
              <w:t>[NPRR1008 and NPRR1014:  Replace applicable portions of paragraph (3</w:t>
            </w:r>
            <w:r w:rsidRPr="004B32CF">
              <w:rPr>
                <w:b/>
                <w:i/>
                <w:iCs/>
              </w:rPr>
              <w:t xml:space="preserve">) </w:t>
            </w:r>
            <w:r>
              <w:rPr>
                <w:b/>
                <w:i/>
                <w:iCs/>
              </w:rPr>
              <w:t xml:space="preserve">above with the following </w:t>
            </w:r>
            <w:r w:rsidRPr="004B32CF">
              <w:rPr>
                <w:b/>
                <w:i/>
                <w:iCs/>
              </w:rPr>
              <w:t>upon system implementation</w:t>
            </w:r>
            <w:r>
              <w:rPr>
                <w:b/>
                <w:i/>
                <w:iCs/>
              </w:rPr>
              <w:t xml:space="preserve"> of the Real-Time Co-Optimization (RTC) project for NPRR1008; or upon system implementation for NPRR1014</w:t>
            </w:r>
            <w:r w:rsidRPr="004B32CF">
              <w:rPr>
                <w:b/>
                <w:i/>
                <w:iCs/>
              </w:rPr>
              <w:t>:]</w:t>
            </w:r>
          </w:p>
          <w:p w14:paraId="725B1AA4" w14:textId="77777777" w:rsidR="009A4512" w:rsidRPr="00A93350" w:rsidRDefault="009A4512" w:rsidP="003D7FFB">
            <w:pPr>
              <w:pStyle w:val="BodyTextNumbered"/>
            </w:pPr>
            <w:r>
              <w:t>(3)</w:t>
            </w:r>
            <w:r>
              <w:tab/>
              <w:t xml:space="preserve">By 1000 in the Day-Ahead, a QSE may submit Resource-Specific Ancillary Service Offers to ERCOT for FFR Resources, and may </w:t>
            </w:r>
            <w:r w:rsidRPr="009A4512">
              <w:t xml:space="preserve">offer the same capacity for any or all of the Ancillary Service products simultaneously with any Energy Offer Curves from that Resource </w:t>
            </w:r>
            <w:r w:rsidRPr="009A4512">
              <w:rPr>
                <w:rStyle w:val="msoins0"/>
                <w:u w:val="none"/>
              </w:rPr>
              <w:t>in the DAM</w:t>
            </w:r>
            <w:r w:rsidRPr="009A4512">
              <w:t>.  Offers of more than one Ancillary Service product may be inclusive or exclusive of each other and of any Energy Offer Curves, as specified according to a procedure developed by ERCOT.</w:t>
            </w:r>
          </w:p>
        </w:tc>
      </w:tr>
    </w:tbl>
    <w:p w14:paraId="7E39F15E" w14:textId="77777777" w:rsidR="009A4512" w:rsidRDefault="009A4512" w:rsidP="009A451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A4512" w:rsidRPr="004B32CF" w14:paraId="754D0621" w14:textId="77777777" w:rsidTr="003D7FFB">
        <w:trPr>
          <w:trHeight w:val="386"/>
        </w:trPr>
        <w:tc>
          <w:tcPr>
            <w:tcW w:w="9350" w:type="dxa"/>
            <w:shd w:val="pct12" w:color="auto" w:fill="auto"/>
          </w:tcPr>
          <w:p w14:paraId="0FED987D" w14:textId="77777777" w:rsidR="009A4512" w:rsidRPr="004B32CF" w:rsidRDefault="009A4512" w:rsidP="003D7FFB">
            <w:pPr>
              <w:spacing w:before="120" w:after="240"/>
              <w:rPr>
                <w:b/>
                <w:i/>
                <w:iCs/>
              </w:rPr>
            </w:pPr>
            <w:r>
              <w:rPr>
                <w:b/>
                <w:i/>
                <w:iCs/>
              </w:rPr>
              <w:t>[NPRR1008 and NPRR1014:  Insert applicable portions of paragraph (4</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28FFB845" w14:textId="77777777" w:rsidR="009A4512" w:rsidRPr="00B11AAC" w:rsidRDefault="009A4512" w:rsidP="003D7FFB">
            <w:pPr>
              <w:pStyle w:val="BodyTextNumbered"/>
              <w:spacing w:before="240"/>
            </w:pPr>
            <w:r>
              <w:t>(4)</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7D6FBC31" w14:textId="57FEB1B2" w:rsidR="00B31EEC" w:rsidRPr="00B31EEC" w:rsidRDefault="00B31EEC" w:rsidP="00B31EEC">
      <w:pPr>
        <w:spacing w:before="240" w:after="240"/>
        <w:rPr>
          <w:iCs/>
        </w:rPr>
      </w:pPr>
      <w:r w:rsidRPr="00B31EEC">
        <w:rPr>
          <w:iCs/>
        </w:rPr>
        <w:t>(</w:t>
      </w:r>
      <w:r w:rsidR="009A4512">
        <w:rPr>
          <w:iCs/>
        </w:rPr>
        <w:t>4</w:t>
      </w:r>
      <w:r w:rsidRPr="00B31EEC">
        <w:rPr>
          <w:iCs/>
        </w:rPr>
        <w:t>)</w:t>
      </w:r>
      <w:r w:rsidRPr="00B31EEC">
        <w:rPr>
          <w:iCs/>
        </w:rPr>
        <w:tab/>
        <w:t xml:space="preserve">Ancillary Service Offers remain active for the offered period until:  </w:t>
      </w:r>
    </w:p>
    <w:p w14:paraId="42939FE2" w14:textId="77777777" w:rsidR="00B31EEC" w:rsidRPr="00B31EEC" w:rsidRDefault="00B31EEC" w:rsidP="00B31EEC">
      <w:pPr>
        <w:spacing w:after="240"/>
        <w:ind w:left="1440" w:hanging="720"/>
      </w:pPr>
      <w:r w:rsidRPr="00B31EEC">
        <w:t>(a)</w:t>
      </w:r>
      <w:r w:rsidRPr="00B31EEC">
        <w:tab/>
        <w:t xml:space="preserve">Selected by ERCOT; </w:t>
      </w:r>
    </w:p>
    <w:p w14:paraId="34697326" w14:textId="77777777" w:rsidR="00B31EEC" w:rsidRPr="00B31EEC" w:rsidRDefault="00B31EEC" w:rsidP="00B31EEC">
      <w:pPr>
        <w:spacing w:after="240"/>
        <w:ind w:left="1440" w:hanging="720"/>
      </w:pPr>
      <w:r w:rsidRPr="00B31EEC">
        <w:t>(b)</w:t>
      </w:r>
      <w:r w:rsidRPr="00B31EEC">
        <w:tab/>
        <w:t>Automatically inactivated by the software at the offer expiration time specified by the QSE when the offer is submitted; or</w:t>
      </w:r>
    </w:p>
    <w:p w14:paraId="4C734EAC" w14:textId="77777777" w:rsidR="00B31EEC" w:rsidRPr="00B31EEC" w:rsidRDefault="00B31EEC" w:rsidP="00B31EEC">
      <w:pPr>
        <w:spacing w:after="240"/>
        <w:ind w:left="1440" w:hanging="720"/>
      </w:pPr>
      <w:r w:rsidRPr="00B31EEC">
        <w:t>(c)</w:t>
      </w:r>
      <w:r w:rsidRPr="00B31EEC">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46A9622C" w14:textId="77777777" w:rsidTr="005448C6">
        <w:trPr>
          <w:trHeight w:val="386"/>
        </w:trPr>
        <w:tc>
          <w:tcPr>
            <w:tcW w:w="9350" w:type="dxa"/>
            <w:shd w:val="pct12" w:color="auto" w:fill="auto"/>
          </w:tcPr>
          <w:p w14:paraId="7E9DFC77" w14:textId="28613291" w:rsidR="00B31EEC" w:rsidRPr="00B31EEC" w:rsidRDefault="00B31EEC" w:rsidP="00B31EEC">
            <w:pPr>
              <w:spacing w:before="120" w:after="240"/>
              <w:rPr>
                <w:b/>
                <w:i/>
                <w:iCs/>
              </w:rPr>
            </w:pPr>
            <w:r w:rsidRPr="00B31EEC">
              <w:rPr>
                <w:b/>
                <w:i/>
                <w:iCs/>
              </w:rPr>
              <w:t>[NPRR1008 and NPRR1014:  Replace applicable portions of paragraph (</w:t>
            </w:r>
            <w:r w:rsidR="009A4512">
              <w:rPr>
                <w:b/>
                <w:i/>
                <w:iCs/>
              </w:rPr>
              <w:t>4</w:t>
            </w:r>
            <w:r w:rsidRPr="00B31EEC">
              <w:rPr>
                <w:b/>
                <w:i/>
                <w:iCs/>
              </w:rPr>
              <w:t>) above with the following upon system implementation of the Real-Time Co-Optimization (RTC) project for NPRR1008; or upon system implementation for NPRR1014:]</w:t>
            </w:r>
          </w:p>
          <w:p w14:paraId="0DEB5539" w14:textId="5867B33A" w:rsidR="00B31EEC" w:rsidRPr="00B31EEC" w:rsidRDefault="00B31EEC" w:rsidP="00B31EEC">
            <w:pPr>
              <w:spacing w:before="240" w:after="240"/>
              <w:rPr>
                <w:iCs/>
              </w:rPr>
            </w:pPr>
            <w:r w:rsidRPr="00B31EEC">
              <w:rPr>
                <w:iCs/>
              </w:rPr>
              <w:t>(</w:t>
            </w:r>
            <w:r w:rsidR="009A4512">
              <w:rPr>
                <w:iCs/>
              </w:rPr>
              <w:t>4</w:t>
            </w:r>
            <w:r w:rsidRPr="00B31EEC">
              <w:rPr>
                <w:iCs/>
              </w:rPr>
              <w:t>)</w:t>
            </w:r>
            <w:r w:rsidRPr="00B31EEC">
              <w:rPr>
                <w:iCs/>
              </w:rPr>
              <w:tab/>
              <w:t xml:space="preserve">Ancillary Service Offers remain active for the offered period unless the offer is:  </w:t>
            </w:r>
          </w:p>
          <w:p w14:paraId="18312614" w14:textId="77777777" w:rsidR="00B31EEC" w:rsidRPr="00B31EEC" w:rsidRDefault="00B31EEC" w:rsidP="00B31EEC">
            <w:pPr>
              <w:spacing w:after="240"/>
              <w:ind w:left="1440" w:hanging="720"/>
            </w:pPr>
            <w:r w:rsidRPr="00B31EEC">
              <w:t>(a)</w:t>
            </w:r>
            <w:r w:rsidRPr="00B31EEC">
              <w:tab/>
              <w:t xml:space="preserve">Effective after DAM and is higher than the Real-Time System-Wide Offer Cap (RTSWCAP); </w:t>
            </w:r>
          </w:p>
          <w:p w14:paraId="308E93D9" w14:textId="77777777" w:rsidR="00B31EEC" w:rsidRPr="00B31EEC" w:rsidRDefault="00B31EEC" w:rsidP="00B31EEC">
            <w:pPr>
              <w:spacing w:after="240"/>
              <w:ind w:left="1440" w:hanging="720"/>
            </w:pPr>
            <w:r w:rsidRPr="00B31EEC">
              <w:lastRenderedPageBreak/>
              <w:t>(b)</w:t>
            </w:r>
            <w:r w:rsidRPr="00B31EEC">
              <w:tab/>
              <w:t>Automatically inactivated by the software at the offer expiration time specified by the QSE when the offer is submitted; or</w:t>
            </w:r>
          </w:p>
          <w:p w14:paraId="68CAC9B7" w14:textId="77777777" w:rsidR="00B31EEC" w:rsidRPr="00B31EEC" w:rsidRDefault="00B31EEC" w:rsidP="00B31EEC">
            <w:pPr>
              <w:spacing w:after="240"/>
              <w:ind w:left="1440" w:hanging="720"/>
            </w:pPr>
            <w:r w:rsidRPr="00B31EEC">
              <w:t>(c)</w:t>
            </w:r>
            <w:r w:rsidRPr="00B31EEC">
              <w:tab/>
              <w:t>Withdrawn by the QSE, but a withdrawal is not effective if the deadline for submitting offers has already passed.</w:t>
            </w:r>
          </w:p>
        </w:tc>
      </w:tr>
    </w:tbl>
    <w:p w14:paraId="6B281304" w14:textId="29341347" w:rsidR="00B31EEC" w:rsidRPr="00B31EEC" w:rsidRDefault="00B31EEC" w:rsidP="00B31EEC">
      <w:pPr>
        <w:spacing w:before="240" w:after="240"/>
        <w:ind w:left="720" w:hanging="720"/>
        <w:rPr>
          <w:iCs/>
        </w:rPr>
      </w:pPr>
      <w:r w:rsidRPr="00B31EEC">
        <w:rPr>
          <w:iCs/>
        </w:rPr>
        <w:lastRenderedPageBreak/>
        <w:t>(</w:t>
      </w:r>
      <w:r w:rsidR="009A4512">
        <w:rPr>
          <w:iCs/>
        </w:rPr>
        <w:t>5</w:t>
      </w:r>
      <w:r w:rsidRPr="00B31EEC">
        <w:rPr>
          <w:iCs/>
        </w:rPr>
        <w:t>)</w:t>
      </w:r>
      <w:r w:rsidRPr="00B31EEC">
        <w:rPr>
          <w:iCs/>
        </w:rPr>
        <w:tab/>
        <w:t>A Load Resource that is not a Controllable Load Resource may specify whether its Ancillary Service Offer for RRS or Non-Spin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16BF2202" w14:textId="77777777" w:rsidTr="005448C6">
        <w:trPr>
          <w:trHeight w:val="386"/>
        </w:trPr>
        <w:tc>
          <w:tcPr>
            <w:tcW w:w="9350" w:type="dxa"/>
            <w:shd w:val="pct12" w:color="auto" w:fill="auto"/>
          </w:tcPr>
          <w:p w14:paraId="7B6E62E8" w14:textId="717D05EA" w:rsidR="00B31EEC" w:rsidRPr="00B31EEC" w:rsidRDefault="00B31EEC" w:rsidP="00B31EEC">
            <w:pPr>
              <w:spacing w:before="120" w:after="240"/>
              <w:rPr>
                <w:b/>
                <w:i/>
                <w:iCs/>
              </w:rPr>
            </w:pPr>
            <w:r w:rsidRPr="00B31EEC">
              <w:rPr>
                <w:b/>
                <w:i/>
                <w:iCs/>
              </w:rPr>
              <w:t>[NPRR1008 and NPRR1014:  Replace applicable portions of paragraph (</w:t>
            </w:r>
            <w:r w:rsidR="009A4512">
              <w:rPr>
                <w:b/>
                <w:i/>
                <w:iCs/>
              </w:rPr>
              <w:t>5</w:t>
            </w:r>
            <w:r w:rsidRPr="00B31EEC">
              <w:rPr>
                <w:b/>
                <w:i/>
                <w:iCs/>
              </w:rPr>
              <w:t>) above with the following upon system implementation of the Real-Time Co-Optimization (RTC) project for NPRR1008; or upon system implementation for NPRR1014:]</w:t>
            </w:r>
          </w:p>
          <w:p w14:paraId="54D55232" w14:textId="63E3FD89" w:rsidR="00B31EEC" w:rsidRPr="00B31EEC" w:rsidRDefault="00B31EEC" w:rsidP="00B31EEC">
            <w:pPr>
              <w:spacing w:before="240" w:after="240"/>
              <w:ind w:left="720" w:hanging="720"/>
              <w:rPr>
                <w:iCs/>
              </w:rPr>
            </w:pPr>
            <w:r w:rsidRPr="00B31EEC">
              <w:rPr>
                <w:iCs/>
              </w:rPr>
              <w:t>(</w:t>
            </w:r>
            <w:r w:rsidR="009A4512">
              <w:rPr>
                <w:iCs/>
              </w:rPr>
              <w:t>5</w:t>
            </w:r>
            <w:r w:rsidRPr="00B31EEC">
              <w:rPr>
                <w:iCs/>
              </w:rPr>
              <w:t>)</w:t>
            </w:r>
            <w:r w:rsidRPr="00B31EEC">
              <w:rPr>
                <w:iCs/>
              </w:rPr>
              <w:tab/>
              <w:t>A Load Resource that is not a Controllable Load Resource may specify whether its Resource-Specific Ancillary Service Offer for RRS or Non-Spin may only be procured by ERCOT as a block.</w:t>
            </w:r>
          </w:p>
        </w:tc>
      </w:tr>
    </w:tbl>
    <w:p w14:paraId="76E4B035" w14:textId="77777777" w:rsidR="0050682C" w:rsidRDefault="0050682C" w:rsidP="0050682C">
      <w:pPr>
        <w:pStyle w:val="BodyTextNumbered"/>
        <w:spacing w:before="240"/>
      </w:pPr>
      <w:r>
        <w:t>(6)</w:t>
      </w:r>
      <w:r>
        <w:tab/>
        <w:t>A Load Resource that is not a Controllable Load Resource may specify whether its Ancillary Service Offer for ECRS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0682C" w:rsidRPr="004B32CF" w14:paraId="1EAAA720" w14:textId="77777777" w:rsidTr="008002A3">
        <w:trPr>
          <w:trHeight w:val="386"/>
        </w:trPr>
        <w:tc>
          <w:tcPr>
            <w:tcW w:w="9350" w:type="dxa"/>
            <w:shd w:val="pct12" w:color="auto" w:fill="auto"/>
          </w:tcPr>
          <w:p w14:paraId="3E48DA57" w14:textId="77777777" w:rsidR="0050682C" w:rsidRPr="004B32CF" w:rsidRDefault="0050682C" w:rsidP="008002A3">
            <w:pPr>
              <w:spacing w:before="120" w:after="240"/>
              <w:rPr>
                <w:b/>
                <w:i/>
                <w:iCs/>
              </w:rPr>
            </w:pPr>
            <w:r>
              <w:rPr>
                <w:b/>
                <w:i/>
                <w:iCs/>
              </w:rPr>
              <w:t>[NPRR1014:  Replace paragraph (6</w:t>
            </w:r>
            <w:r w:rsidRPr="004B32CF">
              <w:rPr>
                <w:b/>
                <w:i/>
                <w:iCs/>
              </w:rPr>
              <w:t xml:space="preserve">) </w:t>
            </w:r>
            <w:r>
              <w:rPr>
                <w:b/>
                <w:i/>
                <w:iCs/>
              </w:rPr>
              <w:t>above with the following</w:t>
            </w:r>
            <w:r w:rsidRPr="004B32CF">
              <w:rPr>
                <w:b/>
                <w:i/>
                <w:iCs/>
              </w:rPr>
              <w:t xml:space="preserve"> upon system implementation:]</w:t>
            </w:r>
          </w:p>
          <w:p w14:paraId="0BED0377" w14:textId="77777777" w:rsidR="0050682C" w:rsidRPr="00A93350" w:rsidRDefault="0050682C" w:rsidP="008002A3">
            <w:pPr>
              <w:pStyle w:val="BodyTextNumbered"/>
            </w:pPr>
            <w:r>
              <w:t>(6)</w:t>
            </w:r>
            <w:r>
              <w:tab/>
              <w:t>A Load Resource that is not a Controllable Load Resource may specify whether its Resource-Specific Ancillary Service Offer for ECRS may only be procured by ERCOT as a block.</w:t>
            </w:r>
          </w:p>
        </w:tc>
      </w:tr>
    </w:tbl>
    <w:p w14:paraId="26F52BEF" w14:textId="1143599D" w:rsidR="00B31EEC" w:rsidRPr="00B31EEC" w:rsidRDefault="00B31EEC" w:rsidP="00B31EEC">
      <w:pPr>
        <w:spacing w:before="240" w:after="240"/>
        <w:ind w:left="720" w:hanging="720"/>
        <w:rPr>
          <w:iCs/>
        </w:rPr>
      </w:pPr>
      <w:r w:rsidRPr="00B31EEC">
        <w:rPr>
          <w:iCs/>
        </w:rPr>
        <w:t>(</w:t>
      </w:r>
      <w:r w:rsidR="0050682C">
        <w:rPr>
          <w:iCs/>
        </w:rPr>
        <w:t>7</w:t>
      </w:r>
      <w:r w:rsidRPr="00B31EEC">
        <w:rPr>
          <w:iCs/>
        </w:rPr>
        <w:t>)</w:t>
      </w:r>
      <w:r w:rsidRPr="00B31EEC">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When the DAM considers a self-committed offer for clearing, the Resource constraints identified in paragraph (4)(c)(ii) of Section 4.5.1, DAM Clearing Process, other than HSL, are ignored.  </w:t>
      </w:r>
      <w:r w:rsidRPr="00B31EEC">
        <w:t xml:space="preserve">A Combined Cycle Generation Resource will be considered by the DAM to be self-committed based on an On-Line Ancillary Service Offer submittal if: </w:t>
      </w:r>
    </w:p>
    <w:p w14:paraId="26A32A7F" w14:textId="77777777" w:rsidR="00B31EEC" w:rsidRPr="00B31EEC" w:rsidRDefault="00B31EEC" w:rsidP="00B31EEC">
      <w:pPr>
        <w:spacing w:after="240"/>
        <w:ind w:left="1440" w:hanging="720"/>
      </w:pPr>
      <w:r w:rsidRPr="00B31EEC">
        <w:t>(a)</w:t>
      </w:r>
      <w:r w:rsidRPr="00B31EEC">
        <w:tab/>
        <w:t>Its QSE submits an On-Line Ancillary Service Offer without also submitting a Three-Part Supply Offer for the DAM for any Combined Cycle Generation Resource within the Combined Cycle Train for that hour;</w:t>
      </w:r>
    </w:p>
    <w:p w14:paraId="5CA2063A" w14:textId="77777777" w:rsidR="00B31EEC" w:rsidRPr="00B31EEC" w:rsidRDefault="00B31EEC" w:rsidP="00B31EEC">
      <w:pPr>
        <w:spacing w:after="240"/>
        <w:ind w:left="1440" w:hanging="720"/>
      </w:pPr>
      <w:r w:rsidRPr="00B31EEC">
        <w:lastRenderedPageBreak/>
        <w:t>(b)</w:t>
      </w:r>
      <w:r w:rsidRPr="00B31EEC">
        <w:tab/>
        <w:t>No Ancillary Service Offer for Off-Line Non-Spin for any Combined Cycle Generation Resource within the Combined Cycle Train is submitted for that hour; and</w:t>
      </w:r>
    </w:p>
    <w:p w14:paraId="4ED5D2D5" w14:textId="77777777" w:rsidR="00B31EEC" w:rsidRPr="00B31EEC" w:rsidRDefault="00B31EEC" w:rsidP="00B31EEC">
      <w:pPr>
        <w:spacing w:after="240"/>
        <w:ind w:left="1440" w:hanging="720"/>
      </w:pPr>
      <w:r w:rsidRPr="00B31EEC">
        <w:t>(c)</w:t>
      </w:r>
      <w:r w:rsidRPr="00B31EEC">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1EEC" w:rsidRPr="00B31EEC" w14:paraId="04D8CE49" w14:textId="77777777" w:rsidTr="005448C6">
        <w:trPr>
          <w:trHeight w:val="386"/>
        </w:trPr>
        <w:tc>
          <w:tcPr>
            <w:tcW w:w="9350" w:type="dxa"/>
            <w:shd w:val="pct12" w:color="auto" w:fill="auto"/>
          </w:tcPr>
          <w:p w14:paraId="7C062791" w14:textId="297C85A1" w:rsidR="00B31EEC" w:rsidRPr="00B31EEC" w:rsidRDefault="00B31EEC" w:rsidP="00B31EEC">
            <w:pPr>
              <w:spacing w:before="120" w:after="240"/>
              <w:rPr>
                <w:b/>
                <w:i/>
                <w:iCs/>
              </w:rPr>
            </w:pPr>
            <w:r w:rsidRPr="00B31EEC">
              <w:rPr>
                <w:b/>
                <w:i/>
                <w:iCs/>
              </w:rPr>
              <w:t>[NPRR1008 and NPRR1014:  Replace applicable portions of paragraph (</w:t>
            </w:r>
            <w:r w:rsidR="0050682C">
              <w:rPr>
                <w:b/>
                <w:i/>
                <w:iCs/>
              </w:rPr>
              <w:t>7</w:t>
            </w:r>
            <w:r w:rsidRPr="00B31EEC">
              <w:rPr>
                <w:b/>
                <w:i/>
                <w:iCs/>
              </w:rPr>
              <w:t>) above with the following upon system implementation of the Real-Time Co-Optimization (RTC) project for NPRR1008; or upon system implementation for NPRR1014:]</w:t>
            </w:r>
          </w:p>
          <w:p w14:paraId="1328DEFD" w14:textId="2EFE99AF" w:rsidR="00B31EEC" w:rsidRPr="00B31EEC" w:rsidRDefault="00B31EEC" w:rsidP="00B31EEC">
            <w:pPr>
              <w:spacing w:before="240" w:after="240"/>
              <w:ind w:left="720" w:hanging="720"/>
              <w:rPr>
                <w:iCs/>
              </w:rPr>
            </w:pPr>
            <w:r w:rsidRPr="00B31EEC">
              <w:rPr>
                <w:iCs/>
              </w:rPr>
              <w:t>(</w:t>
            </w:r>
            <w:r w:rsidR="0050682C">
              <w:rPr>
                <w:iCs/>
              </w:rPr>
              <w:t>7</w:t>
            </w:r>
            <w:r w:rsidRPr="00B31EEC">
              <w:rPr>
                <w:iCs/>
              </w:rPr>
              <w:t xml:space="preserve">) </w:t>
            </w:r>
            <w:r w:rsidRPr="00B31EEC">
              <w:rPr>
                <w:iCs/>
              </w:rPr>
              <w:tab/>
              <w:t xml:space="preserve">A QSE that submits an On-Line Resource-Specific Ancillary Service Offer without also submitting a Three-Part Supply Offer for the DAM for any given hour will be considered by the DAM to be self-committed for that hour, as long as a Resource-Specific Ancillary Service Offer for Off-Line Non-Spin was not also submitted for that hour.  A QSE that submits an On-Line ESR-specific Ancillary Service Offer or Energy Bid/Offer Curve for the DAM will be considered to be On-Line.  A QSE may not submit an Off-Line Ancillary Service Offer for an ESR.  When the DAM considers a self-committed offer for clearing, the Resource constraints identified in paragraph (4)(c)(ii) of Section 4.5.1, DAM Clearing Process, other than HSL, are ignored; however, for an ESR, the DAM will consider LSL and HSL.  </w:t>
            </w:r>
            <w:r w:rsidRPr="00B31EEC">
              <w:t xml:space="preserve">A Combined Cycle Generation Resource will be considered by the DAM to be self-committed based on an On-Line </w:t>
            </w:r>
            <w:r w:rsidRPr="00B31EEC">
              <w:rPr>
                <w:iCs/>
              </w:rPr>
              <w:t xml:space="preserve">Resource-Specific </w:t>
            </w:r>
            <w:r w:rsidRPr="00B31EEC">
              <w:t xml:space="preserve">Ancillary Service Offer submittal if: </w:t>
            </w:r>
          </w:p>
          <w:p w14:paraId="21FF4663" w14:textId="77777777" w:rsidR="00B31EEC" w:rsidRPr="00B31EEC" w:rsidRDefault="00B31EEC" w:rsidP="00B31EEC">
            <w:pPr>
              <w:spacing w:after="240"/>
              <w:ind w:left="1440" w:hanging="720"/>
            </w:pPr>
            <w:r w:rsidRPr="00B31EEC">
              <w:t>(a)</w:t>
            </w:r>
            <w:r w:rsidRPr="00B31EEC">
              <w:tab/>
              <w:t xml:space="preserve">Its QSE submits an On-Line </w:t>
            </w:r>
            <w:r w:rsidRPr="00B31EEC">
              <w:rPr>
                <w:iCs/>
              </w:rPr>
              <w:t xml:space="preserve">Resource-Specific </w:t>
            </w:r>
            <w:r w:rsidRPr="00B31EEC">
              <w:t>Ancillary Service Offer without also submitting a Three-Part Supply Offer for the DAM for any Combined Cycle Generation Resource within the Combined Cycle Train for that hour;</w:t>
            </w:r>
          </w:p>
          <w:p w14:paraId="593BF976" w14:textId="77777777" w:rsidR="00B31EEC" w:rsidRPr="00B31EEC" w:rsidRDefault="00B31EEC" w:rsidP="00B31EEC">
            <w:pPr>
              <w:spacing w:after="240"/>
              <w:ind w:left="1440" w:hanging="720"/>
            </w:pPr>
            <w:r w:rsidRPr="00B31EEC">
              <w:t>(b)</w:t>
            </w:r>
            <w:r w:rsidRPr="00B31EEC">
              <w:tab/>
              <w:t xml:space="preserve">No </w:t>
            </w:r>
            <w:r w:rsidRPr="00B31EEC">
              <w:rPr>
                <w:iCs/>
              </w:rPr>
              <w:t xml:space="preserve">Resource-Specific </w:t>
            </w:r>
            <w:r w:rsidRPr="00B31EEC">
              <w:t>Ancillary Service Offer for Off-Line Non-Spin for any Combined Cycle Generation Resource within the Combined Cycle Train is submitted for that hour; and</w:t>
            </w:r>
          </w:p>
          <w:p w14:paraId="6CDE183A" w14:textId="77777777" w:rsidR="00B31EEC" w:rsidRPr="00B31EEC" w:rsidRDefault="00B31EEC" w:rsidP="00B31EEC">
            <w:pPr>
              <w:spacing w:after="240"/>
              <w:ind w:left="1440" w:hanging="720"/>
            </w:pPr>
            <w:r w:rsidRPr="00B31EEC">
              <w:t>(c)</w:t>
            </w:r>
            <w:r w:rsidRPr="00B31EEC">
              <w:tab/>
              <w:t xml:space="preserve">No On-Line </w:t>
            </w:r>
            <w:r w:rsidRPr="00B31EEC">
              <w:rPr>
                <w:iCs/>
              </w:rPr>
              <w:t xml:space="preserve">Resource-Specific </w:t>
            </w:r>
            <w:r w:rsidRPr="00B31EEC">
              <w:t xml:space="preserve">Ancillary Service Offer for any other Combined Cycle Generation Resource within the Combined Cycled Train is submitted for that hour. </w:t>
            </w:r>
          </w:p>
          <w:p w14:paraId="1F546CA6" w14:textId="4B774554" w:rsidR="00B31EEC" w:rsidRPr="00B31EEC" w:rsidRDefault="00B31EEC" w:rsidP="00B31EEC">
            <w:pPr>
              <w:spacing w:before="240" w:after="240"/>
              <w:ind w:left="720" w:hanging="720"/>
              <w:rPr>
                <w:iCs/>
              </w:rPr>
            </w:pPr>
            <w:r w:rsidRPr="00B31EEC">
              <w:rPr>
                <w:iCs/>
              </w:rPr>
              <w:t>(</w:t>
            </w:r>
            <w:r w:rsidR="0050682C">
              <w:rPr>
                <w:iCs/>
              </w:rPr>
              <w:t>8</w:t>
            </w:r>
            <w:r w:rsidRPr="00B31EEC">
              <w:rPr>
                <w:iCs/>
              </w:rPr>
              <w:t>)</w:t>
            </w:r>
            <w:r w:rsidRPr="00B31EEC">
              <w:rPr>
                <w:iCs/>
              </w:rPr>
              <w:tab/>
              <w:t>ERCOT will attempt to procure the quantity from its Ancillary Service Plan from Resource-Specific Ancillary Service Offers as well as Ancillary Service Only Offers against respective ASDCs.</w:t>
            </w:r>
          </w:p>
        </w:tc>
      </w:tr>
    </w:tbl>
    <w:p w14:paraId="3E7BC859" w14:textId="77777777" w:rsidR="00E67F53" w:rsidRPr="006E7980" w:rsidRDefault="00E67F53" w:rsidP="00E67F53">
      <w:pPr>
        <w:keepNext/>
        <w:widowControl w:val="0"/>
        <w:tabs>
          <w:tab w:val="left" w:pos="1260"/>
        </w:tabs>
        <w:spacing w:before="480" w:after="240"/>
        <w:ind w:left="1260" w:hanging="1260"/>
        <w:outlineLvl w:val="3"/>
        <w:rPr>
          <w:ins w:id="226" w:author="ERCOT" w:date="2022-06-23T10:41:00Z"/>
          <w:b/>
          <w:bCs/>
          <w:snapToGrid w:val="0"/>
          <w:szCs w:val="20"/>
        </w:rPr>
      </w:pPr>
      <w:ins w:id="227" w:author="ERCOT" w:date="2022-06-23T10:41:00Z">
        <w:r>
          <w:rPr>
            <w:b/>
            <w:bCs/>
            <w:snapToGrid w:val="0"/>
            <w:szCs w:val="20"/>
          </w:rPr>
          <w:t>4.4.9.8</w:t>
        </w:r>
        <w:r w:rsidRPr="006E7980">
          <w:rPr>
            <w:b/>
            <w:bCs/>
            <w:snapToGrid w:val="0"/>
            <w:szCs w:val="20"/>
          </w:rPr>
          <w:tab/>
          <w:t>Energy Bid</w:t>
        </w:r>
        <w:r>
          <w:rPr>
            <w:b/>
            <w:bCs/>
            <w:snapToGrid w:val="0"/>
            <w:szCs w:val="20"/>
          </w:rPr>
          <w:t xml:space="preserve"> Curve</w:t>
        </w:r>
        <w:r w:rsidRPr="006E7980">
          <w:rPr>
            <w:b/>
            <w:bCs/>
            <w:snapToGrid w:val="0"/>
            <w:szCs w:val="20"/>
          </w:rPr>
          <w:t>s</w:t>
        </w:r>
      </w:ins>
    </w:p>
    <w:p w14:paraId="2DC1C4B1" w14:textId="5461B720" w:rsidR="00E67F53" w:rsidRPr="006E7980" w:rsidRDefault="00E67F53" w:rsidP="00E67F53">
      <w:pPr>
        <w:spacing w:after="240"/>
        <w:ind w:left="720" w:hanging="720"/>
        <w:rPr>
          <w:ins w:id="228" w:author="ERCOT" w:date="2022-06-23T10:41:00Z"/>
          <w:szCs w:val="20"/>
        </w:rPr>
      </w:pPr>
      <w:ins w:id="229" w:author="ERCOT" w:date="2022-06-23T10:41:00Z">
        <w:r w:rsidRPr="006E7980">
          <w:rPr>
            <w:szCs w:val="20"/>
          </w:rPr>
          <w:t>(1)</w:t>
        </w:r>
        <w:r w:rsidRPr="006E7980">
          <w:rPr>
            <w:szCs w:val="20"/>
          </w:rPr>
          <w:tab/>
          <w:t>A QSE may submit Controllable Load Resource</w:t>
        </w:r>
      </w:ins>
      <w:ins w:id="230" w:author="ERCOT" w:date="2022-10-17T14:31:00Z">
        <w:r w:rsidR="00DD141F">
          <w:rPr>
            <w:szCs w:val="20"/>
          </w:rPr>
          <w:t xml:space="preserve"> (CLR)</w:t>
        </w:r>
      </w:ins>
      <w:ins w:id="231" w:author="ERCOT" w:date="2022-06-23T10:41:00Z">
        <w:r w:rsidRPr="006E7980">
          <w:rPr>
            <w:szCs w:val="20"/>
          </w:rPr>
          <w:t>-specific Energy Bid</w:t>
        </w:r>
        <w:r>
          <w:rPr>
            <w:szCs w:val="20"/>
          </w:rPr>
          <w:t xml:space="preserve"> Curve</w:t>
        </w:r>
        <w:r w:rsidRPr="006E7980">
          <w:rPr>
            <w:szCs w:val="20"/>
          </w:rPr>
          <w:t>s by the end of the Adjustment Period on behalf of a Load Serving Entity (LSE) representing a</w:t>
        </w:r>
      </w:ins>
      <w:ins w:id="232" w:author="ERCOT" w:date="2022-10-17T14:31:00Z">
        <w:r w:rsidR="00DD141F">
          <w:rPr>
            <w:szCs w:val="20"/>
          </w:rPr>
          <w:t xml:space="preserve"> CLR</w:t>
        </w:r>
      </w:ins>
      <w:ins w:id="233" w:author="ERCOT" w:date="2022-06-23T10:41:00Z">
        <w:r w:rsidRPr="006E7980">
          <w:rPr>
            <w:szCs w:val="20"/>
          </w:rPr>
          <w:t>.</w:t>
        </w:r>
      </w:ins>
    </w:p>
    <w:p w14:paraId="7DA38347" w14:textId="560592F6" w:rsidR="00E67F53" w:rsidRPr="006E7980" w:rsidRDefault="00E67F53" w:rsidP="00E67F53">
      <w:pPr>
        <w:spacing w:after="240"/>
        <w:ind w:left="720" w:hanging="720"/>
        <w:rPr>
          <w:ins w:id="234" w:author="ERCOT" w:date="2022-06-23T10:41:00Z"/>
          <w:szCs w:val="20"/>
        </w:rPr>
      </w:pPr>
      <w:ins w:id="235" w:author="ERCOT" w:date="2022-06-23T10:41:00Z">
        <w:r w:rsidRPr="006E7980">
          <w:rPr>
            <w:szCs w:val="20"/>
          </w:rPr>
          <w:lastRenderedPageBreak/>
          <w:t>(2)</w:t>
        </w:r>
        <w:r w:rsidRPr="006E7980">
          <w:rPr>
            <w:szCs w:val="20"/>
          </w:rPr>
          <w:tab/>
          <w:t xml:space="preserve">An Energy Bid </w:t>
        </w:r>
        <w:r>
          <w:rPr>
            <w:szCs w:val="20"/>
          </w:rPr>
          <w:t xml:space="preserve">Curve </w:t>
        </w:r>
        <w:r w:rsidRPr="006E7980">
          <w:rPr>
            <w:szCs w:val="20"/>
          </w:rPr>
          <w:t xml:space="preserve">represents the willingness to buy energy at or below a certain price, not to exceed the System-Wide Offer Cap (SWCAP), for the Demand response capability of a CLR in the </w:t>
        </w:r>
        <w:r>
          <w:rPr>
            <w:szCs w:val="20"/>
          </w:rPr>
          <w:t xml:space="preserve">Day-Ahead Market (DAM) or the </w:t>
        </w:r>
        <w:r w:rsidRPr="006E7980">
          <w:rPr>
            <w:szCs w:val="20"/>
          </w:rPr>
          <w:t>R</w:t>
        </w:r>
        <w:r>
          <w:rPr>
            <w:szCs w:val="20"/>
          </w:rPr>
          <w:t>eal-</w:t>
        </w:r>
        <w:r w:rsidRPr="006E7980">
          <w:rPr>
            <w:szCs w:val="20"/>
          </w:rPr>
          <w:t>T</w:t>
        </w:r>
        <w:r>
          <w:rPr>
            <w:szCs w:val="20"/>
          </w:rPr>
          <w:t xml:space="preserve">ime </w:t>
        </w:r>
        <w:r w:rsidRPr="006E7980">
          <w:rPr>
            <w:szCs w:val="20"/>
          </w:rPr>
          <w:t>M</w:t>
        </w:r>
        <w:r>
          <w:rPr>
            <w:szCs w:val="20"/>
          </w:rPr>
          <w:t>arket (RTM)</w:t>
        </w:r>
        <w:r w:rsidRPr="006E7980">
          <w:rPr>
            <w:szCs w:val="20"/>
          </w:rPr>
          <w:t xml:space="preserve">.  </w:t>
        </w:r>
      </w:ins>
    </w:p>
    <w:p w14:paraId="04F037DA" w14:textId="3D048A40" w:rsidR="00E67F53" w:rsidRPr="006E7980" w:rsidRDefault="00E67F53" w:rsidP="00E67F53">
      <w:pPr>
        <w:spacing w:after="240"/>
        <w:ind w:left="720" w:hanging="720"/>
        <w:rPr>
          <w:ins w:id="236" w:author="ERCOT" w:date="2022-06-23T10:41:00Z"/>
          <w:szCs w:val="20"/>
        </w:rPr>
      </w:pPr>
      <w:ins w:id="237" w:author="ERCOT" w:date="2022-06-23T10:41:00Z">
        <w:r w:rsidRPr="006E7980">
          <w:rPr>
            <w:szCs w:val="20"/>
          </w:rPr>
          <w:t>(3)</w:t>
        </w:r>
        <w:r w:rsidRPr="006E7980">
          <w:rPr>
            <w:szCs w:val="20"/>
          </w:rPr>
          <w:tab/>
        </w:r>
      </w:ins>
      <w:ins w:id="238" w:author="ERCOT" w:date="2023-05-23T13:30:00Z">
        <w:r w:rsidR="00C702DA">
          <w:rPr>
            <w:szCs w:val="20"/>
          </w:rPr>
          <w:t xml:space="preserve">An </w:t>
        </w:r>
      </w:ins>
      <w:ins w:id="239" w:author="ERCOT" w:date="2022-06-23T10:41:00Z">
        <w:r w:rsidRPr="006E7980">
          <w:rPr>
            <w:szCs w:val="20"/>
          </w:rPr>
          <w:t>Energy Bid</w:t>
        </w:r>
        <w:r>
          <w:rPr>
            <w:szCs w:val="20"/>
          </w:rPr>
          <w:t xml:space="preserve"> Curve</w:t>
        </w:r>
        <w:r w:rsidRPr="006E7980">
          <w:rPr>
            <w:szCs w:val="20"/>
          </w:rPr>
          <w:t xml:space="preserve"> remain</w:t>
        </w:r>
      </w:ins>
      <w:ins w:id="240" w:author="ERCOT" w:date="2023-05-23T13:30:00Z">
        <w:r w:rsidR="00C702DA">
          <w:rPr>
            <w:szCs w:val="20"/>
          </w:rPr>
          <w:t>s</w:t>
        </w:r>
      </w:ins>
      <w:ins w:id="241" w:author="ERCOT" w:date="2022-06-23T10:41:00Z">
        <w:r w:rsidRPr="006E7980">
          <w:rPr>
            <w:szCs w:val="20"/>
          </w:rPr>
          <w:t xml:space="preserve"> active for the offered period until </w:t>
        </w:r>
        <w:r>
          <w:rPr>
            <w:szCs w:val="20"/>
          </w:rPr>
          <w:t>a</w:t>
        </w:r>
        <w:r w:rsidRPr="006E7980">
          <w:rPr>
            <w:szCs w:val="20"/>
          </w:rPr>
          <w:t>utomatically inactivated at the offer expiration time specified in the Energy Bid</w:t>
        </w:r>
        <w:r>
          <w:rPr>
            <w:szCs w:val="20"/>
          </w:rPr>
          <w:t xml:space="preserve"> Curve</w:t>
        </w:r>
        <w:r w:rsidRPr="006E7980">
          <w:rPr>
            <w:szCs w:val="20"/>
          </w:rPr>
          <w:t>.</w:t>
        </w:r>
      </w:ins>
    </w:p>
    <w:p w14:paraId="0E9B5FD2" w14:textId="4945D580" w:rsidR="00E67F53" w:rsidRPr="006E7980" w:rsidRDefault="00E67F53" w:rsidP="00E67F53">
      <w:pPr>
        <w:spacing w:after="240"/>
        <w:ind w:left="720" w:hanging="720"/>
        <w:rPr>
          <w:ins w:id="242" w:author="ERCOT" w:date="2022-06-23T10:41:00Z"/>
          <w:szCs w:val="20"/>
        </w:rPr>
      </w:pPr>
      <w:ins w:id="243" w:author="ERCOT" w:date="2022-06-23T10:41:00Z">
        <w:r w:rsidRPr="006E7980">
          <w:rPr>
            <w:szCs w:val="20"/>
          </w:rPr>
          <w:t>(4)</w:t>
        </w:r>
        <w:r w:rsidRPr="006E7980">
          <w:rPr>
            <w:szCs w:val="20"/>
          </w:rPr>
          <w:tab/>
          <w:t xml:space="preserve">For any Operating Hour, the QSE may submit or change an Energy Bid </w:t>
        </w:r>
        <w:r>
          <w:rPr>
            <w:szCs w:val="20"/>
          </w:rPr>
          <w:t xml:space="preserve">Curve </w:t>
        </w:r>
      </w:ins>
      <w:ins w:id="244" w:author="ERCOT" w:date="2023-05-23T13:34:00Z">
        <w:r w:rsidR="00C702DA">
          <w:rPr>
            <w:szCs w:val="20"/>
          </w:rPr>
          <w:t>during</w:t>
        </w:r>
      </w:ins>
      <w:ins w:id="245" w:author="ERCOT" w:date="2022-06-23T10:41:00Z">
        <w:r w:rsidRPr="006E7980">
          <w:rPr>
            <w:szCs w:val="20"/>
          </w:rPr>
          <w:t xml:space="preserve"> the Adjustment Period.  </w:t>
        </w:r>
      </w:ins>
    </w:p>
    <w:p w14:paraId="0AFC6AAE" w14:textId="4EEFB416" w:rsidR="00CA621D" w:rsidRDefault="00E67F53" w:rsidP="00E67F53">
      <w:pPr>
        <w:spacing w:before="240" w:after="240"/>
        <w:ind w:left="720" w:hanging="720"/>
        <w:rPr>
          <w:ins w:id="246" w:author="ERCOT" w:date="2023-05-23T13:43:00Z"/>
          <w:szCs w:val="20"/>
        </w:rPr>
      </w:pPr>
      <w:ins w:id="247" w:author="ERCOT" w:date="2022-06-23T10:41:00Z">
        <w:r w:rsidRPr="006E7980">
          <w:rPr>
            <w:szCs w:val="20"/>
          </w:rPr>
          <w:t>(5)</w:t>
        </w:r>
        <w:r w:rsidRPr="006E7980">
          <w:rPr>
            <w:szCs w:val="20"/>
          </w:rPr>
          <w:tab/>
          <w:t xml:space="preserve">Notwithstanding any other provisions in this subsection, a QSE representing an Energy Storage Resource (ESR) may submit or update its Energy Bid </w:t>
        </w:r>
        <w:r>
          <w:rPr>
            <w:szCs w:val="20"/>
          </w:rPr>
          <w:t xml:space="preserve">Curve </w:t>
        </w:r>
        <w:r w:rsidRPr="006E7980">
          <w:rPr>
            <w:szCs w:val="20"/>
          </w:rPr>
          <w:t xml:space="preserve">for that ESR at any time prior to SCED execution, and SCED will use the latest updated Energy Bid </w:t>
        </w:r>
        <w:r>
          <w:rPr>
            <w:szCs w:val="20"/>
          </w:rPr>
          <w:t xml:space="preserve">Curve for the ESR </w:t>
        </w:r>
        <w:r w:rsidRPr="006E7980">
          <w:rPr>
            <w:szCs w:val="20"/>
          </w:rPr>
          <w:t xml:space="preserve">available in the system.  If a new Energy Bid </w:t>
        </w:r>
        <w:r>
          <w:rPr>
            <w:szCs w:val="20"/>
          </w:rPr>
          <w:t xml:space="preserve">Curve for an ESR </w:t>
        </w:r>
        <w:r w:rsidRPr="006E7980">
          <w:rPr>
            <w:szCs w:val="20"/>
          </w:rPr>
          <w:t xml:space="preserve">is not deemed to be valid, then the most recent valid Energy Bid </w:t>
        </w:r>
        <w:r>
          <w:rPr>
            <w:szCs w:val="20"/>
          </w:rPr>
          <w:t xml:space="preserve">Curve for that ESR </w:t>
        </w:r>
        <w:r w:rsidRPr="006E7980">
          <w:rPr>
            <w:szCs w:val="20"/>
          </w:rPr>
          <w:t xml:space="preserve">available in the system at the time of SCED execution will be used and ERCOT will notify the QSE that the invalid Energy Bid </w:t>
        </w:r>
        <w:r>
          <w:rPr>
            <w:szCs w:val="20"/>
          </w:rPr>
          <w:t xml:space="preserve">Curve </w:t>
        </w:r>
        <w:r w:rsidRPr="006E7980">
          <w:rPr>
            <w:szCs w:val="20"/>
          </w:rPr>
          <w:t>was rejected.</w:t>
        </w:r>
      </w:ins>
    </w:p>
    <w:p w14:paraId="14E3DBF5" w14:textId="28A99B08" w:rsidR="00E67F53" w:rsidRPr="006E7980" w:rsidRDefault="00CA621D" w:rsidP="00E67F53">
      <w:pPr>
        <w:spacing w:before="240" w:after="240"/>
        <w:ind w:left="720" w:hanging="720"/>
        <w:rPr>
          <w:ins w:id="248" w:author="ERCOT" w:date="2022-06-23T10:41:00Z"/>
          <w:szCs w:val="20"/>
        </w:rPr>
      </w:pPr>
      <w:ins w:id="249" w:author="ERCOT" w:date="2023-05-23T13:43:00Z">
        <w:r>
          <w:rPr>
            <w:szCs w:val="20"/>
          </w:rPr>
          <w:t>(6)</w:t>
        </w:r>
        <w:r>
          <w:rPr>
            <w:szCs w:val="20"/>
          </w:rPr>
          <w:tab/>
        </w:r>
      </w:ins>
      <w:ins w:id="250" w:author="ERCOT" w:date="2022-06-23T10:41:00Z">
        <w:r w:rsidR="00E67F53" w:rsidRPr="006E7980">
          <w:rPr>
            <w:szCs w:val="20"/>
          </w:rPr>
          <w:t xml:space="preserve">Once an Operating Hour ends, an Energy Bid </w:t>
        </w:r>
        <w:r w:rsidR="00E67F53">
          <w:rPr>
            <w:szCs w:val="20"/>
          </w:rPr>
          <w:t xml:space="preserve">Curve </w:t>
        </w:r>
        <w:r w:rsidR="00E67F53" w:rsidRPr="006E7980">
          <w:rPr>
            <w:szCs w:val="20"/>
          </w:rPr>
          <w:t>for that hour cannot be submitted, updated, or canceled.</w:t>
        </w:r>
      </w:ins>
    </w:p>
    <w:p w14:paraId="047A0CAA" w14:textId="77777777" w:rsidR="00E67F53" w:rsidRPr="006E7980" w:rsidRDefault="00E67F53" w:rsidP="00E67F53">
      <w:pPr>
        <w:keepNext/>
        <w:tabs>
          <w:tab w:val="left" w:pos="1620"/>
        </w:tabs>
        <w:spacing w:before="240" w:after="240"/>
        <w:ind w:left="720" w:hanging="720"/>
        <w:outlineLvl w:val="4"/>
        <w:rPr>
          <w:ins w:id="251" w:author="ERCOT" w:date="2022-06-23T10:41:00Z"/>
          <w:b/>
          <w:bCs/>
          <w:i/>
          <w:iCs/>
          <w:szCs w:val="26"/>
        </w:rPr>
      </w:pPr>
      <w:ins w:id="252" w:author="ERCOT" w:date="2022-06-23T10:41:00Z">
        <w:r>
          <w:rPr>
            <w:b/>
            <w:bCs/>
            <w:i/>
            <w:iCs/>
            <w:szCs w:val="26"/>
          </w:rPr>
          <w:t>4.4.9.8.1</w:t>
        </w:r>
        <w:r w:rsidRPr="006E7980">
          <w:rPr>
            <w:b/>
            <w:bCs/>
            <w:i/>
            <w:iCs/>
            <w:szCs w:val="26"/>
          </w:rPr>
          <w:tab/>
          <w:t xml:space="preserve">Energy Bid </w:t>
        </w:r>
        <w:r>
          <w:rPr>
            <w:b/>
            <w:bCs/>
            <w:i/>
            <w:iCs/>
            <w:szCs w:val="26"/>
          </w:rPr>
          <w:t xml:space="preserve">Curve </w:t>
        </w:r>
        <w:r w:rsidRPr="006E7980">
          <w:rPr>
            <w:b/>
            <w:bCs/>
            <w:i/>
            <w:iCs/>
            <w:szCs w:val="26"/>
          </w:rPr>
          <w:t>Criteria</w:t>
        </w:r>
      </w:ins>
    </w:p>
    <w:p w14:paraId="5944943F" w14:textId="77777777" w:rsidR="00E67F53" w:rsidRPr="006E7980" w:rsidRDefault="00E67F53" w:rsidP="00E67F53">
      <w:pPr>
        <w:spacing w:after="240"/>
        <w:ind w:left="720" w:hanging="720"/>
        <w:rPr>
          <w:ins w:id="253" w:author="ERCOT" w:date="2022-06-23T10:41:00Z"/>
          <w:szCs w:val="20"/>
        </w:rPr>
      </w:pPr>
      <w:ins w:id="254" w:author="ERCOT" w:date="2022-06-23T10:41:00Z">
        <w:r w:rsidRPr="006E7980">
          <w:rPr>
            <w:szCs w:val="20"/>
          </w:rPr>
          <w:t>(1)</w:t>
        </w:r>
        <w:r w:rsidRPr="006E7980">
          <w:rPr>
            <w:szCs w:val="20"/>
          </w:rPr>
          <w:tab/>
          <w:t xml:space="preserve">Each Energy Bid </w:t>
        </w:r>
        <w:r>
          <w:rPr>
            <w:szCs w:val="20"/>
          </w:rPr>
          <w:t xml:space="preserve">Curve </w:t>
        </w:r>
        <w:r w:rsidRPr="006E7980">
          <w:rPr>
            <w:szCs w:val="20"/>
          </w:rPr>
          <w:t>submitted by a QSE must include the following information:</w:t>
        </w:r>
      </w:ins>
    </w:p>
    <w:p w14:paraId="36F82175" w14:textId="10DBABED" w:rsidR="00E67F53" w:rsidRPr="006E7980" w:rsidRDefault="00E67F53" w:rsidP="00E67F53">
      <w:pPr>
        <w:spacing w:after="240"/>
        <w:ind w:left="1440" w:hanging="720"/>
        <w:rPr>
          <w:ins w:id="255" w:author="ERCOT" w:date="2022-06-23T10:41:00Z"/>
          <w:szCs w:val="20"/>
        </w:rPr>
      </w:pPr>
      <w:ins w:id="256" w:author="ERCOT" w:date="2022-06-23T10:41:00Z">
        <w:r w:rsidRPr="006E7980">
          <w:rPr>
            <w:szCs w:val="20"/>
          </w:rPr>
          <w:t>(a)</w:t>
        </w:r>
        <w:r w:rsidRPr="006E7980">
          <w:rPr>
            <w:szCs w:val="20"/>
          </w:rPr>
          <w:tab/>
          <w:t xml:space="preserve">The </w:t>
        </w:r>
      </w:ins>
      <w:ins w:id="257" w:author="ERCOT" w:date="2023-05-23T13:50:00Z">
        <w:r w:rsidR="0085102B">
          <w:rPr>
            <w:szCs w:val="20"/>
          </w:rPr>
          <w:t xml:space="preserve">submitting </w:t>
        </w:r>
      </w:ins>
      <w:ins w:id="258" w:author="ERCOT" w:date="2022-06-23T10:41:00Z">
        <w:r w:rsidRPr="006E7980">
          <w:rPr>
            <w:szCs w:val="20"/>
          </w:rPr>
          <w:t>QSE</w:t>
        </w:r>
      </w:ins>
      <w:ins w:id="259" w:author="ERCOT" w:date="2023-05-23T13:50:00Z">
        <w:r w:rsidR="0085102B">
          <w:rPr>
            <w:szCs w:val="20"/>
          </w:rPr>
          <w:t>’s name</w:t>
        </w:r>
      </w:ins>
      <w:ins w:id="260" w:author="ERCOT" w:date="2022-06-23T10:41:00Z">
        <w:r w:rsidRPr="006E7980">
          <w:rPr>
            <w:szCs w:val="20"/>
          </w:rPr>
          <w:t>;</w:t>
        </w:r>
      </w:ins>
    </w:p>
    <w:p w14:paraId="682866E9" w14:textId="459AC087" w:rsidR="00E67F53" w:rsidRPr="006E7980" w:rsidRDefault="00E67F53" w:rsidP="00E67F53">
      <w:pPr>
        <w:spacing w:after="240"/>
        <w:ind w:left="1440" w:hanging="720"/>
        <w:rPr>
          <w:ins w:id="261" w:author="ERCOT" w:date="2022-06-23T10:41:00Z"/>
          <w:szCs w:val="20"/>
        </w:rPr>
      </w:pPr>
      <w:ins w:id="262" w:author="ERCOT" w:date="2022-06-23T10:41:00Z">
        <w:r w:rsidRPr="006E7980">
          <w:rPr>
            <w:szCs w:val="20"/>
          </w:rPr>
          <w:t>(b)</w:t>
        </w:r>
        <w:r w:rsidRPr="006E7980">
          <w:rPr>
            <w:szCs w:val="20"/>
          </w:rPr>
          <w:tab/>
          <w:t>The Load Resource</w:t>
        </w:r>
      </w:ins>
      <w:ins w:id="263" w:author="ERCOT" w:date="2023-05-23T13:52:00Z">
        <w:r w:rsidR="0085102B">
          <w:rPr>
            <w:szCs w:val="20"/>
          </w:rPr>
          <w:t>’s name</w:t>
        </w:r>
      </w:ins>
      <w:ins w:id="264" w:author="ERCOT" w:date="2022-06-23T10:41:00Z">
        <w:r w:rsidRPr="006E7980">
          <w:rPr>
            <w:szCs w:val="20"/>
          </w:rPr>
          <w:t>;</w:t>
        </w:r>
      </w:ins>
    </w:p>
    <w:p w14:paraId="7100D793" w14:textId="3025A862" w:rsidR="00E67F53" w:rsidRPr="006E7980" w:rsidRDefault="00E67F53" w:rsidP="00E67F53">
      <w:pPr>
        <w:spacing w:after="240"/>
        <w:ind w:left="1440" w:hanging="720"/>
        <w:rPr>
          <w:ins w:id="265" w:author="ERCOT" w:date="2022-06-23T10:41:00Z"/>
          <w:szCs w:val="20"/>
        </w:rPr>
      </w:pPr>
      <w:ins w:id="266" w:author="ERCOT" w:date="2022-06-23T10:41:00Z">
        <w:r w:rsidRPr="006E7980">
          <w:rPr>
            <w:szCs w:val="20"/>
          </w:rPr>
          <w:t>(c)</w:t>
        </w:r>
        <w:r w:rsidRPr="006E7980">
          <w:rPr>
            <w:szCs w:val="20"/>
          </w:rPr>
          <w:tab/>
          <w:t>A bid curve with no more than ten price/quantity pairs</w:t>
        </w:r>
      </w:ins>
      <w:ins w:id="267" w:author="ERCOT" w:date="2023-05-23T14:06:00Z">
        <w:r w:rsidR="00C27B3A">
          <w:rPr>
            <w:szCs w:val="20"/>
          </w:rPr>
          <w:t xml:space="preserve"> </w:t>
        </w:r>
      </w:ins>
      <w:ins w:id="268" w:author="ERCOT" w:date="2022-06-23T10:41:00Z">
        <w:r w:rsidRPr="006E7980">
          <w:rPr>
            <w:szCs w:val="20"/>
          </w:rPr>
          <w:t>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t>
        </w:r>
      </w:ins>
    </w:p>
    <w:p w14:paraId="485B27ED" w14:textId="77777777" w:rsidR="00E67F53" w:rsidRPr="006E7980" w:rsidRDefault="00E67F53" w:rsidP="00E67F53">
      <w:pPr>
        <w:spacing w:after="240"/>
        <w:ind w:left="1440" w:hanging="720"/>
        <w:rPr>
          <w:ins w:id="269" w:author="ERCOT" w:date="2022-06-23T10:41:00Z"/>
          <w:szCs w:val="20"/>
        </w:rPr>
      </w:pPr>
      <w:ins w:id="270" w:author="ERCOT" w:date="2022-06-23T10:41:00Z">
        <w:r w:rsidRPr="006E7980">
          <w:rPr>
            <w:szCs w:val="20"/>
          </w:rPr>
          <w:t>(d)</w:t>
        </w:r>
        <w:r w:rsidRPr="006E7980">
          <w:rPr>
            <w:szCs w:val="20"/>
          </w:rPr>
          <w:tab/>
          <w:t>The first and last hour of the bid; and</w:t>
        </w:r>
      </w:ins>
    </w:p>
    <w:p w14:paraId="6C177CF2" w14:textId="77777777" w:rsidR="00E67F53" w:rsidRPr="006E7980" w:rsidRDefault="00E67F53" w:rsidP="00E67F53">
      <w:pPr>
        <w:spacing w:after="240"/>
        <w:ind w:left="1440" w:hanging="720"/>
        <w:rPr>
          <w:ins w:id="271" w:author="ERCOT" w:date="2022-06-23T10:41:00Z"/>
          <w:szCs w:val="20"/>
        </w:rPr>
      </w:pPr>
      <w:ins w:id="272" w:author="ERCOT" w:date="2022-06-23T10:41:00Z">
        <w:r w:rsidRPr="006E7980">
          <w:rPr>
            <w:szCs w:val="20"/>
          </w:rPr>
          <w:t>(e)</w:t>
        </w:r>
        <w:r w:rsidRPr="006E7980">
          <w:rPr>
            <w:szCs w:val="20"/>
          </w:rPr>
          <w:tab/>
          <w:t>The expiration time and date of the bid.</w:t>
        </w:r>
      </w:ins>
    </w:p>
    <w:p w14:paraId="5C21458D" w14:textId="77777777" w:rsidR="00E67F53" w:rsidRPr="006E7980" w:rsidRDefault="00E67F53" w:rsidP="00E67F53">
      <w:pPr>
        <w:spacing w:after="240"/>
        <w:ind w:left="720" w:hanging="720"/>
        <w:rPr>
          <w:ins w:id="273" w:author="ERCOT" w:date="2022-06-23T10:41:00Z"/>
          <w:szCs w:val="20"/>
        </w:rPr>
      </w:pPr>
      <w:ins w:id="274" w:author="ERCOT" w:date="2022-06-23T10:41:00Z">
        <w:r w:rsidRPr="006E7980">
          <w:rPr>
            <w:szCs w:val="20"/>
          </w:rPr>
          <w:t>(2)</w:t>
        </w:r>
        <w:r w:rsidRPr="006E7980">
          <w:rPr>
            <w:szCs w:val="20"/>
          </w:rPr>
          <w:tab/>
          <w:t xml:space="preserve">The software systems must be able to provide ERCOT with the ability to enter Resource-specific Energy Bid </w:t>
        </w:r>
        <w:r>
          <w:rPr>
            <w:szCs w:val="20"/>
          </w:rPr>
          <w:t xml:space="preserve">Curve </w:t>
        </w:r>
        <w:r w:rsidRPr="006E7980">
          <w:rPr>
            <w:szCs w:val="20"/>
          </w:rPr>
          <w:t>floors and caps.</w:t>
        </w:r>
      </w:ins>
    </w:p>
    <w:p w14:paraId="037612F6" w14:textId="695D9413" w:rsidR="00E67F53" w:rsidRPr="006E7980" w:rsidRDefault="00E67F53" w:rsidP="00E67F53">
      <w:pPr>
        <w:spacing w:after="240"/>
        <w:ind w:left="720" w:hanging="720"/>
        <w:rPr>
          <w:ins w:id="275" w:author="ERCOT" w:date="2022-06-23T10:41:00Z"/>
          <w:szCs w:val="20"/>
        </w:rPr>
      </w:pPr>
      <w:ins w:id="276" w:author="ERCOT" w:date="2022-06-23T10:41:00Z">
        <w:r w:rsidRPr="006E7980">
          <w:rPr>
            <w:szCs w:val="20"/>
          </w:rPr>
          <w:t>(3)</w:t>
        </w:r>
        <w:r w:rsidRPr="006E7980">
          <w:rPr>
            <w:szCs w:val="20"/>
          </w:rPr>
          <w:tab/>
          <w:t xml:space="preserve">The minimum amount </w:t>
        </w:r>
      </w:ins>
      <w:ins w:id="277" w:author="ERCOT" w:date="2023-05-23T13:49:00Z">
        <w:r w:rsidR="0085102B" w:rsidRPr="006E7980">
          <w:rPr>
            <w:szCs w:val="20"/>
          </w:rPr>
          <w:t xml:space="preserve">that may be submitted </w:t>
        </w:r>
      </w:ins>
      <w:ins w:id="278" w:author="ERCOT" w:date="2022-06-23T10:41:00Z">
        <w:r w:rsidRPr="006E7980">
          <w:rPr>
            <w:szCs w:val="20"/>
          </w:rPr>
          <w:t xml:space="preserve">per Load Resource for each Energy Bid </w:t>
        </w:r>
        <w:r>
          <w:rPr>
            <w:szCs w:val="20"/>
          </w:rPr>
          <w:t xml:space="preserve">Curve </w:t>
        </w:r>
        <w:r w:rsidRPr="006E7980">
          <w:rPr>
            <w:szCs w:val="20"/>
          </w:rPr>
          <w:t>is one-tenth (0.1) MW.</w:t>
        </w:r>
      </w:ins>
    </w:p>
    <w:p w14:paraId="63C20796" w14:textId="6139F8A7" w:rsidR="00E67F53" w:rsidRPr="006E7980" w:rsidRDefault="00E67F53" w:rsidP="00E67F53">
      <w:pPr>
        <w:spacing w:after="240"/>
        <w:ind w:left="720" w:hanging="720"/>
        <w:rPr>
          <w:ins w:id="279" w:author="ERCOT" w:date="2022-06-23T10:41:00Z"/>
          <w:szCs w:val="20"/>
        </w:rPr>
      </w:pPr>
      <w:ins w:id="280" w:author="ERCOT" w:date="2022-06-23T10:41:00Z">
        <w:r w:rsidRPr="006E7980">
          <w:rPr>
            <w:szCs w:val="20"/>
          </w:rPr>
          <w:t>(4)</w:t>
        </w:r>
        <w:r w:rsidRPr="006E7980">
          <w:rPr>
            <w:szCs w:val="20"/>
          </w:rPr>
          <w:tab/>
        </w:r>
        <w:r>
          <w:rPr>
            <w:szCs w:val="20"/>
          </w:rPr>
          <w:t>Prices included in the submitted Energy Bid Curve may not exce</w:t>
        </w:r>
      </w:ins>
      <w:ins w:id="281" w:author="ERCOT" w:date="2022-07-07T11:11:00Z">
        <w:r w:rsidR="00383651">
          <w:rPr>
            <w:szCs w:val="20"/>
          </w:rPr>
          <w:t>e</w:t>
        </w:r>
      </w:ins>
      <w:ins w:id="282" w:author="ERCOT" w:date="2022-06-23T10:41:00Z">
        <w:r>
          <w:rPr>
            <w:szCs w:val="20"/>
          </w:rPr>
          <w:t xml:space="preserve">d </w:t>
        </w:r>
      </w:ins>
      <w:ins w:id="283" w:author="ERCOT" w:date="2023-05-23T13:50:00Z">
        <w:r w:rsidR="0085102B">
          <w:rPr>
            <w:szCs w:val="20"/>
          </w:rPr>
          <w:t xml:space="preserve">the </w:t>
        </w:r>
      </w:ins>
      <w:ins w:id="284" w:author="ERCOT" w:date="2022-06-23T10:41:00Z">
        <w:r>
          <w:rPr>
            <w:szCs w:val="20"/>
          </w:rPr>
          <w:t>SWCAP</w:t>
        </w:r>
        <w:r w:rsidRPr="006E7980">
          <w:rPr>
            <w:szCs w:val="20"/>
          </w:rPr>
          <w:t>.</w:t>
        </w:r>
      </w:ins>
    </w:p>
    <w:p w14:paraId="25A9E361" w14:textId="77777777" w:rsidR="00E67F53" w:rsidRPr="006E7980" w:rsidRDefault="00E67F53" w:rsidP="00E67F53">
      <w:pPr>
        <w:keepNext/>
        <w:tabs>
          <w:tab w:val="left" w:pos="1620"/>
        </w:tabs>
        <w:spacing w:before="240" w:after="240"/>
        <w:ind w:left="1627" w:hanging="1627"/>
        <w:outlineLvl w:val="4"/>
        <w:rPr>
          <w:ins w:id="285" w:author="ERCOT" w:date="2022-06-23T10:41:00Z"/>
          <w:b/>
          <w:bCs/>
          <w:i/>
          <w:iCs/>
          <w:szCs w:val="26"/>
        </w:rPr>
      </w:pPr>
      <w:ins w:id="286" w:author="ERCOT" w:date="2022-06-23T10:41:00Z">
        <w:r>
          <w:rPr>
            <w:b/>
            <w:bCs/>
            <w:i/>
            <w:iCs/>
            <w:szCs w:val="26"/>
          </w:rPr>
          <w:lastRenderedPageBreak/>
          <w:t>4.4.9.8.2</w:t>
        </w:r>
        <w:r w:rsidRPr="006E7980">
          <w:rPr>
            <w:b/>
            <w:bCs/>
            <w:i/>
            <w:iCs/>
            <w:szCs w:val="26"/>
          </w:rPr>
          <w:tab/>
          <w:t xml:space="preserve">Energy Bid </w:t>
        </w:r>
        <w:r>
          <w:rPr>
            <w:b/>
            <w:bCs/>
            <w:i/>
            <w:iCs/>
            <w:szCs w:val="26"/>
          </w:rPr>
          <w:t xml:space="preserve">Curve </w:t>
        </w:r>
        <w:r w:rsidRPr="006E7980">
          <w:rPr>
            <w:b/>
            <w:bCs/>
            <w:i/>
            <w:iCs/>
            <w:szCs w:val="26"/>
          </w:rPr>
          <w:t>Validation</w:t>
        </w:r>
      </w:ins>
    </w:p>
    <w:p w14:paraId="0184CA92" w14:textId="77777777" w:rsidR="00E67F53" w:rsidRPr="006E7980" w:rsidRDefault="00E67F53" w:rsidP="00E67F53">
      <w:pPr>
        <w:spacing w:after="240"/>
        <w:ind w:left="720" w:hanging="720"/>
        <w:rPr>
          <w:ins w:id="287" w:author="ERCOT" w:date="2022-06-23T10:41:00Z"/>
          <w:szCs w:val="20"/>
        </w:rPr>
      </w:pPr>
      <w:ins w:id="288" w:author="ERCOT" w:date="2022-06-23T10:41:00Z">
        <w:r w:rsidRPr="006E7980">
          <w:rPr>
            <w:szCs w:val="20"/>
          </w:rPr>
          <w:t>(1)</w:t>
        </w:r>
        <w:r w:rsidRPr="006E7980">
          <w:rPr>
            <w:szCs w:val="20"/>
          </w:rPr>
          <w:tab/>
          <w:t xml:space="preserve">A valid Energy Bid </w:t>
        </w:r>
        <w:r>
          <w:rPr>
            <w:szCs w:val="20"/>
          </w:rPr>
          <w:t xml:space="preserve">Curve </w:t>
        </w:r>
        <w:r w:rsidRPr="006E7980">
          <w:rPr>
            <w:szCs w:val="20"/>
          </w:rPr>
          <w:t xml:space="preserve">is a bid that ERCOT has determined meets the criteria listed in Section </w:t>
        </w:r>
        <w:r>
          <w:rPr>
            <w:szCs w:val="20"/>
          </w:rPr>
          <w:t>4.4.9.8.1</w:t>
        </w:r>
        <w:r w:rsidRPr="006E7980">
          <w:rPr>
            <w:szCs w:val="20"/>
          </w:rPr>
          <w:t xml:space="preserve">, Energy Bid </w:t>
        </w:r>
        <w:r>
          <w:rPr>
            <w:szCs w:val="20"/>
          </w:rPr>
          <w:t xml:space="preserve">Curve </w:t>
        </w:r>
        <w:r w:rsidRPr="006E7980">
          <w:rPr>
            <w:szCs w:val="20"/>
          </w:rPr>
          <w:t>Criteria.</w:t>
        </w:r>
      </w:ins>
    </w:p>
    <w:p w14:paraId="5E5BFDB5" w14:textId="19ED3A80" w:rsidR="00E67F53" w:rsidRPr="006E7980" w:rsidRDefault="00E67F53" w:rsidP="00E67F53">
      <w:pPr>
        <w:spacing w:after="240"/>
        <w:ind w:left="720" w:hanging="720"/>
        <w:rPr>
          <w:ins w:id="289" w:author="ERCOT" w:date="2022-06-23T10:41:00Z"/>
          <w:szCs w:val="20"/>
        </w:rPr>
      </w:pPr>
      <w:ins w:id="290" w:author="ERCOT" w:date="2022-06-23T10:41:00Z">
        <w:r w:rsidRPr="006E7980">
          <w:rPr>
            <w:szCs w:val="20"/>
          </w:rPr>
          <w:t>(2)</w:t>
        </w:r>
        <w:r w:rsidRPr="006E7980">
          <w:rPr>
            <w:szCs w:val="20"/>
          </w:rPr>
          <w:tab/>
          <w:t xml:space="preserve">ERCOT shall notify the QSE submitting an Energy Bid </w:t>
        </w:r>
        <w:r>
          <w:rPr>
            <w:szCs w:val="20"/>
          </w:rPr>
          <w:t xml:space="preserve">Curve </w:t>
        </w:r>
      </w:ins>
      <w:ins w:id="291" w:author="ERCOT" w:date="2023-05-23T14:11:00Z">
        <w:r w:rsidR="0092183D">
          <w:rPr>
            <w:szCs w:val="20"/>
          </w:rPr>
          <w:t>via</w:t>
        </w:r>
      </w:ins>
      <w:ins w:id="292" w:author="ERCOT" w:date="2022-06-23T10:41:00Z">
        <w:r w:rsidRPr="006E7980">
          <w:rPr>
            <w:szCs w:val="20"/>
          </w:rPr>
          <w:t xml:space="preserve"> the Messaging System if the bid was rejected </w:t>
        </w:r>
      </w:ins>
      <w:ins w:id="293" w:author="ERCOT" w:date="2023-05-23T14:11:00Z">
        <w:r w:rsidR="0092183D">
          <w:rPr>
            <w:szCs w:val="20"/>
          </w:rPr>
          <w:t>and</w:t>
        </w:r>
      </w:ins>
      <w:ins w:id="294" w:author="ERCOT" w:date="2022-06-23T10:41:00Z">
        <w:r w:rsidRPr="006E7980">
          <w:rPr>
            <w:szCs w:val="20"/>
          </w:rPr>
          <w:t xml:space="preserve"> </w:t>
        </w:r>
      </w:ins>
      <w:ins w:id="295" w:author="ERCOT" w:date="2023-05-23T14:12:00Z">
        <w:r w:rsidR="0092183D">
          <w:rPr>
            <w:szCs w:val="20"/>
          </w:rPr>
          <w:t xml:space="preserve">the reason </w:t>
        </w:r>
      </w:ins>
      <w:ins w:id="296" w:author="ERCOT" w:date="2023-05-23T14:13:00Z">
        <w:r w:rsidR="0092183D">
          <w:rPr>
            <w:szCs w:val="20"/>
          </w:rPr>
          <w:t xml:space="preserve">that it </w:t>
        </w:r>
      </w:ins>
      <w:ins w:id="297" w:author="ERCOT" w:date="2022-06-23T10:41:00Z">
        <w:r w:rsidRPr="006E7980">
          <w:rPr>
            <w:szCs w:val="20"/>
          </w:rPr>
          <w:t>was considered invalid.  The QSE may then resubmit the bid within the appropriate market timeline.</w:t>
        </w:r>
      </w:ins>
    </w:p>
    <w:p w14:paraId="0A20EB37" w14:textId="77777777" w:rsidR="00E67F53" w:rsidRPr="006E7980" w:rsidRDefault="00E67F53" w:rsidP="00E67F53">
      <w:pPr>
        <w:spacing w:after="240"/>
        <w:ind w:left="720" w:hanging="720"/>
        <w:rPr>
          <w:ins w:id="298" w:author="ERCOT" w:date="2022-06-23T10:41:00Z"/>
          <w:szCs w:val="20"/>
        </w:rPr>
      </w:pPr>
      <w:ins w:id="299" w:author="ERCOT" w:date="2022-06-23T10:41:00Z">
        <w:r w:rsidRPr="006E7980">
          <w:rPr>
            <w:szCs w:val="20"/>
          </w:rPr>
          <w:t>(3)</w:t>
        </w:r>
        <w:r w:rsidRPr="006E7980">
          <w:rPr>
            <w:szCs w:val="20"/>
          </w:rPr>
          <w:tab/>
          <w:t>ERCOT shall continuously validate Energy Bid</w:t>
        </w:r>
        <w:r>
          <w:rPr>
            <w:szCs w:val="20"/>
          </w:rPr>
          <w:t xml:space="preserve"> Curve</w:t>
        </w:r>
        <w:r w:rsidRPr="006E7980">
          <w:rPr>
            <w:szCs w:val="20"/>
          </w:rPr>
          <w:t>s and continuously display on the MIS Certified Area information that allows any QSE to view its valid Energy Bid</w:t>
        </w:r>
        <w:r>
          <w:rPr>
            <w:szCs w:val="20"/>
          </w:rPr>
          <w:t xml:space="preserve"> Curve</w:t>
        </w:r>
        <w:r w:rsidRPr="006E7980">
          <w:rPr>
            <w:szCs w:val="20"/>
          </w:rPr>
          <w:t>s.</w:t>
        </w:r>
      </w:ins>
    </w:p>
    <w:p w14:paraId="107DC2F9" w14:textId="77777777" w:rsidR="00E67F53" w:rsidRDefault="00E67F53" w:rsidP="00E67F53">
      <w:pPr>
        <w:pStyle w:val="H3"/>
        <w:spacing w:before="480"/>
      </w:pPr>
      <w:bookmarkStart w:id="300" w:name="_Toc68165062"/>
      <w:r>
        <w:t>4.4.10</w:t>
      </w:r>
      <w:r>
        <w:tab/>
        <w:t>Credit Requirement for DAM Bids and Offers</w:t>
      </w:r>
      <w:bookmarkEnd w:id="300"/>
    </w:p>
    <w:p w14:paraId="43AD9130" w14:textId="77777777" w:rsidR="00E67F53" w:rsidRDefault="00E67F53" w:rsidP="00E67F53">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74A7CA42" w14:textId="77777777" w:rsidR="00E67F53" w:rsidRDefault="00E67F53" w:rsidP="00E67F53">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64072E6D" w14:textId="77777777" w:rsidR="00E67F53" w:rsidRDefault="00E67F53" w:rsidP="00E67F53">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028CED88" w14:textId="77777777" w:rsidR="00E67F53" w:rsidRDefault="00E67F53" w:rsidP="00E67F53">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73813D64" w14:textId="77777777" w:rsidR="00E67F53" w:rsidRDefault="00E67F53" w:rsidP="00E67F53">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401D0E01" w14:textId="77777777" w:rsidR="00E67F53" w:rsidRDefault="00E67F53" w:rsidP="00E67F53">
      <w:pPr>
        <w:pStyle w:val="BodyText"/>
        <w:tabs>
          <w:tab w:val="left" w:pos="720"/>
        </w:tabs>
        <w:ind w:left="720" w:hanging="720"/>
      </w:pPr>
      <w:r>
        <w:t>(6)</w:t>
      </w:r>
      <w:r>
        <w:tab/>
        <w:t xml:space="preserve">ERCOT shall calculate credit exposure for bids and offers in the DAM as follows: </w:t>
      </w:r>
    </w:p>
    <w:p w14:paraId="35AF23B1" w14:textId="7F09BE7D" w:rsidR="00E67F53" w:rsidRDefault="00E67F53" w:rsidP="00E67F53">
      <w:pPr>
        <w:pStyle w:val="List"/>
        <w:ind w:left="1440"/>
      </w:pPr>
      <w:r>
        <w:t>(a)</w:t>
      </w:r>
      <w:r>
        <w:tab/>
        <w:t>For a DAM Energy Bid</w:t>
      </w:r>
      <w:ins w:id="301" w:author="ERCOT" w:date="2022-06-24T09:33:00Z">
        <w:r w:rsidR="003A28B1">
          <w:t xml:space="preserve"> or Energy Bid Curve</w:t>
        </w:r>
      </w:ins>
      <w:r>
        <w:t xml:space="preserve">, the credit exposure shall be calculated as the quantity of the bid multiplied by a bid exposure price that is calculated as follows:  </w:t>
      </w:r>
    </w:p>
    <w:p w14:paraId="1AF90349" w14:textId="5D8A6AB2" w:rsidR="00E67F53" w:rsidRDefault="00E67F53" w:rsidP="00E67F53">
      <w:pPr>
        <w:pStyle w:val="BodyText"/>
        <w:ind w:left="2160" w:hanging="720"/>
      </w:pPr>
      <w:r>
        <w:lastRenderedPageBreak/>
        <w:t>(i)</w:t>
      </w:r>
      <w:r>
        <w:tab/>
        <w:t>If the price of the DAM Energy Bid</w:t>
      </w:r>
      <w:ins w:id="302" w:author="ERCOT" w:date="2022-06-24T09:33:00Z">
        <w:r w:rsidR="003A28B1">
          <w:t xml:space="preserve"> or Energy Bid Curve</w:t>
        </w:r>
      </w:ins>
      <w:r>
        <w:t xml:space="preserve"> is less than or equal to zero, the bid exposure price for that quantity will equal zero.</w:t>
      </w:r>
    </w:p>
    <w:p w14:paraId="5DFFD405" w14:textId="72AF9501" w:rsidR="00E67F53" w:rsidRDefault="00E67F53" w:rsidP="00E67F53">
      <w:pPr>
        <w:pStyle w:val="BodyText"/>
        <w:ind w:left="2160" w:hanging="720"/>
      </w:pPr>
      <w:r>
        <w:t>(ii)</w:t>
      </w:r>
      <w:r>
        <w:tab/>
        <w:t>If the price of the DAM Energy Bid</w:t>
      </w:r>
      <w:ins w:id="303" w:author="ERCOT" w:date="2022-06-24T09:32:00Z">
        <w:r w:rsidR="003A28B1">
          <w:t xml:space="preserve"> or Energy Bid Curve</w:t>
        </w:r>
      </w:ins>
      <w:r>
        <w:t xml:space="preserve"> is greater than zero, the bid exposure price for that quantity will equal the greater of zero or the sum of (A) and (B):</w:t>
      </w:r>
    </w:p>
    <w:p w14:paraId="3A75AF1D" w14:textId="77777777" w:rsidR="00E67F53" w:rsidRDefault="00E67F53" w:rsidP="00E67F53">
      <w:pPr>
        <w:pStyle w:val="List"/>
        <w:ind w:left="2880"/>
      </w:pPr>
      <w:r>
        <w:t>(A)</w:t>
      </w:r>
      <w:r>
        <w:tab/>
        <w:t>The lesser of:</w:t>
      </w:r>
    </w:p>
    <w:p w14:paraId="4FCBC992" w14:textId="77777777" w:rsidR="00E67F53" w:rsidRDefault="00E67F53" w:rsidP="00E67F53">
      <w:pPr>
        <w:pStyle w:val="List"/>
        <w:ind w:left="3600"/>
      </w:pPr>
      <w:r>
        <w:t>(1)</w:t>
      </w:r>
      <w:r>
        <w:tab/>
        <w:t xml:space="preserve">The </w:t>
      </w:r>
      <w:proofErr w:type="spellStart"/>
      <w:r w:rsidRPr="00CA2AF7">
        <w:rPr>
          <w:i/>
        </w:rPr>
        <w:t>d</w:t>
      </w:r>
      <w:r w:rsidRPr="00F62177">
        <w:rPr>
          <w:vertAlign w:val="superscript"/>
        </w:rPr>
        <w:t>th</w:t>
      </w:r>
      <w:proofErr w:type="spellEnd"/>
      <w:r>
        <w:t xml:space="preserve"> percentile of the Day-Ahead Settlement Point Price (DASPP) for the hour over the previous 30 days; and </w:t>
      </w:r>
    </w:p>
    <w:p w14:paraId="5800BE4E" w14:textId="77777777" w:rsidR="00E67F53" w:rsidRDefault="00E67F53" w:rsidP="00E67F53">
      <w:pPr>
        <w:pStyle w:val="List"/>
        <w:ind w:left="3600"/>
      </w:pPr>
      <w:r>
        <w:t>(2)</w:t>
      </w:r>
      <w:r>
        <w:tab/>
        <w:t>The bid price.</w:t>
      </w:r>
    </w:p>
    <w:p w14:paraId="2F918F21" w14:textId="77777777" w:rsidR="00E67F53" w:rsidRDefault="00E67F53" w:rsidP="00E67F53">
      <w:pPr>
        <w:pStyle w:val="List"/>
        <w:ind w:left="2880"/>
      </w:pPr>
      <w:r>
        <w:t>(B)</w:t>
      </w:r>
      <w:r>
        <w:tab/>
        <w:t xml:space="preserve">The value </w:t>
      </w:r>
      <w:r w:rsidRPr="00CA2AF7">
        <w:rPr>
          <w:i/>
        </w:rPr>
        <w:t>e1</w:t>
      </w:r>
      <w:r>
        <w:t xml:space="preserve"> multiplied by (bid price minus (A)) when the bid price is greater than (A).</w:t>
      </w:r>
    </w:p>
    <w:p w14:paraId="7E2CA1D4" w14:textId="77777777" w:rsidR="00E67F53" w:rsidRDefault="00E67F53" w:rsidP="00E67F53">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the  30 days prior to the Operating Day, where Ratio1 is calculated daily as follows:</w:t>
      </w:r>
    </w:p>
    <w:p w14:paraId="11492EBD" w14:textId="77777777" w:rsidR="00E67F53" w:rsidRDefault="00E67F53" w:rsidP="00E67F53">
      <w:pPr>
        <w:ind w:left="3600"/>
      </w:pPr>
      <w:r>
        <w:t>Ratio1 = Min[1, 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 </w:t>
      </w:r>
      <w:proofErr w:type="spellStart"/>
      <w:r>
        <w:t>Q</w:t>
      </w:r>
      <w:r>
        <w:rPr>
          <w:vertAlign w:val="subscript"/>
        </w:rPr>
        <w:t>cleared</w:t>
      </w:r>
      <w:proofErr w:type="spellEnd"/>
      <w:r>
        <w:rPr>
          <w:vertAlign w:val="subscript"/>
        </w:rPr>
        <w:t xml:space="preserve"> Offers</w:t>
      </w:r>
      <w:r>
        <w:t>*P</w:t>
      </w:r>
      <w:r w:rsidRPr="004D7216">
        <w:rPr>
          <w:vertAlign w:val="subscript"/>
        </w:rPr>
        <w:t>DAM</w:t>
      </w:r>
      <w:r>
        <w:t>))/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w:t>
      </w:r>
    </w:p>
    <w:p w14:paraId="3F92D1B7" w14:textId="77777777" w:rsidR="00E67F53" w:rsidRDefault="00E67F53" w:rsidP="00E67F53">
      <w:pPr>
        <w:ind w:left="2880" w:firstLine="720"/>
      </w:pPr>
    </w:p>
    <w:p w14:paraId="7E843723" w14:textId="77777777" w:rsidR="00E67F53" w:rsidRDefault="00E67F53" w:rsidP="00E67F53">
      <w:pPr>
        <w:ind w:left="2880" w:firstLine="720"/>
      </w:pPr>
      <w:r>
        <w:t>except Ratio1 = 1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rPr>
          <w:vertAlign w:val="subscript"/>
        </w:rPr>
        <w:t xml:space="preserve"> </w:t>
      </w:r>
      <w:r>
        <w:t>= 0</w:t>
      </w:r>
    </w:p>
    <w:p w14:paraId="31443BDE" w14:textId="77777777" w:rsidR="00E67F53" w:rsidRDefault="00E67F53" w:rsidP="00E67F53">
      <w:pPr>
        <w:ind w:left="2160"/>
      </w:pPr>
    </w:p>
    <w:p w14:paraId="21B97AC2" w14:textId="77777777" w:rsidR="00E67F53" w:rsidRDefault="00E67F53" w:rsidP="00E67F53">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63A72669" w14:textId="3F7608CC" w:rsidR="00E67F53" w:rsidRDefault="00E67F53" w:rsidP="00E67F53">
      <w:pPr>
        <w:pStyle w:val="List"/>
        <w:ind w:left="2160"/>
      </w:pPr>
      <w:r>
        <w:t>(iii)</w:t>
      </w:r>
      <w:r>
        <w:tab/>
        <w:t xml:space="preserve">For DAM Energy Bids </w:t>
      </w:r>
      <w:ins w:id="304" w:author="ERCOT" w:date="2022-06-24T09:34:00Z">
        <w:r w:rsidR="003A28B1">
          <w:t xml:space="preserve">or Energy Bid Curves </w:t>
        </w:r>
      </w:ins>
      <w:r>
        <w:t xml:space="preserve">of curve quantity type, the credit exposure shall be the credit exposure, as calculated above, at the price and MW quantity of the bid curve that produces the maximum credit exposure for the DAM Energy </w:t>
      </w:r>
      <w:r w:rsidRPr="006F7DE8">
        <w:t>Bid</w:t>
      </w:r>
      <w:ins w:id="305" w:author="ERCOT" w:date="2022-06-24T09:34:00Z">
        <w:r w:rsidR="003A28B1">
          <w:t xml:space="preserve"> or the Energy Bid Curve</w:t>
        </w:r>
      </w:ins>
      <w:r w:rsidRPr="006F7DE8">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2793EEE7" w14:textId="77777777" w:rsidTr="005448C6">
        <w:trPr>
          <w:trHeight w:val="386"/>
        </w:trPr>
        <w:tc>
          <w:tcPr>
            <w:tcW w:w="9350" w:type="dxa"/>
            <w:shd w:val="pct12" w:color="auto" w:fill="auto"/>
          </w:tcPr>
          <w:p w14:paraId="1E79845B" w14:textId="77777777" w:rsidR="00E67F53" w:rsidRPr="004B32CF" w:rsidRDefault="00E67F53" w:rsidP="005448C6">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36D7545A" w14:textId="5A369242" w:rsidR="00E67F53" w:rsidRPr="00A552C3" w:rsidRDefault="00E67F53" w:rsidP="005448C6">
            <w:pPr>
              <w:pStyle w:val="List"/>
              <w:ind w:left="1440"/>
            </w:pPr>
            <w:r w:rsidRPr="00A552C3">
              <w:t>(a)</w:t>
            </w:r>
            <w:r w:rsidRPr="00A552C3">
              <w:tab/>
              <w:t>For a DAM Energy Bid</w:t>
            </w:r>
            <w:ins w:id="306" w:author="ERCOT" w:date="2022-06-24T09:34:00Z">
              <w:r w:rsidR="003A28B1">
                <w:t>, Energy Bid Curve,</w:t>
              </w:r>
            </w:ins>
            <w:r w:rsidRPr="00A552C3">
              <w:t xml:space="preserve"> or for each MW portion of the bid portion of an Energy Bid/Offer Curve, the credit exposure shall be calculated as the quantity of the bid multiplied by a bid exposure price that is calculated as follows:  </w:t>
            </w:r>
          </w:p>
          <w:p w14:paraId="7DCBCA7F" w14:textId="312B16A6" w:rsidR="00E67F53" w:rsidRPr="00A552C3" w:rsidRDefault="00E67F53" w:rsidP="005448C6">
            <w:pPr>
              <w:pStyle w:val="BodyText"/>
              <w:ind w:left="2160" w:hanging="720"/>
            </w:pPr>
            <w:r w:rsidRPr="00A552C3">
              <w:lastRenderedPageBreak/>
              <w:t>(i)</w:t>
            </w:r>
            <w:r w:rsidRPr="00A552C3">
              <w:tab/>
              <w:t>If the price of the DAM Energy Bid</w:t>
            </w:r>
            <w:ins w:id="307" w:author="ERCOT" w:date="2022-06-24T09:34:00Z">
              <w:r w:rsidR="003A28B1">
                <w:t>, Energy Bid Curve,</w:t>
              </w:r>
            </w:ins>
            <w:r w:rsidRPr="00A552C3">
              <w:t xml:space="preserve"> or the price on the bid portion of an Energy Bid/Offer Curve is less than or equal to zero, the bid exposure price for that quantity will equal zero.</w:t>
            </w:r>
          </w:p>
          <w:p w14:paraId="0E24671F" w14:textId="143DF8C6" w:rsidR="00E67F53" w:rsidRPr="00A552C3" w:rsidRDefault="00E67F53" w:rsidP="005448C6">
            <w:pPr>
              <w:pStyle w:val="BodyText"/>
              <w:ind w:left="2160" w:hanging="720"/>
            </w:pPr>
            <w:r w:rsidRPr="00A552C3">
              <w:t>(ii)</w:t>
            </w:r>
            <w:r w:rsidRPr="00A552C3">
              <w:tab/>
              <w:t>If the price of the DAM Energy Bid</w:t>
            </w:r>
            <w:ins w:id="308" w:author="ERCOT" w:date="2022-06-24T09:35:00Z">
              <w:r w:rsidR="003A28B1">
                <w:t>, Energy Bid Curve,</w:t>
              </w:r>
            </w:ins>
            <w:r w:rsidRPr="00A552C3">
              <w:t xml:space="preserve"> or the price on the bid portion of an Energy Bid/Offer Curve is greater than zero, the bid exposure price for that quantity will equal the greater of zero or the sum of (A) and (B):</w:t>
            </w:r>
          </w:p>
          <w:p w14:paraId="2594C2D7" w14:textId="77777777" w:rsidR="00E67F53" w:rsidRPr="00A552C3" w:rsidRDefault="00E67F53" w:rsidP="005448C6">
            <w:pPr>
              <w:pStyle w:val="List"/>
              <w:ind w:left="2880"/>
            </w:pPr>
            <w:r w:rsidRPr="00A552C3">
              <w:t>(A)</w:t>
            </w:r>
            <w:r w:rsidRPr="00A552C3">
              <w:tab/>
              <w:t>The lesser of:</w:t>
            </w:r>
          </w:p>
          <w:p w14:paraId="57037CE2" w14:textId="77777777" w:rsidR="00E67F53" w:rsidRPr="00A552C3" w:rsidRDefault="00E67F53" w:rsidP="005448C6">
            <w:pPr>
              <w:pStyle w:val="List"/>
              <w:ind w:left="3600"/>
            </w:pPr>
            <w:r w:rsidRPr="00A552C3">
              <w:t>(1)</w:t>
            </w:r>
            <w:r w:rsidRPr="00A552C3">
              <w:tab/>
              <w:t xml:space="preserve">The </w:t>
            </w:r>
            <w:proofErr w:type="spellStart"/>
            <w:r w:rsidRPr="00A552C3">
              <w:rPr>
                <w:i/>
              </w:rPr>
              <w:t>d</w:t>
            </w:r>
            <w:r w:rsidRPr="00A552C3">
              <w:rPr>
                <w:vertAlign w:val="superscript"/>
              </w:rPr>
              <w:t>th</w:t>
            </w:r>
            <w:proofErr w:type="spellEnd"/>
            <w:r w:rsidRPr="00A552C3">
              <w:t xml:space="preserve"> percentile of the Day-Ahead Settlement Point Price (DASPP) for the hour over the previous 30 days; and </w:t>
            </w:r>
          </w:p>
          <w:p w14:paraId="3BDACE95" w14:textId="77777777" w:rsidR="00E67F53" w:rsidRPr="00A552C3" w:rsidRDefault="00E67F53" w:rsidP="005448C6">
            <w:pPr>
              <w:pStyle w:val="List"/>
              <w:ind w:left="3600"/>
            </w:pPr>
            <w:r w:rsidRPr="00A552C3">
              <w:t>(2)</w:t>
            </w:r>
            <w:r w:rsidRPr="00A552C3">
              <w:tab/>
              <w:t>The bid price.</w:t>
            </w:r>
          </w:p>
          <w:p w14:paraId="5433F3DC" w14:textId="77777777" w:rsidR="00E67F53" w:rsidRPr="00A552C3" w:rsidRDefault="00E67F53" w:rsidP="005448C6">
            <w:pPr>
              <w:pStyle w:val="List"/>
              <w:ind w:left="2880"/>
            </w:pPr>
            <w:r w:rsidRPr="00A552C3">
              <w:t>(B)</w:t>
            </w:r>
            <w:r w:rsidRPr="00A552C3">
              <w:tab/>
              <w:t xml:space="preserve">The value </w:t>
            </w:r>
            <w:r w:rsidRPr="00A552C3">
              <w:rPr>
                <w:i/>
              </w:rPr>
              <w:t>e1</w:t>
            </w:r>
            <w:r w:rsidRPr="00A552C3">
              <w:t xml:space="preserve"> multiplied by (bid price minus (A)) when the bid price is greater than (A).</w:t>
            </w:r>
          </w:p>
          <w:p w14:paraId="681F0E92" w14:textId="77777777" w:rsidR="00E67F53" w:rsidRPr="00A552C3" w:rsidRDefault="00E67F53" w:rsidP="005448C6">
            <w:pPr>
              <w:pStyle w:val="List"/>
              <w:ind w:left="3600"/>
            </w:pPr>
            <w:r w:rsidRPr="00A552C3">
              <w:t>(1)</w:t>
            </w:r>
            <w:r w:rsidRPr="00A552C3">
              <w:tab/>
              <w:t xml:space="preserve">The value </w:t>
            </w:r>
            <w:r w:rsidRPr="00A552C3">
              <w:rPr>
                <w:i/>
              </w:rPr>
              <w:t>e1</w:t>
            </w:r>
            <w:r w:rsidRPr="00A552C3">
              <w:t xml:space="preserve"> is computed as the </w:t>
            </w:r>
            <w:r w:rsidRPr="00A552C3">
              <w:rPr>
                <w:i/>
              </w:rPr>
              <w:t>ep1</w:t>
            </w:r>
            <w:r w:rsidRPr="00A552C3">
              <w:rPr>
                <w:vertAlign w:val="superscript"/>
              </w:rPr>
              <w:t>th</w:t>
            </w:r>
            <w:r w:rsidRPr="00A552C3">
              <w:t xml:space="preserve"> percentile of Ratio1 for the  30 days prior to the Operating Day, where Ratio1 is calculated daily as follows:</w:t>
            </w:r>
          </w:p>
          <w:p w14:paraId="0A7ED41B" w14:textId="77777777" w:rsidR="00E67F53" w:rsidRPr="00A552C3" w:rsidRDefault="00E67F53" w:rsidP="005448C6">
            <w:pPr>
              <w:ind w:left="3600"/>
            </w:pPr>
            <w:r w:rsidRPr="00A552C3">
              <w:t>Ratio1 = Min[1, Max[0, (∑</w:t>
            </w:r>
            <w:r w:rsidRPr="00A552C3">
              <w:rPr>
                <w:vertAlign w:val="subscript"/>
              </w:rPr>
              <w:t>h=1,24</w:t>
            </w:r>
            <w:r w:rsidRPr="00A552C3">
              <w:t xml:space="preserve"> (</w:t>
            </w:r>
            <w:proofErr w:type="spellStart"/>
            <w:r w:rsidRPr="00A552C3">
              <w:t>Q</w:t>
            </w:r>
            <w:r w:rsidRPr="00A552C3">
              <w:rPr>
                <w:vertAlign w:val="subscript"/>
              </w:rPr>
              <w:t>cleared</w:t>
            </w:r>
            <w:proofErr w:type="spellEnd"/>
            <w:r w:rsidRPr="00A552C3">
              <w:rPr>
                <w:vertAlign w:val="subscript"/>
              </w:rPr>
              <w:t xml:space="preserve"> Bids</w:t>
            </w:r>
            <w:r w:rsidRPr="00A552C3">
              <w:t>*P</w:t>
            </w:r>
            <w:r w:rsidRPr="00A552C3">
              <w:rPr>
                <w:vertAlign w:val="subscript"/>
              </w:rPr>
              <w:t>DAM</w:t>
            </w:r>
            <w:r w:rsidRPr="00A552C3">
              <w:t xml:space="preserve"> - </w:t>
            </w:r>
            <w:proofErr w:type="spellStart"/>
            <w:r w:rsidRPr="00A552C3">
              <w:t>Q</w:t>
            </w:r>
            <w:r w:rsidRPr="00A552C3">
              <w:rPr>
                <w:vertAlign w:val="subscript"/>
              </w:rPr>
              <w:t>cleared</w:t>
            </w:r>
            <w:proofErr w:type="spellEnd"/>
            <w:r w:rsidRPr="00A552C3">
              <w:rPr>
                <w:vertAlign w:val="subscript"/>
              </w:rPr>
              <w:t xml:space="preserve"> Offers</w:t>
            </w:r>
            <w:r w:rsidRPr="00A552C3">
              <w:t>*P</w:t>
            </w:r>
            <w:r w:rsidRPr="00A552C3">
              <w:rPr>
                <w:vertAlign w:val="subscript"/>
              </w:rPr>
              <w:t>DAM</w:t>
            </w:r>
            <w:r w:rsidRPr="00A552C3">
              <w:t>))/ (∑</w:t>
            </w:r>
            <w:r w:rsidRPr="00A552C3">
              <w:rPr>
                <w:vertAlign w:val="subscript"/>
              </w:rPr>
              <w:t xml:space="preserve"> h=1,24 </w:t>
            </w:r>
            <w:proofErr w:type="spellStart"/>
            <w:r w:rsidRPr="00A552C3">
              <w:t>Q</w:t>
            </w:r>
            <w:r w:rsidRPr="00A552C3">
              <w:rPr>
                <w:vertAlign w:val="subscript"/>
              </w:rPr>
              <w:t>cleared</w:t>
            </w:r>
            <w:proofErr w:type="spellEnd"/>
            <w:r w:rsidRPr="00A552C3">
              <w:rPr>
                <w:vertAlign w:val="subscript"/>
              </w:rPr>
              <w:t xml:space="preserve"> Bids</w:t>
            </w:r>
            <w:r w:rsidRPr="00A552C3">
              <w:t>*P</w:t>
            </w:r>
            <w:r w:rsidRPr="00A552C3">
              <w:rPr>
                <w:vertAlign w:val="subscript"/>
              </w:rPr>
              <w:t>DAM</w:t>
            </w:r>
            <w:r w:rsidRPr="00A552C3">
              <w:t xml:space="preserve">)]] </w:t>
            </w:r>
          </w:p>
          <w:p w14:paraId="3E9BB3D9" w14:textId="77777777" w:rsidR="00E67F53" w:rsidRPr="00A552C3" w:rsidRDefault="00E67F53" w:rsidP="005448C6">
            <w:pPr>
              <w:ind w:left="2880" w:firstLine="720"/>
            </w:pPr>
          </w:p>
          <w:p w14:paraId="764F73D4" w14:textId="77777777" w:rsidR="00E67F53" w:rsidRPr="00A552C3" w:rsidRDefault="00E67F53" w:rsidP="005448C6">
            <w:pPr>
              <w:ind w:left="2880" w:firstLine="720"/>
            </w:pPr>
            <w:r w:rsidRPr="00A552C3">
              <w:t>except Ratio1 = 1 when ∑</w:t>
            </w:r>
            <w:r w:rsidRPr="00A552C3">
              <w:rPr>
                <w:vertAlign w:val="subscript"/>
              </w:rPr>
              <w:t xml:space="preserve"> h=1,24 </w:t>
            </w:r>
            <w:proofErr w:type="spellStart"/>
            <w:r w:rsidRPr="00A552C3">
              <w:t>Q</w:t>
            </w:r>
            <w:r w:rsidRPr="00A552C3">
              <w:rPr>
                <w:vertAlign w:val="subscript"/>
              </w:rPr>
              <w:t>cleared</w:t>
            </w:r>
            <w:proofErr w:type="spellEnd"/>
            <w:r w:rsidRPr="00A552C3">
              <w:rPr>
                <w:vertAlign w:val="subscript"/>
              </w:rPr>
              <w:t xml:space="preserve"> Bids</w:t>
            </w:r>
            <w:r w:rsidRPr="00A552C3">
              <w:t>*P</w:t>
            </w:r>
            <w:r w:rsidRPr="00A552C3">
              <w:rPr>
                <w:vertAlign w:val="subscript"/>
              </w:rPr>
              <w:t xml:space="preserve">DAM </w:t>
            </w:r>
            <w:r w:rsidRPr="00A552C3">
              <w:t>= 0</w:t>
            </w:r>
          </w:p>
          <w:p w14:paraId="611B90B6" w14:textId="77777777" w:rsidR="00E67F53" w:rsidRPr="00A552C3" w:rsidRDefault="00E67F53" w:rsidP="005448C6">
            <w:pPr>
              <w:ind w:left="2160"/>
            </w:pPr>
          </w:p>
          <w:p w14:paraId="798B8A54" w14:textId="77777777" w:rsidR="00E67F53" w:rsidRPr="00A552C3" w:rsidRDefault="00E67F53" w:rsidP="005448C6">
            <w:pPr>
              <w:spacing w:after="240"/>
              <w:ind w:left="3600" w:hanging="720"/>
            </w:pPr>
            <w:r w:rsidRPr="00A552C3">
              <w:t>(2)</w:t>
            </w:r>
            <w:r w:rsidRPr="00A552C3">
              <w:tab/>
              <w:t xml:space="preserve">ERCOT may adjust </w:t>
            </w:r>
            <w:r w:rsidRPr="00A552C3">
              <w:rPr>
                <w:i/>
              </w:rPr>
              <w:t>e1</w:t>
            </w:r>
            <w:r w:rsidRPr="00A552C3">
              <w:t xml:space="preserve"> by changing the quantity of bids or offers to the values reported by the Counter-Party in paragraph (8) below or based on information available to ERCOT.</w:t>
            </w:r>
          </w:p>
          <w:p w14:paraId="7946AE26" w14:textId="308EB591" w:rsidR="00E67F53" w:rsidRPr="00526266" w:rsidRDefault="00E67F53" w:rsidP="005448C6">
            <w:pPr>
              <w:pStyle w:val="List"/>
              <w:ind w:left="2160"/>
            </w:pPr>
            <w:r w:rsidRPr="00A552C3">
              <w:t>(iii)</w:t>
            </w:r>
            <w:r w:rsidRPr="00A552C3">
              <w:tab/>
              <w:t>For DAM Energy Bids</w:t>
            </w:r>
            <w:ins w:id="309" w:author="ERCOT" w:date="2022-06-24T09:35:00Z">
              <w:r w:rsidR="003A28B1">
                <w:t>, Energy Bid Curves,</w:t>
              </w:r>
            </w:ins>
            <w:r w:rsidRPr="00A552C3">
              <w:t xml:space="preserve"> or bid portions of Energy Bid/Offer Curves of curve quantity type, the credit exposure shall be the credit exposure, as calculated above, at the price and MW quantity of the bid curve that produces the maximum credit exposure for the DAM Energy Bid</w:t>
            </w:r>
            <w:ins w:id="310" w:author="ERCOT" w:date="2022-06-24T09:35:00Z">
              <w:r w:rsidR="003A28B1">
                <w:t>, Energy Bid Curve,</w:t>
              </w:r>
            </w:ins>
            <w:r w:rsidRPr="00A552C3">
              <w:t xml:space="preserve"> or bid portions of Energy Bid/Offer Curves</w:t>
            </w:r>
            <w:r>
              <w:t>.</w:t>
            </w:r>
          </w:p>
        </w:tc>
      </w:tr>
    </w:tbl>
    <w:p w14:paraId="7140DA93" w14:textId="77777777" w:rsidR="00E67F53" w:rsidRDefault="00E67F53" w:rsidP="00E67F53">
      <w:pPr>
        <w:pStyle w:val="List"/>
        <w:spacing w:before="240"/>
        <w:ind w:left="1440"/>
      </w:pPr>
      <w:r>
        <w:lastRenderedPageBreak/>
        <w:t>(b)</w:t>
      </w:r>
      <w:r>
        <w:tab/>
        <w:t>For each MW portion of a DAM Energy-Only Offer:</w:t>
      </w:r>
    </w:p>
    <w:p w14:paraId="600E1E41" w14:textId="77777777" w:rsidR="00E67F53" w:rsidRDefault="00E67F53" w:rsidP="00E67F53">
      <w:pPr>
        <w:pStyle w:val="List"/>
        <w:ind w:left="2160"/>
      </w:pPr>
      <w:r>
        <w:t>(i)</w:t>
      </w:r>
      <w:r>
        <w:tab/>
        <w:t xml:space="preserve">That has an offer price that is less than or equal to the </w:t>
      </w:r>
      <w:proofErr w:type="spellStart"/>
      <w:r w:rsidRPr="00CA2AF7">
        <w:rPr>
          <w:i/>
        </w:rPr>
        <w:t>a</w:t>
      </w:r>
      <w:r w:rsidRPr="00F62177">
        <w:rPr>
          <w:vertAlign w:val="superscript"/>
        </w:rPr>
        <w:t>th</w:t>
      </w:r>
      <w:proofErr w:type="spellEnd"/>
      <w:r>
        <w:t xml:space="preserve"> percentile of the DASPP for the hour over the previous 30 days, the sum of (A) and (B) shall apply.   </w:t>
      </w:r>
    </w:p>
    <w:p w14:paraId="18AB9056" w14:textId="77777777" w:rsidR="00E67F53" w:rsidRDefault="00E67F53" w:rsidP="00E67F53">
      <w:pPr>
        <w:pStyle w:val="List"/>
        <w:ind w:left="2880"/>
      </w:pPr>
      <w:r>
        <w:lastRenderedPageBreak/>
        <w:t>(A)</w:t>
      </w:r>
      <w:r>
        <w:tab/>
        <w:t>Credit exposure will be:</w:t>
      </w:r>
    </w:p>
    <w:p w14:paraId="08CCFC3A" w14:textId="77777777" w:rsidR="00E67F53" w:rsidRDefault="00E67F53" w:rsidP="00E67F53">
      <w:pPr>
        <w:pStyle w:val="List"/>
        <w:ind w:left="3600"/>
      </w:pPr>
      <w:r>
        <w:t>(1)</w:t>
      </w:r>
      <w:r>
        <w:tab/>
        <w:t xml:space="preserve">Reduced (when the </w:t>
      </w:r>
      <w:proofErr w:type="spellStart"/>
      <w:r w:rsidRPr="00CA2AF7">
        <w:rPr>
          <w:i/>
        </w:rPr>
        <w:t>b</w:t>
      </w:r>
      <w:r w:rsidRPr="00F62177">
        <w:rPr>
          <w:vertAlign w:val="superscript"/>
        </w:rPr>
        <w:t>th</w:t>
      </w:r>
      <w:proofErr w:type="spellEnd"/>
      <w:r>
        <w:t xml:space="preserve"> percentile Settlement Point Price for the hour is positive).  The reduction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multiplied by the value </w:t>
      </w:r>
      <w:r w:rsidRPr="00CA2AF7">
        <w:rPr>
          <w:i/>
        </w:rPr>
        <w:t>e2</w:t>
      </w:r>
      <w:r>
        <w:rPr>
          <w:i/>
        </w:rPr>
        <w:t>.</w:t>
      </w:r>
    </w:p>
    <w:p w14:paraId="3AF4ED66" w14:textId="77777777" w:rsidR="00E67F53" w:rsidRDefault="00E67F53" w:rsidP="00E67F53">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614441F6" w14:textId="77777777" w:rsidR="00E67F53" w:rsidRDefault="00E67F53" w:rsidP="00E67F53">
      <w:pPr>
        <w:pStyle w:val="List"/>
        <w:ind w:left="4320" w:firstLine="0"/>
      </w:pPr>
      <w:r w:rsidRPr="005E1138">
        <w:t>Ratio2 = 1 -</w:t>
      </w:r>
      <w:r>
        <w:rPr>
          <w:b/>
        </w:rPr>
        <w:t xml:space="preserve"> </w:t>
      </w:r>
      <w:r>
        <w:t>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Offers</w:t>
      </w:r>
      <w:r>
        <w:t xml:space="preserve"> - </w:t>
      </w:r>
      <w:proofErr w:type="spellStart"/>
      <w:r>
        <w:t>Q</w:t>
      </w:r>
      <w:r>
        <w:rPr>
          <w:vertAlign w:val="subscript"/>
        </w:rPr>
        <w:t>cleared</w:t>
      </w:r>
      <w:proofErr w:type="spellEnd"/>
      <w:r>
        <w:rPr>
          <w:vertAlign w:val="subscript"/>
        </w:rPr>
        <w:t>-Bids</w:t>
      </w:r>
      <w:r>
        <w:t>))/(∑</w:t>
      </w:r>
      <w:r w:rsidRPr="00E76B26">
        <w:rPr>
          <w:vertAlign w:val="subscript"/>
        </w:rPr>
        <w:t xml:space="preserve"> h=1,24</w:t>
      </w:r>
      <w:r>
        <w:rPr>
          <w:vertAlign w:val="subscript"/>
        </w:rPr>
        <w:t xml:space="preserve"> </w:t>
      </w:r>
      <w:r>
        <w:t>(</w:t>
      </w:r>
      <w:proofErr w:type="spellStart"/>
      <w:r>
        <w:t>Q</w:t>
      </w:r>
      <w:r>
        <w:rPr>
          <w:vertAlign w:val="subscript"/>
        </w:rPr>
        <w:t>cleared</w:t>
      </w:r>
      <w:proofErr w:type="spellEnd"/>
      <w:r>
        <w:rPr>
          <w:vertAlign w:val="subscript"/>
        </w:rPr>
        <w:t xml:space="preserve"> Offers</w:t>
      </w:r>
      <w:r>
        <w:t>))]</w:t>
      </w:r>
    </w:p>
    <w:p w14:paraId="12A36764" w14:textId="77777777" w:rsidR="00E67F53" w:rsidRDefault="00E67F53" w:rsidP="00E67F53">
      <w:pPr>
        <w:ind w:left="4320"/>
      </w:pPr>
      <w:r>
        <w:t>except Ratio2 = 0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Offers </w:t>
      </w:r>
      <w:r>
        <w:t>= 0</w:t>
      </w:r>
    </w:p>
    <w:p w14:paraId="21C225D2" w14:textId="77777777" w:rsidR="00E67F53" w:rsidRDefault="00E67F53" w:rsidP="00E67F53">
      <w:pPr>
        <w:ind w:left="3600"/>
      </w:pPr>
    </w:p>
    <w:p w14:paraId="3031AF80" w14:textId="77777777" w:rsidR="00E67F53" w:rsidRDefault="00E67F53" w:rsidP="00E67F53">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7D267C8A" w14:textId="77777777" w:rsidR="00E67F53" w:rsidRDefault="00E67F53" w:rsidP="00E67F53">
      <w:pPr>
        <w:pStyle w:val="List"/>
        <w:ind w:left="3600"/>
      </w:pPr>
      <w:r>
        <w:t>(2)</w:t>
      </w:r>
      <w:r>
        <w:tab/>
        <w:t xml:space="preserve">Increased (when the </w:t>
      </w:r>
      <w:proofErr w:type="spellStart"/>
      <w:r w:rsidRPr="00CA2AF7">
        <w:rPr>
          <w:i/>
        </w:rPr>
        <w:t>b</w:t>
      </w:r>
      <w:r w:rsidRPr="00F62177">
        <w:rPr>
          <w:vertAlign w:val="superscript"/>
        </w:rPr>
        <w:t>th</w:t>
      </w:r>
      <w:proofErr w:type="spellEnd"/>
      <w:r>
        <w:t xml:space="preserve"> percentile Settlement Point Price for the hour is negative).  The increase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w:t>
      </w:r>
    </w:p>
    <w:p w14:paraId="4884BF6E" w14:textId="77777777" w:rsidR="00E67F53" w:rsidRDefault="00E67F53" w:rsidP="00E67F53">
      <w:pPr>
        <w:pStyle w:val="List"/>
        <w:ind w:left="2880"/>
      </w:pPr>
      <w:r>
        <w:t>(B)</w:t>
      </w:r>
      <w:r>
        <w:tab/>
        <w:t xml:space="preserve">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w:t>
      </w:r>
    </w:p>
    <w:p w14:paraId="27B0BE32" w14:textId="77777777" w:rsidR="00E67F53" w:rsidRDefault="00E67F53" w:rsidP="00E67F53">
      <w:pPr>
        <w:pStyle w:val="List"/>
        <w:ind w:left="2160"/>
      </w:pPr>
      <w:r>
        <w:t>(ii)</w:t>
      </w:r>
      <w:r>
        <w:tab/>
        <w:t xml:space="preserve">That has an offer price that is greater than the </w:t>
      </w:r>
      <w:proofErr w:type="spellStart"/>
      <w:r w:rsidRPr="00CA2AF7">
        <w:rPr>
          <w:i/>
        </w:rPr>
        <w:t>a</w:t>
      </w:r>
      <w:r w:rsidRPr="00F62177">
        <w:rPr>
          <w:vertAlign w:val="superscript"/>
        </w:rPr>
        <w:t>th</w:t>
      </w:r>
      <w:proofErr w:type="spellEnd"/>
      <w:r>
        <w:t xml:space="preserve"> percentile of the DASPP for the hour over the previous 30 days, 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 xml:space="preserve">.  </w:t>
      </w:r>
    </w:p>
    <w:p w14:paraId="427D58D5" w14:textId="77777777" w:rsidR="00E67F53" w:rsidRDefault="00E67F53" w:rsidP="00E67F53">
      <w:pPr>
        <w:pStyle w:val="List"/>
        <w:ind w:left="2160"/>
      </w:pPr>
      <w:r>
        <w:t>(iii)</w:t>
      </w:r>
      <w:r>
        <w:tab/>
      </w:r>
      <w:r w:rsidRPr="006F7DE8">
        <w:t xml:space="preserve">ERCOT may, in its sole discretion, use a percentile other than the </w:t>
      </w:r>
      <w:proofErr w:type="spellStart"/>
      <w:r w:rsidRPr="00CA2AF7">
        <w:rPr>
          <w:i/>
        </w:rPr>
        <w:t>dp</w:t>
      </w:r>
      <w:r w:rsidRPr="005440F7">
        <w:rPr>
          <w:vertAlign w:val="superscript"/>
        </w:rPr>
        <w:t>th</w:t>
      </w:r>
      <w:proofErr w:type="spellEnd"/>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5DC5C6F5" w14:textId="77777777" w:rsidR="00E67F53" w:rsidRDefault="00E67F53" w:rsidP="00E67F53">
      <w:pPr>
        <w:pStyle w:val="List"/>
        <w:ind w:left="1440"/>
      </w:pPr>
      <w:r>
        <w:t>(c)</w:t>
      </w:r>
      <w:r>
        <w:tab/>
        <w:t>For each MW portion of the Energy Offer Curve of a Three-Part Supply Offer: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68C6680D" w14:textId="77777777" w:rsidTr="005448C6">
        <w:trPr>
          <w:trHeight w:val="386"/>
        </w:trPr>
        <w:tc>
          <w:tcPr>
            <w:tcW w:w="9350" w:type="dxa"/>
            <w:shd w:val="pct12" w:color="auto" w:fill="auto"/>
          </w:tcPr>
          <w:p w14:paraId="076E8E35" w14:textId="77777777" w:rsidR="00E67F53" w:rsidRPr="004B32CF" w:rsidRDefault="00E67F53" w:rsidP="005448C6">
            <w:pPr>
              <w:spacing w:before="120" w:after="240"/>
              <w:rPr>
                <w:b/>
                <w:i/>
                <w:iCs/>
              </w:rPr>
            </w:pPr>
            <w:r>
              <w:rPr>
                <w:b/>
                <w:i/>
                <w:iCs/>
              </w:rPr>
              <w:lastRenderedPageBreak/>
              <w:t>[NPRR1014</w:t>
            </w:r>
            <w:r w:rsidRPr="004B32CF">
              <w:rPr>
                <w:b/>
                <w:i/>
                <w:iCs/>
              </w:rPr>
              <w:t xml:space="preserve">:  </w:t>
            </w:r>
            <w:r>
              <w:rPr>
                <w:b/>
                <w:i/>
                <w:iCs/>
              </w:rPr>
              <w:t>Replace paragraph (c) above with the following</w:t>
            </w:r>
            <w:r w:rsidRPr="004B32CF">
              <w:rPr>
                <w:b/>
                <w:i/>
                <w:iCs/>
              </w:rPr>
              <w:t xml:space="preserve"> upon system implementation:]</w:t>
            </w:r>
          </w:p>
          <w:p w14:paraId="37523BA1" w14:textId="77777777" w:rsidR="00E67F53" w:rsidRPr="00526266" w:rsidRDefault="00E67F53" w:rsidP="005448C6">
            <w:pPr>
              <w:pStyle w:val="List"/>
              <w:ind w:left="1440"/>
            </w:pPr>
            <w:r w:rsidRPr="00A552C3">
              <w:t>(c)</w:t>
            </w:r>
            <w:r w:rsidRPr="00A552C3">
              <w:tab/>
              <w:t>For each MW portion of the Energy Offer Curve of a Three-Part Supply Offer or for each MW portion of the offer portion of an Energy Bid/Offer Curve:</w:t>
            </w:r>
          </w:p>
        </w:tc>
      </w:tr>
    </w:tbl>
    <w:p w14:paraId="1E92AF63" w14:textId="77777777" w:rsidR="00E67F53" w:rsidRDefault="00E67F53" w:rsidP="00E67F53">
      <w:pPr>
        <w:pStyle w:val="List"/>
        <w:spacing w:before="240"/>
        <w:ind w:left="2160"/>
      </w:pPr>
      <w:r>
        <w:t>(i)</w:t>
      </w:r>
      <w:r>
        <w:tab/>
        <w:t xml:space="preserve">That has an offer price that is less than or equal to the </w:t>
      </w:r>
      <w:proofErr w:type="spellStart"/>
      <w:r w:rsidRPr="00CA2AF7">
        <w:rPr>
          <w:i/>
        </w:rPr>
        <w:t>y</w:t>
      </w:r>
      <w:r w:rsidRPr="00F62177">
        <w:rPr>
          <w:vertAlign w:val="superscript"/>
        </w:rPr>
        <w:t>th</w:t>
      </w:r>
      <w:proofErr w:type="spellEnd"/>
      <w:r>
        <w:t xml:space="preserve"> percentile of the DASPP for the hour over the previous 30 days, credit exposure will be reduced (when the </w:t>
      </w:r>
      <w:proofErr w:type="spellStart"/>
      <w:r w:rsidRPr="00CA2AF7">
        <w:rPr>
          <w:i/>
        </w:rPr>
        <w:t>z</w:t>
      </w:r>
      <w:r w:rsidRPr="00F62177">
        <w:rPr>
          <w:vertAlign w:val="superscript"/>
        </w:rPr>
        <w:t>th</w:t>
      </w:r>
      <w:proofErr w:type="spellEnd"/>
      <w:r>
        <w:t xml:space="preserve"> percentile Settlement Point Price is positive) or increased (when the </w:t>
      </w:r>
      <w:proofErr w:type="spellStart"/>
      <w:r w:rsidRPr="00CA2AF7">
        <w:rPr>
          <w:i/>
        </w:rPr>
        <w:t>z</w:t>
      </w:r>
      <w:r w:rsidRPr="00F62177">
        <w:rPr>
          <w:vertAlign w:val="superscript"/>
        </w:rPr>
        <w:t>th</w:t>
      </w:r>
      <w:proofErr w:type="spellEnd"/>
      <w:r>
        <w:t xml:space="preserve"> percentile Settlement Point Price is negative) by the quantity of the offer multiplied by the </w:t>
      </w:r>
      <w:proofErr w:type="spellStart"/>
      <w:r w:rsidRPr="00CA2AF7">
        <w:rPr>
          <w:i/>
        </w:rPr>
        <w:t>z</w:t>
      </w:r>
      <w:r w:rsidRPr="00F62177">
        <w:rPr>
          <w:vertAlign w:val="superscript"/>
        </w:rPr>
        <w:t>th</w:t>
      </w:r>
      <w:proofErr w:type="spellEnd"/>
      <w:r>
        <w:t xml:space="preserve"> percentile of the DASPP for the hour over the previous 30 days.  </w:t>
      </w:r>
    </w:p>
    <w:p w14:paraId="7C5F3BAF" w14:textId="77777777" w:rsidR="00E67F53" w:rsidRDefault="00E67F53" w:rsidP="00E67F53">
      <w:pPr>
        <w:pStyle w:val="List"/>
        <w:ind w:left="2160"/>
      </w:pPr>
      <w:r>
        <w:t>(ii)</w:t>
      </w:r>
      <w:r>
        <w:tab/>
        <w:t xml:space="preserve">That has an offer price that is greater than the </w:t>
      </w:r>
      <w:proofErr w:type="spellStart"/>
      <w:r w:rsidRPr="00CA2AF7">
        <w:rPr>
          <w:i/>
        </w:rPr>
        <w:t>y</w:t>
      </w:r>
      <w:r w:rsidRPr="00F62177">
        <w:rPr>
          <w:vertAlign w:val="superscript"/>
        </w:rPr>
        <w:t>th</w:t>
      </w:r>
      <w:proofErr w:type="spellEnd"/>
      <w:r>
        <w:t xml:space="preserve"> percentile of the DASPP for the hour over the previous 30 days, the credit exposure will be zero.</w:t>
      </w:r>
    </w:p>
    <w:p w14:paraId="6C8196CB" w14:textId="77777777" w:rsidR="00E67F53" w:rsidRDefault="00E67F53" w:rsidP="00E67F53">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proofErr w:type="spellStart"/>
      <w:r w:rsidRPr="00CA2AF7">
        <w:rPr>
          <w:i/>
        </w:rPr>
        <w:t>z</w:t>
      </w:r>
      <w:r w:rsidRPr="00F62177">
        <w:rPr>
          <w:vertAlign w:val="superscript"/>
        </w:rPr>
        <w:t>th</w:t>
      </w:r>
      <w:proofErr w:type="spellEnd"/>
      <w:r>
        <w:t xml:space="preserve"> percentile Settlement Point Price is positive).  If the Three-Part Supply Offer causes a credit increase (when the </w:t>
      </w:r>
      <w:proofErr w:type="spellStart"/>
      <w:r w:rsidRPr="00CA2AF7">
        <w:rPr>
          <w:i/>
        </w:rPr>
        <w:t>z</w:t>
      </w:r>
      <w:r w:rsidRPr="00F62177">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4282CB14" w14:textId="77777777" w:rsidR="00E67F53" w:rsidRDefault="00E67F53" w:rsidP="00E67F53">
      <w:pPr>
        <w:pStyle w:val="List"/>
        <w:ind w:left="1440"/>
      </w:pPr>
      <w:r>
        <w:t>(d)</w:t>
      </w:r>
      <w:r>
        <w:tab/>
        <w:t>For PTP Obligation Bids:</w:t>
      </w:r>
    </w:p>
    <w:p w14:paraId="2EB5964F" w14:textId="77777777" w:rsidR="00E67F53" w:rsidRDefault="00E67F53" w:rsidP="00E67F53">
      <w:pPr>
        <w:pStyle w:val="List"/>
        <w:ind w:left="2160"/>
        <w:rPr>
          <w:b/>
          <w:bCs/>
          <w:i/>
          <w:iCs/>
          <w:szCs w:val="26"/>
        </w:rPr>
      </w:pPr>
      <w:r>
        <w:t>(i)</w:t>
      </w:r>
      <w:r>
        <w:tab/>
        <w:t xml:space="preserve">That have a bid price greater than zero, the sum of the quantity of the bid multiplied by the bid price, plus the </w:t>
      </w:r>
      <w:proofErr w:type="spellStart"/>
      <w:r w:rsidRPr="00CA2AF7">
        <w:rPr>
          <w:i/>
        </w:rPr>
        <w:t>u</w:t>
      </w:r>
      <w:r w:rsidRPr="00F62177">
        <w:rPr>
          <w:vertAlign w:val="superscript"/>
        </w:rPr>
        <w:t>th</w:t>
      </w:r>
      <w:proofErr w:type="spellEnd"/>
      <w:r>
        <w:t xml:space="preserve"> percentile of the hourly positive price difference between the source Real-Time Settlement Point Price minus the sink Real-Time Settlement Point Price over the previous 30 days multiplied by the quantity of the bid.</w:t>
      </w:r>
    </w:p>
    <w:p w14:paraId="07541897" w14:textId="77777777" w:rsidR="00E67F53" w:rsidRDefault="00E67F53" w:rsidP="00E67F53">
      <w:pPr>
        <w:pStyle w:val="List"/>
        <w:ind w:left="2160"/>
        <w:rPr>
          <w:b/>
          <w:bCs/>
          <w:i/>
          <w:iCs/>
          <w:szCs w:val="26"/>
        </w:rPr>
      </w:pPr>
      <w:r>
        <w:t>(ii)</w:t>
      </w:r>
      <w:r>
        <w:tab/>
      </w:r>
      <w:r w:rsidRPr="000E0959">
        <w:t xml:space="preserve">That have a bid price less than or equal to zero, the </w:t>
      </w:r>
      <w:proofErr w:type="spellStart"/>
      <w:r w:rsidRPr="00CA2AF7">
        <w:rPr>
          <w:i/>
        </w:rPr>
        <w:t>u</w:t>
      </w:r>
      <w:r w:rsidRPr="005440F7">
        <w:rPr>
          <w:vertAlign w:val="superscript"/>
        </w:rPr>
        <w:t>th</w:t>
      </w:r>
      <w:proofErr w:type="spellEnd"/>
      <w:r w:rsidRPr="000E0959">
        <w:t xml:space="preserve"> percentile of the hourly positive price difference between the source Real-Time Settlement Point Price minus the sink Real-Time Settlement Point Price over the previous 30 days multiplied by the quantity of the bid.</w:t>
      </w:r>
    </w:p>
    <w:p w14:paraId="403FFBB3" w14:textId="77777777" w:rsidR="00E67F53" w:rsidRDefault="00E67F53" w:rsidP="00E67F53">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71A7C742" w14:textId="77777777" w:rsidR="00E67F53" w:rsidRDefault="00E67F53" w:rsidP="00E67F53">
      <w:pPr>
        <w:pStyle w:val="List"/>
        <w:ind w:left="2880"/>
        <w:rPr>
          <w:b/>
          <w:bCs/>
          <w:i/>
          <w:iCs/>
          <w:szCs w:val="26"/>
        </w:rPr>
      </w:pPr>
      <w:r>
        <w:t>(A)</w:t>
      </w:r>
      <w:r>
        <w:tab/>
        <w:t xml:space="preserve">The QSE must submit the PTP Obligation bid at the same source and sink pair for the same hour, for the same operating date where the QSE submitting the PTP Obligation bid is represented by the </w:t>
      </w:r>
      <w:r>
        <w:lastRenderedPageBreak/>
        <w:t>same Counter-Party as the CRR Account Holder that is the owner of record for an expiring CRR, or group of CRRs.</w:t>
      </w:r>
    </w:p>
    <w:p w14:paraId="4C9428E2" w14:textId="77777777" w:rsidR="00E67F53" w:rsidRDefault="00E67F53" w:rsidP="00E67F53">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6AF15452" w14:textId="77777777" w:rsidR="00E67F53" w:rsidRDefault="00E67F53" w:rsidP="00E67F53">
      <w:pPr>
        <w:pStyle w:val="List"/>
        <w:ind w:left="2160"/>
      </w:pPr>
      <w:r>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(6)(d)(i) above as follows:</w:t>
      </w:r>
      <w:r w:rsidRPr="000E0959">
        <w:t xml:space="preserve"> </w:t>
      </w:r>
    </w:p>
    <w:p w14:paraId="473CAF0C" w14:textId="77777777" w:rsidR="00E67F53" w:rsidRDefault="00E67F53" w:rsidP="00E67F53">
      <w:pPr>
        <w:pStyle w:val="List"/>
        <w:ind w:left="2160" w:firstLine="0"/>
      </w:pPr>
      <w:r>
        <w:t>Credit Reduction</w:t>
      </w:r>
      <w:r w:rsidRPr="005E1138">
        <w:t xml:space="preserve"> = </w:t>
      </w:r>
      <w:r>
        <w:t>Reduction Factor * min[PTP bid quantity, remaining expiring CRR MWs] * bid price.</w:t>
      </w:r>
      <w:r w:rsidRPr="000E0959">
        <w:t xml:space="preserve"> </w:t>
      </w:r>
    </w:p>
    <w:p w14:paraId="7E143081" w14:textId="77777777" w:rsidR="00E67F53" w:rsidRDefault="00E67F53" w:rsidP="00E67F53">
      <w:pPr>
        <w:pStyle w:val="List"/>
        <w:ind w:left="2160" w:firstLine="0"/>
      </w:pPr>
      <w:r>
        <w:t xml:space="preserve">The Reduction Factor is </w:t>
      </w:r>
      <w:r w:rsidRPr="00B2492F">
        <w:rPr>
          <w:i/>
        </w:rPr>
        <w:t>bd</w:t>
      </w:r>
      <w:r>
        <w:t>%.  The factor can be adjusted up or down at ERCOT’s sole discretion with at least two Bank Business Days’ notice.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6795BA33" w14:textId="77777777" w:rsidR="00E67F53" w:rsidRDefault="00E67F53" w:rsidP="00E67F53">
      <w:pPr>
        <w:pStyle w:val="List"/>
        <w:ind w:left="1440"/>
      </w:pPr>
      <w:r>
        <w:t>(e)</w:t>
      </w:r>
      <w:r>
        <w:tab/>
        <w:t>For PTP Obligation bids with Links to an Option</w:t>
      </w:r>
      <w:r w:rsidRPr="00CB111D">
        <w:t xml:space="preserve"> </w:t>
      </w:r>
      <w:r>
        <w:t>with a bid price greater than zero:</w:t>
      </w:r>
    </w:p>
    <w:p w14:paraId="761521BF" w14:textId="77777777" w:rsidR="00E67F53" w:rsidRDefault="00E67F53" w:rsidP="00E67F53">
      <w:pPr>
        <w:pStyle w:val="List"/>
        <w:ind w:left="2160"/>
      </w:pPr>
      <w:r>
        <w:t xml:space="preserve">Credit Reduction = (1- Reduction Factor </w:t>
      </w:r>
      <w:r>
        <w:rPr>
          <w:i/>
        </w:rPr>
        <w:t>bd</w:t>
      </w:r>
      <w:r>
        <w:t xml:space="preserve">) * (bid quantity * bid price) </w:t>
      </w:r>
    </w:p>
    <w:p w14:paraId="23BC99D2" w14:textId="77777777" w:rsidR="00E67F53" w:rsidRPr="009F1CEA" w:rsidRDefault="00E67F53" w:rsidP="00E67F53">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proofErr w:type="spellStart"/>
      <w:r w:rsidRPr="00CA2AF7">
        <w:rPr>
          <w:i/>
        </w:rPr>
        <w:t>t</w:t>
      </w:r>
      <w:r w:rsidRPr="009F1CEA">
        <w:rPr>
          <w:vertAlign w:val="superscript"/>
        </w:rPr>
        <w:t>th</w:t>
      </w:r>
      <w:proofErr w:type="spellEnd"/>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CA2AF7">
        <w:rPr>
          <w:i/>
        </w:rPr>
        <w:t>t</w:t>
      </w:r>
      <w:r w:rsidRPr="00CA2AF7">
        <w:rPr>
          <w:vertAlign w:val="superscript"/>
        </w:rPr>
        <w:t>th</w:t>
      </w:r>
      <w:proofErr w:type="spellEnd"/>
      <w:r w:rsidRPr="009F1CEA">
        <w:t xml:space="preserve"> percentile of the hourly MCPC for that Ancillary Service over the previous 30 days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6A2C7ED3" w14:textId="77777777" w:rsidTr="005448C6">
        <w:trPr>
          <w:trHeight w:val="386"/>
        </w:trPr>
        <w:tc>
          <w:tcPr>
            <w:tcW w:w="9350" w:type="dxa"/>
            <w:shd w:val="pct12" w:color="auto" w:fill="auto"/>
          </w:tcPr>
          <w:p w14:paraId="1565C377" w14:textId="77777777" w:rsidR="00E67F53" w:rsidRPr="004B32CF" w:rsidRDefault="00E67F53" w:rsidP="005448C6">
            <w:pPr>
              <w:spacing w:before="120" w:after="240"/>
              <w:rPr>
                <w:b/>
                <w:i/>
                <w:iCs/>
              </w:rPr>
            </w:pPr>
            <w:r>
              <w:rPr>
                <w:b/>
                <w:i/>
                <w:iCs/>
              </w:rPr>
              <w:t>[NPRR1008 and NPRR1014</w:t>
            </w:r>
            <w:r w:rsidRPr="004B32CF">
              <w:rPr>
                <w:b/>
                <w:i/>
                <w:iCs/>
              </w:rPr>
              <w:t xml:space="preserve">:  </w:t>
            </w:r>
            <w:r>
              <w:rPr>
                <w:b/>
                <w:i/>
                <w:iCs/>
              </w:rPr>
              <w:t>Insert applicable portions of paragraph (g) 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7C086C37" w14:textId="77777777" w:rsidR="00E67F53" w:rsidRPr="008908C4" w:rsidRDefault="00E67F53" w:rsidP="005448C6">
            <w:pPr>
              <w:pStyle w:val="List"/>
              <w:ind w:left="1440"/>
            </w:pPr>
            <w:r>
              <w:lastRenderedPageBreak/>
              <w:t>(g)</w:t>
            </w:r>
            <w:r>
              <w:tab/>
              <w:t xml:space="preserve">For Ancillary Service Only Offers, credit exposure will be increased by the sum of the quantity of the Ancillary Service Only Offer multiplied by the </w:t>
            </w:r>
            <w:proofErr w:type="spellStart"/>
            <w:r>
              <w:rPr>
                <w:i/>
              </w:rPr>
              <w:t>dp</w:t>
            </w:r>
            <w:r w:rsidRPr="00F62177">
              <w:rPr>
                <w:vertAlign w:val="superscript"/>
              </w:rPr>
              <w:t>th</w:t>
            </w:r>
            <w:proofErr w:type="spellEnd"/>
            <w:r>
              <w:t xml:space="preserve"> percentile of the positive hourly difference for that Ancillary Service between RTMCPC and DAMCPC for that Ancillary Service over the previous 30 days for the Operating Hour of the Ancillary Service Only Offer.</w:t>
            </w:r>
          </w:p>
        </w:tc>
      </w:tr>
    </w:tbl>
    <w:p w14:paraId="480A66CD" w14:textId="77777777" w:rsidR="00E67F53" w:rsidRDefault="00E67F53" w:rsidP="00E67F53">
      <w:pPr>
        <w:pStyle w:val="List"/>
        <w:spacing w:before="240"/>
        <w:ind w:left="1440"/>
      </w:pPr>
      <w:r>
        <w:lastRenderedPageBreak/>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change of assessment, of the exposure adjustment variable established for the Counter-Party and the impact of the adjustment.</w:t>
      </w:r>
    </w:p>
    <w:p w14:paraId="5216B3DE" w14:textId="77777777" w:rsidR="00E67F53" w:rsidRDefault="00E67F53" w:rsidP="00E67F53">
      <w:pPr>
        <w:pStyle w:val="List"/>
        <w:ind w:left="2160"/>
      </w:pPr>
      <w:r>
        <w:t>(i)</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4BFF2CFB" w14:textId="77777777" w:rsidR="00E67F53" w:rsidRDefault="00E67F53" w:rsidP="00E67F53">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176D7127" w14:textId="77777777" w:rsidR="00E67F53" w:rsidRPr="00A9562B" w:rsidRDefault="00E67F53" w:rsidP="00E67F53">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5C9AA215" w14:textId="77777777" w:rsidR="00E67F53" w:rsidRPr="00090BA6" w:rsidRDefault="00E67F53" w:rsidP="00E67F53">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3348F352" w14:textId="77777777" w:rsidR="00E67F53" w:rsidRPr="00090BA6" w:rsidRDefault="00E67F53" w:rsidP="00E67F53">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assumptions used to arrive at those values; and</w:t>
      </w:r>
    </w:p>
    <w:p w14:paraId="10AB55A7" w14:textId="77777777" w:rsidR="00E67F53" w:rsidRPr="00090BA6" w:rsidRDefault="00E67F53" w:rsidP="00E67F53">
      <w:pPr>
        <w:spacing w:after="240"/>
        <w:ind w:left="2160" w:hanging="720"/>
      </w:pPr>
      <w:r>
        <w:lastRenderedPageBreak/>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and T</w:t>
      </w:r>
      <w:r>
        <w:t>hree-</w:t>
      </w:r>
      <w:r w:rsidRPr="00090BA6">
        <w:t>P</w:t>
      </w:r>
      <w:r>
        <w:t xml:space="preserve">art Supply </w:t>
      </w:r>
      <w:r w:rsidRPr="00090BA6">
        <w:t>O</w:t>
      </w:r>
      <w:r>
        <w:t>ffer</w:t>
      </w:r>
      <w:r w:rsidRPr="00090BA6">
        <w:t xml:space="preserve"> quantity assumption used to arrive at those values.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58F0BA40" w14:textId="77777777" w:rsidTr="005448C6">
        <w:trPr>
          <w:trHeight w:val="386"/>
        </w:trPr>
        <w:tc>
          <w:tcPr>
            <w:tcW w:w="9350" w:type="dxa"/>
            <w:shd w:val="pct12" w:color="auto" w:fill="auto"/>
          </w:tcPr>
          <w:p w14:paraId="18019860" w14:textId="77777777" w:rsidR="00E67F53" w:rsidRPr="004B32CF" w:rsidRDefault="00E67F53" w:rsidP="005448C6">
            <w:pPr>
              <w:spacing w:before="120" w:after="240"/>
              <w:rPr>
                <w:b/>
                <w:i/>
                <w:iCs/>
              </w:rPr>
            </w:pPr>
            <w:r>
              <w:rPr>
                <w:b/>
                <w:i/>
                <w:iCs/>
              </w:rPr>
              <w:t>[NPRR1014</w:t>
            </w:r>
            <w:r w:rsidRPr="004B32CF">
              <w:rPr>
                <w:b/>
                <w:i/>
                <w:iCs/>
              </w:rPr>
              <w:t xml:space="preserve">:  </w:t>
            </w:r>
            <w:r>
              <w:rPr>
                <w:b/>
                <w:i/>
                <w:iCs/>
              </w:rPr>
              <w:t>Replace paragraph (a) above with the following</w:t>
            </w:r>
            <w:r w:rsidRPr="004B32CF">
              <w:rPr>
                <w:b/>
                <w:i/>
                <w:iCs/>
              </w:rPr>
              <w:t xml:space="preserve"> upon system implementation:]</w:t>
            </w:r>
          </w:p>
          <w:p w14:paraId="103F50E7" w14:textId="77777777" w:rsidR="00E67F53" w:rsidRPr="00090BA6" w:rsidRDefault="00E67F53" w:rsidP="005448C6">
            <w:pPr>
              <w:pStyle w:val="List"/>
              <w:ind w:left="1440"/>
            </w:pPr>
            <w:r>
              <w:t>(a)</w:t>
            </w:r>
            <w:r>
              <w:tab/>
            </w: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680F5FF8" w14:textId="77777777" w:rsidR="00E67F53" w:rsidRPr="00090BA6" w:rsidRDefault="00E67F53" w:rsidP="005448C6">
            <w:pPr>
              <w:spacing w:after="240"/>
              <w:ind w:left="2160" w:hanging="720"/>
            </w:pPr>
            <w:r>
              <w:t>(i)</w:t>
            </w:r>
            <w:r>
              <w:tab/>
            </w: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assumptions used to arrive at those values; and</w:t>
            </w:r>
          </w:p>
          <w:p w14:paraId="30E193D2" w14:textId="77777777" w:rsidR="00E67F53" w:rsidRPr="00526266" w:rsidRDefault="00E67F53" w:rsidP="005448C6">
            <w:pPr>
              <w:spacing w:after="240"/>
              <w:ind w:left="2160" w:hanging="720"/>
            </w:pPr>
            <w:r>
              <w:t>(ii)</w:t>
            </w:r>
            <w:r>
              <w:tab/>
            </w:r>
            <w:r w:rsidRPr="00090BA6">
              <w:t xml:space="preserve">If Ratio2 as defined in </w:t>
            </w:r>
            <w:r>
              <w:t xml:space="preserve">paragraph </w:t>
            </w:r>
            <w:r w:rsidRPr="00090BA6">
              <w:t>(6)(b)(i)(A)(1)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r w:rsidRPr="00A552C3">
              <w:t xml:space="preserve">Energy Bid/Offer Curves, </w:t>
            </w:r>
            <w:r w:rsidRPr="00090BA6">
              <w:t>and T</w:t>
            </w:r>
            <w:r>
              <w:t>hree-</w:t>
            </w:r>
            <w:r w:rsidRPr="00090BA6">
              <w:t>P</w:t>
            </w:r>
            <w:r>
              <w:t xml:space="preserve">art Supply </w:t>
            </w:r>
            <w:r w:rsidRPr="00090BA6">
              <w:t>O</w:t>
            </w:r>
            <w:r>
              <w:t>ffer</w:t>
            </w:r>
            <w:r w:rsidRPr="00090BA6">
              <w:t xml:space="preserve"> quantity assumption used to arrive at those values.</w:t>
            </w:r>
          </w:p>
        </w:tc>
      </w:tr>
    </w:tbl>
    <w:p w14:paraId="262616B9" w14:textId="77777777" w:rsidR="00E67F53" w:rsidRPr="00090BA6" w:rsidRDefault="00E67F53" w:rsidP="00E67F53">
      <w:pPr>
        <w:spacing w:before="240" w:after="240"/>
        <w:ind w:left="1440" w:hanging="720"/>
      </w:pPr>
      <w:r>
        <w:t>(b)</w:t>
      </w:r>
      <w:r>
        <w:tab/>
      </w: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1E427925" w14:textId="77777777" w:rsidR="00E67F53" w:rsidRPr="00090BA6" w:rsidRDefault="00E67F53" w:rsidP="00E67F53">
      <w:pPr>
        <w:spacing w:after="240"/>
        <w:ind w:left="1440" w:hanging="720"/>
      </w:pPr>
      <w:r>
        <w:t>(c)</w:t>
      </w:r>
      <w:r>
        <w:tab/>
      </w: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772E5448" w14:textId="77777777" w:rsidR="00E67F53" w:rsidRPr="00090BA6" w:rsidRDefault="00E67F53" w:rsidP="00E67F53">
      <w:pPr>
        <w:spacing w:after="240"/>
        <w:ind w:left="1440" w:hanging="720"/>
      </w:pPr>
      <w:r>
        <w:t>(d)</w:t>
      </w:r>
      <w:r>
        <w:tab/>
      </w:r>
      <w:r w:rsidRPr="00090BA6">
        <w:t>ERCOT may, but is not required, to use information provided by a Counter-Party to re-evaluate DAM credit parameters and may take other informatio</w:t>
      </w:r>
      <w:r>
        <w:t>n into consideration as needed.</w:t>
      </w:r>
      <w:r w:rsidRPr="00090BA6">
        <w:t xml:space="preserve">    </w:t>
      </w:r>
    </w:p>
    <w:p w14:paraId="4764582D" w14:textId="77777777" w:rsidR="00E67F53" w:rsidRPr="00090BA6" w:rsidRDefault="00E67F53" w:rsidP="00E67F53">
      <w:pPr>
        <w:spacing w:after="240"/>
        <w:ind w:left="1440" w:hanging="720"/>
      </w:pPr>
      <w:r>
        <w:t>(e)</w:t>
      </w:r>
      <w:r>
        <w:tab/>
      </w:r>
      <w:r w:rsidRPr="00090BA6">
        <w:t xml:space="preserve">If ERCOT determines that information provided to ERCOT is erroneous or that ERCOT has not been notified of required changes, ERCOT may set all parameters for the Counter-Party to the default values with a possible adder on the </w:t>
      </w:r>
      <w:r w:rsidRPr="005147CC">
        <w:t>e1</w:t>
      </w:r>
      <w:r w:rsidRPr="00090BA6">
        <w:t xml:space="preserve"> variable, at ERCOT's sole discretion, for a period of not less than seven days and until ERCOT is satisfied that the Counter-Party has and will comply with the </w:t>
      </w:r>
      <w:r w:rsidRPr="00090BA6">
        <w:lastRenderedPageBreak/>
        <w:t xml:space="preserve">conditions set forth in this Section.  In no case shall the adder result in an </w:t>
      </w:r>
      <w:r w:rsidRPr="005147CC">
        <w:t>e1</w:t>
      </w:r>
      <w:r w:rsidRPr="00090BA6">
        <w:t xml:space="preserve"> value greater than one.</w:t>
      </w:r>
    </w:p>
    <w:p w14:paraId="6F97804D" w14:textId="77777777" w:rsidR="00E67F53" w:rsidRPr="001A1873" w:rsidRDefault="00E67F53" w:rsidP="00E67F53">
      <w:pPr>
        <w:pStyle w:val="BodyText"/>
        <w:ind w:left="720" w:hanging="720"/>
      </w:pPr>
      <w:r>
        <w:t>(8)</w:t>
      </w:r>
      <w:r>
        <w:rPr>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221EE87" w14:textId="77777777" w:rsidR="00E67F53" w:rsidRDefault="00E67F53" w:rsidP="00E67F53">
      <w:pPr>
        <w:pStyle w:val="BodyText"/>
        <w:ind w:left="720" w:hanging="720"/>
      </w:pPr>
      <w:r>
        <w:rPr>
          <w:color w:val="000000"/>
        </w:rPr>
        <w:t>(9)</w:t>
      </w:r>
      <w:r>
        <w:rPr>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0AC881E5" w14:textId="7BD48ECD" w:rsidR="00E67F53" w:rsidRDefault="00E67F53" w:rsidP="00E67F53">
      <w:pPr>
        <w:pStyle w:val="BodyText"/>
        <w:ind w:left="1440" w:hanging="720"/>
      </w:pPr>
      <w:r>
        <w:t>(a)</w:t>
      </w:r>
      <w:r>
        <w:tab/>
        <w:t>DAM Energy Bids</w:t>
      </w:r>
      <w:ins w:id="311" w:author="ERCOT" w:date="2022-06-24T09:35:00Z">
        <w:r w:rsidR="003A28B1">
          <w:t xml:space="preserve"> and Energy Bid Curves</w:t>
        </w:r>
      </w:ins>
      <w:r>
        <w:t xml:space="preserve">; </w:t>
      </w:r>
    </w:p>
    <w:p w14:paraId="492BE14B" w14:textId="77777777" w:rsidR="00E67F53" w:rsidRDefault="00E67F53" w:rsidP="00E67F53">
      <w:pPr>
        <w:pStyle w:val="BodyText"/>
        <w:ind w:left="1440" w:hanging="720"/>
      </w:pPr>
      <w:r>
        <w:t>(b)</w:t>
      </w:r>
      <w:r>
        <w:tab/>
        <w:t>DAM Energy Only Offers;</w:t>
      </w:r>
    </w:p>
    <w:p w14:paraId="336ECF71" w14:textId="77777777" w:rsidR="00E67F53" w:rsidRDefault="00E67F53" w:rsidP="00E67F53">
      <w:pPr>
        <w:pStyle w:val="BodyText"/>
        <w:ind w:left="1440" w:hanging="720"/>
      </w:pPr>
      <w:r>
        <w:t>(c)</w:t>
      </w:r>
      <w:r>
        <w:tab/>
        <w:t>PTP Obligation Bids;</w:t>
      </w:r>
    </w:p>
    <w:p w14:paraId="3D18E9AF" w14:textId="77777777" w:rsidR="00E67F53" w:rsidRDefault="00E67F53" w:rsidP="00E67F53">
      <w:pPr>
        <w:pStyle w:val="BodyText"/>
        <w:ind w:left="1440" w:hanging="720"/>
      </w:pPr>
      <w:r>
        <w:t>(d)</w:t>
      </w:r>
      <w:r>
        <w:tab/>
        <w:t>Three-Part Supply Offers; and</w:t>
      </w:r>
    </w:p>
    <w:p w14:paraId="7FC9AAEC" w14:textId="77777777" w:rsidR="00E67F53" w:rsidRDefault="00E67F53" w:rsidP="00E67F53">
      <w:pPr>
        <w:pStyle w:val="BodyTextNumbered"/>
        <w:ind w:left="1440"/>
      </w:pPr>
      <w:r>
        <w:t>(e)</w:t>
      </w:r>
      <w:r>
        <w:tab/>
        <w:t>Ancillary Services.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1D8D8647" w14:textId="77777777" w:rsidTr="005448C6">
        <w:trPr>
          <w:trHeight w:val="386"/>
        </w:trPr>
        <w:tc>
          <w:tcPr>
            <w:tcW w:w="9350" w:type="dxa"/>
            <w:shd w:val="pct12" w:color="auto" w:fill="auto"/>
          </w:tcPr>
          <w:p w14:paraId="76AF2375" w14:textId="77777777" w:rsidR="00E67F53" w:rsidRPr="004B32CF" w:rsidRDefault="00E67F53" w:rsidP="005448C6">
            <w:pPr>
              <w:spacing w:before="120" w:after="240"/>
              <w:rPr>
                <w:b/>
                <w:i/>
                <w:iCs/>
              </w:rPr>
            </w:pPr>
            <w:r>
              <w:rPr>
                <w:b/>
                <w:i/>
                <w:iCs/>
              </w:rPr>
              <w:t>[NPRR1008 and NPRR1014</w:t>
            </w:r>
            <w:r w:rsidRPr="004B32CF">
              <w:rPr>
                <w:b/>
                <w:i/>
                <w:iCs/>
              </w:rPr>
              <w:t xml:space="preserve">:  </w:t>
            </w:r>
            <w:r>
              <w:rPr>
                <w:b/>
                <w:i/>
                <w:iCs/>
              </w:rPr>
              <w:t>Replace applicable portions of item (e) above with the following</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37F025EF" w14:textId="77777777" w:rsidR="00E67F53" w:rsidRDefault="00E67F53" w:rsidP="005448C6">
            <w:pPr>
              <w:pStyle w:val="BodyTextNumbered"/>
              <w:ind w:left="1440"/>
            </w:pPr>
            <w:r>
              <w:t>(e)</w:t>
            </w:r>
            <w:r>
              <w:tab/>
              <w:t>Ancillary Services related to Self-Arranged Ancillary Service Quantities;</w:t>
            </w:r>
          </w:p>
          <w:p w14:paraId="12EC00FE" w14:textId="77777777" w:rsidR="00E67F53" w:rsidRDefault="00E67F53" w:rsidP="005448C6">
            <w:pPr>
              <w:pStyle w:val="BodyTextNumbered"/>
              <w:ind w:left="1440"/>
            </w:pPr>
            <w:r>
              <w:t>(f)</w:t>
            </w:r>
            <w:r>
              <w:tab/>
              <w:t>Ancillary Service Only Offers;</w:t>
            </w:r>
          </w:p>
          <w:p w14:paraId="02EEC879" w14:textId="77777777" w:rsidR="00E67F53" w:rsidRPr="008908C4" w:rsidRDefault="00E67F53" w:rsidP="005448C6">
            <w:pPr>
              <w:pStyle w:val="BodyTextNumbered"/>
              <w:ind w:left="1440"/>
            </w:pPr>
            <w:r>
              <w:t xml:space="preserve">(g) </w:t>
            </w:r>
            <w:r>
              <w:tab/>
            </w:r>
            <w:r w:rsidRPr="00A552C3">
              <w:t>Energy Bid/Offer Curves</w:t>
            </w:r>
            <w:r>
              <w:t>.</w:t>
            </w:r>
          </w:p>
        </w:tc>
      </w:tr>
    </w:tbl>
    <w:p w14:paraId="59650DBD" w14:textId="77777777" w:rsidR="00E67F53" w:rsidRDefault="00E67F53" w:rsidP="00E67F53">
      <w:pPr>
        <w:spacing w:before="240" w:after="240"/>
        <w:ind w:left="720" w:hanging="720"/>
      </w:pPr>
      <w:r>
        <w:t>(10)     The parameters in this Section are defined as follows:</w:t>
      </w:r>
    </w:p>
    <w:p w14:paraId="14CCE221" w14:textId="3D03BD3D" w:rsidR="00E67F53" w:rsidRDefault="003C7396" w:rsidP="003C7396">
      <w:pPr>
        <w:spacing w:after="240"/>
        <w:ind w:left="1440" w:hanging="720"/>
      </w:pPr>
      <w:r>
        <w:t>(a)</w:t>
      </w:r>
      <w:r>
        <w:tab/>
      </w:r>
      <w:r w:rsidR="00E67F53">
        <w:t>The default values of the parameters are:</w:t>
      </w:r>
    </w:p>
    <w:p w14:paraId="130BD6FF" w14:textId="77777777" w:rsidR="00E67F53" w:rsidRDefault="00E67F53" w:rsidP="00E67F53"/>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E67F53" w:rsidRPr="00BE4766" w14:paraId="5A9CA9B7" w14:textId="77777777" w:rsidTr="005448C6">
        <w:trPr>
          <w:trHeight w:val="351"/>
          <w:tblHeader/>
        </w:trPr>
        <w:tc>
          <w:tcPr>
            <w:tcW w:w="1491" w:type="dxa"/>
          </w:tcPr>
          <w:p w14:paraId="4843A14B" w14:textId="77777777" w:rsidR="00E67F53" w:rsidRPr="00BE4766" w:rsidRDefault="00E67F53" w:rsidP="005448C6">
            <w:pPr>
              <w:pStyle w:val="TableHead"/>
            </w:pPr>
            <w:r>
              <w:t>Parameter</w:t>
            </w:r>
          </w:p>
        </w:tc>
        <w:tc>
          <w:tcPr>
            <w:tcW w:w="1016" w:type="dxa"/>
          </w:tcPr>
          <w:p w14:paraId="658F9DF9" w14:textId="77777777" w:rsidR="00E67F53" w:rsidRPr="00BE4766" w:rsidRDefault="00E67F53" w:rsidP="005448C6">
            <w:pPr>
              <w:pStyle w:val="TableHead"/>
            </w:pPr>
            <w:r w:rsidRPr="00BE4766">
              <w:t>Unit</w:t>
            </w:r>
          </w:p>
        </w:tc>
        <w:tc>
          <w:tcPr>
            <w:tcW w:w="7213" w:type="dxa"/>
          </w:tcPr>
          <w:p w14:paraId="51AC5098" w14:textId="77777777" w:rsidR="00E67F53" w:rsidRPr="00BE4766" w:rsidRDefault="00E67F53" w:rsidP="005448C6">
            <w:pPr>
              <w:pStyle w:val="TableHead"/>
            </w:pPr>
            <w:r>
              <w:t>Current Value*</w:t>
            </w:r>
          </w:p>
        </w:tc>
      </w:tr>
      <w:tr w:rsidR="00E67F53" w:rsidRPr="00BE4766" w14:paraId="2D4B72C9" w14:textId="77777777" w:rsidTr="005448C6">
        <w:trPr>
          <w:trHeight w:val="519"/>
        </w:trPr>
        <w:tc>
          <w:tcPr>
            <w:tcW w:w="1491" w:type="dxa"/>
          </w:tcPr>
          <w:p w14:paraId="4727AACB" w14:textId="77777777" w:rsidR="00E67F53" w:rsidRDefault="00E67F53" w:rsidP="005448C6">
            <w:pPr>
              <w:pStyle w:val="TableBody"/>
              <w:rPr>
                <w:i/>
              </w:rPr>
            </w:pPr>
            <w:r>
              <w:rPr>
                <w:i/>
              </w:rPr>
              <w:t>d</w:t>
            </w:r>
          </w:p>
        </w:tc>
        <w:tc>
          <w:tcPr>
            <w:tcW w:w="1016" w:type="dxa"/>
          </w:tcPr>
          <w:p w14:paraId="57D01B5D" w14:textId="77777777" w:rsidR="00E67F53" w:rsidRDefault="00E67F53" w:rsidP="005448C6">
            <w:pPr>
              <w:pStyle w:val="TableBody"/>
            </w:pPr>
            <w:r>
              <w:t>percentile</w:t>
            </w:r>
          </w:p>
        </w:tc>
        <w:tc>
          <w:tcPr>
            <w:tcW w:w="7213" w:type="dxa"/>
          </w:tcPr>
          <w:p w14:paraId="65B6B505" w14:textId="77777777" w:rsidR="00E67F53" w:rsidRDefault="00E67F53" w:rsidP="005448C6">
            <w:pPr>
              <w:pStyle w:val="TableBody"/>
            </w:pPr>
            <w:r>
              <w:t>85</w:t>
            </w:r>
          </w:p>
        </w:tc>
      </w:tr>
      <w:tr w:rsidR="00E67F53" w:rsidRPr="00BE4766" w14:paraId="2BA1CEAC" w14:textId="77777777" w:rsidTr="005448C6">
        <w:trPr>
          <w:trHeight w:val="519"/>
        </w:trPr>
        <w:tc>
          <w:tcPr>
            <w:tcW w:w="1491" w:type="dxa"/>
          </w:tcPr>
          <w:p w14:paraId="427F470F" w14:textId="77777777" w:rsidR="00E67F53" w:rsidRDefault="00E67F53" w:rsidP="005448C6">
            <w:pPr>
              <w:pStyle w:val="TableBody"/>
              <w:rPr>
                <w:i/>
              </w:rPr>
            </w:pPr>
            <w:r>
              <w:rPr>
                <w:i/>
              </w:rPr>
              <w:t>ep1</w:t>
            </w:r>
          </w:p>
        </w:tc>
        <w:tc>
          <w:tcPr>
            <w:tcW w:w="1016" w:type="dxa"/>
          </w:tcPr>
          <w:p w14:paraId="27D5F393" w14:textId="77777777" w:rsidR="00E67F53" w:rsidRDefault="00E67F53" w:rsidP="005448C6">
            <w:pPr>
              <w:pStyle w:val="TableBody"/>
            </w:pPr>
            <w:r>
              <w:t>percentile</w:t>
            </w:r>
          </w:p>
        </w:tc>
        <w:tc>
          <w:tcPr>
            <w:tcW w:w="7213" w:type="dxa"/>
          </w:tcPr>
          <w:p w14:paraId="55EE222C" w14:textId="77777777" w:rsidR="00E67F53" w:rsidRPr="00A91897" w:rsidRDefault="00E67F53" w:rsidP="005448C6">
            <w:pPr>
              <w:pStyle w:val="TableBody"/>
            </w:pPr>
            <w:r>
              <w:t>95</w:t>
            </w:r>
          </w:p>
        </w:tc>
      </w:tr>
      <w:tr w:rsidR="00E67F53" w:rsidRPr="00BE4766" w14:paraId="003072DB" w14:textId="77777777" w:rsidTr="005448C6">
        <w:trPr>
          <w:trHeight w:val="519"/>
        </w:trPr>
        <w:tc>
          <w:tcPr>
            <w:tcW w:w="1491" w:type="dxa"/>
          </w:tcPr>
          <w:p w14:paraId="79826A68" w14:textId="77777777" w:rsidR="00E67F53" w:rsidRDefault="00E67F53" w:rsidP="005448C6">
            <w:pPr>
              <w:pStyle w:val="TableBody"/>
              <w:rPr>
                <w:i/>
              </w:rPr>
            </w:pPr>
            <w:r>
              <w:rPr>
                <w:i/>
              </w:rPr>
              <w:t>a</w:t>
            </w:r>
          </w:p>
        </w:tc>
        <w:tc>
          <w:tcPr>
            <w:tcW w:w="1016" w:type="dxa"/>
          </w:tcPr>
          <w:p w14:paraId="1B391464" w14:textId="77777777" w:rsidR="00E67F53" w:rsidRDefault="00E67F53" w:rsidP="005448C6">
            <w:pPr>
              <w:pStyle w:val="TableBody"/>
            </w:pPr>
            <w:r>
              <w:t>percentile</w:t>
            </w:r>
          </w:p>
        </w:tc>
        <w:tc>
          <w:tcPr>
            <w:tcW w:w="7213" w:type="dxa"/>
          </w:tcPr>
          <w:p w14:paraId="77CFF680" w14:textId="77777777" w:rsidR="00E67F53" w:rsidRPr="00730564" w:rsidRDefault="00E67F53" w:rsidP="005448C6">
            <w:pPr>
              <w:pStyle w:val="TableBody"/>
            </w:pPr>
            <w:r w:rsidRPr="00730564">
              <w:t>50</w:t>
            </w:r>
          </w:p>
        </w:tc>
      </w:tr>
      <w:tr w:rsidR="00E67F53" w:rsidRPr="00BE4766" w14:paraId="3B11E2EC" w14:textId="77777777" w:rsidTr="005448C6">
        <w:trPr>
          <w:trHeight w:val="519"/>
        </w:trPr>
        <w:tc>
          <w:tcPr>
            <w:tcW w:w="1491" w:type="dxa"/>
          </w:tcPr>
          <w:p w14:paraId="5DB2F3D4" w14:textId="77777777" w:rsidR="00E67F53" w:rsidRDefault="00E67F53" w:rsidP="005448C6">
            <w:pPr>
              <w:pStyle w:val="TableBody"/>
              <w:rPr>
                <w:i/>
              </w:rPr>
            </w:pPr>
            <w:r>
              <w:rPr>
                <w:i/>
              </w:rPr>
              <w:lastRenderedPageBreak/>
              <w:t>b</w:t>
            </w:r>
          </w:p>
        </w:tc>
        <w:tc>
          <w:tcPr>
            <w:tcW w:w="1016" w:type="dxa"/>
          </w:tcPr>
          <w:p w14:paraId="3540F5AB" w14:textId="77777777" w:rsidR="00E67F53" w:rsidRDefault="00E67F53" w:rsidP="005448C6">
            <w:pPr>
              <w:pStyle w:val="TableBody"/>
            </w:pPr>
            <w:r>
              <w:t>percentile</w:t>
            </w:r>
          </w:p>
        </w:tc>
        <w:tc>
          <w:tcPr>
            <w:tcW w:w="7213" w:type="dxa"/>
          </w:tcPr>
          <w:p w14:paraId="181D6755" w14:textId="77777777" w:rsidR="00E67F53" w:rsidRPr="00730564" w:rsidRDefault="00E67F53" w:rsidP="005448C6">
            <w:pPr>
              <w:pStyle w:val="TableBody"/>
            </w:pPr>
            <w:r w:rsidRPr="00730564">
              <w:t>45</w:t>
            </w:r>
          </w:p>
        </w:tc>
      </w:tr>
      <w:tr w:rsidR="00E67F53" w:rsidRPr="00BE4766" w14:paraId="477EF942" w14:textId="77777777" w:rsidTr="005448C6">
        <w:trPr>
          <w:trHeight w:val="519"/>
        </w:trPr>
        <w:tc>
          <w:tcPr>
            <w:tcW w:w="1491" w:type="dxa"/>
          </w:tcPr>
          <w:p w14:paraId="383B56AB" w14:textId="77777777" w:rsidR="00E67F53" w:rsidRDefault="00E67F53" w:rsidP="005448C6">
            <w:pPr>
              <w:pStyle w:val="TableBody"/>
              <w:rPr>
                <w:i/>
              </w:rPr>
            </w:pPr>
            <w:proofErr w:type="spellStart"/>
            <w:r>
              <w:rPr>
                <w:i/>
              </w:rPr>
              <w:t>dp</w:t>
            </w:r>
            <w:proofErr w:type="spellEnd"/>
          </w:p>
        </w:tc>
        <w:tc>
          <w:tcPr>
            <w:tcW w:w="1016" w:type="dxa"/>
          </w:tcPr>
          <w:p w14:paraId="5778BD47" w14:textId="77777777" w:rsidR="00E67F53" w:rsidRDefault="00E67F53" w:rsidP="005448C6">
            <w:pPr>
              <w:pStyle w:val="TableBody"/>
            </w:pPr>
            <w:r>
              <w:t>percentile</w:t>
            </w:r>
          </w:p>
        </w:tc>
        <w:tc>
          <w:tcPr>
            <w:tcW w:w="7213" w:type="dxa"/>
          </w:tcPr>
          <w:p w14:paraId="4E0240DB" w14:textId="77777777" w:rsidR="00E67F53" w:rsidRDefault="00E67F53" w:rsidP="005448C6">
            <w:pPr>
              <w:pStyle w:val="TableBody"/>
            </w:pPr>
            <w:r>
              <w:t>90</w:t>
            </w:r>
          </w:p>
        </w:tc>
      </w:tr>
      <w:tr w:rsidR="00E67F53" w:rsidRPr="00BE4766" w14:paraId="09A9EA0E" w14:textId="77777777" w:rsidTr="005448C6">
        <w:trPr>
          <w:trHeight w:val="519"/>
        </w:trPr>
        <w:tc>
          <w:tcPr>
            <w:tcW w:w="1491" w:type="dxa"/>
          </w:tcPr>
          <w:p w14:paraId="6D2D41CC" w14:textId="77777777" w:rsidR="00E67F53" w:rsidRPr="00D64772" w:rsidRDefault="00E67F53" w:rsidP="005448C6">
            <w:pPr>
              <w:pStyle w:val="TableBody"/>
              <w:rPr>
                <w:i/>
              </w:rPr>
            </w:pPr>
            <w:r>
              <w:rPr>
                <w:i/>
              </w:rPr>
              <w:t>ep2</w:t>
            </w:r>
          </w:p>
        </w:tc>
        <w:tc>
          <w:tcPr>
            <w:tcW w:w="1016" w:type="dxa"/>
          </w:tcPr>
          <w:p w14:paraId="7C4233BB" w14:textId="77777777" w:rsidR="00E67F53" w:rsidRDefault="00E67F53" w:rsidP="005448C6">
            <w:pPr>
              <w:pStyle w:val="TableBody"/>
            </w:pPr>
            <w:r>
              <w:t>percentile</w:t>
            </w:r>
          </w:p>
        </w:tc>
        <w:tc>
          <w:tcPr>
            <w:tcW w:w="7213" w:type="dxa"/>
          </w:tcPr>
          <w:p w14:paraId="12C77A42" w14:textId="77777777" w:rsidR="00E67F53" w:rsidRPr="00624809" w:rsidRDefault="00E67F53" w:rsidP="005448C6">
            <w:pPr>
              <w:pStyle w:val="TableBody"/>
            </w:pPr>
            <w:r>
              <w:t>0</w:t>
            </w:r>
          </w:p>
        </w:tc>
      </w:tr>
      <w:tr w:rsidR="00E67F53" w:rsidRPr="00BE4766" w14:paraId="5E804D5A" w14:textId="77777777" w:rsidTr="005448C6">
        <w:trPr>
          <w:trHeight w:val="519"/>
        </w:trPr>
        <w:tc>
          <w:tcPr>
            <w:tcW w:w="1491" w:type="dxa"/>
          </w:tcPr>
          <w:p w14:paraId="5684D7C7" w14:textId="77777777" w:rsidR="00E67F53" w:rsidRPr="00F0364B" w:rsidRDefault="00E67F53" w:rsidP="005448C6">
            <w:pPr>
              <w:pStyle w:val="TableBody"/>
              <w:rPr>
                <w:i/>
              </w:rPr>
            </w:pPr>
            <w:r>
              <w:rPr>
                <w:i/>
              </w:rPr>
              <w:t>e3</w:t>
            </w:r>
          </w:p>
        </w:tc>
        <w:tc>
          <w:tcPr>
            <w:tcW w:w="1016" w:type="dxa"/>
          </w:tcPr>
          <w:p w14:paraId="4156CC14" w14:textId="77777777" w:rsidR="00E67F53" w:rsidRPr="00BE4766" w:rsidRDefault="00E67F53" w:rsidP="005448C6">
            <w:pPr>
              <w:pStyle w:val="TableBody"/>
            </w:pPr>
            <w:r>
              <w:t>value</w:t>
            </w:r>
          </w:p>
        </w:tc>
        <w:tc>
          <w:tcPr>
            <w:tcW w:w="7213" w:type="dxa"/>
          </w:tcPr>
          <w:p w14:paraId="39DFEC7D" w14:textId="77777777" w:rsidR="00E67F53" w:rsidRPr="0009711C" w:rsidRDefault="00E67F53" w:rsidP="005448C6">
            <w:pPr>
              <w:pStyle w:val="TableBody"/>
            </w:pPr>
            <w:r>
              <w:t>1</w:t>
            </w:r>
          </w:p>
        </w:tc>
      </w:tr>
      <w:tr w:rsidR="00E67F53" w:rsidRPr="00BE4766" w14:paraId="571E84A1" w14:textId="77777777" w:rsidTr="005448C6">
        <w:trPr>
          <w:trHeight w:val="519"/>
        </w:trPr>
        <w:tc>
          <w:tcPr>
            <w:tcW w:w="1491" w:type="dxa"/>
          </w:tcPr>
          <w:p w14:paraId="7B245CA5" w14:textId="77777777" w:rsidR="00E67F53" w:rsidRPr="006562E8" w:rsidRDefault="00E67F53" w:rsidP="005448C6">
            <w:pPr>
              <w:pStyle w:val="TableBody"/>
              <w:rPr>
                <w:i/>
              </w:rPr>
            </w:pPr>
            <w:r w:rsidRPr="006562E8">
              <w:rPr>
                <w:i/>
              </w:rPr>
              <w:t>y</w:t>
            </w:r>
          </w:p>
        </w:tc>
        <w:tc>
          <w:tcPr>
            <w:tcW w:w="1016" w:type="dxa"/>
          </w:tcPr>
          <w:p w14:paraId="3D0315CF" w14:textId="77777777" w:rsidR="00E67F53" w:rsidRDefault="00E67F53" w:rsidP="005448C6">
            <w:pPr>
              <w:pStyle w:val="TableBody"/>
            </w:pPr>
            <w:r>
              <w:t>percentile</w:t>
            </w:r>
          </w:p>
        </w:tc>
        <w:tc>
          <w:tcPr>
            <w:tcW w:w="7213" w:type="dxa"/>
          </w:tcPr>
          <w:p w14:paraId="3A688762" w14:textId="77777777" w:rsidR="00E67F53" w:rsidRDefault="00E67F53" w:rsidP="005448C6">
            <w:pPr>
              <w:pStyle w:val="TableBody"/>
            </w:pPr>
            <w:r>
              <w:t>45</w:t>
            </w:r>
          </w:p>
        </w:tc>
      </w:tr>
      <w:tr w:rsidR="00E67F53" w:rsidRPr="00BE4766" w14:paraId="76137317" w14:textId="77777777" w:rsidTr="005448C6">
        <w:trPr>
          <w:trHeight w:val="519"/>
        </w:trPr>
        <w:tc>
          <w:tcPr>
            <w:tcW w:w="1491" w:type="dxa"/>
          </w:tcPr>
          <w:p w14:paraId="48D30003" w14:textId="77777777" w:rsidR="00E67F53" w:rsidRPr="00A91897" w:rsidRDefault="00E67F53" w:rsidP="005448C6">
            <w:pPr>
              <w:pStyle w:val="TableBody"/>
              <w:rPr>
                <w:i/>
              </w:rPr>
            </w:pPr>
            <w:r w:rsidRPr="00A91897">
              <w:rPr>
                <w:i/>
              </w:rPr>
              <w:t>z</w:t>
            </w:r>
          </w:p>
        </w:tc>
        <w:tc>
          <w:tcPr>
            <w:tcW w:w="1016" w:type="dxa"/>
          </w:tcPr>
          <w:p w14:paraId="61B43FAA" w14:textId="77777777" w:rsidR="00E67F53" w:rsidRDefault="00E67F53" w:rsidP="005448C6">
            <w:pPr>
              <w:pStyle w:val="TableBody"/>
            </w:pPr>
            <w:r>
              <w:t>percentile</w:t>
            </w:r>
          </w:p>
        </w:tc>
        <w:tc>
          <w:tcPr>
            <w:tcW w:w="7213" w:type="dxa"/>
          </w:tcPr>
          <w:p w14:paraId="5AFB4F06" w14:textId="77777777" w:rsidR="00E67F53" w:rsidRPr="00A91897" w:rsidRDefault="00E67F53" w:rsidP="005448C6">
            <w:pPr>
              <w:pStyle w:val="TableBody"/>
            </w:pPr>
            <w:r w:rsidRPr="00A91897">
              <w:t>50</w:t>
            </w:r>
          </w:p>
        </w:tc>
      </w:tr>
      <w:tr w:rsidR="00E67F53" w:rsidRPr="00BE4766" w14:paraId="29837A0B" w14:textId="77777777" w:rsidTr="005448C6">
        <w:trPr>
          <w:trHeight w:val="519"/>
        </w:trPr>
        <w:tc>
          <w:tcPr>
            <w:tcW w:w="1491" w:type="dxa"/>
          </w:tcPr>
          <w:p w14:paraId="6333385B" w14:textId="77777777" w:rsidR="00E67F53" w:rsidRPr="00A91897" w:rsidRDefault="00E67F53" w:rsidP="005448C6">
            <w:pPr>
              <w:pStyle w:val="TableBody"/>
              <w:rPr>
                <w:i/>
              </w:rPr>
            </w:pPr>
            <w:r w:rsidRPr="00A91897">
              <w:rPr>
                <w:i/>
              </w:rPr>
              <w:t>u</w:t>
            </w:r>
          </w:p>
        </w:tc>
        <w:tc>
          <w:tcPr>
            <w:tcW w:w="1016" w:type="dxa"/>
          </w:tcPr>
          <w:p w14:paraId="3F05F6C4" w14:textId="77777777" w:rsidR="00E67F53" w:rsidRDefault="00E67F53" w:rsidP="005448C6">
            <w:pPr>
              <w:pStyle w:val="TableBody"/>
            </w:pPr>
            <w:r>
              <w:t>percentile</w:t>
            </w:r>
          </w:p>
        </w:tc>
        <w:tc>
          <w:tcPr>
            <w:tcW w:w="7213" w:type="dxa"/>
          </w:tcPr>
          <w:p w14:paraId="62D892C5" w14:textId="77777777" w:rsidR="00E67F53" w:rsidRPr="00A91897" w:rsidRDefault="00E67F53" w:rsidP="005448C6">
            <w:pPr>
              <w:pStyle w:val="TableBody"/>
            </w:pPr>
            <w:r w:rsidRPr="00A91897">
              <w:t>90</w:t>
            </w:r>
          </w:p>
        </w:tc>
      </w:tr>
      <w:tr w:rsidR="00E67F53" w:rsidRPr="00BE4766" w14:paraId="4480F885" w14:textId="77777777" w:rsidTr="005448C6">
        <w:trPr>
          <w:trHeight w:val="519"/>
        </w:trPr>
        <w:tc>
          <w:tcPr>
            <w:tcW w:w="1491" w:type="dxa"/>
          </w:tcPr>
          <w:p w14:paraId="33EDAFBE" w14:textId="77777777" w:rsidR="00E67F53" w:rsidRPr="00A91897" w:rsidRDefault="00E67F53" w:rsidP="005448C6">
            <w:pPr>
              <w:pStyle w:val="TableBody"/>
              <w:rPr>
                <w:i/>
              </w:rPr>
            </w:pPr>
            <w:r w:rsidRPr="00A91897">
              <w:rPr>
                <w:i/>
              </w:rPr>
              <w:t>bd</w:t>
            </w:r>
          </w:p>
        </w:tc>
        <w:tc>
          <w:tcPr>
            <w:tcW w:w="1016" w:type="dxa"/>
          </w:tcPr>
          <w:p w14:paraId="407BEB42" w14:textId="77777777" w:rsidR="00E67F53" w:rsidRDefault="00E67F53" w:rsidP="005448C6">
            <w:pPr>
              <w:pStyle w:val="TableBody"/>
            </w:pPr>
            <w:r>
              <w:t>%</w:t>
            </w:r>
          </w:p>
        </w:tc>
        <w:tc>
          <w:tcPr>
            <w:tcW w:w="7213" w:type="dxa"/>
          </w:tcPr>
          <w:p w14:paraId="6CFD17A5" w14:textId="77777777" w:rsidR="00E67F53" w:rsidRPr="00A91897" w:rsidRDefault="00E67F53" w:rsidP="005448C6">
            <w:pPr>
              <w:pStyle w:val="TableBody"/>
            </w:pPr>
            <w:r w:rsidRPr="00A91897">
              <w:t>90</w:t>
            </w:r>
          </w:p>
        </w:tc>
      </w:tr>
      <w:tr w:rsidR="00E67F53" w:rsidRPr="00BE4766" w14:paraId="4BA36627" w14:textId="77777777" w:rsidTr="005448C6">
        <w:trPr>
          <w:trHeight w:val="519"/>
        </w:trPr>
        <w:tc>
          <w:tcPr>
            <w:tcW w:w="1491" w:type="dxa"/>
          </w:tcPr>
          <w:p w14:paraId="22CAEF98" w14:textId="77777777" w:rsidR="00E67F53" w:rsidRPr="006562E8" w:rsidRDefault="00E67F53" w:rsidP="005448C6">
            <w:pPr>
              <w:pStyle w:val="TableBody"/>
              <w:rPr>
                <w:i/>
              </w:rPr>
            </w:pPr>
            <w:r w:rsidRPr="006562E8">
              <w:rPr>
                <w:i/>
              </w:rPr>
              <w:t>t</w:t>
            </w:r>
          </w:p>
        </w:tc>
        <w:tc>
          <w:tcPr>
            <w:tcW w:w="1016" w:type="dxa"/>
          </w:tcPr>
          <w:p w14:paraId="5E56558F" w14:textId="77777777" w:rsidR="00E67F53" w:rsidRDefault="00E67F53" w:rsidP="005448C6">
            <w:pPr>
              <w:pStyle w:val="TableBody"/>
            </w:pPr>
            <w:r>
              <w:t>percentile</w:t>
            </w:r>
          </w:p>
        </w:tc>
        <w:tc>
          <w:tcPr>
            <w:tcW w:w="7213" w:type="dxa"/>
          </w:tcPr>
          <w:p w14:paraId="311D49C2" w14:textId="77777777" w:rsidR="00E67F53" w:rsidRPr="00730564" w:rsidRDefault="00E67F53" w:rsidP="005448C6">
            <w:pPr>
              <w:pStyle w:val="TableBody"/>
            </w:pPr>
            <w:r w:rsidRPr="006562E8">
              <w:t>50</w:t>
            </w:r>
          </w:p>
        </w:tc>
      </w:tr>
      <w:tr w:rsidR="00E67F53" w:rsidRPr="00BE4766" w14:paraId="5544B0C3" w14:textId="77777777" w:rsidTr="005448C6">
        <w:trPr>
          <w:trHeight w:val="519"/>
        </w:trPr>
        <w:tc>
          <w:tcPr>
            <w:tcW w:w="9720" w:type="dxa"/>
            <w:gridSpan w:val="3"/>
          </w:tcPr>
          <w:p w14:paraId="5692B55E" w14:textId="77777777" w:rsidR="00E67F53" w:rsidRPr="006562E8" w:rsidRDefault="00E67F53" w:rsidP="005448C6">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473E0BF8" w14:textId="48CC1F61" w:rsidR="00E67F53" w:rsidRDefault="003C7396" w:rsidP="003C7396">
      <w:pPr>
        <w:spacing w:before="240" w:after="240"/>
        <w:ind w:left="1440" w:hanging="720"/>
      </w:pPr>
      <w:r>
        <w:t>(b)</w:t>
      </w:r>
      <w:r>
        <w:tab/>
      </w:r>
      <w:r w:rsidR="00E67F53">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E67F53" w:rsidRPr="00BE4766" w14:paraId="6FB0D281" w14:textId="77777777" w:rsidTr="005448C6">
        <w:trPr>
          <w:trHeight w:val="351"/>
          <w:tblHeader/>
        </w:trPr>
        <w:tc>
          <w:tcPr>
            <w:tcW w:w="1491" w:type="dxa"/>
          </w:tcPr>
          <w:p w14:paraId="325E0ED9" w14:textId="77777777" w:rsidR="00E67F53" w:rsidRPr="00BE4766" w:rsidRDefault="00E67F53" w:rsidP="005448C6">
            <w:pPr>
              <w:pStyle w:val="TableHead"/>
            </w:pPr>
            <w:r>
              <w:t>Parameter</w:t>
            </w:r>
          </w:p>
        </w:tc>
        <w:tc>
          <w:tcPr>
            <w:tcW w:w="1016" w:type="dxa"/>
          </w:tcPr>
          <w:p w14:paraId="5D6C67EF" w14:textId="77777777" w:rsidR="00E67F53" w:rsidRPr="00BE4766" w:rsidRDefault="00E67F53" w:rsidP="005448C6">
            <w:pPr>
              <w:pStyle w:val="TableHead"/>
            </w:pPr>
            <w:r w:rsidRPr="00BE4766">
              <w:t>Unit</w:t>
            </w:r>
          </w:p>
        </w:tc>
        <w:tc>
          <w:tcPr>
            <w:tcW w:w="7213" w:type="dxa"/>
          </w:tcPr>
          <w:p w14:paraId="22DC1225" w14:textId="77777777" w:rsidR="00E67F53" w:rsidRPr="00BE4766" w:rsidRDefault="00E67F53" w:rsidP="005448C6">
            <w:pPr>
              <w:pStyle w:val="TableHead"/>
            </w:pPr>
            <w:r>
              <w:t>Current Value</w:t>
            </w:r>
          </w:p>
        </w:tc>
      </w:tr>
      <w:tr w:rsidR="00E67F53" w:rsidRPr="00BE4766" w14:paraId="385A4670" w14:textId="77777777" w:rsidTr="005448C6">
        <w:trPr>
          <w:trHeight w:val="519"/>
        </w:trPr>
        <w:tc>
          <w:tcPr>
            <w:tcW w:w="1491" w:type="dxa"/>
          </w:tcPr>
          <w:p w14:paraId="6D88A07D" w14:textId="77777777" w:rsidR="00E67F53" w:rsidRDefault="00E67F53" w:rsidP="005448C6">
            <w:pPr>
              <w:pStyle w:val="TableBody"/>
              <w:rPr>
                <w:i/>
              </w:rPr>
            </w:pPr>
            <w:r>
              <w:rPr>
                <w:i/>
              </w:rPr>
              <w:t>d</w:t>
            </w:r>
          </w:p>
        </w:tc>
        <w:tc>
          <w:tcPr>
            <w:tcW w:w="1016" w:type="dxa"/>
          </w:tcPr>
          <w:p w14:paraId="2D81BE8B" w14:textId="77777777" w:rsidR="00E67F53" w:rsidRDefault="00E67F53" w:rsidP="005448C6">
            <w:pPr>
              <w:pStyle w:val="TableBody"/>
            </w:pPr>
            <w:r>
              <w:t>percentile</w:t>
            </w:r>
          </w:p>
        </w:tc>
        <w:tc>
          <w:tcPr>
            <w:tcW w:w="7213" w:type="dxa"/>
          </w:tcPr>
          <w:p w14:paraId="657799F5" w14:textId="77777777" w:rsidR="00E67F53" w:rsidRDefault="00E67F53" w:rsidP="005448C6">
            <w:pPr>
              <w:pStyle w:val="TableBody"/>
            </w:pPr>
            <w:r>
              <w:t>85</w:t>
            </w:r>
          </w:p>
        </w:tc>
      </w:tr>
      <w:tr w:rsidR="00E67F53" w:rsidRPr="00BE4766" w14:paraId="117511A2" w14:textId="77777777" w:rsidTr="005448C6">
        <w:trPr>
          <w:trHeight w:val="519"/>
        </w:trPr>
        <w:tc>
          <w:tcPr>
            <w:tcW w:w="1491" w:type="dxa"/>
          </w:tcPr>
          <w:p w14:paraId="7A4D08E1" w14:textId="77777777" w:rsidR="00E67F53" w:rsidRDefault="00E67F53" w:rsidP="005448C6">
            <w:pPr>
              <w:pStyle w:val="TableBody"/>
              <w:rPr>
                <w:i/>
              </w:rPr>
            </w:pPr>
            <w:r>
              <w:rPr>
                <w:i/>
              </w:rPr>
              <w:t>ep1</w:t>
            </w:r>
          </w:p>
        </w:tc>
        <w:tc>
          <w:tcPr>
            <w:tcW w:w="1016" w:type="dxa"/>
          </w:tcPr>
          <w:p w14:paraId="785AA9E7" w14:textId="77777777" w:rsidR="00E67F53" w:rsidRDefault="00E67F53" w:rsidP="005448C6">
            <w:pPr>
              <w:pStyle w:val="TableBody"/>
            </w:pPr>
            <w:r>
              <w:t>percentile</w:t>
            </w:r>
          </w:p>
        </w:tc>
        <w:tc>
          <w:tcPr>
            <w:tcW w:w="7213" w:type="dxa"/>
          </w:tcPr>
          <w:p w14:paraId="49350106" w14:textId="77777777" w:rsidR="00E67F53" w:rsidRPr="00580517" w:rsidRDefault="00E67F53" w:rsidP="005448C6">
            <w:pPr>
              <w:pStyle w:val="TableBody"/>
            </w:pPr>
            <w:r>
              <w:t>75</w:t>
            </w:r>
          </w:p>
        </w:tc>
      </w:tr>
      <w:tr w:rsidR="00E67F53" w:rsidRPr="00BE4766" w14:paraId="2B3E22B2" w14:textId="77777777" w:rsidTr="005448C6">
        <w:trPr>
          <w:trHeight w:val="519"/>
        </w:trPr>
        <w:tc>
          <w:tcPr>
            <w:tcW w:w="1491" w:type="dxa"/>
          </w:tcPr>
          <w:p w14:paraId="53322E25" w14:textId="77777777" w:rsidR="00E67F53" w:rsidRDefault="00E67F53" w:rsidP="005448C6">
            <w:pPr>
              <w:pStyle w:val="TableBody"/>
              <w:rPr>
                <w:i/>
              </w:rPr>
            </w:pPr>
            <w:r>
              <w:rPr>
                <w:i/>
              </w:rPr>
              <w:t>a</w:t>
            </w:r>
          </w:p>
        </w:tc>
        <w:tc>
          <w:tcPr>
            <w:tcW w:w="1016" w:type="dxa"/>
          </w:tcPr>
          <w:p w14:paraId="4721276B" w14:textId="77777777" w:rsidR="00E67F53" w:rsidRDefault="00E67F53" w:rsidP="005448C6">
            <w:pPr>
              <w:pStyle w:val="TableBody"/>
            </w:pPr>
            <w:r>
              <w:t>percentile</w:t>
            </w:r>
          </w:p>
        </w:tc>
        <w:tc>
          <w:tcPr>
            <w:tcW w:w="7213" w:type="dxa"/>
          </w:tcPr>
          <w:p w14:paraId="5DF215E0" w14:textId="77777777" w:rsidR="00E67F53" w:rsidRPr="00730564" w:rsidRDefault="00E67F53" w:rsidP="005448C6">
            <w:pPr>
              <w:pStyle w:val="TableBody"/>
            </w:pPr>
            <w:r w:rsidRPr="00730564">
              <w:t>50</w:t>
            </w:r>
          </w:p>
        </w:tc>
      </w:tr>
      <w:tr w:rsidR="00E67F53" w:rsidRPr="00BE4766" w14:paraId="73C2CB4C" w14:textId="77777777" w:rsidTr="005448C6">
        <w:trPr>
          <w:trHeight w:val="519"/>
        </w:trPr>
        <w:tc>
          <w:tcPr>
            <w:tcW w:w="1491" w:type="dxa"/>
          </w:tcPr>
          <w:p w14:paraId="09C5C4DC" w14:textId="77777777" w:rsidR="00E67F53" w:rsidRDefault="00E67F53" w:rsidP="005448C6">
            <w:pPr>
              <w:pStyle w:val="TableBody"/>
              <w:rPr>
                <w:i/>
              </w:rPr>
            </w:pPr>
            <w:r>
              <w:rPr>
                <w:i/>
              </w:rPr>
              <w:t>b</w:t>
            </w:r>
          </w:p>
        </w:tc>
        <w:tc>
          <w:tcPr>
            <w:tcW w:w="1016" w:type="dxa"/>
          </w:tcPr>
          <w:p w14:paraId="031DD643" w14:textId="77777777" w:rsidR="00E67F53" w:rsidRDefault="00E67F53" w:rsidP="005448C6">
            <w:pPr>
              <w:pStyle w:val="TableBody"/>
            </w:pPr>
            <w:r>
              <w:t>percentile</w:t>
            </w:r>
          </w:p>
        </w:tc>
        <w:tc>
          <w:tcPr>
            <w:tcW w:w="7213" w:type="dxa"/>
          </w:tcPr>
          <w:p w14:paraId="2AB16D82" w14:textId="77777777" w:rsidR="00E67F53" w:rsidRPr="00730564" w:rsidRDefault="00E67F53" w:rsidP="005448C6">
            <w:pPr>
              <w:pStyle w:val="TableBody"/>
            </w:pPr>
            <w:r w:rsidRPr="00730564">
              <w:t>45</w:t>
            </w:r>
          </w:p>
        </w:tc>
      </w:tr>
      <w:tr w:rsidR="00E67F53" w:rsidRPr="00BE4766" w14:paraId="5225BE80" w14:textId="77777777" w:rsidTr="005448C6">
        <w:trPr>
          <w:trHeight w:val="519"/>
        </w:trPr>
        <w:tc>
          <w:tcPr>
            <w:tcW w:w="1491" w:type="dxa"/>
          </w:tcPr>
          <w:p w14:paraId="12FE26DC" w14:textId="77777777" w:rsidR="00E67F53" w:rsidRDefault="00E67F53" w:rsidP="005448C6">
            <w:pPr>
              <w:pStyle w:val="TableBody"/>
              <w:rPr>
                <w:i/>
              </w:rPr>
            </w:pPr>
            <w:proofErr w:type="spellStart"/>
            <w:r>
              <w:rPr>
                <w:i/>
              </w:rPr>
              <w:t>dp</w:t>
            </w:r>
            <w:proofErr w:type="spellEnd"/>
          </w:p>
        </w:tc>
        <w:tc>
          <w:tcPr>
            <w:tcW w:w="1016" w:type="dxa"/>
          </w:tcPr>
          <w:p w14:paraId="3B259054" w14:textId="77777777" w:rsidR="00E67F53" w:rsidRDefault="00E67F53" w:rsidP="005448C6">
            <w:pPr>
              <w:pStyle w:val="TableBody"/>
            </w:pPr>
            <w:r>
              <w:t>percentile</w:t>
            </w:r>
          </w:p>
        </w:tc>
        <w:tc>
          <w:tcPr>
            <w:tcW w:w="7213" w:type="dxa"/>
          </w:tcPr>
          <w:p w14:paraId="2B1EA828" w14:textId="77777777" w:rsidR="00E67F53" w:rsidRDefault="00E67F53" w:rsidP="005448C6">
            <w:pPr>
              <w:pStyle w:val="TableBody"/>
            </w:pPr>
            <w:r>
              <w:t>90</w:t>
            </w:r>
          </w:p>
        </w:tc>
      </w:tr>
      <w:tr w:rsidR="00E67F53" w:rsidRPr="00BE4766" w14:paraId="5DEA7278" w14:textId="77777777" w:rsidTr="005448C6">
        <w:trPr>
          <w:trHeight w:val="519"/>
        </w:trPr>
        <w:tc>
          <w:tcPr>
            <w:tcW w:w="1491" w:type="dxa"/>
          </w:tcPr>
          <w:p w14:paraId="0D0A28A4" w14:textId="77777777" w:rsidR="00E67F53" w:rsidRPr="00D64772" w:rsidRDefault="00E67F53" w:rsidP="005448C6">
            <w:pPr>
              <w:pStyle w:val="TableBody"/>
              <w:rPr>
                <w:i/>
              </w:rPr>
            </w:pPr>
            <w:r>
              <w:rPr>
                <w:i/>
              </w:rPr>
              <w:t>ep2</w:t>
            </w:r>
          </w:p>
        </w:tc>
        <w:tc>
          <w:tcPr>
            <w:tcW w:w="1016" w:type="dxa"/>
          </w:tcPr>
          <w:p w14:paraId="59C5E3E2" w14:textId="77777777" w:rsidR="00E67F53" w:rsidRDefault="00E67F53" w:rsidP="005448C6">
            <w:pPr>
              <w:pStyle w:val="TableBody"/>
            </w:pPr>
            <w:r>
              <w:t>percentile</w:t>
            </w:r>
          </w:p>
        </w:tc>
        <w:tc>
          <w:tcPr>
            <w:tcW w:w="7213" w:type="dxa"/>
          </w:tcPr>
          <w:p w14:paraId="17C439CF" w14:textId="77777777" w:rsidR="00E67F53" w:rsidRPr="00624809" w:rsidRDefault="00E67F53" w:rsidP="005448C6">
            <w:pPr>
              <w:pStyle w:val="TableBody"/>
            </w:pPr>
            <w:r>
              <w:t>25</w:t>
            </w:r>
          </w:p>
        </w:tc>
      </w:tr>
      <w:tr w:rsidR="00E67F53" w:rsidRPr="00BE4766" w14:paraId="0B2E4B8E" w14:textId="77777777" w:rsidTr="005448C6">
        <w:trPr>
          <w:trHeight w:val="519"/>
        </w:trPr>
        <w:tc>
          <w:tcPr>
            <w:tcW w:w="1491" w:type="dxa"/>
          </w:tcPr>
          <w:p w14:paraId="06364F3F" w14:textId="77777777" w:rsidR="00E67F53" w:rsidRPr="00F0364B" w:rsidRDefault="00E67F53" w:rsidP="005448C6">
            <w:pPr>
              <w:pStyle w:val="TableBody"/>
              <w:rPr>
                <w:i/>
              </w:rPr>
            </w:pPr>
            <w:r>
              <w:rPr>
                <w:i/>
              </w:rPr>
              <w:t>e3</w:t>
            </w:r>
          </w:p>
        </w:tc>
        <w:tc>
          <w:tcPr>
            <w:tcW w:w="1016" w:type="dxa"/>
          </w:tcPr>
          <w:p w14:paraId="6C8ADBB5" w14:textId="77777777" w:rsidR="00E67F53" w:rsidRPr="00BE4766" w:rsidRDefault="00E67F53" w:rsidP="005448C6">
            <w:pPr>
              <w:pStyle w:val="TableBody"/>
            </w:pPr>
            <w:r>
              <w:t>value</w:t>
            </w:r>
          </w:p>
        </w:tc>
        <w:tc>
          <w:tcPr>
            <w:tcW w:w="7213" w:type="dxa"/>
          </w:tcPr>
          <w:p w14:paraId="261B94F5" w14:textId="77777777" w:rsidR="00E67F53" w:rsidRPr="0009711C" w:rsidRDefault="00E67F53" w:rsidP="005448C6">
            <w:pPr>
              <w:pStyle w:val="TableBody"/>
            </w:pPr>
            <w:r>
              <w:t>1</w:t>
            </w:r>
          </w:p>
        </w:tc>
      </w:tr>
      <w:tr w:rsidR="00E67F53" w:rsidRPr="00BE4766" w14:paraId="76622948" w14:textId="77777777" w:rsidTr="005448C6">
        <w:trPr>
          <w:trHeight w:val="519"/>
        </w:trPr>
        <w:tc>
          <w:tcPr>
            <w:tcW w:w="1491" w:type="dxa"/>
          </w:tcPr>
          <w:p w14:paraId="0A15442E" w14:textId="77777777" w:rsidR="00E67F53" w:rsidRPr="006562E8" w:rsidRDefault="00E67F53" w:rsidP="005448C6">
            <w:pPr>
              <w:pStyle w:val="TableBody"/>
              <w:rPr>
                <w:i/>
              </w:rPr>
            </w:pPr>
            <w:r w:rsidRPr="006562E8">
              <w:rPr>
                <w:i/>
              </w:rPr>
              <w:t>y</w:t>
            </w:r>
          </w:p>
        </w:tc>
        <w:tc>
          <w:tcPr>
            <w:tcW w:w="1016" w:type="dxa"/>
          </w:tcPr>
          <w:p w14:paraId="6CE55806" w14:textId="77777777" w:rsidR="00E67F53" w:rsidRDefault="00E67F53" w:rsidP="005448C6">
            <w:pPr>
              <w:pStyle w:val="TableBody"/>
            </w:pPr>
            <w:r>
              <w:t>percentile</w:t>
            </w:r>
          </w:p>
        </w:tc>
        <w:tc>
          <w:tcPr>
            <w:tcW w:w="7213" w:type="dxa"/>
          </w:tcPr>
          <w:p w14:paraId="356ECAAD" w14:textId="77777777" w:rsidR="00E67F53" w:rsidRDefault="00E67F53" w:rsidP="005448C6">
            <w:pPr>
              <w:pStyle w:val="TableBody"/>
            </w:pPr>
            <w:r>
              <w:t>45</w:t>
            </w:r>
          </w:p>
        </w:tc>
      </w:tr>
      <w:tr w:rsidR="00E67F53" w:rsidRPr="00BE4766" w14:paraId="4469E545" w14:textId="77777777" w:rsidTr="005448C6">
        <w:trPr>
          <w:trHeight w:val="519"/>
        </w:trPr>
        <w:tc>
          <w:tcPr>
            <w:tcW w:w="1491" w:type="dxa"/>
          </w:tcPr>
          <w:p w14:paraId="2ED6B893" w14:textId="77777777" w:rsidR="00E67F53" w:rsidRPr="00580517" w:rsidRDefault="00E67F53" w:rsidP="005448C6">
            <w:pPr>
              <w:pStyle w:val="TableBody"/>
              <w:rPr>
                <w:i/>
              </w:rPr>
            </w:pPr>
            <w:r w:rsidRPr="00580517">
              <w:rPr>
                <w:i/>
              </w:rPr>
              <w:t>z</w:t>
            </w:r>
          </w:p>
        </w:tc>
        <w:tc>
          <w:tcPr>
            <w:tcW w:w="1016" w:type="dxa"/>
          </w:tcPr>
          <w:p w14:paraId="7E73BE55" w14:textId="77777777" w:rsidR="00E67F53" w:rsidRDefault="00E67F53" w:rsidP="005448C6">
            <w:pPr>
              <w:pStyle w:val="TableBody"/>
            </w:pPr>
            <w:r>
              <w:t>percentile</w:t>
            </w:r>
          </w:p>
        </w:tc>
        <w:tc>
          <w:tcPr>
            <w:tcW w:w="7213" w:type="dxa"/>
          </w:tcPr>
          <w:p w14:paraId="3959C867" w14:textId="77777777" w:rsidR="00E67F53" w:rsidRPr="00580517" w:rsidRDefault="00E67F53" w:rsidP="005448C6">
            <w:pPr>
              <w:pStyle w:val="TableBody"/>
            </w:pPr>
            <w:r w:rsidRPr="00580517">
              <w:t>50</w:t>
            </w:r>
          </w:p>
        </w:tc>
      </w:tr>
      <w:tr w:rsidR="00E67F53" w:rsidRPr="00BE4766" w14:paraId="6F9D388A" w14:textId="77777777" w:rsidTr="005448C6">
        <w:trPr>
          <w:trHeight w:val="519"/>
        </w:trPr>
        <w:tc>
          <w:tcPr>
            <w:tcW w:w="1491" w:type="dxa"/>
          </w:tcPr>
          <w:p w14:paraId="2D8D5758" w14:textId="77777777" w:rsidR="00E67F53" w:rsidRPr="00580517" w:rsidRDefault="00E67F53" w:rsidP="005448C6">
            <w:pPr>
              <w:pStyle w:val="TableBody"/>
              <w:rPr>
                <w:i/>
              </w:rPr>
            </w:pPr>
            <w:r w:rsidRPr="00580517">
              <w:rPr>
                <w:i/>
              </w:rPr>
              <w:lastRenderedPageBreak/>
              <w:t>u</w:t>
            </w:r>
          </w:p>
        </w:tc>
        <w:tc>
          <w:tcPr>
            <w:tcW w:w="1016" w:type="dxa"/>
          </w:tcPr>
          <w:p w14:paraId="225C8531" w14:textId="77777777" w:rsidR="00E67F53" w:rsidRDefault="00E67F53" w:rsidP="005448C6">
            <w:pPr>
              <w:pStyle w:val="TableBody"/>
            </w:pPr>
            <w:r>
              <w:t>percentile</w:t>
            </w:r>
          </w:p>
        </w:tc>
        <w:tc>
          <w:tcPr>
            <w:tcW w:w="7213" w:type="dxa"/>
          </w:tcPr>
          <w:p w14:paraId="526E6172" w14:textId="77777777" w:rsidR="00E67F53" w:rsidRPr="00580517" w:rsidRDefault="00E67F53" w:rsidP="005448C6">
            <w:pPr>
              <w:pStyle w:val="TableBody"/>
            </w:pPr>
            <w:r w:rsidRPr="00580517">
              <w:t>90</w:t>
            </w:r>
          </w:p>
        </w:tc>
      </w:tr>
      <w:tr w:rsidR="00E67F53" w:rsidRPr="00BE4766" w14:paraId="58AD4301" w14:textId="77777777" w:rsidTr="005448C6">
        <w:trPr>
          <w:trHeight w:val="519"/>
        </w:trPr>
        <w:tc>
          <w:tcPr>
            <w:tcW w:w="1491" w:type="dxa"/>
          </w:tcPr>
          <w:p w14:paraId="7D8EF612" w14:textId="77777777" w:rsidR="00E67F53" w:rsidRPr="006562E8" w:rsidRDefault="00E67F53" w:rsidP="005448C6">
            <w:pPr>
              <w:pStyle w:val="TableBody"/>
              <w:rPr>
                <w:i/>
              </w:rPr>
            </w:pPr>
            <w:r w:rsidRPr="006562E8">
              <w:rPr>
                <w:i/>
              </w:rPr>
              <w:t>t</w:t>
            </w:r>
          </w:p>
        </w:tc>
        <w:tc>
          <w:tcPr>
            <w:tcW w:w="1016" w:type="dxa"/>
          </w:tcPr>
          <w:p w14:paraId="70831F20" w14:textId="77777777" w:rsidR="00E67F53" w:rsidRDefault="00E67F53" w:rsidP="005448C6">
            <w:pPr>
              <w:pStyle w:val="TableBody"/>
            </w:pPr>
            <w:r>
              <w:t>percentile</w:t>
            </w:r>
          </w:p>
        </w:tc>
        <w:tc>
          <w:tcPr>
            <w:tcW w:w="7213" w:type="dxa"/>
          </w:tcPr>
          <w:p w14:paraId="714E01F0" w14:textId="77777777" w:rsidR="00E67F53" w:rsidRPr="00730564" w:rsidRDefault="00E67F53" w:rsidP="005448C6">
            <w:pPr>
              <w:pStyle w:val="TableBody"/>
            </w:pPr>
            <w:r w:rsidRPr="006562E8">
              <w:t>50</w:t>
            </w:r>
          </w:p>
        </w:tc>
      </w:tr>
      <w:tr w:rsidR="00E67F53" w:rsidRPr="00BE4766" w14:paraId="68088CA0" w14:textId="77777777" w:rsidTr="005448C6">
        <w:trPr>
          <w:trHeight w:val="519"/>
        </w:trPr>
        <w:tc>
          <w:tcPr>
            <w:tcW w:w="9720" w:type="dxa"/>
            <w:gridSpan w:val="3"/>
          </w:tcPr>
          <w:p w14:paraId="09F07015" w14:textId="77777777" w:rsidR="00E67F53" w:rsidRPr="006562E8" w:rsidRDefault="00E67F53" w:rsidP="005448C6">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6CA3064B" w14:textId="77777777" w:rsidR="00E67F53" w:rsidRDefault="00E67F53" w:rsidP="00E67F53">
      <w:pPr>
        <w:pStyle w:val="H3"/>
        <w:spacing w:before="480"/>
      </w:pPr>
      <w:bookmarkStart w:id="312" w:name="_Toc90197129"/>
      <w:bookmarkStart w:id="313" w:name="_Toc142108950"/>
      <w:bookmarkStart w:id="314" w:name="_Toc142113795"/>
      <w:bookmarkStart w:id="315" w:name="_Toc402345622"/>
      <w:bookmarkStart w:id="316" w:name="_Toc405383905"/>
      <w:bookmarkStart w:id="317" w:name="_Toc405537008"/>
      <w:bookmarkStart w:id="318" w:name="_Toc440871794"/>
      <w:bookmarkStart w:id="319" w:name="_Toc68165068"/>
      <w:r>
        <w:t>4.5.1</w:t>
      </w:r>
      <w:r>
        <w:tab/>
      </w:r>
      <w:bookmarkStart w:id="320" w:name="_Toc90197130"/>
      <w:bookmarkEnd w:id="312"/>
      <w:r>
        <w:t>DAM Clearing Process</w:t>
      </w:r>
      <w:bookmarkEnd w:id="313"/>
      <w:bookmarkEnd w:id="314"/>
      <w:bookmarkEnd w:id="315"/>
      <w:bookmarkEnd w:id="316"/>
      <w:bookmarkEnd w:id="317"/>
      <w:bookmarkEnd w:id="318"/>
      <w:bookmarkEnd w:id="319"/>
      <w:bookmarkEnd w:id="320"/>
    </w:p>
    <w:p w14:paraId="453555DE" w14:textId="77777777" w:rsidR="00E67F53" w:rsidRDefault="00E67F53" w:rsidP="00E67F53">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2A2C11C6" w14:textId="77777777" w:rsidR="00E67F53" w:rsidRDefault="00E67F53" w:rsidP="00E67F53">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77B29086" w14:textId="77777777" w:rsidR="00E67F53" w:rsidRDefault="00E67F53" w:rsidP="00E67F53">
      <w:pPr>
        <w:pStyle w:val="BodyTextNumbered"/>
      </w:pPr>
      <w:r>
        <w:t>(3)</w:t>
      </w:r>
      <w:r>
        <w:tab/>
        <w:t>The purpose of the DAM is to economically and simultaneously clear offers and bids described in Section 4.4, Inputs into DAM and Other Trades.</w:t>
      </w:r>
    </w:p>
    <w:p w14:paraId="185F5C58" w14:textId="77777777" w:rsidR="00E67F53" w:rsidRDefault="00E67F53" w:rsidP="00E67F53">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1D665298" w14:textId="176F354F" w:rsidR="00E67F53" w:rsidRDefault="00E67F53" w:rsidP="00E67F53">
      <w:pPr>
        <w:pStyle w:val="List"/>
        <w:ind w:left="1440"/>
        <w:rPr>
          <w:rFonts w:cs="Arial"/>
        </w:rPr>
      </w:pPr>
      <w:r>
        <w:rPr>
          <w:rFonts w:cs="Arial"/>
        </w:rPr>
        <w:t>(a)</w:t>
      </w:r>
      <w:r>
        <w:rPr>
          <w:rFonts w:cs="Arial"/>
        </w:rPr>
        <w:tab/>
        <w:t xml:space="preserve">The bid-based </w:t>
      </w:r>
      <w:r w:rsidRPr="00117078">
        <w:t>revenues</w:t>
      </w:r>
      <w:r>
        <w:rPr>
          <w:rFonts w:cs="Arial"/>
        </w:rPr>
        <w:t xml:space="preserve"> include revenues from DAM Energy Bids</w:t>
      </w:r>
      <w:ins w:id="321" w:author="ERCOT" w:date="2022-06-24T09:37:00Z">
        <w:r w:rsidR="00EA1C90">
          <w:rPr>
            <w:rFonts w:cs="Arial"/>
          </w:rPr>
          <w:t>, Energy Bid Curves,</w:t>
        </w:r>
      </w:ins>
      <w:r>
        <w:rPr>
          <w:rFonts w:cs="Arial"/>
        </w:rPr>
        <w:t xml:space="preserve"> and </w:t>
      </w:r>
      <w:r>
        <w:t>Point-to-Point</w:t>
      </w:r>
      <w:r>
        <w:rPr>
          <w:rFonts w:cs="Arial"/>
        </w:rPr>
        <w:t xml:space="preserve"> (PTP) Obligation bids. </w:t>
      </w:r>
    </w:p>
    <w:p w14:paraId="797B54A7" w14:textId="77777777" w:rsidR="00E67F53" w:rsidRDefault="00E67F53" w:rsidP="00E67F53">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0B6B76CB" w14:textId="77777777" w:rsidR="00E67F53" w:rsidRDefault="00E67F53" w:rsidP="00E67F53">
      <w:pPr>
        <w:pStyle w:val="List"/>
        <w:ind w:left="1440"/>
      </w:pPr>
      <w:r>
        <w:t>(c)</w:t>
      </w:r>
      <w:r>
        <w:tab/>
        <w:t xml:space="preserve">Security constraints specified to prevent DAM solutions that would overload the elements of the ERCOT Transmission Grid include the following: </w:t>
      </w:r>
    </w:p>
    <w:p w14:paraId="34B9016B" w14:textId="77777777" w:rsidR="00E67F53" w:rsidRDefault="00E67F53" w:rsidP="00E67F53">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38783E23" w14:textId="77777777" w:rsidR="00E67F53" w:rsidRDefault="00E67F53" w:rsidP="00E67F53">
      <w:pPr>
        <w:pStyle w:val="List"/>
        <w:ind w:left="2880"/>
      </w:pPr>
      <w:r>
        <w:lastRenderedPageBreak/>
        <w:t>(A)</w:t>
      </w:r>
      <w:r>
        <w:tab/>
        <w:t>Thermal constraints – protect Transmission Facilities against thermal overload.</w:t>
      </w:r>
    </w:p>
    <w:p w14:paraId="77F49D80" w14:textId="77777777" w:rsidR="00E67F53" w:rsidRDefault="00E67F53" w:rsidP="00E67F53">
      <w:pPr>
        <w:pStyle w:val="List"/>
        <w:ind w:left="2880"/>
      </w:pPr>
      <w:r>
        <w:t>(B)</w:t>
      </w:r>
      <w:r>
        <w:tab/>
        <w:t>Generic constraints – protect the ERCOT Transmission Grid against transient instability, dynamic stability or voltage collapse.</w:t>
      </w:r>
    </w:p>
    <w:p w14:paraId="7E4B4111" w14:textId="77777777" w:rsidR="00E67F53" w:rsidRDefault="00E67F53" w:rsidP="00E67F53">
      <w:pPr>
        <w:pStyle w:val="List"/>
        <w:ind w:left="2880"/>
      </w:pPr>
      <w:r>
        <w:t>(C)</w:t>
      </w:r>
      <w:r>
        <w:tab/>
        <w:t xml:space="preserve">Power flow constraints – the energy balance at required Electrical Buses in the ERCOT Transmission Grid must be maintained.  </w:t>
      </w:r>
    </w:p>
    <w:p w14:paraId="280C15E6" w14:textId="77777777" w:rsidR="00E67F53" w:rsidRDefault="00E67F53" w:rsidP="00E67F53">
      <w:pPr>
        <w:pStyle w:val="List"/>
        <w:ind w:left="2160"/>
      </w:pPr>
      <w:r>
        <w:t>(ii)</w:t>
      </w:r>
      <w:r>
        <w:tab/>
        <w:t>Resource constraints – the physical and security limits on Resources that submit Three-Part Supply Offers:</w:t>
      </w:r>
    </w:p>
    <w:p w14:paraId="72B0E19B" w14:textId="77777777" w:rsidR="00E67F53" w:rsidRDefault="00E67F53" w:rsidP="00E67F53">
      <w:pPr>
        <w:pStyle w:val="List"/>
        <w:ind w:left="2880"/>
      </w:pPr>
      <w:r>
        <w:t>(A)</w:t>
      </w:r>
      <w:r>
        <w:tab/>
        <w:t xml:space="preserve">Resource output constraints – the Low Sustained Limit (LSL) and High Sustained Limit (HSL) of each Resource; and </w:t>
      </w:r>
    </w:p>
    <w:p w14:paraId="06CBFB56" w14:textId="77777777" w:rsidR="00E67F53" w:rsidRDefault="00E67F53" w:rsidP="00E67F53">
      <w:pPr>
        <w:pStyle w:val="List"/>
        <w:ind w:left="2880"/>
      </w:pPr>
      <w:r>
        <w:t>(B)</w:t>
      </w:r>
      <w:r>
        <w:tab/>
        <w:t>Resource operational constraints – includes minimum run time, minimum down time, and configuration constraints.</w:t>
      </w:r>
    </w:p>
    <w:p w14:paraId="5A75C7D1" w14:textId="77777777" w:rsidR="00E67F53" w:rsidRDefault="00E67F53" w:rsidP="00E67F53">
      <w:pPr>
        <w:pStyle w:val="List"/>
        <w:ind w:left="2160"/>
      </w:pPr>
      <w:r>
        <w:t>(iii)</w:t>
      </w:r>
      <w:r>
        <w:tab/>
        <w:t xml:space="preserve">Other constraints – </w:t>
      </w:r>
    </w:p>
    <w:p w14:paraId="737F71E4" w14:textId="77777777" w:rsidR="00E67F53" w:rsidRDefault="00E67F53" w:rsidP="00E67F53">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7B413747" w14:textId="77777777" w:rsidR="00E67F53" w:rsidRDefault="00E67F53" w:rsidP="00E67F53">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FF29DF3" w14:textId="594B01D2" w:rsidR="00E67F53" w:rsidRDefault="00E67F53" w:rsidP="00E67F53">
      <w:pPr>
        <w:pStyle w:val="List"/>
        <w:ind w:left="2880"/>
      </w:pPr>
      <w:r>
        <w:t>(C)</w:t>
      </w:r>
      <w:r>
        <w:tab/>
        <w:t>Block Ancillary Service Offers for a Load Resource</w:t>
      </w:r>
      <w:ins w:id="322" w:author="ERCOT" w:date="2022-06-24T09:38:00Z">
        <w:r w:rsidR="00EA1C90">
          <w:t xml:space="preserve"> that is not a Controllable Load Resource (CLR)</w:t>
        </w:r>
      </w:ins>
      <w:r>
        <w:t xml:space="preserv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69A23031" w14:textId="77777777" w:rsidR="00E67F53" w:rsidRDefault="00E67F53" w:rsidP="00E67F5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 xml:space="preserve">Because quantity block bids and offers cannot set the Settlement Point Price, a quantity </w:t>
      </w:r>
      <w:r w:rsidRPr="000D693C">
        <w:lastRenderedPageBreak/>
        <w:t>block bid or offer may clear in a manner inconsistent with the bid or offer price for that block.</w:t>
      </w:r>
    </w:p>
    <w:p w14:paraId="0E1FBB7E" w14:textId="77777777" w:rsidR="00E67F53" w:rsidRDefault="00E67F53" w:rsidP="00E67F5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726895A1" w14:textId="77777777" w:rsidR="00E67F53" w:rsidRDefault="00E67F53" w:rsidP="00E67F53">
      <w:pPr>
        <w:pStyle w:val="List"/>
        <w:ind w:left="1440"/>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7945E54C" w14:textId="77777777" w:rsidTr="005448C6">
        <w:trPr>
          <w:trHeight w:val="386"/>
        </w:trPr>
        <w:tc>
          <w:tcPr>
            <w:tcW w:w="9350" w:type="dxa"/>
            <w:shd w:val="pct12" w:color="auto" w:fill="auto"/>
          </w:tcPr>
          <w:p w14:paraId="31413EEB" w14:textId="77777777" w:rsidR="00E67F53" w:rsidRPr="004B32CF" w:rsidRDefault="00E67F53" w:rsidP="005448C6">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2F1799E9" w14:textId="77777777" w:rsidR="00E67F53" w:rsidRDefault="00E67F53" w:rsidP="005448C6">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37783FA2" w14:textId="7CF10EB4" w:rsidR="00E67F53" w:rsidRDefault="00E67F53" w:rsidP="005448C6">
            <w:pPr>
              <w:pStyle w:val="List"/>
              <w:ind w:left="1440"/>
              <w:rPr>
                <w:rFonts w:cs="Arial"/>
              </w:rPr>
            </w:pPr>
            <w:r>
              <w:rPr>
                <w:rFonts w:cs="Arial"/>
              </w:rPr>
              <w:t>(a)</w:t>
            </w:r>
            <w:r>
              <w:rPr>
                <w:rFonts w:cs="Arial"/>
              </w:rPr>
              <w:tab/>
              <w:t>The bid-based revenues include revenues from ASDCs, DAM Energy Bids</w:t>
            </w:r>
            <w:r w:rsidRPr="00A552C3">
              <w:rPr>
                <w:rFonts w:cs="Arial"/>
              </w:rPr>
              <w:t>,</w:t>
            </w:r>
            <w:ins w:id="323" w:author="ERCOT" w:date="2022-06-24T09:39:00Z">
              <w:r w:rsidR="00EA1C90">
                <w:rPr>
                  <w:rFonts w:cs="Arial"/>
                </w:rPr>
                <w:t xml:space="preserve"> Energy Bid Curves,</w:t>
              </w:r>
            </w:ins>
            <w:r w:rsidRPr="00A552C3">
              <w:rPr>
                <w:rFonts w:cs="Arial"/>
              </w:rPr>
              <w:t xml:space="preserve">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1B2E0857" w14:textId="77777777" w:rsidR="00E67F53" w:rsidRDefault="00E67F53" w:rsidP="005448C6">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5002A6F4" w14:textId="77777777" w:rsidR="00E67F53" w:rsidRDefault="00E67F53" w:rsidP="005448C6">
            <w:pPr>
              <w:pStyle w:val="List"/>
              <w:ind w:left="1440"/>
            </w:pPr>
            <w:r>
              <w:t>(c)</w:t>
            </w:r>
            <w:r>
              <w:tab/>
              <w:t xml:space="preserve">Security constraints specified to prevent DAM solutions that would overload the elements of the ERCOT Transmission Grid include the following: </w:t>
            </w:r>
          </w:p>
          <w:p w14:paraId="10CBC512" w14:textId="77777777" w:rsidR="00E67F53" w:rsidRDefault="00E67F53" w:rsidP="005448C6">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745402A0" w14:textId="77777777" w:rsidR="00E67F53" w:rsidRDefault="00E67F53" w:rsidP="005448C6">
            <w:pPr>
              <w:pStyle w:val="List"/>
              <w:ind w:left="2880"/>
            </w:pPr>
            <w:r>
              <w:t>(A)</w:t>
            </w:r>
            <w:r>
              <w:tab/>
              <w:t>Thermal constraints – protect Transmission Facilities against thermal overload.</w:t>
            </w:r>
          </w:p>
          <w:p w14:paraId="55F5B214" w14:textId="77777777" w:rsidR="00E67F53" w:rsidRDefault="00E67F53" w:rsidP="005448C6">
            <w:pPr>
              <w:pStyle w:val="List"/>
              <w:ind w:left="2880"/>
            </w:pPr>
            <w:r>
              <w:lastRenderedPageBreak/>
              <w:t>(B)</w:t>
            </w:r>
            <w:r>
              <w:tab/>
              <w:t>Generic constraints – protect the ERCOT Transmission Grid against transient instability, dynamic stability or voltage collapse.</w:t>
            </w:r>
          </w:p>
          <w:p w14:paraId="4DBD9024" w14:textId="77777777" w:rsidR="00E67F53" w:rsidRDefault="00E67F53" w:rsidP="005448C6">
            <w:pPr>
              <w:pStyle w:val="List"/>
              <w:ind w:left="2880"/>
            </w:pPr>
            <w:r>
              <w:t>(C)</w:t>
            </w:r>
            <w:r>
              <w:tab/>
              <w:t xml:space="preserve">Power flow constraints – the energy balance at required Electrical Buses in the ERCOT Transmission Grid must be maintained.  </w:t>
            </w:r>
          </w:p>
          <w:p w14:paraId="7C4F9DF9" w14:textId="77777777" w:rsidR="00E67F53" w:rsidRDefault="00E67F53" w:rsidP="005448C6">
            <w:pPr>
              <w:pStyle w:val="List"/>
              <w:ind w:left="2160"/>
            </w:pPr>
            <w:r>
              <w:t>(ii)</w:t>
            </w:r>
            <w:r>
              <w:tab/>
              <w:t>Resource constraints – the physical and security limits on Resources that submit Three-Part Supply Offers</w:t>
            </w:r>
            <w:r w:rsidRPr="00A552C3">
              <w:t xml:space="preserve"> or Energy Bid/Offer Curves</w:t>
            </w:r>
            <w:r>
              <w:t>:</w:t>
            </w:r>
          </w:p>
          <w:p w14:paraId="156C650D" w14:textId="77777777" w:rsidR="00E67F53" w:rsidRDefault="00E67F53" w:rsidP="005448C6">
            <w:pPr>
              <w:pStyle w:val="List"/>
              <w:ind w:left="2880"/>
            </w:pPr>
            <w:r>
              <w:t>(A)</w:t>
            </w:r>
            <w:r>
              <w:tab/>
              <w:t xml:space="preserve">Resource output constraints – the Low Sustained Limit (LSL) and High Sustained Limit (HSL) of each Resource; and </w:t>
            </w:r>
          </w:p>
          <w:p w14:paraId="7A6D667B" w14:textId="77777777" w:rsidR="00E67F53" w:rsidRDefault="00E67F53" w:rsidP="005448C6">
            <w:pPr>
              <w:pStyle w:val="List"/>
              <w:ind w:left="2880"/>
            </w:pPr>
            <w:r>
              <w:t>(B)</w:t>
            </w:r>
            <w:r>
              <w:tab/>
              <w:t>Resource operational constraints – includes minimum run time, minimum down time, and configuration constraints.</w:t>
            </w:r>
          </w:p>
          <w:p w14:paraId="520176D1" w14:textId="77777777" w:rsidR="00E67F53" w:rsidRDefault="00E67F53" w:rsidP="005448C6">
            <w:pPr>
              <w:pStyle w:val="List"/>
              <w:ind w:left="2160"/>
            </w:pPr>
            <w:r>
              <w:t>(iii)</w:t>
            </w:r>
            <w:r>
              <w:tab/>
              <w:t xml:space="preserve">Other constraints – </w:t>
            </w:r>
          </w:p>
          <w:p w14:paraId="1D380CC4" w14:textId="77777777" w:rsidR="00E67F53" w:rsidRDefault="00E67F53" w:rsidP="005448C6">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0A4E70B5" w14:textId="77777777" w:rsidR="00E67F53" w:rsidRDefault="00E67F53" w:rsidP="005448C6">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7E467763" w14:textId="3E9F6A42" w:rsidR="00E67F53" w:rsidRDefault="00E67F53" w:rsidP="005448C6">
            <w:pPr>
              <w:pStyle w:val="List"/>
              <w:ind w:left="2880"/>
            </w:pPr>
            <w:r>
              <w:t>(C)</w:t>
            </w:r>
            <w:r>
              <w:tab/>
              <w:t xml:space="preserve">Block Resource-Specific </w:t>
            </w:r>
            <w:r w:rsidRPr="005A5BA8">
              <w:t>Ancillary Service Offers</w:t>
            </w:r>
            <w:r>
              <w:t xml:space="preserve"> for a Load Resource</w:t>
            </w:r>
            <w:ins w:id="324" w:author="ERCOT" w:date="2022-06-24T09:39:00Z">
              <w:r w:rsidR="00EA1C90">
                <w:t xml:space="preserve"> that is not a Controllable Load Resource (CLR)</w:t>
              </w:r>
            </w:ins>
            <w:r>
              <w:t xml:space="preserv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for Capacity (MCPC), a block Ancillary Service Offer may clear below the Ancillary Service Offer price for that block.</w:t>
            </w:r>
          </w:p>
          <w:p w14:paraId="705F1489" w14:textId="77777777" w:rsidR="00E67F53" w:rsidRDefault="00E67F53" w:rsidP="005448C6">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w:t>
            </w:r>
            <w:r w:rsidRPr="00AA790B">
              <w:lastRenderedPageBreak/>
              <w:t xml:space="preserve">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0AA3CA7A" w14:textId="77777777" w:rsidR="00E67F53" w:rsidRDefault="00E67F53" w:rsidP="005448C6">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89B63CA" w14:textId="77777777" w:rsidR="00E67F53" w:rsidRPr="00A552C3" w:rsidRDefault="00E67F53" w:rsidP="005448C6">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0C502270" w14:textId="77777777" w:rsidR="00E67F53" w:rsidRPr="004B32CF" w:rsidRDefault="00E67F53" w:rsidP="005448C6">
            <w:pPr>
              <w:pStyle w:val="List"/>
              <w:ind w:left="1440"/>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097A80CF" w14:textId="6D55003C" w:rsidR="00E67F53" w:rsidRDefault="00E67F53" w:rsidP="00E67F53">
      <w:pPr>
        <w:pStyle w:val="BodyTextNumbered"/>
        <w:spacing w:before="240"/>
      </w:pPr>
      <w:r>
        <w:lastRenderedPageBreak/>
        <w:t>(5)</w:t>
      </w:r>
      <w:r>
        <w:tab/>
      </w:r>
      <w:r w:rsidR="00EA1C90">
        <w:t>ERCOT shall determine the appropriate Load distribution factors to allocate offers</w:t>
      </w:r>
      <w:r>
        <w:t>,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40ACFD86" w14:textId="77777777" w:rsidTr="005448C6">
        <w:trPr>
          <w:trHeight w:val="386"/>
        </w:trPr>
        <w:tc>
          <w:tcPr>
            <w:tcW w:w="9350" w:type="dxa"/>
            <w:shd w:val="pct12" w:color="auto" w:fill="auto"/>
          </w:tcPr>
          <w:p w14:paraId="3BAC43C4" w14:textId="77777777" w:rsidR="00E67F53" w:rsidRPr="004B32CF" w:rsidRDefault="00E67F53" w:rsidP="005448C6">
            <w:pPr>
              <w:spacing w:before="120" w:after="240"/>
              <w:rPr>
                <w:b/>
                <w:i/>
                <w:iCs/>
              </w:rPr>
            </w:pPr>
            <w:r>
              <w:rPr>
                <w:b/>
                <w:i/>
                <w:iCs/>
              </w:rPr>
              <w:t>[NPRR1004:  Replace paragraph (5</w:t>
            </w:r>
            <w:r w:rsidRPr="004B32CF">
              <w:rPr>
                <w:b/>
                <w:i/>
                <w:iCs/>
              </w:rPr>
              <w:t>) above with the following upon system implementation:]</w:t>
            </w:r>
          </w:p>
          <w:p w14:paraId="5AB08361" w14:textId="5794CD36" w:rsidR="00E67F53" w:rsidRPr="004B32CF" w:rsidRDefault="00E67F53" w:rsidP="005448C6">
            <w:pPr>
              <w:pStyle w:val="BodyTextNumbered"/>
            </w:pPr>
            <w:r>
              <w:t>(5)</w:t>
            </w:r>
            <w:r>
              <w:tab/>
            </w:r>
            <w:r w:rsidR="002E2DC7">
              <w:t>ERCOT shall determine the appropriate Load distribution factors to allocate offers</w:t>
            </w:r>
            <w:r w:rsidR="0050682C">
              <w:t>,</w:t>
            </w:r>
            <w:r w:rsidR="002E2DC7">
              <w:t xml:space="preserve"> </w:t>
            </w:r>
            <w:r>
              <w:t xml:space="preserve">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w:t>
            </w:r>
            <w:r w:rsidRPr="00471394">
              <w:lastRenderedPageBreak/>
              <w:t>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4786DCFD" w14:textId="77777777" w:rsidR="00E67F53" w:rsidRDefault="00E67F53" w:rsidP="00E67F53">
      <w:pPr>
        <w:pStyle w:val="BodyTextNumbered"/>
        <w:spacing w:before="240"/>
      </w:pPr>
      <w:r>
        <w:lastRenderedPageBreak/>
        <w:t>(6)</w:t>
      </w:r>
      <w:r>
        <w:tab/>
        <w:t xml:space="preserve">ERCOT shall allocate offers, bids, and source and sink of CRRs at a Hub using the distribution factors specified in the definition of that Hub in Section 3.5.2, Hub Definitions. </w:t>
      </w:r>
    </w:p>
    <w:p w14:paraId="1BD8B18D" w14:textId="77777777" w:rsidR="00E67F53" w:rsidRDefault="00E67F53" w:rsidP="00E67F53">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63202751" w14:textId="77777777" w:rsidR="00E67F53" w:rsidRDefault="00E67F53" w:rsidP="00E67F53">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639137FF" w14:textId="77777777" w:rsidR="00E67F53" w:rsidRDefault="00E67F53" w:rsidP="00E67F53">
      <w:pPr>
        <w:pStyle w:val="List"/>
        <w:ind w:left="1440"/>
      </w:pPr>
      <w:r>
        <w:t>(a)</w:t>
      </w:r>
      <w:r>
        <w:tab/>
      </w:r>
      <w:r w:rsidRPr="00A6179D">
        <w:t>Use an appropriate LMP predetermined by ERCOT as applicable to a specific Electrical Bus; or if not so specified</w:t>
      </w:r>
    </w:p>
    <w:p w14:paraId="551E2F37" w14:textId="77777777" w:rsidR="00E67F53" w:rsidRDefault="00E67F53" w:rsidP="00E67F53">
      <w:pPr>
        <w:pStyle w:val="List"/>
        <w:ind w:left="1440"/>
      </w:pPr>
      <w:r w:rsidRPr="00A6179D">
        <w:t>(b)</w:t>
      </w:r>
      <w:r w:rsidRPr="00A6179D">
        <w:tab/>
        <w:t>Use the following rules in order:</w:t>
      </w:r>
    </w:p>
    <w:p w14:paraId="02063B4F" w14:textId="77777777" w:rsidR="00E67F53" w:rsidRPr="00E67F53" w:rsidRDefault="00E67F53" w:rsidP="00E67F53">
      <w:pPr>
        <w:pStyle w:val="List"/>
        <w:ind w:left="2160"/>
      </w:pPr>
      <w:r>
        <w:t>(i)</w:t>
      </w:r>
      <w:r>
        <w:tab/>
        <w:t xml:space="preserve">Use average LMP for Electrical Buses </w:t>
      </w:r>
      <w:r w:rsidRPr="00E67F53">
        <w:t>within the same station having the same voltage level as the de-energized Electrical Bus, if any exist.</w:t>
      </w:r>
    </w:p>
    <w:p w14:paraId="441DEF82" w14:textId="77777777" w:rsidR="00E67F53" w:rsidRPr="00E67F53" w:rsidRDefault="00E67F53" w:rsidP="00E67F53">
      <w:pPr>
        <w:pStyle w:val="List"/>
        <w:ind w:left="2160"/>
      </w:pPr>
      <w:r w:rsidRPr="00E67F53">
        <w:t>(ii)</w:t>
      </w:r>
      <w:r w:rsidRPr="00E67F53">
        <w:tab/>
        <w:t>Use average LMP for all Electrical Buses within the same station, if any exist.</w:t>
      </w:r>
    </w:p>
    <w:p w14:paraId="4B7A35B4" w14:textId="77777777" w:rsidR="00E67F53" w:rsidRPr="00E67F53" w:rsidRDefault="00E67F53" w:rsidP="00E67F53">
      <w:pPr>
        <w:pStyle w:val="BodyTextNumbered"/>
        <w:ind w:left="2160"/>
      </w:pPr>
      <w:r w:rsidRPr="00E67F53">
        <w:t>(iii)</w:t>
      </w:r>
      <w:r w:rsidRPr="00E67F53">
        <w:tab/>
        <w:t>Use System Lambda.</w:t>
      </w:r>
    </w:p>
    <w:p w14:paraId="2A6B2551" w14:textId="77777777" w:rsidR="00E67F53" w:rsidRDefault="00E67F53" w:rsidP="00E67F53">
      <w:pPr>
        <w:pStyle w:val="BodyTextNumbered"/>
      </w:pPr>
      <w:r w:rsidRPr="00E67F53">
        <w:t>(9)</w:t>
      </w:r>
      <w:r w:rsidRPr="00E67F53">
        <w:tab/>
        <w:t xml:space="preserve">The Day-Ahead MCPC for each hour for each Ancillary Service is the Shadow Price for </w:t>
      </w:r>
      <w:r w:rsidRPr="00E67F53">
        <w:rPr>
          <w:rStyle w:val="msoins0"/>
          <w:u w:val="none"/>
        </w:rPr>
        <w:t xml:space="preserve">that Ancillary Service </w:t>
      </w:r>
      <w:r w:rsidRPr="00E67F53">
        <w:t>for the hour as determined by the DAM</w:t>
      </w:r>
      <w:r>
        <w:t xml:space="preserve"> algorithm.  </w:t>
      </w:r>
    </w:p>
    <w:p w14:paraId="6B834F9E" w14:textId="77777777" w:rsidR="00E67F53" w:rsidRDefault="00E67F53" w:rsidP="00E67F53">
      <w:pPr>
        <w:spacing w:after="240"/>
        <w:ind w:left="720" w:hanging="720"/>
        <w:rPr>
          <w:iCs/>
        </w:rPr>
      </w:pPr>
      <w:r>
        <w:rPr>
          <w:iCs/>
        </w:rPr>
        <w:t>(10)</w:t>
      </w:r>
      <w:r>
        <w:rPr>
          <w:iCs/>
        </w:rPr>
        <w:tab/>
        <w:t>Day-Ahead MCPCs shall not exceed the System-Wide Offer Cap (SWCAP).  Ancillary Service Offers higher than corresponding Ancillary Service penalty factors, as defined in Appendix 2, Day-Ahead Market Optimization Control Parameters, of the Other Binding Document titled “</w:t>
      </w:r>
      <w:r w:rsidRPr="00930C58">
        <w:t>Methodology for Setting Maximum Shadow Prices for Network and Power Balance Constraints</w:t>
      </w:r>
      <w:r>
        <w:t>,</w:t>
      </w:r>
      <w:r>
        <w:rPr>
          <w:iCs/>
        </w:rPr>
        <w:t>”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9024F9" w14:paraId="32AB270F" w14:textId="77777777" w:rsidTr="005448C6">
        <w:trPr>
          <w:trHeight w:val="386"/>
        </w:trPr>
        <w:tc>
          <w:tcPr>
            <w:tcW w:w="9350" w:type="dxa"/>
            <w:shd w:val="pct12" w:color="auto" w:fill="auto"/>
          </w:tcPr>
          <w:p w14:paraId="27924D45" w14:textId="77777777" w:rsidR="00E67F53" w:rsidRPr="009024F9" w:rsidRDefault="00E67F53" w:rsidP="005448C6">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6B063FDD" w14:textId="77777777" w:rsidR="00E67F53" w:rsidRDefault="00E67F53" w:rsidP="00E67F53">
      <w:pPr>
        <w:pStyle w:val="BodyTextNumbered"/>
        <w:spacing w:before="240"/>
      </w:pPr>
      <w:r>
        <w:lastRenderedPageBreak/>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7926657F" w14:textId="77777777" w:rsidTr="005448C6">
        <w:trPr>
          <w:trHeight w:val="386"/>
        </w:trPr>
        <w:tc>
          <w:tcPr>
            <w:tcW w:w="9350" w:type="dxa"/>
            <w:shd w:val="pct12" w:color="auto" w:fill="auto"/>
          </w:tcPr>
          <w:p w14:paraId="69CD042F" w14:textId="77777777" w:rsidR="00E67F53" w:rsidRPr="004B32CF" w:rsidRDefault="00E67F53" w:rsidP="005448C6">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5110C4F4" w14:textId="77777777" w:rsidR="00E67F53" w:rsidRDefault="00E67F53" w:rsidP="00E67F53">
      <w:pPr>
        <w:pStyle w:val="BodyTextNumbered"/>
        <w:spacing w:before="240"/>
      </w:pPr>
      <w:r>
        <w:t>(12)</w:t>
      </w:r>
      <w:r>
        <w:tab/>
        <w:t>If the DASPPs cannot be calculated by ERCOT, all CRRs shall be settled based on Real-Time prices.  Settlements for all CRRs shall be reflected on the Real-Time Settlement Statement.</w:t>
      </w:r>
    </w:p>
    <w:p w14:paraId="0B609C63" w14:textId="75F6990F" w:rsidR="00E67F53" w:rsidRDefault="00E67F53" w:rsidP="00E67F53">
      <w:pPr>
        <w:pStyle w:val="BodyTextNumbered"/>
      </w:pPr>
      <w:r w:rsidRPr="00AB0FC2">
        <w:t>(1</w:t>
      </w:r>
      <w:r>
        <w:t>3</w:t>
      </w:r>
      <w:r w:rsidRPr="00AB0FC2">
        <w:t>)</w:t>
      </w:r>
      <w:r w:rsidRPr="00AB0FC2">
        <w:tab/>
        <w:t xml:space="preserve">Constraints can exist between </w:t>
      </w:r>
      <w:ins w:id="325" w:author="ERCOT" w:date="2022-06-24T09:41:00Z">
        <w:r w:rsidR="002E2DC7">
          <w:t>a</w:t>
        </w:r>
      </w:ins>
      <w:del w:id="326" w:author="ERCOT" w:date="2022-06-24T09:41:00Z">
        <w:r w:rsidRPr="00AB0FC2" w:rsidDel="002E2DC7">
          <w:delText>the generator</w:delText>
        </w:r>
        <w:r w:rsidRPr="008F031F" w:rsidDel="002E2DC7">
          <w:delText>’s</w:delText>
        </w:r>
      </w:del>
      <w:r w:rsidRPr="008F031F">
        <w:t xml:space="preserve"> </w:t>
      </w:r>
      <w:ins w:id="327" w:author="ERCOT" w:date="2022-06-24T09:41:00Z">
        <w:r w:rsidR="002E2DC7">
          <w:t xml:space="preserve">Resource’s </w:t>
        </w:r>
      </w:ins>
      <w:r w:rsidRPr="008F031F">
        <w:t xml:space="preserve">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11E8A654" w14:textId="77777777" w:rsidTr="005448C6">
        <w:trPr>
          <w:trHeight w:val="386"/>
        </w:trPr>
        <w:tc>
          <w:tcPr>
            <w:tcW w:w="9350" w:type="dxa"/>
            <w:shd w:val="pct12" w:color="auto" w:fill="auto"/>
          </w:tcPr>
          <w:p w14:paraId="145C29FB" w14:textId="77777777" w:rsidR="00E67F53" w:rsidRDefault="00E67F53" w:rsidP="005448C6">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2EC33583" w14:textId="77777777" w:rsidR="00E67F53" w:rsidRPr="00C25CB0" w:rsidRDefault="00E67F53" w:rsidP="005448C6">
            <w:pPr>
              <w:pStyle w:val="BodyTextNumbered"/>
            </w:pPr>
            <w:r w:rsidRPr="00A552C3">
              <w:t>(1</w:t>
            </w:r>
            <w:r>
              <w:t>3</w:t>
            </w:r>
            <w:r w:rsidRPr="00A552C3">
              <w:t>)</w:t>
            </w:r>
            <w:r w:rsidRPr="00A552C3">
              <w:tab/>
              <w:t xml:space="preserve">Constraints can exist between a Resource’s Resource Connectivity Node and its Resource </w:t>
            </w:r>
            <w:proofErr w:type="gramStart"/>
            <w:r w:rsidRPr="00A552C3">
              <w:t>Node,</w:t>
            </w:r>
            <w:proofErr w:type="gramEnd"/>
            <w:r w:rsidRPr="00A552C3">
              <w:t xml:space="preserve"> in which case the awarded quantity of energy may be inconsistent with the clearing price when the constraint between the Resource Connectivity Node and the Resource Node is binding.</w:t>
            </w:r>
          </w:p>
        </w:tc>
      </w:tr>
    </w:tbl>
    <w:p w14:paraId="25419FC9" w14:textId="77777777" w:rsidR="00E67F53" w:rsidRPr="00A35CB9" w:rsidRDefault="00E67F53" w:rsidP="00E67F53">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21110275" w14:textId="77777777" w:rsidR="00E67F53" w:rsidRDefault="00E67F53" w:rsidP="00E67F53">
      <w:pPr>
        <w:pStyle w:val="H3"/>
        <w:spacing w:before="480"/>
      </w:pPr>
      <w:bookmarkStart w:id="328" w:name="_Toc68165070"/>
      <w:r>
        <w:t>4.5.3</w:t>
      </w:r>
      <w:r>
        <w:tab/>
        <w:t>Communicating DAM Results</w:t>
      </w:r>
      <w:bookmarkStart w:id="329" w:name="_Toc90197131"/>
      <w:bookmarkStart w:id="330" w:name="_Toc92525569"/>
      <w:bookmarkStart w:id="331" w:name="_Toc92525949"/>
      <w:bookmarkStart w:id="332" w:name="_Toc92533787"/>
      <w:bookmarkEnd w:id="328"/>
    </w:p>
    <w:bookmarkEnd w:id="329"/>
    <w:bookmarkEnd w:id="330"/>
    <w:bookmarkEnd w:id="331"/>
    <w:bookmarkEnd w:id="332"/>
    <w:p w14:paraId="24980258" w14:textId="77777777" w:rsidR="00E67F53" w:rsidRPr="00E5078B" w:rsidRDefault="00E67F53" w:rsidP="00E67F53">
      <w:pPr>
        <w:pStyle w:val="BodyTextNumbered"/>
      </w:pPr>
      <w:r w:rsidRPr="00E64084">
        <w:t>(1)</w:t>
      </w:r>
      <w:r w:rsidRPr="00E64084">
        <w:tab/>
        <w:t xml:space="preserve">As soon as practicable, but no later than 1330 in the Day-Ahead, ERCOT shall notify the parties to each cleared DAM transaction (e.g., the buyer and </w:t>
      </w:r>
      <w:r w:rsidRPr="00E5078B">
        <w:t xml:space="preserve">the seller) of the results of the DAM as follows: </w:t>
      </w:r>
    </w:p>
    <w:p w14:paraId="769EBA83" w14:textId="77777777" w:rsidR="00E67F53" w:rsidRPr="00E5078B" w:rsidRDefault="00E67F53" w:rsidP="00E67F53">
      <w:pPr>
        <w:pStyle w:val="List"/>
        <w:ind w:left="1440"/>
      </w:pPr>
      <w:r w:rsidRPr="00E5078B">
        <w:t>(a)</w:t>
      </w:r>
      <w:r w:rsidRPr="00E5078B">
        <w:tab/>
        <w:t>Awarded Ancillary Service Offers, specifying Resource, MW, Ancillary Service type, and price, for each hour of the awarded offer;</w:t>
      </w:r>
    </w:p>
    <w:p w14:paraId="42663DE8" w14:textId="77777777" w:rsidR="00E67F53" w:rsidRPr="00E5078B" w:rsidRDefault="00E67F53" w:rsidP="00E67F53">
      <w:pPr>
        <w:pStyle w:val="List"/>
        <w:ind w:left="1440"/>
      </w:pPr>
      <w:r w:rsidRPr="00E5078B">
        <w:t>(b)</w:t>
      </w:r>
      <w:r w:rsidRPr="00E5078B">
        <w:tab/>
        <w:t xml:space="preserve">Awarded </w:t>
      </w:r>
      <w:r w:rsidRPr="00E5078B">
        <w:rPr>
          <w:rStyle w:val="msoins0"/>
          <w:u w:val="none"/>
        </w:rPr>
        <w:t>energy offers from Three-Part Supply Offers and from</w:t>
      </w:r>
      <w:r w:rsidRPr="00E5078B">
        <w:t xml:space="preserve"> DAM Energy-Only Offers, specifying </w:t>
      </w:r>
      <w:r w:rsidRPr="00E5078B">
        <w:rPr>
          <w:rStyle w:val="msoins0"/>
          <w:u w:val="none"/>
        </w:rPr>
        <w:t>Resource (except for DAM Energy-Only Offers),</w:t>
      </w:r>
      <w:r w:rsidRPr="00E5078B">
        <w:t xml:space="preserve"> MWh, Settlement Point, and Settlement Point Price, for each hour of the awarded offer;</w:t>
      </w:r>
    </w:p>
    <w:p w14:paraId="6761D31B" w14:textId="450DE31B" w:rsidR="00E67F53" w:rsidRPr="00E5078B" w:rsidRDefault="00E67F53" w:rsidP="00E67F53">
      <w:pPr>
        <w:pStyle w:val="List"/>
        <w:ind w:left="1440"/>
      </w:pPr>
      <w:r w:rsidRPr="00E5078B">
        <w:lastRenderedPageBreak/>
        <w:t>(c)</w:t>
      </w:r>
      <w:r w:rsidRPr="00E5078B">
        <w:tab/>
        <w:t>Awarded DAM Energy Bids</w:t>
      </w:r>
      <w:ins w:id="333" w:author="ERCOT" w:date="2022-06-24T09:46:00Z">
        <w:r w:rsidR="00E5078B">
          <w:t xml:space="preserve"> and Energy Bid Curves</w:t>
        </w:r>
      </w:ins>
      <w:r w:rsidRPr="00E5078B">
        <w:t>, specifying MWh, Settlement Point, and Settlement Point Price for each hour of the awarded bid; and</w:t>
      </w:r>
    </w:p>
    <w:p w14:paraId="2EECAD3E" w14:textId="77777777" w:rsidR="00E67F53" w:rsidRPr="00E64084" w:rsidRDefault="00E67F53" w:rsidP="00E67F53">
      <w:pPr>
        <w:pStyle w:val="List"/>
        <w:ind w:left="1440"/>
      </w:pPr>
      <w:r w:rsidRPr="00E64084">
        <w:t>(</w:t>
      </w:r>
      <w:r>
        <w:t>d</w:t>
      </w:r>
      <w:r w:rsidRPr="00E64084">
        <w:t>)</w:t>
      </w:r>
      <w:r w:rsidRPr="00E64084">
        <w:tab/>
        <w:t>Awarded PTP Obligation Bids, number of PTP Obligations in MW, source and sink Settlement Points, and price for each Settlement Interval of the awarded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7742E467" w14:textId="77777777" w:rsidTr="005448C6">
        <w:trPr>
          <w:trHeight w:val="386"/>
        </w:trPr>
        <w:tc>
          <w:tcPr>
            <w:tcW w:w="9350" w:type="dxa"/>
            <w:shd w:val="pct12" w:color="auto" w:fill="auto"/>
          </w:tcPr>
          <w:p w14:paraId="48BEF5B8" w14:textId="77777777" w:rsidR="00E67F53" w:rsidRPr="004B32CF" w:rsidRDefault="00E67F53" w:rsidP="005448C6">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60E577A6" w14:textId="77777777" w:rsidR="00E67F53" w:rsidRPr="00E64084" w:rsidRDefault="00E67F53" w:rsidP="005448C6">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5E2BF30B" w14:textId="77777777" w:rsidR="00E67F53" w:rsidRDefault="00E67F53" w:rsidP="005448C6">
            <w:pPr>
              <w:pStyle w:val="List"/>
              <w:ind w:left="1440"/>
            </w:pPr>
            <w:r w:rsidRPr="00E64084">
              <w:t>(a)</w:t>
            </w:r>
            <w:r w:rsidRPr="00E64084">
              <w:tab/>
              <w:t xml:space="preserve">Awarded </w:t>
            </w:r>
            <w:r>
              <w:rPr>
                <w:iCs/>
              </w:rPr>
              <w:t>Resource-Specific</w:t>
            </w:r>
            <w:r w:rsidRPr="00931359">
              <w:rPr>
                <w:iCs/>
              </w:rPr>
              <w:t xml:space="preserve"> </w:t>
            </w:r>
            <w:r w:rsidRPr="00E64084">
              <w:t>Ancillary Service Offers, specifying Resource, MW, Ancillary Service type, and price, for each hour of the awarded offer;</w:t>
            </w:r>
          </w:p>
          <w:p w14:paraId="5717E1BC" w14:textId="77777777" w:rsidR="00E67F53" w:rsidRPr="00E5078B" w:rsidRDefault="00E67F53" w:rsidP="005448C6">
            <w:pPr>
              <w:pStyle w:val="List"/>
              <w:ind w:left="1440"/>
            </w:pPr>
            <w:r>
              <w:t>(b)</w:t>
            </w:r>
            <w:r>
              <w:tab/>
              <w:t xml:space="preserve">Awarded Ancillary Service Only Offers, specifying MW, Ancillary Service type, and price, for each hour of the </w:t>
            </w:r>
            <w:r w:rsidRPr="00E5078B">
              <w:t>awarded offer;</w:t>
            </w:r>
          </w:p>
          <w:p w14:paraId="4A3BC2FC" w14:textId="77777777" w:rsidR="00E67F53" w:rsidRPr="00E5078B" w:rsidRDefault="00E67F53" w:rsidP="005448C6">
            <w:pPr>
              <w:pStyle w:val="List"/>
              <w:ind w:left="1440"/>
            </w:pPr>
            <w:r w:rsidRPr="00E5078B">
              <w:t>(c)</w:t>
            </w:r>
            <w:r w:rsidRPr="00E5078B">
              <w:tab/>
              <w:t xml:space="preserve">Awarded </w:t>
            </w:r>
            <w:r w:rsidRPr="00E5078B">
              <w:rPr>
                <w:rStyle w:val="msoins0"/>
                <w:u w:val="none"/>
              </w:rPr>
              <w:t>energy offers from Three-Part Supply Offers and from</w:t>
            </w:r>
            <w:r w:rsidRPr="00E5078B">
              <w:t xml:space="preserve"> DAM Energy-Only Offers, specifying </w:t>
            </w:r>
            <w:r w:rsidRPr="00E5078B">
              <w:rPr>
                <w:rStyle w:val="msoins0"/>
                <w:u w:val="none"/>
              </w:rPr>
              <w:t>Resource (except for DAM Energy-Only Offers),</w:t>
            </w:r>
            <w:r w:rsidRPr="00E5078B">
              <w:t xml:space="preserve"> MWh, Settlement Point, and Settlement Point Price, for each hour of the awarded offer;</w:t>
            </w:r>
          </w:p>
          <w:p w14:paraId="71B427A5" w14:textId="4FA8FB89" w:rsidR="00E67F53" w:rsidRPr="00E5078B" w:rsidRDefault="00E67F53" w:rsidP="005448C6">
            <w:pPr>
              <w:pStyle w:val="List"/>
              <w:ind w:left="1440"/>
            </w:pPr>
            <w:r w:rsidRPr="00E5078B">
              <w:t>(d)</w:t>
            </w:r>
            <w:r w:rsidRPr="00E5078B">
              <w:tab/>
              <w:t>Awarded DAM Energy Bids</w:t>
            </w:r>
            <w:ins w:id="334" w:author="ERCOT" w:date="2022-06-24T09:47:00Z">
              <w:r w:rsidR="00E5078B">
                <w:t xml:space="preserve"> and Energy Bid Curves</w:t>
              </w:r>
            </w:ins>
            <w:r w:rsidRPr="00E5078B">
              <w:t xml:space="preserve">, specifying MWh, Settlement Point, and Settlement Point Price for each hour of the awarded bid; </w:t>
            </w:r>
          </w:p>
          <w:p w14:paraId="2761C693" w14:textId="77777777" w:rsidR="00E67F53" w:rsidRPr="00A552C3" w:rsidRDefault="00E67F53" w:rsidP="005448C6">
            <w:pPr>
              <w:pStyle w:val="List"/>
              <w:ind w:left="1440"/>
            </w:pPr>
            <w:r w:rsidRPr="00E5078B">
              <w:t>(e)</w:t>
            </w:r>
            <w:r w:rsidRPr="00E5078B">
              <w:tab/>
              <w:t>Awarded Energy Bid/Offer Curves, specifying Resource, MWh, Settlement Point, and Settlement Point Price, for each</w:t>
            </w:r>
            <w:r w:rsidRPr="00A552C3">
              <w:t xml:space="preserve"> hour of the awarded bid/offer; and</w:t>
            </w:r>
          </w:p>
          <w:p w14:paraId="6D0BC2F3" w14:textId="77777777" w:rsidR="00E67F53" w:rsidRPr="004B32CF" w:rsidRDefault="00E67F53" w:rsidP="005448C6">
            <w:pPr>
              <w:pStyle w:val="List"/>
              <w:ind w:left="1440"/>
            </w:pPr>
            <w:r w:rsidRPr="00A552C3">
              <w:t>(f)</w:t>
            </w:r>
            <w:r w:rsidRPr="00A552C3">
              <w:tab/>
              <w:t>Awarded PTP Obligation Bids, number of PTP Obligations in MW, source and sink Settlement Points, and price for each Settleme</w:t>
            </w:r>
            <w:r>
              <w:t>nt Interval of the awarded bid.</w:t>
            </w:r>
          </w:p>
        </w:tc>
      </w:tr>
    </w:tbl>
    <w:p w14:paraId="5C4134A2" w14:textId="77777777" w:rsidR="00E67F53" w:rsidRPr="00E64084" w:rsidRDefault="00E67F53" w:rsidP="00E67F53">
      <w:pPr>
        <w:pStyle w:val="BodyTextNumbered"/>
        <w:spacing w:before="240"/>
      </w:pPr>
      <w:r w:rsidRPr="00E64084">
        <w:t>(2)</w:t>
      </w:r>
      <w:r w:rsidRPr="00E64084">
        <w:tab/>
        <w:t xml:space="preserve">As soon as practicable, but no later than 1330, ERCOT shall post on the </w:t>
      </w:r>
      <w:r>
        <w:rPr>
          <w:iCs w:val="0"/>
        </w:rPr>
        <w:t>ERCOT website</w:t>
      </w:r>
      <w:r w:rsidRPr="00E64084">
        <w:t xml:space="preserve"> the hourly:</w:t>
      </w:r>
    </w:p>
    <w:p w14:paraId="4C8D1660" w14:textId="77777777" w:rsidR="00E67F53" w:rsidRPr="00E64084" w:rsidRDefault="00E67F53" w:rsidP="00E67F53">
      <w:pPr>
        <w:pStyle w:val="List"/>
        <w:ind w:left="1440"/>
      </w:pPr>
      <w:r w:rsidRPr="00E64084">
        <w:t>(a)</w:t>
      </w:r>
      <w:r w:rsidRPr="00E64084">
        <w:tab/>
        <w:t>Day-Ahead MCPC for each type of Ancillary Service for each hour of the Operating Day;</w:t>
      </w:r>
    </w:p>
    <w:p w14:paraId="5BA02D73" w14:textId="77777777" w:rsidR="00E67F53" w:rsidRPr="00E64084" w:rsidRDefault="00E67F53" w:rsidP="00E67F53">
      <w:pPr>
        <w:pStyle w:val="List"/>
        <w:ind w:left="1440"/>
      </w:pPr>
      <w:r w:rsidRPr="00E64084">
        <w:t>(b)</w:t>
      </w:r>
      <w:r w:rsidRPr="00E64084">
        <w:tab/>
      </w:r>
      <w:r>
        <w:t xml:space="preserve">DASPPs </w:t>
      </w:r>
      <w:r w:rsidRPr="00E64084">
        <w:t xml:space="preserve">for each Settlement Point for each hour of the Operating Day; </w:t>
      </w:r>
    </w:p>
    <w:p w14:paraId="2AFC870B" w14:textId="77777777" w:rsidR="00E67F53" w:rsidRPr="00E64084" w:rsidRDefault="00E67F53" w:rsidP="00E67F53">
      <w:pPr>
        <w:pStyle w:val="List"/>
        <w:ind w:left="1440"/>
      </w:pPr>
      <w:r w:rsidRPr="00E64084">
        <w:t>(c)</w:t>
      </w:r>
      <w:r w:rsidRPr="00E64084">
        <w:tab/>
        <w:t>Day-Ahead hourly LMPs for each Electrical Bus for each hour of the Operating Day;</w:t>
      </w:r>
    </w:p>
    <w:p w14:paraId="34D58AE9" w14:textId="77777777" w:rsidR="00E67F53" w:rsidRPr="00E64084" w:rsidRDefault="00E67F53" w:rsidP="00E67F53">
      <w:pPr>
        <w:pStyle w:val="List"/>
        <w:ind w:left="1440"/>
      </w:pPr>
      <w:r w:rsidRPr="00E64084">
        <w:lastRenderedPageBreak/>
        <w:t>(d)</w:t>
      </w:r>
      <w:r w:rsidRPr="00E64084">
        <w:tab/>
        <w:t xml:space="preserve">Shadow Prices for every binding constraint for each hour of the Operating Day; </w:t>
      </w:r>
    </w:p>
    <w:p w14:paraId="7F3EE548" w14:textId="77777777" w:rsidR="00E67F53" w:rsidRPr="00E64084" w:rsidRDefault="00E67F53" w:rsidP="00E67F53">
      <w:pPr>
        <w:pStyle w:val="List"/>
        <w:ind w:left="1440"/>
      </w:pPr>
      <w:r w:rsidRPr="00E64084">
        <w:t>(e)</w:t>
      </w:r>
      <w:r w:rsidRPr="00E64084">
        <w:tab/>
        <w:t>Quantity of total Ancillary Service Offers received in the DAM, in MW by Ancillary Service type for each hour of the Operating Day;</w:t>
      </w:r>
    </w:p>
    <w:p w14:paraId="2AEEF6CA" w14:textId="77777777" w:rsidR="00E67F53" w:rsidRPr="00E64084" w:rsidRDefault="00E67F53" w:rsidP="00E67F53">
      <w:pPr>
        <w:pStyle w:val="List"/>
        <w:ind w:left="1440"/>
      </w:pPr>
      <w:r>
        <w:t>(f)</w:t>
      </w:r>
      <w:r>
        <w:tab/>
        <w:t>E</w:t>
      </w:r>
      <w:r w:rsidRPr="00E64084">
        <w:t>nergy bought in the DAM consisting of the following:</w:t>
      </w:r>
    </w:p>
    <w:p w14:paraId="2C7E7222" w14:textId="0638C236" w:rsidR="00E67F53" w:rsidRPr="00E64084" w:rsidRDefault="00E67F53" w:rsidP="00E67F53">
      <w:pPr>
        <w:pStyle w:val="List"/>
        <w:ind w:left="2160"/>
      </w:pPr>
      <w:r w:rsidRPr="00E64084">
        <w:t>(i)</w:t>
      </w:r>
      <w:r w:rsidRPr="00E64084">
        <w:tab/>
        <w:t>The total quantity of awarded DAM Energy Bids</w:t>
      </w:r>
      <w:ins w:id="335" w:author="ERCOT" w:date="2022-06-24T09:47:00Z">
        <w:r w:rsidR="00E5078B">
          <w:t xml:space="preserve"> and Energy Bid Curves</w:t>
        </w:r>
      </w:ins>
      <w:r w:rsidRPr="00E64084">
        <w:t xml:space="preserve"> (in MWh) bought in the DAM at each Settlement Point for each hour of the Operating Day; </w:t>
      </w:r>
      <w:r>
        <w:t>and</w:t>
      </w:r>
    </w:p>
    <w:p w14:paraId="09ED5886" w14:textId="77777777" w:rsidR="00E67F53" w:rsidRPr="00E64084" w:rsidRDefault="00E67F53" w:rsidP="00E67F53">
      <w:pPr>
        <w:pStyle w:val="List"/>
        <w:ind w:left="2160"/>
      </w:pPr>
      <w:r w:rsidRPr="00E64084">
        <w:t>(ii)</w:t>
      </w:r>
      <w:r w:rsidRPr="00E64084">
        <w:tab/>
        <w:t>The total quantity of awarded PTP Obligation Bids (in MWh) cleared in the DAM that sink at each Settlement Point for each hour of the Operating Day</w:t>
      </w:r>
      <w:r>
        <w:t xml:space="preserve">. </w:t>
      </w:r>
    </w:p>
    <w:p w14:paraId="7169BBCF" w14:textId="77777777" w:rsidR="00E67F53" w:rsidRPr="00E64084" w:rsidRDefault="00E67F53" w:rsidP="00E67F53">
      <w:pPr>
        <w:pStyle w:val="List"/>
        <w:ind w:left="1440"/>
      </w:pPr>
      <w:r>
        <w:t>(g)</w:t>
      </w:r>
      <w:r>
        <w:tab/>
        <w:t>E</w:t>
      </w:r>
      <w:r w:rsidRPr="00E64084">
        <w:t>nergy sold in the DAM consisting of the following:</w:t>
      </w:r>
    </w:p>
    <w:p w14:paraId="0056D7B5" w14:textId="77777777" w:rsidR="00E67F53" w:rsidRPr="00E64084" w:rsidRDefault="00E67F53" w:rsidP="00E67F53">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r>
        <w:t xml:space="preserve"> and</w:t>
      </w:r>
    </w:p>
    <w:p w14:paraId="1E9DF6A0" w14:textId="77777777" w:rsidR="00E67F53" w:rsidRPr="00E5078B" w:rsidRDefault="00E67F53" w:rsidP="00E67F53">
      <w:pPr>
        <w:pStyle w:val="List"/>
        <w:ind w:left="2160"/>
      </w:pPr>
      <w:r w:rsidRPr="00E64084">
        <w:t>(ii)</w:t>
      </w:r>
      <w:r w:rsidRPr="00E64084">
        <w:tab/>
        <w:t xml:space="preserve">The total quantity of awarded PTP Obligation Bids (in </w:t>
      </w:r>
      <w:r w:rsidRPr="00E5078B">
        <w:t xml:space="preserve">MWh) cleared in the DAM that source at each Settlement Point for each hour of the Operating Day. </w:t>
      </w:r>
    </w:p>
    <w:p w14:paraId="2D0B10A0" w14:textId="77777777" w:rsidR="00E67F53" w:rsidRPr="00E5078B" w:rsidRDefault="00E67F53" w:rsidP="00E67F53">
      <w:pPr>
        <w:pStyle w:val="List"/>
        <w:ind w:left="1440"/>
      </w:pPr>
      <w:r w:rsidRPr="00E5078B">
        <w:t>(h)</w:t>
      </w:r>
      <w:r w:rsidRPr="00E5078B">
        <w:tab/>
        <w:t xml:space="preserve">Aggregated Ancillary Service Offer Curve </w:t>
      </w:r>
      <w:r w:rsidRPr="00E5078B">
        <w:rPr>
          <w:rStyle w:val="msoins0"/>
          <w:u w:val="none"/>
        </w:rPr>
        <w:t>of all Ancillary Service Offers</w:t>
      </w:r>
      <w:r w:rsidRPr="00E5078B">
        <w:t xml:space="preserve"> for each type of Ancillary Service for each hour of the Operating Day; </w:t>
      </w:r>
    </w:p>
    <w:p w14:paraId="1C898A57" w14:textId="77777777" w:rsidR="00E67F53" w:rsidRPr="00E5078B" w:rsidRDefault="00E67F53" w:rsidP="00E67F53">
      <w:pPr>
        <w:pStyle w:val="List"/>
        <w:ind w:left="1440"/>
      </w:pPr>
      <w:r w:rsidRPr="00E5078B">
        <w:t>(i)</w:t>
      </w:r>
      <w:r w:rsidRPr="00E5078B">
        <w:tab/>
        <w:t xml:space="preserve">Electrically Similar Settlement Points used during the DAM clearing process; and </w:t>
      </w:r>
    </w:p>
    <w:p w14:paraId="638CF8A1" w14:textId="77777777" w:rsidR="00E67F53" w:rsidRPr="00E5078B" w:rsidRDefault="00E67F53" w:rsidP="00E67F53">
      <w:pPr>
        <w:pStyle w:val="BodyTextNumbered"/>
        <w:ind w:left="1440"/>
      </w:pPr>
      <w:r w:rsidRPr="00E5078B">
        <w:t>(j)</w:t>
      </w:r>
      <w:r w:rsidRPr="00E5078B">
        <w:tab/>
        <w:t>Settlement Points that were de-energized in the base case; and</w:t>
      </w:r>
    </w:p>
    <w:p w14:paraId="322B2E34" w14:textId="77777777" w:rsidR="00E67F53" w:rsidRPr="00E5078B" w:rsidRDefault="00E67F53" w:rsidP="00E67F53">
      <w:pPr>
        <w:pStyle w:val="BodyTextNumbered"/>
        <w:ind w:left="1440"/>
      </w:pPr>
      <w:r w:rsidRPr="00E5078B">
        <w:t>(k)</w:t>
      </w:r>
      <w:r w:rsidRPr="00E5078B">
        <w:tab/>
        <w:t>System Lambda.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1038B405" w14:textId="77777777" w:rsidTr="005448C6">
        <w:trPr>
          <w:trHeight w:val="386"/>
        </w:trPr>
        <w:tc>
          <w:tcPr>
            <w:tcW w:w="9350" w:type="dxa"/>
            <w:shd w:val="pct12" w:color="auto" w:fill="auto"/>
          </w:tcPr>
          <w:p w14:paraId="3D984214" w14:textId="77777777" w:rsidR="00E67F53" w:rsidRPr="004B32CF" w:rsidRDefault="00E67F53" w:rsidP="005448C6">
            <w:pPr>
              <w:spacing w:before="120" w:after="240"/>
              <w:rPr>
                <w:b/>
                <w:i/>
                <w:iCs/>
              </w:rPr>
            </w:pPr>
            <w:r>
              <w:rPr>
                <w:b/>
                <w:i/>
                <w:iCs/>
              </w:rPr>
              <w:t>[NPRR1008 and NPRR1014:  Replace applicable portions of paragraph (2</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152BD428" w14:textId="77777777" w:rsidR="00E67F53" w:rsidRPr="00E64084" w:rsidRDefault="00E67F53" w:rsidP="005448C6">
            <w:pPr>
              <w:pStyle w:val="BodyTextNumbered"/>
            </w:pPr>
            <w:r w:rsidRPr="00E64084">
              <w:t>(2)</w:t>
            </w:r>
            <w:r w:rsidRPr="00E64084">
              <w:tab/>
              <w:t xml:space="preserve">As soon as practicable, but no later than 1330, ERCOT shall post on the </w:t>
            </w:r>
            <w:r>
              <w:rPr>
                <w:iCs w:val="0"/>
              </w:rPr>
              <w:t>ERCOT website</w:t>
            </w:r>
            <w:r w:rsidRPr="00E64084">
              <w:t xml:space="preserve"> the hourly:</w:t>
            </w:r>
          </w:p>
          <w:p w14:paraId="4D76C2AB" w14:textId="77777777" w:rsidR="00E67F53" w:rsidRPr="00E64084" w:rsidRDefault="00E67F53" w:rsidP="005448C6">
            <w:pPr>
              <w:pStyle w:val="List"/>
              <w:ind w:left="1440"/>
            </w:pPr>
            <w:r w:rsidRPr="00E64084">
              <w:t>(a)</w:t>
            </w:r>
            <w:r w:rsidRPr="00E64084">
              <w:tab/>
              <w:t>Day-Ahead MCPC for each type of Ancillary Service for each hour of the Operating Day;</w:t>
            </w:r>
          </w:p>
          <w:p w14:paraId="6017068A" w14:textId="77777777" w:rsidR="00E67F53" w:rsidRPr="00E64084" w:rsidRDefault="00E67F53" w:rsidP="005448C6">
            <w:pPr>
              <w:pStyle w:val="List"/>
              <w:ind w:left="1440"/>
            </w:pPr>
            <w:r w:rsidRPr="00E64084">
              <w:t>(b)</w:t>
            </w:r>
            <w:r w:rsidRPr="00E64084">
              <w:tab/>
            </w:r>
            <w:r>
              <w:t xml:space="preserve">DASPPs </w:t>
            </w:r>
            <w:r w:rsidRPr="00E64084">
              <w:t xml:space="preserve">for each Settlement Point for each hour of the Operating Day; </w:t>
            </w:r>
          </w:p>
          <w:p w14:paraId="6E62D5F7" w14:textId="77777777" w:rsidR="00E67F53" w:rsidRPr="00E64084" w:rsidRDefault="00E67F53" w:rsidP="005448C6">
            <w:pPr>
              <w:pStyle w:val="List"/>
              <w:ind w:left="1440"/>
            </w:pPr>
            <w:r w:rsidRPr="00E64084">
              <w:lastRenderedPageBreak/>
              <w:t>(c)</w:t>
            </w:r>
            <w:r w:rsidRPr="00E64084">
              <w:tab/>
              <w:t>Day-Ahead hourly LMPs for each Electrical Bus for each hour of the Operating Day;</w:t>
            </w:r>
          </w:p>
          <w:p w14:paraId="60B74BE8" w14:textId="77777777" w:rsidR="00E67F53" w:rsidRPr="00E64084" w:rsidRDefault="00E67F53" w:rsidP="005448C6">
            <w:pPr>
              <w:pStyle w:val="List"/>
              <w:ind w:left="1440"/>
            </w:pPr>
            <w:r w:rsidRPr="00E64084">
              <w:t>(d)</w:t>
            </w:r>
            <w:r w:rsidRPr="00E64084">
              <w:tab/>
              <w:t xml:space="preserve">Shadow Prices for every binding constraint for each hour of the Operating Day; </w:t>
            </w:r>
          </w:p>
          <w:p w14:paraId="72E7E1C3" w14:textId="77777777" w:rsidR="00E67F53" w:rsidRPr="00E64084" w:rsidRDefault="00E67F53" w:rsidP="005448C6">
            <w:pPr>
              <w:pStyle w:val="List"/>
              <w:ind w:left="1440"/>
            </w:pPr>
            <w:r>
              <w:t>(e)</w:t>
            </w:r>
            <w:r>
              <w:tab/>
              <w:t>E</w:t>
            </w:r>
            <w:r w:rsidRPr="00E64084">
              <w:t>nergy bought in the DAM consisting of the following:</w:t>
            </w:r>
          </w:p>
          <w:p w14:paraId="44CCF7EA" w14:textId="172252B5" w:rsidR="00E67F53" w:rsidRPr="00E64084" w:rsidRDefault="00E67F53" w:rsidP="005448C6">
            <w:pPr>
              <w:pStyle w:val="List"/>
              <w:ind w:left="2160"/>
            </w:pPr>
            <w:r w:rsidRPr="00E64084">
              <w:t>(i)</w:t>
            </w:r>
            <w:r w:rsidRPr="00E64084">
              <w:tab/>
              <w:t xml:space="preserve">The total quantity of awarded DAM Energy Bids </w:t>
            </w:r>
            <w:ins w:id="336" w:author="ERCOT" w:date="2022-06-24T09:47:00Z">
              <w:r w:rsidR="00E5078B">
                <w:t xml:space="preserve">and Energy Bid Curves </w:t>
              </w:r>
            </w:ins>
            <w:r w:rsidRPr="00E64084">
              <w:t>(in MWh) bought in the DAM at each Settlement Point for each hour of the Operating Day;</w:t>
            </w:r>
          </w:p>
          <w:p w14:paraId="064FB270" w14:textId="77777777" w:rsidR="00E67F53" w:rsidRPr="00A552C3" w:rsidRDefault="00E67F53" w:rsidP="005448C6">
            <w:pPr>
              <w:pStyle w:val="List"/>
              <w:ind w:left="2160"/>
            </w:pPr>
            <w:r w:rsidRPr="00E64084">
              <w:t>(ii)</w:t>
            </w:r>
            <w:r w:rsidRPr="00E64084">
              <w:tab/>
              <w:t>The total quantity of awarded PTP Obligation Bids (in MWh) cleared in the DAM that sink at each Settlement Point for each hour of the Operating Day</w:t>
            </w:r>
            <w:r w:rsidRPr="00A552C3">
              <w:t>; and</w:t>
            </w:r>
          </w:p>
          <w:p w14:paraId="3A7D31C7" w14:textId="77777777" w:rsidR="00E67F53" w:rsidRPr="00E64084" w:rsidRDefault="00E67F53" w:rsidP="005448C6">
            <w:pPr>
              <w:pStyle w:val="List"/>
              <w:ind w:left="2160"/>
            </w:pPr>
            <w:r w:rsidRPr="00A552C3">
              <w:t>(iii)</w:t>
            </w:r>
            <w:r w:rsidRPr="00A552C3">
              <w:tab/>
              <w:t>The total absolute value quantity of awards to bid portions of Energy Bid/Offer Curves (in MWh) cleared in the DAM at each Settlement Point for each hour of the Operating Day</w:t>
            </w:r>
            <w:r>
              <w:t>.</w:t>
            </w:r>
          </w:p>
          <w:p w14:paraId="6FEB76E2" w14:textId="77777777" w:rsidR="00E67F53" w:rsidRPr="00E64084" w:rsidRDefault="00E67F53" w:rsidP="005448C6">
            <w:pPr>
              <w:pStyle w:val="List"/>
              <w:ind w:left="1440"/>
            </w:pPr>
            <w:r>
              <w:t>(f)</w:t>
            </w:r>
            <w:r>
              <w:tab/>
              <w:t>E</w:t>
            </w:r>
            <w:r w:rsidRPr="00E64084">
              <w:t>nergy sold in the DAM consisting of the following:</w:t>
            </w:r>
          </w:p>
          <w:p w14:paraId="373CA2E7" w14:textId="77777777" w:rsidR="00E67F53" w:rsidRPr="00E64084" w:rsidRDefault="00E67F53" w:rsidP="005448C6">
            <w:pPr>
              <w:pStyle w:val="List"/>
              <w:ind w:left="2160"/>
            </w:pPr>
            <w:r w:rsidRPr="00E64084">
              <w:t>(i)</w:t>
            </w:r>
            <w:r w:rsidRPr="00E64084">
              <w:tab/>
              <w:t>The total quantity of awarded DAM Energy Offers (in MWh), from Three-Part Supply Offers and DAM Energy Only Offers, bought in the DAM at each Settlement Point for each hour of the Operating Day;</w:t>
            </w:r>
          </w:p>
          <w:p w14:paraId="2C4259DA" w14:textId="77777777" w:rsidR="00E67F53" w:rsidRPr="00A552C3" w:rsidRDefault="00E67F53" w:rsidP="005448C6">
            <w:pPr>
              <w:pStyle w:val="List"/>
              <w:ind w:left="2160"/>
            </w:pPr>
            <w:r w:rsidRPr="00E64084">
              <w:t>(ii)</w:t>
            </w:r>
            <w:r w:rsidRPr="00E64084">
              <w:tab/>
              <w:t>The total quantity of awarded PTP Obligation Bids (in MWh) cleared in the DAM that source at each Settlement Point for each hour of the Operating Day</w:t>
            </w:r>
            <w:r w:rsidRPr="00A552C3">
              <w:t>; and</w:t>
            </w:r>
          </w:p>
          <w:p w14:paraId="087DC32F" w14:textId="77777777" w:rsidR="00E67F53" w:rsidRDefault="00E67F53" w:rsidP="005448C6">
            <w:pPr>
              <w:pStyle w:val="List"/>
              <w:ind w:left="2160"/>
            </w:pPr>
            <w:r w:rsidRPr="00A552C3">
              <w:t>(iii)</w:t>
            </w:r>
            <w:r w:rsidRPr="00A552C3">
              <w:tab/>
              <w:t>The total quantity of awards to offer portions of Energy Bid/Offer Curves (in MWh) cleared in the DAM at each Settlement Point for each hour of the Operating Day</w:t>
            </w:r>
            <w:r>
              <w:t>.</w:t>
            </w:r>
          </w:p>
          <w:p w14:paraId="5BB5A462" w14:textId="77777777" w:rsidR="00E67F53" w:rsidRDefault="00E67F53" w:rsidP="005448C6">
            <w:pPr>
              <w:pStyle w:val="List"/>
              <w:ind w:left="1440"/>
            </w:pPr>
            <w:r w:rsidRPr="00E64084">
              <w:t>(</w:t>
            </w:r>
            <w:r>
              <w:t>g</w:t>
            </w:r>
            <w:r w:rsidRPr="00E64084">
              <w:t>)</w:t>
            </w:r>
            <w:r w:rsidRPr="00E64084">
              <w:tab/>
              <w:t xml:space="preserve">Aggregated Ancillary Service Offer Curve </w:t>
            </w:r>
            <w:r w:rsidRPr="00F17C64">
              <w:rPr>
                <w:rStyle w:val="msoins0"/>
              </w:rPr>
              <w:t>of all Ancillary Service Offers</w:t>
            </w:r>
            <w:r w:rsidRPr="00F17C64">
              <w:t xml:space="preserve"> </w:t>
            </w:r>
            <w:r>
              <w:t xml:space="preserve">(including both Resource-Specific Ancillary Service Offers and Ancillary Service Only Offers) </w:t>
            </w:r>
            <w:r w:rsidRPr="00E64084">
              <w:t>for each type of Ancillary Service for each hour of the Operating Day</w:t>
            </w:r>
            <w:r>
              <w:t xml:space="preserve">; </w:t>
            </w:r>
          </w:p>
          <w:p w14:paraId="62703A49" w14:textId="77777777" w:rsidR="00E67F53" w:rsidRDefault="00E67F53" w:rsidP="005448C6">
            <w:pPr>
              <w:pStyle w:val="List"/>
              <w:ind w:left="1440"/>
            </w:pPr>
            <w:r>
              <w:t>(h)</w:t>
            </w:r>
            <w:r>
              <w:tab/>
              <w:t xml:space="preserve">Electrically Similar Settlement Points used during the DAM clearing process; </w:t>
            </w:r>
          </w:p>
          <w:p w14:paraId="0678F7F0" w14:textId="77777777" w:rsidR="00E67F53" w:rsidRDefault="00E67F53" w:rsidP="005448C6">
            <w:pPr>
              <w:pStyle w:val="BodyTextNumbered"/>
              <w:ind w:left="1440"/>
            </w:pPr>
            <w:r>
              <w:t>(i)</w:t>
            </w:r>
            <w:r>
              <w:tab/>
              <w:t xml:space="preserve">Settlement Points that were de-energized in the base case; </w:t>
            </w:r>
          </w:p>
          <w:p w14:paraId="69CC5780" w14:textId="77777777" w:rsidR="00E67F53" w:rsidRDefault="00E67F53" w:rsidP="005448C6">
            <w:pPr>
              <w:pStyle w:val="BodyTextNumbered"/>
              <w:ind w:left="1440"/>
            </w:pPr>
            <w:r>
              <w:t>(j)</w:t>
            </w:r>
            <w:r>
              <w:tab/>
              <w:t>System Lambda; and</w:t>
            </w:r>
          </w:p>
          <w:p w14:paraId="5F45B4DF" w14:textId="77777777" w:rsidR="00E67F53" w:rsidRPr="004B32CF" w:rsidRDefault="00E67F53" w:rsidP="005448C6">
            <w:pPr>
              <w:pStyle w:val="BodyTextNumbered"/>
              <w:ind w:left="1440"/>
            </w:pPr>
            <w:r>
              <w:t xml:space="preserve">(k) </w:t>
            </w:r>
            <w:r>
              <w:tab/>
              <w:t xml:space="preserve">Ancillary Services sold in the DAM consisting of the total quantity of awarded </w:t>
            </w:r>
            <w:r>
              <w:rPr>
                <w:iCs w:val="0"/>
              </w:rPr>
              <w:t>Resource-Specific</w:t>
            </w:r>
            <w:r w:rsidRPr="00931359">
              <w:rPr>
                <w:iCs w:val="0"/>
              </w:rPr>
              <w:t xml:space="preserve"> </w:t>
            </w:r>
            <w:r>
              <w:t>Ancillary Service Offers and Ancillary Service Only Offers, for each Ancillary Service for each hour of the Operating Day.</w:t>
            </w:r>
          </w:p>
        </w:tc>
      </w:tr>
    </w:tbl>
    <w:p w14:paraId="6A5ED198" w14:textId="77777777" w:rsidR="00E67F53" w:rsidRDefault="00E67F53" w:rsidP="00E67F53">
      <w:pPr>
        <w:pStyle w:val="BodyTextNumbered"/>
        <w:spacing w:before="240"/>
      </w:pPr>
      <w:r w:rsidRPr="00E64084">
        <w:lastRenderedPageBreak/>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529BB3BF" w14:textId="77777777" w:rsidR="00E67F53" w:rsidRPr="008E7488" w:rsidRDefault="00E67F53" w:rsidP="00E67F53">
      <w:pPr>
        <w:pStyle w:val="BodyTextNumbered"/>
      </w:pPr>
      <w:r w:rsidRPr="008E7488">
        <w:t>(4)</w:t>
      </w:r>
      <w:r w:rsidRPr="008E7488">
        <w:tab/>
        <w:t xml:space="preserve">ERCOT shall correct prices </w:t>
      </w:r>
      <w:r>
        <w:t xml:space="preserve">for an Operating Day </w:t>
      </w:r>
      <w:r w:rsidRPr="008E7488">
        <w:t>when a market solution is determined to be invalid or invalid prices are identified in an otherwise valid market solution, accurate prices can be determined</w:t>
      </w:r>
      <w:r>
        <w:t>, and the impact of the price correction is significant</w:t>
      </w:r>
      <w:r w:rsidRPr="008E7488">
        <w:t>.  The following are some reasons that may cause</w:t>
      </w:r>
      <w:r>
        <w:t xml:space="preserve"> an invalid market solution or invalid prices in a valid market solution</w:t>
      </w:r>
      <w:r w:rsidRPr="008E7488">
        <w:t>.</w:t>
      </w:r>
    </w:p>
    <w:p w14:paraId="3A4B8612" w14:textId="77777777" w:rsidR="00E67F53" w:rsidRPr="008E7488" w:rsidRDefault="00E67F53" w:rsidP="00E67F53">
      <w:pPr>
        <w:pStyle w:val="BodyTextNumbered"/>
        <w:ind w:left="1440"/>
      </w:pPr>
      <w:r w:rsidRPr="008E7488">
        <w:t>(a)</w:t>
      </w:r>
      <w:r w:rsidRPr="008E7488">
        <w:tab/>
        <w:t>Data Input error:  Missing, incomplete, or incorrect versions of one or more data elements input to the DAM application may result in an invalid market solution and/or prices.</w:t>
      </w:r>
    </w:p>
    <w:p w14:paraId="7E6338A7" w14:textId="77777777" w:rsidR="00E67F53" w:rsidRPr="008E7488" w:rsidRDefault="00E67F53" w:rsidP="00E67F53">
      <w:pPr>
        <w:pStyle w:val="BodyTextNumbered"/>
        <w:ind w:left="1440"/>
      </w:pPr>
      <w:r w:rsidRPr="008E7488">
        <w:t>(b)</w:t>
      </w:r>
      <w:r w:rsidRPr="008E7488">
        <w:tab/>
        <w:t>Software error:  Pricing errors may occur due to software implementation errors in DAM pre-processing, DAM clearing process, and/or DAM post processing.</w:t>
      </w:r>
    </w:p>
    <w:p w14:paraId="3F814FE3" w14:textId="77777777" w:rsidR="00E67F53" w:rsidRDefault="00E67F53" w:rsidP="00E67F53">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EE27C9F" w14:textId="77777777" w:rsidR="00E67F53" w:rsidRPr="009224B6" w:rsidRDefault="00E67F53" w:rsidP="00E67F53">
      <w:pPr>
        <w:spacing w:after="240"/>
        <w:ind w:left="720" w:hanging="720"/>
        <w:rPr>
          <w:iCs/>
        </w:rPr>
      </w:pPr>
      <w:r w:rsidRPr="009224B6">
        <w:rPr>
          <w:iCs/>
        </w:rPr>
        <w:t>(5)</w:t>
      </w:r>
      <w:r w:rsidRPr="009224B6">
        <w:rPr>
          <w:iCs/>
        </w:rPr>
        <w:tab/>
        <w:t>For purposes of a price correction performed prior to 1000 on the second Business Day after the Operating Day, the impact of a price correction is considered significant, as that term is used in paragraph (4)</w:t>
      </w:r>
      <w:r>
        <w:rPr>
          <w:iCs/>
        </w:rPr>
        <w:t xml:space="preserve"> above</w:t>
      </w:r>
      <w:r w:rsidRPr="009224B6">
        <w:rPr>
          <w:iCs/>
        </w:rPr>
        <w:t>, for the Operating Day when:</w:t>
      </w:r>
    </w:p>
    <w:p w14:paraId="31D3D2B4" w14:textId="77777777" w:rsidR="00E67F53" w:rsidRPr="009224B6" w:rsidRDefault="00E67F53" w:rsidP="00E67F53">
      <w:pPr>
        <w:spacing w:after="240"/>
        <w:ind w:left="1440" w:hanging="720"/>
        <w:rPr>
          <w:iCs/>
        </w:rPr>
      </w:pPr>
      <w:r w:rsidRPr="009224B6">
        <w:t>(a)</w:t>
      </w:r>
      <w:r w:rsidRPr="009224B6">
        <w:rPr>
          <w:iCs/>
        </w:rPr>
        <w:tab/>
        <w:t xml:space="preserve">The absolute value change to any single </w:t>
      </w:r>
      <w:r w:rsidRPr="00074574">
        <w:rPr>
          <w:iCs/>
        </w:rPr>
        <w:t>DAM</w:t>
      </w:r>
      <w:r>
        <w:rPr>
          <w:iCs/>
        </w:rPr>
        <w:t xml:space="preserve"> Settlement Point Price at</w:t>
      </w:r>
      <w:r w:rsidRPr="009224B6">
        <w:rPr>
          <w:iCs/>
        </w:rPr>
        <w:t xml:space="preserve"> a Resource Node or Day-Ahead MCPC is greater than $0.05/MWh;</w:t>
      </w:r>
    </w:p>
    <w:p w14:paraId="26470F4B" w14:textId="77777777" w:rsidR="00E67F53" w:rsidRPr="009224B6" w:rsidRDefault="00E67F53" w:rsidP="00E67F53">
      <w:pPr>
        <w:spacing w:after="240"/>
        <w:ind w:left="1440" w:hanging="720"/>
        <w:rPr>
          <w:iCs/>
        </w:rPr>
      </w:pPr>
      <w:r w:rsidRPr="009224B6">
        <w:rPr>
          <w:iCs/>
        </w:rPr>
        <w:t xml:space="preserve">(b)       The price correction would require ERCOT to change more than </w:t>
      </w:r>
      <w:r>
        <w:rPr>
          <w:iCs/>
        </w:rPr>
        <w:t xml:space="preserve">ten </w:t>
      </w:r>
      <w:r w:rsidRPr="00074574">
        <w:rPr>
          <w:iCs/>
        </w:rPr>
        <w:t>DAM</w:t>
      </w:r>
      <w:r w:rsidRPr="009224B6">
        <w:rPr>
          <w:iCs/>
        </w:rPr>
        <w:t xml:space="preserve"> Settlement Point Prices and Day-Ahead </w:t>
      </w:r>
      <w:r w:rsidRPr="00641F69">
        <w:rPr>
          <w:iCs/>
        </w:rPr>
        <w:t>MCPC</w:t>
      </w:r>
      <w:r w:rsidRPr="009224B6">
        <w:rPr>
          <w:iCs/>
        </w:rPr>
        <w:t>s; or</w:t>
      </w:r>
    </w:p>
    <w:p w14:paraId="0F228A2A" w14:textId="77777777" w:rsidR="00E67F53" w:rsidRPr="00E64084" w:rsidRDefault="00E67F53" w:rsidP="00E67F53">
      <w:pPr>
        <w:pStyle w:val="BodyTextNumbered"/>
        <w:ind w:left="1440"/>
      </w:pPr>
      <w:r w:rsidRPr="00566900">
        <w:t>(c)       The absolute value change to a</w:t>
      </w:r>
      <w:r>
        <w:t>ny DAM Settlement Point Price at</w:t>
      </w:r>
      <w:r w:rsidRPr="00566900">
        <w:t xml:space="preserve"> a </w:t>
      </w:r>
      <w:r w:rsidRPr="00641F69">
        <w:t>Load Zone or Hub</w:t>
      </w:r>
      <w:r w:rsidRPr="00566900">
        <w:t xml:space="preserve"> is greater than $0.02/MWh.</w:t>
      </w:r>
    </w:p>
    <w:p w14:paraId="3B1B1F89" w14:textId="77777777" w:rsidR="00E67F53" w:rsidRDefault="00E67F53" w:rsidP="00E67F53">
      <w:pPr>
        <w:pStyle w:val="BodyTextNumbered"/>
      </w:pPr>
      <w:r w:rsidRPr="00E64084">
        <w:t>(</w:t>
      </w:r>
      <w:r>
        <w:t>6</w:t>
      </w:r>
      <w:r w:rsidRPr="00E64084">
        <w:t>)</w:t>
      </w:r>
      <w:r w:rsidRPr="00E64084">
        <w:tab/>
        <w:t xml:space="preserve">All DAM LMPs, MCPCs, and Settlement Point Prices are final at 1000 of the </w:t>
      </w:r>
      <w:r>
        <w:t>second</w:t>
      </w:r>
      <w:r w:rsidRPr="00E64084">
        <w:t xml:space="preserve"> Business Day after the Operating Day.</w:t>
      </w:r>
    </w:p>
    <w:p w14:paraId="1A95A00A" w14:textId="77777777" w:rsidR="00E67F53" w:rsidRDefault="00E67F53" w:rsidP="00E67F53">
      <w:pPr>
        <w:pStyle w:val="BodyTextNumbered"/>
        <w:ind w:left="1440"/>
      </w:pPr>
      <w:r w:rsidRPr="008E7488">
        <w:t>(a)</w:t>
      </w:r>
      <w:r w:rsidRPr="008E7488">
        <w:tab/>
        <w:t xml:space="preserve">However, after DAM LMPs, MCPCs, and Settlement Point Prices are final, if ERCOT determines that prices </w:t>
      </w:r>
      <w:r>
        <w:t xml:space="preserve">qualify for a correction pursuant to paragraph (4) above </w:t>
      </w:r>
      <w:r w:rsidRPr="008E7488">
        <w:t xml:space="preserve">and </w:t>
      </w:r>
      <w:r>
        <w:t>that ERCOT will seek</w:t>
      </w:r>
      <w:r w:rsidRPr="008E7488">
        <w:t xml:space="preserve">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79296E3B" w14:textId="77777777" w:rsidR="00E67F53" w:rsidRDefault="00E67F53" w:rsidP="00E67F53">
      <w:pPr>
        <w:pStyle w:val="BodyTextNumbered"/>
        <w:ind w:left="2160"/>
      </w:pPr>
      <w:r>
        <w:lastRenderedPageBreak/>
        <w:t>(i)</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4576BC07" w14:textId="77777777" w:rsidR="00E67F53" w:rsidRDefault="00E67F53" w:rsidP="00E67F53">
      <w:pPr>
        <w:pStyle w:val="BodyTextNumbered"/>
        <w:ind w:left="2160"/>
      </w:pPr>
      <w:r>
        <w:t>(ii)</w:t>
      </w:r>
      <w:r>
        <w:tab/>
        <w:t>The PUCT’s authority to order price corrections when permitted to do so under other law; or</w:t>
      </w:r>
    </w:p>
    <w:p w14:paraId="77183646" w14:textId="77777777" w:rsidR="00E67F53" w:rsidRPr="008E7488" w:rsidRDefault="00E67F53" w:rsidP="00E67F53">
      <w:pPr>
        <w:pStyle w:val="BodyTextNumbered"/>
        <w:ind w:left="2160"/>
      </w:pPr>
      <w:r>
        <w:t>(iii)</w:t>
      </w:r>
      <w:r>
        <w:tab/>
        <w:t>ERCOT’s authority to grant relief to a Market Participant pursuant to the timelines specified in Section 20, Alternative Dispute Resolution Procedure.</w:t>
      </w:r>
    </w:p>
    <w:p w14:paraId="76E7248C" w14:textId="77777777" w:rsidR="00E67F53" w:rsidRDefault="00E67F53" w:rsidP="00E67F53">
      <w:pPr>
        <w:pStyle w:val="BodyTextNumbered"/>
        <w:ind w:left="1440"/>
        <w:rPr>
          <w:iCs w:val="0"/>
        </w:rPr>
      </w:pPr>
      <w:r w:rsidRPr="009224B6">
        <w:rPr>
          <w:iCs w:val="0"/>
        </w:rPr>
        <w:t>(b)</w:t>
      </w:r>
      <w:r w:rsidRPr="009224B6">
        <w:rPr>
          <w:iCs w:val="0"/>
        </w:rPr>
        <w:tab/>
        <w:t xml:space="preserve">Before seeking ERCOT Board review of prices, ERCOT will determine </w:t>
      </w:r>
      <w:r>
        <w:rPr>
          <w:iCs w:val="0"/>
        </w:rPr>
        <w:t>if</w:t>
      </w:r>
      <w:r w:rsidRPr="009224B6">
        <w:rPr>
          <w:iCs w:val="0"/>
        </w:rPr>
        <w:t xml:space="preserve"> the impact of the price correction is significant, as that term is used in paragraph (4)</w:t>
      </w:r>
      <w:r>
        <w:rPr>
          <w:iCs w:val="0"/>
        </w:rPr>
        <w:t xml:space="preserve"> above</w:t>
      </w:r>
      <w:r w:rsidRPr="009224B6">
        <w:rPr>
          <w:iCs w:val="0"/>
        </w:rPr>
        <w:t xml:space="preserve">, by calculating the potential changes to the </w:t>
      </w:r>
      <w:r w:rsidRPr="00805B0A">
        <w:rPr>
          <w:iCs w:val="0"/>
        </w:rPr>
        <w:t>DAM Settlement Statement(s)</w:t>
      </w:r>
      <w:r w:rsidRPr="009224B6">
        <w:rPr>
          <w:iCs w:val="0"/>
        </w:rPr>
        <w:t xml:space="preserve"> of any Counter-Party on the given Operating Day. </w:t>
      </w:r>
      <w:r>
        <w:rPr>
          <w:iCs w:val="0"/>
        </w:rPr>
        <w:t xml:space="preserve"> </w:t>
      </w:r>
      <w:r w:rsidRPr="009224B6">
        <w:rPr>
          <w:iCs w:val="0"/>
        </w:rPr>
        <w:t xml:space="preserve">ERCOT shall seek ERCOT Board review of prices if the change in </w:t>
      </w:r>
      <w:r>
        <w:rPr>
          <w:iCs w:val="0"/>
        </w:rPr>
        <w:t>DAM Settlement Statement</w:t>
      </w:r>
      <w:r w:rsidRPr="00805B0A">
        <w:rPr>
          <w:iCs w:val="0"/>
        </w:rPr>
        <w:t>(s)</w:t>
      </w:r>
      <w:r>
        <w:rPr>
          <w:iCs w:val="0"/>
        </w:rPr>
        <w:t xml:space="preserve"> </w:t>
      </w:r>
      <w:r w:rsidRPr="009224B6">
        <w:rPr>
          <w:iCs w:val="0"/>
        </w:rPr>
        <w:t>would result in the absolute value impact to any single Counter-Party</w:t>
      </w:r>
      <w:r>
        <w:rPr>
          <w:iCs w:val="0"/>
        </w:rPr>
        <w:t>,</w:t>
      </w:r>
      <w:r>
        <w:t xml:space="preserve"> based on the sum of all original </w:t>
      </w:r>
      <w:r w:rsidRPr="00805B0A">
        <w:t>DAM Settlement Statement</w:t>
      </w:r>
      <w:r>
        <w:t xml:space="preserve"> amounts of Market Participants assigned to the Counter-Party,</w:t>
      </w:r>
      <w:r w:rsidRPr="009224B6">
        <w:rPr>
          <w:iCs w:val="0"/>
        </w:rPr>
        <w:t xml:space="preserve"> to be greater than</w:t>
      </w:r>
      <w:r>
        <w:rPr>
          <w:iCs w:val="0"/>
        </w:rPr>
        <w:t>:</w:t>
      </w:r>
    </w:p>
    <w:p w14:paraId="1C71F849" w14:textId="77777777" w:rsidR="00E67F53" w:rsidRDefault="00E67F53" w:rsidP="00E67F53">
      <w:pPr>
        <w:pStyle w:val="BodyTextNumbered"/>
        <w:ind w:left="2160"/>
      </w:pPr>
      <w:r w:rsidRPr="00D84FC1">
        <w:t>(i)</w:t>
      </w:r>
      <w:r w:rsidRPr="00D84FC1">
        <w:tab/>
        <w:t xml:space="preserve">2% and also greater than </w:t>
      </w:r>
      <w:r>
        <w:t>$20,000; or</w:t>
      </w:r>
    </w:p>
    <w:p w14:paraId="5B4ED1DF" w14:textId="77777777" w:rsidR="00E67F53" w:rsidRDefault="00E67F53" w:rsidP="00E67F53">
      <w:pPr>
        <w:pStyle w:val="BodyTextNumbered"/>
        <w:ind w:left="2160"/>
      </w:pPr>
      <w:r>
        <w:t>(ii)</w:t>
      </w:r>
      <w:r>
        <w:tab/>
        <w:t>20% and also greater than $2,000</w:t>
      </w:r>
      <w:r w:rsidRPr="00D84FC1">
        <w:t>.</w:t>
      </w:r>
      <w:r w:rsidRPr="008E7488">
        <w:t xml:space="preserve"> </w:t>
      </w:r>
    </w:p>
    <w:p w14:paraId="79D6518B" w14:textId="77777777" w:rsidR="00E67F53" w:rsidRPr="008E7488" w:rsidRDefault="00E67F53" w:rsidP="00E67F53">
      <w:pPr>
        <w:pStyle w:val="BodyTextNumbered"/>
        <w:ind w:left="1440"/>
      </w:pPr>
      <w:r w:rsidRPr="008E7488">
        <w:t>(</w:t>
      </w:r>
      <w:r>
        <w:t>c</w:t>
      </w:r>
      <w:r w:rsidRPr="008E7488">
        <w:t>)</w:t>
      </w:r>
      <w:r w:rsidRPr="008E7488">
        <w:tab/>
        <w:t xml:space="preserve">The ERCOT Board may review and change DAM LMPs, MCPCs, or Settlement Point Prices if ERCOT gave timely notice to Market Participants and the ERCOT Board finds that such prices </w:t>
      </w:r>
      <w:r>
        <w:t>should be corrected for an Operating Day</w:t>
      </w:r>
      <w:r w:rsidRPr="008E7488">
        <w:t>.</w:t>
      </w:r>
    </w:p>
    <w:p w14:paraId="2E03332A" w14:textId="77777777" w:rsidR="00E67F53" w:rsidRDefault="00E67F53" w:rsidP="00E67F53">
      <w:pPr>
        <w:pStyle w:val="BodyTextNumbered"/>
        <w:ind w:left="1440"/>
      </w:pPr>
      <w:r w:rsidRPr="008E7488">
        <w:t>(</w:t>
      </w:r>
      <w:r>
        <w:t>d</w:t>
      </w:r>
      <w:r w:rsidRPr="008E7488">
        <w:t>)</w:t>
      </w:r>
      <w:r w:rsidRPr="008E7488">
        <w:tab/>
        <w:t xml:space="preserve">In review of DAM LMPs, MCPCs, or Settlement Point Prices, the ERCOT Board may rely on the same reasons identified in paragraph (4) above to find that the prices </w:t>
      </w:r>
      <w:r>
        <w:t>should be corrected for an Operating Day</w:t>
      </w:r>
      <w:r w:rsidRPr="008E7488">
        <w:t>.</w:t>
      </w:r>
    </w:p>
    <w:p w14:paraId="4BCE9ADD" w14:textId="77777777" w:rsidR="00E67F53" w:rsidRDefault="00E67F53" w:rsidP="00E67F53">
      <w:pPr>
        <w:pStyle w:val="BodyTextNumbered"/>
      </w:pPr>
      <w:r>
        <w:t>(7)</w:t>
      </w:r>
      <w:r>
        <w:tab/>
        <w:t xml:space="preserve">As soon as practicable, but no later than 1330, </w:t>
      </w:r>
      <w:r w:rsidRPr="00C90ECA">
        <w:t>ERCOT shall make available the Day</w:t>
      </w:r>
      <w:r>
        <w:t>-</w:t>
      </w:r>
      <w:r w:rsidRPr="00C90ECA">
        <w:t xml:space="preserve">Ahead Shift Factors for binding constraints in the DAM and post to the </w:t>
      </w:r>
      <w:r>
        <w:t>Market Information System (</w:t>
      </w:r>
      <w:r w:rsidRPr="00C90ECA">
        <w:t>MIS</w:t>
      </w:r>
      <w:r>
        <w:t>)</w:t>
      </w:r>
      <w:r w:rsidRPr="00C90ECA">
        <w:t xml:space="preserve"> </w:t>
      </w:r>
      <w:r>
        <w:t>Secure A</w:t>
      </w:r>
      <w:r w:rsidRPr="00C90ECA">
        <w:t>rea.</w:t>
      </w:r>
    </w:p>
    <w:p w14:paraId="1B3CAADE" w14:textId="77777777" w:rsidR="00E67F53" w:rsidRDefault="00E67F53" w:rsidP="00E67F53">
      <w:pPr>
        <w:pStyle w:val="H4"/>
        <w:spacing w:before="480"/>
        <w:ind w:left="1267" w:hanging="1267"/>
      </w:pPr>
      <w:bookmarkStart w:id="337" w:name="_Toc109185130"/>
      <w:bookmarkStart w:id="338" w:name="_Toc142108960"/>
      <w:bookmarkStart w:id="339" w:name="_Toc142113805"/>
      <w:bookmarkStart w:id="340" w:name="_Toc402345633"/>
      <w:bookmarkStart w:id="341" w:name="_Toc405383916"/>
      <w:bookmarkStart w:id="342" w:name="_Toc405537019"/>
      <w:bookmarkStart w:id="343" w:name="_Toc440871805"/>
      <w:bookmarkStart w:id="344" w:name="_Toc68165079"/>
      <w:r>
        <w:t>4.6.2.2</w:t>
      </w:r>
      <w:r>
        <w:tab/>
        <w:t>Day-Ahead Energy Charge</w:t>
      </w:r>
      <w:bookmarkEnd w:id="337"/>
      <w:bookmarkEnd w:id="338"/>
      <w:bookmarkEnd w:id="339"/>
      <w:bookmarkEnd w:id="340"/>
      <w:bookmarkEnd w:id="341"/>
      <w:bookmarkEnd w:id="342"/>
      <w:bookmarkEnd w:id="343"/>
      <w:bookmarkEnd w:id="344"/>
    </w:p>
    <w:p w14:paraId="0173D94C" w14:textId="3F4DE97E" w:rsidR="00E67F53" w:rsidRDefault="00E67F53" w:rsidP="00E67F53">
      <w:pPr>
        <w:pStyle w:val="BodyTextNumbered"/>
      </w:pPr>
      <w:r>
        <w:t>(1)</w:t>
      </w:r>
      <w:r>
        <w:tab/>
        <w:t xml:space="preserve">The Day-Ahead Energy Charge is made for all </w:t>
      </w:r>
      <w:del w:id="345" w:author="ERCOT" w:date="2022-06-24T09:51:00Z">
        <w:r w:rsidDel="000308A9">
          <w:delText xml:space="preserve">cleared </w:delText>
        </w:r>
      </w:del>
      <w:r>
        <w:t>DAM Energy Bids</w:t>
      </w:r>
      <w:ins w:id="346" w:author="ERCOT" w:date="2022-06-24T09:52:00Z">
        <w:r w:rsidR="000308A9">
          <w:t xml:space="preserve"> and Energy Bid Curves, cleared in the DAM</w:t>
        </w:r>
      </w:ins>
      <w:r>
        <w:t>.  This charge to each QSE for each Settlement Point for a given hour of the Operating Day is calculated as follows:</w:t>
      </w:r>
    </w:p>
    <w:p w14:paraId="5463F97F" w14:textId="77777777" w:rsidR="00E67F53" w:rsidRDefault="00E67F53" w:rsidP="00AA6929">
      <w:pPr>
        <w:pStyle w:val="FormulaBold"/>
      </w:pPr>
      <w:r>
        <w:t xml:space="preserve">DAEPAMT </w:t>
      </w:r>
      <w:r>
        <w:rPr>
          <w:i/>
          <w:vertAlign w:val="subscript"/>
        </w:rPr>
        <w:t>q, p</w:t>
      </w:r>
      <w:r>
        <w:t xml:space="preserve"> </w:t>
      </w:r>
      <w:r>
        <w:tab/>
        <w:t>=</w:t>
      </w:r>
      <w:r>
        <w:tab/>
        <w:t xml:space="preserve">DASPP </w:t>
      </w:r>
      <w:r>
        <w:rPr>
          <w:i/>
          <w:vertAlign w:val="subscript"/>
        </w:rPr>
        <w:t>p</w:t>
      </w:r>
      <w:r>
        <w:t xml:space="preserve"> * DAEP </w:t>
      </w:r>
      <w:r>
        <w:rPr>
          <w:i/>
          <w:vertAlign w:val="subscript"/>
        </w:rPr>
        <w:t>q, p</w:t>
      </w:r>
    </w:p>
    <w:p w14:paraId="1A676285" w14:textId="77777777" w:rsidR="00E67F53" w:rsidRDefault="00E67F53" w:rsidP="00E67F53">
      <w: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E67F53" w14:paraId="044E64BA" w14:textId="77777777" w:rsidTr="005448C6">
        <w:trPr>
          <w:tblHeader/>
        </w:trPr>
        <w:tc>
          <w:tcPr>
            <w:tcW w:w="1528" w:type="dxa"/>
          </w:tcPr>
          <w:p w14:paraId="0B3B3E0B" w14:textId="77777777" w:rsidR="00E67F53" w:rsidRDefault="00E67F53" w:rsidP="005448C6">
            <w:pPr>
              <w:pStyle w:val="TableHead"/>
            </w:pPr>
            <w:r>
              <w:lastRenderedPageBreak/>
              <w:t>Variable</w:t>
            </w:r>
          </w:p>
        </w:tc>
        <w:tc>
          <w:tcPr>
            <w:tcW w:w="839" w:type="dxa"/>
          </w:tcPr>
          <w:p w14:paraId="7AC7E889" w14:textId="77777777" w:rsidR="00E67F53" w:rsidRDefault="00E67F53" w:rsidP="005448C6">
            <w:pPr>
              <w:pStyle w:val="TableHead"/>
            </w:pPr>
            <w:r>
              <w:t>Unit</w:t>
            </w:r>
          </w:p>
        </w:tc>
        <w:tc>
          <w:tcPr>
            <w:tcW w:w="6225" w:type="dxa"/>
          </w:tcPr>
          <w:p w14:paraId="6230C6FB" w14:textId="77777777" w:rsidR="00E67F53" w:rsidRDefault="00E67F53" w:rsidP="005448C6">
            <w:pPr>
              <w:pStyle w:val="TableHead"/>
            </w:pPr>
            <w:r>
              <w:t>Definition</w:t>
            </w:r>
          </w:p>
        </w:tc>
      </w:tr>
      <w:tr w:rsidR="00E67F53" w14:paraId="4836D51F" w14:textId="77777777" w:rsidTr="005448C6">
        <w:tc>
          <w:tcPr>
            <w:tcW w:w="1528" w:type="dxa"/>
          </w:tcPr>
          <w:p w14:paraId="4E7AE95E" w14:textId="77777777" w:rsidR="00E67F53" w:rsidRDefault="00E67F53" w:rsidP="005448C6">
            <w:pPr>
              <w:pStyle w:val="TableBody"/>
            </w:pPr>
            <w:r>
              <w:t xml:space="preserve">DAEPAMT </w:t>
            </w:r>
            <w:r w:rsidRPr="002E0760">
              <w:rPr>
                <w:i/>
                <w:vertAlign w:val="subscript"/>
              </w:rPr>
              <w:t>q, p</w:t>
            </w:r>
          </w:p>
        </w:tc>
        <w:tc>
          <w:tcPr>
            <w:tcW w:w="839" w:type="dxa"/>
          </w:tcPr>
          <w:p w14:paraId="5C57A505" w14:textId="77777777" w:rsidR="00E67F53" w:rsidRDefault="00E67F53" w:rsidP="005448C6">
            <w:pPr>
              <w:pStyle w:val="TableBody"/>
            </w:pPr>
            <w:r>
              <w:t>$</w:t>
            </w:r>
          </w:p>
        </w:tc>
        <w:tc>
          <w:tcPr>
            <w:tcW w:w="6225" w:type="dxa"/>
          </w:tcPr>
          <w:p w14:paraId="2962A3E8" w14:textId="35F8592A" w:rsidR="00E67F53" w:rsidRDefault="00E67F53" w:rsidP="005448C6">
            <w:pPr>
              <w:pStyle w:val="TableBody"/>
            </w:pPr>
            <w:r>
              <w:rPr>
                <w:i/>
              </w:rPr>
              <w:t>Day-Ahead Energy Charge per QSE per Settlement Point</w:t>
            </w:r>
            <w:r>
              <w:sym w:font="Symbol" w:char="F0BE"/>
            </w:r>
            <w:r>
              <w:t xml:space="preserve">The charge to QSE </w:t>
            </w:r>
            <w:r>
              <w:rPr>
                <w:i/>
              </w:rPr>
              <w:t>q</w:t>
            </w:r>
            <w:r>
              <w:t xml:space="preserve"> for all its </w:t>
            </w:r>
            <w:del w:id="347" w:author="ERCOT" w:date="2022-06-24T11:58:00Z">
              <w:r w:rsidDel="00D054D7">
                <w:delText xml:space="preserve">cleared </w:delText>
              </w:r>
            </w:del>
            <w:r>
              <w:t xml:space="preserve">DAM Energy Bids </w:t>
            </w:r>
            <w:ins w:id="348" w:author="ERCOT" w:date="2022-06-24T11:58:00Z">
              <w:r w:rsidR="00D054D7">
                <w:t xml:space="preserve">and Energy Bid Curves, cleared in the DAM, </w:t>
              </w:r>
            </w:ins>
            <w:r>
              <w:t xml:space="preserve">at Settlement Point </w:t>
            </w:r>
            <w:r>
              <w:rPr>
                <w:i/>
              </w:rPr>
              <w:t>p</w:t>
            </w:r>
            <w:r>
              <w:t xml:space="preserve"> for the hour.</w:t>
            </w:r>
          </w:p>
        </w:tc>
      </w:tr>
      <w:tr w:rsidR="00E67F53" w14:paraId="403AA5E1" w14:textId="77777777" w:rsidTr="005448C6">
        <w:tc>
          <w:tcPr>
            <w:tcW w:w="1528" w:type="dxa"/>
          </w:tcPr>
          <w:p w14:paraId="7A9AD7EE" w14:textId="77777777" w:rsidR="00E67F53" w:rsidRDefault="00E67F53" w:rsidP="005448C6">
            <w:pPr>
              <w:pStyle w:val="TableBody"/>
            </w:pPr>
            <w:r>
              <w:t xml:space="preserve">DASPP </w:t>
            </w:r>
            <w:r w:rsidRPr="002E0760">
              <w:rPr>
                <w:i/>
                <w:vertAlign w:val="subscript"/>
              </w:rPr>
              <w:t>p</w:t>
            </w:r>
          </w:p>
        </w:tc>
        <w:tc>
          <w:tcPr>
            <w:tcW w:w="839" w:type="dxa"/>
          </w:tcPr>
          <w:p w14:paraId="215AC537" w14:textId="77777777" w:rsidR="00E67F53" w:rsidRDefault="00E67F53" w:rsidP="005448C6">
            <w:pPr>
              <w:pStyle w:val="TableBody"/>
            </w:pPr>
            <w:r>
              <w:t>$/MWh</w:t>
            </w:r>
          </w:p>
        </w:tc>
        <w:tc>
          <w:tcPr>
            <w:tcW w:w="6225" w:type="dxa"/>
          </w:tcPr>
          <w:p w14:paraId="324C9D48" w14:textId="77777777" w:rsidR="00E67F53" w:rsidRDefault="00E67F53" w:rsidP="005448C6">
            <w:pPr>
              <w:pStyle w:val="TableBody"/>
            </w:pPr>
            <w:r>
              <w:rPr>
                <w:i/>
              </w:rPr>
              <w:t>Day-Ahead Settlement Point Price per Settlement Point</w:t>
            </w:r>
            <w:r>
              <w:sym w:font="Symbol" w:char="F0BE"/>
            </w:r>
            <w:r>
              <w:t xml:space="preserve">The DAM SPP at Settlement Point </w:t>
            </w:r>
            <w:r>
              <w:rPr>
                <w:i/>
              </w:rPr>
              <w:t>p</w:t>
            </w:r>
            <w:r>
              <w:t xml:space="preserve"> for the hour. </w:t>
            </w:r>
          </w:p>
        </w:tc>
      </w:tr>
      <w:tr w:rsidR="00E67F53" w14:paraId="3D8637D4" w14:textId="77777777" w:rsidTr="005448C6">
        <w:tc>
          <w:tcPr>
            <w:tcW w:w="1528" w:type="dxa"/>
          </w:tcPr>
          <w:p w14:paraId="24FA7099" w14:textId="77777777" w:rsidR="00E67F53" w:rsidRDefault="00E67F53" w:rsidP="005448C6">
            <w:pPr>
              <w:pStyle w:val="TableBody"/>
            </w:pPr>
            <w:r>
              <w:t xml:space="preserve">DAEP </w:t>
            </w:r>
            <w:r w:rsidRPr="002E0760">
              <w:rPr>
                <w:i/>
                <w:vertAlign w:val="subscript"/>
              </w:rPr>
              <w:t>q, p</w:t>
            </w:r>
          </w:p>
        </w:tc>
        <w:tc>
          <w:tcPr>
            <w:tcW w:w="839" w:type="dxa"/>
          </w:tcPr>
          <w:p w14:paraId="36BE587A" w14:textId="77777777" w:rsidR="00E67F53" w:rsidRDefault="00E67F53" w:rsidP="005448C6">
            <w:pPr>
              <w:pStyle w:val="TableBody"/>
            </w:pPr>
            <w:r>
              <w:t>MW</w:t>
            </w:r>
          </w:p>
        </w:tc>
        <w:tc>
          <w:tcPr>
            <w:tcW w:w="6225" w:type="dxa"/>
          </w:tcPr>
          <w:p w14:paraId="3F551151" w14:textId="61F5A6CC" w:rsidR="00E67F53" w:rsidRDefault="00E67F53" w:rsidP="005448C6">
            <w:pPr>
              <w:pStyle w:val="TableBody"/>
            </w:pPr>
            <w:r>
              <w:rPr>
                <w:i/>
              </w:rPr>
              <w:t>Day-Ahead Energy Purchase per QSE per Settlement Point</w:t>
            </w:r>
            <w:r>
              <w:sym w:font="Symbol" w:char="F0BE"/>
            </w:r>
            <w:r>
              <w:t xml:space="preserve">The total amount of energy represented by QSE </w:t>
            </w:r>
            <w:r>
              <w:rPr>
                <w:i/>
              </w:rPr>
              <w:t>q</w:t>
            </w:r>
            <w:r>
              <w:t xml:space="preserve">’s </w:t>
            </w:r>
            <w:del w:id="349" w:author="ERCOT" w:date="2022-06-24T11:58:00Z">
              <w:r w:rsidDel="00D054D7">
                <w:delText xml:space="preserve">cleared </w:delText>
              </w:r>
            </w:del>
            <w:r>
              <w:t xml:space="preserve">DAM Energy Bids </w:t>
            </w:r>
            <w:ins w:id="350" w:author="ERCOT" w:date="2022-06-24T11:58:00Z">
              <w:r w:rsidR="00D054D7">
                <w:t xml:space="preserve">and Energy Bid Curves, cleared in the DAM, </w:t>
              </w:r>
            </w:ins>
            <w:r>
              <w:t xml:space="preserve">at Settlement Point </w:t>
            </w:r>
            <w:r>
              <w:rPr>
                <w:i/>
              </w:rPr>
              <w:t>p</w:t>
            </w:r>
            <w:r>
              <w:t xml:space="preserve"> for the hour.</w:t>
            </w:r>
          </w:p>
        </w:tc>
      </w:tr>
      <w:tr w:rsidR="00E67F53" w14:paraId="50167200" w14:textId="77777777" w:rsidTr="005448C6">
        <w:tc>
          <w:tcPr>
            <w:tcW w:w="1528" w:type="dxa"/>
          </w:tcPr>
          <w:p w14:paraId="61188CF7" w14:textId="77777777" w:rsidR="00E67F53" w:rsidRPr="002E0760" w:rsidRDefault="00E67F53" w:rsidP="005448C6">
            <w:pPr>
              <w:pStyle w:val="TableBody"/>
              <w:rPr>
                <w:i/>
              </w:rPr>
            </w:pPr>
            <w:r w:rsidRPr="002E0760">
              <w:rPr>
                <w:i/>
              </w:rPr>
              <w:t>q</w:t>
            </w:r>
          </w:p>
        </w:tc>
        <w:tc>
          <w:tcPr>
            <w:tcW w:w="839" w:type="dxa"/>
          </w:tcPr>
          <w:p w14:paraId="05E4CE7A" w14:textId="77777777" w:rsidR="00E67F53" w:rsidRDefault="00E67F53" w:rsidP="005448C6">
            <w:pPr>
              <w:pStyle w:val="TableBody"/>
            </w:pPr>
            <w:r>
              <w:t>none</w:t>
            </w:r>
          </w:p>
        </w:tc>
        <w:tc>
          <w:tcPr>
            <w:tcW w:w="6225" w:type="dxa"/>
          </w:tcPr>
          <w:p w14:paraId="35D1E3A1" w14:textId="77777777" w:rsidR="00E67F53" w:rsidRDefault="00E67F53" w:rsidP="005448C6">
            <w:pPr>
              <w:pStyle w:val="TableBody"/>
              <w:rPr>
                <w:i/>
              </w:rPr>
            </w:pPr>
            <w:r>
              <w:t>A QSE.</w:t>
            </w:r>
          </w:p>
        </w:tc>
      </w:tr>
      <w:tr w:rsidR="00E67F53" w14:paraId="7A673298" w14:textId="77777777" w:rsidTr="005448C6">
        <w:tc>
          <w:tcPr>
            <w:tcW w:w="1528" w:type="dxa"/>
          </w:tcPr>
          <w:p w14:paraId="08205407" w14:textId="77777777" w:rsidR="00E67F53" w:rsidRPr="002E0760" w:rsidRDefault="00E67F53" w:rsidP="005448C6">
            <w:pPr>
              <w:pStyle w:val="TableBody"/>
              <w:rPr>
                <w:i/>
              </w:rPr>
            </w:pPr>
            <w:r w:rsidRPr="002E0760">
              <w:rPr>
                <w:i/>
              </w:rPr>
              <w:t>p</w:t>
            </w:r>
          </w:p>
        </w:tc>
        <w:tc>
          <w:tcPr>
            <w:tcW w:w="839" w:type="dxa"/>
          </w:tcPr>
          <w:p w14:paraId="5B4444D7" w14:textId="77777777" w:rsidR="00E67F53" w:rsidRDefault="00E67F53" w:rsidP="005448C6">
            <w:pPr>
              <w:pStyle w:val="TableBody"/>
            </w:pPr>
            <w:r>
              <w:t>none</w:t>
            </w:r>
          </w:p>
        </w:tc>
        <w:tc>
          <w:tcPr>
            <w:tcW w:w="6225" w:type="dxa"/>
          </w:tcPr>
          <w:p w14:paraId="6511E410" w14:textId="77777777" w:rsidR="00E67F53" w:rsidRDefault="00E67F53" w:rsidP="005448C6">
            <w:pPr>
              <w:pStyle w:val="TableBody"/>
              <w:rPr>
                <w:i/>
              </w:rPr>
            </w:pPr>
            <w:r>
              <w:t>A Settlement Point.</w:t>
            </w:r>
          </w:p>
        </w:tc>
      </w:tr>
    </w:tbl>
    <w:p w14:paraId="640CE9ED" w14:textId="77777777" w:rsidR="00E67F53" w:rsidRDefault="00E67F53" w:rsidP="00E67F53">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529B14FD" w14:textId="77777777" w:rsidTr="005448C6">
        <w:trPr>
          <w:trHeight w:val="386"/>
        </w:trPr>
        <w:tc>
          <w:tcPr>
            <w:tcW w:w="9350" w:type="dxa"/>
            <w:shd w:val="pct12" w:color="auto" w:fill="auto"/>
          </w:tcPr>
          <w:p w14:paraId="5E771AEA" w14:textId="77777777" w:rsidR="00E67F53" w:rsidRDefault="00E67F53" w:rsidP="005448C6">
            <w:pPr>
              <w:spacing w:before="120" w:after="240"/>
              <w:rPr>
                <w:b/>
                <w:i/>
                <w:iCs/>
              </w:rPr>
            </w:pPr>
            <w:r>
              <w:rPr>
                <w:b/>
                <w:i/>
                <w:iCs/>
              </w:rPr>
              <w:t>[NPRR1014:  Replace paragraph (1</w:t>
            </w:r>
            <w:r w:rsidRPr="004B32CF">
              <w:rPr>
                <w:b/>
                <w:i/>
                <w:iCs/>
              </w:rPr>
              <w:t xml:space="preserve">) above </w:t>
            </w:r>
            <w:r>
              <w:rPr>
                <w:b/>
                <w:i/>
                <w:iCs/>
              </w:rPr>
              <w:t xml:space="preserve">with the following </w:t>
            </w:r>
            <w:r w:rsidRPr="004B32CF">
              <w:rPr>
                <w:b/>
                <w:i/>
                <w:iCs/>
              </w:rPr>
              <w:t>upon system implementation:]</w:t>
            </w:r>
          </w:p>
          <w:p w14:paraId="1A50597A" w14:textId="212FABD1" w:rsidR="00E67F53" w:rsidRPr="00A552C3" w:rsidRDefault="00E67F53" w:rsidP="005448C6">
            <w:pPr>
              <w:spacing w:after="240"/>
              <w:ind w:left="720" w:hanging="720"/>
              <w:rPr>
                <w:iCs/>
              </w:rPr>
            </w:pPr>
            <w:r w:rsidRPr="00A552C3">
              <w:rPr>
                <w:iCs/>
              </w:rPr>
              <w:t>(1)</w:t>
            </w:r>
            <w:r w:rsidRPr="00A552C3">
              <w:rPr>
                <w:iCs/>
              </w:rPr>
              <w:tab/>
              <w:t xml:space="preserve">The Day-Ahead Energy Charge is made for all </w:t>
            </w:r>
            <w:del w:id="351" w:author="ERCOT" w:date="2022-06-24T11:59:00Z">
              <w:r w:rsidRPr="00A552C3" w:rsidDel="00D054D7">
                <w:rPr>
                  <w:iCs/>
                </w:rPr>
                <w:delText xml:space="preserve">cleared </w:delText>
              </w:r>
            </w:del>
            <w:r w:rsidRPr="00A552C3">
              <w:rPr>
                <w:iCs/>
              </w:rPr>
              <w:t>DAM Energy Bids</w:t>
            </w:r>
            <w:ins w:id="352" w:author="ERCOT" w:date="2022-06-24T12:00:00Z">
              <w:r w:rsidR="00D054D7">
                <w:rPr>
                  <w:iCs/>
                </w:rPr>
                <w:t>, Energy Bid Curves,</w:t>
              </w:r>
            </w:ins>
            <w:r w:rsidRPr="00A552C3">
              <w:t xml:space="preserve"> </w:t>
            </w:r>
            <w:ins w:id="353" w:author="ERCOT" w:date="2022-06-24T12:00:00Z">
              <w:r w:rsidR="00D054D7">
                <w:t>and</w:t>
              </w:r>
            </w:ins>
            <w:del w:id="354" w:author="ERCOT" w:date="2022-06-24T12:00:00Z">
              <w:r w:rsidRPr="00A552C3" w:rsidDel="00D054D7">
                <w:delText>or cleared purchases from the</w:delText>
              </w:r>
            </w:del>
            <w:r w:rsidRPr="00A552C3">
              <w:t xml:space="preserve"> bid portion of Energy Bid/Offer Curves</w:t>
            </w:r>
            <w:ins w:id="355" w:author="ERCOT" w:date="2022-06-24T12:00:00Z">
              <w:r w:rsidR="00D054D7">
                <w:t>, cleared in the DAM</w:t>
              </w:r>
            </w:ins>
            <w:r w:rsidRPr="00A552C3">
              <w:rPr>
                <w:iCs/>
              </w:rPr>
              <w:t>.  This charge to each QSE for each Settlement Point for a given hour of the Operating Day is calculated as follows:</w:t>
            </w:r>
          </w:p>
          <w:p w14:paraId="17856854" w14:textId="77777777" w:rsidR="00E67F53" w:rsidRPr="00A552C3" w:rsidRDefault="00E67F53" w:rsidP="005448C6">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 </w:t>
            </w:r>
            <w:r w:rsidRPr="00A552C3">
              <w:rPr>
                <w:bCs/>
                <w:i/>
                <w:iCs/>
                <w:vertAlign w:val="subscript"/>
                <w:lang w:val="x-none" w:eastAsia="x-none"/>
              </w:rPr>
              <w:t>q, p</w:t>
            </w:r>
            <w:r w:rsidRPr="00A552C3">
              <w:rPr>
                <w:bCs/>
                <w:iCs/>
                <w:lang w:val="x-none" w:eastAsia="x-none"/>
              </w:rPr>
              <w:t xml:space="preserve"> </w:t>
            </w:r>
            <w:r w:rsidRPr="00A552C3">
              <w:rPr>
                <w:bCs/>
                <w:iCs/>
                <w:lang w:val="x-none" w:eastAsia="x-none"/>
              </w:rPr>
              <w:tab/>
              <w:t>=</w:t>
            </w:r>
            <w:r w:rsidRPr="00A552C3">
              <w:rPr>
                <w:bCs/>
                <w:iCs/>
                <w:lang w:val="x-none" w:eastAsia="x-none"/>
              </w:rPr>
              <w:tab/>
              <w:t xml:space="preserve">DASPP </w:t>
            </w:r>
            <w:r w:rsidRPr="00A552C3">
              <w:rPr>
                <w:bCs/>
                <w:i/>
                <w:iCs/>
                <w:vertAlign w:val="subscript"/>
                <w:lang w:val="x-none" w:eastAsia="x-none"/>
              </w:rPr>
              <w:t>p</w:t>
            </w:r>
            <w:r w:rsidRPr="00A552C3">
              <w:rPr>
                <w:bCs/>
                <w:iCs/>
                <w:lang w:val="x-none" w:eastAsia="x-none"/>
              </w:rPr>
              <w:t xml:space="preserve"> * DAEP </w:t>
            </w:r>
            <w:r w:rsidRPr="00A552C3">
              <w:rPr>
                <w:bCs/>
                <w:i/>
                <w:iCs/>
                <w:vertAlign w:val="subscript"/>
                <w:lang w:val="x-none" w:eastAsia="x-none"/>
              </w:rPr>
              <w:t>q, p</w:t>
            </w:r>
          </w:p>
          <w:p w14:paraId="74000B2C" w14:textId="77777777" w:rsidR="00E67F53" w:rsidRPr="00A552C3" w:rsidRDefault="00E67F53" w:rsidP="005448C6">
            <w:r w:rsidRPr="00A552C3">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E67F53" w:rsidRPr="00A552C3" w14:paraId="7D7A0C60" w14:textId="77777777" w:rsidTr="005448C6">
              <w:trPr>
                <w:tblHeader/>
              </w:trPr>
              <w:tc>
                <w:tcPr>
                  <w:tcW w:w="1528" w:type="dxa"/>
                </w:tcPr>
                <w:p w14:paraId="40B97AB7" w14:textId="77777777" w:rsidR="00E67F53" w:rsidRPr="00A552C3" w:rsidRDefault="00E67F53" w:rsidP="005448C6">
                  <w:pPr>
                    <w:spacing w:after="120"/>
                    <w:rPr>
                      <w:b/>
                      <w:iCs/>
                      <w:sz w:val="20"/>
                      <w:szCs w:val="20"/>
                    </w:rPr>
                  </w:pPr>
                  <w:r w:rsidRPr="00A552C3">
                    <w:rPr>
                      <w:b/>
                      <w:iCs/>
                      <w:sz w:val="20"/>
                      <w:szCs w:val="20"/>
                    </w:rPr>
                    <w:t>Variable</w:t>
                  </w:r>
                </w:p>
              </w:tc>
              <w:tc>
                <w:tcPr>
                  <w:tcW w:w="839" w:type="dxa"/>
                </w:tcPr>
                <w:p w14:paraId="26A58F54" w14:textId="77777777" w:rsidR="00E67F53" w:rsidRPr="00A552C3" w:rsidRDefault="00E67F53" w:rsidP="005448C6">
                  <w:pPr>
                    <w:spacing w:after="120"/>
                    <w:rPr>
                      <w:b/>
                      <w:iCs/>
                      <w:sz w:val="20"/>
                      <w:szCs w:val="20"/>
                    </w:rPr>
                  </w:pPr>
                  <w:r w:rsidRPr="00A552C3">
                    <w:rPr>
                      <w:b/>
                      <w:iCs/>
                      <w:sz w:val="20"/>
                      <w:szCs w:val="20"/>
                    </w:rPr>
                    <w:t>Unit</w:t>
                  </w:r>
                </w:p>
              </w:tc>
              <w:tc>
                <w:tcPr>
                  <w:tcW w:w="6225" w:type="dxa"/>
                </w:tcPr>
                <w:p w14:paraId="387862FB" w14:textId="77777777" w:rsidR="00E67F53" w:rsidRPr="00A552C3" w:rsidRDefault="00E67F53" w:rsidP="005448C6">
                  <w:pPr>
                    <w:spacing w:after="120"/>
                    <w:rPr>
                      <w:b/>
                      <w:iCs/>
                      <w:sz w:val="20"/>
                      <w:szCs w:val="20"/>
                    </w:rPr>
                  </w:pPr>
                  <w:r w:rsidRPr="00A552C3">
                    <w:rPr>
                      <w:b/>
                      <w:iCs/>
                      <w:sz w:val="20"/>
                      <w:szCs w:val="20"/>
                    </w:rPr>
                    <w:t>Definition</w:t>
                  </w:r>
                </w:p>
              </w:tc>
            </w:tr>
            <w:tr w:rsidR="00E67F53" w:rsidRPr="00A552C3" w14:paraId="46A175B8" w14:textId="77777777" w:rsidTr="005448C6">
              <w:tc>
                <w:tcPr>
                  <w:tcW w:w="1528" w:type="dxa"/>
                </w:tcPr>
                <w:p w14:paraId="4E39ACDF" w14:textId="77777777" w:rsidR="00E67F53" w:rsidRPr="00A552C3" w:rsidRDefault="00E67F53" w:rsidP="005448C6">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9" w:type="dxa"/>
                </w:tcPr>
                <w:p w14:paraId="15A9B35E" w14:textId="77777777" w:rsidR="00E67F53" w:rsidRPr="00A552C3" w:rsidRDefault="00E67F53" w:rsidP="005448C6">
                  <w:pPr>
                    <w:spacing w:after="60"/>
                    <w:rPr>
                      <w:iCs/>
                      <w:sz w:val="20"/>
                      <w:szCs w:val="20"/>
                    </w:rPr>
                  </w:pPr>
                  <w:r w:rsidRPr="00A552C3">
                    <w:rPr>
                      <w:iCs/>
                      <w:sz w:val="20"/>
                      <w:szCs w:val="20"/>
                    </w:rPr>
                    <w:t>$</w:t>
                  </w:r>
                </w:p>
              </w:tc>
              <w:tc>
                <w:tcPr>
                  <w:tcW w:w="6225" w:type="dxa"/>
                </w:tcPr>
                <w:p w14:paraId="2A52D426" w14:textId="77777777" w:rsidR="00E67F53" w:rsidRPr="00A552C3" w:rsidRDefault="00E67F53" w:rsidP="005448C6">
                  <w:pPr>
                    <w:spacing w:after="60"/>
                    <w:rPr>
                      <w:iCs/>
                      <w:sz w:val="20"/>
                      <w:szCs w:val="20"/>
                    </w:rPr>
                  </w:pPr>
                  <w:r w:rsidRPr="00A552C3">
                    <w:rPr>
                      <w:i/>
                      <w:iCs/>
                      <w:sz w:val="20"/>
                      <w:szCs w:val="20"/>
                    </w:rPr>
                    <w:t>Day-Ahead Energy Charge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all its cleared energy bids at Settlement Point </w:t>
                  </w:r>
                  <w:r w:rsidRPr="00A552C3">
                    <w:rPr>
                      <w:i/>
                      <w:iCs/>
                      <w:sz w:val="20"/>
                      <w:szCs w:val="20"/>
                    </w:rPr>
                    <w:t>p</w:t>
                  </w:r>
                  <w:r w:rsidRPr="00A552C3">
                    <w:rPr>
                      <w:iCs/>
                      <w:sz w:val="20"/>
                      <w:szCs w:val="20"/>
                    </w:rPr>
                    <w:t xml:space="preserve"> for the hour.</w:t>
                  </w:r>
                </w:p>
              </w:tc>
            </w:tr>
            <w:tr w:rsidR="00E67F53" w:rsidRPr="00A552C3" w14:paraId="14C2E1E3" w14:textId="77777777" w:rsidTr="005448C6">
              <w:tc>
                <w:tcPr>
                  <w:tcW w:w="1528" w:type="dxa"/>
                </w:tcPr>
                <w:p w14:paraId="3B2DEB5C" w14:textId="77777777" w:rsidR="00E67F53" w:rsidRPr="00A552C3" w:rsidRDefault="00E67F53" w:rsidP="005448C6">
                  <w:pPr>
                    <w:spacing w:after="60"/>
                    <w:rPr>
                      <w:iCs/>
                      <w:sz w:val="20"/>
                      <w:szCs w:val="20"/>
                    </w:rPr>
                  </w:pPr>
                  <w:r w:rsidRPr="00A552C3">
                    <w:rPr>
                      <w:iCs/>
                      <w:sz w:val="20"/>
                      <w:szCs w:val="20"/>
                    </w:rPr>
                    <w:t xml:space="preserve">DASPP </w:t>
                  </w:r>
                  <w:r w:rsidRPr="00A552C3">
                    <w:rPr>
                      <w:i/>
                      <w:iCs/>
                      <w:sz w:val="20"/>
                      <w:szCs w:val="20"/>
                      <w:vertAlign w:val="subscript"/>
                    </w:rPr>
                    <w:t>p</w:t>
                  </w:r>
                </w:p>
              </w:tc>
              <w:tc>
                <w:tcPr>
                  <w:tcW w:w="839" w:type="dxa"/>
                </w:tcPr>
                <w:p w14:paraId="6BAB0841" w14:textId="77777777" w:rsidR="00E67F53" w:rsidRPr="00A552C3" w:rsidRDefault="00E67F53" w:rsidP="005448C6">
                  <w:pPr>
                    <w:spacing w:after="60"/>
                    <w:rPr>
                      <w:iCs/>
                      <w:sz w:val="20"/>
                      <w:szCs w:val="20"/>
                    </w:rPr>
                  </w:pPr>
                  <w:r w:rsidRPr="00A552C3">
                    <w:rPr>
                      <w:iCs/>
                      <w:sz w:val="20"/>
                      <w:szCs w:val="20"/>
                    </w:rPr>
                    <w:t>$/MWh</w:t>
                  </w:r>
                </w:p>
              </w:tc>
              <w:tc>
                <w:tcPr>
                  <w:tcW w:w="6225" w:type="dxa"/>
                </w:tcPr>
                <w:p w14:paraId="1B688BAB" w14:textId="77777777" w:rsidR="00E67F53" w:rsidRPr="00A552C3" w:rsidRDefault="00E67F53" w:rsidP="005448C6">
                  <w:pPr>
                    <w:spacing w:after="60"/>
                    <w:rPr>
                      <w:iCs/>
                      <w:sz w:val="20"/>
                      <w:szCs w:val="20"/>
                    </w:rPr>
                  </w:pPr>
                  <w:r w:rsidRPr="00A552C3">
                    <w:rPr>
                      <w:i/>
                      <w:iCs/>
                      <w:sz w:val="20"/>
                      <w:szCs w:val="20"/>
                    </w:rPr>
                    <w:t>Day-Ahead Settlement Point Price per Settlement Point</w:t>
                  </w:r>
                  <w:r w:rsidRPr="00A552C3">
                    <w:rPr>
                      <w:iCs/>
                      <w:sz w:val="20"/>
                      <w:szCs w:val="20"/>
                    </w:rPr>
                    <w:sym w:font="Symbol" w:char="F0BE"/>
                  </w:r>
                  <w:r w:rsidRPr="00A552C3">
                    <w:rPr>
                      <w:iCs/>
                      <w:sz w:val="20"/>
                      <w:szCs w:val="20"/>
                    </w:rPr>
                    <w:t xml:space="preserve">The DAM SPP at Settlement Point </w:t>
                  </w:r>
                  <w:r w:rsidRPr="00A552C3">
                    <w:rPr>
                      <w:i/>
                      <w:iCs/>
                      <w:sz w:val="20"/>
                      <w:szCs w:val="20"/>
                    </w:rPr>
                    <w:t>p</w:t>
                  </w:r>
                  <w:r w:rsidRPr="00A552C3">
                    <w:rPr>
                      <w:iCs/>
                      <w:sz w:val="20"/>
                      <w:szCs w:val="20"/>
                    </w:rPr>
                    <w:t xml:space="preserve"> for the hour. </w:t>
                  </w:r>
                </w:p>
              </w:tc>
            </w:tr>
            <w:tr w:rsidR="00E67F53" w:rsidRPr="00A552C3" w14:paraId="35E96BE2" w14:textId="77777777" w:rsidTr="005448C6">
              <w:tc>
                <w:tcPr>
                  <w:tcW w:w="1528" w:type="dxa"/>
                </w:tcPr>
                <w:p w14:paraId="13606EE0" w14:textId="77777777" w:rsidR="00E67F53" w:rsidRPr="00A552C3" w:rsidRDefault="00E67F53" w:rsidP="005448C6">
                  <w:pPr>
                    <w:spacing w:after="60"/>
                    <w:rPr>
                      <w:iCs/>
                      <w:sz w:val="20"/>
                      <w:szCs w:val="20"/>
                    </w:rPr>
                  </w:pPr>
                  <w:r w:rsidRPr="00A552C3">
                    <w:rPr>
                      <w:iCs/>
                      <w:sz w:val="20"/>
                      <w:szCs w:val="20"/>
                    </w:rPr>
                    <w:t xml:space="preserve">DAEP </w:t>
                  </w:r>
                  <w:r w:rsidRPr="00A552C3">
                    <w:rPr>
                      <w:i/>
                      <w:iCs/>
                      <w:sz w:val="20"/>
                      <w:szCs w:val="20"/>
                      <w:vertAlign w:val="subscript"/>
                    </w:rPr>
                    <w:t>q, p</w:t>
                  </w:r>
                </w:p>
              </w:tc>
              <w:tc>
                <w:tcPr>
                  <w:tcW w:w="839" w:type="dxa"/>
                </w:tcPr>
                <w:p w14:paraId="758A3DB2" w14:textId="77777777" w:rsidR="00E67F53" w:rsidRPr="00A552C3" w:rsidRDefault="00E67F53" w:rsidP="005448C6">
                  <w:pPr>
                    <w:spacing w:after="60"/>
                    <w:rPr>
                      <w:iCs/>
                      <w:sz w:val="20"/>
                      <w:szCs w:val="20"/>
                    </w:rPr>
                  </w:pPr>
                  <w:r w:rsidRPr="00A552C3">
                    <w:rPr>
                      <w:iCs/>
                      <w:sz w:val="20"/>
                      <w:szCs w:val="20"/>
                    </w:rPr>
                    <w:t>MW</w:t>
                  </w:r>
                </w:p>
              </w:tc>
              <w:tc>
                <w:tcPr>
                  <w:tcW w:w="6225" w:type="dxa"/>
                </w:tcPr>
                <w:p w14:paraId="536DC9F4" w14:textId="37300771" w:rsidR="00E67F53" w:rsidRPr="00A552C3" w:rsidRDefault="00E67F53" w:rsidP="005448C6">
                  <w:pPr>
                    <w:spacing w:after="60"/>
                    <w:rPr>
                      <w:iCs/>
                      <w:sz w:val="20"/>
                      <w:szCs w:val="20"/>
                    </w:rPr>
                  </w:pPr>
                  <w:r w:rsidRPr="00A552C3">
                    <w:rPr>
                      <w:i/>
                      <w:iCs/>
                      <w:sz w:val="20"/>
                      <w:szCs w:val="20"/>
                    </w:rPr>
                    <w:t>Day-Ahead Energy Purchase per QSE per Settlement Point</w:t>
                  </w:r>
                  <w:r w:rsidRPr="00A552C3">
                    <w:rPr>
                      <w:iCs/>
                      <w:sz w:val="20"/>
                      <w:szCs w:val="20"/>
                    </w:rPr>
                    <w:sym w:font="Symbol" w:char="F0BE"/>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w:t>
                  </w:r>
                  <w:del w:id="356" w:author="ERCOT" w:date="2022-06-24T12:00:00Z">
                    <w:r w:rsidRPr="00A552C3" w:rsidDel="00D054D7">
                      <w:rPr>
                        <w:iCs/>
                        <w:sz w:val="20"/>
                        <w:szCs w:val="20"/>
                      </w:rPr>
                      <w:delText xml:space="preserve">cleared </w:delText>
                    </w:r>
                  </w:del>
                  <w:r w:rsidRPr="00A552C3">
                    <w:rPr>
                      <w:iCs/>
                      <w:sz w:val="20"/>
                      <w:szCs w:val="20"/>
                    </w:rPr>
                    <w:t>DAM Energy Bids</w:t>
                  </w:r>
                  <w:ins w:id="357" w:author="ERCOT" w:date="2022-06-24T12:00:00Z">
                    <w:r w:rsidR="00D054D7">
                      <w:rPr>
                        <w:iCs/>
                        <w:sz w:val="20"/>
                        <w:szCs w:val="20"/>
                      </w:rPr>
                      <w:t>, Energy Bid Curves,</w:t>
                    </w:r>
                  </w:ins>
                  <w:r w:rsidRPr="00A552C3">
                    <w:rPr>
                      <w:iCs/>
                      <w:sz w:val="20"/>
                      <w:szCs w:val="20"/>
                    </w:rPr>
                    <w:t xml:space="preserve"> and </w:t>
                  </w:r>
                  <w:del w:id="358" w:author="ERCOT" w:date="2022-06-24T12:00:00Z">
                    <w:r w:rsidRPr="00A552C3" w:rsidDel="00D054D7">
                      <w:rPr>
                        <w:iCs/>
                        <w:sz w:val="20"/>
                        <w:szCs w:val="20"/>
                      </w:rPr>
                      <w:delText xml:space="preserve">cleared purchases from the </w:delText>
                    </w:r>
                  </w:del>
                  <w:r w:rsidRPr="00A552C3">
                    <w:rPr>
                      <w:iCs/>
                      <w:sz w:val="20"/>
                      <w:szCs w:val="20"/>
                    </w:rPr>
                    <w:t>bid portion of Energy Bid/Offer Curves</w:t>
                  </w:r>
                  <w:ins w:id="359" w:author="ERCOT" w:date="2022-06-24T12:01:00Z">
                    <w:r w:rsidR="00D054D7">
                      <w:rPr>
                        <w:iCs/>
                        <w:sz w:val="20"/>
                        <w:szCs w:val="20"/>
                      </w:rPr>
                      <w:t>, cleared in the DAM,</w:t>
                    </w:r>
                  </w:ins>
                  <w:r w:rsidRPr="00A552C3">
                    <w:rPr>
                      <w:iCs/>
                      <w:sz w:val="20"/>
                      <w:szCs w:val="20"/>
                    </w:rPr>
                    <w:t xml:space="preserve"> at Settlement Point </w:t>
                  </w:r>
                  <w:r w:rsidRPr="00A552C3">
                    <w:rPr>
                      <w:i/>
                      <w:iCs/>
                      <w:sz w:val="20"/>
                      <w:szCs w:val="20"/>
                    </w:rPr>
                    <w:t>p</w:t>
                  </w:r>
                  <w:r w:rsidRPr="00A552C3">
                    <w:rPr>
                      <w:iCs/>
                      <w:sz w:val="20"/>
                      <w:szCs w:val="20"/>
                    </w:rPr>
                    <w:t xml:space="preserve"> for the hour.</w:t>
                  </w:r>
                </w:p>
              </w:tc>
            </w:tr>
            <w:tr w:rsidR="00E67F53" w:rsidRPr="00A552C3" w14:paraId="067A6D68" w14:textId="77777777" w:rsidTr="005448C6">
              <w:tc>
                <w:tcPr>
                  <w:tcW w:w="1528" w:type="dxa"/>
                </w:tcPr>
                <w:p w14:paraId="56DC9990" w14:textId="77777777" w:rsidR="00E67F53" w:rsidRPr="00A552C3" w:rsidRDefault="00E67F53" w:rsidP="005448C6">
                  <w:pPr>
                    <w:spacing w:after="60"/>
                    <w:rPr>
                      <w:i/>
                      <w:iCs/>
                      <w:sz w:val="20"/>
                      <w:szCs w:val="20"/>
                    </w:rPr>
                  </w:pPr>
                  <w:r w:rsidRPr="00A552C3">
                    <w:rPr>
                      <w:i/>
                      <w:iCs/>
                      <w:sz w:val="20"/>
                      <w:szCs w:val="20"/>
                    </w:rPr>
                    <w:t>q</w:t>
                  </w:r>
                </w:p>
              </w:tc>
              <w:tc>
                <w:tcPr>
                  <w:tcW w:w="839" w:type="dxa"/>
                </w:tcPr>
                <w:p w14:paraId="67FC08B2" w14:textId="77777777" w:rsidR="00E67F53" w:rsidRPr="00A552C3" w:rsidRDefault="00E67F53" w:rsidP="005448C6">
                  <w:pPr>
                    <w:spacing w:after="60"/>
                    <w:rPr>
                      <w:iCs/>
                      <w:sz w:val="20"/>
                      <w:szCs w:val="20"/>
                    </w:rPr>
                  </w:pPr>
                  <w:r w:rsidRPr="00A552C3">
                    <w:rPr>
                      <w:iCs/>
                      <w:sz w:val="20"/>
                      <w:szCs w:val="20"/>
                    </w:rPr>
                    <w:t>none</w:t>
                  </w:r>
                </w:p>
              </w:tc>
              <w:tc>
                <w:tcPr>
                  <w:tcW w:w="6225" w:type="dxa"/>
                </w:tcPr>
                <w:p w14:paraId="4AE67745" w14:textId="77777777" w:rsidR="00E67F53" w:rsidRPr="00A552C3" w:rsidRDefault="00E67F53" w:rsidP="005448C6">
                  <w:pPr>
                    <w:spacing w:after="60"/>
                    <w:rPr>
                      <w:i/>
                      <w:iCs/>
                      <w:sz w:val="20"/>
                      <w:szCs w:val="20"/>
                    </w:rPr>
                  </w:pPr>
                  <w:r w:rsidRPr="00A552C3">
                    <w:rPr>
                      <w:iCs/>
                      <w:sz w:val="20"/>
                      <w:szCs w:val="20"/>
                    </w:rPr>
                    <w:t>A QSE.</w:t>
                  </w:r>
                </w:p>
              </w:tc>
            </w:tr>
            <w:tr w:rsidR="00E67F53" w:rsidRPr="00A552C3" w14:paraId="6141927B" w14:textId="77777777" w:rsidTr="005448C6">
              <w:tc>
                <w:tcPr>
                  <w:tcW w:w="1528" w:type="dxa"/>
                </w:tcPr>
                <w:p w14:paraId="21C3F25E" w14:textId="77777777" w:rsidR="00E67F53" w:rsidRPr="00A552C3" w:rsidRDefault="00E67F53" w:rsidP="005448C6">
                  <w:pPr>
                    <w:spacing w:after="60"/>
                    <w:rPr>
                      <w:i/>
                      <w:iCs/>
                      <w:sz w:val="20"/>
                      <w:szCs w:val="20"/>
                    </w:rPr>
                  </w:pPr>
                  <w:r w:rsidRPr="00A552C3">
                    <w:rPr>
                      <w:i/>
                      <w:iCs/>
                      <w:sz w:val="20"/>
                      <w:szCs w:val="20"/>
                    </w:rPr>
                    <w:t>p</w:t>
                  </w:r>
                </w:p>
              </w:tc>
              <w:tc>
                <w:tcPr>
                  <w:tcW w:w="839" w:type="dxa"/>
                </w:tcPr>
                <w:p w14:paraId="7535D3D7" w14:textId="77777777" w:rsidR="00E67F53" w:rsidRPr="00A552C3" w:rsidRDefault="00E67F53" w:rsidP="005448C6">
                  <w:pPr>
                    <w:spacing w:after="60"/>
                    <w:rPr>
                      <w:iCs/>
                      <w:sz w:val="20"/>
                      <w:szCs w:val="20"/>
                    </w:rPr>
                  </w:pPr>
                  <w:r w:rsidRPr="00A552C3">
                    <w:rPr>
                      <w:iCs/>
                      <w:sz w:val="20"/>
                      <w:szCs w:val="20"/>
                    </w:rPr>
                    <w:t>none</w:t>
                  </w:r>
                </w:p>
              </w:tc>
              <w:tc>
                <w:tcPr>
                  <w:tcW w:w="6225" w:type="dxa"/>
                </w:tcPr>
                <w:p w14:paraId="2D0CDB30" w14:textId="77777777" w:rsidR="00E67F53" w:rsidRPr="00A552C3" w:rsidRDefault="00E67F53" w:rsidP="005448C6">
                  <w:pPr>
                    <w:spacing w:after="60"/>
                    <w:rPr>
                      <w:i/>
                      <w:iCs/>
                      <w:sz w:val="20"/>
                      <w:szCs w:val="20"/>
                    </w:rPr>
                  </w:pPr>
                  <w:r w:rsidRPr="00A552C3">
                    <w:rPr>
                      <w:iCs/>
                      <w:sz w:val="20"/>
                      <w:szCs w:val="20"/>
                    </w:rPr>
                    <w:t>A Settlement Point.</w:t>
                  </w:r>
                </w:p>
              </w:tc>
            </w:tr>
          </w:tbl>
          <w:p w14:paraId="2B9D74EB" w14:textId="77777777" w:rsidR="00E67F53" w:rsidRPr="00EF5F32" w:rsidRDefault="00E67F53" w:rsidP="005448C6">
            <w:pPr>
              <w:spacing w:after="240"/>
              <w:ind w:left="720" w:hanging="720"/>
              <w:rPr>
                <w:iCs/>
              </w:rPr>
            </w:pPr>
          </w:p>
        </w:tc>
      </w:tr>
    </w:tbl>
    <w:p w14:paraId="228121E7" w14:textId="77777777" w:rsidR="00E67F53" w:rsidRDefault="00E67F53" w:rsidP="00E67F53">
      <w:pPr>
        <w:pStyle w:val="BodyTextNumbered"/>
        <w:spacing w:before="240"/>
      </w:pPr>
      <w:r>
        <w:t>(2)</w:t>
      </w:r>
      <w:r>
        <w:tab/>
        <w:t>The total of the Day-Ahead Energy Charges to each QSE for the hour is calculated as follows:</w:t>
      </w:r>
    </w:p>
    <w:p w14:paraId="4EFE5549" w14:textId="77777777" w:rsidR="00E67F53" w:rsidRDefault="00E67F53" w:rsidP="00AA6929">
      <w:pPr>
        <w:pStyle w:val="FormulaBold"/>
      </w:pPr>
      <w:r>
        <w:t xml:space="preserve">DAEPAMTQSETOT </w:t>
      </w:r>
      <w:r>
        <w:rPr>
          <w:i/>
          <w:vertAlign w:val="subscript"/>
        </w:rPr>
        <w:t>q</w:t>
      </w:r>
      <w:r>
        <w:tab/>
        <w:t>=</w:t>
      </w:r>
      <w:r>
        <w:tab/>
      </w:r>
      <w:r w:rsidRPr="00FF2129">
        <w:rPr>
          <w:position w:val="-22"/>
        </w:rPr>
        <w:object w:dxaOrig="220" w:dyaOrig="460" w14:anchorId="6699EF4D">
          <v:shape id="_x0000_i1037" type="#_x0000_t75" style="width:14.4pt;height:21.6pt" o:ole="">
            <v:imagedata r:id="rId25" o:title=""/>
          </v:shape>
          <o:OLEObject Type="Embed" ProgID="Equation.3" ShapeID="_x0000_i1037" DrawAspect="Content" ObjectID="_1749390938" r:id="rId26"/>
        </w:object>
      </w:r>
      <w:r>
        <w:t xml:space="preserve">DAEPAMT </w:t>
      </w:r>
      <w:r>
        <w:rPr>
          <w:i/>
          <w:vertAlign w:val="subscript"/>
        </w:rPr>
        <w:t>q, p</w:t>
      </w:r>
    </w:p>
    <w:p w14:paraId="0E1ABE78" w14:textId="77777777" w:rsidR="00E67F53" w:rsidRDefault="00E67F53" w:rsidP="00E67F53">
      <w: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E67F53" w14:paraId="32C2BFE7" w14:textId="77777777" w:rsidTr="005448C6">
        <w:tc>
          <w:tcPr>
            <w:tcW w:w="2165" w:type="dxa"/>
          </w:tcPr>
          <w:p w14:paraId="3309B91E" w14:textId="77777777" w:rsidR="00E67F53" w:rsidRDefault="00E67F53" w:rsidP="005448C6">
            <w:pPr>
              <w:pStyle w:val="TableHead"/>
            </w:pPr>
            <w:r>
              <w:t>Variable</w:t>
            </w:r>
          </w:p>
        </w:tc>
        <w:tc>
          <w:tcPr>
            <w:tcW w:w="832" w:type="dxa"/>
          </w:tcPr>
          <w:p w14:paraId="170F7E3B" w14:textId="77777777" w:rsidR="00E67F53" w:rsidRDefault="00E67F53" w:rsidP="005448C6">
            <w:pPr>
              <w:pStyle w:val="TableHead"/>
            </w:pPr>
            <w:r>
              <w:t>Unit</w:t>
            </w:r>
          </w:p>
        </w:tc>
        <w:tc>
          <w:tcPr>
            <w:tcW w:w="6074" w:type="dxa"/>
          </w:tcPr>
          <w:p w14:paraId="486A581A" w14:textId="77777777" w:rsidR="00E67F53" w:rsidRDefault="00E67F53" w:rsidP="005448C6">
            <w:pPr>
              <w:pStyle w:val="TableHead"/>
            </w:pPr>
            <w:r>
              <w:t>Definition</w:t>
            </w:r>
          </w:p>
        </w:tc>
      </w:tr>
      <w:tr w:rsidR="00E67F53" w14:paraId="48EB0FBB" w14:textId="77777777" w:rsidTr="005448C6">
        <w:tc>
          <w:tcPr>
            <w:tcW w:w="2165" w:type="dxa"/>
          </w:tcPr>
          <w:p w14:paraId="7448CE51" w14:textId="77777777" w:rsidR="00E67F53" w:rsidRDefault="00E67F53" w:rsidP="005448C6">
            <w:pPr>
              <w:pStyle w:val="TableBody"/>
            </w:pPr>
            <w:r>
              <w:lastRenderedPageBreak/>
              <w:t xml:space="preserve">DAEPAMTQSETOT </w:t>
            </w:r>
            <w:r w:rsidRPr="002E0760">
              <w:rPr>
                <w:i/>
                <w:vertAlign w:val="subscript"/>
              </w:rPr>
              <w:t>q</w:t>
            </w:r>
          </w:p>
        </w:tc>
        <w:tc>
          <w:tcPr>
            <w:tcW w:w="832" w:type="dxa"/>
          </w:tcPr>
          <w:p w14:paraId="281FEB9E" w14:textId="77777777" w:rsidR="00E67F53" w:rsidRDefault="00E67F53" w:rsidP="005448C6">
            <w:pPr>
              <w:pStyle w:val="TableBody"/>
            </w:pPr>
            <w:r>
              <w:t>$</w:t>
            </w:r>
          </w:p>
        </w:tc>
        <w:tc>
          <w:tcPr>
            <w:tcW w:w="6074" w:type="dxa"/>
          </w:tcPr>
          <w:p w14:paraId="6B9EDF57" w14:textId="2A84E00C" w:rsidR="00E67F53" w:rsidRDefault="00E67F53" w:rsidP="005448C6">
            <w:pPr>
              <w:pStyle w:val="TableBody"/>
            </w:pPr>
            <w:r>
              <w:rPr>
                <w:i/>
              </w:rPr>
              <w:t>Day-Ahead Energy Purchase Amount QSE Total per QSE</w:t>
            </w:r>
            <w:r>
              <w:sym w:font="Symbol" w:char="F0BE"/>
            </w:r>
            <w:r>
              <w:t xml:space="preserve">The total of the charges to QSE </w:t>
            </w:r>
            <w:r>
              <w:rPr>
                <w:i/>
              </w:rPr>
              <w:t>q</w:t>
            </w:r>
            <w:r>
              <w:t xml:space="preserve"> for its </w:t>
            </w:r>
            <w:del w:id="360" w:author="ERCOT" w:date="2022-06-24T12:02:00Z">
              <w:r w:rsidDel="00D054D7">
                <w:delText xml:space="preserve">cleared </w:delText>
              </w:r>
            </w:del>
            <w:r>
              <w:t xml:space="preserve">DAM Energy Bids </w:t>
            </w:r>
            <w:ins w:id="361" w:author="ERCOT" w:date="2022-06-24T12:02:00Z">
              <w:r w:rsidR="00D054D7">
                <w:t xml:space="preserve">and Energy Bid Curves, cleared in the DAM, </w:t>
              </w:r>
            </w:ins>
            <w:r>
              <w:t>at all Settlement Points for the hour.</w:t>
            </w:r>
          </w:p>
        </w:tc>
      </w:tr>
      <w:tr w:rsidR="00E67F53" w14:paraId="2CE03C3C" w14:textId="77777777" w:rsidTr="005448C6">
        <w:tc>
          <w:tcPr>
            <w:tcW w:w="2165" w:type="dxa"/>
          </w:tcPr>
          <w:p w14:paraId="7CC74DF9" w14:textId="77777777" w:rsidR="00E67F53" w:rsidRDefault="00E67F53" w:rsidP="005448C6">
            <w:pPr>
              <w:pStyle w:val="TableBody"/>
            </w:pPr>
            <w:r>
              <w:t xml:space="preserve">DAEPAMT </w:t>
            </w:r>
            <w:r w:rsidRPr="002E0760">
              <w:rPr>
                <w:i/>
                <w:vertAlign w:val="subscript"/>
              </w:rPr>
              <w:t>q, p</w:t>
            </w:r>
          </w:p>
        </w:tc>
        <w:tc>
          <w:tcPr>
            <w:tcW w:w="832" w:type="dxa"/>
          </w:tcPr>
          <w:p w14:paraId="05074FE2" w14:textId="77777777" w:rsidR="00E67F53" w:rsidRDefault="00E67F53" w:rsidP="005448C6">
            <w:pPr>
              <w:pStyle w:val="TableBody"/>
            </w:pPr>
            <w:r>
              <w:t>$</w:t>
            </w:r>
          </w:p>
        </w:tc>
        <w:tc>
          <w:tcPr>
            <w:tcW w:w="6074" w:type="dxa"/>
          </w:tcPr>
          <w:p w14:paraId="04903F7C" w14:textId="4EADC8E8" w:rsidR="00E67F53" w:rsidRDefault="00E67F53" w:rsidP="005448C6">
            <w:pPr>
              <w:pStyle w:val="TableBody"/>
            </w:pPr>
            <w:r>
              <w:rPr>
                <w:i/>
              </w:rPr>
              <w:t>Day-Ahead Energy Purchase Amount per QSE per Settlement Point</w:t>
            </w:r>
            <w:r>
              <w:sym w:font="Symbol" w:char="F0BE"/>
            </w:r>
            <w:r>
              <w:t xml:space="preserve">The charge to QSE </w:t>
            </w:r>
            <w:r>
              <w:rPr>
                <w:i/>
              </w:rPr>
              <w:t>q</w:t>
            </w:r>
            <w:r>
              <w:t xml:space="preserve"> for its </w:t>
            </w:r>
            <w:del w:id="362" w:author="ERCOT" w:date="2022-06-24T12:39:00Z">
              <w:r w:rsidDel="009E7FC3">
                <w:delText xml:space="preserve">cleared </w:delText>
              </w:r>
            </w:del>
            <w:r>
              <w:t xml:space="preserve">DAM Energy Bids </w:t>
            </w:r>
            <w:ins w:id="363" w:author="ERCOT" w:date="2022-06-24T12:39:00Z">
              <w:r w:rsidR="009E7FC3">
                <w:t xml:space="preserve">and Energy Bid Curves, cleared in the DAM, </w:t>
              </w:r>
            </w:ins>
            <w:r>
              <w:t xml:space="preserve">at Settlement Point </w:t>
            </w:r>
            <w:r>
              <w:rPr>
                <w:i/>
              </w:rPr>
              <w:t>p</w:t>
            </w:r>
            <w:r>
              <w:t xml:space="preserve"> for the hour.</w:t>
            </w:r>
          </w:p>
        </w:tc>
      </w:tr>
      <w:tr w:rsidR="00E67F53" w14:paraId="7EB65C61" w14:textId="77777777" w:rsidTr="005448C6">
        <w:tc>
          <w:tcPr>
            <w:tcW w:w="2165" w:type="dxa"/>
            <w:tcBorders>
              <w:top w:val="single" w:sz="4" w:space="0" w:color="auto"/>
              <w:left w:val="single" w:sz="4" w:space="0" w:color="auto"/>
              <w:bottom w:val="single" w:sz="4" w:space="0" w:color="auto"/>
              <w:right w:val="single" w:sz="4" w:space="0" w:color="auto"/>
            </w:tcBorders>
          </w:tcPr>
          <w:p w14:paraId="31738883" w14:textId="77777777" w:rsidR="00E67F53" w:rsidRPr="002E0760" w:rsidRDefault="00E67F53" w:rsidP="005448C6">
            <w:pPr>
              <w:pStyle w:val="TableBody"/>
              <w:rPr>
                <w:i/>
              </w:rPr>
            </w:pPr>
            <w:r w:rsidRPr="002E0760">
              <w:rPr>
                <w:i/>
              </w:rPr>
              <w:t>q</w:t>
            </w:r>
          </w:p>
        </w:tc>
        <w:tc>
          <w:tcPr>
            <w:tcW w:w="832" w:type="dxa"/>
            <w:tcBorders>
              <w:top w:val="single" w:sz="4" w:space="0" w:color="auto"/>
              <w:left w:val="single" w:sz="4" w:space="0" w:color="auto"/>
              <w:bottom w:val="single" w:sz="4" w:space="0" w:color="auto"/>
              <w:right w:val="single" w:sz="4" w:space="0" w:color="auto"/>
            </w:tcBorders>
          </w:tcPr>
          <w:p w14:paraId="3848E4B4" w14:textId="77777777" w:rsidR="00E67F53" w:rsidRDefault="00E67F53" w:rsidP="005448C6">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F7AA26F" w14:textId="77777777" w:rsidR="00E67F53" w:rsidRDefault="00E67F53" w:rsidP="005448C6">
            <w:pPr>
              <w:pStyle w:val="TableBody"/>
            </w:pPr>
            <w:r>
              <w:t>A QSE.</w:t>
            </w:r>
          </w:p>
        </w:tc>
      </w:tr>
      <w:tr w:rsidR="00E67F53" w14:paraId="4E87CA81" w14:textId="77777777" w:rsidTr="005448C6">
        <w:tc>
          <w:tcPr>
            <w:tcW w:w="2165" w:type="dxa"/>
            <w:tcBorders>
              <w:top w:val="single" w:sz="4" w:space="0" w:color="auto"/>
              <w:left w:val="single" w:sz="4" w:space="0" w:color="auto"/>
              <w:bottom w:val="single" w:sz="4" w:space="0" w:color="auto"/>
              <w:right w:val="single" w:sz="4" w:space="0" w:color="auto"/>
            </w:tcBorders>
          </w:tcPr>
          <w:p w14:paraId="3502F032" w14:textId="77777777" w:rsidR="00E67F53" w:rsidRPr="002E0760" w:rsidRDefault="00E67F53" w:rsidP="005448C6">
            <w:pPr>
              <w:pStyle w:val="TableBody"/>
              <w:rPr>
                <w:i/>
              </w:rPr>
            </w:pPr>
            <w:r w:rsidRPr="002E0760">
              <w:rPr>
                <w:i/>
              </w:rPr>
              <w:t>p</w:t>
            </w:r>
          </w:p>
        </w:tc>
        <w:tc>
          <w:tcPr>
            <w:tcW w:w="832" w:type="dxa"/>
            <w:tcBorders>
              <w:top w:val="single" w:sz="4" w:space="0" w:color="auto"/>
              <w:left w:val="single" w:sz="4" w:space="0" w:color="auto"/>
              <w:bottom w:val="single" w:sz="4" w:space="0" w:color="auto"/>
              <w:right w:val="single" w:sz="4" w:space="0" w:color="auto"/>
            </w:tcBorders>
          </w:tcPr>
          <w:p w14:paraId="4CC58ADA" w14:textId="77777777" w:rsidR="00E67F53" w:rsidRDefault="00E67F53" w:rsidP="005448C6">
            <w:pPr>
              <w:pStyle w:val="TableBody"/>
            </w:pPr>
            <w:r>
              <w:t>none</w:t>
            </w:r>
          </w:p>
        </w:tc>
        <w:tc>
          <w:tcPr>
            <w:tcW w:w="6074" w:type="dxa"/>
            <w:tcBorders>
              <w:top w:val="single" w:sz="4" w:space="0" w:color="auto"/>
              <w:left w:val="single" w:sz="4" w:space="0" w:color="auto"/>
              <w:bottom w:val="single" w:sz="4" w:space="0" w:color="auto"/>
              <w:right w:val="single" w:sz="4" w:space="0" w:color="auto"/>
            </w:tcBorders>
          </w:tcPr>
          <w:p w14:paraId="516C9B1F" w14:textId="77777777" w:rsidR="00E67F53" w:rsidRDefault="00E67F53" w:rsidP="005448C6">
            <w:pPr>
              <w:pStyle w:val="TableBody"/>
            </w:pPr>
            <w:r>
              <w:t>A Settlement Point.</w:t>
            </w:r>
          </w:p>
        </w:tc>
      </w:tr>
    </w:tbl>
    <w:p w14:paraId="4A709353" w14:textId="77777777" w:rsidR="00E67F53" w:rsidRDefault="00E67F53" w:rsidP="00E67F53">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3BB14D67" w14:textId="77777777" w:rsidTr="005448C6">
        <w:trPr>
          <w:trHeight w:val="386"/>
        </w:trPr>
        <w:tc>
          <w:tcPr>
            <w:tcW w:w="9350" w:type="dxa"/>
            <w:shd w:val="pct12" w:color="auto" w:fill="auto"/>
          </w:tcPr>
          <w:p w14:paraId="5BD0B689" w14:textId="77777777" w:rsidR="00E67F53" w:rsidRDefault="00E67F53" w:rsidP="005448C6">
            <w:pPr>
              <w:spacing w:before="120" w:after="240"/>
              <w:rPr>
                <w:b/>
                <w:i/>
                <w:iCs/>
              </w:rPr>
            </w:pPr>
            <w:r>
              <w:rPr>
                <w:b/>
                <w:i/>
                <w:iCs/>
              </w:rPr>
              <w:t>[NPRR1014:  Replace paragraph (2</w:t>
            </w:r>
            <w:r w:rsidRPr="004B32CF">
              <w:rPr>
                <w:b/>
                <w:i/>
                <w:iCs/>
              </w:rPr>
              <w:t xml:space="preserve">) above </w:t>
            </w:r>
            <w:r>
              <w:rPr>
                <w:b/>
                <w:i/>
                <w:iCs/>
              </w:rPr>
              <w:t xml:space="preserve">with the following </w:t>
            </w:r>
            <w:r w:rsidRPr="004B32CF">
              <w:rPr>
                <w:b/>
                <w:i/>
                <w:iCs/>
              </w:rPr>
              <w:t>upon system implementation:]</w:t>
            </w:r>
          </w:p>
          <w:p w14:paraId="70F7885F" w14:textId="77777777" w:rsidR="00E67F53" w:rsidRPr="00A552C3" w:rsidRDefault="00E67F53" w:rsidP="005448C6">
            <w:pPr>
              <w:spacing w:before="240" w:after="240"/>
              <w:ind w:left="720" w:hanging="720"/>
              <w:rPr>
                <w:iCs/>
              </w:rPr>
            </w:pPr>
            <w:r w:rsidRPr="00A552C3">
              <w:rPr>
                <w:iCs/>
              </w:rPr>
              <w:t>(2)</w:t>
            </w:r>
            <w:r w:rsidRPr="00A552C3">
              <w:rPr>
                <w:iCs/>
              </w:rPr>
              <w:tab/>
              <w:t>The total of the Day-Ahead Energy Charges to each QSE for the hour is calculated as follows:</w:t>
            </w:r>
          </w:p>
          <w:p w14:paraId="6337A636" w14:textId="77777777" w:rsidR="00E67F53" w:rsidRPr="00A552C3" w:rsidRDefault="00E67F53" w:rsidP="005448C6">
            <w:pPr>
              <w:tabs>
                <w:tab w:val="left" w:pos="2352"/>
                <w:tab w:val="left" w:pos="3420"/>
                <w:tab w:val="left" w:pos="3822"/>
              </w:tabs>
              <w:spacing w:after="240"/>
              <w:ind w:left="1440" w:hanging="1440"/>
              <w:rPr>
                <w:bCs/>
                <w:iCs/>
                <w:lang w:val="x-none" w:eastAsia="x-none"/>
              </w:rPr>
            </w:pPr>
            <w:r w:rsidRPr="00A552C3">
              <w:rPr>
                <w:bCs/>
                <w:iCs/>
                <w:lang w:val="x-none" w:eastAsia="x-none"/>
              </w:rPr>
              <w:t xml:space="preserve">DAEPAMTQSETOT </w:t>
            </w:r>
            <w:r w:rsidRPr="00A552C3">
              <w:rPr>
                <w:bCs/>
                <w:i/>
                <w:iCs/>
                <w:vertAlign w:val="subscript"/>
                <w:lang w:val="x-none" w:eastAsia="x-none"/>
              </w:rPr>
              <w:t>q</w:t>
            </w:r>
            <w:r w:rsidRPr="00A552C3">
              <w:rPr>
                <w:bCs/>
                <w:iCs/>
                <w:lang w:val="x-none" w:eastAsia="x-none"/>
              </w:rPr>
              <w:tab/>
              <w:t>=</w:t>
            </w:r>
            <w:r w:rsidRPr="00A552C3">
              <w:rPr>
                <w:bCs/>
                <w:iCs/>
                <w:lang w:val="x-none" w:eastAsia="x-none"/>
              </w:rPr>
              <w:tab/>
            </w:r>
            <w:r w:rsidRPr="00A552C3">
              <w:rPr>
                <w:bCs/>
                <w:iCs/>
                <w:position w:val="-22"/>
                <w:lang w:val="x-none" w:eastAsia="x-none"/>
              </w:rPr>
              <w:object w:dxaOrig="220" w:dyaOrig="460" w14:anchorId="3A7E52D6">
                <v:shape id="_x0000_i1038" type="#_x0000_t75" style="width:14.4pt;height:21.6pt" o:ole="">
                  <v:imagedata r:id="rId25" o:title=""/>
                </v:shape>
                <o:OLEObject Type="Embed" ProgID="Equation.3" ShapeID="_x0000_i1038" DrawAspect="Content" ObjectID="_1749390939" r:id="rId27"/>
              </w:object>
            </w:r>
            <w:r w:rsidRPr="00A552C3">
              <w:rPr>
                <w:bCs/>
                <w:iCs/>
                <w:lang w:val="x-none" w:eastAsia="x-none"/>
              </w:rPr>
              <w:t xml:space="preserve">DAEPAMT </w:t>
            </w:r>
            <w:r w:rsidRPr="00A552C3">
              <w:rPr>
                <w:bCs/>
                <w:i/>
                <w:iCs/>
                <w:vertAlign w:val="subscript"/>
                <w:lang w:val="x-none" w:eastAsia="x-none"/>
              </w:rPr>
              <w:t>q, p</w:t>
            </w:r>
          </w:p>
          <w:p w14:paraId="68F04FA3" w14:textId="77777777" w:rsidR="00E67F53" w:rsidRPr="00A552C3" w:rsidRDefault="00E67F53" w:rsidP="005448C6">
            <w:r w:rsidRPr="00A552C3">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E67F53" w:rsidRPr="00A552C3" w14:paraId="2ED5E7EC" w14:textId="77777777" w:rsidTr="005448C6">
              <w:tc>
                <w:tcPr>
                  <w:tcW w:w="2165" w:type="dxa"/>
                </w:tcPr>
                <w:p w14:paraId="662C213D" w14:textId="77777777" w:rsidR="00E67F53" w:rsidRPr="00A552C3" w:rsidRDefault="00E67F53" w:rsidP="005448C6">
                  <w:pPr>
                    <w:spacing w:after="120"/>
                    <w:rPr>
                      <w:b/>
                      <w:iCs/>
                      <w:sz w:val="20"/>
                      <w:szCs w:val="20"/>
                    </w:rPr>
                  </w:pPr>
                  <w:r w:rsidRPr="00A552C3">
                    <w:rPr>
                      <w:b/>
                      <w:iCs/>
                      <w:sz w:val="20"/>
                      <w:szCs w:val="20"/>
                    </w:rPr>
                    <w:t>Variable</w:t>
                  </w:r>
                </w:p>
              </w:tc>
              <w:tc>
                <w:tcPr>
                  <w:tcW w:w="832" w:type="dxa"/>
                </w:tcPr>
                <w:p w14:paraId="4604191F" w14:textId="77777777" w:rsidR="00E67F53" w:rsidRPr="00A552C3" w:rsidRDefault="00E67F53" w:rsidP="005448C6">
                  <w:pPr>
                    <w:spacing w:after="120"/>
                    <w:rPr>
                      <w:b/>
                      <w:iCs/>
                      <w:sz w:val="20"/>
                      <w:szCs w:val="20"/>
                    </w:rPr>
                  </w:pPr>
                  <w:r w:rsidRPr="00A552C3">
                    <w:rPr>
                      <w:b/>
                      <w:iCs/>
                      <w:sz w:val="20"/>
                      <w:szCs w:val="20"/>
                    </w:rPr>
                    <w:t>Unit</w:t>
                  </w:r>
                </w:p>
              </w:tc>
              <w:tc>
                <w:tcPr>
                  <w:tcW w:w="6074" w:type="dxa"/>
                </w:tcPr>
                <w:p w14:paraId="26448CAF" w14:textId="77777777" w:rsidR="00E67F53" w:rsidRPr="00A552C3" w:rsidRDefault="00E67F53" w:rsidP="005448C6">
                  <w:pPr>
                    <w:spacing w:after="120"/>
                    <w:rPr>
                      <w:b/>
                      <w:iCs/>
                      <w:sz w:val="20"/>
                      <w:szCs w:val="20"/>
                    </w:rPr>
                  </w:pPr>
                  <w:r w:rsidRPr="00A552C3">
                    <w:rPr>
                      <w:b/>
                      <w:iCs/>
                      <w:sz w:val="20"/>
                      <w:szCs w:val="20"/>
                    </w:rPr>
                    <w:t>Definition</w:t>
                  </w:r>
                </w:p>
              </w:tc>
            </w:tr>
            <w:tr w:rsidR="00E67F53" w:rsidRPr="00A552C3" w14:paraId="6BBC4956" w14:textId="77777777" w:rsidTr="005448C6">
              <w:tc>
                <w:tcPr>
                  <w:tcW w:w="2165" w:type="dxa"/>
                </w:tcPr>
                <w:p w14:paraId="5F2F141C" w14:textId="77777777" w:rsidR="00E67F53" w:rsidRPr="00A552C3" w:rsidRDefault="00E67F53" w:rsidP="005448C6">
                  <w:pPr>
                    <w:spacing w:after="60"/>
                    <w:rPr>
                      <w:iCs/>
                      <w:sz w:val="20"/>
                      <w:szCs w:val="20"/>
                    </w:rPr>
                  </w:pPr>
                  <w:r w:rsidRPr="00A552C3">
                    <w:rPr>
                      <w:iCs/>
                      <w:sz w:val="20"/>
                      <w:szCs w:val="20"/>
                    </w:rPr>
                    <w:t xml:space="preserve">DAEPAMTQSETOT </w:t>
                  </w:r>
                  <w:r w:rsidRPr="00A552C3">
                    <w:rPr>
                      <w:i/>
                      <w:iCs/>
                      <w:sz w:val="20"/>
                      <w:szCs w:val="20"/>
                      <w:vertAlign w:val="subscript"/>
                    </w:rPr>
                    <w:t>q</w:t>
                  </w:r>
                </w:p>
              </w:tc>
              <w:tc>
                <w:tcPr>
                  <w:tcW w:w="832" w:type="dxa"/>
                </w:tcPr>
                <w:p w14:paraId="2C236C09" w14:textId="77777777" w:rsidR="00E67F53" w:rsidRPr="00A552C3" w:rsidRDefault="00E67F53" w:rsidP="005448C6">
                  <w:pPr>
                    <w:spacing w:after="60"/>
                    <w:rPr>
                      <w:iCs/>
                      <w:sz w:val="20"/>
                      <w:szCs w:val="20"/>
                    </w:rPr>
                  </w:pPr>
                  <w:r w:rsidRPr="00A552C3">
                    <w:rPr>
                      <w:iCs/>
                      <w:sz w:val="20"/>
                      <w:szCs w:val="20"/>
                    </w:rPr>
                    <w:t>$</w:t>
                  </w:r>
                </w:p>
              </w:tc>
              <w:tc>
                <w:tcPr>
                  <w:tcW w:w="6074" w:type="dxa"/>
                </w:tcPr>
                <w:p w14:paraId="65F46464" w14:textId="77777777" w:rsidR="00E67F53" w:rsidRPr="00A552C3" w:rsidRDefault="00E67F53" w:rsidP="005448C6">
                  <w:pPr>
                    <w:spacing w:after="60"/>
                    <w:rPr>
                      <w:iCs/>
                      <w:sz w:val="20"/>
                      <w:szCs w:val="20"/>
                    </w:rPr>
                  </w:pPr>
                  <w:r w:rsidRPr="00A552C3">
                    <w:rPr>
                      <w:i/>
                      <w:iCs/>
                      <w:sz w:val="20"/>
                      <w:szCs w:val="20"/>
                    </w:rPr>
                    <w:t>Day-Ahead Energy Purchase Amount QSE Total per QSE</w:t>
                  </w:r>
                  <w:r w:rsidRPr="00A552C3">
                    <w:rPr>
                      <w:iCs/>
                      <w:sz w:val="20"/>
                      <w:szCs w:val="20"/>
                    </w:rPr>
                    <w:sym w:font="Symbol" w:char="F0BE"/>
                  </w:r>
                  <w:r w:rsidRPr="00A552C3">
                    <w:rPr>
                      <w:iCs/>
                      <w:sz w:val="20"/>
                      <w:szCs w:val="20"/>
                    </w:rPr>
                    <w:t xml:space="preserve">The total of the charges to QSE </w:t>
                  </w:r>
                  <w:r w:rsidRPr="00A552C3">
                    <w:rPr>
                      <w:i/>
                      <w:iCs/>
                      <w:sz w:val="20"/>
                      <w:szCs w:val="20"/>
                    </w:rPr>
                    <w:t>q</w:t>
                  </w:r>
                  <w:r w:rsidRPr="00A552C3">
                    <w:rPr>
                      <w:iCs/>
                      <w:sz w:val="20"/>
                      <w:szCs w:val="20"/>
                    </w:rPr>
                    <w:t xml:space="preserve"> for its cleared energy bids at all Settlement Points for the hour.</w:t>
                  </w:r>
                </w:p>
              </w:tc>
            </w:tr>
            <w:tr w:rsidR="00E67F53" w:rsidRPr="00A552C3" w14:paraId="4EB4D616" w14:textId="77777777" w:rsidTr="005448C6">
              <w:tc>
                <w:tcPr>
                  <w:tcW w:w="2165" w:type="dxa"/>
                </w:tcPr>
                <w:p w14:paraId="31564F7F" w14:textId="77777777" w:rsidR="00E67F53" w:rsidRPr="00A552C3" w:rsidRDefault="00E67F53" w:rsidP="005448C6">
                  <w:pPr>
                    <w:spacing w:after="60"/>
                    <w:rPr>
                      <w:iCs/>
                      <w:sz w:val="20"/>
                      <w:szCs w:val="20"/>
                    </w:rPr>
                  </w:pPr>
                  <w:r w:rsidRPr="00A552C3">
                    <w:rPr>
                      <w:iCs/>
                      <w:sz w:val="20"/>
                      <w:szCs w:val="20"/>
                    </w:rPr>
                    <w:t xml:space="preserve">DAEPAMT </w:t>
                  </w:r>
                  <w:r w:rsidRPr="00A552C3">
                    <w:rPr>
                      <w:i/>
                      <w:iCs/>
                      <w:sz w:val="20"/>
                      <w:szCs w:val="20"/>
                      <w:vertAlign w:val="subscript"/>
                    </w:rPr>
                    <w:t>q, p</w:t>
                  </w:r>
                </w:p>
              </w:tc>
              <w:tc>
                <w:tcPr>
                  <w:tcW w:w="832" w:type="dxa"/>
                </w:tcPr>
                <w:p w14:paraId="57347A4D" w14:textId="77777777" w:rsidR="00E67F53" w:rsidRPr="00A552C3" w:rsidRDefault="00E67F53" w:rsidP="005448C6">
                  <w:pPr>
                    <w:spacing w:after="60"/>
                    <w:rPr>
                      <w:iCs/>
                      <w:sz w:val="20"/>
                      <w:szCs w:val="20"/>
                    </w:rPr>
                  </w:pPr>
                  <w:r w:rsidRPr="00A552C3">
                    <w:rPr>
                      <w:iCs/>
                      <w:sz w:val="20"/>
                      <w:szCs w:val="20"/>
                    </w:rPr>
                    <w:t>$</w:t>
                  </w:r>
                </w:p>
              </w:tc>
              <w:tc>
                <w:tcPr>
                  <w:tcW w:w="6074" w:type="dxa"/>
                </w:tcPr>
                <w:p w14:paraId="1344BA89" w14:textId="7EEF3D32" w:rsidR="00E67F53" w:rsidRPr="00A552C3" w:rsidRDefault="00E67F53" w:rsidP="005448C6">
                  <w:pPr>
                    <w:spacing w:after="60"/>
                    <w:rPr>
                      <w:iCs/>
                      <w:sz w:val="20"/>
                      <w:szCs w:val="20"/>
                    </w:rPr>
                  </w:pPr>
                  <w:r w:rsidRPr="00A552C3">
                    <w:rPr>
                      <w:i/>
                      <w:iCs/>
                      <w:sz w:val="20"/>
                      <w:szCs w:val="20"/>
                    </w:rPr>
                    <w:t>Day-Ahead Energy Purchase Amount per QSE per Settlement Point</w:t>
                  </w:r>
                  <w:r w:rsidRPr="00A552C3">
                    <w:rPr>
                      <w:iCs/>
                      <w:sz w:val="20"/>
                      <w:szCs w:val="20"/>
                    </w:rPr>
                    <w:sym w:font="Symbol" w:char="F0BE"/>
                  </w:r>
                  <w:r w:rsidRPr="00A552C3">
                    <w:rPr>
                      <w:iCs/>
                      <w:sz w:val="20"/>
                      <w:szCs w:val="20"/>
                    </w:rPr>
                    <w:t xml:space="preserve">The charge to QSE </w:t>
                  </w:r>
                  <w:r w:rsidRPr="00A552C3">
                    <w:rPr>
                      <w:i/>
                      <w:iCs/>
                      <w:sz w:val="20"/>
                      <w:szCs w:val="20"/>
                    </w:rPr>
                    <w:t>q</w:t>
                  </w:r>
                  <w:r w:rsidRPr="00A552C3">
                    <w:rPr>
                      <w:iCs/>
                      <w:sz w:val="20"/>
                      <w:szCs w:val="20"/>
                    </w:rPr>
                    <w:t xml:space="preserve"> for its </w:t>
                  </w:r>
                  <w:del w:id="364" w:author="ERCOT" w:date="2022-06-24T12:39:00Z">
                    <w:r w:rsidRPr="00A552C3" w:rsidDel="009E7FC3">
                      <w:rPr>
                        <w:iCs/>
                        <w:sz w:val="20"/>
                        <w:szCs w:val="20"/>
                      </w:rPr>
                      <w:delText xml:space="preserve">cleared </w:delText>
                    </w:r>
                  </w:del>
                  <w:r w:rsidRPr="00A552C3">
                    <w:rPr>
                      <w:iCs/>
                      <w:sz w:val="20"/>
                      <w:szCs w:val="20"/>
                    </w:rPr>
                    <w:t>DAM Energy Bids</w:t>
                  </w:r>
                  <w:ins w:id="365" w:author="ERCOT" w:date="2022-06-24T12:40:00Z">
                    <w:r w:rsidR="009E7FC3">
                      <w:rPr>
                        <w:iCs/>
                        <w:sz w:val="20"/>
                        <w:szCs w:val="20"/>
                      </w:rPr>
                      <w:t>, Energy Bid Curves,</w:t>
                    </w:r>
                  </w:ins>
                  <w:r w:rsidRPr="00A552C3">
                    <w:rPr>
                      <w:iCs/>
                      <w:sz w:val="20"/>
                      <w:szCs w:val="20"/>
                    </w:rPr>
                    <w:t xml:space="preserve"> and </w:t>
                  </w:r>
                  <w:del w:id="366" w:author="ERCOT" w:date="2022-06-24T12:40:00Z">
                    <w:r w:rsidRPr="00A552C3" w:rsidDel="009E7FC3">
                      <w:rPr>
                        <w:iCs/>
                        <w:sz w:val="20"/>
                        <w:szCs w:val="20"/>
                      </w:rPr>
                      <w:delText xml:space="preserve">cleared purchases from the </w:delText>
                    </w:r>
                  </w:del>
                  <w:r w:rsidRPr="00A552C3">
                    <w:rPr>
                      <w:iCs/>
                      <w:sz w:val="20"/>
                      <w:szCs w:val="20"/>
                    </w:rPr>
                    <w:t>bid portion of Energy Bid/Offer Curves</w:t>
                  </w:r>
                  <w:ins w:id="367" w:author="ERCOT" w:date="2022-06-24T12:40:00Z">
                    <w:r w:rsidR="009E7FC3">
                      <w:rPr>
                        <w:iCs/>
                        <w:sz w:val="20"/>
                        <w:szCs w:val="20"/>
                      </w:rPr>
                      <w:t>, cleared in the DAM,</w:t>
                    </w:r>
                  </w:ins>
                  <w:r w:rsidRPr="00A552C3">
                    <w:rPr>
                      <w:iCs/>
                      <w:sz w:val="20"/>
                      <w:szCs w:val="20"/>
                    </w:rPr>
                    <w:t xml:space="preserve"> at Settlement Point </w:t>
                  </w:r>
                  <w:r w:rsidRPr="00A552C3">
                    <w:rPr>
                      <w:i/>
                      <w:iCs/>
                      <w:sz w:val="20"/>
                      <w:szCs w:val="20"/>
                    </w:rPr>
                    <w:t>p</w:t>
                  </w:r>
                  <w:r w:rsidRPr="00A552C3">
                    <w:rPr>
                      <w:iCs/>
                      <w:sz w:val="20"/>
                      <w:szCs w:val="20"/>
                    </w:rPr>
                    <w:t xml:space="preserve"> for the hour.</w:t>
                  </w:r>
                </w:p>
              </w:tc>
            </w:tr>
            <w:tr w:rsidR="00E67F53" w:rsidRPr="00A552C3" w14:paraId="5E077DAC" w14:textId="77777777" w:rsidTr="005448C6">
              <w:tc>
                <w:tcPr>
                  <w:tcW w:w="2165" w:type="dxa"/>
                  <w:tcBorders>
                    <w:top w:val="single" w:sz="4" w:space="0" w:color="auto"/>
                    <w:left w:val="single" w:sz="4" w:space="0" w:color="auto"/>
                    <w:bottom w:val="single" w:sz="4" w:space="0" w:color="auto"/>
                    <w:right w:val="single" w:sz="4" w:space="0" w:color="auto"/>
                  </w:tcBorders>
                </w:tcPr>
                <w:p w14:paraId="0A85EC4D" w14:textId="77777777" w:rsidR="00E67F53" w:rsidRPr="00A552C3" w:rsidRDefault="00E67F53" w:rsidP="005448C6">
                  <w:pPr>
                    <w:spacing w:after="60"/>
                    <w:rPr>
                      <w:i/>
                      <w:iCs/>
                      <w:sz w:val="20"/>
                      <w:szCs w:val="20"/>
                    </w:rPr>
                  </w:pPr>
                  <w:r w:rsidRPr="00A552C3">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4EC70570" w14:textId="77777777" w:rsidR="00E67F53" w:rsidRPr="00A552C3" w:rsidRDefault="00E67F53" w:rsidP="005448C6">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44286DC2" w14:textId="77777777" w:rsidR="00E67F53" w:rsidRPr="00A552C3" w:rsidRDefault="00E67F53" w:rsidP="005448C6">
                  <w:pPr>
                    <w:spacing w:after="60"/>
                    <w:rPr>
                      <w:iCs/>
                      <w:sz w:val="20"/>
                      <w:szCs w:val="20"/>
                    </w:rPr>
                  </w:pPr>
                  <w:r w:rsidRPr="00A552C3">
                    <w:rPr>
                      <w:iCs/>
                      <w:sz w:val="20"/>
                      <w:szCs w:val="20"/>
                    </w:rPr>
                    <w:t>A QSE.</w:t>
                  </w:r>
                </w:p>
              </w:tc>
            </w:tr>
            <w:tr w:rsidR="00E67F53" w:rsidRPr="00A552C3" w14:paraId="31A5ED31" w14:textId="77777777" w:rsidTr="005448C6">
              <w:tc>
                <w:tcPr>
                  <w:tcW w:w="2165" w:type="dxa"/>
                  <w:tcBorders>
                    <w:top w:val="single" w:sz="4" w:space="0" w:color="auto"/>
                    <w:left w:val="single" w:sz="4" w:space="0" w:color="auto"/>
                    <w:bottom w:val="single" w:sz="4" w:space="0" w:color="auto"/>
                    <w:right w:val="single" w:sz="4" w:space="0" w:color="auto"/>
                  </w:tcBorders>
                </w:tcPr>
                <w:p w14:paraId="606D134A" w14:textId="77777777" w:rsidR="00E67F53" w:rsidRPr="00A552C3" w:rsidRDefault="00E67F53" w:rsidP="005448C6">
                  <w:pPr>
                    <w:spacing w:after="60"/>
                    <w:rPr>
                      <w:i/>
                      <w:iCs/>
                      <w:sz w:val="20"/>
                      <w:szCs w:val="20"/>
                    </w:rPr>
                  </w:pPr>
                  <w:r w:rsidRPr="00A552C3">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5389D59F" w14:textId="77777777" w:rsidR="00E67F53" w:rsidRPr="00A552C3" w:rsidRDefault="00E67F53" w:rsidP="005448C6">
                  <w:pPr>
                    <w:spacing w:after="60"/>
                    <w:rPr>
                      <w:iCs/>
                      <w:sz w:val="20"/>
                      <w:szCs w:val="20"/>
                    </w:rPr>
                  </w:pPr>
                  <w:r w:rsidRPr="00A552C3">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69D5297F" w14:textId="77777777" w:rsidR="00E67F53" w:rsidRPr="00A552C3" w:rsidRDefault="00E67F53" w:rsidP="005448C6">
                  <w:pPr>
                    <w:spacing w:after="60"/>
                    <w:rPr>
                      <w:iCs/>
                      <w:sz w:val="20"/>
                      <w:szCs w:val="20"/>
                    </w:rPr>
                  </w:pPr>
                  <w:r w:rsidRPr="00A552C3">
                    <w:rPr>
                      <w:iCs/>
                      <w:sz w:val="20"/>
                      <w:szCs w:val="20"/>
                    </w:rPr>
                    <w:t>A Settlement Point.</w:t>
                  </w:r>
                </w:p>
              </w:tc>
            </w:tr>
          </w:tbl>
          <w:p w14:paraId="45893489" w14:textId="77777777" w:rsidR="00E67F53" w:rsidRPr="00EF5F32" w:rsidRDefault="00E67F53" w:rsidP="005448C6">
            <w:pPr>
              <w:spacing w:after="240"/>
              <w:ind w:left="720" w:hanging="720"/>
              <w:rPr>
                <w:iCs/>
              </w:rPr>
            </w:pPr>
          </w:p>
        </w:tc>
      </w:tr>
    </w:tbl>
    <w:p w14:paraId="51321D24" w14:textId="77777777" w:rsidR="00E67F53" w:rsidRDefault="00E67F53" w:rsidP="00E67F53">
      <w:pPr>
        <w:pStyle w:val="H5"/>
        <w:ind w:left="1627" w:hanging="1627"/>
      </w:pPr>
      <w:bookmarkStart w:id="368" w:name="_Toc402345636"/>
      <w:bookmarkStart w:id="369" w:name="_Toc405383919"/>
      <w:bookmarkStart w:id="370" w:name="_Toc405537022"/>
      <w:bookmarkStart w:id="371" w:name="_Toc440871808"/>
      <w:bookmarkStart w:id="372" w:name="_Toc68165082"/>
      <w:r>
        <w:t>4.6.2.3.2</w:t>
      </w:r>
      <w:r>
        <w:tab/>
        <w:t>Day-Ahead Make-Whole Charge</w:t>
      </w:r>
      <w:bookmarkEnd w:id="368"/>
      <w:bookmarkEnd w:id="369"/>
      <w:bookmarkEnd w:id="370"/>
      <w:bookmarkEnd w:id="371"/>
      <w:bookmarkEnd w:id="372"/>
      <w:r>
        <w:t xml:space="preserve"> </w:t>
      </w:r>
    </w:p>
    <w:p w14:paraId="0A94D449" w14:textId="4A792CC3" w:rsidR="00E67F53" w:rsidRDefault="00E67F53" w:rsidP="00E67F53">
      <w:pPr>
        <w:pStyle w:val="BodyTextNumbered"/>
        <w:spacing w:before="240"/>
      </w:pPr>
      <w:r>
        <w:t>(1)</w:t>
      </w:r>
      <w:r>
        <w:tab/>
        <w:t xml:space="preserve">ERCOT shall charge a Day-Ahead Make-Whole Charge to each QSE that has one or more </w:t>
      </w:r>
      <w:del w:id="373" w:author="ERCOT" w:date="2022-06-24T12:41:00Z">
        <w:r w:rsidDel="009E7FC3">
          <w:delText xml:space="preserve">cleared </w:delText>
        </w:r>
      </w:del>
      <w:r>
        <w:t>DAM Energy Bids</w:t>
      </w:r>
      <w:ins w:id="374" w:author="ERCOT" w:date="2022-06-24T12:41:00Z">
        <w:r w:rsidR="009E7FC3">
          <w:t>, Energy Bid Curves,</w:t>
        </w:r>
      </w:ins>
      <w:r>
        <w:t xml:space="preserve"> and/or Point-to-Point (PTP) Obligation Bids</w:t>
      </w:r>
      <w:ins w:id="375" w:author="ERCOT" w:date="2022-06-24T12:41:00Z">
        <w:r w:rsidR="009E7FC3">
          <w:t>, cleared in the DAM</w:t>
        </w:r>
      </w:ins>
      <w:r>
        <w:t xml:space="preserve">.  The Day-Ahead Make-Whole Charge for an hour is that QSE’s </w:t>
      </w:r>
      <w:proofErr w:type="spellStart"/>
      <w:r>
        <w:t>prorata</w:t>
      </w:r>
      <w:proofErr w:type="spellEnd"/>
      <w:r>
        <w:t xml:space="preserve"> share of the total amount of Day-Ahead Make-Whole Payments for that hour.  The proration must be based on the ratio of the energy amount of the QSE’s </w:t>
      </w:r>
      <w:del w:id="376" w:author="ERCOT" w:date="2022-06-24T12:41:00Z">
        <w:r w:rsidDel="009E7FC3">
          <w:delText xml:space="preserve">cleared </w:delText>
        </w:r>
      </w:del>
      <w:r>
        <w:t>DAM Energy Bids</w:t>
      </w:r>
      <w:ins w:id="377" w:author="ERCOT" w:date="2022-06-24T12:41:00Z">
        <w:r w:rsidR="009E7FC3">
          <w:t>, Energy Bid Curves,</w:t>
        </w:r>
      </w:ins>
      <w:r>
        <w:t xml:space="preserve"> and PTP Obligation Bids</w:t>
      </w:r>
      <w:ins w:id="378" w:author="ERCOT" w:date="2022-06-24T12:42:00Z">
        <w:r w:rsidR="009E7FC3">
          <w:t>,</w:t>
        </w:r>
        <w:r w:rsidR="009E7FC3" w:rsidRPr="00006D3C">
          <w:t xml:space="preserve"> </w:t>
        </w:r>
        <w:r w:rsidR="009E7FC3">
          <w:t>cleared in the DAM</w:t>
        </w:r>
      </w:ins>
      <w:r>
        <w:t xml:space="preserve"> to the total energy amount of all QSEs’ </w:t>
      </w:r>
      <w:del w:id="379" w:author="ERCOT" w:date="2022-06-24T12:42:00Z">
        <w:r w:rsidDel="009E7FC3">
          <w:delText xml:space="preserve">cleared </w:delText>
        </w:r>
      </w:del>
      <w:r>
        <w:t>DAM Energy Bids</w:t>
      </w:r>
      <w:ins w:id="380" w:author="ERCOT" w:date="2022-06-24T12:42:00Z">
        <w:r w:rsidR="009E7FC3">
          <w:t>, Energy Bid Curves,</w:t>
        </w:r>
      </w:ins>
      <w:r>
        <w:t xml:space="preserve"> and PTP Obligation Bids</w:t>
      </w:r>
      <w:ins w:id="381" w:author="ERCOT" w:date="2022-06-24T12:42:00Z">
        <w:r w:rsidR="009E7FC3">
          <w:t>, cleared in the DAM</w:t>
        </w:r>
      </w:ins>
      <w:r>
        <w:t>.  The Day-Ahead Make-Whole Charge to each QSE for a given hour is calculated as follows:</w:t>
      </w:r>
    </w:p>
    <w:p w14:paraId="0AA09EB5" w14:textId="77777777" w:rsidR="00E67F53" w:rsidRDefault="00E67F53" w:rsidP="00AA6929">
      <w:pPr>
        <w:pStyle w:val="FormulaBold"/>
      </w:pPr>
      <w:r>
        <w:tab/>
        <w:t xml:space="preserve">LADAMWAMT </w:t>
      </w:r>
      <w:r>
        <w:rPr>
          <w:i/>
          <w:vertAlign w:val="subscript"/>
        </w:rPr>
        <w:t>q</w:t>
      </w:r>
      <w:r>
        <w:t xml:space="preserve"> =</w:t>
      </w:r>
      <w:r>
        <w:tab/>
        <w:t xml:space="preserve">(-1) * DAMWAMTTOT * DAERS </w:t>
      </w:r>
      <w:r>
        <w:rPr>
          <w:i/>
          <w:vertAlign w:val="subscript"/>
        </w:rPr>
        <w:t>q</w:t>
      </w:r>
    </w:p>
    <w:p w14:paraId="4EF54358" w14:textId="77777777" w:rsidR="00E67F53" w:rsidRDefault="00E67F53" w:rsidP="00E67F53">
      <w:pPr>
        <w:pStyle w:val="BodyText"/>
        <w:ind w:firstLine="720"/>
      </w:pPr>
      <w:r>
        <w:t>Where:</w:t>
      </w:r>
    </w:p>
    <w:p w14:paraId="32256CA6" w14:textId="77777777" w:rsidR="00E67F53" w:rsidRDefault="00E67F53" w:rsidP="00E67F53">
      <w:r>
        <w:lastRenderedPageBreak/>
        <w:tab/>
        <w:t>Day-Ahead Make-Whole Payment Total</w:t>
      </w:r>
    </w:p>
    <w:p w14:paraId="60C5E270" w14:textId="77777777" w:rsidR="00E67F53" w:rsidRDefault="00E67F53" w:rsidP="00E67F53">
      <w:pPr>
        <w:pStyle w:val="Formula"/>
        <w:rPr>
          <w:i/>
          <w:iCs/>
          <w:vertAlign w:val="subscript"/>
        </w:rPr>
      </w:pPr>
      <w:r>
        <w:t>DAMWAMTTOT</w:t>
      </w:r>
      <w:r>
        <w:tab/>
        <w:t>=</w:t>
      </w:r>
      <w:r>
        <w:tab/>
      </w:r>
      <w:r w:rsidRPr="00FF2129">
        <w:rPr>
          <w:position w:val="-22"/>
        </w:rPr>
        <w:object w:dxaOrig="220" w:dyaOrig="460" w14:anchorId="0F90B3F0">
          <v:shape id="_x0000_i1039" type="#_x0000_t75" style="width:14.4pt;height:21.6pt" o:ole="">
            <v:imagedata r:id="rId28" o:title=""/>
          </v:shape>
          <o:OLEObject Type="Embed" ProgID="Equation.3" ShapeID="_x0000_i1039" DrawAspect="Content" ObjectID="_1749390940" r:id="rId29"/>
        </w:object>
      </w:r>
      <w:r>
        <w:t xml:space="preserve">DAMWAMTQSETOT </w:t>
      </w:r>
      <w:r>
        <w:rPr>
          <w:i/>
          <w:iCs/>
          <w:vertAlign w:val="subscript"/>
        </w:rPr>
        <w:t>q</w:t>
      </w:r>
    </w:p>
    <w:p w14:paraId="228CBD21" w14:textId="77777777" w:rsidR="00E67F53" w:rsidRDefault="00E67F53" w:rsidP="00E67F53">
      <w:r>
        <w:tab/>
        <w:t>Day-Ahead Energy Purchase Ratio Share per QSE</w:t>
      </w:r>
    </w:p>
    <w:p w14:paraId="0C4057AF" w14:textId="77777777" w:rsidR="00E67F53" w:rsidRDefault="00E67F53" w:rsidP="00E67F53"/>
    <w:p w14:paraId="1B708CFF" w14:textId="77777777" w:rsidR="00E67F53" w:rsidRDefault="00E67F53" w:rsidP="00E67F53">
      <w:pPr>
        <w:pStyle w:val="Formula"/>
      </w:pPr>
      <w:r>
        <w:t xml:space="preserve">DAERS </w:t>
      </w:r>
      <w:r>
        <w:rPr>
          <w:i/>
          <w:vertAlign w:val="subscript"/>
        </w:rPr>
        <w:t>q</w:t>
      </w:r>
      <w:r>
        <w:tab/>
        <w:t>=</w:t>
      </w:r>
      <w:r>
        <w:tab/>
        <w:t xml:space="preserve">DAE </w:t>
      </w:r>
      <w:r>
        <w:rPr>
          <w:i/>
          <w:vertAlign w:val="subscript"/>
        </w:rPr>
        <w:t>q</w:t>
      </w:r>
      <w:r>
        <w:t xml:space="preserve"> / DAETOT</w:t>
      </w:r>
    </w:p>
    <w:p w14:paraId="47DDE3DC" w14:textId="77777777" w:rsidR="00E67F53" w:rsidRDefault="00E67F53" w:rsidP="00E67F53">
      <w:pPr>
        <w:pStyle w:val="Formula"/>
        <w:rPr>
          <w:i/>
          <w:vertAlign w:val="subscript"/>
        </w:rPr>
      </w:pPr>
      <w:r>
        <w:t>DAETOT</w:t>
      </w:r>
      <w:r>
        <w:tab/>
        <w:t>=</w:t>
      </w:r>
      <w:r>
        <w:tab/>
      </w:r>
      <w:r>
        <w:rPr>
          <w:noProof/>
          <w:position w:val="-22"/>
        </w:rPr>
        <w:drawing>
          <wp:inline distT="0" distB="0" distL="0" distR="0" wp14:anchorId="56FBA171" wp14:editId="0E6D5D45">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87412">
        <w:t xml:space="preserve">DAE </w:t>
      </w:r>
      <w:r w:rsidRPr="00D87412">
        <w:rPr>
          <w:i/>
          <w:vertAlign w:val="subscript"/>
        </w:rPr>
        <w:t>q</w:t>
      </w:r>
    </w:p>
    <w:p w14:paraId="267B44DE" w14:textId="77777777" w:rsidR="00E67F53" w:rsidRDefault="00E67F53" w:rsidP="00E67F53">
      <w:pPr>
        <w:pStyle w:val="Formula"/>
        <w:rPr>
          <w:i/>
          <w:vertAlign w:val="subscript"/>
        </w:rPr>
      </w:pPr>
      <w:r>
        <w:t xml:space="preserve">DAE </w:t>
      </w:r>
      <w:r>
        <w:rPr>
          <w:i/>
          <w:vertAlign w:val="subscript"/>
        </w:rPr>
        <w:t>q</w:t>
      </w:r>
      <w:r>
        <w:tab/>
      </w:r>
      <w:r>
        <w:tab/>
        <w:t>=</w:t>
      </w:r>
      <w:r>
        <w:tab/>
      </w:r>
      <w:r>
        <w:rPr>
          <w:noProof/>
          <w:position w:val="-22"/>
        </w:rPr>
        <w:drawing>
          <wp:inline distT="0" distB="0" distL="0" distR="0" wp14:anchorId="149FE527" wp14:editId="5526CEC6">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D87412">
        <w:t xml:space="preserve">DAEP </w:t>
      </w:r>
      <w:r w:rsidRPr="00D87412">
        <w:rPr>
          <w:i/>
          <w:vertAlign w:val="subscript"/>
        </w:rPr>
        <w:t>q, p</w:t>
      </w:r>
      <w:r w:rsidRPr="00D87412">
        <w:t xml:space="preserve"> </w:t>
      </w:r>
      <w:r>
        <w:t xml:space="preserve">+ </w:t>
      </w:r>
      <w:r>
        <w:rPr>
          <w:noProof/>
          <w:position w:val="-22"/>
        </w:rPr>
        <w:drawing>
          <wp:inline distT="0" distB="0" distL="0" distR="0" wp14:anchorId="4CD77851" wp14:editId="012F94F8">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noProof/>
          <w:position w:val="-20"/>
        </w:rPr>
        <w:drawing>
          <wp:inline distT="0" distB="0" distL="0" distR="0" wp14:anchorId="1972A3E5" wp14:editId="5E064BB4">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D87412">
        <w:t xml:space="preserve">RTOBL </w:t>
      </w:r>
      <w:r w:rsidRPr="00D87412">
        <w:rPr>
          <w:i/>
          <w:vertAlign w:val="subscript"/>
        </w:rPr>
        <w:t>q, (j, k)</w:t>
      </w:r>
    </w:p>
    <w:p w14:paraId="620DB93C" w14:textId="77777777" w:rsidR="00E67F53" w:rsidRDefault="00E67F53" w:rsidP="00E67F53">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E67F53" w14:paraId="49B1EE66" w14:textId="77777777" w:rsidTr="005448C6">
        <w:trPr>
          <w:cantSplit/>
          <w:tblHeader/>
        </w:trPr>
        <w:tc>
          <w:tcPr>
            <w:tcW w:w="1427" w:type="pct"/>
          </w:tcPr>
          <w:p w14:paraId="438822AA" w14:textId="77777777" w:rsidR="00E67F53" w:rsidRDefault="00E67F53" w:rsidP="005448C6">
            <w:pPr>
              <w:pStyle w:val="TableHead"/>
            </w:pPr>
            <w:r>
              <w:t>Variable</w:t>
            </w:r>
          </w:p>
        </w:tc>
        <w:tc>
          <w:tcPr>
            <w:tcW w:w="342" w:type="pct"/>
          </w:tcPr>
          <w:p w14:paraId="58A6B4DD" w14:textId="77777777" w:rsidR="00E67F53" w:rsidRDefault="00E67F53" w:rsidP="005448C6">
            <w:pPr>
              <w:pStyle w:val="TableHead"/>
            </w:pPr>
            <w:r>
              <w:t>Unit</w:t>
            </w:r>
          </w:p>
        </w:tc>
        <w:tc>
          <w:tcPr>
            <w:tcW w:w="3231" w:type="pct"/>
          </w:tcPr>
          <w:p w14:paraId="0E756BB6" w14:textId="77777777" w:rsidR="00E67F53" w:rsidRDefault="00E67F53" w:rsidP="005448C6">
            <w:pPr>
              <w:pStyle w:val="TableHead"/>
            </w:pPr>
            <w:r>
              <w:t>Definition</w:t>
            </w:r>
          </w:p>
        </w:tc>
      </w:tr>
      <w:tr w:rsidR="00E67F53" w14:paraId="00801B40" w14:textId="77777777" w:rsidTr="005448C6">
        <w:trPr>
          <w:cantSplit/>
        </w:trPr>
        <w:tc>
          <w:tcPr>
            <w:tcW w:w="1427" w:type="pct"/>
          </w:tcPr>
          <w:p w14:paraId="4A138B42" w14:textId="77777777" w:rsidR="00E67F53" w:rsidRDefault="00E67F53" w:rsidP="005448C6">
            <w:pPr>
              <w:pStyle w:val="TableBody"/>
            </w:pPr>
            <w:r>
              <w:t xml:space="preserve">LADAMWAMT </w:t>
            </w:r>
            <w:r w:rsidRPr="00103E66">
              <w:rPr>
                <w:i/>
                <w:vertAlign w:val="subscript"/>
              </w:rPr>
              <w:t>q</w:t>
            </w:r>
          </w:p>
        </w:tc>
        <w:tc>
          <w:tcPr>
            <w:tcW w:w="342" w:type="pct"/>
          </w:tcPr>
          <w:p w14:paraId="6AD23266" w14:textId="77777777" w:rsidR="00E67F53" w:rsidRDefault="00E67F53" w:rsidP="005448C6">
            <w:pPr>
              <w:pStyle w:val="TableBody"/>
            </w:pPr>
            <w:r>
              <w:t>$</w:t>
            </w:r>
          </w:p>
        </w:tc>
        <w:tc>
          <w:tcPr>
            <w:tcW w:w="3231" w:type="pct"/>
          </w:tcPr>
          <w:p w14:paraId="1CE46194" w14:textId="77777777" w:rsidR="00E67F53" w:rsidRDefault="00E67F53" w:rsidP="005448C6">
            <w:pPr>
              <w:pStyle w:val="TableBody"/>
            </w:pPr>
            <w:r>
              <w:rPr>
                <w:i/>
              </w:rPr>
              <w:t>Day-Ahead Make-Whole Charge</w:t>
            </w:r>
            <w:r>
              <w:sym w:font="Symbol" w:char="F0BE"/>
            </w:r>
            <w:r>
              <w:t xml:space="preserve">The allocated charge to QSE </w:t>
            </w:r>
            <w:r>
              <w:rPr>
                <w:i/>
              </w:rPr>
              <w:t>q</w:t>
            </w:r>
            <w:r>
              <w:t xml:space="preserve"> to make whole all the eligible DAM-committed Resources for the hour.</w:t>
            </w:r>
          </w:p>
        </w:tc>
      </w:tr>
      <w:tr w:rsidR="00E67F53" w14:paraId="446E16C5" w14:textId="77777777" w:rsidTr="005448C6">
        <w:trPr>
          <w:cantSplit/>
        </w:trPr>
        <w:tc>
          <w:tcPr>
            <w:tcW w:w="1427" w:type="pct"/>
          </w:tcPr>
          <w:p w14:paraId="4DA2075E" w14:textId="77777777" w:rsidR="00E67F53" w:rsidRDefault="00E67F53" w:rsidP="005448C6">
            <w:pPr>
              <w:pStyle w:val="TableBody"/>
            </w:pPr>
            <w:r>
              <w:t>DAMWAMTTOT</w:t>
            </w:r>
          </w:p>
        </w:tc>
        <w:tc>
          <w:tcPr>
            <w:tcW w:w="342" w:type="pct"/>
          </w:tcPr>
          <w:p w14:paraId="5C0185ED" w14:textId="77777777" w:rsidR="00E67F53" w:rsidRDefault="00E67F53" w:rsidP="005448C6">
            <w:pPr>
              <w:pStyle w:val="TableBody"/>
            </w:pPr>
            <w:r>
              <w:t>$</w:t>
            </w:r>
          </w:p>
        </w:tc>
        <w:tc>
          <w:tcPr>
            <w:tcW w:w="3231" w:type="pct"/>
          </w:tcPr>
          <w:p w14:paraId="417BC62A" w14:textId="77777777" w:rsidR="00E67F53" w:rsidRDefault="00E67F53" w:rsidP="005448C6">
            <w:pPr>
              <w:pStyle w:val="TableBody"/>
            </w:pPr>
            <w:r>
              <w:rPr>
                <w:i/>
              </w:rPr>
              <w:t>Day-Ahead Make-Whole Payment Total</w:t>
            </w:r>
            <w:r>
              <w:sym w:font="Symbol" w:char="F0BE"/>
            </w:r>
            <w:r>
              <w:t>The total of the Day-Ahead Make-Whole Payments to all QSEs for all DAM-committed Resources for the hour.</w:t>
            </w:r>
          </w:p>
        </w:tc>
      </w:tr>
      <w:tr w:rsidR="00E67F53" w14:paraId="544A2E30" w14:textId="77777777" w:rsidTr="005448C6">
        <w:trPr>
          <w:cantSplit/>
        </w:trPr>
        <w:tc>
          <w:tcPr>
            <w:tcW w:w="1427" w:type="pct"/>
          </w:tcPr>
          <w:p w14:paraId="4E6C516B" w14:textId="77777777" w:rsidR="00E67F53" w:rsidRDefault="00E67F53" w:rsidP="005448C6">
            <w:pPr>
              <w:pStyle w:val="TableBody"/>
            </w:pPr>
            <w:r>
              <w:t xml:space="preserve">DAMWAMTQSETOT </w:t>
            </w:r>
            <w:r w:rsidRPr="00103E66">
              <w:rPr>
                <w:i/>
                <w:vertAlign w:val="subscript"/>
              </w:rPr>
              <w:t>q</w:t>
            </w:r>
          </w:p>
        </w:tc>
        <w:tc>
          <w:tcPr>
            <w:tcW w:w="342" w:type="pct"/>
          </w:tcPr>
          <w:p w14:paraId="2C7C4526" w14:textId="77777777" w:rsidR="00E67F53" w:rsidRDefault="00E67F53" w:rsidP="005448C6">
            <w:pPr>
              <w:pStyle w:val="TableBody"/>
            </w:pPr>
            <w:r>
              <w:t>$</w:t>
            </w:r>
          </w:p>
        </w:tc>
        <w:tc>
          <w:tcPr>
            <w:tcW w:w="3231" w:type="pct"/>
          </w:tcPr>
          <w:p w14:paraId="36757D06" w14:textId="77777777" w:rsidR="00E67F53" w:rsidRDefault="00E67F53" w:rsidP="005448C6">
            <w:pPr>
              <w:pStyle w:val="TableBody"/>
            </w:pPr>
            <w:r>
              <w:rPr>
                <w:i/>
              </w:rPr>
              <w:t>Day-Ahead Make-Whole Payment QSE Total per QSE</w:t>
            </w:r>
            <w:r>
              <w:sym w:font="Symbol" w:char="F0BE"/>
            </w:r>
            <w:r>
              <w:t xml:space="preserve">The total of the Day-Ahead Make-Whole Payments to QSE </w:t>
            </w:r>
            <w:r>
              <w:rPr>
                <w:i/>
              </w:rPr>
              <w:t>q</w:t>
            </w:r>
            <w:r>
              <w:t xml:space="preserve"> for the DAM-committed Generation Resources represented by this QSE for the hour.</w:t>
            </w:r>
          </w:p>
        </w:tc>
      </w:tr>
      <w:tr w:rsidR="00E67F53" w14:paraId="2BDADB3E" w14:textId="77777777" w:rsidTr="005448C6">
        <w:trPr>
          <w:cantSplit/>
        </w:trPr>
        <w:tc>
          <w:tcPr>
            <w:tcW w:w="1427" w:type="pct"/>
          </w:tcPr>
          <w:p w14:paraId="3CDACD91" w14:textId="77777777" w:rsidR="00E67F53" w:rsidRDefault="00E67F53" w:rsidP="005448C6">
            <w:pPr>
              <w:pStyle w:val="TableBody"/>
            </w:pPr>
            <w:r>
              <w:t xml:space="preserve">DAERS </w:t>
            </w:r>
            <w:r w:rsidRPr="00103E66">
              <w:rPr>
                <w:i/>
                <w:vertAlign w:val="subscript"/>
              </w:rPr>
              <w:t>q</w:t>
            </w:r>
          </w:p>
        </w:tc>
        <w:tc>
          <w:tcPr>
            <w:tcW w:w="342" w:type="pct"/>
          </w:tcPr>
          <w:p w14:paraId="310CFD42" w14:textId="77777777" w:rsidR="00E67F53" w:rsidRDefault="00E67F53" w:rsidP="005448C6">
            <w:pPr>
              <w:pStyle w:val="TableBody"/>
            </w:pPr>
            <w:r>
              <w:t>none</w:t>
            </w:r>
          </w:p>
        </w:tc>
        <w:tc>
          <w:tcPr>
            <w:tcW w:w="3231" w:type="pct"/>
          </w:tcPr>
          <w:p w14:paraId="5A5C8EB0" w14:textId="1F81B5FB" w:rsidR="00E67F53" w:rsidRDefault="00E67F53" w:rsidP="005448C6">
            <w:pPr>
              <w:pStyle w:val="TableBody"/>
            </w:pPr>
            <w:r>
              <w:rPr>
                <w:i/>
              </w:rPr>
              <w:t>Day-Ahead Energy Purchase Ratio Share per QSE</w:t>
            </w:r>
            <w:r>
              <w:sym w:font="Symbol" w:char="F0BE"/>
            </w:r>
            <w:r>
              <w:t xml:space="preserve"> The ratio of QSE </w:t>
            </w:r>
            <w:r>
              <w:rPr>
                <w:i/>
              </w:rPr>
              <w:t>q</w:t>
            </w:r>
            <w:r>
              <w:t xml:space="preserve">’s total amount of energy represented by its </w:t>
            </w:r>
            <w:del w:id="382" w:author="ERCOT" w:date="2022-06-24T13:14:00Z">
              <w:r w:rsidDel="00AB08C5">
                <w:delText xml:space="preserve">cleared </w:delText>
              </w:r>
            </w:del>
            <w:r>
              <w:t>DAM Energy Bids</w:t>
            </w:r>
            <w:ins w:id="383" w:author="ERCOT" w:date="2022-06-24T13:15:00Z">
              <w:r w:rsidR="00AB08C5">
                <w:t>, Energy Bid Curves,</w:t>
              </w:r>
            </w:ins>
            <w:r>
              <w:t xml:space="preserve"> and PTP Obligation Bids, </w:t>
            </w:r>
            <w:ins w:id="384" w:author="ERCOT" w:date="2022-06-24T13:15:00Z">
              <w:r w:rsidR="00AB08C5">
                <w:t xml:space="preserve">cleared in the DAM, </w:t>
              </w:r>
            </w:ins>
            <w:r>
              <w:t xml:space="preserve">to the total amount of energy represented by all QSEs’ </w:t>
            </w:r>
            <w:del w:id="385" w:author="ERCOT" w:date="2022-06-24T13:15:00Z">
              <w:r w:rsidDel="00AB08C5">
                <w:delText xml:space="preserve">cleared </w:delText>
              </w:r>
            </w:del>
            <w:r>
              <w:t>DAM Energy Bids</w:t>
            </w:r>
            <w:ins w:id="386" w:author="ERCOT" w:date="2022-06-24T13:15:00Z">
              <w:r w:rsidR="00AB08C5">
                <w:t>, Energy Bid Curves,</w:t>
              </w:r>
            </w:ins>
            <w:r>
              <w:t xml:space="preserve"> and PTP Obligation Bids, </w:t>
            </w:r>
            <w:ins w:id="387" w:author="ERCOT" w:date="2022-06-24T13:15:00Z">
              <w:r w:rsidR="00AB08C5">
                <w:t xml:space="preserve">cleared in the DAM, </w:t>
              </w:r>
            </w:ins>
            <w:r>
              <w:t>for the hour.</w:t>
            </w:r>
          </w:p>
        </w:tc>
      </w:tr>
      <w:tr w:rsidR="00E67F53" w14:paraId="7211B89E" w14:textId="77777777" w:rsidTr="005448C6">
        <w:trPr>
          <w:cantSplit/>
        </w:trPr>
        <w:tc>
          <w:tcPr>
            <w:tcW w:w="1427" w:type="pct"/>
          </w:tcPr>
          <w:p w14:paraId="0619A32F" w14:textId="77777777" w:rsidR="00E67F53" w:rsidRDefault="00E67F53" w:rsidP="005448C6">
            <w:pPr>
              <w:pStyle w:val="TableBody"/>
            </w:pPr>
            <w:r>
              <w:t>DAETOT</w:t>
            </w:r>
          </w:p>
        </w:tc>
        <w:tc>
          <w:tcPr>
            <w:tcW w:w="342" w:type="pct"/>
          </w:tcPr>
          <w:p w14:paraId="2095E465" w14:textId="77777777" w:rsidR="00E67F53" w:rsidRDefault="00E67F53" w:rsidP="005448C6">
            <w:pPr>
              <w:pStyle w:val="TableBody"/>
            </w:pPr>
            <w:r>
              <w:t>MW</w:t>
            </w:r>
          </w:p>
        </w:tc>
        <w:tc>
          <w:tcPr>
            <w:tcW w:w="3231" w:type="pct"/>
          </w:tcPr>
          <w:p w14:paraId="3167B183" w14:textId="2F498B29" w:rsidR="00E67F53" w:rsidRDefault="00E67F53" w:rsidP="005448C6">
            <w:pPr>
              <w:pStyle w:val="TableBody"/>
              <w:rPr>
                <w:i/>
              </w:rPr>
            </w:pPr>
            <w:r>
              <w:rPr>
                <w:i/>
              </w:rPr>
              <w:t>Day-Ahead Energy Total</w:t>
            </w:r>
            <w:r>
              <w:t xml:space="preserve">—The total amount of energy represented by all </w:t>
            </w:r>
            <w:del w:id="388" w:author="ERCOT" w:date="2022-06-24T13:17:00Z">
              <w:r w:rsidDel="00AB08C5">
                <w:delText xml:space="preserve">cleared </w:delText>
              </w:r>
            </w:del>
            <w:r>
              <w:t>DAM Energy Bids</w:t>
            </w:r>
            <w:ins w:id="389" w:author="ERCOT" w:date="2022-06-24T13:17:00Z">
              <w:r w:rsidR="00AB08C5">
                <w:t>, Energy Bid Curves</w:t>
              </w:r>
            </w:ins>
            <w:ins w:id="390" w:author="ERCOT" w:date="2022-06-24T14:30:00Z">
              <w:r w:rsidR="00483C99">
                <w:t>,</w:t>
              </w:r>
            </w:ins>
            <w:r>
              <w:t xml:space="preserve"> and all </w:t>
            </w:r>
            <w:del w:id="391" w:author="ERCOT" w:date="2022-06-24T14:30:00Z">
              <w:r w:rsidDel="00483C99">
                <w:delText xml:space="preserve">cleared </w:delText>
              </w:r>
            </w:del>
            <w:r>
              <w:t>PTP Obligation Bids</w:t>
            </w:r>
            <w:ins w:id="392" w:author="ERCOT" w:date="2022-06-24T14:30:00Z">
              <w:r w:rsidR="00483C99">
                <w:t>, cleared in the DAM,</w:t>
              </w:r>
            </w:ins>
            <w:r>
              <w:t xml:space="preserve"> for the hour.</w:t>
            </w:r>
          </w:p>
        </w:tc>
      </w:tr>
      <w:tr w:rsidR="00E67F53" w14:paraId="74F21988" w14:textId="77777777" w:rsidTr="005448C6">
        <w:trPr>
          <w:cantSplit/>
        </w:trPr>
        <w:tc>
          <w:tcPr>
            <w:tcW w:w="1427" w:type="pct"/>
          </w:tcPr>
          <w:p w14:paraId="2CE470EC" w14:textId="77777777" w:rsidR="00E67F53" w:rsidRDefault="00E67F53" w:rsidP="005448C6">
            <w:pPr>
              <w:pStyle w:val="TableBody"/>
            </w:pPr>
            <w:r>
              <w:t xml:space="preserve">DAE </w:t>
            </w:r>
            <w:r w:rsidRPr="00103E66">
              <w:rPr>
                <w:i/>
                <w:vertAlign w:val="subscript"/>
              </w:rPr>
              <w:t>q</w:t>
            </w:r>
          </w:p>
        </w:tc>
        <w:tc>
          <w:tcPr>
            <w:tcW w:w="342" w:type="pct"/>
          </w:tcPr>
          <w:p w14:paraId="52CCDA63" w14:textId="77777777" w:rsidR="00E67F53" w:rsidRDefault="00E67F53" w:rsidP="005448C6">
            <w:pPr>
              <w:pStyle w:val="TableBody"/>
            </w:pPr>
            <w:r>
              <w:t>MW</w:t>
            </w:r>
          </w:p>
        </w:tc>
        <w:tc>
          <w:tcPr>
            <w:tcW w:w="3231" w:type="pct"/>
          </w:tcPr>
          <w:p w14:paraId="17E2DAD7" w14:textId="72CB727A" w:rsidR="00E67F53" w:rsidRDefault="00E67F53" w:rsidP="005448C6">
            <w:pPr>
              <w:pStyle w:val="TableBody"/>
              <w:rPr>
                <w:i/>
              </w:rPr>
            </w:pPr>
            <w:r>
              <w:rPr>
                <w:i/>
              </w:rPr>
              <w:t>Day-Ahead Energy per QSE</w:t>
            </w:r>
            <w:r>
              <w:t xml:space="preserve">—QSE </w:t>
            </w:r>
            <w:r>
              <w:rPr>
                <w:i/>
              </w:rPr>
              <w:t>q</w:t>
            </w:r>
            <w:r>
              <w:t xml:space="preserve">’s total amount of energy, represented by its </w:t>
            </w:r>
            <w:del w:id="393" w:author="ERCOT" w:date="2022-06-24T14:31:00Z">
              <w:r w:rsidDel="00483C99">
                <w:delText xml:space="preserve">cleared </w:delText>
              </w:r>
            </w:del>
            <w:r>
              <w:t>DAM Energy Bids</w:t>
            </w:r>
            <w:ins w:id="394" w:author="ERCOT" w:date="2022-06-24T14:31:00Z">
              <w:r w:rsidR="00483C99">
                <w:t>, Energy Bid Curves,</w:t>
              </w:r>
            </w:ins>
            <w:r>
              <w:t xml:space="preserve"> and PTP Obligation Bids, </w:t>
            </w:r>
            <w:ins w:id="395" w:author="ERCOT" w:date="2022-06-24T14:31:00Z">
              <w:r w:rsidR="00483C99">
                <w:t xml:space="preserve">cleared in the DAM, </w:t>
              </w:r>
            </w:ins>
            <w:r>
              <w:t>for the hour.</w:t>
            </w:r>
          </w:p>
        </w:tc>
      </w:tr>
      <w:tr w:rsidR="00E67F53" w14:paraId="1317FA6B" w14:textId="77777777" w:rsidTr="005448C6">
        <w:trPr>
          <w:cantSplit/>
        </w:trPr>
        <w:tc>
          <w:tcPr>
            <w:tcW w:w="1427" w:type="pct"/>
          </w:tcPr>
          <w:p w14:paraId="06CA75CA" w14:textId="77777777" w:rsidR="00E67F53" w:rsidRDefault="00E67F53" w:rsidP="005448C6">
            <w:pPr>
              <w:pStyle w:val="TableBody"/>
            </w:pPr>
            <w:r>
              <w:t xml:space="preserve">DAEP </w:t>
            </w:r>
            <w:r w:rsidRPr="00103E66">
              <w:rPr>
                <w:i/>
                <w:vertAlign w:val="subscript"/>
              </w:rPr>
              <w:t>q, p</w:t>
            </w:r>
          </w:p>
        </w:tc>
        <w:tc>
          <w:tcPr>
            <w:tcW w:w="342" w:type="pct"/>
          </w:tcPr>
          <w:p w14:paraId="201571C5" w14:textId="77777777" w:rsidR="00E67F53" w:rsidRDefault="00E67F53" w:rsidP="005448C6">
            <w:pPr>
              <w:pStyle w:val="TableBody"/>
            </w:pPr>
            <w:r>
              <w:t>MW</w:t>
            </w:r>
          </w:p>
        </w:tc>
        <w:tc>
          <w:tcPr>
            <w:tcW w:w="3231" w:type="pct"/>
          </w:tcPr>
          <w:p w14:paraId="71BA4C8F" w14:textId="44C43B7E" w:rsidR="00E67F53" w:rsidRDefault="00E67F53" w:rsidP="005448C6">
            <w:pPr>
              <w:pStyle w:val="TableBody"/>
              <w:rPr>
                <w:i/>
              </w:rPr>
            </w:pPr>
            <w:r>
              <w:rPr>
                <w:i/>
              </w:rPr>
              <w:t>Day-Ahead Energy Purchase per QSE per Settlement Point</w:t>
            </w:r>
            <w:r>
              <w:t xml:space="preserve">—The total amount of energy represented by QSE </w:t>
            </w:r>
            <w:r>
              <w:rPr>
                <w:i/>
              </w:rPr>
              <w:t>q</w:t>
            </w:r>
            <w:r>
              <w:t xml:space="preserve">’s </w:t>
            </w:r>
            <w:del w:id="396" w:author="ERCOT" w:date="2022-06-24T14:32:00Z">
              <w:r w:rsidDel="00483C99">
                <w:delText xml:space="preserve">cleared </w:delText>
              </w:r>
            </w:del>
            <w:r>
              <w:t>DAM Energy Bids</w:t>
            </w:r>
            <w:ins w:id="397" w:author="ERCOT" w:date="2022-06-24T14:32:00Z">
              <w:r w:rsidR="00483C99">
                <w:t xml:space="preserve"> and Energy Bid Curves, cleared in the DAM,</w:t>
              </w:r>
            </w:ins>
            <w:r>
              <w:t xml:space="preserve"> at the Settlement Point </w:t>
            </w:r>
            <w:r>
              <w:rPr>
                <w:i/>
              </w:rPr>
              <w:t>p</w:t>
            </w:r>
            <w:r>
              <w:t xml:space="preserve"> for the hour.</w:t>
            </w:r>
          </w:p>
        </w:tc>
      </w:tr>
      <w:tr w:rsidR="00E67F53" w14:paraId="76C5EE53" w14:textId="77777777" w:rsidTr="005448C6">
        <w:trPr>
          <w:cantSplit/>
        </w:trPr>
        <w:tc>
          <w:tcPr>
            <w:tcW w:w="1427" w:type="pct"/>
          </w:tcPr>
          <w:p w14:paraId="19EEA713" w14:textId="77777777" w:rsidR="00E67F53" w:rsidRDefault="00E67F53" w:rsidP="005448C6">
            <w:pPr>
              <w:pStyle w:val="TableBody"/>
            </w:pPr>
            <w:r>
              <w:t xml:space="preserve">RTOBL </w:t>
            </w:r>
            <w:r w:rsidRPr="00103E66">
              <w:rPr>
                <w:i/>
                <w:vertAlign w:val="subscript"/>
              </w:rPr>
              <w:t>q, (j, k)</w:t>
            </w:r>
          </w:p>
        </w:tc>
        <w:tc>
          <w:tcPr>
            <w:tcW w:w="342" w:type="pct"/>
          </w:tcPr>
          <w:p w14:paraId="738C5353" w14:textId="77777777" w:rsidR="00E67F53" w:rsidRDefault="00E67F53" w:rsidP="005448C6">
            <w:pPr>
              <w:pStyle w:val="TableBody"/>
            </w:pPr>
            <w:r>
              <w:t>MW</w:t>
            </w:r>
          </w:p>
        </w:tc>
        <w:tc>
          <w:tcPr>
            <w:tcW w:w="3231" w:type="pct"/>
          </w:tcPr>
          <w:p w14:paraId="696585AB" w14:textId="77777777" w:rsidR="00E67F53" w:rsidRDefault="00E67F53" w:rsidP="005448C6">
            <w:pPr>
              <w:pStyle w:val="TableBody"/>
              <w:rPr>
                <w:i/>
              </w:rPr>
            </w:pPr>
            <w:r>
              <w:rPr>
                <w:i/>
              </w:rPr>
              <w:t>Real-Time Obligation per QSE per pair of source and sink</w:t>
            </w:r>
            <w:r>
              <w:t xml:space="preserve">—The total amount of energy represented by QSE </w:t>
            </w:r>
            <w:r>
              <w:rPr>
                <w:i/>
              </w:rPr>
              <w:t>q</w:t>
            </w:r>
            <w:r>
              <w:t xml:space="preserve">’s cleared PTP Obligation Bids with the source </w:t>
            </w:r>
            <w:r>
              <w:rPr>
                <w:i/>
              </w:rPr>
              <w:t>j</w:t>
            </w:r>
            <w:r>
              <w:t xml:space="preserve"> and the sink </w:t>
            </w:r>
            <w:r>
              <w:rPr>
                <w:i/>
              </w:rPr>
              <w:t>k</w:t>
            </w:r>
            <w:r>
              <w:t>, for the hour.</w:t>
            </w:r>
          </w:p>
        </w:tc>
      </w:tr>
      <w:tr w:rsidR="00E67F53" w14:paraId="2B51E57C" w14:textId="77777777" w:rsidTr="005448C6">
        <w:trPr>
          <w:cantSplit/>
        </w:trPr>
        <w:tc>
          <w:tcPr>
            <w:tcW w:w="1427" w:type="pct"/>
          </w:tcPr>
          <w:p w14:paraId="2254D400" w14:textId="77777777" w:rsidR="00E67F53" w:rsidRPr="00103E66" w:rsidRDefault="00E67F53" w:rsidP="005448C6">
            <w:pPr>
              <w:pStyle w:val="TableBody"/>
              <w:rPr>
                <w:i/>
              </w:rPr>
            </w:pPr>
            <w:r w:rsidRPr="00103E66">
              <w:rPr>
                <w:i/>
              </w:rPr>
              <w:t>q</w:t>
            </w:r>
          </w:p>
        </w:tc>
        <w:tc>
          <w:tcPr>
            <w:tcW w:w="342" w:type="pct"/>
          </w:tcPr>
          <w:p w14:paraId="2B55C291" w14:textId="77777777" w:rsidR="00E67F53" w:rsidRDefault="00E67F53" w:rsidP="005448C6">
            <w:pPr>
              <w:pStyle w:val="TableBody"/>
            </w:pPr>
            <w:r>
              <w:t>none</w:t>
            </w:r>
          </w:p>
        </w:tc>
        <w:tc>
          <w:tcPr>
            <w:tcW w:w="3231" w:type="pct"/>
          </w:tcPr>
          <w:p w14:paraId="141601DB" w14:textId="77777777" w:rsidR="00E67F53" w:rsidRDefault="00E67F53" w:rsidP="005448C6">
            <w:pPr>
              <w:pStyle w:val="TableBody"/>
              <w:rPr>
                <w:b/>
                <w:i/>
              </w:rPr>
            </w:pPr>
            <w:r>
              <w:t>A QSE.</w:t>
            </w:r>
          </w:p>
        </w:tc>
      </w:tr>
      <w:tr w:rsidR="00E67F53" w14:paraId="3EA909F7"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7FDD7EFD" w14:textId="77777777" w:rsidR="00E67F53" w:rsidRPr="00103E66" w:rsidRDefault="00E67F53" w:rsidP="005448C6">
            <w:pPr>
              <w:pStyle w:val="TableBody"/>
              <w:rPr>
                <w:i/>
              </w:rPr>
            </w:pPr>
            <w:r w:rsidRPr="00103E66">
              <w:rPr>
                <w:i/>
              </w:rPr>
              <w:t>p</w:t>
            </w:r>
          </w:p>
        </w:tc>
        <w:tc>
          <w:tcPr>
            <w:tcW w:w="342" w:type="pct"/>
            <w:tcBorders>
              <w:top w:val="single" w:sz="4" w:space="0" w:color="auto"/>
              <w:left w:val="single" w:sz="4" w:space="0" w:color="auto"/>
              <w:bottom w:val="single" w:sz="4" w:space="0" w:color="auto"/>
              <w:right w:val="single" w:sz="4" w:space="0" w:color="auto"/>
            </w:tcBorders>
          </w:tcPr>
          <w:p w14:paraId="6F5DB1E8" w14:textId="77777777" w:rsidR="00E67F53" w:rsidRDefault="00E67F53" w:rsidP="005448C6">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787F172D" w14:textId="77777777" w:rsidR="00E67F53" w:rsidRDefault="00E67F53" w:rsidP="005448C6">
            <w:pPr>
              <w:pStyle w:val="TableBody"/>
            </w:pPr>
            <w:r>
              <w:t>A Settlement Point.</w:t>
            </w:r>
          </w:p>
        </w:tc>
      </w:tr>
      <w:tr w:rsidR="00E67F53" w14:paraId="226CF902"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75F022DE" w14:textId="77777777" w:rsidR="00E67F53" w:rsidRPr="00103E66" w:rsidRDefault="00E67F53" w:rsidP="005448C6">
            <w:pPr>
              <w:pStyle w:val="TableBody"/>
              <w:rPr>
                <w:i/>
              </w:rPr>
            </w:pPr>
            <w:r w:rsidRPr="00103E66">
              <w:rPr>
                <w:i/>
              </w:rPr>
              <w:t>j</w:t>
            </w:r>
          </w:p>
        </w:tc>
        <w:tc>
          <w:tcPr>
            <w:tcW w:w="342" w:type="pct"/>
            <w:tcBorders>
              <w:top w:val="single" w:sz="4" w:space="0" w:color="auto"/>
              <w:left w:val="single" w:sz="4" w:space="0" w:color="auto"/>
              <w:bottom w:val="single" w:sz="4" w:space="0" w:color="auto"/>
              <w:right w:val="single" w:sz="4" w:space="0" w:color="auto"/>
            </w:tcBorders>
          </w:tcPr>
          <w:p w14:paraId="18768C32" w14:textId="77777777" w:rsidR="00E67F53" w:rsidRDefault="00E67F53" w:rsidP="005448C6">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16ED2339" w14:textId="77777777" w:rsidR="00E67F53" w:rsidRDefault="00E67F53" w:rsidP="005448C6">
            <w:pPr>
              <w:pStyle w:val="TableBody"/>
            </w:pPr>
            <w:r>
              <w:t>A source Settlement Point.</w:t>
            </w:r>
          </w:p>
        </w:tc>
      </w:tr>
      <w:tr w:rsidR="00E67F53" w14:paraId="09594AE4"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49997726" w14:textId="77777777" w:rsidR="00E67F53" w:rsidRPr="00103E66" w:rsidRDefault="00E67F53" w:rsidP="005448C6">
            <w:pPr>
              <w:pStyle w:val="TableBody"/>
              <w:rPr>
                <w:i/>
              </w:rPr>
            </w:pPr>
            <w:r w:rsidRPr="00103E66">
              <w:rPr>
                <w:i/>
              </w:rPr>
              <w:t>k</w:t>
            </w:r>
          </w:p>
        </w:tc>
        <w:tc>
          <w:tcPr>
            <w:tcW w:w="342" w:type="pct"/>
            <w:tcBorders>
              <w:top w:val="single" w:sz="4" w:space="0" w:color="auto"/>
              <w:left w:val="single" w:sz="4" w:space="0" w:color="auto"/>
              <w:bottom w:val="single" w:sz="4" w:space="0" w:color="auto"/>
              <w:right w:val="single" w:sz="4" w:space="0" w:color="auto"/>
            </w:tcBorders>
          </w:tcPr>
          <w:p w14:paraId="1F7CDA34" w14:textId="77777777" w:rsidR="00E67F53" w:rsidRDefault="00E67F53" w:rsidP="005448C6">
            <w:pPr>
              <w:pStyle w:val="TableBody"/>
            </w:pPr>
            <w:r>
              <w:t>none</w:t>
            </w:r>
          </w:p>
        </w:tc>
        <w:tc>
          <w:tcPr>
            <w:tcW w:w="3231" w:type="pct"/>
            <w:tcBorders>
              <w:top w:val="single" w:sz="4" w:space="0" w:color="auto"/>
              <w:left w:val="single" w:sz="4" w:space="0" w:color="auto"/>
              <w:bottom w:val="single" w:sz="4" w:space="0" w:color="auto"/>
              <w:right w:val="single" w:sz="4" w:space="0" w:color="auto"/>
            </w:tcBorders>
          </w:tcPr>
          <w:p w14:paraId="13CBB7DD" w14:textId="77777777" w:rsidR="00E67F53" w:rsidRDefault="00E67F53" w:rsidP="005448C6">
            <w:pPr>
              <w:pStyle w:val="TableBody"/>
            </w:pPr>
            <w:r>
              <w:t>A sink Settlement Point.</w:t>
            </w:r>
          </w:p>
        </w:tc>
      </w:tr>
    </w:tbl>
    <w:p w14:paraId="419AC9BF" w14:textId="77777777" w:rsidR="00E67F53" w:rsidRPr="00463DAF" w:rsidRDefault="00E67F53" w:rsidP="00E67F53">
      <w:pPr>
        <w:pStyle w:val="BodyTex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67F53" w:rsidRPr="004B32CF" w14:paraId="2E283164" w14:textId="77777777" w:rsidTr="005448C6">
        <w:trPr>
          <w:trHeight w:val="386"/>
        </w:trPr>
        <w:tc>
          <w:tcPr>
            <w:tcW w:w="9350" w:type="dxa"/>
            <w:shd w:val="pct12" w:color="auto" w:fill="auto"/>
          </w:tcPr>
          <w:p w14:paraId="6A3A71B6" w14:textId="77777777" w:rsidR="00E67F53" w:rsidRDefault="00E67F53" w:rsidP="005448C6">
            <w:pPr>
              <w:spacing w:before="120" w:after="240"/>
              <w:rPr>
                <w:b/>
                <w:i/>
                <w:iCs/>
              </w:rPr>
            </w:pPr>
            <w:r>
              <w:rPr>
                <w:b/>
                <w:i/>
                <w:iCs/>
              </w:rPr>
              <w:lastRenderedPageBreak/>
              <w:t>[NPRR1014:  Replace paragraph (1</w:t>
            </w:r>
            <w:r w:rsidRPr="004B32CF">
              <w:rPr>
                <w:b/>
                <w:i/>
                <w:iCs/>
              </w:rPr>
              <w:t xml:space="preserve">) above </w:t>
            </w:r>
            <w:r>
              <w:rPr>
                <w:b/>
                <w:i/>
                <w:iCs/>
              </w:rPr>
              <w:t xml:space="preserve">with the following </w:t>
            </w:r>
            <w:r w:rsidRPr="004B32CF">
              <w:rPr>
                <w:b/>
                <w:i/>
                <w:iCs/>
              </w:rPr>
              <w:t>upon system implementation:]</w:t>
            </w:r>
          </w:p>
          <w:p w14:paraId="5F293E57" w14:textId="676115C2" w:rsidR="00E67F53" w:rsidRPr="00A552C3" w:rsidRDefault="00E67F53" w:rsidP="005448C6">
            <w:pPr>
              <w:spacing w:before="240" w:after="240"/>
              <w:ind w:left="720" w:hanging="720"/>
              <w:rPr>
                <w:iCs/>
              </w:rPr>
            </w:pPr>
            <w:r w:rsidRPr="00A552C3">
              <w:rPr>
                <w:iCs/>
              </w:rPr>
              <w:t>(1)</w:t>
            </w:r>
            <w:r w:rsidRPr="00A552C3">
              <w:rPr>
                <w:iCs/>
              </w:rPr>
              <w:tab/>
              <w:t xml:space="preserve">ERCOT shall charge a Day-Ahead Make-Whole Charge to each QSE that has one or more </w:t>
            </w:r>
            <w:del w:id="398" w:author="ERCOT" w:date="2022-06-24T16:20:00Z">
              <w:r w:rsidRPr="00A552C3" w:rsidDel="00FA2079">
                <w:rPr>
                  <w:iCs/>
                </w:rPr>
                <w:delText xml:space="preserve">cleared </w:delText>
              </w:r>
            </w:del>
            <w:r w:rsidRPr="00A552C3">
              <w:rPr>
                <w:iCs/>
              </w:rPr>
              <w:t>DAM Energy Bids</w:t>
            </w:r>
            <w:r w:rsidRPr="00A552C3">
              <w:t xml:space="preserve">, </w:t>
            </w:r>
            <w:ins w:id="399" w:author="ERCOT" w:date="2022-06-24T16:20:00Z">
              <w:r w:rsidR="00FA2079">
                <w:t xml:space="preserve">Energy Bid Curves, </w:t>
              </w:r>
            </w:ins>
            <w:del w:id="400" w:author="ERCOT" w:date="2022-06-24T16:20:00Z">
              <w:r w:rsidRPr="00A552C3" w:rsidDel="00FA2079">
                <w:delText xml:space="preserve">cleared purchases from the </w:delText>
              </w:r>
            </w:del>
            <w:r w:rsidRPr="00A552C3">
              <w:t>bid portion of Energy Bid/Offer Curves,</w:t>
            </w:r>
            <w:r w:rsidRPr="00A552C3">
              <w:rPr>
                <w:iCs/>
              </w:rPr>
              <w:t xml:space="preserve"> and/or Point-to-Point (PTP) Obligation Bids</w:t>
            </w:r>
            <w:ins w:id="401" w:author="ERCOT" w:date="2022-06-24T16:21:00Z">
              <w:r w:rsidR="00FA2079">
                <w:rPr>
                  <w:iCs/>
                </w:rPr>
                <w:t>, cleared in the DAM</w:t>
              </w:r>
            </w:ins>
            <w:r w:rsidRPr="00A552C3">
              <w:rPr>
                <w:iCs/>
              </w:rPr>
              <w:t xml:space="preserve">.  The Day-Ahead Make-Whole Charge for an hour is that QSE’s </w:t>
            </w:r>
            <w:proofErr w:type="spellStart"/>
            <w:r w:rsidRPr="00A552C3">
              <w:rPr>
                <w:iCs/>
              </w:rPr>
              <w:t>prorata</w:t>
            </w:r>
            <w:proofErr w:type="spellEnd"/>
            <w:r w:rsidRPr="00A552C3">
              <w:rPr>
                <w:iCs/>
              </w:rPr>
              <w:t xml:space="preserve"> share of the total amount of Day-Ahead Make-Whole Payments for that hour.  The proration must be based on the ratio of the energy amount of the QSE’s </w:t>
            </w:r>
            <w:del w:id="402" w:author="ERCOT" w:date="2022-06-24T16:21:00Z">
              <w:r w:rsidRPr="00A552C3" w:rsidDel="00FA2079">
                <w:rPr>
                  <w:iCs/>
                </w:rPr>
                <w:delText xml:space="preserve">cleared </w:delText>
              </w:r>
            </w:del>
            <w:r w:rsidRPr="00A552C3">
              <w:rPr>
                <w:iCs/>
              </w:rPr>
              <w:t>DAM Energy Bids</w:t>
            </w:r>
            <w:r w:rsidRPr="00A552C3">
              <w:t xml:space="preserve">, </w:t>
            </w:r>
            <w:ins w:id="403" w:author="ERCOT" w:date="2022-06-24T16:21:00Z">
              <w:r w:rsidR="00FA2079">
                <w:t xml:space="preserve">Energy Bid Curves, </w:t>
              </w:r>
            </w:ins>
            <w:del w:id="404" w:author="ERCOT" w:date="2022-06-24T16:22:00Z">
              <w:r w:rsidRPr="00A552C3" w:rsidDel="00FA2079">
                <w:delText xml:space="preserve">cleared purchases from the </w:delText>
              </w:r>
            </w:del>
            <w:r w:rsidRPr="00A552C3">
              <w:t>bid portion of Energy Bid/Offer Curves,</w:t>
            </w:r>
            <w:r w:rsidRPr="00A552C3">
              <w:rPr>
                <w:iCs/>
              </w:rPr>
              <w:t xml:space="preserve"> and PTP Obligation Bids</w:t>
            </w:r>
            <w:ins w:id="405" w:author="ERCOT" w:date="2022-06-24T16:22:00Z">
              <w:r w:rsidR="00FA2079">
                <w:rPr>
                  <w:iCs/>
                </w:rPr>
                <w:t>, cleared in the DAM,</w:t>
              </w:r>
            </w:ins>
            <w:r w:rsidRPr="00A552C3">
              <w:rPr>
                <w:iCs/>
              </w:rPr>
              <w:t xml:space="preserve"> to the total energy amount of all QSEs’ </w:t>
            </w:r>
            <w:del w:id="406" w:author="ERCOT" w:date="2022-06-24T16:22:00Z">
              <w:r w:rsidRPr="00A552C3" w:rsidDel="00FA2079">
                <w:rPr>
                  <w:iCs/>
                </w:rPr>
                <w:delText xml:space="preserve">cleared </w:delText>
              </w:r>
            </w:del>
            <w:r w:rsidRPr="00A552C3">
              <w:rPr>
                <w:iCs/>
              </w:rPr>
              <w:t>DAM Energy Bids</w:t>
            </w:r>
            <w:r w:rsidRPr="00A552C3">
              <w:t xml:space="preserve">, </w:t>
            </w:r>
            <w:ins w:id="407" w:author="ERCOT" w:date="2022-06-24T16:22:00Z">
              <w:r w:rsidR="00FA2079">
                <w:t xml:space="preserve">Energy Bid Curves, </w:t>
              </w:r>
            </w:ins>
            <w:del w:id="408" w:author="ERCOT" w:date="2022-06-24T16:22:00Z">
              <w:r w:rsidRPr="00A552C3" w:rsidDel="00FA2079">
                <w:delText xml:space="preserve">cleared purchases from the </w:delText>
              </w:r>
            </w:del>
            <w:r w:rsidRPr="00A552C3">
              <w:t>bid portion of Energy Bid/Offer Curves,</w:t>
            </w:r>
            <w:r w:rsidRPr="00A552C3">
              <w:rPr>
                <w:iCs/>
              </w:rPr>
              <w:t xml:space="preserve"> and PTP Obligation Bids</w:t>
            </w:r>
            <w:ins w:id="409" w:author="ERCOT" w:date="2022-06-24T16:23:00Z">
              <w:r w:rsidR="00FA2079">
                <w:rPr>
                  <w:iCs/>
                </w:rPr>
                <w:t>, cleared in the DAM</w:t>
              </w:r>
            </w:ins>
            <w:r w:rsidRPr="00A552C3">
              <w:rPr>
                <w:iCs/>
              </w:rPr>
              <w:t>.  The Day-Ahead Make-Whole Charge to each QSE for a given hour is calculated as follows:</w:t>
            </w:r>
          </w:p>
          <w:p w14:paraId="4C4966AC" w14:textId="77777777" w:rsidR="00E67F53" w:rsidRPr="00A552C3" w:rsidRDefault="00E67F53" w:rsidP="005448C6">
            <w:pPr>
              <w:tabs>
                <w:tab w:val="left" w:pos="2352"/>
                <w:tab w:val="left" w:pos="3420"/>
                <w:tab w:val="left" w:pos="3822"/>
              </w:tabs>
              <w:spacing w:after="240"/>
              <w:ind w:left="1440" w:hanging="1440"/>
              <w:rPr>
                <w:bCs/>
                <w:iCs/>
                <w:lang w:val="x-none" w:eastAsia="x-none"/>
              </w:rPr>
            </w:pPr>
            <w:r w:rsidRPr="00A552C3">
              <w:rPr>
                <w:bCs/>
                <w:iCs/>
                <w:lang w:val="x-none" w:eastAsia="x-none"/>
              </w:rPr>
              <w:tab/>
              <w:t xml:space="preserve">LADAMWAMT </w:t>
            </w:r>
            <w:r w:rsidRPr="00A552C3">
              <w:rPr>
                <w:bCs/>
                <w:i/>
                <w:iCs/>
                <w:vertAlign w:val="subscript"/>
                <w:lang w:val="x-none" w:eastAsia="x-none"/>
              </w:rPr>
              <w:t>q</w:t>
            </w:r>
            <w:r w:rsidRPr="00A552C3">
              <w:rPr>
                <w:bCs/>
                <w:iCs/>
                <w:lang w:val="x-none" w:eastAsia="x-none"/>
              </w:rPr>
              <w:t xml:space="preserve"> =</w:t>
            </w:r>
            <w:r w:rsidRPr="00A552C3">
              <w:rPr>
                <w:bCs/>
                <w:iCs/>
                <w:lang w:val="x-none" w:eastAsia="x-none"/>
              </w:rPr>
              <w:tab/>
              <w:t xml:space="preserve">(-1) * DAMWAMTTOT * DAERS </w:t>
            </w:r>
            <w:r w:rsidRPr="00A552C3">
              <w:rPr>
                <w:bCs/>
                <w:i/>
                <w:iCs/>
                <w:vertAlign w:val="subscript"/>
                <w:lang w:val="x-none" w:eastAsia="x-none"/>
              </w:rPr>
              <w:t>q</w:t>
            </w:r>
          </w:p>
          <w:p w14:paraId="36F4B0DF" w14:textId="77777777" w:rsidR="00E67F53" w:rsidRPr="00A552C3" w:rsidRDefault="00E67F53" w:rsidP="005448C6">
            <w:pPr>
              <w:spacing w:after="240"/>
              <w:ind w:firstLine="720"/>
              <w:rPr>
                <w:iCs/>
              </w:rPr>
            </w:pPr>
            <w:r w:rsidRPr="00A552C3">
              <w:rPr>
                <w:iCs/>
              </w:rPr>
              <w:t>Where:</w:t>
            </w:r>
          </w:p>
          <w:p w14:paraId="6432336D" w14:textId="77777777" w:rsidR="00E67F53" w:rsidRPr="00A552C3" w:rsidRDefault="00E67F53" w:rsidP="005448C6">
            <w:r w:rsidRPr="00A552C3">
              <w:tab/>
              <w:t>Day-Ahead Make-Whole Payment Total</w:t>
            </w:r>
          </w:p>
          <w:p w14:paraId="74EBC352" w14:textId="77777777" w:rsidR="00E67F53" w:rsidRPr="00A552C3" w:rsidRDefault="00E67F53" w:rsidP="005448C6">
            <w:pPr>
              <w:tabs>
                <w:tab w:val="left" w:pos="2340"/>
                <w:tab w:val="left" w:pos="2700"/>
              </w:tabs>
              <w:spacing w:after="240"/>
              <w:ind w:left="3060" w:hanging="2340"/>
              <w:rPr>
                <w:bCs/>
                <w:i/>
                <w:iCs/>
                <w:vertAlign w:val="subscript"/>
                <w:lang w:val="x-none" w:eastAsia="x-none"/>
              </w:rPr>
            </w:pPr>
            <w:r w:rsidRPr="00A552C3">
              <w:rPr>
                <w:bCs/>
                <w:lang w:val="x-none" w:eastAsia="x-none"/>
              </w:rPr>
              <w:t>DAMWAMTTOT</w:t>
            </w:r>
            <w:r w:rsidRPr="00A552C3">
              <w:rPr>
                <w:bCs/>
                <w:lang w:val="x-none" w:eastAsia="x-none"/>
              </w:rPr>
              <w:tab/>
              <w:t>=</w:t>
            </w:r>
            <w:r w:rsidRPr="00A552C3">
              <w:rPr>
                <w:bCs/>
                <w:lang w:val="x-none" w:eastAsia="x-none"/>
              </w:rPr>
              <w:tab/>
            </w:r>
            <w:r w:rsidRPr="00A552C3">
              <w:rPr>
                <w:bCs/>
                <w:position w:val="-22"/>
                <w:lang w:val="x-none" w:eastAsia="x-none"/>
              </w:rPr>
              <w:object w:dxaOrig="220" w:dyaOrig="460" w14:anchorId="3D53C179">
                <v:shape id="_x0000_i1040" type="#_x0000_t75" style="width:14.4pt;height:21.6pt" o:ole="">
                  <v:imagedata r:id="rId28" o:title=""/>
                </v:shape>
                <o:OLEObject Type="Embed" ProgID="Equation.3" ShapeID="_x0000_i1040" DrawAspect="Content" ObjectID="_1749390941" r:id="rId34"/>
              </w:object>
            </w:r>
            <w:r w:rsidRPr="00A552C3">
              <w:rPr>
                <w:bCs/>
                <w:lang w:val="x-none" w:eastAsia="x-none"/>
              </w:rPr>
              <w:t xml:space="preserve">DAMWAMTQSETOT </w:t>
            </w:r>
            <w:r w:rsidRPr="00A552C3">
              <w:rPr>
                <w:bCs/>
                <w:i/>
                <w:iCs/>
                <w:vertAlign w:val="subscript"/>
                <w:lang w:val="x-none" w:eastAsia="x-none"/>
              </w:rPr>
              <w:t>q</w:t>
            </w:r>
          </w:p>
          <w:p w14:paraId="13B1221E" w14:textId="77777777" w:rsidR="00E67F53" w:rsidRPr="00A552C3" w:rsidRDefault="00E67F53" w:rsidP="005448C6">
            <w:r w:rsidRPr="00A552C3">
              <w:tab/>
              <w:t>Day-Ahead Energy Purchase Ratio Share per QSE</w:t>
            </w:r>
          </w:p>
          <w:p w14:paraId="0D76A029" w14:textId="77777777" w:rsidR="00E67F53" w:rsidRPr="00A552C3" w:rsidRDefault="00E67F53" w:rsidP="005448C6"/>
          <w:p w14:paraId="1AEAEE68" w14:textId="77777777" w:rsidR="00E67F53" w:rsidRPr="00A552C3" w:rsidRDefault="00E67F53" w:rsidP="005448C6">
            <w:pPr>
              <w:tabs>
                <w:tab w:val="left" w:pos="2340"/>
                <w:tab w:val="left" w:pos="2700"/>
              </w:tabs>
              <w:spacing w:after="240"/>
              <w:ind w:left="3060" w:hanging="2340"/>
              <w:rPr>
                <w:bCs/>
                <w:lang w:val="x-none" w:eastAsia="x-none"/>
              </w:rPr>
            </w:pPr>
            <w:r w:rsidRPr="00A552C3">
              <w:rPr>
                <w:bCs/>
                <w:lang w:val="x-none" w:eastAsia="x-none"/>
              </w:rPr>
              <w:t xml:space="preserve">DAERS </w:t>
            </w:r>
            <w:r w:rsidRPr="00A552C3">
              <w:rPr>
                <w:bCs/>
                <w:i/>
                <w:vertAlign w:val="subscript"/>
                <w:lang w:val="x-none" w:eastAsia="x-none"/>
              </w:rPr>
              <w:t>q</w:t>
            </w:r>
            <w:r w:rsidRPr="00A552C3">
              <w:rPr>
                <w:bCs/>
                <w:lang w:val="x-none" w:eastAsia="x-none"/>
              </w:rPr>
              <w:tab/>
              <w:t>=</w:t>
            </w:r>
            <w:r w:rsidRPr="00A552C3">
              <w:rPr>
                <w:bCs/>
                <w:lang w:val="x-none" w:eastAsia="x-none"/>
              </w:rPr>
              <w:tab/>
              <w:t xml:space="preserve">DAE </w:t>
            </w:r>
            <w:r w:rsidRPr="00A552C3">
              <w:rPr>
                <w:bCs/>
                <w:i/>
                <w:vertAlign w:val="subscript"/>
                <w:lang w:val="x-none" w:eastAsia="x-none"/>
              </w:rPr>
              <w:t>q</w:t>
            </w:r>
            <w:r w:rsidRPr="00A552C3">
              <w:rPr>
                <w:bCs/>
                <w:lang w:val="x-none" w:eastAsia="x-none"/>
              </w:rPr>
              <w:t xml:space="preserve"> / DAETOT</w:t>
            </w:r>
          </w:p>
          <w:p w14:paraId="41C8D762" w14:textId="77777777" w:rsidR="00E67F53" w:rsidRPr="00A552C3" w:rsidRDefault="00E67F53" w:rsidP="005448C6">
            <w:pPr>
              <w:tabs>
                <w:tab w:val="left" w:pos="2340"/>
                <w:tab w:val="left" w:pos="2700"/>
              </w:tabs>
              <w:spacing w:after="240"/>
              <w:ind w:left="3060" w:hanging="2340"/>
              <w:rPr>
                <w:bCs/>
                <w:i/>
                <w:vertAlign w:val="subscript"/>
                <w:lang w:val="x-none" w:eastAsia="x-none"/>
              </w:rPr>
            </w:pPr>
            <w:r w:rsidRPr="00A552C3">
              <w:rPr>
                <w:bCs/>
                <w:lang w:val="x-none" w:eastAsia="x-none"/>
              </w:rPr>
              <w:t>DAETOT</w:t>
            </w:r>
            <w:r w:rsidRPr="00A552C3">
              <w:rPr>
                <w:bCs/>
                <w:lang w:val="x-none" w:eastAsia="x-none"/>
              </w:rPr>
              <w:tab/>
              <w:t>=</w:t>
            </w:r>
            <w:r w:rsidRPr="00A552C3">
              <w:rPr>
                <w:bCs/>
                <w:lang w:val="x-none" w:eastAsia="x-none"/>
              </w:rPr>
              <w:tab/>
            </w:r>
            <w:r w:rsidRPr="00A552C3">
              <w:rPr>
                <w:bCs/>
                <w:noProof/>
                <w:position w:val="-22"/>
              </w:rPr>
              <w:drawing>
                <wp:inline distT="0" distB="0" distL="0" distR="0" wp14:anchorId="3293109F" wp14:editId="4EF165D9">
                  <wp:extent cx="142875" cy="2952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 </w:t>
            </w:r>
            <w:r w:rsidRPr="00A552C3">
              <w:rPr>
                <w:bCs/>
                <w:i/>
                <w:vertAlign w:val="subscript"/>
                <w:lang w:val="x-none" w:eastAsia="x-none"/>
              </w:rPr>
              <w:t>q</w:t>
            </w:r>
          </w:p>
          <w:p w14:paraId="50FBAF01" w14:textId="77777777" w:rsidR="00E67F53" w:rsidRPr="00A552C3" w:rsidRDefault="00E67F53" w:rsidP="005448C6">
            <w:pPr>
              <w:tabs>
                <w:tab w:val="left" w:pos="2340"/>
                <w:tab w:val="left" w:pos="2700"/>
              </w:tabs>
              <w:spacing w:after="240"/>
              <w:ind w:left="3060" w:hanging="2340"/>
              <w:rPr>
                <w:bCs/>
                <w:i/>
                <w:vertAlign w:val="subscript"/>
                <w:lang w:val="x-none" w:eastAsia="x-none"/>
              </w:rPr>
            </w:pPr>
            <w:r w:rsidRPr="00A552C3">
              <w:rPr>
                <w:bCs/>
                <w:lang w:val="x-none" w:eastAsia="x-none"/>
              </w:rPr>
              <w:t xml:space="preserve">DAE </w:t>
            </w:r>
            <w:r w:rsidRPr="00A552C3">
              <w:rPr>
                <w:bCs/>
                <w:i/>
                <w:vertAlign w:val="subscript"/>
                <w:lang w:val="x-none" w:eastAsia="x-none"/>
              </w:rPr>
              <w:t>q</w:t>
            </w:r>
            <w:r w:rsidRPr="00A552C3">
              <w:rPr>
                <w:bCs/>
                <w:lang w:val="x-none" w:eastAsia="x-none"/>
              </w:rPr>
              <w:tab/>
            </w:r>
            <w:r w:rsidRPr="00A552C3">
              <w:rPr>
                <w:bCs/>
                <w:lang w:val="x-none" w:eastAsia="x-none"/>
              </w:rPr>
              <w:tab/>
              <w:t>=</w:t>
            </w:r>
            <w:r w:rsidRPr="00A552C3">
              <w:rPr>
                <w:bCs/>
                <w:lang w:val="x-none" w:eastAsia="x-none"/>
              </w:rPr>
              <w:tab/>
            </w:r>
            <w:r w:rsidRPr="00A552C3">
              <w:rPr>
                <w:bCs/>
                <w:noProof/>
                <w:position w:val="-22"/>
              </w:rPr>
              <w:drawing>
                <wp:inline distT="0" distB="0" distL="0" distR="0" wp14:anchorId="1DDD179E" wp14:editId="45DFBD73">
                  <wp:extent cx="142875" cy="2952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lang w:val="x-none" w:eastAsia="x-none"/>
              </w:rPr>
              <w:t xml:space="preserve">DAEP </w:t>
            </w:r>
            <w:r w:rsidRPr="00A552C3">
              <w:rPr>
                <w:bCs/>
                <w:i/>
                <w:vertAlign w:val="subscript"/>
                <w:lang w:val="x-none" w:eastAsia="x-none"/>
              </w:rPr>
              <w:t>q, p</w:t>
            </w:r>
            <w:r w:rsidRPr="00A552C3">
              <w:rPr>
                <w:bCs/>
                <w:lang w:val="x-none" w:eastAsia="x-none"/>
              </w:rPr>
              <w:t xml:space="preserve"> + </w:t>
            </w:r>
            <w:r w:rsidRPr="00A552C3">
              <w:rPr>
                <w:bCs/>
                <w:noProof/>
                <w:position w:val="-22"/>
              </w:rPr>
              <w:drawing>
                <wp:inline distT="0" distB="0" distL="0" distR="0" wp14:anchorId="3373AF55" wp14:editId="781A1F73">
                  <wp:extent cx="142875" cy="2952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552C3">
              <w:rPr>
                <w:bCs/>
                <w:noProof/>
                <w:position w:val="-20"/>
              </w:rPr>
              <w:drawing>
                <wp:inline distT="0" distB="0" distL="0" distR="0" wp14:anchorId="1D357B3C" wp14:editId="27C57B66">
                  <wp:extent cx="142875" cy="2762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A552C3">
              <w:rPr>
                <w:bCs/>
                <w:lang w:val="x-none" w:eastAsia="x-none"/>
              </w:rPr>
              <w:t xml:space="preserve">RTOBL </w:t>
            </w:r>
            <w:r w:rsidRPr="00A552C3">
              <w:rPr>
                <w:bCs/>
                <w:i/>
                <w:vertAlign w:val="subscript"/>
                <w:lang w:val="x-none" w:eastAsia="x-none"/>
              </w:rPr>
              <w:t>q, (j, k)</w:t>
            </w:r>
          </w:p>
          <w:p w14:paraId="6275A27C" w14:textId="77777777" w:rsidR="00E67F53" w:rsidRPr="00A552C3" w:rsidRDefault="00E67F53" w:rsidP="005448C6">
            <w:r w:rsidRPr="00A552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623"/>
              <w:gridCol w:w="5887"/>
            </w:tblGrid>
            <w:tr w:rsidR="00E67F53" w:rsidRPr="00A552C3" w14:paraId="7937076C" w14:textId="77777777" w:rsidTr="005448C6">
              <w:trPr>
                <w:cantSplit/>
                <w:tblHeader/>
              </w:trPr>
              <w:tc>
                <w:tcPr>
                  <w:tcW w:w="1427" w:type="pct"/>
                </w:tcPr>
                <w:p w14:paraId="55E7692E" w14:textId="77777777" w:rsidR="00E67F53" w:rsidRPr="00A552C3" w:rsidRDefault="00E67F53" w:rsidP="005448C6">
                  <w:pPr>
                    <w:spacing w:after="120"/>
                    <w:rPr>
                      <w:b/>
                      <w:iCs/>
                      <w:sz w:val="20"/>
                      <w:szCs w:val="20"/>
                    </w:rPr>
                  </w:pPr>
                  <w:r w:rsidRPr="00A552C3">
                    <w:rPr>
                      <w:b/>
                      <w:iCs/>
                      <w:sz w:val="20"/>
                      <w:szCs w:val="20"/>
                    </w:rPr>
                    <w:t>Variable</w:t>
                  </w:r>
                </w:p>
              </w:tc>
              <w:tc>
                <w:tcPr>
                  <w:tcW w:w="342" w:type="pct"/>
                </w:tcPr>
                <w:p w14:paraId="29BAE666" w14:textId="77777777" w:rsidR="00E67F53" w:rsidRPr="00A552C3" w:rsidRDefault="00E67F53" w:rsidP="005448C6">
                  <w:pPr>
                    <w:spacing w:after="120"/>
                    <w:rPr>
                      <w:b/>
                      <w:iCs/>
                      <w:sz w:val="20"/>
                      <w:szCs w:val="20"/>
                    </w:rPr>
                  </w:pPr>
                  <w:r w:rsidRPr="00A552C3">
                    <w:rPr>
                      <w:b/>
                      <w:iCs/>
                      <w:sz w:val="20"/>
                      <w:szCs w:val="20"/>
                    </w:rPr>
                    <w:t>Unit</w:t>
                  </w:r>
                </w:p>
              </w:tc>
              <w:tc>
                <w:tcPr>
                  <w:tcW w:w="3231" w:type="pct"/>
                </w:tcPr>
                <w:p w14:paraId="0225A4FC" w14:textId="77777777" w:rsidR="00E67F53" w:rsidRPr="00A552C3" w:rsidRDefault="00E67F53" w:rsidP="005448C6">
                  <w:pPr>
                    <w:spacing w:after="120"/>
                    <w:rPr>
                      <w:b/>
                      <w:iCs/>
                      <w:sz w:val="20"/>
                      <w:szCs w:val="20"/>
                    </w:rPr>
                  </w:pPr>
                  <w:r w:rsidRPr="00A552C3">
                    <w:rPr>
                      <w:b/>
                      <w:iCs/>
                      <w:sz w:val="20"/>
                      <w:szCs w:val="20"/>
                    </w:rPr>
                    <w:t>Definition</w:t>
                  </w:r>
                </w:p>
              </w:tc>
            </w:tr>
            <w:tr w:rsidR="00E67F53" w:rsidRPr="00A552C3" w14:paraId="1E02BD36" w14:textId="77777777" w:rsidTr="005448C6">
              <w:trPr>
                <w:cantSplit/>
              </w:trPr>
              <w:tc>
                <w:tcPr>
                  <w:tcW w:w="1427" w:type="pct"/>
                </w:tcPr>
                <w:p w14:paraId="4F24BD10" w14:textId="77777777" w:rsidR="00E67F53" w:rsidRPr="00A552C3" w:rsidRDefault="00E67F53" w:rsidP="005448C6">
                  <w:pPr>
                    <w:spacing w:after="60"/>
                    <w:rPr>
                      <w:iCs/>
                      <w:sz w:val="20"/>
                      <w:szCs w:val="20"/>
                    </w:rPr>
                  </w:pPr>
                  <w:r w:rsidRPr="00A552C3">
                    <w:rPr>
                      <w:iCs/>
                      <w:sz w:val="20"/>
                      <w:szCs w:val="20"/>
                    </w:rPr>
                    <w:t xml:space="preserve">LADAMWAMT </w:t>
                  </w:r>
                  <w:r w:rsidRPr="00A552C3">
                    <w:rPr>
                      <w:i/>
                      <w:iCs/>
                      <w:sz w:val="20"/>
                      <w:szCs w:val="20"/>
                      <w:vertAlign w:val="subscript"/>
                    </w:rPr>
                    <w:t>q</w:t>
                  </w:r>
                </w:p>
              </w:tc>
              <w:tc>
                <w:tcPr>
                  <w:tcW w:w="342" w:type="pct"/>
                </w:tcPr>
                <w:p w14:paraId="4F75DEE9" w14:textId="77777777" w:rsidR="00E67F53" w:rsidRPr="00A552C3" w:rsidRDefault="00E67F53" w:rsidP="005448C6">
                  <w:pPr>
                    <w:spacing w:after="60"/>
                    <w:rPr>
                      <w:iCs/>
                      <w:sz w:val="20"/>
                      <w:szCs w:val="20"/>
                    </w:rPr>
                  </w:pPr>
                  <w:r w:rsidRPr="00A552C3">
                    <w:rPr>
                      <w:iCs/>
                      <w:sz w:val="20"/>
                      <w:szCs w:val="20"/>
                    </w:rPr>
                    <w:t>$</w:t>
                  </w:r>
                </w:p>
              </w:tc>
              <w:tc>
                <w:tcPr>
                  <w:tcW w:w="3231" w:type="pct"/>
                </w:tcPr>
                <w:p w14:paraId="77F57126" w14:textId="77777777" w:rsidR="00E67F53" w:rsidRPr="00A552C3" w:rsidRDefault="00E67F53" w:rsidP="005448C6">
                  <w:pPr>
                    <w:spacing w:after="60"/>
                    <w:rPr>
                      <w:iCs/>
                      <w:sz w:val="20"/>
                      <w:szCs w:val="20"/>
                    </w:rPr>
                  </w:pPr>
                  <w:r w:rsidRPr="00A552C3">
                    <w:rPr>
                      <w:i/>
                      <w:iCs/>
                      <w:sz w:val="20"/>
                      <w:szCs w:val="20"/>
                    </w:rPr>
                    <w:t>Day-Ahead Make-Whole Charge</w:t>
                  </w:r>
                  <w:r w:rsidRPr="00A552C3">
                    <w:rPr>
                      <w:iCs/>
                      <w:sz w:val="20"/>
                      <w:szCs w:val="20"/>
                    </w:rPr>
                    <w:sym w:font="Symbol" w:char="F0BE"/>
                  </w:r>
                  <w:r w:rsidRPr="00A552C3">
                    <w:rPr>
                      <w:iCs/>
                      <w:sz w:val="20"/>
                      <w:szCs w:val="20"/>
                    </w:rPr>
                    <w:t xml:space="preserve">The allocated charge to QSE </w:t>
                  </w:r>
                  <w:r w:rsidRPr="00A552C3">
                    <w:rPr>
                      <w:i/>
                      <w:iCs/>
                      <w:sz w:val="20"/>
                      <w:szCs w:val="20"/>
                    </w:rPr>
                    <w:t>q</w:t>
                  </w:r>
                  <w:r w:rsidRPr="00A552C3">
                    <w:rPr>
                      <w:iCs/>
                      <w:sz w:val="20"/>
                      <w:szCs w:val="20"/>
                    </w:rPr>
                    <w:t xml:space="preserve"> to make whole all the eligible DAM-committed Resources for the hour.</w:t>
                  </w:r>
                </w:p>
              </w:tc>
            </w:tr>
            <w:tr w:rsidR="00E67F53" w:rsidRPr="00A552C3" w14:paraId="30E42CAE" w14:textId="77777777" w:rsidTr="005448C6">
              <w:trPr>
                <w:cantSplit/>
              </w:trPr>
              <w:tc>
                <w:tcPr>
                  <w:tcW w:w="1427" w:type="pct"/>
                </w:tcPr>
                <w:p w14:paraId="6A218493" w14:textId="77777777" w:rsidR="00E67F53" w:rsidRPr="00A552C3" w:rsidRDefault="00E67F53" w:rsidP="005448C6">
                  <w:pPr>
                    <w:spacing w:after="60"/>
                    <w:rPr>
                      <w:iCs/>
                      <w:sz w:val="20"/>
                      <w:szCs w:val="20"/>
                    </w:rPr>
                  </w:pPr>
                  <w:r w:rsidRPr="00A552C3">
                    <w:rPr>
                      <w:iCs/>
                      <w:sz w:val="20"/>
                      <w:szCs w:val="20"/>
                    </w:rPr>
                    <w:t>DAMWAMTTOT</w:t>
                  </w:r>
                </w:p>
              </w:tc>
              <w:tc>
                <w:tcPr>
                  <w:tcW w:w="342" w:type="pct"/>
                </w:tcPr>
                <w:p w14:paraId="22E7F1F1" w14:textId="77777777" w:rsidR="00E67F53" w:rsidRPr="00A552C3" w:rsidRDefault="00E67F53" w:rsidP="005448C6">
                  <w:pPr>
                    <w:spacing w:after="60"/>
                    <w:rPr>
                      <w:iCs/>
                      <w:sz w:val="20"/>
                      <w:szCs w:val="20"/>
                    </w:rPr>
                  </w:pPr>
                  <w:r w:rsidRPr="00A552C3">
                    <w:rPr>
                      <w:iCs/>
                      <w:sz w:val="20"/>
                      <w:szCs w:val="20"/>
                    </w:rPr>
                    <w:t>$</w:t>
                  </w:r>
                </w:p>
              </w:tc>
              <w:tc>
                <w:tcPr>
                  <w:tcW w:w="3231" w:type="pct"/>
                </w:tcPr>
                <w:p w14:paraId="37396BAA" w14:textId="77777777" w:rsidR="00E67F53" w:rsidRPr="00A552C3" w:rsidRDefault="00E67F53" w:rsidP="005448C6">
                  <w:pPr>
                    <w:spacing w:after="60"/>
                    <w:rPr>
                      <w:iCs/>
                      <w:sz w:val="20"/>
                      <w:szCs w:val="20"/>
                    </w:rPr>
                  </w:pPr>
                  <w:r w:rsidRPr="00A552C3">
                    <w:rPr>
                      <w:i/>
                      <w:iCs/>
                      <w:sz w:val="20"/>
                      <w:szCs w:val="20"/>
                    </w:rPr>
                    <w:t>Day-Ahead Make-Whole Payment Total</w:t>
                  </w:r>
                  <w:r w:rsidRPr="00A552C3">
                    <w:rPr>
                      <w:iCs/>
                      <w:sz w:val="20"/>
                      <w:szCs w:val="20"/>
                    </w:rPr>
                    <w:sym w:font="Symbol" w:char="F0BE"/>
                  </w:r>
                  <w:r w:rsidRPr="00A552C3">
                    <w:rPr>
                      <w:iCs/>
                      <w:sz w:val="20"/>
                      <w:szCs w:val="20"/>
                    </w:rPr>
                    <w:t>The total of the Day-Ahead Make-Whole Payments to all QSEs for all DAM-committed Resources for the hour.</w:t>
                  </w:r>
                </w:p>
              </w:tc>
            </w:tr>
            <w:tr w:rsidR="00E67F53" w:rsidRPr="00A552C3" w14:paraId="46FAB675" w14:textId="77777777" w:rsidTr="005448C6">
              <w:trPr>
                <w:cantSplit/>
              </w:trPr>
              <w:tc>
                <w:tcPr>
                  <w:tcW w:w="1427" w:type="pct"/>
                </w:tcPr>
                <w:p w14:paraId="3C92D379" w14:textId="77777777" w:rsidR="00E67F53" w:rsidRPr="00A552C3" w:rsidRDefault="00E67F53" w:rsidP="005448C6">
                  <w:pPr>
                    <w:spacing w:after="60"/>
                    <w:rPr>
                      <w:iCs/>
                      <w:sz w:val="20"/>
                      <w:szCs w:val="20"/>
                    </w:rPr>
                  </w:pPr>
                  <w:r w:rsidRPr="00A552C3">
                    <w:rPr>
                      <w:iCs/>
                      <w:sz w:val="20"/>
                      <w:szCs w:val="20"/>
                    </w:rPr>
                    <w:t xml:space="preserve">DAMWAMTQSETOT </w:t>
                  </w:r>
                  <w:r w:rsidRPr="00A552C3">
                    <w:rPr>
                      <w:i/>
                      <w:iCs/>
                      <w:sz w:val="20"/>
                      <w:szCs w:val="20"/>
                      <w:vertAlign w:val="subscript"/>
                    </w:rPr>
                    <w:t>q</w:t>
                  </w:r>
                </w:p>
              </w:tc>
              <w:tc>
                <w:tcPr>
                  <w:tcW w:w="342" w:type="pct"/>
                </w:tcPr>
                <w:p w14:paraId="67C78EA3" w14:textId="77777777" w:rsidR="00E67F53" w:rsidRPr="00A552C3" w:rsidRDefault="00E67F53" w:rsidP="005448C6">
                  <w:pPr>
                    <w:spacing w:after="60"/>
                    <w:rPr>
                      <w:iCs/>
                      <w:sz w:val="20"/>
                      <w:szCs w:val="20"/>
                    </w:rPr>
                  </w:pPr>
                  <w:r w:rsidRPr="00A552C3">
                    <w:rPr>
                      <w:iCs/>
                      <w:sz w:val="20"/>
                      <w:szCs w:val="20"/>
                    </w:rPr>
                    <w:t>$</w:t>
                  </w:r>
                </w:p>
              </w:tc>
              <w:tc>
                <w:tcPr>
                  <w:tcW w:w="3231" w:type="pct"/>
                </w:tcPr>
                <w:p w14:paraId="6DB80091" w14:textId="77777777" w:rsidR="00E67F53" w:rsidRPr="00A552C3" w:rsidRDefault="00E67F53" w:rsidP="005448C6">
                  <w:pPr>
                    <w:spacing w:after="60"/>
                    <w:rPr>
                      <w:iCs/>
                      <w:sz w:val="20"/>
                      <w:szCs w:val="20"/>
                    </w:rPr>
                  </w:pPr>
                  <w:r w:rsidRPr="00A552C3">
                    <w:rPr>
                      <w:i/>
                      <w:iCs/>
                      <w:sz w:val="20"/>
                      <w:szCs w:val="20"/>
                    </w:rPr>
                    <w:t>Day-Ahead Make-Whole Payment QSE Total per QSE</w:t>
                  </w:r>
                  <w:r w:rsidRPr="00A552C3">
                    <w:rPr>
                      <w:iCs/>
                      <w:sz w:val="20"/>
                      <w:szCs w:val="20"/>
                    </w:rPr>
                    <w:sym w:font="Symbol" w:char="F0BE"/>
                  </w:r>
                  <w:r w:rsidRPr="00A552C3">
                    <w:rPr>
                      <w:iCs/>
                      <w:sz w:val="20"/>
                      <w:szCs w:val="20"/>
                    </w:rPr>
                    <w:t xml:space="preserve">The total of the Day-Ahead Make-Whole Payments to QSE </w:t>
                  </w:r>
                  <w:r w:rsidRPr="00A552C3">
                    <w:rPr>
                      <w:i/>
                      <w:iCs/>
                      <w:sz w:val="20"/>
                      <w:szCs w:val="20"/>
                    </w:rPr>
                    <w:t>q</w:t>
                  </w:r>
                  <w:r w:rsidRPr="00A552C3">
                    <w:rPr>
                      <w:iCs/>
                      <w:sz w:val="20"/>
                      <w:szCs w:val="20"/>
                    </w:rPr>
                    <w:t xml:space="preserve"> for the DAM-committed Generation Resources represented by this QSE for the hour.</w:t>
                  </w:r>
                </w:p>
              </w:tc>
            </w:tr>
            <w:tr w:rsidR="00E67F53" w:rsidRPr="00A552C3" w14:paraId="51C5C49E" w14:textId="77777777" w:rsidTr="005448C6">
              <w:trPr>
                <w:cantSplit/>
              </w:trPr>
              <w:tc>
                <w:tcPr>
                  <w:tcW w:w="1427" w:type="pct"/>
                </w:tcPr>
                <w:p w14:paraId="1B36830B" w14:textId="77777777" w:rsidR="00E67F53" w:rsidRPr="00A552C3" w:rsidRDefault="00E67F53" w:rsidP="005448C6">
                  <w:pPr>
                    <w:spacing w:after="60"/>
                    <w:rPr>
                      <w:iCs/>
                      <w:sz w:val="20"/>
                      <w:szCs w:val="20"/>
                    </w:rPr>
                  </w:pPr>
                  <w:r w:rsidRPr="00A552C3">
                    <w:rPr>
                      <w:iCs/>
                      <w:sz w:val="20"/>
                      <w:szCs w:val="20"/>
                    </w:rPr>
                    <w:lastRenderedPageBreak/>
                    <w:t xml:space="preserve">DAERS </w:t>
                  </w:r>
                  <w:r w:rsidRPr="00A552C3">
                    <w:rPr>
                      <w:i/>
                      <w:iCs/>
                      <w:sz w:val="20"/>
                      <w:szCs w:val="20"/>
                      <w:vertAlign w:val="subscript"/>
                    </w:rPr>
                    <w:t>q</w:t>
                  </w:r>
                </w:p>
              </w:tc>
              <w:tc>
                <w:tcPr>
                  <w:tcW w:w="342" w:type="pct"/>
                </w:tcPr>
                <w:p w14:paraId="154DFCFD" w14:textId="77777777" w:rsidR="00E67F53" w:rsidRPr="00A552C3" w:rsidRDefault="00E67F53" w:rsidP="005448C6">
                  <w:pPr>
                    <w:spacing w:after="60"/>
                    <w:rPr>
                      <w:iCs/>
                      <w:sz w:val="20"/>
                      <w:szCs w:val="20"/>
                    </w:rPr>
                  </w:pPr>
                  <w:r w:rsidRPr="00A552C3">
                    <w:rPr>
                      <w:iCs/>
                      <w:sz w:val="20"/>
                      <w:szCs w:val="20"/>
                    </w:rPr>
                    <w:t>none</w:t>
                  </w:r>
                </w:p>
              </w:tc>
              <w:tc>
                <w:tcPr>
                  <w:tcW w:w="3231" w:type="pct"/>
                </w:tcPr>
                <w:p w14:paraId="6BEF2E07" w14:textId="6658D67C" w:rsidR="00E67F53" w:rsidRPr="00A552C3" w:rsidRDefault="00E67F53" w:rsidP="005448C6">
                  <w:pPr>
                    <w:spacing w:after="60"/>
                    <w:rPr>
                      <w:iCs/>
                      <w:sz w:val="20"/>
                      <w:szCs w:val="20"/>
                    </w:rPr>
                  </w:pPr>
                  <w:r w:rsidRPr="00A552C3">
                    <w:rPr>
                      <w:i/>
                      <w:iCs/>
                      <w:sz w:val="20"/>
                      <w:szCs w:val="20"/>
                    </w:rPr>
                    <w:t>Day-Ahead Energy Purchase Ratio Share per QSE</w:t>
                  </w:r>
                  <w:r w:rsidRPr="00A552C3">
                    <w:rPr>
                      <w:iCs/>
                      <w:sz w:val="20"/>
                      <w:szCs w:val="20"/>
                    </w:rPr>
                    <w:sym w:font="Symbol" w:char="F0BE"/>
                  </w:r>
                  <w:r w:rsidRPr="00A552C3">
                    <w:rPr>
                      <w:iCs/>
                      <w:sz w:val="20"/>
                      <w:szCs w:val="20"/>
                    </w:rPr>
                    <w:t xml:space="preserve"> The ratio of QSE </w:t>
                  </w:r>
                  <w:r w:rsidRPr="00A552C3">
                    <w:rPr>
                      <w:i/>
                      <w:iCs/>
                      <w:sz w:val="20"/>
                      <w:szCs w:val="20"/>
                    </w:rPr>
                    <w:t>q</w:t>
                  </w:r>
                  <w:r w:rsidRPr="00A552C3">
                    <w:rPr>
                      <w:iCs/>
                      <w:sz w:val="20"/>
                      <w:szCs w:val="20"/>
                    </w:rPr>
                    <w:t xml:space="preserve">’s total amount of energy represented by its </w:t>
                  </w:r>
                  <w:del w:id="410" w:author="ERCOT" w:date="2022-06-24T16:23:00Z">
                    <w:r w:rsidRPr="00A552C3" w:rsidDel="00FA2079">
                      <w:rPr>
                        <w:iCs/>
                        <w:sz w:val="20"/>
                        <w:szCs w:val="20"/>
                      </w:rPr>
                      <w:delText xml:space="preserve">cleared </w:delText>
                    </w:r>
                  </w:del>
                  <w:r w:rsidRPr="00A552C3">
                    <w:rPr>
                      <w:iCs/>
                      <w:sz w:val="20"/>
                      <w:szCs w:val="20"/>
                    </w:rPr>
                    <w:t xml:space="preserve">DAM Energy Bids, </w:t>
                  </w:r>
                  <w:ins w:id="411" w:author="ERCOT" w:date="2022-06-24T16:23:00Z">
                    <w:r w:rsidR="00FA2079">
                      <w:rPr>
                        <w:iCs/>
                        <w:sz w:val="20"/>
                        <w:szCs w:val="20"/>
                      </w:rPr>
                      <w:t xml:space="preserve">Energy Bid Curves, </w:t>
                    </w:r>
                  </w:ins>
                  <w:del w:id="412" w:author="ERCOT" w:date="2022-06-24T16:23:00Z">
                    <w:r w:rsidRPr="00A552C3" w:rsidDel="00FA2079">
                      <w:rPr>
                        <w:iCs/>
                        <w:sz w:val="20"/>
                        <w:szCs w:val="20"/>
                      </w:rPr>
                      <w:delText xml:space="preserve">cleared purchases from the </w:delText>
                    </w:r>
                  </w:del>
                  <w:r w:rsidRPr="00A552C3">
                    <w:rPr>
                      <w:iCs/>
                      <w:sz w:val="20"/>
                      <w:szCs w:val="20"/>
                    </w:rPr>
                    <w:t xml:space="preserve">bid portion of Energy Bid/Offer Curves, and PTP Obligation Bids, </w:t>
                  </w:r>
                  <w:ins w:id="413" w:author="ERCOT" w:date="2022-06-24T16:23:00Z">
                    <w:r w:rsidR="00FA2079">
                      <w:rPr>
                        <w:iCs/>
                        <w:sz w:val="20"/>
                        <w:szCs w:val="20"/>
                      </w:rPr>
                      <w:t xml:space="preserve">cleared in the DAM, </w:t>
                    </w:r>
                  </w:ins>
                  <w:r w:rsidRPr="00A552C3">
                    <w:rPr>
                      <w:iCs/>
                      <w:sz w:val="20"/>
                      <w:szCs w:val="20"/>
                    </w:rPr>
                    <w:t xml:space="preserve">to the total amount of energy represented by all QSEs’ </w:t>
                  </w:r>
                  <w:del w:id="414" w:author="ERCOT" w:date="2022-06-24T16:23:00Z">
                    <w:r w:rsidRPr="00A552C3" w:rsidDel="00FA2079">
                      <w:rPr>
                        <w:iCs/>
                        <w:sz w:val="20"/>
                        <w:szCs w:val="20"/>
                      </w:rPr>
                      <w:delText xml:space="preserve">cleared </w:delText>
                    </w:r>
                  </w:del>
                  <w:r w:rsidRPr="00A552C3">
                    <w:rPr>
                      <w:iCs/>
                      <w:sz w:val="20"/>
                      <w:szCs w:val="20"/>
                    </w:rPr>
                    <w:t xml:space="preserve">DAM Energy Bids, </w:t>
                  </w:r>
                  <w:ins w:id="415" w:author="ERCOT" w:date="2022-06-24T16:24:00Z">
                    <w:r w:rsidR="00FA2079">
                      <w:rPr>
                        <w:iCs/>
                        <w:sz w:val="20"/>
                        <w:szCs w:val="20"/>
                      </w:rPr>
                      <w:t xml:space="preserve">Energy Bid Curves, </w:t>
                    </w:r>
                  </w:ins>
                  <w:del w:id="416" w:author="ERCOT" w:date="2022-06-24T16:24:00Z">
                    <w:r w:rsidRPr="00A552C3" w:rsidDel="00FA2079">
                      <w:rPr>
                        <w:iCs/>
                        <w:sz w:val="20"/>
                        <w:szCs w:val="20"/>
                      </w:rPr>
                      <w:delText xml:space="preserve">cleared purchases from the </w:delText>
                    </w:r>
                  </w:del>
                  <w:r w:rsidRPr="00A552C3">
                    <w:rPr>
                      <w:iCs/>
                      <w:sz w:val="20"/>
                      <w:szCs w:val="20"/>
                    </w:rPr>
                    <w:t xml:space="preserve">bid portion of Energy Bid/Offer Curves, and PTP Obligation Bids, </w:t>
                  </w:r>
                  <w:ins w:id="417" w:author="ERCOT" w:date="2022-06-24T16:24:00Z">
                    <w:r w:rsidR="00FA2079">
                      <w:rPr>
                        <w:iCs/>
                        <w:sz w:val="20"/>
                        <w:szCs w:val="20"/>
                      </w:rPr>
                      <w:t xml:space="preserve">cleared in the DAM, </w:t>
                    </w:r>
                  </w:ins>
                  <w:r w:rsidRPr="00A552C3">
                    <w:rPr>
                      <w:iCs/>
                      <w:sz w:val="20"/>
                      <w:szCs w:val="20"/>
                    </w:rPr>
                    <w:t>for the hour.</w:t>
                  </w:r>
                </w:p>
              </w:tc>
            </w:tr>
            <w:tr w:rsidR="00E67F53" w:rsidRPr="00A552C3" w14:paraId="39382DDB" w14:textId="77777777" w:rsidTr="005448C6">
              <w:trPr>
                <w:cantSplit/>
              </w:trPr>
              <w:tc>
                <w:tcPr>
                  <w:tcW w:w="1427" w:type="pct"/>
                </w:tcPr>
                <w:p w14:paraId="2B14C7D4" w14:textId="77777777" w:rsidR="00E67F53" w:rsidRPr="00A552C3" w:rsidRDefault="00E67F53" w:rsidP="005448C6">
                  <w:pPr>
                    <w:spacing w:after="60"/>
                    <w:rPr>
                      <w:iCs/>
                      <w:sz w:val="20"/>
                      <w:szCs w:val="20"/>
                    </w:rPr>
                  </w:pPr>
                  <w:r w:rsidRPr="00A552C3">
                    <w:rPr>
                      <w:iCs/>
                      <w:sz w:val="20"/>
                      <w:szCs w:val="20"/>
                    </w:rPr>
                    <w:t>DAETOT</w:t>
                  </w:r>
                </w:p>
              </w:tc>
              <w:tc>
                <w:tcPr>
                  <w:tcW w:w="342" w:type="pct"/>
                </w:tcPr>
                <w:p w14:paraId="5742CF1B"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39101667" w14:textId="68288796" w:rsidR="00E67F53" w:rsidRPr="00A552C3" w:rsidRDefault="00E67F53" w:rsidP="005448C6">
                  <w:pPr>
                    <w:spacing w:after="60"/>
                    <w:rPr>
                      <w:i/>
                      <w:iCs/>
                      <w:sz w:val="20"/>
                      <w:szCs w:val="20"/>
                    </w:rPr>
                  </w:pPr>
                  <w:r w:rsidRPr="00A552C3">
                    <w:rPr>
                      <w:i/>
                      <w:iCs/>
                      <w:sz w:val="20"/>
                      <w:szCs w:val="20"/>
                    </w:rPr>
                    <w:t>Day-Ahead Energy Total</w:t>
                  </w:r>
                  <w:r w:rsidRPr="00A552C3">
                    <w:rPr>
                      <w:iCs/>
                      <w:sz w:val="20"/>
                      <w:szCs w:val="20"/>
                    </w:rPr>
                    <w:t xml:space="preserve">—The total amount of energy represented by all </w:t>
                  </w:r>
                  <w:del w:id="418" w:author="ERCOT" w:date="2022-06-24T16:24:00Z">
                    <w:r w:rsidRPr="00A552C3" w:rsidDel="00FA2079">
                      <w:rPr>
                        <w:iCs/>
                        <w:sz w:val="20"/>
                        <w:szCs w:val="20"/>
                      </w:rPr>
                      <w:delText xml:space="preserve">cleared </w:delText>
                    </w:r>
                  </w:del>
                  <w:r w:rsidRPr="00A552C3">
                    <w:rPr>
                      <w:iCs/>
                      <w:sz w:val="20"/>
                      <w:szCs w:val="20"/>
                    </w:rPr>
                    <w:t xml:space="preserve">DAM Energy Bids, </w:t>
                  </w:r>
                  <w:ins w:id="419" w:author="ERCOT" w:date="2022-06-24T16:24:00Z">
                    <w:r w:rsidR="00FA2079">
                      <w:rPr>
                        <w:iCs/>
                        <w:sz w:val="20"/>
                        <w:szCs w:val="20"/>
                      </w:rPr>
                      <w:t xml:space="preserve">Energy Bid Curves, </w:t>
                    </w:r>
                  </w:ins>
                  <w:del w:id="420" w:author="ERCOT" w:date="2022-06-24T16:24:00Z">
                    <w:r w:rsidRPr="00A552C3" w:rsidDel="00FA2079">
                      <w:rPr>
                        <w:iCs/>
                        <w:sz w:val="20"/>
                        <w:szCs w:val="20"/>
                      </w:rPr>
                      <w:delText xml:space="preserve">all cleared purchases from the </w:delText>
                    </w:r>
                  </w:del>
                  <w:r w:rsidRPr="00A552C3">
                    <w:rPr>
                      <w:iCs/>
                      <w:sz w:val="20"/>
                      <w:szCs w:val="20"/>
                    </w:rPr>
                    <w:t>bid portion of Energy Bid/Offer Curves, and all cleared PTP Obligation Bids</w:t>
                  </w:r>
                  <w:ins w:id="421" w:author="ERCOT" w:date="2022-06-24T16:24:00Z">
                    <w:r w:rsidR="00FA2079">
                      <w:rPr>
                        <w:iCs/>
                        <w:sz w:val="20"/>
                        <w:szCs w:val="20"/>
                      </w:rPr>
                      <w:t>, cleared in the DAM,</w:t>
                    </w:r>
                  </w:ins>
                  <w:r w:rsidRPr="00A552C3">
                    <w:rPr>
                      <w:iCs/>
                      <w:sz w:val="20"/>
                      <w:szCs w:val="20"/>
                    </w:rPr>
                    <w:t xml:space="preserve"> for the hour.</w:t>
                  </w:r>
                </w:p>
              </w:tc>
            </w:tr>
            <w:tr w:rsidR="00E67F53" w:rsidRPr="00A552C3" w14:paraId="6E34D77D" w14:textId="77777777" w:rsidTr="005448C6">
              <w:trPr>
                <w:cantSplit/>
              </w:trPr>
              <w:tc>
                <w:tcPr>
                  <w:tcW w:w="1427" w:type="pct"/>
                </w:tcPr>
                <w:p w14:paraId="3B440C7E" w14:textId="77777777" w:rsidR="00E67F53" w:rsidRPr="00A552C3" w:rsidRDefault="00E67F53" w:rsidP="005448C6">
                  <w:pPr>
                    <w:spacing w:after="60"/>
                    <w:rPr>
                      <w:iCs/>
                      <w:sz w:val="20"/>
                      <w:szCs w:val="20"/>
                    </w:rPr>
                  </w:pPr>
                  <w:r w:rsidRPr="00A552C3">
                    <w:rPr>
                      <w:iCs/>
                      <w:sz w:val="20"/>
                      <w:szCs w:val="20"/>
                    </w:rPr>
                    <w:t xml:space="preserve">DAE </w:t>
                  </w:r>
                  <w:r w:rsidRPr="00A552C3">
                    <w:rPr>
                      <w:i/>
                      <w:iCs/>
                      <w:sz w:val="20"/>
                      <w:szCs w:val="20"/>
                      <w:vertAlign w:val="subscript"/>
                    </w:rPr>
                    <w:t>q</w:t>
                  </w:r>
                </w:p>
              </w:tc>
              <w:tc>
                <w:tcPr>
                  <w:tcW w:w="342" w:type="pct"/>
                </w:tcPr>
                <w:p w14:paraId="3CA000C3"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6149FB26" w14:textId="62161B9B" w:rsidR="00E67F53" w:rsidRPr="00A552C3" w:rsidRDefault="00E67F53" w:rsidP="005448C6">
                  <w:pPr>
                    <w:spacing w:after="60"/>
                    <w:rPr>
                      <w:i/>
                      <w:iCs/>
                      <w:sz w:val="20"/>
                      <w:szCs w:val="20"/>
                    </w:rPr>
                  </w:pPr>
                  <w:r w:rsidRPr="00A552C3">
                    <w:rPr>
                      <w:i/>
                      <w:iCs/>
                      <w:sz w:val="20"/>
                      <w:szCs w:val="20"/>
                    </w:rPr>
                    <w:t>Day-Ahead Energy per QSE</w:t>
                  </w:r>
                  <w:r w:rsidRPr="00A552C3">
                    <w:rPr>
                      <w:iCs/>
                      <w:sz w:val="20"/>
                      <w:szCs w:val="20"/>
                    </w:rPr>
                    <w:t xml:space="preserve">—QSE </w:t>
                  </w:r>
                  <w:r w:rsidRPr="00A552C3">
                    <w:rPr>
                      <w:i/>
                      <w:iCs/>
                      <w:sz w:val="20"/>
                      <w:szCs w:val="20"/>
                    </w:rPr>
                    <w:t>q</w:t>
                  </w:r>
                  <w:r w:rsidRPr="00A552C3">
                    <w:rPr>
                      <w:iCs/>
                      <w:sz w:val="20"/>
                      <w:szCs w:val="20"/>
                    </w:rPr>
                    <w:t xml:space="preserve">’s total amount of energy, represented by its </w:t>
                  </w:r>
                  <w:del w:id="422" w:author="ERCOT" w:date="2022-06-24T16:26:00Z">
                    <w:r w:rsidRPr="00A552C3" w:rsidDel="00FA2079">
                      <w:rPr>
                        <w:iCs/>
                        <w:sz w:val="20"/>
                        <w:szCs w:val="20"/>
                      </w:rPr>
                      <w:delText xml:space="preserve">cleared </w:delText>
                    </w:r>
                  </w:del>
                  <w:r w:rsidRPr="00A552C3">
                    <w:rPr>
                      <w:iCs/>
                      <w:sz w:val="20"/>
                      <w:szCs w:val="20"/>
                    </w:rPr>
                    <w:t xml:space="preserve">DAM Energy Bids, </w:t>
                  </w:r>
                  <w:ins w:id="423" w:author="ERCOT" w:date="2022-06-24T16:26:00Z">
                    <w:r w:rsidR="00FA2079">
                      <w:rPr>
                        <w:iCs/>
                        <w:sz w:val="20"/>
                        <w:szCs w:val="20"/>
                      </w:rPr>
                      <w:t xml:space="preserve">Energy Bid Curves, </w:t>
                    </w:r>
                  </w:ins>
                  <w:del w:id="424" w:author="ERCOT" w:date="2022-06-24T16:26:00Z">
                    <w:r w:rsidRPr="00A552C3" w:rsidDel="00FA2079">
                      <w:rPr>
                        <w:iCs/>
                        <w:sz w:val="20"/>
                        <w:szCs w:val="20"/>
                      </w:rPr>
                      <w:delText xml:space="preserve">cleared purchases from the </w:delText>
                    </w:r>
                  </w:del>
                  <w:r w:rsidRPr="00A552C3">
                    <w:rPr>
                      <w:iCs/>
                      <w:sz w:val="20"/>
                      <w:szCs w:val="20"/>
                    </w:rPr>
                    <w:t xml:space="preserve">bid portion of Energy Bid/Offer Curves, and PTP Obligation Bids, </w:t>
                  </w:r>
                  <w:ins w:id="425" w:author="ERCOT" w:date="2022-06-24T16:26:00Z">
                    <w:r w:rsidR="00FA2079">
                      <w:rPr>
                        <w:iCs/>
                        <w:sz w:val="20"/>
                        <w:szCs w:val="20"/>
                      </w:rPr>
                      <w:t xml:space="preserve">cleared in the DAM, </w:t>
                    </w:r>
                  </w:ins>
                  <w:r w:rsidRPr="00A552C3">
                    <w:rPr>
                      <w:iCs/>
                      <w:sz w:val="20"/>
                      <w:szCs w:val="20"/>
                    </w:rPr>
                    <w:t>for the hour.</w:t>
                  </w:r>
                </w:p>
              </w:tc>
            </w:tr>
            <w:tr w:rsidR="00E67F53" w:rsidRPr="00A552C3" w14:paraId="55C6413A" w14:textId="77777777" w:rsidTr="005448C6">
              <w:trPr>
                <w:cantSplit/>
              </w:trPr>
              <w:tc>
                <w:tcPr>
                  <w:tcW w:w="1427" w:type="pct"/>
                </w:tcPr>
                <w:p w14:paraId="7C3BCBD2" w14:textId="77777777" w:rsidR="00E67F53" w:rsidRPr="00A552C3" w:rsidRDefault="00E67F53" w:rsidP="005448C6">
                  <w:pPr>
                    <w:spacing w:after="60"/>
                    <w:rPr>
                      <w:iCs/>
                      <w:sz w:val="20"/>
                      <w:szCs w:val="20"/>
                    </w:rPr>
                  </w:pPr>
                  <w:r w:rsidRPr="00A552C3">
                    <w:rPr>
                      <w:iCs/>
                      <w:sz w:val="20"/>
                      <w:szCs w:val="20"/>
                    </w:rPr>
                    <w:t xml:space="preserve">DAEP </w:t>
                  </w:r>
                  <w:r w:rsidRPr="00A552C3">
                    <w:rPr>
                      <w:i/>
                      <w:iCs/>
                      <w:sz w:val="20"/>
                      <w:szCs w:val="20"/>
                      <w:vertAlign w:val="subscript"/>
                    </w:rPr>
                    <w:t>q, p</w:t>
                  </w:r>
                </w:p>
              </w:tc>
              <w:tc>
                <w:tcPr>
                  <w:tcW w:w="342" w:type="pct"/>
                </w:tcPr>
                <w:p w14:paraId="1D072968"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36CC46D6" w14:textId="27D80EB2" w:rsidR="00E67F53" w:rsidRPr="00A552C3" w:rsidRDefault="00E67F53" w:rsidP="005448C6">
                  <w:pPr>
                    <w:spacing w:after="60"/>
                    <w:rPr>
                      <w:i/>
                      <w:iCs/>
                      <w:sz w:val="20"/>
                      <w:szCs w:val="20"/>
                    </w:rPr>
                  </w:pPr>
                  <w:r w:rsidRPr="00A552C3">
                    <w:rPr>
                      <w:i/>
                      <w:iCs/>
                      <w:sz w:val="20"/>
                      <w:szCs w:val="20"/>
                    </w:rPr>
                    <w:t>Day-Ahead Energy Purchase per QSE per Settlement Point</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w:t>
                  </w:r>
                  <w:del w:id="426" w:author="ERCOT" w:date="2022-06-24T16:26:00Z">
                    <w:r w:rsidRPr="00A552C3" w:rsidDel="00FA2079">
                      <w:rPr>
                        <w:iCs/>
                        <w:sz w:val="20"/>
                        <w:szCs w:val="20"/>
                      </w:rPr>
                      <w:delText xml:space="preserve">cleared </w:delText>
                    </w:r>
                  </w:del>
                  <w:r w:rsidRPr="00A552C3">
                    <w:rPr>
                      <w:iCs/>
                      <w:sz w:val="20"/>
                      <w:szCs w:val="20"/>
                    </w:rPr>
                    <w:t>DAM Energy Bids</w:t>
                  </w:r>
                  <w:ins w:id="427" w:author="ERCOT" w:date="2022-06-24T16:26:00Z">
                    <w:r w:rsidR="00FA2079">
                      <w:rPr>
                        <w:iCs/>
                        <w:sz w:val="20"/>
                        <w:szCs w:val="20"/>
                      </w:rPr>
                      <w:t>, Energy Bid Curves,</w:t>
                    </w:r>
                  </w:ins>
                  <w:r w:rsidRPr="00A552C3">
                    <w:rPr>
                      <w:iCs/>
                      <w:sz w:val="20"/>
                      <w:szCs w:val="20"/>
                    </w:rPr>
                    <w:t xml:space="preserve"> and </w:t>
                  </w:r>
                  <w:del w:id="428" w:author="ERCOT" w:date="2022-06-24T16:27:00Z">
                    <w:r w:rsidRPr="00A552C3" w:rsidDel="00FA2079">
                      <w:rPr>
                        <w:iCs/>
                        <w:sz w:val="20"/>
                        <w:szCs w:val="20"/>
                      </w:rPr>
                      <w:delText xml:space="preserve">cleared purchases from the </w:delText>
                    </w:r>
                  </w:del>
                  <w:r w:rsidRPr="00A552C3">
                    <w:rPr>
                      <w:iCs/>
                      <w:sz w:val="20"/>
                      <w:szCs w:val="20"/>
                    </w:rPr>
                    <w:t>bid portion of Energy Bid/Offer Curves</w:t>
                  </w:r>
                  <w:ins w:id="429" w:author="ERCOT" w:date="2022-06-24T16:27:00Z">
                    <w:r w:rsidR="00FA2079">
                      <w:rPr>
                        <w:iCs/>
                        <w:sz w:val="20"/>
                        <w:szCs w:val="20"/>
                      </w:rPr>
                      <w:t>, cleared in the DAM,</w:t>
                    </w:r>
                  </w:ins>
                  <w:r w:rsidRPr="00A552C3">
                    <w:rPr>
                      <w:iCs/>
                      <w:sz w:val="20"/>
                      <w:szCs w:val="20"/>
                    </w:rPr>
                    <w:t xml:space="preserve"> at the Settlement Point </w:t>
                  </w:r>
                  <w:r w:rsidRPr="00A552C3">
                    <w:rPr>
                      <w:i/>
                      <w:iCs/>
                      <w:sz w:val="20"/>
                      <w:szCs w:val="20"/>
                    </w:rPr>
                    <w:t>p</w:t>
                  </w:r>
                  <w:r w:rsidRPr="00A552C3">
                    <w:rPr>
                      <w:iCs/>
                      <w:sz w:val="20"/>
                      <w:szCs w:val="20"/>
                    </w:rPr>
                    <w:t xml:space="preserve"> for the hour.</w:t>
                  </w:r>
                </w:p>
              </w:tc>
            </w:tr>
            <w:tr w:rsidR="00E67F53" w:rsidRPr="00A552C3" w14:paraId="003CF96C" w14:textId="77777777" w:rsidTr="005448C6">
              <w:trPr>
                <w:cantSplit/>
              </w:trPr>
              <w:tc>
                <w:tcPr>
                  <w:tcW w:w="1427" w:type="pct"/>
                </w:tcPr>
                <w:p w14:paraId="31C144D5" w14:textId="77777777" w:rsidR="00E67F53" w:rsidRPr="00A552C3" w:rsidRDefault="00E67F53" w:rsidP="005448C6">
                  <w:pPr>
                    <w:spacing w:after="60"/>
                    <w:rPr>
                      <w:iCs/>
                      <w:sz w:val="20"/>
                      <w:szCs w:val="20"/>
                    </w:rPr>
                  </w:pPr>
                  <w:r w:rsidRPr="00A552C3">
                    <w:rPr>
                      <w:iCs/>
                      <w:sz w:val="20"/>
                      <w:szCs w:val="20"/>
                    </w:rPr>
                    <w:t xml:space="preserve">RTOBL </w:t>
                  </w:r>
                  <w:r w:rsidRPr="00A552C3">
                    <w:rPr>
                      <w:i/>
                      <w:iCs/>
                      <w:sz w:val="20"/>
                      <w:szCs w:val="20"/>
                      <w:vertAlign w:val="subscript"/>
                    </w:rPr>
                    <w:t>q, (j, k)</w:t>
                  </w:r>
                </w:p>
              </w:tc>
              <w:tc>
                <w:tcPr>
                  <w:tcW w:w="342" w:type="pct"/>
                </w:tcPr>
                <w:p w14:paraId="5E7A7565" w14:textId="77777777" w:rsidR="00E67F53" w:rsidRPr="00A552C3" w:rsidRDefault="00E67F53" w:rsidP="005448C6">
                  <w:pPr>
                    <w:spacing w:after="60"/>
                    <w:rPr>
                      <w:iCs/>
                      <w:sz w:val="20"/>
                      <w:szCs w:val="20"/>
                    </w:rPr>
                  </w:pPr>
                  <w:r w:rsidRPr="00A552C3">
                    <w:rPr>
                      <w:iCs/>
                      <w:sz w:val="20"/>
                      <w:szCs w:val="20"/>
                    </w:rPr>
                    <w:t>MW</w:t>
                  </w:r>
                </w:p>
              </w:tc>
              <w:tc>
                <w:tcPr>
                  <w:tcW w:w="3231" w:type="pct"/>
                </w:tcPr>
                <w:p w14:paraId="1AF6919D" w14:textId="77777777" w:rsidR="00E67F53" w:rsidRPr="00A552C3" w:rsidRDefault="00E67F53" w:rsidP="005448C6">
                  <w:pPr>
                    <w:spacing w:after="60"/>
                    <w:rPr>
                      <w:i/>
                      <w:iCs/>
                      <w:sz w:val="20"/>
                      <w:szCs w:val="20"/>
                    </w:rPr>
                  </w:pPr>
                  <w:r w:rsidRPr="00A552C3">
                    <w:rPr>
                      <w:i/>
                      <w:iCs/>
                      <w:sz w:val="20"/>
                      <w:szCs w:val="20"/>
                    </w:rPr>
                    <w:t>Real-Time Obligation per QSE per pair of source and sink</w:t>
                  </w:r>
                  <w:r w:rsidRPr="00A552C3">
                    <w:rPr>
                      <w:iCs/>
                      <w:sz w:val="20"/>
                      <w:szCs w:val="20"/>
                    </w:rPr>
                    <w:t xml:space="preserve">—The total amount of energy represented by QSE </w:t>
                  </w:r>
                  <w:r w:rsidRPr="00A552C3">
                    <w:rPr>
                      <w:i/>
                      <w:iCs/>
                      <w:sz w:val="20"/>
                      <w:szCs w:val="20"/>
                    </w:rPr>
                    <w:t>q</w:t>
                  </w:r>
                  <w:r w:rsidRPr="00A552C3">
                    <w:rPr>
                      <w:iCs/>
                      <w:sz w:val="20"/>
                      <w:szCs w:val="20"/>
                    </w:rPr>
                    <w:t xml:space="preserve">’s cleared PTP Obligation Bids with the source </w:t>
                  </w:r>
                  <w:r w:rsidRPr="00A552C3">
                    <w:rPr>
                      <w:i/>
                      <w:iCs/>
                      <w:sz w:val="20"/>
                      <w:szCs w:val="20"/>
                    </w:rPr>
                    <w:t>j</w:t>
                  </w:r>
                  <w:r w:rsidRPr="00A552C3">
                    <w:rPr>
                      <w:iCs/>
                      <w:sz w:val="20"/>
                      <w:szCs w:val="20"/>
                    </w:rPr>
                    <w:t xml:space="preserve"> and the sink </w:t>
                  </w:r>
                  <w:r w:rsidRPr="00A552C3">
                    <w:rPr>
                      <w:i/>
                      <w:iCs/>
                      <w:sz w:val="20"/>
                      <w:szCs w:val="20"/>
                    </w:rPr>
                    <w:t>k</w:t>
                  </w:r>
                  <w:r w:rsidRPr="00A552C3">
                    <w:rPr>
                      <w:iCs/>
                      <w:sz w:val="20"/>
                      <w:szCs w:val="20"/>
                    </w:rPr>
                    <w:t>, for the hour.</w:t>
                  </w:r>
                </w:p>
              </w:tc>
            </w:tr>
            <w:tr w:rsidR="00E67F53" w:rsidRPr="00A552C3" w14:paraId="7F63FE01" w14:textId="77777777" w:rsidTr="005448C6">
              <w:trPr>
                <w:cantSplit/>
              </w:trPr>
              <w:tc>
                <w:tcPr>
                  <w:tcW w:w="1427" w:type="pct"/>
                </w:tcPr>
                <w:p w14:paraId="3E395F5A" w14:textId="77777777" w:rsidR="00E67F53" w:rsidRPr="00A552C3" w:rsidRDefault="00E67F53" w:rsidP="005448C6">
                  <w:pPr>
                    <w:spacing w:after="60"/>
                    <w:rPr>
                      <w:i/>
                      <w:iCs/>
                      <w:sz w:val="20"/>
                      <w:szCs w:val="20"/>
                    </w:rPr>
                  </w:pPr>
                  <w:r w:rsidRPr="00A552C3">
                    <w:rPr>
                      <w:i/>
                      <w:iCs/>
                      <w:sz w:val="20"/>
                      <w:szCs w:val="20"/>
                    </w:rPr>
                    <w:t>q</w:t>
                  </w:r>
                </w:p>
              </w:tc>
              <w:tc>
                <w:tcPr>
                  <w:tcW w:w="342" w:type="pct"/>
                </w:tcPr>
                <w:p w14:paraId="3A0BE59A" w14:textId="77777777" w:rsidR="00E67F53" w:rsidRPr="00A552C3" w:rsidRDefault="00E67F53" w:rsidP="005448C6">
                  <w:pPr>
                    <w:spacing w:after="60"/>
                    <w:rPr>
                      <w:iCs/>
                      <w:sz w:val="20"/>
                      <w:szCs w:val="20"/>
                    </w:rPr>
                  </w:pPr>
                  <w:r w:rsidRPr="00A552C3">
                    <w:rPr>
                      <w:iCs/>
                      <w:sz w:val="20"/>
                      <w:szCs w:val="20"/>
                    </w:rPr>
                    <w:t>none</w:t>
                  </w:r>
                </w:p>
              </w:tc>
              <w:tc>
                <w:tcPr>
                  <w:tcW w:w="3231" w:type="pct"/>
                </w:tcPr>
                <w:p w14:paraId="75740801" w14:textId="77777777" w:rsidR="00E67F53" w:rsidRPr="00A552C3" w:rsidRDefault="00E67F53" w:rsidP="005448C6">
                  <w:pPr>
                    <w:spacing w:after="60"/>
                    <w:rPr>
                      <w:b/>
                      <w:i/>
                      <w:iCs/>
                      <w:sz w:val="20"/>
                      <w:szCs w:val="20"/>
                    </w:rPr>
                  </w:pPr>
                  <w:r w:rsidRPr="00A552C3">
                    <w:rPr>
                      <w:iCs/>
                      <w:sz w:val="20"/>
                      <w:szCs w:val="20"/>
                    </w:rPr>
                    <w:t>A QSE.</w:t>
                  </w:r>
                </w:p>
              </w:tc>
            </w:tr>
            <w:tr w:rsidR="00E67F53" w:rsidRPr="00A552C3" w14:paraId="5185A7D3"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3A145F14" w14:textId="77777777" w:rsidR="00E67F53" w:rsidRPr="00A552C3" w:rsidRDefault="00E67F53" w:rsidP="005448C6">
                  <w:pPr>
                    <w:spacing w:after="60"/>
                    <w:rPr>
                      <w:i/>
                      <w:iCs/>
                      <w:sz w:val="20"/>
                      <w:szCs w:val="20"/>
                    </w:rPr>
                  </w:pPr>
                  <w:r w:rsidRPr="00A552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3A905FB4" w14:textId="77777777" w:rsidR="00E67F53" w:rsidRPr="00A552C3" w:rsidRDefault="00E67F53" w:rsidP="005448C6">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FB44346" w14:textId="77777777" w:rsidR="00E67F53" w:rsidRPr="00A552C3" w:rsidRDefault="00E67F53" w:rsidP="005448C6">
                  <w:pPr>
                    <w:spacing w:after="60"/>
                    <w:rPr>
                      <w:iCs/>
                      <w:sz w:val="20"/>
                      <w:szCs w:val="20"/>
                    </w:rPr>
                  </w:pPr>
                  <w:r w:rsidRPr="00A552C3">
                    <w:rPr>
                      <w:iCs/>
                      <w:sz w:val="20"/>
                      <w:szCs w:val="20"/>
                    </w:rPr>
                    <w:t>A Settlement Point.</w:t>
                  </w:r>
                </w:p>
              </w:tc>
            </w:tr>
            <w:tr w:rsidR="00E67F53" w:rsidRPr="00A552C3" w14:paraId="20ACFE4C"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0F8429DD" w14:textId="77777777" w:rsidR="00E67F53" w:rsidRPr="00A552C3" w:rsidRDefault="00E67F53" w:rsidP="005448C6">
                  <w:pPr>
                    <w:spacing w:after="60"/>
                    <w:rPr>
                      <w:i/>
                      <w:iCs/>
                      <w:sz w:val="20"/>
                      <w:szCs w:val="20"/>
                    </w:rPr>
                  </w:pPr>
                  <w:r w:rsidRPr="00A552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5C46BF74" w14:textId="77777777" w:rsidR="00E67F53" w:rsidRPr="00A552C3" w:rsidRDefault="00E67F53" w:rsidP="005448C6">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12B9983" w14:textId="77777777" w:rsidR="00E67F53" w:rsidRPr="00A552C3" w:rsidRDefault="00E67F53" w:rsidP="005448C6">
                  <w:pPr>
                    <w:spacing w:after="60"/>
                    <w:rPr>
                      <w:iCs/>
                      <w:sz w:val="20"/>
                      <w:szCs w:val="20"/>
                    </w:rPr>
                  </w:pPr>
                  <w:r w:rsidRPr="00A552C3">
                    <w:rPr>
                      <w:iCs/>
                      <w:sz w:val="20"/>
                      <w:szCs w:val="20"/>
                    </w:rPr>
                    <w:t>A source Settlement Point.</w:t>
                  </w:r>
                </w:p>
              </w:tc>
            </w:tr>
            <w:tr w:rsidR="00E67F53" w:rsidRPr="00A552C3" w14:paraId="3FEF635B" w14:textId="77777777" w:rsidTr="005448C6">
              <w:trPr>
                <w:cantSplit/>
              </w:trPr>
              <w:tc>
                <w:tcPr>
                  <w:tcW w:w="1427" w:type="pct"/>
                  <w:tcBorders>
                    <w:top w:val="single" w:sz="4" w:space="0" w:color="auto"/>
                    <w:left w:val="single" w:sz="4" w:space="0" w:color="auto"/>
                    <w:bottom w:val="single" w:sz="4" w:space="0" w:color="auto"/>
                    <w:right w:val="single" w:sz="4" w:space="0" w:color="auto"/>
                  </w:tcBorders>
                </w:tcPr>
                <w:p w14:paraId="27A47CEE" w14:textId="77777777" w:rsidR="00E67F53" w:rsidRPr="00A552C3" w:rsidRDefault="00E67F53" w:rsidP="005448C6">
                  <w:pPr>
                    <w:spacing w:after="60"/>
                    <w:rPr>
                      <w:i/>
                      <w:iCs/>
                      <w:sz w:val="20"/>
                      <w:szCs w:val="20"/>
                    </w:rPr>
                  </w:pPr>
                  <w:r w:rsidRPr="00A552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6C598FB3" w14:textId="77777777" w:rsidR="00E67F53" w:rsidRPr="00A552C3" w:rsidRDefault="00E67F53" w:rsidP="005448C6">
                  <w:pPr>
                    <w:spacing w:after="60"/>
                    <w:rPr>
                      <w:iCs/>
                      <w:sz w:val="20"/>
                      <w:szCs w:val="20"/>
                    </w:rPr>
                  </w:pPr>
                  <w:r w:rsidRPr="00A552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2EAACAE" w14:textId="77777777" w:rsidR="00E67F53" w:rsidRPr="00A552C3" w:rsidRDefault="00E67F53" w:rsidP="005448C6">
                  <w:pPr>
                    <w:spacing w:after="60"/>
                    <w:rPr>
                      <w:iCs/>
                      <w:sz w:val="20"/>
                      <w:szCs w:val="20"/>
                    </w:rPr>
                  </w:pPr>
                  <w:r w:rsidRPr="00A552C3">
                    <w:rPr>
                      <w:iCs/>
                      <w:sz w:val="20"/>
                      <w:szCs w:val="20"/>
                    </w:rPr>
                    <w:t>A sink Settlement Point.</w:t>
                  </w:r>
                </w:p>
              </w:tc>
            </w:tr>
          </w:tbl>
          <w:p w14:paraId="5DC37339" w14:textId="77777777" w:rsidR="00E67F53" w:rsidRPr="00EF5F32" w:rsidRDefault="00E67F53" w:rsidP="005448C6">
            <w:pPr>
              <w:spacing w:after="240"/>
              <w:ind w:left="720" w:hanging="720"/>
              <w:rPr>
                <w:iCs/>
              </w:rPr>
            </w:pPr>
          </w:p>
        </w:tc>
      </w:tr>
    </w:tbl>
    <w:p w14:paraId="33CC5E2F" w14:textId="77777777" w:rsidR="00FA2079" w:rsidRPr="00F13210" w:rsidRDefault="00FA2079" w:rsidP="00FA2079">
      <w:pPr>
        <w:pStyle w:val="H3"/>
        <w:spacing w:before="480"/>
      </w:pPr>
      <w:bookmarkStart w:id="430" w:name="_Toc80174633"/>
      <w:bookmarkStart w:id="431" w:name="_Toc80174647"/>
      <w:r w:rsidRPr="00F13210">
        <w:lastRenderedPageBreak/>
        <w:t>6.3.1</w:t>
      </w:r>
      <w:r w:rsidRPr="00F13210">
        <w:tab/>
        <w:t>Activities for the Adjustment Period</w:t>
      </w:r>
      <w:bookmarkEnd w:id="430"/>
    </w:p>
    <w:p w14:paraId="4245FA6E" w14:textId="77777777" w:rsidR="00FA2079" w:rsidRDefault="00FA2079" w:rsidP="00FA2079">
      <w:pPr>
        <w:pStyle w:val="BodyTextNumbered"/>
      </w:pPr>
      <w:r>
        <w:t>(1)</w:t>
      </w:r>
      <w: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3596"/>
        <w:gridCol w:w="3826"/>
      </w:tblGrid>
      <w:tr w:rsidR="00FA2079" w14:paraId="79EE488E" w14:textId="77777777" w:rsidTr="005448C6">
        <w:trPr>
          <w:cantSplit/>
          <w:trHeight w:val="576"/>
          <w:tblHeader/>
        </w:trPr>
        <w:tc>
          <w:tcPr>
            <w:tcW w:w="1820" w:type="dxa"/>
          </w:tcPr>
          <w:p w14:paraId="11A52122" w14:textId="77777777" w:rsidR="00FA2079" w:rsidRDefault="00FA2079" w:rsidP="005448C6">
            <w:pPr>
              <w:pStyle w:val="TableHead"/>
            </w:pPr>
            <w:r>
              <w:t xml:space="preserve">Adjustment Period </w:t>
            </w:r>
          </w:p>
        </w:tc>
        <w:tc>
          <w:tcPr>
            <w:tcW w:w="3596" w:type="dxa"/>
          </w:tcPr>
          <w:p w14:paraId="06F4E0A9" w14:textId="77777777" w:rsidR="00FA2079" w:rsidRDefault="00FA2079" w:rsidP="005448C6">
            <w:pPr>
              <w:pStyle w:val="TableHead"/>
              <w:rPr>
                <w:bCs/>
              </w:rPr>
            </w:pPr>
            <w:r>
              <w:rPr>
                <w:bCs/>
              </w:rPr>
              <w:t>QSE Activities</w:t>
            </w:r>
          </w:p>
        </w:tc>
        <w:tc>
          <w:tcPr>
            <w:tcW w:w="3826" w:type="dxa"/>
          </w:tcPr>
          <w:p w14:paraId="7B5B558F" w14:textId="77777777" w:rsidR="00FA2079" w:rsidRDefault="00FA2079" w:rsidP="005448C6">
            <w:pPr>
              <w:pStyle w:val="TableHead"/>
              <w:rPr>
                <w:bCs/>
              </w:rPr>
            </w:pPr>
            <w:r>
              <w:rPr>
                <w:bCs/>
              </w:rPr>
              <w:t>ERCOT Activities</w:t>
            </w:r>
          </w:p>
        </w:tc>
      </w:tr>
      <w:tr w:rsidR="00FA2079" w14:paraId="5DE41B96" w14:textId="77777777" w:rsidTr="005448C6">
        <w:trPr>
          <w:trHeight w:val="576"/>
        </w:trPr>
        <w:tc>
          <w:tcPr>
            <w:tcW w:w="1820" w:type="dxa"/>
          </w:tcPr>
          <w:p w14:paraId="4562684C" w14:textId="77777777" w:rsidR="00FA2079" w:rsidRDefault="00FA2079" w:rsidP="005448C6">
            <w:pPr>
              <w:pStyle w:val="TableBody"/>
            </w:pPr>
            <w:r>
              <w:t>Time = From 1800 in the Day-Ahead  up to one hour before the start of the Operating Hour</w:t>
            </w:r>
          </w:p>
        </w:tc>
        <w:tc>
          <w:tcPr>
            <w:tcW w:w="3596" w:type="dxa"/>
          </w:tcPr>
          <w:p w14:paraId="6B47F70F" w14:textId="77777777" w:rsidR="00FA2079" w:rsidRDefault="00FA2079" w:rsidP="005448C6">
            <w:pPr>
              <w:pStyle w:val="TableBody"/>
              <w:spacing w:after="0"/>
            </w:pPr>
            <w:r>
              <w:t xml:space="preserve">Submit and update Energy Trades, Capacity Trades, Self-Schedules, and Ancillary Service Trades </w:t>
            </w:r>
          </w:p>
          <w:p w14:paraId="42DDF748" w14:textId="77777777" w:rsidR="00FA2079" w:rsidRDefault="00FA2079" w:rsidP="005448C6">
            <w:pPr>
              <w:pStyle w:val="TableBody"/>
              <w:spacing w:after="0"/>
            </w:pPr>
          </w:p>
          <w:p w14:paraId="5864504F" w14:textId="77777777" w:rsidR="00FA2079" w:rsidRDefault="00FA2079" w:rsidP="005448C6">
            <w:pPr>
              <w:pStyle w:val="TableBody"/>
              <w:spacing w:after="0"/>
            </w:pPr>
            <w:r>
              <w:t>Submit and update Output Schedules</w:t>
            </w:r>
          </w:p>
          <w:p w14:paraId="1B69C7A9" w14:textId="77777777" w:rsidR="00FA2079" w:rsidRDefault="00FA2079" w:rsidP="005448C6">
            <w:pPr>
              <w:pStyle w:val="TableBody"/>
              <w:spacing w:after="0"/>
            </w:pPr>
          </w:p>
          <w:p w14:paraId="441D5385" w14:textId="77777777" w:rsidR="00FA2079" w:rsidRDefault="00FA2079" w:rsidP="005448C6">
            <w:pPr>
              <w:pStyle w:val="TableBody"/>
              <w:spacing w:after="240"/>
            </w:pPr>
            <w:r>
              <w:t>Submit and update Incremental and Decremental Energy Offer Curves for Dynamically Scheduled Resources (DSRs)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FA2079" w14:paraId="60B9918E" w14:textId="77777777" w:rsidTr="005448C6">
              <w:trPr>
                <w:trHeight w:val="206"/>
              </w:trPr>
              <w:tc>
                <w:tcPr>
                  <w:tcW w:w="9576" w:type="dxa"/>
                  <w:shd w:val="pct12" w:color="auto" w:fill="auto"/>
                </w:tcPr>
                <w:p w14:paraId="3419E6D7" w14:textId="77777777" w:rsidR="00FA2079" w:rsidRPr="00B37C4B" w:rsidRDefault="00FA2079" w:rsidP="005448C6">
                  <w:pPr>
                    <w:pStyle w:val="Instructions"/>
                    <w:spacing w:before="120"/>
                  </w:pPr>
                  <w:r>
                    <w:lastRenderedPageBreak/>
                    <w:t>[NPRR1000:  Delete the item above upon system implementation.]</w:t>
                  </w:r>
                </w:p>
              </w:tc>
            </w:tr>
          </w:tbl>
          <w:p w14:paraId="4A11F16B" w14:textId="77777777" w:rsidR="00FA2079" w:rsidRDefault="00FA2079" w:rsidP="005448C6">
            <w:pPr>
              <w:pStyle w:val="TableBody"/>
              <w:spacing w:after="0"/>
            </w:pPr>
          </w:p>
          <w:p w14:paraId="2D6760E0" w14:textId="3D5751C6" w:rsidR="00FA2079" w:rsidRDefault="00FA2079" w:rsidP="005448C6">
            <w:pPr>
              <w:pStyle w:val="TableBody"/>
              <w:spacing w:after="0"/>
            </w:pPr>
            <w:r>
              <w:t xml:space="preserve">Submit and update Energy Offer Curves and/or </w:t>
            </w:r>
            <w:del w:id="432" w:author="ERCOT" w:date="2022-06-24T16:30:00Z">
              <w:r w:rsidDel="005D3153">
                <w:delText xml:space="preserve">RTM </w:delText>
              </w:r>
            </w:del>
            <w:r>
              <w:t>Energy Bid</w:t>
            </w:r>
            <w:ins w:id="433" w:author="ERCOT" w:date="2022-06-24T16:30:00Z">
              <w:r w:rsidR="005D3153">
                <w:t xml:space="preserve"> Curve</w:t>
              </w:r>
            </w:ins>
            <w:r>
              <w:t>s</w:t>
            </w:r>
          </w:p>
          <w:p w14:paraId="71FC4465" w14:textId="77777777" w:rsidR="00FA2079" w:rsidRDefault="00FA2079" w:rsidP="005448C6">
            <w:pPr>
              <w:pStyle w:val="TableBody"/>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FA2079" w14:paraId="1115092C" w14:textId="77777777" w:rsidTr="005448C6">
              <w:trPr>
                <w:trHeight w:val="206"/>
              </w:trPr>
              <w:tc>
                <w:tcPr>
                  <w:tcW w:w="9576" w:type="dxa"/>
                  <w:shd w:val="pct12" w:color="auto" w:fill="auto"/>
                </w:tcPr>
                <w:p w14:paraId="75D8BA6B" w14:textId="77777777" w:rsidR="00FA2079" w:rsidRDefault="00FA2079" w:rsidP="005448C6">
                  <w:pPr>
                    <w:pStyle w:val="Instructions"/>
                    <w:spacing w:before="120"/>
                  </w:pPr>
                  <w:r>
                    <w:t>[NPRR1014:  Insert the item below upon system implementation:]</w:t>
                  </w:r>
                </w:p>
                <w:p w14:paraId="16749216" w14:textId="77777777" w:rsidR="00FA2079" w:rsidRPr="00C61B40" w:rsidRDefault="00FA2079" w:rsidP="005448C6">
                  <w:pPr>
                    <w:rPr>
                      <w:iCs/>
                      <w:sz w:val="20"/>
                    </w:rPr>
                  </w:pPr>
                  <w:r w:rsidRPr="00A552C3">
                    <w:rPr>
                      <w:iCs/>
                      <w:sz w:val="20"/>
                    </w:rPr>
                    <w:t>Submit Energy Bid/Offer Curves for Energy Storage Resources (ESRs)</w:t>
                  </w:r>
                </w:p>
              </w:tc>
            </w:tr>
          </w:tbl>
          <w:p w14:paraId="6F0D92C8" w14:textId="77777777" w:rsidR="00FA2079" w:rsidRDefault="00FA2079" w:rsidP="005448C6">
            <w:pPr>
              <w:pStyle w:val="TableBody"/>
              <w:spacing w:after="0"/>
            </w:pPr>
          </w:p>
          <w:p w14:paraId="76C4EC87" w14:textId="77777777" w:rsidR="00FA2079" w:rsidRDefault="00FA2079" w:rsidP="005448C6">
            <w:pPr>
              <w:pStyle w:val="TableBody"/>
              <w:spacing w:after="0"/>
            </w:pPr>
            <w:r>
              <w:t>Update Current Operating Plan (COP)</w:t>
            </w:r>
          </w:p>
          <w:p w14:paraId="7BB2EA34" w14:textId="77777777" w:rsidR="00FA2079" w:rsidRDefault="00FA2079" w:rsidP="005448C6">
            <w:pPr>
              <w:pStyle w:val="TableBody"/>
              <w:spacing w:before="240" w:after="0"/>
            </w:pPr>
            <w:r>
              <w:t xml:space="preserve">Request Resource decommitments </w:t>
            </w:r>
          </w:p>
          <w:p w14:paraId="19CFD424" w14:textId="77777777" w:rsidR="00FA2079" w:rsidRDefault="00FA2079" w:rsidP="005448C6">
            <w:pPr>
              <w:pStyle w:val="TableBody"/>
              <w:spacing w:after="0"/>
            </w:pPr>
          </w:p>
          <w:p w14:paraId="550A174F" w14:textId="77777777" w:rsidR="00FA2079" w:rsidRDefault="00FA2079" w:rsidP="005448C6">
            <w:pPr>
              <w:pStyle w:val="TableBody"/>
              <w:spacing w:after="0"/>
            </w:pPr>
            <w:r>
              <w:t>Submit Three-Part Supply Offers for Off-Line Generation Resources</w:t>
            </w:r>
          </w:p>
          <w:p w14:paraId="7F2D0E4F" w14:textId="77777777" w:rsidR="00FA2079" w:rsidRDefault="00FA2079" w:rsidP="005448C6">
            <w:pPr>
              <w:pStyle w:val="TableBody"/>
              <w:spacing w:after="0"/>
            </w:pPr>
          </w:p>
          <w:p w14:paraId="7E8ADA04" w14:textId="77777777" w:rsidR="00FA2079" w:rsidRDefault="00FA2079" w:rsidP="005448C6">
            <w:pPr>
              <w:pStyle w:val="TableBody"/>
              <w:spacing w:after="240"/>
            </w:pPr>
            <w:r>
              <w:t>Submit offers for any Supplemental Ancillary Service Markets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370"/>
            </w:tblGrid>
            <w:tr w:rsidR="00FA2079" w14:paraId="1D87AAC7" w14:textId="77777777" w:rsidTr="005448C6">
              <w:trPr>
                <w:trHeight w:val="206"/>
              </w:trPr>
              <w:tc>
                <w:tcPr>
                  <w:tcW w:w="9576" w:type="dxa"/>
                  <w:shd w:val="pct12" w:color="auto" w:fill="auto"/>
                </w:tcPr>
                <w:p w14:paraId="2FDACC42" w14:textId="77777777" w:rsidR="00FA2079" w:rsidRDefault="00FA2079" w:rsidP="005448C6">
                  <w:pPr>
                    <w:pStyle w:val="Instructions"/>
                    <w:spacing w:before="120"/>
                  </w:pPr>
                  <w:r>
                    <w:t>[NPRR1010 and NPRR1014:  Replace applicable portions of the item above with the following upon system implementation of the Real-Time Co-Optimization (RTC) project for NPRR1010; or upon system implementation for NPRR1014:]</w:t>
                  </w:r>
                </w:p>
                <w:p w14:paraId="77DABCBE" w14:textId="77777777" w:rsidR="00FA2079" w:rsidRPr="00C61B40" w:rsidRDefault="00FA2079" w:rsidP="005448C6">
                  <w:pPr>
                    <w:rPr>
                      <w:iCs/>
                      <w:sz w:val="20"/>
                    </w:rPr>
                  </w:pPr>
                  <w:r>
                    <w:rPr>
                      <w:iCs/>
                      <w:sz w:val="20"/>
                    </w:rPr>
                    <w:t>Submit and update Ancillary Service Offers</w:t>
                  </w:r>
                </w:p>
              </w:tc>
            </w:tr>
          </w:tbl>
          <w:p w14:paraId="78AF618A" w14:textId="77777777" w:rsidR="00FA2079" w:rsidRDefault="00FA2079" w:rsidP="005448C6">
            <w:pPr>
              <w:pStyle w:val="TableBody"/>
              <w:spacing w:after="0"/>
            </w:pPr>
          </w:p>
          <w:p w14:paraId="7B3DF5BF" w14:textId="77777777" w:rsidR="00FA2079" w:rsidRDefault="00FA2079" w:rsidP="005448C6">
            <w:pPr>
              <w:pStyle w:val="TableBody"/>
              <w:spacing w:after="0"/>
            </w:pPr>
            <w:r>
              <w:t>Communicate Resource Forced Outages</w:t>
            </w:r>
          </w:p>
          <w:p w14:paraId="1309A217" w14:textId="77777777" w:rsidR="00FA2079" w:rsidRDefault="00FA2079" w:rsidP="005448C6">
            <w:pPr>
              <w:pStyle w:val="TableBody"/>
            </w:pPr>
          </w:p>
          <w:p w14:paraId="739C1003" w14:textId="77777777" w:rsidR="00FA2079" w:rsidRDefault="00FA2079" w:rsidP="005448C6">
            <w:pPr>
              <w:pStyle w:val="TableBody"/>
            </w:pPr>
          </w:p>
          <w:p w14:paraId="451F441E" w14:textId="77777777" w:rsidR="00FA2079" w:rsidRDefault="00FA2079" w:rsidP="005448C6">
            <w:pPr>
              <w:pStyle w:val="TableBody"/>
            </w:pPr>
          </w:p>
        </w:tc>
        <w:tc>
          <w:tcPr>
            <w:tcW w:w="3826" w:type="dxa"/>
          </w:tcPr>
          <w:p w14:paraId="5B8504A5" w14:textId="77777777" w:rsidR="00FA2079" w:rsidRDefault="00FA2079" w:rsidP="005448C6">
            <w:pPr>
              <w:pStyle w:val="TableBody"/>
              <w:spacing w:after="0"/>
            </w:pPr>
            <w:r>
              <w:lastRenderedPageBreak/>
              <w:t>Post shift schedules on the Market Information System (MIS) Secure Area</w:t>
            </w:r>
          </w:p>
          <w:p w14:paraId="19100E4D" w14:textId="77777777" w:rsidR="00FA2079" w:rsidRDefault="00FA2079" w:rsidP="005448C6">
            <w:pPr>
              <w:pStyle w:val="TableBody"/>
              <w:spacing w:after="0"/>
            </w:pPr>
          </w:p>
          <w:p w14:paraId="18016A14" w14:textId="77777777" w:rsidR="00FA2079" w:rsidRDefault="00FA2079" w:rsidP="005448C6">
            <w:pPr>
              <w:pStyle w:val="TableBody"/>
              <w:spacing w:after="0"/>
            </w:pPr>
            <w:r>
              <w:t>Validate Energy Trades, Capacity Trades, Self-Schedules, and Ancillary Service Trades and identify invalid or mismatched trades</w:t>
            </w:r>
          </w:p>
          <w:p w14:paraId="094F4D65" w14:textId="77777777" w:rsidR="00FA2079" w:rsidRDefault="00FA2079" w:rsidP="005448C6">
            <w:pPr>
              <w:pStyle w:val="TableBody"/>
              <w:spacing w:after="0"/>
            </w:pPr>
          </w:p>
          <w:p w14:paraId="4258E426" w14:textId="77777777" w:rsidR="00FA2079" w:rsidRDefault="00FA2079" w:rsidP="005448C6">
            <w:pPr>
              <w:pStyle w:val="TableBody"/>
              <w:spacing w:after="0"/>
            </w:pPr>
            <w:r>
              <w:t xml:space="preserve">Validate Output Schedules </w:t>
            </w:r>
          </w:p>
          <w:p w14:paraId="67355214" w14:textId="77777777" w:rsidR="00FA2079" w:rsidRDefault="00FA2079" w:rsidP="005448C6">
            <w:pPr>
              <w:pStyle w:val="TableBody"/>
              <w:spacing w:after="0"/>
            </w:pPr>
          </w:p>
          <w:p w14:paraId="039AC606" w14:textId="77777777" w:rsidR="00FA2079" w:rsidRDefault="00FA2079" w:rsidP="005448C6">
            <w:pPr>
              <w:pStyle w:val="TableBody"/>
              <w:spacing w:after="0"/>
            </w:pPr>
            <w:r>
              <w:lastRenderedPageBreak/>
              <w:t xml:space="preserve">Validate Incremental and Decremental Energy Offer Curves </w:t>
            </w:r>
          </w:p>
          <w:p w14:paraId="63AB9836" w14:textId="77777777" w:rsidR="00FA2079" w:rsidRDefault="00FA2079" w:rsidP="005448C6">
            <w:pPr>
              <w:pStyle w:val="TableBody"/>
              <w:spacing w:after="0"/>
            </w:pPr>
          </w:p>
          <w:p w14:paraId="48FB4D1F" w14:textId="142E9FB1" w:rsidR="00FA2079" w:rsidRDefault="00FA2079" w:rsidP="005448C6">
            <w:pPr>
              <w:pStyle w:val="TableBody"/>
              <w:spacing w:after="0"/>
            </w:pPr>
            <w:r>
              <w:t xml:space="preserve">Validate Energy Offer Curves and/or </w:t>
            </w:r>
            <w:del w:id="434" w:author="ERCOT" w:date="2022-06-24T16:30:00Z">
              <w:r w:rsidDel="005D3153">
                <w:delText xml:space="preserve">RTM </w:delText>
              </w:r>
            </w:del>
            <w:r>
              <w:t>Energy Bid</w:t>
            </w:r>
            <w:ins w:id="435" w:author="ERCOT" w:date="2022-06-24T16:30:00Z">
              <w:r w:rsidR="005D3153">
                <w:t xml:space="preserve"> Curve</w:t>
              </w:r>
            </w:ins>
            <w:r>
              <w:t>s</w:t>
            </w:r>
          </w:p>
          <w:p w14:paraId="6BCA819D" w14:textId="77777777" w:rsidR="00FA2079" w:rsidRDefault="00FA2079" w:rsidP="005448C6">
            <w:pPr>
              <w:pStyle w:val="TableBody"/>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FA2079" w14:paraId="77428DBA" w14:textId="77777777" w:rsidTr="005448C6">
              <w:trPr>
                <w:trHeight w:val="206"/>
              </w:trPr>
              <w:tc>
                <w:tcPr>
                  <w:tcW w:w="9576" w:type="dxa"/>
                  <w:shd w:val="pct12" w:color="auto" w:fill="auto"/>
                </w:tcPr>
                <w:p w14:paraId="52DB5EB1" w14:textId="77777777" w:rsidR="00FA2079" w:rsidRDefault="00FA2079" w:rsidP="005448C6">
                  <w:pPr>
                    <w:pStyle w:val="Instructions"/>
                    <w:spacing w:before="120"/>
                  </w:pPr>
                  <w:r>
                    <w:t>[NPRR1014:  Insert the item below upon system implementation:]</w:t>
                  </w:r>
                </w:p>
                <w:p w14:paraId="44CC937A" w14:textId="77777777" w:rsidR="00FA2079" w:rsidRPr="00C61B40" w:rsidRDefault="00FA2079" w:rsidP="005448C6">
                  <w:pPr>
                    <w:rPr>
                      <w:iCs/>
                      <w:sz w:val="20"/>
                    </w:rPr>
                  </w:pPr>
                  <w:r w:rsidRPr="00A552C3">
                    <w:rPr>
                      <w:iCs/>
                      <w:sz w:val="20"/>
                    </w:rPr>
                    <w:t>Validate Energy Bid/Offer Curves</w:t>
                  </w:r>
                </w:p>
              </w:tc>
            </w:tr>
          </w:tbl>
          <w:p w14:paraId="4F4413AD" w14:textId="77777777" w:rsidR="00FA2079" w:rsidRDefault="00FA2079" w:rsidP="005448C6">
            <w:pPr>
              <w:pStyle w:val="TableBody"/>
              <w:spacing w:before="240" w:after="0"/>
            </w:pPr>
            <w:r>
              <w:t>Validate COP including validation of the deliverability of Ancillary Services from Resources for the next Operating Period</w:t>
            </w:r>
          </w:p>
          <w:p w14:paraId="01B3BE7A" w14:textId="77777777" w:rsidR="00FA2079" w:rsidRDefault="00FA2079" w:rsidP="005448C6">
            <w:pPr>
              <w:pStyle w:val="TableBody"/>
              <w:spacing w:after="0"/>
            </w:pPr>
          </w:p>
          <w:p w14:paraId="679EEDA3" w14:textId="77777777" w:rsidR="00FA2079" w:rsidRDefault="00FA2079" w:rsidP="005448C6">
            <w:pPr>
              <w:pStyle w:val="TableBody"/>
              <w:spacing w:after="0"/>
            </w:pPr>
            <w:r>
              <w:t xml:space="preserve">Review and approve or reject Resource decommitments </w:t>
            </w:r>
          </w:p>
          <w:p w14:paraId="570F8392" w14:textId="77777777" w:rsidR="00FA2079" w:rsidRDefault="00FA2079" w:rsidP="005448C6">
            <w:pPr>
              <w:pStyle w:val="TableBody"/>
              <w:spacing w:after="0"/>
            </w:pPr>
          </w:p>
          <w:p w14:paraId="09376477" w14:textId="77777777" w:rsidR="00FA2079" w:rsidRDefault="00FA2079" w:rsidP="005448C6">
            <w:pPr>
              <w:pStyle w:val="TableBody"/>
              <w:spacing w:after="0"/>
            </w:pPr>
            <w:r>
              <w:t xml:space="preserve">Validate Three-Part Supply Offers  </w:t>
            </w:r>
          </w:p>
          <w:p w14:paraId="2D15D657" w14:textId="77777777" w:rsidR="00FA2079" w:rsidRDefault="00FA2079" w:rsidP="005448C6">
            <w:pPr>
              <w:pStyle w:val="TableBody"/>
              <w:spacing w:after="0"/>
            </w:pPr>
          </w:p>
          <w:p w14:paraId="39CC886B" w14:textId="77777777" w:rsidR="00FA2079" w:rsidRDefault="00FA2079" w:rsidP="005448C6">
            <w:pPr>
              <w:pStyle w:val="TableBody"/>
              <w:spacing w:after="0"/>
            </w:pPr>
            <w:r>
              <w:t>Publish Notice of Need to Procure Additional Ancillary Service capacity if required</w:t>
            </w:r>
          </w:p>
          <w:p w14:paraId="769A4F47" w14:textId="77777777" w:rsidR="00FA2079" w:rsidRDefault="00FA2079" w:rsidP="005448C6">
            <w:pPr>
              <w:pStyle w:val="TableBody"/>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FA2079" w14:paraId="16C2DD66" w14:textId="77777777" w:rsidTr="005448C6">
              <w:trPr>
                <w:trHeight w:val="206"/>
              </w:trPr>
              <w:tc>
                <w:tcPr>
                  <w:tcW w:w="9576" w:type="dxa"/>
                  <w:shd w:val="pct12" w:color="auto" w:fill="auto"/>
                </w:tcPr>
                <w:p w14:paraId="18E051E7" w14:textId="77777777" w:rsidR="00FA2079" w:rsidRDefault="00FA2079" w:rsidP="005448C6">
                  <w:pPr>
                    <w:pStyle w:val="Instructions"/>
                    <w:spacing w:before="120"/>
                  </w:pPr>
                  <w:r>
                    <w:t>[NPRR1010 and NPRR1014:  Replace applicable portions of the item above with the following upon system implementation of the Real-Time Co-Optimization (RTC) project for NPRR1010; or upon system implementation for NPRR1014:]</w:t>
                  </w:r>
                </w:p>
                <w:p w14:paraId="70B2CF2D" w14:textId="77777777" w:rsidR="00FA2079" w:rsidRPr="00C61B40" w:rsidRDefault="00FA2079" w:rsidP="005448C6">
                  <w:pPr>
                    <w:rPr>
                      <w:iCs/>
                      <w:sz w:val="20"/>
                    </w:rPr>
                  </w:pPr>
                  <w:r w:rsidRPr="003161DC">
                    <w:rPr>
                      <w:iCs/>
                      <w:sz w:val="20"/>
                    </w:rPr>
                    <w:t xml:space="preserve">Publish Notice of </w:t>
                  </w:r>
                  <w:r>
                    <w:rPr>
                      <w:iCs/>
                      <w:sz w:val="20"/>
                    </w:rPr>
                    <w:t>n</w:t>
                  </w:r>
                  <w:r w:rsidRPr="003161DC">
                    <w:rPr>
                      <w:iCs/>
                      <w:sz w:val="20"/>
                    </w:rPr>
                    <w:t xml:space="preserve">eed to </w:t>
                  </w:r>
                  <w:r>
                    <w:rPr>
                      <w:iCs/>
                      <w:sz w:val="20"/>
                    </w:rPr>
                    <w:t xml:space="preserve">update the </w:t>
                  </w:r>
                  <w:r w:rsidRPr="003161DC">
                    <w:rPr>
                      <w:iCs/>
                      <w:sz w:val="20"/>
                    </w:rPr>
                    <w:t xml:space="preserve"> Ancillary Service </w:t>
                  </w:r>
                  <w:r>
                    <w:rPr>
                      <w:iCs/>
                      <w:sz w:val="20"/>
                    </w:rPr>
                    <w:t>Plan</w:t>
                  </w:r>
                  <w:r w:rsidRPr="003161DC">
                    <w:rPr>
                      <w:iCs/>
                      <w:sz w:val="20"/>
                    </w:rPr>
                    <w:t xml:space="preserve"> if required</w:t>
                  </w:r>
                  <w:r>
                    <w:rPr>
                      <w:iCs/>
                      <w:sz w:val="20"/>
                    </w:rPr>
                    <w:t xml:space="preserve"> and update the Ancillary Service Demand Curves (ASDCs) for the affected hours and Ancillary Services</w:t>
                  </w:r>
                </w:p>
              </w:tc>
            </w:tr>
          </w:tbl>
          <w:p w14:paraId="4CB442D5" w14:textId="77777777" w:rsidR="00FA2079" w:rsidRDefault="00FA2079" w:rsidP="005448C6">
            <w:pPr>
              <w:pStyle w:val="TableBody"/>
              <w:spacing w:before="240" w:after="0"/>
            </w:pPr>
            <w:r>
              <w:t>Validate Ancillary Service Offers</w:t>
            </w:r>
          </w:p>
          <w:p w14:paraId="3A74C8BC" w14:textId="77777777" w:rsidR="00FA2079" w:rsidRDefault="00FA2079" w:rsidP="005448C6">
            <w:pPr>
              <w:pStyle w:val="TableBody"/>
              <w:spacing w:after="0"/>
            </w:pPr>
          </w:p>
          <w:p w14:paraId="2D45A898" w14:textId="77777777" w:rsidR="00FA2079" w:rsidRDefault="00FA2079" w:rsidP="005448C6">
            <w:pPr>
              <w:pStyle w:val="TableBody"/>
              <w:spacing w:after="0"/>
            </w:pPr>
            <w:r>
              <w:t>At the end of the Adjustment Period snap-shot the net capacity credits for Hourly Reliability Unit Commitment (HRUC) Settlement</w:t>
            </w:r>
          </w:p>
          <w:p w14:paraId="64618FF4" w14:textId="77777777" w:rsidR="00FA2079" w:rsidRDefault="00FA2079" w:rsidP="005448C6">
            <w:pPr>
              <w:pStyle w:val="TableBody"/>
              <w:spacing w:after="0"/>
            </w:pPr>
          </w:p>
          <w:p w14:paraId="0DDC8173" w14:textId="77777777" w:rsidR="00FA2079" w:rsidRDefault="00FA2079" w:rsidP="005448C6">
            <w:pPr>
              <w:pStyle w:val="TableBody"/>
              <w:spacing w:after="0"/>
            </w:pPr>
            <w:r>
              <w:lastRenderedPageBreak/>
              <w:t>Update Short-Term Wind Power Forecast (STWPF)</w:t>
            </w:r>
          </w:p>
          <w:p w14:paraId="5F5ECB47" w14:textId="77777777" w:rsidR="00FA2079" w:rsidRDefault="00FA2079" w:rsidP="005448C6">
            <w:pPr>
              <w:pStyle w:val="TableBody"/>
              <w:spacing w:after="0"/>
            </w:pPr>
          </w:p>
          <w:p w14:paraId="52A94CF7" w14:textId="77777777" w:rsidR="00FA2079" w:rsidRDefault="00FA2079" w:rsidP="005448C6">
            <w:pPr>
              <w:pStyle w:val="TableBody"/>
              <w:spacing w:after="0"/>
            </w:pPr>
            <w:r>
              <w:t xml:space="preserve">Update Short-Term </w:t>
            </w:r>
            <w:proofErr w:type="spellStart"/>
            <w:r>
              <w:t>PhotoVoltaic</w:t>
            </w:r>
            <w:proofErr w:type="spellEnd"/>
            <w:r>
              <w:t xml:space="preserve"> Power Forecast (STPPF)</w:t>
            </w:r>
          </w:p>
          <w:p w14:paraId="43FA8855" w14:textId="77777777" w:rsidR="00FA2079" w:rsidRDefault="00FA2079" w:rsidP="005448C6">
            <w:pPr>
              <w:pStyle w:val="TableBody"/>
              <w:spacing w:after="0"/>
            </w:pPr>
          </w:p>
          <w:p w14:paraId="7D4CEE3B" w14:textId="77777777" w:rsidR="00FA2079" w:rsidRDefault="00FA2079" w:rsidP="005448C6">
            <w:pPr>
              <w:pStyle w:val="TableBody"/>
              <w:spacing w:after="0"/>
            </w:pPr>
            <w:r>
              <w:t>Execute the Hour-Ahead Sequence</w:t>
            </w:r>
          </w:p>
          <w:p w14:paraId="0B5C46F9" w14:textId="77777777" w:rsidR="00FA2079" w:rsidRDefault="00FA2079" w:rsidP="005448C6">
            <w:pPr>
              <w:pStyle w:val="TableBody"/>
              <w:spacing w:after="0"/>
            </w:pPr>
          </w:p>
          <w:p w14:paraId="6E1B638B" w14:textId="3F7E1FF2" w:rsidR="00FA2079" w:rsidRDefault="00FA2079" w:rsidP="005448C6">
            <w:pPr>
              <w:pStyle w:val="TableBody"/>
              <w:spacing w:after="240"/>
            </w:pPr>
            <w:r>
              <w:t xml:space="preserve">Notify the QSE via the MIS Certified Area that an Energy Offer Curve, </w:t>
            </w:r>
            <w:del w:id="436" w:author="ERCOT" w:date="2022-06-24T16:30:00Z">
              <w:r w:rsidDel="005D3153">
                <w:delText xml:space="preserve">RTM </w:delText>
              </w:r>
            </w:del>
            <w:r>
              <w:t xml:space="preserve">Energy Bid </w:t>
            </w:r>
            <w:ins w:id="437" w:author="ERCOT" w:date="2022-06-24T16:30:00Z">
              <w:r w:rsidR="005D3153">
                <w:t>C</w:t>
              </w:r>
            </w:ins>
            <w:ins w:id="438" w:author="ERCOT" w:date="2022-06-24T16:31:00Z">
              <w:r w:rsidR="005D3153">
                <w:t xml:space="preserve">urve </w:t>
              </w:r>
            </w:ins>
            <w:r>
              <w:t xml:space="preserve">or Output Schedule has not yet been submitted for a Resource as a reminder that one of the three must be submitted by the end of the Adjustment Period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3600"/>
            </w:tblGrid>
            <w:tr w:rsidR="00FA2079" w14:paraId="4DC865A2" w14:textId="77777777" w:rsidTr="005448C6">
              <w:trPr>
                <w:trHeight w:val="206"/>
              </w:trPr>
              <w:tc>
                <w:tcPr>
                  <w:tcW w:w="9576" w:type="dxa"/>
                  <w:shd w:val="pct12" w:color="auto" w:fill="auto"/>
                </w:tcPr>
                <w:p w14:paraId="2BC6C854" w14:textId="77777777" w:rsidR="00FA2079" w:rsidRDefault="00FA2079" w:rsidP="005448C6">
                  <w:pPr>
                    <w:pStyle w:val="Instructions"/>
                    <w:spacing w:before="120"/>
                  </w:pPr>
                  <w:r>
                    <w:t>[NPRR1010 and NPRR1014:  Insert applicable portions of the items below upon system implementation of the Real-Time Co-Optimization (RTC) project for NPRR1010; or upon system implementation for NPRR1014:]</w:t>
                  </w:r>
                </w:p>
                <w:p w14:paraId="040009AC" w14:textId="77777777" w:rsidR="00FA2079" w:rsidRDefault="00FA2079" w:rsidP="005448C6">
                  <w:pPr>
                    <w:rPr>
                      <w:iCs/>
                      <w:sz w:val="20"/>
                    </w:rPr>
                  </w:pPr>
                  <w:r>
                    <w:rPr>
                      <w:iCs/>
                      <w:sz w:val="20"/>
                    </w:rPr>
                    <w:t>Notify the QSE via the MIS Certified Area that an Ancillary Service Offer has not yet been submitted for a Resource by the end of the Adjustment Period</w:t>
                  </w:r>
                </w:p>
                <w:p w14:paraId="107FC615" w14:textId="77777777" w:rsidR="00FA2079" w:rsidRDefault="00FA2079" w:rsidP="005448C6">
                  <w:pPr>
                    <w:rPr>
                      <w:iCs/>
                      <w:sz w:val="20"/>
                    </w:rPr>
                  </w:pPr>
                </w:p>
                <w:p w14:paraId="10DEC8C2" w14:textId="77777777" w:rsidR="00FA2079" w:rsidRPr="00C61B40" w:rsidRDefault="00FA2079" w:rsidP="005448C6">
                  <w:pPr>
                    <w:rPr>
                      <w:iCs/>
                      <w:sz w:val="20"/>
                    </w:rPr>
                  </w:pPr>
                  <w:r w:rsidRPr="00A552C3">
                    <w:rPr>
                      <w:iCs/>
                      <w:sz w:val="20"/>
                    </w:rPr>
                    <w:t>Notify the QSE via the MIS Certified Area that an Energy Bid/Offer Curve has not yet been submitted for an ESR by the end of the Adjustment Period</w:t>
                  </w:r>
                </w:p>
              </w:tc>
            </w:tr>
          </w:tbl>
          <w:p w14:paraId="1BEFE9AC" w14:textId="77777777" w:rsidR="00FA2079" w:rsidRDefault="00FA2079" w:rsidP="005448C6">
            <w:pPr>
              <w:pStyle w:val="TableBody"/>
              <w:spacing w:after="0"/>
            </w:pPr>
          </w:p>
        </w:tc>
      </w:tr>
    </w:tbl>
    <w:p w14:paraId="23376BD4" w14:textId="6FBCC7F2" w:rsidR="00C2135F" w:rsidRPr="00C2135F" w:rsidRDefault="00C2135F" w:rsidP="00C2135F">
      <w:pPr>
        <w:keepNext/>
        <w:tabs>
          <w:tab w:val="left" w:pos="1080"/>
        </w:tabs>
        <w:spacing w:before="480" w:after="240"/>
        <w:ind w:left="1080" w:hanging="1080"/>
        <w:outlineLvl w:val="2"/>
        <w:rPr>
          <w:b/>
          <w:bCs/>
          <w:i/>
          <w:szCs w:val="20"/>
        </w:rPr>
      </w:pPr>
      <w:r w:rsidRPr="00C2135F">
        <w:rPr>
          <w:b/>
          <w:bCs/>
          <w:i/>
          <w:szCs w:val="20"/>
        </w:rPr>
        <w:lastRenderedPageBreak/>
        <w:t>6.4.3</w:t>
      </w:r>
      <w:r w:rsidRPr="00C2135F">
        <w:rPr>
          <w:b/>
          <w:bCs/>
          <w:i/>
          <w:szCs w:val="20"/>
        </w:rPr>
        <w:tab/>
      </w:r>
      <w:ins w:id="439" w:author="ERCOT" w:date="2022-06-24T07:08:00Z">
        <w:r>
          <w:rPr>
            <w:b/>
            <w:bCs/>
            <w:i/>
            <w:szCs w:val="20"/>
          </w:rPr>
          <w:t>[RESERVED]</w:t>
        </w:r>
      </w:ins>
      <w:del w:id="440" w:author="ERCOT" w:date="2022-06-24T07:08:00Z">
        <w:r w:rsidRPr="00C2135F" w:rsidDel="00C2135F">
          <w:rPr>
            <w:b/>
            <w:bCs/>
            <w:i/>
            <w:szCs w:val="20"/>
          </w:rPr>
          <w:delText>Real-Time Market (RTM) Energy Bids and Offers</w:delText>
        </w:r>
      </w:del>
      <w:bookmarkEnd w:id="431"/>
    </w:p>
    <w:p w14:paraId="20305638" w14:textId="1589458D" w:rsidR="00C2135F" w:rsidRPr="00C2135F" w:rsidDel="00C2135F" w:rsidRDefault="00C2135F" w:rsidP="00C2135F">
      <w:pPr>
        <w:keepNext/>
        <w:widowControl w:val="0"/>
        <w:tabs>
          <w:tab w:val="left" w:pos="1260"/>
        </w:tabs>
        <w:spacing w:before="480" w:after="240"/>
        <w:ind w:left="1260" w:hanging="1260"/>
        <w:outlineLvl w:val="3"/>
        <w:rPr>
          <w:del w:id="441" w:author="ERCOT" w:date="2022-06-24T07:08:00Z"/>
          <w:b/>
          <w:bCs/>
          <w:snapToGrid w:val="0"/>
          <w:szCs w:val="20"/>
        </w:rPr>
      </w:pPr>
      <w:bookmarkStart w:id="442" w:name="_Toc397504922"/>
      <w:bookmarkStart w:id="443" w:name="_Toc402357050"/>
      <w:bookmarkStart w:id="444" w:name="_Toc422486430"/>
      <w:bookmarkStart w:id="445" w:name="_Toc433093282"/>
      <w:bookmarkStart w:id="446" w:name="_Toc433093440"/>
      <w:bookmarkStart w:id="447" w:name="_Toc440874670"/>
      <w:bookmarkStart w:id="448" w:name="_Toc448142225"/>
      <w:bookmarkStart w:id="449" w:name="_Toc448142382"/>
      <w:bookmarkStart w:id="450" w:name="_Toc458770218"/>
      <w:bookmarkStart w:id="451" w:name="_Toc459294186"/>
      <w:bookmarkStart w:id="452" w:name="_Toc463262679"/>
      <w:bookmarkStart w:id="453" w:name="_Toc468286751"/>
      <w:bookmarkStart w:id="454" w:name="_Toc481502797"/>
      <w:bookmarkStart w:id="455" w:name="_Toc496079967"/>
      <w:bookmarkStart w:id="456" w:name="_Toc80174648"/>
      <w:del w:id="457" w:author="ERCOT" w:date="2022-06-24T07:08:00Z">
        <w:r w:rsidRPr="00C2135F" w:rsidDel="00C2135F">
          <w:rPr>
            <w:b/>
            <w:bCs/>
            <w:snapToGrid w:val="0"/>
            <w:szCs w:val="20"/>
          </w:rPr>
          <w:delText>6.4.3.1</w:delText>
        </w:r>
        <w:r w:rsidRPr="00C2135F" w:rsidDel="00C2135F">
          <w:rPr>
            <w:b/>
            <w:bCs/>
            <w:snapToGrid w:val="0"/>
            <w:szCs w:val="20"/>
          </w:rPr>
          <w:tab/>
          <w:delText>RTM Energy Bids</w:delTex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del>
    </w:p>
    <w:p w14:paraId="18D0A91A" w14:textId="75BB437A" w:rsidR="00A27C2D" w:rsidRPr="00A27C2D" w:rsidDel="00A27C2D" w:rsidRDefault="00A27C2D" w:rsidP="00A27C2D">
      <w:pPr>
        <w:spacing w:after="240"/>
        <w:ind w:left="720" w:hanging="720"/>
        <w:rPr>
          <w:del w:id="458" w:author="ERCOT" w:date="2023-02-17T11:45:00Z"/>
          <w:szCs w:val="20"/>
        </w:rPr>
      </w:pPr>
      <w:bookmarkStart w:id="459" w:name="_Toc397504923"/>
      <w:bookmarkStart w:id="460" w:name="_Toc402357051"/>
      <w:bookmarkStart w:id="461" w:name="_Toc422486431"/>
      <w:bookmarkStart w:id="462" w:name="_Toc433093283"/>
      <w:bookmarkStart w:id="463" w:name="_Toc433093441"/>
      <w:bookmarkStart w:id="464" w:name="_Toc440874671"/>
      <w:bookmarkStart w:id="465" w:name="_Toc448142226"/>
      <w:bookmarkStart w:id="466" w:name="_Toc448142383"/>
      <w:bookmarkStart w:id="467" w:name="_Toc458770219"/>
      <w:bookmarkStart w:id="468" w:name="_Toc459294187"/>
      <w:bookmarkStart w:id="469" w:name="_Toc463262680"/>
      <w:bookmarkStart w:id="470" w:name="_Toc468286752"/>
      <w:bookmarkStart w:id="471" w:name="_Toc481502798"/>
      <w:bookmarkStart w:id="472" w:name="_Toc496079968"/>
      <w:bookmarkStart w:id="473" w:name="_Toc80174649"/>
      <w:del w:id="474" w:author="ERCOT" w:date="2023-02-17T11:45:00Z">
        <w:r w:rsidRPr="00A27C2D" w:rsidDel="00A27C2D">
          <w:rPr>
            <w:szCs w:val="20"/>
          </w:rPr>
          <w:delText>(1)</w:delText>
        </w:r>
        <w:r w:rsidRPr="00A27C2D" w:rsidDel="00A27C2D">
          <w:rPr>
            <w:szCs w:val="20"/>
          </w:rPr>
          <w:tab/>
          <w:delText>A QSE may submit Controllable Load Resource-specific Real-Time Market (RTM) Energy Bids by the end of the Adjustment Period on behalf of a Load Serving Entity (LSE) representing a Controllable Load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0697B5F4" w14:textId="5DDA318E" w:rsidTr="00714F81">
        <w:trPr>
          <w:trHeight w:val="206"/>
          <w:del w:id="475" w:author="ERCOT" w:date="2023-02-17T11:45:00Z"/>
        </w:trPr>
        <w:tc>
          <w:tcPr>
            <w:tcW w:w="9350" w:type="dxa"/>
            <w:shd w:val="pct12" w:color="auto" w:fill="auto"/>
          </w:tcPr>
          <w:p w14:paraId="17F3FF59" w14:textId="45F4DD4A" w:rsidR="00A27C2D" w:rsidRPr="00A27C2D" w:rsidDel="00A27C2D" w:rsidRDefault="00A27C2D" w:rsidP="00A27C2D">
            <w:pPr>
              <w:spacing w:before="120" w:after="240"/>
              <w:rPr>
                <w:del w:id="476" w:author="ERCOT" w:date="2023-02-17T11:45:00Z"/>
                <w:b/>
                <w:i/>
                <w:iCs/>
              </w:rPr>
            </w:pPr>
            <w:del w:id="477" w:author="ERCOT" w:date="2023-02-17T11:45:00Z">
              <w:r w:rsidRPr="00A27C2D" w:rsidDel="00A27C2D">
                <w:rPr>
                  <w:b/>
                  <w:i/>
                  <w:iCs/>
                </w:rPr>
                <w:delText>[NPRR1058:  Delete paragraph (1) above upon system implementation and renumber accordingly.]</w:delText>
              </w:r>
            </w:del>
          </w:p>
        </w:tc>
      </w:tr>
    </w:tbl>
    <w:p w14:paraId="052C0319" w14:textId="0085BE1E" w:rsidR="00A27C2D" w:rsidRPr="00A27C2D" w:rsidDel="00A27C2D" w:rsidRDefault="00A27C2D" w:rsidP="00A27C2D">
      <w:pPr>
        <w:spacing w:before="240" w:after="240"/>
        <w:ind w:left="720" w:hanging="720"/>
        <w:rPr>
          <w:del w:id="478" w:author="ERCOT" w:date="2023-02-17T11:45:00Z"/>
          <w:szCs w:val="20"/>
        </w:rPr>
      </w:pPr>
      <w:del w:id="479" w:author="ERCOT" w:date="2023-02-17T11:45:00Z">
        <w:r w:rsidRPr="00A27C2D" w:rsidDel="00A27C2D">
          <w:rPr>
            <w:szCs w:val="20"/>
          </w:rPr>
          <w:lastRenderedPageBreak/>
          <w:delText>(2)</w:delText>
        </w:r>
        <w:r w:rsidRPr="00A27C2D" w:rsidDel="00A27C2D">
          <w:rPr>
            <w:szCs w:val="20"/>
          </w:rPr>
          <w:tab/>
          <w:delText xml:space="preserve">An RTM Energy Bid represents the willingness to buy energy at or below a certain price, not to exceed the System-Wide Offer Cap (SWCAP), for the Demand response capability of a Controllable Load Resource in the RTM.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1AB64FB7" w14:textId="3D876E90" w:rsidTr="00714F81">
        <w:trPr>
          <w:trHeight w:val="206"/>
          <w:del w:id="480" w:author="ERCOT" w:date="2023-02-17T11:45:00Z"/>
        </w:trPr>
        <w:tc>
          <w:tcPr>
            <w:tcW w:w="9350" w:type="dxa"/>
            <w:shd w:val="pct12" w:color="auto" w:fill="auto"/>
          </w:tcPr>
          <w:p w14:paraId="047F8511" w14:textId="4CF76017" w:rsidR="00A27C2D" w:rsidRPr="00A27C2D" w:rsidDel="00A27C2D" w:rsidRDefault="00A27C2D" w:rsidP="00A27C2D">
            <w:pPr>
              <w:spacing w:before="120" w:after="240"/>
              <w:rPr>
                <w:del w:id="481" w:author="ERCOT" w:date="2023-02-17T11:45:00Z"/>
                <w:b/>
                <w:i/>
                <w:iCs/>
              </w:rPr>
            </w:pPr>
            <w:del w:id="482" w:author="ERCOT" w:date="2023-02-17T11:45:00Z">
              <w:r w:rsidRPr="00A27C2D" w:rsidDel="00A27C2D">
                <w:rPr>
                  <w:b/>
                  <w:i/>
                  <w:iCs/>
                </w:rPr>
                <w:delText>[NPRR1010:  Replace paragraph (2) above with the following upon system implementation of the Real-Time Co-Optimization (RTC) project:]</w:delText>
              </w:r>
            </w:del>
          </w:p>
          <w:p w14:paraId="2B208C62" w14:textId="08E7BE97" w:rsidR="00A27C2D" w:rsidRPr="00A27C2D" w:rsidDel="00A27C2D" w:rsidRDefault="00A27C2D" w:rsidP="00A27C2D">
            <w:pPr>
              <w:spacing w:after="240"/>
              <w:ind w:left="720" w:hanging="720"/>
              <w:rPr>
                <w:del w:id="483" w:author="ERCOT" w:date="2023-02-17T11:45:00Z"/>
                <w:szCs w:val="20"/>
              </w:rPr>
            </w:pPr>
            <w:del w:id="484" w:author="ERCOT" w:date="2023-02-17T11:45:00Z">
              <w:r w:rsidRPr="00A27C2D" w:rsidDel="00A27C2D">
                <w:rPr>
                  <w:szCs w:val="20"/>
                </w:rPr>
                <w:delText>(2)</w:delText>
              </w:r>
              <w:r w:rsidRPr="00A27C2D" w:rsidDel="00A27C2D">
                <w:rPr>
                  <w:szCs w:val="20"/>
                </w:rPr>
                <w:tab/>
                <w:delText>An RTM Energy Bid represents the willingness to buy energy at or below a certain price, not to exceed the effective Value of Lost Load (VOLL), for the Demand response capability of a Controllable Load Resource in the RTM.</w:delText>
              </w:r>
            </w:del>
          </w:p>
        </w:tc>
      </w:tr>
    </w:tbl>
    <w:p w14:paraId="5F1CD73A" w14:textId="6F79E917" w:rsidR="00A27C2D" w:rsidRPr="00A27C2D" w:rsidDel="00A27C2D" w:rsidRDefault="00A27C2D" w:rsidP="00A27C2D">
      <w:pPr>
        <w:spacing w:before="240" w:after="240"/>
        <w:ind w:left="720" w:hanging="720"/>
        <w:rPr>
          <w:del w:id="485" w:author="ERCOT" w:date="2023-02-17T11:45:00Z"/>
          <w:szCs w:val="20"/>
        </w:rPr>
      </w:pPr>
      <w:del w:id="486" w:author="ERCOT" w:date="2023-02-17T11:45:00Z">
        <w:r w:rsidRPr="00A27C2D" w:rsidDel="00A27C2D">
          <w:rPr>
            <w:szCs w:val="20"/>
          </w:rPr>
          <w:delText>(3)</w:delText>
        </w:r>
        <w:r w:rsidRPr="00A27C2D" w:rsidDel="00A27C2D">
          <w:rPr>
            <w:szCs w:val="20"/>
          </w:rPr>
          <w:tab/>
          <w:delText xml:space="preserve">RTM Energy Bids remain active for the offered period until either:  </w:delText>
        </w:r>
      </w:del>
    </w:p>
    <w:p w14:paraId="7079AB4D" w14:textId="10A7522E" w:rsidR="00A27C2D" w:rsidRPr="00A27C2D" w:rsidDel="00A27C2D" w:rsidRDefault="00A27C2D" w:rsidP="00A27C2D">
      <w:pPr>
        <w:spacing w:after="240"/>
        <w:ind w:left="1440" w:hanging="720"/>
        <w:rPr>
          <w:del w:id="487" w:author="ERCOT" w:date="2023-02-17T11:45:00Z"/>
          <w:szCs w:val="20"/>
        </w:rPr>
      </w:pPr>
      <w:del w:id="488" w:author="ERCOT" w:date="2023-02-17T11:45:00Z">
        <w:r w:rsidRPr="00A27C2D" w:rsidDel="00A27C2D">
          <w:rPr>
            <w:szCs w:val="20"/>
          </w:rPr>
          <w:delText>(a)</w:delText>
        </w:r>
        <w:r w:rsidRPr="00A27C2D" w:rsidDel="00A27C2D">
          <w:rPr>
            <w:szCs w:val="20"/>
          </w:rPr>
          <w:tab/>
          <w:delText xml:space="preserve">Selected by ERCOT; or </w:delText>
        </w:r>
      </w:del>
    </w:p>
    <w:p w14:paraId="06ADA402" w14:textId="462B5808" w:rsidR="00A27C2D" w:rsidRPr="00A27C2D" w:rsidDel="00A27C2D" w:rsidRDefault="00A27C2D" w:rsidP="00A27C2D">
      <w:pPr>
        <w:spacing w:after="240"/>
        <w:ind w:left="1440" w:hanging="720"/>
        <w:rPr>
          <w:del w:id="489" w:author="ERCOT" w:date="2023-02-17T11:45:00Z"/>
          <w:szCs w:val="20"/>
        </w:rPr>
      </w:pPr>
      <w:del w:id="490" w:author="ERCOT" w:date="2023-02-17T11:45:00Z">
        <w:r w:rsidRPr="00A27C2D" w:rsidDel="00A27C2D">
          <w:rPr>
            <w:szCs w:val="20"/>
          </w:rPr>
          <w:delText>(b)</w:delText>
        </w:r>
        <w:r w:rsidRPr="00A27C2D" w:rsidDel="00A27C2D">
          <w:rPr>
            <w:szCs w:val="20"/>
          </w:rPr>
          <w:tab/>
          <w:delText>Automatically inactivated at the offer expiration time specified in the RTM Energy Bid.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28CEE745" w14:textId="2B8B1346" w:rsidTr="00714F81">
        <w:trPr>
          <w:trHeight w:val="206"/>
          <w:del w:id="491" w:author="ERCOT" w:date="2023-02-17T11:45:00Z"/>
        </w:trPr>
        <w:tc>
          <w:tcPr>
            <w:tcW w:w="9350" w:type="dxa"/>
            <w:shd w:val="pct12" w:color="auto" w:fill="auto"/>
          </w:tcPr>
          <w:p w14:paraId="4E799E18" w14:textId="47AF66AB" w:rsidR="00A27C2D" w:rsidRPr="00A27C2D" w:rsidDel="00A27C2D" w:rsidRDefault="00A27C2D" w:rsidP="00A27C2D">
            <w:pPr>
              <w:spacing w:before="120" w:after="240"/>
              <w:rPr>
                <w:del w:id="492" w:author="ERCOT" w:date="2023-02-17T11:45:00Z"/>
                <w:b/>
                <w:i/>
                <w:iCs/>
              </w:rPr>
            </w:pPr>
            <w:del w:id="493" w:author="ERCOT" w:date="2023-02-17T11:45:00Z">
              <w:r w:rsidRPr="00A27C2D" w:rsidDel="00A27C2D">
                <w:rPr>
                  <w:b/>
                  <w:i/>
                  <w:iCs/>
                </w:rPr>
                <w:delText>[NPRR1058:  Replace paragraph (3) above with the following upon system implementation:]</w:delText>
              </w:r>
            </w:del>
          </w:p>
          <w:p w14:paraId="2AB2CF7E" w14:textId="232708D8" w:rsidR="00A27C2D" w:rsidRPr="00A27C2D" w:rsidDel="00A27C2D" w:rsidRDefault="00A27C2D" w:rsidP="00A27C2D">
            <w:pPr>
              <w:spacing w:after="240"/>
              <w:ind w:left="720" w:hanging="720"/>
              <w:rPr>
                <w:del w:id="494" w:author="ERCOT" w:date="2023-02-17T11:45:00Z"/>
                <w:szCs w:val="20"/>
              </w:rPr>
            </w:pPr>
            <w:del w:id="495" w:author="ERCOT" w:date="2023-02-17T11:45:00Z">
              <w:r w:rsidRPr="00A27C2D" w:rsidDel="00A27C2D">
                <w:rPr>
                  <w:szCs w:val="20"/>
                </w:rPr>
                <w:delText>(3)</w:delText>
              </w:r>
              <w:r w:rsidRPr="00A27C2D" w:rsidDel="00A27C2D">
                <w:rPr>
                  <w:szCs w:val="20"/>
                </w:rPr>
                <w:tab/>
                <w:delText>RTM Energy Bids remain active for the offered period until automatically inactivated at the offer expiration time specified in the RTM Energy Bid.</w:delText>
              </w:r>
            </w:del>
          </w:p>
        </w:tc>
      </w:tr>
    </w:tbl>
    <w:p w14:paraId="248B1B62" w14:textId="786111DC" w:rsidR="00A27C2D" w:rsidRPr="00A27C2D" w:rsidDel="00A27C2D" w:rsidRDefault="00A27C2D" w:rsidP="00A27C2D">
      <w:pPr>
        <w:spacing w:before="240" w:after="240"/>
        <w:ind w:left="720" w:hanging="720"/>
        <w:rPr>
          <w:del w:id="496" w:author="ERCOT" w:date="2023-02-17T11:45:00Z"/>
          <w:szCs w:val="20"/>
        </w:rPr>
      </w:pPr>
      <w:del w:id="497" w:author="ERCOT" w:date="2023-02-17T11:45:00Z">
        <w:r w:rsidRPr="00A27C2D" w:rsidDel="00A27C2D">
          <w:rPr>
            <w:szCs w:val="20"/>
          </w:rPr>
          <w:delText>(4)</w:delText>
        </w:r>
        <w:r w:rsidRPr="00A27C2D"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70BA8B85" w14:textId="5DAAD18F" w:rsidTr="00714F81">
        <w:trPr>
          <w:trHeight w:val="206"/>
          <w:del w:id="498" w:author="ERCOT" w:date="2023-02-17T11:45:00Z"/>
        </w:trPr>
        <w:tc>
          <w:tcPr>
            <w:tcW w:w="9350" w:type="dxa"/>
            <w:shd w:val="pct12" w:color="auto" w:fill="auto"/>
          </w:tcPr>
          <w:p w14:paraId="07A645DD" w14:textId="2819283D" w:rsidR="00A27C2D" w:rsidRPr="00A27C2D" w:rsidDel="00A27C2D" w:rsidRDefault="00A27C2D" w:rsidP="00A27C2D">
            <w:pPr>
              <w:spacing w:before="120" w:after="240"/>
              <w:rPr>
                <w:del w:id="499" w:author="ERCOT" w:date="2023-02-17T11:45:00Z"/>
                <w:b/>
                <w:i/>
                <w:iCs/>
              </w:rPr>
            </w:pPr>
            <w:del w:id="500" w:author="ERCOT" w:date="2023-02-17T11:45:00Z">
              <w:r w:rsidRPr="00A27C2D" w:rsidDel="00A27C2D">
                <w:rPr>
                  <w:b/>
                  <w:i/>
                  <w:iCs/>
                </w:rPr>
                <w:delText>[NPRR1058:  Replace paragraph (4) above with the following upon system implementation:]</w:delText>
              </w:r>
            </w:del>
          </w:p>
          <w:p w14:paraId="10D2D8CC" w14:textId="4F80D7A4" w:rsidR="00A27C2D" w:rsidRPr="00A27C2D" w:rsidDel="00A27C2D" w:rsidRDefault="00A27C2D" w:rsidP="00A27C2D">
            <w:pPr>
              <w:spacing w:after="240"/>
              <w:ind w:left="720" w:hanging="720"/>
              <w:rPr>
                <w:del w:id="501" w:author="ERCOT" w:date="2023-02-17T11:45:00Z"/>
                <w:szCs w:val="20"/>
              </w:rPr>
            </w:pPr>
            <w:del w:id="502" w:author="ERCOT" w:date="2023-02-17T11:45:00Z">
              <w:r w:rsidRPr="00A27C2D" w:rsidDel="00A27C2D">
                <w:rPr>
                  <w:szCs w:val="20"/>
                </w:rPr>
                <w:delText>(4)</w:delText>
              </w:r>
              <w:r w:rsidRPr="00A27C2D" w:rsidDel="00A27C2D">
                <w:rPr>
                  <w:szCs w:val="20"/>
                </w:rPr>
                <w:tab/>
                <w:delText xml:space="preserve">For any Operating Hour, the QSE may submit or change an RTM Energy Bid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  </w:delText>
              </w:r>
            </w:del>
          </w:p>
          <w:p w14:paraId="03D3D5B7" w14:textId="725FBB8C" w:rsidR="00A27C2D" w:rsidRPr="00A27C2D" w:rsidDel="00A27C2D" w:rsidRDefault="00A27C2D" w:rsidP="00A27C2D">
            <w:pPr>
              <w:spacing w:after="240"/>
              <w:ind w:left="720" w:hanging="720"/>
              <w:rPr>
                <w:del w:id="503" w:author="ERCOT" w:date="2023-02-17T11:45:00Z"/>
                <w:szCs w:val="20"/>
              </w:rPr>
            </w:pPr>
            <w:del w:id="504" w:author="ERCOT" w:date="2023-02-17T11:45:00Z">
              <w:r w:rsidRPr="00A27C2D" w:rsidDel="00A27C2D">
                <w:rPr>
                  <w:szCs w:val="20"/>
                </w:rPr>
                <w:lastRenderedPageBreak/>
                <w:delText>(5)</w:delText>
              </w:r>
              <w:r w:rsidRPr="00A27C2D" w:rsidDel="00A27C2D">
                <w:rPr>
                  <w:szCs w:val="20"/>
                </w:rPr>
                <w:tab/>
                <w:delText>If the QSE has not submitted a valid RTM Energy Bid for an Operating Hour, ERCOT shall create a proxy RTM Energy Bid for the entire Demand response capability of that Load Resource with a not-to-exceed price at the SWCAP.</w:delText>
              </w:r>
            </w:del>
          </w:p>
        </w:tc>
      </w:tr>
    </w:tbl>
    <w:p w14:paraId="3F875671" w14:textId="7D3643C5" w:rsidR="00A27C2D" w:rsidRPr="00A27C2D" w:rsidDel="00A27C2D" w:rsidRDefault="00A27C2D" w:rsidP="00A27C2D">
      <w:pPr>
        <w:ind w:left="720" w:hanging="720"/>
        <w:rPr>
          <w:del w:id="505" w:author="ERCOT" w:date="2023-02-17T11:45: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587732A3" w14:textId="23FF1A6D" w:rsidTr="00714F81">
        <w:trPr>
          <w:trHeight w:val="206"/>
          <w:del w:id="506" w:author="ERCOT" w:date="2023-02-17T11:45:00Z"/>
        </w:trPr>
        <w:tc>
          <w:tcPr>
            <w:tcW w:w="9350" w:type="dxa"/>
            <w:shd w:val="pct12" w:color="auto" w:fill="auto"/>
          </w:tcPr>
          <w:p w14:paraId="460C00E5" w14:textId="591811B4" w:rsidR="00A27C2D" w:rsidRPr="00A27C2D" w:rsidDel="00A27C2D" w:rsidRDefault="00A27C2D" w:rsidP="00A27C2D">
            <w:pPr>
              <w:spacing w:before="120" w:after="240"/>
              <w:rPr>
                <w:del w:id="507" w:author="ERCOT" w:date="2023-02-17T11:45:00Z"/>
                <w:b/>
                <w:i/>
                <w:iCs/>
              </w:rPr>
            </w:pPr>
            <w:del w:id="508" w:author="ERCOT" w:date="2023-02-17T11:45:00Z">
              <w:r w:rsidRPr="00A27C2D" w:rsidDel="00A27C2D">
                <w:rPr>
                  <w:b/>
                  <w:i/>
                  <w:iCs/>
                </w:rPr>
                <w:delText>[NPRR1010:  Replace paragraph (4) above with the following upon system implementation of the Real-Time Co-Optimization (RTC) project:]</w:delText>
              </w:r>
            </w:del>
          </w:p>
          <w:p w14:paraId="558B34D8" w14:textId="4033F307" w:rsidR="00A27C2D" w:rsidRPr="00A27C2D" w:rsidDel="00A27C2D" w:rsidRDefault="00A27C2D" w:rsidP="00A27C2D">
            <w:pPr>
              <w:spacing w:after="240"/>
              <w:ind w:left="720" w:hanging="720"/>
              <w:rPr>
                <w:del w:id="509" w:author="ERCOT" w:date="2023-02-17T11:45:00Z"/>
                <w:szCs w:val="20"/>
              </w:rPr>
            </w:pPr>
            <w:del w:id="510" w:author="ERCOT" w:date="2023-02-17T11:45:00Z">
              <w:r w:rsidRPr="00A27C2D" w:rsidDel="00A27C2D">
                <w:rPr>
                  <w:szCs w:val="20"/>
                </w:rPr>
                <w:delText>(4)</w:delText>
              </w:r>
              <w:r w:rsidRPr="00A27C2D" w:rsidDel="00A27C2D">
                <w:rPr>
                  <w:szCs w:val="20"/>
                </w:rPr>
                <w:tab/>
                <w:delTex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delText>
              </w:r>
            </w:del>
          </w:p>
        </w:tc>
      </w:tr>
    </w:tbl>
    <w:p w14:paraId="6FDE6DD4" w14:textId="4378D167" w:rsidR="00A27C2D" w:rsidRPr="00A27C2D" w:rsidDel="00A27C2D" w:rsidRDefault="00A27C2D" w:rsidP="00A27C2D">
      <w:pPr>
        <w:spacing w:before="240" w:after="240"/>
        <w:ind w:left="720" w:hanging="720"/>
        <w:rPr>
          <w:del w:id="511" w:author="ERCOT" w:date="2023-02-17T11:45:00Z"/>
          <w:szCs w:val="20"/>
        </w:rPr>
      </w:pPr>
      <w:del w:id="512" w:author="ERCOT" w:date="2023-02-17T11:45:00Z">
        <w:r w:rsidRPr="00A27C2D" w:rsidDel="00A27C2D">
          <w:rPr>
            <w:szCs w:val="20"/>
          </w:rPr>
          <w:delText>(5)</w:delText>
        </w:r>
        <w:r w:rsidRPr="00A27C2D" w:rsidDel="00A27C2D">
          <w:rPr>
            <w:szCs w:val="20"/>
          </w:rPr>
          <w:tab/>
          <w:delText xml:space="preserve">The QSE may remove the Controllable Load Resource from SCED Dispatch by changing the Load Resource’s telemetered Resource Status or ramp rates appropriately.  The QSE will update the COP Resource Status accordingly as soon as practicable. </w:delText>
        </w:r>
      </w:del>
    </w:p>
    <w:p w14:paraId="43285D52" w14:textId="2781B287" w:rsidR="00A27C2D" w:rsidRPr="00A27C2D" w:rsidDel="00A27C2D" w:rsidRDefault="00A27C2D" w:rsidP="00A27C2D">
      <w:pPr>
        <w:spacing w:before="240" w:after="240"/>
        <w:ind w:left="720" w:hanging="720"/>
        <w:rPr>
          <w:del w:id="513" w:author="ERCOT" w:date="2023-02-17T11:45:00Z"/>
          <w:szCs w:val="20"/>
        </w:rPr>
      </w:pPr>
      <w:del w:id="514" w:author="ERCOT" w:date="2023-02-17T11:45:00Z">
        <w:r w:rsidRPr="00A27C2D" w:rsidDel="00A27C2D">
          <w:rPr>
            <w:szCs w:val="20"/>
          </w:rPr>
          <w:delText>(6)</w:delText>
        </w:r>
        <w:r w:rsidRPr="00A27C2D" w:rsidDel="00A27C2D">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27C2D" w:rsidRPr="00A27C2D" w:rsidDel="00A27C2D" w14:paraId="1693C807" w14:textId="40F501AD" w:rsidTr="00714F81">
        <w:trPr>
          <w:trHeight w:val="206"/>
          <w:del w:id="515" w:author="ERCOT" w:date="2023-02-17T11:45:00Z"/>
        </w:trPr>
        <w:tc>
          <w:tcPr>
            <w:tcW w:w="9350" w:type="dxa"/>
            <w:shd w:val="pct12" w:color="auto" w:fill="auto"/>
          </w:tcPr>
          <w:p w14:paraId="7E90DDA4" w14:textId="71DCDC1C" w:rsidR="00A27C2D" w:rsidRPr="00A27C2D" w:rsidDel="00A27C2D" w:rsidRDefault="00A27C2D" w:rsidP="00A27C2D">
            <w:pPr>
              <w:spacing w:before="120" w:after="240"/>
              <w:rPr>
                <w:del w:id="516" w:author="ERCOT" w:date="2023-02-17T11:45:00Z"/>
                <w:b/>
                <w:i/>
                <w:iCs/>
              </w:rPr>
            </w:pPr>
            <w:del w:id="517" w:author="ERCOT" w:date="2023-02-17T11:45:00Z">
              <w:r w:rsidRPr="00A27C2D" w:rsidDel="00A27C2D">
                <w:rPr>
                  <w:b/>
                  <w:i/>
                  <w:iCs/>
                </w:rPr>
                <w:delText>[NPRR1058:  Delete paragraph (6) above upon system implementation.]</w:delText>
              </w:r>
            </w:del>
          </w:p>
        </w:tc>
      </w:tr>
    </w:tbl>
    <w:p w14:paraId="09B34302" w14:textId="6177750E" w:rsidR="00C2135F" w:rsidRPr="00C2135F" w:rsidDel="00C2135F" w:rsidRDefault="00C2135F" w:rsidP="00C2135F">
      <w:pPr>
        <w:keepNext/>
        <w:tabs>
          <w:tab w:val="left" w:pos="1620"/>
        </w:tabs>
        <w:spacing w:before="240" w:after="240"/>
        <w:ind w:left="720" w:hanging="720"/>
        <w:outlineLvl w:val="4"/>
        <w:rPr>
          <w:del w:id="518" w:author="ERCOT" w:date="2022-06-24T07:08:00Z"/>
          <w:b/>
          <w:bCs/>
          <w:i/>
          <w:iCs/>
          <w:szCs w:val="26"/>
        </w:rPr>
      </w:pPr>
      <w:del w:id="519" w:author="ERCOT" w:date="2022-06-24T07:08:00Z">
        <w:r w:rsidRPr="00C2135F" w:rsidDel="00C2135F">
          <w:rPr>
            <w:b/>
            <w:bCs/>
            <w:i/>
            <w:iCs/>
            <w:szCs w:val="26"/>
          </w:rPr>
          <w:delText>6.4.3.1.1</w:delText>
        </w:r>
        <w:r w:rsidRPr="00C2135F" w:rsidDel="00C2135F">
          <w:rPr>
            <w:b/>
            <w:bCs/>
            <w:i/>
            <w:iCs/>
            <w:szCs w:val="26"/>
          </w:rPr>
          <w:tab/>
          <w:delText>RTM Energy Bid Criteria</w:delTex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del>
    </w:p>
    <w:p w14:paraId="3D1E6AFC" w14:textId="1195D567" w:rsidR="00C2135F" w:rsidRPr="00C2135F" w:rsidDel="00C2135F" w:rsidRDefault="00C2135F" w:rsidP="00C2135F">
      <w:pPr>
        <w:spacing w:after="240"/>
        <w:ind w:left="720" w:hanging="720"/>
        <w:rPr>
          <w:del w:id="520" w:author="ERCOT" w:date="2022-06-24T07:08:00Z"/>
          <w:szCs w:val="20"/>
        </w:rPr>
      </w:pPr>
      <w:del w:id="521" w:author="ERCOT" w:date="2022-06-24T07:08:00Z">
        <w:r w:rsidRPr="00C2135F" w:rsidDel="00C2135F">
          <w:rPr>
            <w:szCs w:val="20"/>
          </w:rPr>
          <w:delText>(1)</w:delText>
        </w:r>
        <w:r w:rsidRPr="00C2135F" w:rsidDel="00C2135F">
          <w:rPr>
            <w:szCs w:val="20"/>
          </w:rPr>
          <w:tab/>
          <w:delText>Each RTM Energy Bid submitted by a QSE must include the following information:</w:delText>
        </w:r>
      </w:del>
    </w:p>
    <w:p w14:paraId="52FB156B" w14:textId="78D19FF0" w:rsidR="00C2135F" w:rsidRPr="00C2135F" w:rsidDel="00C2135F" w:rsidRDefault="00C2135F" w:rsidP="00C2135F">
      <w:pPr>
        <w:spacing w:after="240"/>
        <w:ind w:left="1440" w:hanging="720"/>
        <w:rPr>
          <w:del w:id="522" w:author="ERCOT" w:date="2022-06-24T07:08:00Z"/>
          <w:szCs w:val="20"/>
        </w:rPr>
      </w:pPr>
      <w:del w:id="523" w:author="ERCOT" w:date="2022-06-24T07:08:00Z">
        <w:r w:rsidRPr="00C2135F" w:rsidDel="00C2135F">
          <w:rPr>
            <w:szCs w:val="20"/>
          </w:rPr>
          <w:delText>(a)</w:delText>
        </w:r>
        <w:r w:rsidRPr="00C2135F" w:rsidDel="00C2135F">
          <w:rPr>
            <w:szCs w:val="20"/>
          </w:rPr>
          <w:tab/>
          <w:delText>The QSE;</w:delText>
        </w:r>
      </w:del>
    </w:p>
    <w:p w14:paraId="05719BD7" w14:textId="00BEFDB2" w:rsidR="00C2135F" w:rsidRPr="00C2135F" w:rsidDel="00C2135F" w:rsidRDefault="00C2135F" w:rsidP="00C2135F">
      <w:pPr>
        <w:spacing w:after="240"/>
        <w:ind w:left="1440" w:hanging="720"/>
        <w:rPr>
          <w:del w:id="524" w:author="ERCOT" w:date="2022-06-24T07:08:00Z"/>
          <w:szCs w:val="20"/>
        </w:rPr>
      </w:pPr>
      <w:del w:id="525" w:author="ERCOT" w:date="2022-06-24T07:08:00Z">
        <w:r w:rsidRPr="00C2135F" w:rsidDel="00C2135F">
          <w:rPr>
            <w:szCs w:val="20"/>
          </w:rPr>
          <w:delText>(b)</w:delText>
        </w:r>
        <w:r w:rsidRPr="00C2135F" w:rsidDel="00C2135F">
          <w:rPr>
            <w:szCs w:val="20"/>
          </w:rPr>
          <w:tab/>
          <w:delText>The relevant Load Resource;</w:delText>
        </w:r>
      </w:del>
    </w:p>
    <w:p w14:paraId="72744525" w14:textId="5C6715A5" w:rsidR="00C2135F" w:rsidRPr="00C2135F" w:rsidDel="00C2135F" w:rsidRDefault="00C2135F" w:rsidP="00C2135F">
      <w:pPr>
        <w:spacing w:after="240"/>
        <w:ind w:left="1440" w:hanging="720"/>
        <w:rPr>
          <w:del w:id="526" w:author="ERCOT" w:date="2022-06-24T07:08:00Z"/>
          <w:szCs w:val="20"/>
        </w:rPr>
      </w:pPr>
      <w:del w:id="527" w:author="ERCOT" w:date="2022-06-24T07:08:00Z">
        <w:r w:rsidRPr="00C2135F" w:rsidDel="00C2135F">
          <w:rPr>
            <w:szCs w:val="20"/>
          </w:rPr>
          <w:delText>(c)</w:delText>
        </w:r>
        <w:r w:rsidRPr="00C2135F" w:rsidDel="00C2135F">
          <w:rPr>
            <w:szCs w:val="20"/>
          </w:rPr>
          <w:tab/>
          <w:delText>A bid curve with no more than ten price/quantity pairs with monotonically non-increasing not-to-exceed prices (in $/MWh) and with increasing quantities ranging from zero to the Load Resource’s maximum demand response capability (in MW) represented by the difference between the Load Resource’s telemetered Maximum Power Consumption (MPC) and Low Power Consumption (LPC);</w:delText>
        </w:r>
      </w:del>
    </w:p>
    <w:p w14:paraId="718D8590" w14:textId="2FAA4C52" w:rsidR="00C2135F" w:rsidRPr="00C2135F" w:rsidDel="00C2135F" w:rsidRDefault="00C2135F" w:rsidP="00C2135F">
      <w:pPr>
        <w:spacing w:after="240"/>
        <w:ind w:left="1440" w:hanging="720"/>
        <w:rPr>
          <w:del w:id="528" w:author="ERCOT" w:date="2022-06-24T07:08:00Z"/>
          <w:szCs w:val="20"/>
        </w:rPr>
      </w:pPr>
      <w:del w:id="529" w:author="ERCOT" w:date="2022-06-24T07:08:00Z">
        <w:r w:rsidRPr="00C2135F" w:rsidDel="00C2135F">
          <w:rPr>
            <w:szCs w:val="20"/>
          </w:rPr>
          <w:delText>(d)</w:delText>
        </w:r>
        <w:r w:rsidRPr="00C2135F" w:rsidDel="00C2135F">
          <w:rPr>
            <w:szCs w:val="20"/>
          </w:rPr>
          <w:tab/>
          <w:delText>The first and last hour of the bid; and</w:delText>
        </w:r>
      </w:del>
    </w:p>
    <w:p w14:paraId="5D49DF85" w14:textId="058D203B" w:rsidR="00C2135F" w:rsidRPr="00C2135F" w:rsidDel="00C2135F" w:rsidRDefault="00C2135F" w:rsidP="00C2135F">
      <w:pPr>
        <w:spacing w:after="240"/>
        <w:ind w:left="1440" w:hanging="720"/>
        <w:rPr>
          <w:del w:id="530" w:author="ERCOT" w:date="2022-06-24T07:08:00Z"/>
          <w:szCs w:val="20"/>
        </w:rPr>
      </w:pPr>
      <w:del w:id="531" w:author="ERCOT" w:date="2022-06-24T07:08:00Z">
        <w:r w:rsidRPr="00C2135F" w:rsidDel="00C2135F">
          <w:rPr>
            <w:szCs w:val="20"/>
          </w:rPr>
          <w:lastRenderedPageBreak/>
          <w:delText>(e)</w:delText>
        </w:r>
        <w:r w:rsidRPr="00C2135F" w:rsidDel="00C2135F">
          <w:rPr>
            <w:szCs w:val="20"/>
          </w:rPr>
          <w:tab/>
          <w:delText>The expiration time and date of the bid.</w:delText>
        </w:r>
      </w:del>
    </w:p>
    <w:p w14:paraId="7610D50B" w14:textId="0F8B6E3A" w:rsidR="00C2135F" w:rsidRPr="00C2135F" w:rsidDel="00C2135F" w:rsidRDefault="00C2135F" w:rsidP="00C2135F">
      <w:pPr>
        <w:spacing w:after="240"/>
        <w:ind w:left="720" w:hanging="720"/>
        <w:rPr>
          <w:del w:id="532" w:author="ERCOT" w:date="2022-06-24T07:08:00Z"/>
          <w:szCs w:val="20"/>
        </w:rPr>
      </w:pPr>
      <w:del w:id="533" w:author="ERCOT" w:date="2022-06-24T07:08:00Z">
        <w:r w:rsidRPr="00C2135F" w:rsidDel="00C2135F">
          <w:rPr>
            <w:szCs w:val="20"/>
          </w:rPr>
          <w:delText>(2)</w:delText>
        </w:r>
        <w:r w:rsidRPr="00C2135F" w:rsidDel="00C2135F">
          <w:rPr>
            <w:szCs w:val="20"/>
          </w:rPr>
          <w:tab/>
          <w:delText>The software systems must be able to provide ERCOT with the ability to enter Resource-specific RTM Energy Bid floors and caps.</w:delText>
        </w:r>
      </w:del>
    </w:p>
    <w:p w14:paraId="7EC9FE21" w14:textId="694D9B9B" w:rsidR="00C2135F" w:rsidRPr="00C2135F" w:rsidDel="00C2135F" w:rsidRDefault="00C2135F" w:rsidP="00C2135F">
      <w:pPr>
        <w:spacing w:after="240"/>
        <w:ind w:left="720" w:hanging="720"/>
        <w:rPr>
          <w:del w:id="534" w:author="ERCOT" w:date="2022-06-24T07:08:00Z"/>
          <w:szCs w:val="20"/>
        </w:rPr>
      </w:pPr>
      <w:del w:id="535" w:author="ERCOT" w:date="2022-06-24T07:08:00Z">
        <w:r w:rsidRPr="00C2135F" w:rsidDel="00C2135F">
          <w:rPr>
            <w:szCs w:val="20"/>
          </w:rPr>
          <w:delText>(3)</w:delText>
        </w:r>
        <w:r w:rsidRPr="00C2135F" w:rsidDel="00C2135F">
          <w:rPr>
            <w:szCs w:val="20"/>
          </w:rPr>
          <w:tab/>
          <w:delText>The minimum amount per Load Resource for each RTM Energy Bid that may be submitted is one-tenth (0.1) MW.</w:delText>
        </w:r>
      </w:del>
    </w:p>
    <w:p w14:paraId="26273100" w14:textId="75999FE4" w:rsidR="00C2135F" w:rsidRPr="00C2135F" w:rsidDel="00C2135F" w:rsidRDefault="00C2135F" w:rsidP="00C2135F">
      <w:pPr>
        <w:spacing w:after="240"/>
        <w:ind w:left="720" w:hanging="720"/>
        <w:rPr>
          <w:del w:id="536" w:author="ERCOT" w:date="2022-06-24T07:08:00Z"/>
          <w:szCs w:val="20"/>
        </w:rPr>
      </w:pPr>
      <w:del w:id="537" w:author="ERCOT" w:date="2022-06-24T07:08:00Z">
        <w:r w:rsidRPr="00C2135F" w:rsidDel="00C2135F">
          <w:rPr>
            <w:szCs w:val="20"/>
          </w:rPr>
          <w:delText>(4)</w:delText>
        </w:r>
        <w:r w:rsidRPr="00C2135F" w:rsidDel="00C2135F">
          <w:rPr>
            <w:szCs w:val="20"/>
          </w:rPr>
          <w:tab/>
          <w:delText>If a Controllable Load Resource is carrying Ancillary Service Resource Responsibility, its RTM Energy Bid must be priced no higher than the SWCAP.</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rsidDel="00C2135F" w14:paraId="06E2F2FC" w14:textId="7B982E0F" w:rsidTr="005448C6">
        <w:trPr>
          <w:trHeight w:val="206"/>
          <w:del w:id="538" w:author="ERCOT" w:date="2022-06-24T07:08:00Z"/>
        </w:trPr>
        <w:tc>
          <w:tcPr>
            <w:tcW w:w="9350" w:type="dxa"/>
            <w:shd w:val="pct12" w:color="auto" w:fill="auto"/>
          </w:tcPr>
          <w:p w14:paraId="488F8DF6" w14:textId="4AF93D55" w:rsidR="00C2135F" w:rsidRPr="00C2135F" w:rsidDel="00C2135F" w:rsidRDefault="00C2135F" w:rsidP="00C2135F">
            <w:pPr>
              <w:spacing w:before="120" w:after="240"/>
              <w:rPr>
                <w:del w:id="539" w:author="ERCOT" w:date="2022-06-24T07:08:00Z"/>
                <w:b/>
                <w:i/>
                <w:iCs/>
              </w:rPr>
            </w:pPr>
            <w:bookmarkStart w:id="540" w:name="_Toc397504924"/>
            <w:bookmarkStart w:id="541" w:name="_Toc402357052"/>
            <w:bookmarkStart w:id="542" w:name="_Toc422486432"/>
            <w:bookmarkStart w:id="543" w:name="_Toc433093284"/>
            <w:bookmarkStart w:id="544" w:name="_Toc433093442"/>
            <w:bookmarkStart w:id="545" w:name="_Toc440874672"/>
            <w:bookmarkStart w:id="546" w:name="_Toc448142227"/>
            <w:bookmarkStart w:id="547" w:name="_Toc448142384"/>
            <w:bookmarkStart w:id="548" w:name="_Toc458770220"/>
            <w:bookmarkStart w:id="549" w:name="_Toc459294188"/>
            <w:bookmarkStart w:id="550" w:name="_Toc463262681"/>
            <w:bookmarkStart w:id="551" w:name="_Toc468286753"/>
            <w:bookmarkStart w:id="552" w:name="_Toc481502799"/>
            <w:bookmarkStart w:id="553" w:name="_Toc496079969"/>
            <w:del w:id="554" w:author="ERCOT" w:date="2022-06-24T07:08:00Z">
              <w:r w:rsidRPr="00C2135F" w:rsidDel="00C2135F">
                <w:rPr>
                  <w:b/>
                  <w:i/>
                  <w:iCs/>
                </w:rPr>
                <w:delText>[NPRR1010:  Replace paragraph (4) above with the following upon system implementation of the Real-Time Co-Optimization (RTC) project:]</w:delText>
              </w:r>
            </w:del>
          </w:p>
          <w:p w14:paraId="464602B7" w14:textId="5B2A29F3" w:rsidR="00C2135F" w:rsidRPr="00C2135F" w:rsidDel="00C2135F" w:rsidRDefault="00C2135F" w:rsidP="00C2135F">
            <w:pPr>
              <w:spacing w:after="240"/>
              <w:ind w:left="720" w:hanging="720"/>
              <w:rPr>
                <w:del w:id="555" w:author="ERCOT" w:date="2022-06-24T07:08:00Z"/>
                <w:szCs w:val="20"/>
              </w:rPr>
            </w:pPr>
            <w:del w:id="556" w:author="ERCOT" w:date="2022-06-24T07:08:00Z">
              <w:r w:rsidRPr="00C2135F" w:rsidDel="00C2135F">
                <w:rPr>
                  <w:szCs w:val="20"/>
                </w:rPr>
                <w:delText>(4)</w:delText>
              </w:r>
              <w:r w:rsidRPr="00C2135F" w:rsidDel="00C2135F">
                <w:rPr>
                  <w:szCs w:val="20"/>
                </w:rPr>
                <w:tab/>
                <w:delText>If a Controllable Load Resource is offering to provide an Ancillary Service, its RTM Energy Bid must be priced no higher than the effective VOLL.</w:delText>
              </w:r>
            </w:del>
          </w:p>
        </w:tc>
      </w:tr>
    </w:tbl>
    <w:p w14:paraId="4B90727B" w14:textId="292663CB" w:rsidR="00C2135F" w:rsidRPr="00C2135F" w:rsidDel="00C2135F" w:rsidRDefault="00C2135F" w:rsidP="00C2135F">
      <w:pPr>
        <w:keepNext/>
        <w:tabs>
          <w:tab w:val="left" w:pos="1620"/>
        </w:tabs>
        <w:spacing w:before="480" w:after="240"/>
        <w:ind w:left="1627" w:hanging="1627"/>
        <w:outlineLvl w:val="4"/>
        <w:rPr>
          <w:del w:id="557" w:author="ERCOT" w:date="2022-06-24T07:08:00Z"/>
          <w:b/>
          <w:bCs/>
          <w:i/>
          <w:iCs/>
          <w:szCs w:val="26"/>
        </w:rPr>
      </w:pPr>
      <w:bookmarkStart w:id="558" w:name="_Toc80174650"/>
      <w:del w:id="559" w:author="ERCOT" w:date="2022-06-24T07:08:00Z">
        <w:r w:rsidRPr="00C2135F" w:rsidDel="00C2135F">
          <w:rPr>
            <w:b/>
            <w:bCs/>
            <w:i/>
            <w:iCs/>
            <w:szCs w:val="26"/>
          </w:rPr>
          <w:delText>6.4.3.1.2</w:delText>
        </w:r>
        <w:r w:rsidRPr="00C2135F" w:rsidDel="00C2135F">
          <w:rPr>
            <w:b/>
            <w:bCs/>
            <w:i/>
            <w:iCs/>
            <w:szCs w:val="26"/>
          </w:rPr>
          <w:tab/>
          <w:delText>RTM Energy Bid Validation</w:delTex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8"/>
      </w:del>
    </w:p>
    <w:p w14:paraId="7F84B6B7" w14:textId="6748EFB3" w:rsidR="00C2135F" w:rsidRPr="00C2135F" w:rsidDel="00C2135F" w:rsidRDefault="00C2135F" w:rsidP="00C2135F">
      <w:pPr>
        <w:spacing w:after="240"/>
        <w:ind w:left="720" w:hanging="720"/>
        <w:rPr>
          <w:del w:id="560" w:author="ERCOT" w:date="2022-06-24T07:08:00Z"/>
          <w:szCs w:val="20"/>
        </w:rPr>
      </w:pPr>
      <w:del w:id="561" w:author="ERCOT" w:date="2022-06-24T07:08:00Z">
        <w:r w:rsidRPr="00C2135F" w:rsidDel="00C2135F">
          <w:rPr>
            <w:szCs w:val="20"/>
          </w:rPr>
          <w:delText>(1)</w:delText>
        </w:r>
        <w:r w:rsidRPr="00C2135F" w:rsidDel="00C2135F">
          <w:rPr>
            <w:szCs w:val="20"/>
          </w:rPr>
          <w:tab/>
          <w:delText>A valid RTM Energy Bid is a bid that ERCOT has determined meets the criteria listed in Section 6.4.3.1.1, RTM Energy Bid Criteria.</w:delText>
        </w:r>
      </w:del>
    </w:p>
    <w:p w14:paraId="2162891D" w14:textId="224C0227" w:rsidR="00C2135F" w:rsidRPr="00C2135F" w:rsidDel="00C2135F" w:rsidRDefault="00C2135F" w:rsidP="00C2135F">
      <w:pPr>
        <w:spacing w:after="240"/>
        <w:ind w:left="720" w:hanging="720"/>
        <w:rPr>
          <w:del w:id="562" w:author="ERCOT" w:date="2022-06-24T07:08:00Z"/>
          <w:szCs w:val="20"/>
        </w:rPr>
      </w:pPr>
      <w:del w:id="563" w:author="ERCOT" w:date="2022-06-24T07:08:00Z">
        <w:r w:rsidRPr="00C2135F" w:rsidDel="00C2135F">
          <w:rPr>
            <w:szCs w:val="20"/>
          </w:rPr>
          <w:delText>(2)</w:delText>
        </w:r>
        <w:r w:rsidRPr="00C2135F" w:rsidDel="00C2135F">
          <w:rPr>
            <w:szCs w:val="20"/>
          </w:rPr>
          <w:tab/>
          <w:delText>ERCOT shall notify the QSE submitting an RTM Energy Bid by the Messaging System if the bid was rejected or was considered invalid for any reason.  The QSE may then resubmit the bid within the appropriate market timeline.</w:delText>
        </w:r>
      </w:del>
    </w:p>
    <w:p w14:paraId="7A005074" w14:textId="00DABE4C" w:rsidR="00B31EEC" w:rsidRDefault="00C2135F" w:rsidP="00C2135F">
      <w:pPr>
        <w:spacing w:after="240"/>
        <w:ind w:left="720" w:hanging="720"/>
        <w:rPr>
          <w:szCs w:val="20"/>
        </w:rPr>
      </w:pPr>
      <w:del w:id="564" w:author="ERCOT" w:date="2022-06-24T07:08:00Z">
        <w:r w:rsidRPr="00C2135F" w:rsidDel="00C2135F">
          <w:rPr>
            <w:szCs w:val="20"/>
          </w:rPr>
          <w:delText>(3)</w:delText>
        </w:r>
        <w:r w:rsidRPr="00C2135F" w:rsidDel="00C2135F">
          <w:rPr>
            <w:szCs w:val="20"/>
          </w:rPr>
          <w:tab/>
          <w:delText>ERCOT shall continuously validate RTM Energy Bids and continuously display on the MIS Certified Area information that allows any QSE to view its valid RTM Energy Bids.</w:delText>
        </w:r>
      </w:del>
    </w:p>
    <w:p w14:paraId="0AD54F23"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565" w:name="_Toc80174704"/>
      <w:bookmarkStart w:id="566" w:name="_Hlk102562855"/>
      <w:r w:rsidRPr="00C2135F">
        <w:rPr>
          <w:b/>
          <w:bCs/>
          <w:snapToGrid w:val="0"/>
          <w:szCs w:val="20"/>
        </w:rPr>
        <w:t>6.5.7.3</w:t>
      </w:r>
      <w:r w:rsidRPr="00C2135F">
        <w:rPr>
          <w:b/>
          <w:bCs/>
          <w:snapToGrid w:val="0"/>
          <w:szCs w:val="20"/>
        </w:rPr>
        <w:tab/>
        <w:t>Security Constrained Economic Dispatch</w:t>
      </w:r>
      <w:bookmarkEnd w:id="565"/>
    </w:p>
    <w:p w14:paraId="3449B813" w14:textId="0B451A15" w:rsidR="00C2135F" w:rsidRPr="00C2135F" w:rsidRDefault="00C2135F" w:rsidP="00C2135F">
      <w:pPr>
        <w:spacing w:after="240"/>
        <w:ind w:left="720" w:hanging="720"/>
        <w:rPr>
          <w:szCs w:val="20"/>
        </w:rPr>
      </w:pPr>
      <w:r w:rsidRPr="00C2135F">
        <w:rPr>
          <w:iCs/>
          <w:szCs w:val="20"/>
        </w:rPr>
        <w:t>(1)</w:t>
      </w:r>
      <w:r w:rsidRPr="00C2135F">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w:t>
      </w:r>
      <w:del w:id="567" w:author="ERCOT" w:date="2022-06-24T16:41:00Z">
        <w:r w:rsidRPr="00C2135F" w:rsidDel="00C160EC">
          <w:rPr>
            <w:iCs/>
            <w:szCs w:val="20"/>
          </w:rPr>
          <w:delText xml:space="preserve">Real-Time Market (RTM) </w:delText>
        </w:r>
      </w:del>
      <w:r w:rsidRPr="00C2135F">
        <w:rPr>
          <w:iCs/>
          <w:szCs w:val="20"/>
        </w:rPr>
        <w:t>Energy Bid</w:t>
      </w:r>
      <w:ins w:id="568" w:author="ERCOT" w:date="2022-06-24T16:41:00Z">
        <w:r w:rsidR="00C160EC">
          <w:rPr>
            <w:iCs/>
            <w:szCs w:val="20"/>
          </w:rPr>
          <w:t xml:space="preserve"> Cur</w:t>
        </w:r>
      </w:ins>
      <w:ins w:id="569" w:author="ERCOT" w:date="2022-06-24T16:42:00Z">
        <w:r w:rsidR="00C160EC">
          <w:rPr>
            <w:iCs/>
            <w:szCs w:val="20"/>
          </w:rPr>
          <w:t>ve</w:t>
        </w:r>
      </w:ins>
      <w:r w:rsidRPr="00C2135F">
        <w:rPr>
          <w:iCs/>
          <w:szCs w:val="20"/>
        </w:rPr>
        <w:t>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0B2779E3" w14:textId="77777777" w:rsidR="00C2135F" w:rsidRPr="00C2135F" w:rsidRDefault="00C2135F" w:rsidP="00C2135F">
      <w:pPr>
        <w:spacing w:after="240"/>
        <w:ind w:left="720" w:hanging="720"/>
        <w:rPr>
          <w:szCs w:val="20"/>
        </w:rPr>
      </w:pPr>
      <w:r w:rsidRPr="00C2135F">
        <w:rPr>
          <w:szCs w:val="20"/>
        </w:rPr>
        <w:lastRenderedPageBreak/>
        <w:t>(2)</w:t>
      </w:r>
      <w:r w:rsidRPr="00C2135F">
        <w:rPr>
          <w:szCs w:val="20"/>
        </w:rPr>
        <w:tab/>
        <w:t>The SCED solution must monitor cumulative deployment of Regulation Services and ensure that Regulation Services deployment is minimized over time.</w:t>
      </w:r>
    </w:p>
    <w:p w14:paraId="047BA9CC" w14:textId="7D8A9F91" w:rsidR="00C2135F" w:rsidRPr="00C2135F" w:rsidRDefault="00C2135F" w:rsidP="00C2135F">
      <w:pPr>
        <w:spacing w:before="240" w:after="240"/>
        <w:ind w:left="720" w:hanging="720"/>
        <w:rPr>
          <w:szCs w:val="20"/>
        </w:rPr>
      </w:pPr>
      <w:r w:rsidRPr="00C2135F">
        <w:rPr>
          <w:szCs w:val="20"/>
        </w:rPr>
        <w:t>(3)</w:t>
      </w:r>
      <w:r w:rsidRPr="00C2135F">
        <w:rPr>
          <w:szCs w:val="20"/>
        </w:rPr>
        <w:tab/>
        <w:t xml:space="preserve">In the Generation To Be Dispatched (GTBD) determined by LFC, ERCOT shall subtract the sum of the telemetered net real power consumption from all Controllable Load Resources </w:t>
      </w:r>
      <w:ins w:id="570" w:author="ERCOT" w:date="2022-06-24T16:46:00Z">
        <w:r w:rsidR="00C160EC">
          <w:rPr>
            <w:szCs w:val="20"/>
          </w:rPr>
          <w:t xml:space="preserve">(CLRs) </w:t>
        </w:r>
      </w:ins>
      <w:r w:rsidRPr="00C2135F">
        <w:rPr>
          <w:szCs w:val="20"/>
        </w:rPr>
        <w:t>available to SCED.</w:t>
      </w:r>
    </w:p>
    <w:p w14:paraId="172DB0A8" w14:textId="38B5D244" w:rsidR="00C2135F" w:rsidRPr="00C2135F" w:rsidRDefault="00C2135F" w:rsidP="00C2135F">
      <w:pPr>
        <w:spacing w:after="240"/>
        <w:ind w:left="720" w:hanging="720"/>
        <w:rPr>
          <w:szCs w:val="20"/>
        </w:rPr>
      </w:pPr>
      <w:r w:rsidRPr="00C2135F">
        <w:rPr>
          <w:szCs w:val="20"/>
        </w:rPr>
        <w:t>(4)</w:t>
      </w:r>
      <w:r w:rsidRPr="00C2135F">
        <w:rPr>
          <w:szCs w:val="20"/>
        </w:rPr>
        <w:tab/>
        <w:t xml:space="preserve">For use as SCED inputs, ERCOT shall use the available capacity of all committed Generation Resources by creating proxy Energy Offer Curves for certain Resources as follows: </w:t>
      </w:r>
    </w:p>
    <w:p w14:paraId="4EDEE3B0" w14:textId="77777777" w:rsidR="00C2135F" w:rsidRPr="00C2135F" w:rsidRDefault="00C2135F" w:rsidP="00C2135F">
      <w:pPr>
        <w:spacing w:after="240"/>
        <w:ind w:left="1440" w:hanging="720"/>
        <w:rPr>
          <w:szCs w:val="20"/>
        </w:rPr>
      </w:pPr>
      <w:r w:rsidRPr="00C2135F">
        <w:rPr>
          <w:szCs w:val="20"/>
        </w:rPr>
        <w:t>(a)</w:t>
      </w:r>
      <w:r w:rsidRPr="00C2135F">
        <w:rPr>
          <w:szCs w:val="20"/>
        </w:rPr>
        <w:tab/>
        <w:t>Non-IRRs and Dynamically Scheduled Resources (DSRs) without Energy Offer Curves</w:t>
      </w:r>
    </w:p>
    <w:p w14:paraId="57D1BBCA" w14:textId="77777777" w:rsidR="00C2135F" w:rsidRPr="00C2135F" w:rsidRDefault="00C2135F" w:rsidP="00C2135F">
      <w:pPr>
        <w:spacing w:after="240"/>
        <w:ind w:left="2160" w:hanging="720"/>
        <w:rPr>
          <w:szCs w:val="20"/>
        </w:rPr>
      </w:pPr>
      <w:r w:rsidRPr="00C2135F">
        <w:rPr>
          <w:szCs w:val="20"/>
        </w:rPr>
        <w:t>(i)</w:t>
      </w:r>
      <w:r w:rsidRPr="00C2135F">
        <w:rPr>
          <w:szCs w:val="20"/>
        </w:rPr>
        <w:tab/>
        <w:t>ERCOT shall create a monotonically increasing proxy Energy Offer Curve as described below for:</w:t>
      </w:r>
    </w:p>
    <w:p w14:paraId="241E20F5" w14:textId="77777777" w:rsidR="00C2135F" w:rsidRPr="00C2135F" w:rsidRDefault="00C2135F" w:rsidP="00C2135F">
      <w:pPr>
        <w:spacing w:after="240"/>
        <w:ind w:left="2880" w:hanging="720"/>
        <w:rPr>
          <w:szCs w:val="20"/>
        </w:rPr>
      </w:pPr>
      <w:r w:rsidRPr="00C2135F">
        <w:rPr>
          <w:szCs w:val="20"/>
        </w:rPr>
        <w:t>(A)</w:t>
      </w:r>
      <w:r w:rsidRPr="00C2135F">
        <w:rPr>
          <w:szCs w:val="20"/>
        </w:rPr>
        <w:tab/>
        <w:t>Each non-IRR for which its QSE has submitted an Output Schedule instead of an Energy Offer Curve; and</w:t>
      </w:r>
    </w:p>
    <w:p w14:paraId="32E3120C" w14:textId="77777777" w:rsidR="00C2135F" w:rsidRPr="00C2135F" w:rsidRDefault="00C2135F" w:rsidP="00C2135F">
      <w:pPr>
        <w:spacing w:after="240"/>
        <w:ind w:left="2880" w:hanging="720"/>
        <w:rPr>
          <w:szCs w:val="20"/>
        </w:rPr>
      </w:pPr>
      <w:r w:rsidRPr="00C2135F">
        <w:rPr>
          <w:szCs w:val="20"/>
        </w:rPr>
        <w:t>(B)</w:t>
      </w:r>
      <w:r w:rsidRPr="00C2135F">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2135F" w:rsidRPr="00C2135F" w14:paraId="69492C7B" w14:textId="77777777" w:rsidTr="005448C6">
        <w:trPr>
          <w:jc w:val="center"/>
        </w:trPr>
        <w:tc>
          <w:tcPr>
            <w:tcW w:w="3780" w:type="dxa"/>
          </w:tcPr>
          <w:p w14:paraId="4C38354B" w14:textId="77777777" w:rsidR="00C2135F" w:rsidRPr="00C2135F" w:rsidRDefault="00C2135F" w:rsidP="00C2135F">
            <w:pPr>
              <w:spacing w:after="120"/>
              <w:rPr>
                <w:b/>
                <w:iCs/>
                <w:sz w:val="20"/>
                <w:szCs w:val="20"/>
              </w:rPr>
            </w:pPr>
            <w:r w:rsidRPr="00C2135F">
              <w:rPr>
                <w:b/>
                <w:iCs/>
                <w:sz w:val="20"/>
                <w:szCs w:val="20"/>
              </w:rPr>
              <w:t>MW</w:t>
            </w:r>
          </w:p>
        </w:tc>
        <w:tc>
          <w:tcPr>
            <w:tcW w:w="2520" w:type="dxa"/>
          </w:tcPr>
          <w:p w14:paraId="23615D68"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199CDDC" w14:textId="77777777" w:rsidTr="005448C6">
        <w:trPr>
          <w:jc w:val="center"/>
        </w:trPr>
        <w:tc>
          <w:tcPr>
            <w:tcW w:w="3780" w:type="dxa"/>
          </w:tcPr>
          <w:p w14:paraId="373C5263" w14:textId="77777777" w:rsidR="00C2135F" w:rsidRPr="00C2135F" w:rsidRDefault="00C2135F" w:rsidP="00C2135F">
            <w:pPr>
              <w:spacing w:after="60"/>
              <w:rPr>
                <w:iCs/>
                <w:sz w:val="20"/>
                <w:szCs w:val="20"/>
              </w:rPr>
            </w:pPr>
            <w:r w:rsidRPr="00C2135F">
              <w:rPr>
                <w:iCs/>
                <w:sz w:val="20"/>
                <w:szCs w:val="20"/>
              </w:rPr>
              <w:t>HSL</w:t>
            </w:r>
          </w:p>
        </w:tc>
        <w:tc>
          <w:tcPr>
            <w:tcW w:w="2520" w:type="dxa"/>
          </w:tcPr>
          <w:p w14:paraId="2031626E" w14:textId="77777777" w:rsidR="00C2135F" w:rsidRPr="00C2135F" w:rsidRDefault="00C2135F" w:rsidP="00C2135F">
            <w:pPr>
              <w:spacing w:after="60"/>
              <w:rPr>
                <w:iCs/>
                <w:sz w:val="20"/>
                <w:szCs w:val="20"/>
              </w:rPr>
            </w:pPr>
            <w:r w:rsidRPr="00C2135F">
              <w:rPr>
                <w:iCs/>
                <w:sz w:val="20"/>
                <w:szCs w:val="20"/>
              </w:rPr>
              <w:t>SWCAP</w:t>
            </w:r>
          </w:p>
        </w:tc>
      </w:tr>
      <w:tr w:rsidR="00C2135F" w:rsidRPr="00C2135F" w14:paraId="2D7426C1" w14:textId="77777777" w:rsidTr="005448C6">
        <w:trPr>
          <w:jc w:val="center"/>
        </w:trPr>
        <w:tc>
          <w:tcPr>
            <w:tcW w:w="3780" w:type="dxa"/>
          </w:tcPr>
          <w:p w14:paraId="247B37BB" w14:textId="77777777" w:rsidR="00C2135F" w:rsidRPr="00C2135F" w:rsidRDefault="00C2135F" w:rsidP="00C2135F">
            <w:pPr>
              <w:spacing w:after="60"/>
              <w:rPr>
                <w:iCs/>
                <w:sz w:val="20"/>
                <w:szCs w:val="20"/>
              </w:rPr>
            </w:pPr>
            <w:r w:rsidRPr="00C2135F">
              <w:rPr>
                <w:iCs/>
                <w:sz w:val="20"/>
                <w:szCs w:val="20"/>
              </w:rPr>
              <w:t>Output Schedule MW plus 1 MW</w:t>
            </w:r>
          </w:p>
        </w:tc>
        <w:tc>
          <w:tcPr>
            <w:tcW w:w="2520" w:type="dxa"/>
          </w:tcPr>
          <w:p w14:paraId="2615CD5D" w14:textId="77777777" w:rsidR="00C2135F" w:rsidRPr="00C2135F" w:rsidRDefault="00C2135F" w:rsidP="00C2135F">
            <w:pPr>
              <w:spacing w:after="60"/>
              <w:rPr>
                <w:iCs/>
                <w:sz w:val="20"/>
                <w:szCs w:val="20"/>
              </w:rPr>
            </w:pPr>
            <w:r w:rsidRPr="00C2135F">
              <w:rPr>
                <w:iCs/>
                <w:sz w:val="20"/>
                <w:szCs w:val="20"/>
              </w:rPr>
              <w:t>SWCAP minus $0.01</w:t>
            </w:r>
          </w:p>
        </w:tc>
      </w:tr>
      <w:tr w:rsidR="00C2135F" w:rsidRPr="00C2135F" w14:paraId="2C7AFD4C" w14:textId="77777777" w:rsidTr="005448C6">
        <w:trPr>
          <w:jc w:val="center"/>
        </w:trPr>
        <w:tc>
          <w:tcPr>
            <w:tcW w:w="3780" w:type="dxa"/>
          </w:tcPr>
          <w:p w14:paraId="5BFF75E8" w14:textId="77777777" w:rsidR="00C2135F" w:rsidRPr="00C2135F" w:rsidRDefault="00C2135F" w:rsidP="00C2135F">
            <w:pPr>
              <w:spacing w:after="60"/>
              <w:rPr>
                <w:iCs/>
                <w:sz w:val="20"/>
                <w:szCs w:val="20"/>
              </w:rPr>
            </w:pPr>
            <w:r w:rsidRPr="00C2135F">
              <w:rPr>
                <w:iCs/>
                <w:sz w:val="20"/>
                <w:szCs w:val="20"/>
              </w:rPr>
              <w:t>Output Schedule MW</w:t>
            </w:r>
          </w:p>
        </w:tc>
        <w:tc>
          <w:tcPr>
            <w:tcW w:w="2520" w:type="dxa"/>
          </w:tcPr>
          <w:p w14:paraId="725B1D2B"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5485069" w14:textId="77777777" w:rsidTr="005448C6">
        <w:trPr>
          <w:jc w:val="center"/>
        </w:trPr>
        <w:tc>
          <w:tcPr>
            <w:tcW w:w="3780" w:type="dxa"/>
          </w:tcPr>
          <w:p w14:paraId="05541E0F" w14:textId="77777777" w:rsidR="00C2135F" w:rsidRPr="00C2135F" w:rsidRDefault="00C2135F" w:rsidP="00C2135F">
            <w:pPr>
              <w:spacing w:after="60"/>
              <w:rPr>
                <w:iCs/>
                <w:sz w:val="20"/>
                <w:szCs w:val="20"/>
              </w:rPr>
            </w:pPr>
            <w:r w:rsidRPr="00C2135F">
              <w:rPr>
                <w:iCs/>
                <w:sz w:val="20"/>
                <w:szCs w:val="20"/>
              </w:rPr>
              <w:t>LSL</w:t>
            </w:r>
          </w:p>
        </w:tc>
        <w:tc>
          <w:tcPr>
            <w:tcW w:w="2520" w:type="dxa"/>
          </w:tcPr>
          <w:p w14:paraId="0711E9F0" w14:textId="77777777" w:rsidR="00C2135F" w:rsidRPr="00C2135F" w:rsidRDefault="00C2135F" w:rsidP="00C2135F">
            <w:pPr>
              <w:spacing w:after="60"/>
              <w:rPr>
                <w:iCs/>
                <w:sz w:val="20"/>
                <w:szCs w:val="20"/>
              </w:rPr>
            </w:pPr>
            <w:r w:rsidRPr="00C2135F">
              <w:rPr>
                <w:iCs/>
                <w:sz w:val="20"/>
                <w:szCs w:val="20"/>
              </w:rPr>
              <w:t>-$250.00</w:t>
            </w:r>
          </w:p>
        </w:tc>
      </w:tr>
    </w:tbl>
    <w:p w14:paraId="5241BD23" w14:textId="77777777" w:rsidR="00C2135F" w:rsidRPr="00C2135F" w:rsidRDefault="00C2135F" w:rsidP="00C2135F">
      <w:pPr>
        <w:spacing w:before="240" w:after="240"/>
        <w:ind w:left="1440" w:hanging="720"/>
        <w:rPr>
          <w:szCs w:val="20"/>
        </w:rPr>
      </w:pPr>
      <w:r w:rsidRPr="00C2135F">
        <w:rPr>
          <w:szCs w:val="20"/>
        </w:rPr>
        <w:t>(b)</w:t>
      </w:r>
      <w:r w:rsidRPr="00C2135F">
        <w:rPr>
          <w:szCs w:val="20"/>
        </w:rPr>
        <w:tab/>
        <w:t>DSRs with Energy Offer Curves</w:t>
      </w:r>
    </w:p>
    <w:p w14:paraId="3F01BE42" w14:textId="77777777" w:rsidR="00C2135F" w:rsidRPr="00C2135F" w:rsidRDefault="00C2135F" w:rsidP="00C2135F">
      <w:pPr>
        <w:spacing w:after="240"/>
        <w:ind w:left="2160" w:hanging="720"/>
        <w:rPr>
          <w:szCs w:val="20"/>
        </w:rPr>
      </w:pPr>
      <w:r w:rsidRPr="00C2135F">
        <w:rPr>
          <w:szCs w:val="20"/>
        </w:rPr>
        <w:t>(i)</w:t>
      </w:r>
      <w:r w:rsidRPr="00C2135F">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C2135F" w:rsidRPr="00C2135F" w14:paraId="0F592A75" w14:textId="77777777" w:rsidTr="005448C6">
        <w:trPr>
          <w:jc w:val="center"/>
        </w:trPr>
        <w:tc>
          <w:tcPr>
            <w:tcW w:w="3825" w:type="dxa"/>
          </w:tcPr>
          <w:p w14:paraId="40ECBBF3" w14:textId="77777777" w:rsidR="00C2135F" w:rsidRPr="00C2135F" w:rsidRDefault="00C2135F" w:rsidP="00C2135F">
            <w:pPr>
              <w:spacing w:after="120"/>
              <w:rPr>
                <w:b/>
                <w:iCs/>
                <w:sz w:val="20"/>
                <w:szCs w:val="20"/>
              </w:rPr>
            </w:pPr>
            <w:r w:rsidRPr="00C2135F">
              <w:rPr>
                <w:b/>
                <w:iCs/>
                <w:sz w:val="20"/>
                <w:szCs w:val="20"/>
              </w:rPr>
              <w:t>MW</w:t>
            </w:r>
          </w:p>
        </w:tc>
        <w:tc>
          <w:tcPr>
            <w:tcW w:w="2565" w:type="dxa"/>
          </w:tcPr>
          <w:p w14:paraId="54F3282D"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4F774851" w14:textId="77777777" w:rsidTr="005448C6">
        <w:trPr>
          <w:jc w:val="center"/>
        </w:trPr>
        <w:tc>
          <w:tcPr>
            <w:tcW w:w="3825" w:type="dxa"/>
          </w:tcPr>
          <w:p w14:paraId="6ABE7164" w14:textId="77777777" w:rsidR="00C2135F" w:rsidRPr="00C2135F" w:rsidRDefault="00C2135F" w:rsidP="00C2135F">
            <w:pPr>
              <w:spacing w:after="60"/>
              <w:rPr>
                <w:iCs/>
                <w:sz w:val="20"/>
                <w:szCs w:val="20"/>
              </w:rPr>
            </w:pPr>
            <w:r w:rsidRPr="00C2135F">
              <w:rPr>
                <w:iCs/>
                <w:sz w:val="20"/>
                <w:szCs w:val="20"/>
              </w:rPr>
              <w:t>Output Schedule MW plus 1 MW to HSL</w:t>
            </w:r>
          </w:p>
        </w:tc>
        <w:tc>
          <w:tcPr>
            <w:tcW w:w="2565" w:type="dxa"/>
          </w:tcPr>
          <w:p w14:paraId="2710ED96" w14:textId="77777777" w:rsidR="00C2135F" w:rsidRPr="00C2135F" w:rsidRDefault="00C2135F" w:rsidP="00C2135F">
            <w:pPr>
              <w:spacing w:after="60"/>
              <w:rPr>
                <w:iCs/>
                <w:sz w:val="20"/>
                <w:szCs w:val="20"/>
              </w:rPr>
            </w:pPr>
            <w:r w:rsidRPr="00C2135F">
              <w:rPr>
                <w:iCs/>
                <w:sz w:val="20"/>
                <w:szCs w:val="20"/>
              </w:rPr>
              <w:t>Incremental Energy Offer Curve</w:t>
            </w:r>
          </w:p>
        </w:tc>
      </w:tr>
      <w:tr w:rsidR="00C2135F" w:rsidRPr="00C2135F" w14:paraId="6CB90217" w14:textId="77777777" w:rsidTr="005448C6">
        <w:trPr>
          <w:jc w:val="center"/>
        </w:trPr>
        <w:tc>
          <w:tcPr>
            <w:tcW w:w="3825" w:type="dxa"/>
          </w:tcPr>
          <w:p w14:paraId="2E1E2770" w14:textId="77777777" w:rsidR="00C2135F" w:rsidRPr="00C2135F" w:rsidRDefault="00C2135F" w:rsidP="00C2135F">
            <w:pPr>
              <w:spacing w:after="60"/>
              <w:rPr>
                <w:iCs/>
                <w:sz w:val="20"/>
                <w:szCs w:val="20"/>
              </w:rPr>
            </w:pPr>
            <w:r w:rsidRPr="00C2135F">
              <w:rPr>
                <w:iCs/>
                <w:sz w:val="20"/>
                <w:szCs w:val="20"/>
              </w:rPr>
              <w:t xml:space="preserve">LSL to Output Schedule MW </w:t>
            </w:r>
          </w:p>
        </w:tc>
        <w:tc>
          <w:tcPr>
            <w:tcW w:w="2565" w:type="dxa"/>
          </w:tcPr>
          <w:p w14:paraId="55DBCFA0" w14:textId="77777777" w:rsidR="00C2135F" w:rsidRPr="00C2135F" w:rsidRDefault="00C2135F" w:rsidP="00C2135F">
            <w:pPr>
              <w:spacing w:after="60"/>
              <w:rPr>
                <w:iCs/>
                <w:sz w:val="20"/>
                <w:szCs w:val="20"/>
              </w:rPr>
            </w:pPr>
            <w:r w:rsidRPr="00C2135F">
              <w:rPr>
                <w:iCs/>
                <w:sz w:val="20"/>
                <w:szCs w:val="20"/>
              </w:rPr>
              <w:t>Decremental Energy Offer Curve</w:t>
            </w:r>
          </w:p>
        </w:tc>
      </w:tr>
    </w:tbl>
    <w:p w14:paraId="10922BD0" w14:textId="77777777" w:rsidR="00C2135F" w:rsidRPr="00C2135F" w:rsidRDefault="00C2135F" w:rsidP="00C2135F">
      <w:pPr>
        <w:spacing w:before="240" w:after="240"/>
        <w:ind w:left="1440" w:hanging="720"/>
        <w:rPr>
          <w:szCs w:val="20"/>
        </w:rPr>
      </w:pPr>
      <w:r w:rsidRPr="00C2135F">
        <w:rPr>
          <w:szCs w:val="20"/>
        </w:rPr>
        <w:t>(c)</w:t>
      </w:r>
      <w:r w:rsidRPr="00C2135F">
        <w:rPr>
          <w:szCs w:val="20"/>
        </w:rPr>
        <w:tab/>
        <w:t xml:space="preserve">Non-IRRs without full-range Energy Offer Curves </w:t>
      </w:r>
    </w:p>
    <w:p w14:paraId="52A77CFD" w14:textId="77777777" w:rsidR="00C2135F" w:rsidRPr="00C2135F" w:rsidRDefault="00C2135F" w:rsidP="00C2135F">
      <w:pPr>
        <w:spacing w:after="240"/>
        <w:ind w:left="2160" w:hanging="720"/>
        <w:rPr>
          <w:szCs w:val="20"/>
        </w:rPr>
      </w:pPr>
      <w:r w:rsidRPr="00C2135F">
        <w:rPr>
          <w:szCs w:val="20"/>
        </w:rPr>
        <w:lastRenderedPageBreak/>
        <w:t>(i)</w:t>
      </w:r>
      <w:r w:rsidRPr="00C2135F">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2135F" w:rsidRPr="00C2135F" w14:paraId="79FC1F07" w14:textId="77777777" w:rsidTr="005448C6">
        <w:trPr>
          <w:jc w:val="center"/>
        </w:trPr>
        <w:tc>
          <w:tcPr>
            <w:tcW w:w="3891" w:type="dxa"/>
          </w:tcPr>
          <w:p w14:paraId="7E72D91D" w14:textId="77777777" w:rsidR="00C2135F" w:rsidRPr="00C2135F" w:rsidRDefault="00C2135F" w:rsidP="00C2135F">
            <w:pPr>
              <w:spacing w:after="120"/>
              <w:rPr>
                <w:b/>
                <w:iCs/>
                <w:sz w:val="20"/>
                <w:szCs w:val="20"/>
              </w:rPr>
            </w:pPr>
            <w:r w:rsidRPr="00C2135F">
              <w:rPr>
                <w:b/>
                <w:iCs/>
                <w:sz w:val="20"/>
                <w:szCs w:val="20"/>
              </w:rPr>
              <w:t>MW</w:t>
            </w:r>
          </w:p>
        </w:tc>
        <w:tc>
          <w:tcPr>
            <w:tcW w:w="2630" w:type="dxa"/>
          </w:tcPr>
          <w:p w14:paraId="17001A42"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FF80502" w14:textId="77777777" w:rsidTr="005448C6">
        <w:trPr>
          <w:jc w:val="center"/>
        </w:trPr>
        <w:tc>
          <w:tcPr>
            <w:tcW w:w="3891" w:type="dxa"/>
          </w:tcPr>
          <w:p w14:paraId="583F5391"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630" w:type="dxa"/>
          </w:tcPr>
          <w:p w14:paraId="1075BD9E" w14:textId="77777777" w:rsidR="00C2135F" w:rsidRPr="00C2135F" w:rsidRDefault="00C2135F" w:rsidP="00C2135F">
            <w:pPr>
              <w:spacing w:after="60"/>
              <w:rPr>
                <w:iCs/>
                <w:sz w:val="20"/>
                <w:szCs w:val="20"/>
              </w:rPr>
            </w:pPr>
            <w:r w:rsidRPr="00C2135F">
              <w:rPr>
                <w:iCs/>
                <w:sz w:val="20"/>
                <w:szCs w:val="20"/>
              </w:rPr>
              <w:t>Price associated with highest MW in submitted Energy Offer Curve</w:t>
            </w:r>
          </w:p>
        </w:tc>
      </w:tr>
      <w:tr w:rsidR="00C2135F" w:rsidRPr="00C2135F" w14:paraId="3AFC0FCC" w14:textId="77777777" w:rsidTr="005448C6">
        <w:trPr>
          <w:jc w:val="center"/>
        </w:trPr>
        <w:tc>
          <w:tcPr>
            <w:tcW w:w="3891" w:type="dxa"/>
          </w:tcPr>
          <w:p w14:paraId="38E4D074" w14:textId="77777777" w:rsidR="00C2135F" w:rsidRPr="00C2135F" w:rsidRDefault="00C2135F" w:rsidP="00C2135F">
            <w:pPr>
              <w:spacing w:after="60"/>
              <w:rPr>
                <w:iCs/>
                <w:sz w:val="20"/>
                <w:szCs w:val="20"/>
              </w:rPr>
            </w:pPr>
            <w:r w:rsidRPr="00C2135F">
              <w:rPr>
                <w:iCs/>
                <w:sz w:val="20"/>
                <w:szCs w:val="20"/>
              </w:rPr>
              <w:t>Energy Offer Curve</w:t>
            </w:r>
          </w:p>
        </w:tc>
        <w:tc>
          <w:tcPr>
            <w:tcW w:w="2630" w:type="dxa"/>
          </w:tcPr>
          <w:p w14:paraId="3D1DCADB"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242D3528" w14:textId="77777777" w:rsidTr="005448C6">
        <w:trPr>
          <w:jc w:val="center"/>
        </w:trPr>
        <w:tc>
          <w:tcPr>
            <w:tcW w:w="3891" w:type="dxa"/>
          </w:tcPr>
          <w:p w14:paraId="72F6CF96"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630" w:type="dxa"/>
          </w:tcPr>
          <w:p w14:paraId="01869C77"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EEEC89C" w14:textId="77777777" w:rsidTr="005448C6">
        <w:trPr>
          <w:jc w:val="center"/>
        </w:trPr>
        <w:tc>
          <w:tcPr>
            <w:tcW w:w="3891" w:type="dxa"/>
          </w:tcPr>
          <w:p w14:paraId="755D14A6"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630" w:type="dxa"/>
          </w:tcPr>
          <w:p w14:paraId="0EEE16D6" w14:textId="77777777" w:rsidR="00C2135F" w:rsidRPr="00C2135F" w:rsidRDefault="00C2135F" w:rsidP="00C2135F">
            <w:pPr>
              <w:spacing w:after="60"/>
              <w:rPr>
                <w:iCs/>
                <w:sz w:val="20"/>
                <w:szCs w:val="20"/>
              </w:rPr>
            </w:pPr>
            <w:r w:rsidRPr="00C2135F">
              <w:rPr>
                <w:iCs/>
                <w:sz w:val="20"/>
                <w:szCs w:val="20"/>
              </w:rPr>
              <w:t>-$250.00</w:t>
            </w:r>
          </w:p>
        </w:tc>
      </w:tr>
    </w:tbl>
    <w:p w14:paraId="099303B5" w14:textId="77777777" w:rsidR="00C2135F" w:rsidRPr="00C2135F" w:rsidRDefault="00C2135F" w:rsidP="00C2135F">
      <w:pPr>
        <w:spacing w:before="240" w:after="240"/>
        <w:ind w:left="1440" w:hanging="720"/>
        <w:rPr>
          <w:szCs w:val="20"/>
        </w:rPr>
      </w:pPr>
      <w:r w:rsidRPr="00C2135F">
        <w:rPr>
          <w:szCs w:val="20"/>
        </w:rPr>
        <w:t>(d)</w:t>
      </w:r>
      <w:r w:rsidRPr="00C2135F">
        <w:rPr>
          <w:szCs w:val="20"/>
        </w:rPr>
        <w:tab/>
        <w:t>IRRs</w:t>
      </w:r>
    </w:p>
    <w:p w14:paraId="6801F3F8" w14:textId="77777777" w:rsidR="00C2135F" w:rsidRPr="00C2135F" w:rsidRDefault="00C2135F" w:rsidP="00C2135F">
      <w:pPr>
        <w:spacing w:after="240"/>
        <w:ind w:left="2160" w:hanging="720"/>
        <w:rPr>
          <w:szCs w:val="20"/>
        </w:rPr>
      </w:pPr>
      <w:r w:rsidRPr="00C2135F">
        <w:rPr>
          <w:szCs w:val="20"/>
        </w:rPr>
        <w:t>(i)</w:t>
      </w:r>
      <w:r w:rsidRPr="00C2135F">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2135F" w:rsidRPr="00C2135F" w14:paraId="5C96A11C" w14:textId="77777777" w:rsidTr="005448C6">
        <w:trPr>
          <w:jc w:val="center"/>
        </w:trPr>
        <w:tc>
          <w:tcPr>
            <w:tcW w:w="3870" w:type="dxa"/>
          </w:tcPr>
          <w:p w14:paraId="2DF95A4B" w14:textId="77777777" w:rsidR="00C2135F" w:rsidRPr="00C2135F" w:rsidRDefault="00C2135F" w:rsidP="00C2135F">
            <w:pPr>
              <w:spacing w:after="120"/>
              <w:rPr>
                <w:b/>
                <w:iCs/>
                <w:sz w:val="20"/>
                <w:szCs w:val="20"/>
              </w:rPr>
            </w:pPr>
            <w:r w:rsidRPr="00C2135F">
              <w:rPr>
                <w:b/>
                <w:iCs/>
                <w:sz w:val="20"/>
                <w:szCs w:val="20"/>
              </w:rPr>
              <w:t>MW</w:t>
            </w:r>
          </w:p>
        </w:tc>
        <w:tc>
          <w:tcPr>
            <w:tcW w:w="2610" w:type="dxa"/>
          </w:tcPr>
          <w:p w14:paraId="5209C9F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7836C17" w14:textId="77777777" w:rsidTr="005448C6">
        <w:trPr>
          <w:jc w:val="center"/>
        </w:trPr>
        <w:tc>
          <w:tcPr>
            <w:tcW w:w="3870" w:type="dxa"/>
          </w:tcPr>
          <w:p w14:paraId="19AFA3D6" w14:textId="77777777" w:rsidR="00C2135F" w:rsidRPr="00C2135F" w:rsidRDefault="00C2135F" w:rsidP="00C2135F">
            <w:pPr>
              <w:spacing w:after="60"/>
              <w:rPr>
                <w:iCs/>
                <w:sz w:val="20"/>
                <w:szCs w:val="20"/>
              </w:rPr>
            </w:pPr>
            <w:r w:rsidRPr="00C2135F">
              <w:rPr>
                <w:iCs/>
                <w:sz w:val="20"/>
                <w:szCs w:val="20"/>
              </w:rPr>
              <w:t>HSL</w:t>
            </w:r>
          </w:p>
        </w:tc>
        <w:tc>
          <w:tcPr>
            <w:tcW w:w="2610" w:type="dxa"/>
          </w:tcPr>
          <w:p w14:paraId="022D1B78" w14:textId="77777777" w:rsidR="00C2135F" w:rsidRPr="00C2135F" w:rsidRDefault="00C2135F" w:rsidP="00C2135F">
            <w:pPr>
              <w:spacing w:after="60"/>
              <w:rPr>
                <w:iCs/>
                <w:sz w:val="20"/>
                <w:szCs w:val="20"/>
              </w:rPr>
            </w:pPr>
            <w:r w:rsidRPr="00C2135F">
              <w:rPr>
                <w:iCs/>
                <w:sz w:val="20"/>
                <w:szCs w:val="20"/>
              </w:rPr>
              <w:t>$1,500</w:t>
            </w:r>
          </w:p>
        </w:tc>
      </w:tr>
      <w:tr w:rsidR="00C2135F" w:rsidRPr="00C2135F" w14:paraId="32FA0996" w14:textId="77777777" w:rsidTr="005448C6">
        <w:trPr>
          <w:jc w:val="center"/>
        </w:trPr>
        <w:tc>
          <w:tcPr>
            <w:tcW w:w="3870" w:type="dxa"/>
          </w:tcPr>
          <w:p w14:paraId="27D66941" w14:textId="77777777" w:rsidR="00C2135F" w:rsidRPr="00C2135F" w:rsidRDefault="00C2135F" w:rsidP="00C2135F">
            <w:pPr>
              <w:spacing w:after="60"/>
              <w:rPr>
                <w:iCs/>
                <w:sz w:val="20"/>
                <w:szCs w:val="20"/>
              </w:rPr>
            </w:pPr>
            <w:r w:rsidRPr="00C2135F">
              <w:rPr>
                <w:iCs/>
                <w:sz w:val="20"/>
                <w:szCs w:val="20"/>
              </w:rPr>
              <w:t>HSL minus 1 MW</w:t>
            </w:r>
          </w:p>
        </w:tc>
        <w:tc>
          <w:tcPr>
            <w:tcW w:w="2610" w:type="dxa"/>
          </w:tcPr>
          <w:p w14:paraId="6790A440"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34E11937" w14:textId="77777777" w:rsidTr="005448C6">
        <w:trPr>
          <w:jc w:val="center"/>
        </w:trPr>
        <w:tc>
          <w:tcPr>
            <w:tcW w:w="3870" w:type="dxa"/>
          </w:tcPr>
          <w:p w14:paraId="3D4E8D45" w14:textId="77777777" w:rsidR="00C2135F" w:rsidRPr="00C2135F" w:rsidRDefault="00C2135F" w:rsidP="00C2135F">
            <w:pPr>
              <w:spacing w:after="60"/>
              <w:rPr>
                <w:iCs/>
                <w:sz w:val="20"/>
                <w:szCs w:val="20"/>
              </w:rPr>
            </w:pPr>
            <w:r w:rsidRPr="00C2135F">
              <w:rPr>
                <w:iCs/>
                <w:sz w:val="20"/>
                <w:szCs w:val="20"/>
              </w:rPr>
              <w:t>LSL</w:t>
            </w:r>
          </w:p>
        </w:tc>
        <w:tc>
          <w:tcPr>
            <w:tcW w:w="2610" w:type="dxa"/>
          </w:tcPr>
          <w:p w14:paraId="098E5860" w14:textId="77777777" w:rsidR="00C2135F" w:rsidRPr="00C2135F" w:rsidRDefault="00C2135F" w:rsidP="00C2135F">
            <w:pPr>
              <w:spacing w:after="60"/>
              <w:rPr>
                <w:iCs/>
                <w:sz w:val="20"/>
                <w:szCs w:val="20"/>
              </w:rPr>
            </w:pPr>
            <w:r w:rsidRPr="00C2135F">
              <w:rPr>
                <w:iCs/>
                <w:sz w:val="20"/>
                <w:szCs w:val="20"/>
              </w:rPr>
              <w:t>-$250.00</w:t>
            </w:r>
          </w:p>
        </w:tc>
      </w:tr>
    </w:tbl>
    <w:p w14:paraId="3A91319E" w14:textId="77777777" w:rsidR="00C2135F" w:rsidRPr="00C2135F" w:rsidRDefault="00C2135F" w:rsidP="00C2135F">
      <w:pPr>
        <w:spacing w:before="240" w:after="240"/>
        <w:ind w:left="2160" w:hanging="720"/>
        <w:rPr>
          <w:szCs w:val="20"/>
        </w:rPr>
      </w:pPr>
      <w:r w:rsidRPr="00C2135F">
        <w:rPr>
          <w:szCs w:val="20"/>
        </w:rPr>
        <w:t>(ii)</w:t>
      </w:r>
      <w:r w:rsidRPr="00C2135F">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2135F" w:rsidRPr="00C2135F" w14:paraId="023138C2" w14:textId="77777777" w:rsidTr="005448C6">
        <w:trPr>
          <w:jc w:val="center"/>
        </w:trPr>
        <w:tc>
          <w:tcPr>
            <w:tcW w:w="3780" w:type="dxa"/>
          </w:tcPr>
          <w:p w14:paraId="6F293DAE" w14:textId="77777777" w:rsidR="00C2135F" w:rsidRPr="00C2135F" w:rsidRDefault="00C2135F" w:rsidP="00C2135F">
            <w:pPr>
              <w:spacing w:after="120"/>
              <w:rPr>
                <w:b/>
                <w:iCs/>
                <w:sz w:val="20"/>
                <w:szCs w:val="20"/>
              </w:rPr>
            </w:pPr>
            <w:r w:rsidRPr="00C2135F">
              <w:rPr>
                <w:b/>
                <w:iCs/>
                <w:sz w:val="20"/>
                <w:szCs w:val="20"/>
              </w:rPr>
              <w:t>MW</w:t>
            </w:r>
          </w:p>
        </w:tc>
        <w:tc>
          <w:tcPr>
            <w:tcW w:w="2745" w:type="dxa"/>
          </w:tcPr>
          <w:p w14:paraId="1C3040C3"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420179D8" w14:textId="77777777" w:rsidTr="005448C6">
        <w:trPr>
          <w:jc w:val="center"/>
        </w:trPr>
        <w:tc>
          <w:tcPr>
            <w:tcW w:w="3780" w:type="dxa"/>
          </w:tcPr>
          <w:p w14:paraId="355B1BA1"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745" w:type="dxa"/>
          </w:tcPr>
          <w:p w14:paraId="033FCF54" w14:textId="77777777" w:rsidR="00C2135F" w:rsidRPr="00C2135F" w:rsidRDefault="00C2135F" w:rsidP="00C2135F">
            <w:pPr>
              <w:spacing w:after="60"/>
              <w:rPr>
                <w:iCs/>
                <w:sz w:val="20"/>
                <w:szCs w:val="20"/>
              </w:rPr>
            </w:pPr>
            <w:r w:rsidRPr="00C2135F">
              <w:rPr>
                <w:iCs/>
                <w:sz w:val="20"/>
                <w:szCs w:val="20"/>
              </w:rPr>
              <w:t>Price associated with the highest MW in submitted Energy Offer Curve</w:t>
            </w:r>
          </w:p>
        </w:tc>
      </w:tr>
      <w:tr w:rsidR="00C2135F" w:rsidRPr="00C2135F" w14:paraId="30226C58" w14:textId="77777777" w:rsidTr="005448C6">
        <w:trPr>
          <w:jc w:val="center"/>
        </w:trPr>
        <w:tc>
          <w:tcPr>
            <w:tcW w:w="3780" w:type="dxa"/>
          </w:tcPr>
          <w:p w14:paraId="4DAC3361" w14:textId="77777777" w:rsidR="00C2135F" w:rsidRPr="00C2135F" w:rsidRDefault="00C2135F" w:rsidP="00C2135F">
            <w:pPr>
              <w:spacing w:after="60"/>
              <w:rPr>
                <w:iCs/>
                <w:sz w:val="20"/>
                <w:szCs w:val="20"/>
              </w:rPr>
            </w:pPr>
            <w:r w:rsidRPr="00C2135F">
              <w:rPr>
                <w:iCs/>
                <w:sz w:val="20"/>
                <w:szCs w:val="20"/>
              </w:rPr>
              <w:t>Energy Offer Curve</w:t>
            </w:r>
          </w:p>
        </w:tc>
        <w:tc>
          <w:tcPr>
            <w:tcW w:w="2745" w:type="dxa"/>
          </w:tcPr>
          <w:p w14:paraId="623BEDE6"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6CF75CD8" w14:textId="77777777" w:rsidTr="005448C6">
        <w:trPr>
          <w:jc w:val="center"/>
        </w:trPr>
        <w:tc>
          <w:tcPr>
            <w:tcW w:w="3780" w:type="dxa"/>
          </w:tcPr>
          <w:p w14:paraId="33A33300"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745" w:type="dxa"/>
          </w:tcPr>
          <w:p w14:paraId="16E86856"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1838E000" w14:textId="77777777" w:rsidTr="005448C6">
        <w:trPr>
          <w:jc w:val="center"/>
        </w:trPr>
        <w:tc>
          <w:tcPr>
            <w:tcW w:w="3780" w:type="dxa"/>
          </w:tcPr>
          <w:p w14:paraId="68B1ADBF"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745" w:type="dxa"/>
          </w:tcPr>
          <w:p w14:paraId="03636C28" w14:textId="77777777" w:rsidR="00C2135F" w:rsidRPr="00C2135F" w:rsidRDefault="00C2135F" w:rsidP="00C2135F">
            <w:pPr>
              <w:spacing w:after="60"/>
              <w:rPr>
                <w:iCs/>
                <w:sz w:val="20"/>
                <w:szCs w:val="20"/>
              </w:rPr>
            </w:pPr>
            <w:r w:rsidRPr="00C2135F">
              <w:rPr>
                <w:iCs/>
                <w:sz w:val="20"/>
                <w:szCs w:val="20"/>
              </w:rPr>
              <w:t>-$250.00</w:t>
            </w:r>
          </w:p>
        </w:tc>
      </w:tr>
    </w:tbl>
    <w:p w14:paraId="58F60C95" w14:textId="77777777" w:rsidR="00C2135F" w:rsidRPr="00C2135F" w:rsidRDefault="00C2135F" w:rsidP="00C2135F">
      <w:pPr>
        <w:spacing w:before="240" w:after="240"/>
        <w:ind w:left="1440" w:hanging="720"/>
        <w:rPr>
          <w:szCs w:val="20"/>
        </w:rPr>
      </w:pPr>
      <w:r w:rsidRPr="00C2135F">
        <w:rPr>
          <w:szCs w:val="20"/>
        </w:rPr>
        <w:t>(e)</w:t>
      </w:r>
      <w:r w:rsidRPr="00C2135F">
        <w:rPr>
          <w:szCs w:val="20"/>
        </w:rPr>
        <w:tab/>
        <w:t xml:space="preserve">RUC-committed Resources </w:t>
      </w:r>
    </w:p>
    <w:p w14:paraId="724D8CE3" w14:textId="77777777" w:rsidR="00C2135F" w:rsidRPr="00C2135F" w:rsidRDefault="00C2135F" w:rsidP="00C2135F">
      <w:pPr>
        <w:spacing w:before="240" w:after="240"/>
        <w:ind w:left="2160" w:hanging="720"/>
        <w:rPr>
          <w:szCs w:val="20"/>
        </w:rPr>
      </w:pPr>
      <w:r w:rsidRPr="00C2135F">
        <w:rPr>
          <w:szCs w:val="20"/>
        </w:rPr>
        <w:lastRenderedPageBreak/>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2135F" w:rsidRPr="00C2135F" w14:paraId="7D85C538" w14:textId="77777777" w:rsidTr="005448C6">
        <w:trPr>
          <w:trHeight w:val="359"/>
        </w:trPr>
        <w:tc>
          <w:tcPr>
            <w:tcW w:w="3540" w:type="dxa"/>
          </w:tcPr>
          <w:p w14:paraId="2422DBB9" w14:textId="77777777" w:rsidR="00C2135F" w:rsidRPr="00C2135F" w:rsidRDefault="00C2135F" w:rsidP="00C2135F">
            <w:pPr>
              <w:spacing w:after="120"/>
              <w:rPr>
                <w:b/>
                <w:iCs/>
                <w:sz w:val="20"/>
                <w:szCs w:val="20"/>
              </w:rPr>
            </w:pPr>
            <w:r w:rsidRPr="00C2135F">
              <w:rPr>
                <w:b/>
                <w:iCs/>
                <w:sz w:val="20"/>
                <w:szCs w:val="20"/>
              </w:rPr>
              <w:t>MW</w:t>
            </w:r>
          </w:p>
        </w:tc>
        <w:tc>
          <w:tcPr>
            <w:tcW w:w="2810" w:type="dxa"/>
          </w:tcPr>
          <w:p w14:paraId="68541A67"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6A23FEBA" w14:textId="77777777" w:rsidTr="005448C6">
        <w:trPr>
          <w:trHeight w:val="364"/>
        </w:trPr>
        <w:tc>
          <w:tcPr>
            <w:tcW w:w="3540" w:type="dxa"/>
          </w:tcPr>
          <w:p w14:paraId="0FEBF374" w14:textId="77777777" w:rsidR="00C2135F" w:rsidRPr="00C2135F" w:rsidRDefault="00C2135F" w:rsidP="00C2135F">
            <w:pPr>
              <w:spacing w:after="60"/>
              <w:rPr>
                <w:iCs/>
                <w:sz w:val="20"/>
                <w:szCs w:val="20"/>
              </w:rPr>
            </w:pPr>
            <w:r w:rsidRPr="00C2135F">
              <w:rPr>
                <w:iCs/>
                <w:sz w:val="20"/>
                <w:szCs w:val="20"/>
              </w:rPr>
              <w:t xml:space="preserve">HSL </w:t>
            </w:r>
          </w:p>
        </w:tc>
        <w:tc>
          <w:tcPr>
            <w:tcW w:w="2810" w:type="dxa"/>
          </w:tcPr>
          <w:p w14:paraId="69E7513A"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6FBA9D9A" w14:textId="77777777" w:rsidTr="005448C6">
        <w:trPr>
          <w:trHeight w:val="377"/>
        </w:trPr>
        <w:tc>
          <w:tcPr>
            <w:tcW w:w="3540" w:type="dxa"/>
          </w:tcPr>
          <w:p w14:paraId="01F00B8D" w14:textId="77777777" w:rsidR="00C2135F" w:rsidRPr="00C2135F" w:rsidRDefault="00C2135F" w:rsidP="00C2135F">
            <w:pPr>
              <w:spacing w:after="60"/>
              <w:rPr>
                <w:iCs/>
                <w:sz w:val="20"/>
                <w:szCs w:val="20"/>
              </w:rPr>
            </w:pPr>
            <w:r w:rsidRPr="00C2135F">
              <w:rPr>
                <w:iCs/>
                <w:sz w:val="20"/>
                <w:szCs w:val="20"/>
              </w:rPr>
              <w:t>Zero</w:t>
            </w:r>
          </w:p>
        </w:tc>
        <w:tc>
          <w:tcPr>
            <w:tcW w:w="2810" w:type="dxa"/>
          </w:tcPr>
          <w:p w14:paraId="70F7DBDD" w14:textId="77777777" w:rsidR="00C2135F" w:rsidRPr="00C2135F" w:rsidRDefault="00C2135F" w:rsidP="00C2135F">
            <w:pPr>
              <w:spacing w:after="60"/>
              <w:rPr>
                <w:iCs/>
                <w:sz w:val="20"/>
                <w:szCs w:val="20"/>
              </w:rPr>
            </w:pPr>
            <w:r w:rsidRPr="00C2135F">
              <w:rPr>
                <w:iCs/>
                <w:sz w:val="20"/>
                <w:szCs w:val="20"/>
              </w:rPr>
              <w:t>$250</w:t>
            </w:r>
          </w:p>
        </w:tc>
      </w:tr>
    </w:tbl>
    <w:p w14:paraId="653D1880" w14:textId="77777777" w:rsidR="00C2135F" w:rsidRPr="00C2135F" w:rsidRDefault="00C2135F" w:rsidP="00C2135F">
      <w:pPr>
        <w:spacing w:before="240" w:after="240"/>
        <w:ind w:left="2160" w:hanging="720"/>
        <w:rPr>
          <w:szCs w:val="20"/>
        </w:rPr>
      </w:pPr>
      <w:r w:rsidRPr="00C2135F">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7F417AA8" w14:textId="77777777" w:rsidTr="005448C6">
        <w:trPr>
          <w:trHeight w:val="350"/>
        </w:trPr>
        <w:tc>
          <w:tcPr>
            <w:tcW w:w="3531" w:type="dxa"/>
          </w:tcPr>
          <w:p w14:paraId="73E1D491"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39A4B85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C9D3A08" w14:textId="77777777" w:rsidTr="005448C6">
        <w:trPr>
          <w:trHeight w:val="345"/>
        </w:trPr>
        <w:tc>
          <w:tcPr>
            <w:tcW w:w="3531" w:type="dxa"/>
          </w:tcPr>
          <w:p w14:paraId="0E0B8C0D" w14:textId="77777777" w:rsidR="00C2135F" w:rsidRPr="00C2135F" w:rsidRDefault="00C2135F" w:rsidP="00C2135F">
            <w:pPr>
              <w:spacing w:after="60"/>
              <w:rPr>
                <w:iCs/>
                <w:sz w:val="20"/>
                <w:szCs w:val="20"/>
              </w:rPr>
            </w:pPr>
            <w:r w:rsidRPr="00C2135F">
              <w:rPr>
                <w:iCs/>
                <w:sz w:val="20"/>
                <w:szCs w:val="20"/>
              </w:rPr>
              <w:t>HSL (if more than highest MW in Energy Offer Curve)</w:t>
            </w:r>
          </w:p>
        </w:tc>
        <w:tc>
          <w:tcPr>
            <w:tcW w:w="2804" w:type="dxa"/>
          </w:tcPr>
          <w:p w14:paraId="6C087C80"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4C560312" w14:textId="77777777" w:rsidTr="005448C6">
        <w:trPr>
          <w:trHeight w:val="615"/>
        </w:trPr>
        <w:tc>
          <w:tcPr>
            <w:tcW w:w="3531" w:type="dxa"/>
          </w:tcPr>
          <w:p w14:paraId="56C7FE60" w14:textId="77777777" w:rsidR="00C2135F" w:rsidRPr="00C2135F" w:rsidRDefault="00C2135F" w:rsidP="00C2135F">
            <w:pPr>
              <w:spacing w:after="60"/>
              <w:rPr>
                <w:iCs/>
                <w:sz w:val="20"/>
                <w:szCs w:val="20"/>
              </w:rPr>
            </w:pPr>
            <w:r w:rsidRPr="00C2135F">
              <w:rPr>
                <w:iCs/>
                <w:sz w:val="20"/>
                <w:szCs w:val="20"/>
              </w:rPr>
              <w:t>Energy Offer Curve</w:t>
            </w:r>
          </w:p>
        </w:tc>
        <w:tc>
          <w:tcPr>
            <w:tcW w:w="2804" w:type="dxa"/>
          </w:tcPr>
          <w:p w14:paraId="51768EED"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6375C83F" w14:textId="77777777" w:rsidTr="005448C6">
        <w:trPr>
          <w:trHeight w:val="916"/>
        </w:trPr>
        <w:tc>
          <w:tcPr>
            <w:tcW w:w="3531" w:type="dxa"/>
          </w:tcPr>
          <w:p w14:paraId="1AC0B5BD" w14:textId="77777777" w:rsidR="00C2135F" w:rsidRPr="00C2135F" w:rsidRDefault="00C2135F" w:rsidP="00C2135F">
            <w:pPr>
              <w:spacing w:after="60"/>
              <w:rPr>
                <w:iCs/>
                <w:sz w:val="20"/>
                <w:szCs w:val="20"/>
              </w:rPr>
            </w:pPr>
            <w:r w:rsidRPr="00C2135F">
              <w:rPr>
                <w:iCs/>
                <w:sz w:val="20"/>
                <w:szCs w:val="20"/>
              </w:rPr>
              <w:t>Zero</w:t>
            </w:r>
          </w:p>
        </w:tc>
        <w:tc>
          <w:tcPr>
            <w:tcW w:w="2804" w:type="dxa"/>
          </w:tcPr>
          <w:p w14:paraId="6E08D239" w14:textId="77777777" w:rsidR="00C2135F" w:rsidRPr="00C2135F" w:rsidRDefault="00C2135F" w:rsidP="00C2135F">
            <w:pPr>
              <w:spacing w:after="60"/>
              <w:rPr>
                <w:iCs/>
                <w:sz w:val="20"/>
                <w:szCs w:val="20"/>
              </w:rPr>
            </w:pPr>
            <w:r w:rsidRPr="00C2135F">
              <w:rPr>
                <w:iCs/>
                <w:sz w:val="20"/>
                <w:szCs w:val="20"/>
              </w:rPr>
              <w:t>Greater of $250 or the first price point of the QSE submitted Energy Offer Curve</w:t>
            </w:r>
          </w:p>
        </w:tc>
      </w:tr>
    </w:tbl>
    <w:p w14:paraId="388FF653" w14:textId="77777777" w:rsidR="00C2135F" w:rsidRPr="00C2135F" w:rsidRDefault="00C2135F" w:rsidP="00C2135F">
      <w:pPr>
        <w:spacing w:before="240" w:after="240"/>
        <w:ind w:left="2160" w:hanging="720"/>
        <w:rPr>
          <w:szCs w:val="20"/>
        </w:rPr>
      </w:pPr>
      <w:r w:rsidRPr="00C2135F">
        <w:rPr>
          <w:szCs w:val="20"/>
        </w:rPr>
        <w:t xml:space="preserve">(iii) </w:t>
      </w:r>
      <w:r w:rsidRPr="00C2135F">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4C3B52F7"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05E9950A"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D074DAA"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D9EE3D4"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1AEAB044" w14:textId="77777777" w:rsidR="00C2135F" w:rsidRPr="00C2135F" w:rsidRDefault="00C2135F" w:rsidP="00C2135F">
            <w:pPr>
              <w:spacing w:after="120"/>
              <w:rPr>
                <w:iCs/>
                <w:sz w:val="20"/>
                <w:szCs w:val="20"/>
              </w:rPr>
            </w:pPr>
            <w:r w:rsidRPr="00C2135F">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878CEB6" w14:textId="77777777" w:rsidR="00C2135F" w:rsidRPr="00C2135F" w:rsidRDefault="00C2135F" w:rsidP="00C2135F">
            <w:pPr>
              <w:spacing w:after="120"/>
              <w:rPr>
                <w:iCs/>
                <w:sz w:val="20"/>
                <w:szCs w:val="20"/>
              </w:rPr>
            </w:pPr>
            <w:r w:rsidRPr="00C2135F">
              <w:rPr>
                <w:iCs/>
                <w:sz w:val="20"/>
                <w:szCs w:val="20"/>
              </w:rPr>
              <w:t>$250</w:t>
            </w:r>
          </w:p>
        </w:tc>
      </w:tr>
      <w:tr w:rsidR="00C2135F" w:rsidRPr="00C2135F" w14:paraId="613AA050"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2396E8FA"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F7471B2" w14:textId="77777777" w:rsidR="00C2135F" w:rsidRPr="00C2135F" w:rsidRDefault="00C2135F" w:rsidP="00C2135F">
            <w:pPr>
              <w:spacing w:after="120"/>
              <w:rPr>
                <w:iCs/>
                <w:sz w:val="20"/>
                <w:szCs w:val="20"/>
              </w:rPr>
            </w:pPr>
            <w:r w:rsidRPr="00C2135F">
              <w:rPr>
                <w:iCs/>
                <w:sz w:val="20"/>
                <w:szCs w:val="20"/>
              </w:rPr>
              <w:t>$250</w:t>
            </w:r>
          </w:p>
        </w:tc>
      </w:tr>
    </w:tbl>
    <w:p w14:paraId="21251793" w14:textId="77777777" w:rsidR="00C2135F" w:rsidRPr="00C2135F" w:rsidRDefault="00C2135F" w:rsidP="00C2135F">
      <w:pPr>
        <w:spacing w:before="240" w:after="240"/>
        <w:ind w:left="2160" w:hanging="720"/>
        <w:rPr>
          <w:szCs w:val="20"/>
        </w:rPr>
      </w:pPr>
      <w:r w:rsidRPr="00C2135F">
        <w:rPr>
          <w:szCs w:val="20"/>
        </w:rPr>
        <w:t xml:space="preserve">(iv) </w:t>
      </w:r>
      <w:r w:rsidRPr="00C2135F">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2135F" w:rsidRPr="00C2135F" w14:paraId="4F281E84" w14:textId="77777777" w:rsidTr="005448C6">
        <w:trPr>
          <w:trHeight w:val="350"/>
        </w:trPr>
        <w:tc>
          <w:tcPr>
            <w:tcW w:w="3279" w:type="dxa"/>
          </w:tcPr>
          <w:p w14:paraId="27061535" w14:textId="77777777" w:rsidR="00C2135F" w:rsidRPr="00C2135F" w:rsidRDefault="00C2135F" w:rsidP="00C2135F">
            <w:pPr>
              <w:spacing w:after="120"/>
              <w:rPr>
                <w:b/>
                <w:iCs/>
                <w:sz w:val="20"/>
                <w:szCs w:val="20"/>
              </w:rPr>
            </w:pPr>
            <w:r w:rsidRPr="00C2135F">
              <w:rPr>
                <w:b/>
                <w:iCs/>
                <w:sz w:val="20"/>
                <w:szCs w:val="20"/>
              </w:rPr>
              <w:t>MW</w:t>
            </w:r>
          </w:p>
        </w:tc>
        <w:tc>
          <w:tcPr>
            <w:tcW w:w="3060" w:type="dxa"/>
          </w:tcPr>
          <w:p w14:paraId="2F684B93"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6A651825" w14:textId="77777777" w:rsidTr="005448C6">
        <w:trPr>
          <w:trHeight w:val="345"/>
        </w:trPr>
        <w:tc>
          <w:tcPr>
            <w:tcW w:w="3279" w:type="dxa"/>
          </w:tcPr>
          <w:p w14:paraId="51279F2B" w14:textId="77777777" w:rsidR="00C2135F" w:rsidRPr="00C2135F" w:rsidRDefault="00C2135F" w:rsidP="00C2135F">
            <w:pPr>
              <w:spacing w:after="60"/>
              <w:rPr>
                <w:iCs/>
                <w:sz w:val="20"/>
                <w:szCs w:val="20"/>
              </w:rPr>
            </w:pPr>
            <w:r w:rsidRPr="00C2135F">
              <w:rPr>
                <w:iCs/>
                <w:sz w:val="20"/>
                <w:szCs w:val="20"/>
              </w:rPr>
              <w:lastRenderedPageBreak/>
              <w:t>HSL of RUC-committed configuration (if more than highest MW in Energy Offer Curve)</w:t>
            </w:r>
          </w:p>
        </w:tc>
        <w:tc>
          <w:tcPr>
            <w:tcW w:w="3060" w:type="dxa"/>
          </w:tcPr>
          <w:p w14:paraId="78122011"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088FB4A4" w14:textId="77777777" w:rsidTr="005448C6">
        <w:trPr>
          <w:trHeight w:val="615"/>
        </w:trPr>
        <w:tc>
          <w:tcPr>
            <w:tcW w:w="3279" w:type="dxa"/>
          </w:tcPr>
          <w:p w14:paraId="435C39E7" w14:textId="77777777" w:rsidR="00C2135F" w:rsidRPr="00C2135F" w:rsidRDefault="00C2135F" w:rsidP="00C2135F">
            <w:pPr>
              <w:spacing w:after="60"/>
              <w:rPr>
                <w:iCs/>
                <w:sz w:val="20"/>
                <w:szCs w:val="20"/>
              </w:rPr>
            </w:pPr>
            <w:r w:rsidRPr="00C2135F">
              <w:rPr>
                <w:iCs/>
                <w:sz w:val="20"/>
                <w:szCs w:val="20"/>
              </w:rPr>
              <w:t>Energy Offer Curve for MW at and above HSL of QSE-committed configuration</w:t>
            </w:r>
          </w:p>
        </w:tc>
        <w:tc>
          <w:tcPr>
            <w:tcW w:w="3060" w:type="dxa"/>
          </w:tcPr>
          <w:p w14:paraId="4426336D"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16ABC6ED" w14:textId="77777777" w:rsidTr="005448C6">
        <w:trPr>
          <w:trHeight w:val="615"/>
        </w:trPr>
        <w:tc>
          <w:tcPr>
            <w:tcW w:w="3279" w:type="dxa"/>
          </w:tcPr>
          <w:p w14:paraId="0C11BB77"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 and price associated with highest MW in Energy Offer Curve is less than $250)</w:t>
            </w:r>
          </w:p>
        </w:tc>
        <w:tc>
          <w:tcPr>
            <w:tcW w:w="3060" w:type="dxa"/>
          </w:tcPr>
          <w:p w14:paraId="1F518D70"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4454D57A" w14:textId="77777777" w:rsidTr="005448C6">
        <w:trPr>
          <w:trHeight w:val="368"/>
        </w:trPr>
        <w:tc>
          <w:tcPr>
            <w:tcW w:w="3279" w:type="dxa"/>
          </w:tcPr>
          <w:p w14:paraId="56FB1F47"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w:t>
            </w:r>
          </w:p>
        </w:tc>
        <w:tc>
          <w:tcPr>
            <w:tcW w:w="3060" w:type="dxa"/>
          </w:tcPr>
          <w:p w14:paraId="7AEBD4EF" w14:textId="77777777" w:rsidR="00C2135F" w:rsidRPr="00C2135F" w:rsidRDefault="00C2135F" w:rsidP="00C2135F">
            <w:pPr>
              <w:spacing w:after="60"/>
              <w:rPr>
                <w:iCs/>
                <w:sz w:val="20"/>
                <w:szCs w:val="20"/>
              </w:rPr>
            </w:pPr>
            <w:r w:rsidRPr="00C2135F">
              <w:rPr>
                <w:iCs/>
                <w:sz w:val="20"/>
                <w:szCs w:val="20"/>
              </w:rPr>
              <w:t>Price associated with the highest MW in QSE submitted Energy Offer Curve</w:t>
            </w:r>
          </w:p>
        </w:tc>
      </w:tr>
      <w:tr w:rsidR="00C2135F" w:rsidRPr="00C2135F" w14:paraId="5D1827D8" w14:textId="77777777" w:rsidTr="005448C6">
        <w:trPr>
          <w:trHeight w:val="773"/>
        </w:trPr>
        <w:tc>
          <w:tcPr>
            <w:tcW w:w="3279" w:type="dxa"/>
          </w:tcPr>
          <w:p w14:paraId="058E7E85" w14:textId="77777777" w:rsidR="00C2135F" w:rsidRPr="00C2135F" w:rsidRDefault="00C2135F" w:rsidP="00C2135F">
            <w:pPr>
              <w:spacing w:after="60"/>
              <w:rPr>
                <w:iCs/>
                <w:sz w:val="20"/>
                <w:szCs w:val="20"/>
              </w:rPr>
            </w:pPr>
            <w:r w:rsidRPr="00C2135F">
              <w:rPr>
                <w:iCs/>
                <w:sz w:val="20"/>
                <w:szCs w:val="20"/>
              </w:rPr>
              <w:t>Energy Offer Curve for MW at and below HSL of QSE-committed configuration</w:t>
            </w:r>
          </w:p>
        </w:tc>
        <w:tc>
          <w:tcPr>
            <w:tcW w:w="3060" w:type="dxa"/>
          </w:tcPr>
          <w:p w14:paraId="46985596" w14:textId="77777777" w:rsidR="00C2135F" w:rsidRPr="00C2135F" w:rsidRDefault="00C2135F" w:rsidP="00C2135F">
            <w:pPr>
              <w:spacing w:after="60"/>
              <w:rPr>
                <w:iCs/>
                <w:sz w:val="20"/>
                <w:szCs w:val="20"/>
              </w:rPr>
            </w:pPr>
            <w:r w:rsidRPr="00C2135F">
              <w:rPr>
                <w:iCs/>
                <w:sz w:val="20"/>
                <w:szCs w:val="20"/>
              </w:rPr>
              <w:t>The QSE submitted Energy Offer Curve</w:t>
            </w:r>
          </w:p>
        </w:tc>
      </w:tr>
      <w:tr w:rsidR="00C2135F" w:rsidRPr="00C2135F" w14:paraId="30B749C4" w14:textId="77777777" w:rsidTr="005448C6">
        <w:trPr>
          <w:trHeight w:val="503"/>
        </w:trPr>
        <w:tc>
          <w:tcPr>
            <w:tcW w:w="3279" w:type="dxa"/>
          </w:tcPr>
          <w:p w14:paraId="02BD66D5"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3060" w:type="dxa"/>
          </w:tcPr>
          <w:p w14:paraId="371EB94B"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13882E2F" w14:textId="77777777" w:rsidTr="005448C6">
        <w:trPr>
          <w:trHeight w:val="467"/>
        </w:trPr>
        <w:tc>
          <w:tcPr>
            <w:tcW w:w="3279" w:type="dxa"/>
          </w:tcPr>
          <w:p w14:paraId="0295B4AE"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3060" w:type="dxa"/>
          </w:tcPr>
          <w:p w14:paraId="44412DD5" w14:textId="77777777" w:rsidR="00C2135F" w:rsidRPr="00C2135F" w:rsidRDefault="00C2135F" w:rsidP="00C2135F">
            <w:pPr>
              <w:spacing w:after="60"/>
              <w:rPr>
                <w:iCs/>
                <w:sz w:val="20"/>
                <w:szCs w:val="20"/>
              </w:rPr>
            </w:pPr>
            <w:r w:rsidRPr="00C2135F">
              <w:rPr>
                <w:iCs/>
                <w:sz w:val="20"/>
                <w:szCs w:val="20"/>
              </w:rPr>
              <w:t>-$250.00</w:t>
            </w:r>
          </w:p>
        </w:tc>
      </w:tr>
    </w:tbl>
    <w:p w14:paraId="6A607778" w14:textId="77777777" w:rsidR="00C2135F" w:rsidRPr="00C2135F" w:rsidRDefault="00C2135F" w:rsidP="00C2135F">
      <w:pPr>
        <w:spacing w:before="240" w:after="240"/>
        <w:ind w:left="720" w:hanging="720"/>
        <w:rPr>
          <w:szCs w:val="20"/>
        </w:rPr>
      </w:pPr>
      <w:r w:rsidRPr="00C2135F">
        <w:rPr>
          <w:szCs w:val="20"/>
        </w:rPr>
        <w:t>(5)</w:t>
      </w:r>
      <w:r w:rsidRPr="00C2135F">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C2135F" w:rsidDel="00995694">
        <w:rPr>
          <w:szCs w:val="20"/>
        </w:rPr>
        <w:t xml:space="preserve"> </w:t>
      </w:r>
    </w:p>
    <w:p w14:paraId="11D431DB" w14:textId="290AE4EB" w:rsidR="00C2135F" w:rsidRPr="00C2135F" w:rsidRDefault="00C2135F" w:rsidP="00C2135F">
      <w:pPr>
        <w:spacing w:after="240"/>
        <w:ind w:left="720" w:hanging="720"/>
        <w:rPr>
          <w:szCs w:val="20"/>
        </w:rPr>
      </w:pPr>
      <w:r w:rsidRPr="00C2135F">
        <w:rPr>
          <w:szCs w:val="20"/>
        </w:rPr>
        <w:t>(6)</w:t>
      </w:r>
      <w:r w:rsidRPr="00C2135F">
        <w:rPr>
          <w:szCs w:val="20"/>
        </w:rPr>
        <w:tab/>
        <w:t xml:space="preserve">For a </w:t>
      </w:r>
      <w:del w:id="571" w:author="ERCOT" w:date="2023-05-26T14:59:00Z">
        <w:r w:rsidRPr="00C2135F" w:rsidDel="000A22BA">
          <w:rPr>
            <w:szCs w:val="20"/>
          </w:rPr>
          <w:delText>Controllable Load Resource</w:delText>
        </w:r>
      </w:del>
      <w:ins w:id="572" w:author="ERCOT" w:date="2023-05-26T14:59:00Z">
        <w:r w:rsidR="000A22BA">
          <w:rPr>
            <w:szCs w:val="20"/>
          </w:rPr>
          <w:t>CLR</w:t>
        </w:r>
      </w:ins>
      <w:r w:rsidRPr="00C2135F">
        <w:rPr>
          <w:szCs w:val="20"/>
        </w:rPr>
        <w:t xml:space="preserve"> whose QSE has submitted an </w:t>
      </w:r>
      <w:del w:id="573" w:author="ERCOT" w:date="2022-06-24T16:42:00Z">
        <w:r w:rsidRPr="00C2135F" w:rsidDel="00C160EC">
          <w:rPr>
            <w:szCs w:val="20"/>
          </w:rPr>
          <w:delText xml:space="preserve">RTM </w:delText>
        </w:r>
      </w:del>
      <w:r w:rsidRPr="00C2135F">
        <w:rPr>
          <w:szCs w:val="20"/>
        </w:rPr>
        <w:t xml:space="preserve">Energy Bid </w:t>
      </w:r>
      <w:ins w:id="574" w:author="ERCOT" w:date="2022-06-24T16:42:00Z">
        <w:r w:rsidR="00C160EC">
          <w:rPr>
            <w:szCs w:val="20"/>
          </w:rPr>
          <w:t xml:space="preserve">Curve </w:t>
        </w:r>
      </w:ins>
      <w:r w:rsidRPr="00C2135F">
        <w:rPr>
          <w:szCs w:val="20"/>
        </w:rPr>
        <w:t xml:space="preserve">that does not cover the full range of the Resource’s available Demand response capability, consistent with the </w:t>
      </w:r>
      <w:del w:id="575" w:author="ERCOT" w:date="2023-05-26T15:00:00Z">
        <w:r w:rsidRPr="00C2135F" w:rsidDel="008A10B7">
          <w:rPr>
            <w:szCs w:val="20"/>
          </w:rPr>
          <w:delText>Controllable Load Resource</w:delText>
        </w:r>
      </w:del>
      <w:ins w:id="576" w:author="ERCOT" w:date="2023-05-26T15:00:00Z">
        <w:r w:rsidR="008A10B7">
          <w:rPr>
            <w:szCs w:val="20"/>
          </w:rPr>
          <w:t>CLR</w:t>
        </w:r>
      </w:ins>
      <w:r w:rsidRPr="00C2135F">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2135F" w:rsidRPr="00C2135F" w14:paraId="5A990033" w14:textId="77777777" w:rsidTr="005448C6">
        <w:trPr>
          <w:jc w:val="center"/>
        </w:trPr>
        <w:tc>
          <w:tcPr>
            <w:tcW w:w="3596" w:type="dxa"/>
          </w:tcPr>
          <w:p w14:paraId="14894A52" w14:textId="77777777" w:rsidR="00C2135F" w:rsidRPr="00C2135F" w:rsidRDefault="00C2135F" w:rsidP="00C2135F">
            <w:pPr>
              <w:spacing w:after="120"/>
              <w:rPr>
                <w:b/>
                <w:iCs/>
                <w:sz w:val="20"/>
                <w:szCs w:val="20"/>
              </w:rPr>
            </w:pPr>
            <w:r w:rsidRPr="00C2135F">
              <w:rPr>
                <w:b/>
                <w:iCs/>
                <w:sz w:val="20"/>
                <w:szCs w:val="20"/>
              </w:rPr>
              <w:t>MW</w:t>
            </w:r>
          </w:p>
        </w:tc>
        <w:tc>
          <w:tcPr>
            <w:tcW w:w="2875" w:type="dxa"/>
          </w:tcPr>
          <w:p w14:paraId="71F4E242"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7F416BC0" w14:textId="77777777" w:rsidTr="005448C6">
        <w:trPr>
          <w:jc w:val="center"/>
        </w:trPr>
        <w:tc>
          <w:tcPr>
            <w:tcW w:w="3596" w:type="dxa"/>
          </w:tcPr>
          <w:p w14:paraId="3AA9990B" w14:textId="5A42BD0C" w:rsidR="00C2135F" w:rsidRPr="00C2135F" w:rsidRDefault="00C2135F" w:rsidP="00C2135F">
            <w:pPr>
              <w:spacing w:after="60"/>
              <w:rPr>
                <w:iCs/>
                <w:sz w:val="20"/>
                <w:szCs w:val="20"/>
              </w:rPr>
            </w:pPr>
            <w:r w:rsidRPr="00C2135F">
              <w:rPr>
                <w:iCs/>
                <w:sz w:val="20"/>
                <w:szCs w:val="20"/>
              </w:rPr>
              <w:t xml:space="preserve">LPC to MPC minus maximum MW of </w:t>
            </w:r>
            <w:del w:id="577" w:author="ERCOT" w:date="2022-06-24T16:42:00Z">
              <w:r w:rsidRPr="00C2135F" w:rsidDel="00C160EC">
                <w:rPr>
                  <w:iCs/>
                  <w:sz w:val="20"/>
                  <w:szCs w:val="20"/>
                </w:rPr>
                <w:delText xml:space="preserve">RTM </w:delText>
              </w:r>
            </w:del>
            <w:r w:rsidRPr="00C2135F">
              <w:rPr>
                <w:iCs/>
                <w:sz w:val="20"/>
                <w:szCs w:val="20"/>
              </w:rPr>
              <w:t>Energy Bid</w:t>
            </w:r>
            <w:ins w:id="578" w:author="ERCOT" w:date="2022-06-24T16:42:00Z">
              <w:r w:rsidR="00C160EC">
                <w:rPr>
                  <w:iCs/>
                  <w:sz w:val="20"/>
                  <w:szCs w:val="20"/>
                </w:rPr>
                <w:t xml:space="preserve"> Curve</w:t>
              </w:r>
            </w:ins>
          </w:p>
        </w:tc>
        <w:tc>
          <w:tcPr>
            <w:tcW w:w="2875" w:type="dxa"/>
          </w:tcPr>
          <w:p w14:paraId="1760FFC8" w14:textId="7E2611D3" w:rsidR="00C2135F" w:rsidRPr="00C2135F" w:rsidRDefault="00C2135F" w:rsidP="00C2135F">
            <w:pPr>
              <w:spacing w:after="60"/>
              <w:rPr>
                <w:iCs/>
                <w:sz w:val="20"/>
                <w:szCs w:val="20"/>
              </w:rPr>
            </w:pPr>
            <w:r w:rsidRPr="00C2135F">
              <w:rPr>
                <w:iCs/>
                <w:sz w:val="20"/>
                <w:szCs w:val="20"/>
              </w:rPr>
              <w:t xml:space="preserve">Price associated with the lowest MW in submitted </w:t>
            </w:r>
            <w:del w:id="579" w:author="ERCOT" w:date="2022-06-24T16:43:00Z">
              <w:r w:rsidRPr="00C2135F" w:rsidDel="00C160EC">
                <w:rPr>
                  <w:iCs/>
                  <w:sz w:val="20"/>
                  <w:szCs w:val="20"/>
                </w:rPr>
                <w:delText xml:space="preserve">RTM </w:delText>
              </w:r>
            </w:del>
            <w:r w:rsidRPr="00C2135F">
              <w:rPr>
                <w:iCs/>
                <w:sz w:val="20"/>
                <w:szCs w:val="20"/>
              </w:rPr>
              <w:t xml:space="preserve">Energy Bid </w:t>
            </w:r>
            <w:del w:id="580" w:author="ERCOT" w:date="2022-06-24T16:42:00Z">
              <w:r w:rsidRPr="00C2135F" w:rsidDel="00C160EC">
                <w:rPr>
                  <w:iCs/>
                  <w:sz w:val="20"/>
                  <w:szCs w:val="20"/>
                </w:rPr>
                <w:delText>c</w:delText>
              </w:r>
            </w:del>
            <w:ins w:id="581" w:author="ERCOT" w:date="2022-06-24T16:42:00Z">
              <w:r w:rsidR="00C160EC">
                <w:rPr>
                  <w:iCs/>
                  <w:sz w:val="20"/>
                  <w:szCs w:val="20"/>
                </w:rPr>
                <w:t>C</w:t>
              </w:r>
            </w:ins>
            <w:r w:rsidRPr="00C2135F">
              <w:rPr>
                <w:iCs/>
                <w:sz w:val="20"/>
                <w:szCs w:val="20"/>
              </w:rPr>
              <w:t>urve</w:t>
            </w:r>
          </w:p>
        </w:tc>
      </w:tr>
      <w:tr w:rsidR="00C2135F" w:rsidRPr="00C2135F" w14:paraId="152C04B9" w14:textId="77777777" w:rsidTr="005448C6">
        <w:trPr>
          <w:jc w:val="center"/>
        </w:trPr>
        <w:tc>
          <w:tcPr>
            <w:tcW w:w="3596" w:type="dxa"/>
          </w:tcPr>
          <w:p w14:paraId="0BCFABA0" w14:textId="4319C7C7" w:rsidR="00C2135F" w:rsidRPr="00C2135F" w:rsidRDefault="00C2135F" w:rsidP="00C2135F">
            <w:pPr>
              <w:spacing w:after="60"/>
              <w:rPr>
                <w:iCs/>
                <w:sz w:val="20"/>
                <w:szCs w:val="20"/>
              </w:rPr>
            </w:pPr>
            <w:r w:rsidRPr="00C2135F">
              <w:rPr>
                <w:iCs/>
                <w:sz w:val="20"/>
                <w:szCs w:val="20"/>
              </w:rPr>
              <w:t xml:space="preserve">MPC minus maximum MW of </w:t>
            </w:r>
            <w:del w:id="582" w:author="ERCOT" w:date="2022-06-24T16:42:00Z">
              <w:r w:rsidRPr="00C2135F" w:rsidDel="00C160EC">
                <w:rPr>
                  <w:iCs/>
                  <w:sz w:val="20"/>
                  <w:szCs w:val="20"/>
                </w:rPr>
                <w:delText xml:space="preserve">RTM </w:delText>
              </w:r>
            </w:del>
            <w:r w:rsidRPr="00C2135F">
              <w:rPr>
                <w:iCs/>
                <w:sz w:val="20"/>
                <w:szCs w:val="20"/>
              </w:rPr>
              <w:t>Energy Bid</w:t>
            </w:r>
            <w:ins w:id="583" w:author="ERCOT" w:date="2022-06-24T16:42:00Z">
              <w:r w:rsidR="00C160EC">
                <w:rPr>
                  <w:iCs/>
                  <w:sz w:val="20"/>
                  <w:szCs w:val="20"/>
                </w:rPr>
                <w:t xml:space="preserve"> Curve</w:t>
              </w:r>
            </w:ins>
            <w:r w:rsidRPr="00C2135F">
              <w:rPr>
                <w:iCs/>
                <w:sz w:val="20"/>
                <w:szCs w:val="20"/>
              </w:rPr>
              <w:t xml:space="preserve"> to MPC</w:t>
            </w:r>
          </w:p>
        </w:tc>
        <w:tc>
          <w:tcPr>
            <w:tcW w:w="2875" w:type="dxa"/>
          </w:tcPr>
          <w:p w14:paraId="38F7CACE" w14:textId="1586BD65" w:rsidR="00C2135F" w:rsidRPr="00C2135F" w:rsidRDefault="00C2135F" w:rsidP="00C2135F">
            <w:pPr>
              <w:spacing w:after="60"/>
              <w:rPr>
                <w:iCs/>
                <w:sz w:val="20"/>
                <w:szCs w:val="20"/>
              </w:rPr>
            </w:pPr>
            <w:del w:id="584" w:author="ERCOT" w:date="2022-06-24T16:43:00Z">
              <w:r w:rsidRPr="00C2135F" w:rsidDel="00C160EC">
                <w:rPr>
                  <w:iCs/>
                  <w:sz w:val="20"/>
                  <w:szCs w:val="20"/>
                </w:rPr>
                <w:delText xml:space="preserve">RTM </w:delText>
              </w:r>
            </w:del>
            <w:r w:rsidRPr="00C2135F">
              <w:rPr>
                <w:iCs/>
                <w:sz w:val="20"/>
                <w:szCs w:val="20"/>
              </w:rPr>
              <w:t xml:space="preserve">Energy Bid </w:t>
            </w:r>
            <w:del w:id="585" w:author="ERCOT" w:date="2022-06-24T16:43:00Z">
              <w:r w:rsidRPr="00C2135F" w:rsidDel="00C160EC">
                <w:rPr>
                  <w:iCs/>
                  <w:sz w:val="20"/>
                  <w:szCs w:val="20"/>
                </w:rPr>
                <w:delText>c</w:delText>
              </w:r>
            </w:del>
            <w:ins w:id="586" w:author="ERCOT" w:date="2022-06-24T16:43:00Z">
              <w:r w:rsidR="00C160EC">
                <w:rPr>
                  <w:iCs/>
                  <w:sz w:val="20"/>
                  <w:szCs w:val="20"/>
                </w:rPr>
                <w:t>C</w:t>
              </w:r>
            </w:ins>
            <w:r w:rsidRPr="00C2135F">
              <w:rPr>
                <w:iCs/>
                <w:sz w:val="20"/>
                <w:szCs w:val="20"/>
              </w:rPr>
              <w:t>urve</w:t>
            </w:r>
          </w:p>
        </w:tc>
      </w:tr>
      <w:tr w:rsidR="00C2135F" w:rsidRPr="00C2135F" w14:paraId="07201D93" w14:textId="77777777" w:rsidTr="005448C6">
        <w:trPr>
          <w:jc w:val="center"/>
        </w:trPr>
        <w:tc>
          <w:tcPr>
            <w:tcW w:w="3596" w:type="dxa"/>
          </w:tcPr>
          <w:p w14:paraId="54BDF669" w14:textId="77777777" w:rsidR="00C2135F" w:rsidRPr="00C2135F" w:rsidRDefault="00C2135F" w:rsidP="00C2135F">
            <w:pPr>
              <w:spacing w:after="60"/>
              <w:rPr>
                <w:iCs/>
                <w:sz w:val="20"/>
                <w:szCs w:val="20"/>
              </w:rPr>
            </w:pPr>
            <w:r w:rsidRPr="00C2135F">
              <w:rPr>
                <w:iCs/>
                <w:sz w:val="20"/>
                <w:szCs w:val="20"/>
              </w:rPr>
              <w:t>MPC</w:t>
            </w:r>
          </w:p>
        </w:tc>
        <w:tc>
          <w:tcPr>
            <w:tcW w:w="2875" w:type="dxa"/>
          </w:tcPr>
          <w:p w14:paraId="16A305BF" w14:textId="6D1C9B56" w:rsidR="00C2135F" w:rsidRPr="00C2135F" w:rsidRDefault="00C2135F" w:rsidP="00C2135F">
            <w:pPr>
              <w:spacing w:after="60"/>
              <w:rPr>
                <w:iCs/>
                <w:sz w:val="20"/>
                <w:szCs w:val="20"/>
              </w:rPr>
            </w:pPr>
            <w:r w:rsidRPr="00C2135F">
              <w:rPr>
                <w:iCs/>
                <w:sz w:val="20"/>
                <w:szCs w:val="20"/>
              </w:rPr>
              <w:t xml:space="preserve">Right-most point (lowest price) on </w:t>
            </w:r>
            <w:del w:id="587" w:author="ERCOT" w:date="2022-06-24T16:43:00Z">
              <w:r w:rsidRPr="00C2135F" w:rsidDel="00C160EC">
                <w:rPr>
                  <w:iCs/>
                  <w:sz w:val="20"/>
                  <w:szCs w:val="20"/>
                </w:rPr>
                <w:delText xml:space="preserve">RTM </w:delText>
              </w:r>
            </w:del>
            <w:r w:rsidRPr="00C2135F">
              <w:rPr>
                <w:iCs/>
                <w:sz w:val="20"/>
                <w:szCs w:val="20"/>
              </w:rPr>
              <w:t xml:space="preserve">Energy Bid </w:t>
            </w:r>
            <w:ins w:id="588" w:author="ERCOT" w:date="2022-06-24T16:43:00Z">
              <w:r w:rsidR="00C160EC">
                <w:rPr>
                  <w:iCs/>
                  <w:sz w:val="20"/>
                  <w:szCs w:val="20"/>
                </w:rPr>
                <w:t>C</w:t>
              </w:r>
            </w:ins>
            <w:del w:id="589" w:author="ERCOT" w:date="2022-06-24T16:43:00Z">
              <w:r w:rsidRPr="00C2135F" w:rsidDel="00C160EC">
                <w:rPr>
                  <w:iCs/>
                  <w:sz w:val="20"/>
                  <w:szCs w:val="20"/>
                </w:rPr>
                <w:delText>c</w:delText>
              </w:r>
            </w:del>
            <w:r w:rsidRPr="00C2135F">
              <w:rPr>
                <w:iCs/>
                <w:sz w:val="20"/>
                <w:szCs w:val="20"/>
              </w:rPr>
              <w:t>urve</w:t>
            </w:r>
          </w:p>
        </w:tc>
      </w:tr>
    </w:tbl>
    <w:p w14:paraId="1D139D27" w14:textId="0E0DF471" w:rsidR="00C160EC" w:rsidRDefault="00C160EC" w:rsidP="00C160EC">
      <w:pPr>
        <w:spacing w:before="240" w:after="240"/>
        <w:ind w:left="720" w:hanging="720"/>
        <w:rPr>
          <w:ins w:id="590" w:author="ERCOT" w:date="2022-06-24T16:43:00Z"/>
        </w:rPr>
      </w:pPr>
      <w:ins w:id="591" w:author="ERCOT" w:date="2022-06-24T16:43:00Z">
        <w:r w:rsidRPr="006A6281">
          <w:t>(</w:t>
        </w:r>
        <w:r>
          <w:t>7</w:t>
        </w:r>
        <w:r w:rsidRPr="006A6281">
          <w:t>)</w:t>
        </w:r>
        <w:r w:rsidRPr="006A6281">
          <w:tab/>
          <w:t xml:space="preserve">For a </w:t>
        </w:r>
      </w:ins>
      <w:ins w:id="592" w:author="ERCOT" w:date="2022-06-24T16:46:00Z">
        <w:r>
          <w:t>CLR</w:t>
        </w:r>
      </w:ins>
      <w:ins w:id="593" w:author="ERCOT" w:date="2022-06-24T16:43:00Z">
        <w:r w:rsidRPr="006A6281">
          <w:t xml:space="preserve"> whose QSE has </w:t>
        </w:r>
        <w:r>
          <w:t xml:space="preserve">not </w:t>
        </w:r>
        <w:r w:rsidRPr="006A6281">
          <w:t>submitted an Energy Bid</w:t>
        </w:r>
        <w:r>
          <w:t xml:space="preserve"> Curve</w:t>
        </w:r>
        <w:r w:rsidRPr="006A6281">
          <w:t>, consistent with the CL</w:t>
        </w:r>
      </w:ins>
      <w:ins w:id="594" w:author="ERCOT" w:date="2022-06-24T16:46:00Z">
        <w:r>
          <w:t>R</w:t>
        </w:r>
      </w:ins>
      <w:ins w:id="595" w:author="ERCOT" w:date="2022-06-24T16:43:00Z">
        <w:r w:rsidRPr="006A6281">
          <w:t xml:space="preserve">’s telemetered quantities, ERCOT shall create a proxy </w:t>
        </w:r>
        <w:r>
          <w:t>E</w:t>
        </w:r>
        <w:r w:rsidRPr="006A6281">
          <w:t xml:space="preserve">nergy </w:t>
        </w:r>
        <w:r>
          <w:t>B</w:t>
        </w:r>
        <w:r w:rsidRPr="006A6281">
          <w:t>id</w:t>
        </w:r>
        <w:r>
          <w:t xml:space="preserve"> Curve</w:t>
        </w:r>
        <w:r w:rsidRPr="006A6281">
          <w:t xml:space="prese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160EC" w:rsidRPr="006A6281" w14:paraId="645A0560" w14:textId="77777777" w:rsidTr="00C160EC">
        <w:trPr>
          <w:trHeight w:val="305"/>
          <w:jc w:val="center"/>
          <w:ins w:id="596" w:author="ERCOT" w:date="2022-06-24T16:43:00Z"/>
        </w:trPr>
        <w:tc>
          <w:tcPr>
            <w:tcW w:w="3596" w:type="dxa"/>
          </w:tcPr>
          <w:p w14:paraId="1480AEB9" w14:textId="77777777" w:rsidR="00C160EC" w:rsidRPr="006A6281" w:rsidRDefault="00C160EC" w:rsidP="005448C6">
            <w:pPr>
              <w:pStyle w:val="TableHead"/>
              <w:rPr>
                <w:ins w:id="597" w:author="ERCOT" w:date="2022-06-24T16:43:00Z"/>
              </w:rPr>
            </w:pPr>
            <w:ins w:id="598" w:author="ERCOT" w:date="2022-06-24T16:43:00Z">
              <w:r w:rsidRPr="006A6281">
                <w:t>MW</w:t>
              </w:r>
            </w:ins>
          </w:p>
        </w:tc>
        <w:tc>
          <w:tcPr>
            <w:tcW w:w="2875" w:type="dxa"/>
          </w:tcPr>
          <w:p w14:paraId="27BBA29C" w14:textId="77777777" w:rsidR="00C160EC" w:rsidRPr="006A6281" w:rsidRDefault="00C160EC" w:rsidP="005448C6">
            <w:pPr>
              <w:pStyle w:val="TableHead"/>
              <w:rPr>
                <w:ins w:id="599" w:author="ERCOT" w:date="2022-06-24T16:43:00Z"/>
              </w:rPr>
            </w:pPr>
            <w:ins w:id="600" w:author="ERCOT" w:date="2022-06-24T16:43:00Z">
              <w:r w:rsidRPr="006A6281">
                <w:t>Price (per MWh)</w:t>
              </w:r>
            </w:ins>
          </w:p>
        </w:tc>
      </w:tr>
      <w:tr w:rsidR="00C160EC" w:rsidRPr="006A6281" w14:paraId="1DB7B147" w14:textId="77777777" w:rsidTr="005448C6">
        <w:trPr>
          <w:jc w:val="center"/>
          <w:ins w:id="601" w:author="ERCOT" w:date="2022-06-24T16:43:00Z"/>
        </w:trPr>
        <w:tc>
          <w:tcPr>
            <w:tcW w:w="3596" w:type="dxa"/>
          </w:tcPr>
          <w:p w14:paraId="6C8D1162" w14:textId="77777777" w:rsidR="00C160EC" w:rsidRPr="006A6281" w:rsidRDefault="00C160EC" w:rsidP="005448C6">
            <w:pPr>
              <w:pStyle w:val="TableBody"/>
              <w:rPr>
                <w:ins w:id="602" w:author="ERCOT" w:date="2022-06-24T16:43:00Z"/>
              </w:rPr>
            </w:pPr>
            <w:ins w:id="603" w:author="ERCOT" w:date="2022-06-24T16:43:00Z">
              <w:r w:rsidRPr="006A6281">
                <w:t xml:space="preserve">LPC to MPC </w:t>
              </w:r>
            </w:ins>
          </w:p>
        </w:tc>
        <w:tc>
          <w:tcPr>
            <w:tcW w:w="2875" w:type="dxa"/>
          </w:tcPr>
          <w:p w14:paraId="7AE0D0D0" w14:textId="77777777" w:rsidR="00C160EC" w:rsidRPr="006A6281" w:rsidRDefault="00C160EC" w:rsidP="005448C6">
            <w:pPr>
              <w:pStyle w:val="TableBody"/>
              <w:rPr>
                <w:ins w:id="604" w:author="ERCOT" w:date="2022-06-24T16:43:00Z"/>
              </w:rPr>
            </w:pPr>
            <w:ins w:id="605" w:author="ERCOT" w:date="2022-06-24T16:43:00Z">
              <w:r>
                <w:t>SWCAP</w:t>
              </w:r>
            </w:ins>
          </w:p>
        </w:tc>
      </w:tr>
    </w:tbl>
    <w:p w14:paraId="761B31D1" w14:textId="33920B23" w:rsidR="00C2135F" w:rsidRPr="00C2135F" w:rsidRDefault="00C2135F" w:rsidP="00C2135F">
      <w:pPr>
        <w:spacing w:before="240"/>
        <w:ind w:left="720" w:hanging="720"/>
        <w:rPr>
          <w:szCs w:val="20"/>
        </w:rPr>
      </w:pPr>
      <w:r w:rsidRPr="00C2135F">
        <w:rPr>
          <w:szCs w:val="20"/>
        </w:rPr>
        <w:lastRenderedPageBreak/>
        <w:t>(</w:t>
      </w:r>
      <w:ins w:id="606" w:author="ERCOT" w:date="2022-06-24T16:44:00Z">
        <w:r w:rsidR="00C160EC">
          <w:rPr>
            <w:szCs w:val="20"/>
          </w:rPr>
          <w:t>8</w:t>
        </w:r>
      </w:ins>
      <w:del w:id="607" w:author="ERCOT" w:date="2022-06-24T16:44:00Z">
        <w:r w:rsidRPr="00C2135F" w:rsidDel="00C160EC">
          <w:rPr>
            <w:szCs w:val="20"/>
          </w:rPr>
          <w:delText>7</w:delText>
        </w:r>
      </w:del>
      <w:r w:rsidRPr="00C2135F">
        <w:rPr>
          <w:szCs w:val="20"/>
        </w:rPr>
        <w:t>)</w:t>
      </w:r>
      <w:r w:rsidRPr="00C2135F">
        <w:rPr>
          <w:szCs w:val="20"/>
        </w:rPr>
        <w:tab/>
        <w:t xml:space="preserve">ERCOT shall ensure that any </w:t>
      </w:r>
      <w:del w:id="608" w:author="ERCOT" w:date="2022-06-24T16:44:00Z">
        <w:r w:rsidRPr="00C2135F" w:rsidDel="00C160EC">
          <w:rPr>
            <w:szCs w:val="20"/>
          </w:rPr>
          <w:delText xml:space="preserve">RTM </w:delText>
        </w:r>
      </w:del>
      <w:r w:rsidRPr="00C2135F">
        <w:rPr>
          <w:szCs w:val="20"/>
        </w:rPr>
        <w:t xml:space="preserve">Energy Bid </w:t>
      </w:r>
      <w:ins w:id="609" w:author="ERCOT" w:date="2022-06-24T16:44:00Z">
        <w:r w:rsidR="00C160EC">
          <w:rPr>
            <w:szCs w:val="20"/>
          </w:rPr>
          <w:t xml:space="preserve">Curve </w:t>
        </w:r>
      </w:ins>
      <w:r w:rsidRPr="00C2135F">
        <w:rPr>
          <w:szCs w:val="20"/>
        </w:rPr>
        <w:t xml:space="preserve">is monotonically non-increasing.  The QSE representing the </w:t>
      </w:r>
      <w:del w:id="610" w:author="ERCOT" w:date="2023-05-26T15:06:00Z">
        <w:r w:rsidRPr="00C2135F" w:rsidDel="008A10B7">
          <w:rPr>
            <w:szCs w:val="20"/>
          </w:rPr>
          <w:delText>Controllable Load Resource</w:delText>
        </w:r>
      </w:del>
      <w:ins w:id="611" w:author="ERCOT" w:date="2023-05-26T15:06:00Z">
        <w:r w:rsidR="008A10B7">
          <w:rPr>
            <w:szCs w:val="20"/>
          </w:rPr>
          <w:t>CLR</w:t>
        </w:r>
      </w:ins>
      <w:r w:rsidRPr="00C2135F">
        <w:rPr>
          <w:szCs w:val="20"/>
        </w:rPr>
        <w:t xml:space="preserve"> shall be responsible for all </w:t>
      </w:r>
      <w:del w:id="612" w:author="ERCOT" w:date="2022-06-24T16:44:00Z">
        <w:r w:rsidRPr="00C2135F" w:rsidDel="00C160EC">
          <w:rPr>
            <w:szCs w:val="20"/>
          </w:rPr>
          <w:delText xml:space="preserve">RTM </w:delText>
        </w:r>
      </w:del>
      <w:r w:rsidRPr="00C2135F">
        <w:rPr>
          <w:szCs w:val="20"/>
        </w:rPr>
        <w:t>Energy Bid</w:t>
      </w:r>
      <w:ins w:id="613" w:author="ERCOT" w:date="2022-06-24T16:44:00Z">
        <w:r w:rsidR="00C160EC">
          <w:rPr>
            <w:szCs w:val="20"/>
          </w:rPr>
          <w:t xml:space="preserve"> Curve</w:t>
        </w:r>
      </w:ins>
      <w:r w:rsidRPr="00C2135F">
        <w:rPr>
          <w:szCs w:val="20"/>
        </w:rPr>
        <w:t xml:space="preserve">s, including </w:t>
      </w:r>
      <w:del w:id="614" w:author="ERCOT" w:date="2022-06-24T16:44:00Z">
        <w:r w:rsidRPr="00C2135F" w:rsidDel="00C160EC">
          <w:rPr>
            <w:szCs w:val="20"/>
          </w:rPr>
          <w:delText>bids</w:delText>
        </w:r>
      </w:del>
      <w:ins w:id="615" w:author="ERCOT" w:date="2022-06-24T16:44:00Z">
        <w:r w:rsidR="00C160EC">
          <w:rPr>
            <w:szCs w:val="20"/>
          </w:rPr>
          <w:t>Energy Bid Curves</w:t>
        </w:r>
      </w:ins>
      <w:r w:rsidRPr="00C2135F">
        <w:rPr>
          <w:szCs w:val="20"/>
        </w:rPr>
        <w:t xml:space="preserve"> updated by ERCOT as described above.</w:t>
      </w:r>
    </w:p>
    <w:p w14:paraId="0C531F95" w14:textId="783DD77C" w:rsidR="00C2135F" w:rsidRPr="00C2135F" w:rsidRDefault="00C2135F" w:rsidP="00C2135F">
      <w:pPr>
        <w:spacing w:before="240" w:after="240"/>
        <w:ind w:left="720" w:hanging="720"/>
        <w:rPr>
          <w:szCs w:val="20"/>
        </w:rPr>
      </w:pPr>
      <w:r w:rsidRPr="00C2135F">
        <w:rPr>
          <w:szCs w:val="20"/>
        </w:rPr>
        <w:t>(</w:t>
      </w:r>
      <w:ins w:id="616" w:author="ERCOT" w:date="2022-06-24T16:44:00Z">
        <w:r w:rsidR="00C160EC">
          <w:rPr>
            <w:szCs w:val="20"/>
          </w:rPr>
          <w:t>9</w:t>
        </w:r>
      </w:ins>
      <w:del w:id="617" w:author="ERCOT" w:date="2022-06-24T16:44:00Z">
        <w:r w:rsidRPr="00C2135F" w:rsidDel="00C160EC">
          <w:rPr>
            <w:szCs w:val="20"/>
          </w:rPr>
          <w:delText>8</w:delText>
        </w:r>
      </w:del>
      <w:r w:rsidRPr="00C2135F">
        <w:rPr>
          <w:szCs w:val="20"/>
        </w:rPr>
        <w:t>)</w:t>
      </w:r>
      <w:r w:rsidRPr="00C2135F">
        <w:rPr>
          <w:szCs w:val="20"/>
        </w:rPr>
        <w:tab/>
      </w:r>
      <w:ins w:id="618" w:author="ERCOT" w:date="2022-07-29T10:17:00Z">
        <w:r w:rsidR="0001186E">
          <w:t>A</w:t>
        </w:r>
      </w:ins>
      <w:ins w:id="619" w:author="ERCOT" w:date="2022-06-24T16:47:00Z">
        <w:r w:rsidR="00C160EC" w:rsidRPr="00F42E39">
          <w:t xml:space="preserve"> </w:t>
        </w:r>
        <w:r w:rsidR="00C160EC">
          <w:t xml:space="preserve">CLR </w:t>
        </w:r>
        <w:r w:rsidR="00C160EC" w:rsidRPr="00F42E39">
          <w:t>may consume energy only when dispatched by SCED to do so.  A CL</w:t>
        </w:r>
        <w:r w:rsidR="00C160EC">
          <w:t>R</w:t>
        </w:r>
        <w:r w:rsidR="00C160EC" w:rsidRPr="00F42E39">
          <w:t xml:space="preserve"> may telemeter a status of OUTL only if the </w:t>
        </w:r>
        <w:r w:rsidR="00C160EC">
          <w:t>Resource</w:t>
        </w:r>
        <w:r w:rsidR="00C160EC" w:rsidRPr="00F42E39">
          <w:t xml:space="preserve"> </w:t>
        </w:r>
        <w:r w:rsidR="00C160EC">
          <w:t>is Off-Line and unavailable with its energy consumption at zero</w:t>
        </w:r>
        <w:r w:rsidR="00C160EC" w:rsidRPr="00F42E39">
          <w:t>.</w:t>
        </w:r>
      </w:ins>
      <w:del w:id="620" w:author="ERCOT" w:date="2022-06-24T16:48:00Z">
        <w:r w:rsidRPr="00C2135F" w:rsidDel="00C160EC">
          <w:rPr>
            <w:szCs w:val="20"/>
          </w:rPr>
          <w:delText>If a Controllable Load Resource telemeters a status of OUTL, it is not considered as dispatchable capacity by SCED.  A QSE may use this function to inform ERCOT of</w:delText>
        </w:r>
      </w:del>
      <w:r w:rsidRPr="00C2135F">
        <w:rPr>
          <w:szCs w:val="20"/>
        </w:rPr>
        <w:t xml:space="preserve"> </w:t>
      </w:r>
      <w:ins w:id="621" w:author="ERCOT" w:date="2022-06-24T16:48:00Z">
        <w:r w:rsidR="00C160EC">
          <w:rPr>
            <w:szCs w:val="20"/>
          </w:rPr>
          <w:t xml:space="preserve"> In </w:t>
        </w:r>
      </w:ins>
      <w:r w:rsidRPr="00C2135F">
        <w:rPr>
          <w:szCs w:val="20"/>
        </w:rPr>
        <w:t>instances when the C</w:t>
      </w:r>
      <w:del w:id="622" w:author="ERCOT" w:date="2022-06-24T16:48:00Z">
        <w:r w:rsidRPr="00C2135F" w:rsidDel="00C160EC">
          <w:rPr>
            <w:szCs w:val="20"/>
          </w:rPr>
          <w:delText xml:space="preserve">ontrollable </w:delText>
        </w:r>
      </w:del>
      <w:r w:rsidRPr="00C2135F">
        <w:rPr>
          <w:szCs w:val="20"/>
        </w:rPr>
        <w:t>L</w:t>
      </w:r>
      <w:del w:id="623" w:author="ERCOT" w:date="2022-06-24T16:48:00Z">
        <w:r w:rsidRPr="00C2135F" w:rsidDel="00C160EC">
          <w:rPr>
            <w:szCs w:val="20"/>
          </w:rPr>
          <w:delText xml:space="preserve">oad </w:delText>
        </w:r>
      </w:del>
      <w:r w:rsidRPr="00C2135F">
        <w:rPr>
          <w:szCs w:val="20"/>
        </w:rPr>
        <w:t>R</w:t>
      </w:r>
      <w:del w:id="624" w:author="ERCOT" w:date="2022-06-24T16:48:00Z">
        <w:r w:rsidRPr="00C2135F" w:rsidDel="00C160EC">
          <w:rPr>
            <w:szCs w:val="20"/>
          </w:rPr>
          <w:delText>esource</w:delText>
        </w:r>
      </w:del>
      <w:r w:rsidRPr="00C2135F">
        <w:rPr>
          <w:szCs w:val="20"/>
        </w:rPr>
        <w:t xml:space="preserve"> is unable to follow SCED Dispatch Instructions</w:t>
      </w:r>
      <w:ins w:id="625" w:author="ERCOT" w:date="2022-06-24T16:49:00Z">
        <w:r w:rsidR="00C160EC">
          <w:t xml:space="preserve"> but is still consuming energy,</w:t>
        </w:r>
      </w:ins>
      <w:ins w:id="626" w:author="ERCOT" w:date="2022-07-29T10:17:00Z">
        <w:r w:rsidR="0001186E">
          <w:t xml:space="preserve"> the CLR must submit a Resource status of ONHOLD</w:t>
        </w:r>
      </w:ins>
      <w:r w:rsidRPr="00C2135F">
        <w:rPr>
          <w:szCs w:val="20"/>
        </w:rPr>
        <w:t>.  Under all telemetered statuses</w:t>
      </w:r>
      <w:ins w:id="627" w:author="ERCOT" w:date="2023-05-26T15:07:00Z">
        <w:r w:rsidR="008A10B7">
          <w:rPr>
            <w:szCs w:val="20"/>
          </w:rPr>
          <w:t>,</w:t>
        </w:r>
      </w:ins>
      <w:r w:rsidRPr="00C2135F">
        <w:rPr>
          <w:szCs w:val="20"/>
        </w:rPr>
        <w:t xml:space="preserve"> including OUTL, the remaining telemetry quantities submitted by the QSE shall represent the operating conditions of the C</w:t>
      </w:r>
      <w:del w:id="628" w:author="ERCOT" w:date="2022-06-24T16:50:00Z">
        <w:r w:rsidRPr="00C2135F" w:rsidDel="00C160EC">
          <w:rPr>
            <w:szCs w:val="20"/>
          </w:rPr>
          <w:delText xml:space="preserve">ontrollable </w:delText>
        </w:r>
      </w:del>
      <w:r w:rsidRPr="00C2135F">
        <w:rPr>
          <w:szCs w:val="20"/>
        </w:rPr>
        <w:t>L</w:t>
      </w:r>
      <w:del w:id="629" w:author="ERCOT" w:date="2022-06-24T16:50:00Z">
        <w:r w:rsidRPr="00C2135F" w:rsidDel="00C160EC">
          <w:rPr>
            <w:szCs w:val="20"/>
          </w:rPr>
          <w:delText xml:space="preserve">oad </w:delText>
        </w:r>
      </w:del>
      <w:r w:rsidRPr="00C2135F">
        <w:rPr>
          <w:szCs w:val="20"/>
        </w:rPr>
        <w:t>R</w:t>
      </w:r>
      <w:del w:id="630" w:author="ERCOT" w:date="2022-06-24T16:50:00Z">
        <w:r w:rsidRPr="00C2135F" w:rsidDel="00C160EC">
          <w:rPr>
            <w:szCs w:val="20"/>
          </w:rPr>
          <w:delText>esource</w:delText>
        </w:r>
      </w:del>
      <w:r w:rsidRPr="00C2135F">
        <w:rPr>
          <w:szCs w:val="20"/>
        </w:rPr>
        <w:t xml:space="preserve"> that can be verified by ERCOT.  A QSE representing a C</w:t>
      </w:r>
      <w:del w:id="631" w:author="ERCOT" w:date="2022-06-24T16:50:00Z">
        <w:r w:rsidRPr="00C2135F" w:rsidDel="00C160EC">
          <w:rPr>
            <w:szCs w:val="20"/>
          </w:rPr>
          <w:delText xml:space="preserve">ontrollable </w:delText>
        </w:r>
      </w:del>
      <w:r w:rsidRPr="00C2135F">
        <w:rPr>
          <w:szCs w:val="20"/>
        </w:rPr>
        <w:t>L</w:t>
      </w:r>
      <w:del w:id="632" w:author="ERCOT" w:date="2022-06-24T16:50:00Z">
        <w:r w:rsidRPr="00C2135F" w:rsidDel="00C160EC">
          <w:rPr>
            <w:szCs w:val="20"/>
          </w:rPr>
          <w:delText xml:space="preserve">oad </w:delText>
        </w:r>
      </w:del>
      <w:r w:rsidRPr="00C2135F">
        <w:rPr>
          <w:szCs w:val="20"/>
        </w:rPr>
        <w:t>R</w:t>
      </w:r>
      <w:del w:id="633" w:author="ERCOT" w:date="2022-06-24T16:50:00Z">
        <w:r w:rsidRPr="00C2135F" w:rsidDel="00C160EC">
          <w:rPr>
            <w:szCs w:val="20"/>
          </w:rPr>
          <w:delText>esource</w:delText>
        </w:r>
      </w:del>
      <w:r w:rsidRPr="00C2135F">
        <w:rPr>
          <w:szCs w:val="20"/>
        </w:rPr>
        <w:t xml:space="preserve"> with a telemetered status of OUTL </w:t>
      </w:r>
      <w:ins w:id="634" w:author="ERCOT" w:date="2022-07-29T10:17:00Z">
        <w:r w:rsidR="0001186E">
          <w:rPr>
            <w:szCs w:val="20"/>
          </w:rPr>
          <w:t xml:space="preserve">or ONHOLD </w:t>
        </w:r>
      </w:ins>
      <w:r w:rsidRPr="00C2135F">
        <w:rPr>
          <w:szCs w:val="20"/>
        </w:rPr>
        <w:t>is still obligated to provide any applicable Ancillary Service Resource Responsibilities previously awarded to that C</w:t>
      </w:r>
      <w:del w:id="635" w:author="ERCOT" w:date="2022-06-24T16:50:00Z">
        <w:r w:rsidRPr="00C2135F" w:rsidDel="00C160EC">
          <w:rPr>
            <w:szCs w:val="20"/>
          </w:rPr>
          <w:delText xml:space="preserve">ontrollable </w:delText>
        </w:r>
      </w:del>
      <w:r w:rsidRPr="00C2135F">
        <w:rPr>
          <w:szCs w:val="20"/>
        </w:rPr>
        <w:t>L</w:t>
      </w:r>
      <w:del w:id="636" w:author="ERCOT" w:date="2022-06-24T16:50:00Z">
        <w:r w:rsidRPr="00C2135F" w:rsidDel="00C160EC">
          <w:rPr>
            <w:szCs w:val="20"/>
          </w:rPr>
          <w:delText xml:space="preserve">oad </w:delText>
        </w:r>
      </w:del>
      <w:r w:rsidRPr="00C2135F">
        <w:rPr>
          <w:szCs w:val="20"/>
        </w:rPr>
        <w:t>R</w:t>
      </w:r>
      <w:del w:id="637" w:author="ERCOT" w:date="2022-06-24T16:50:00Z">
        <w:r w:rsidRPr="00C2135F" w:rsidDel="00C160EC">
          <w:rPr>
            <w:szCs w:val="20"/>
          </w:rPr>
          <w:delText>esource</w:delText>
        </w:r>
      </w:del>
      <w:r w:rsidRPr="00C2135F">
        <w:rPr>
          <w:szCs w:val="20"/>
        </w:rPr>
        <w:t>.  This paragraph does not apply to ESRs.</w:t>
      </w:r>
    </w:p>
    <w:p w14:paraId="6BEF45F5" w14:textId="4CA2250E" w:rsidR="00C2135F" w:rsidRPr="00C2135F" w:rsidRDefault="00C2135F" w:rsidP="00C2135F">
      <w:pPr>
        <w:spacing w:after="240"/>
        <w:ind w:left="720" w:hanging="720"/>
        <w:rPr>
          <w:szCs w:val="20"/>
        </w:rPr>
      </w:pPr>
      <w:r w:rsidRPr="00C2135F">
        <w:rPr>
          <w:szCs w:val="20"/>
        </w:rPr>
        <w:t>(</w:t>
      </w:r>
      <w:ins w:id="638" w:author="ERCOT" w:date="2022-06-24T16:53:00Z">
        <w:r w:rsidR="00E811C1">
          <w:rPr>
            <w:szCs w:val="20"/>
          </w:rPr>
          <w:t>10</w:t>
        </w:r>
      </w:ins>
      <w:del w:id="639" w:author="ERCOT" w:date="2022-06-24T16:53:00Z">
        <w:r w:rsidRPr="00C2135F" w:rsidDel="00E811C1">
          <w:rPr>
            <w:szCs w:val="20"/>
          </w:rPr>
          <w:delText>9</w:delText>
        </w:r>
      </w:del>
      <w:r w:rsidRPr="00C2135F">
        <w:rPr>
          <w:szCs w:val="20"/>
        </w:rPr>
        <w:t>)</w:t>
      </w:r>
      <w:r w:rsidRPr="00C2135F">
        <w:rPr>
          <w:szCs w:val="20"/>
        </w:rPr>
        <w:tab/>
        <w:t>Energy Offer Curves that were constructed in whole or in part with proxy Energy Offer Curves shall be so marked in all ERCOT postings or references to the energy offer.</w:t>
      </w:r>
    </w:p>
    <w:p w14:paraId="555BB5FF" w14:textId="03747862" w:rsidR="00C2135F" w:rsidRPr="00C2135F" w:rsidRDefault="00C2135F" w:rsidP="00C2135F">
      <w:pPr>
        <w:spacing w:before="240" w:after="240"/>
        <w:ind w:left="720" w:hanging="720"/>
        <w:rPr>
          <w:szCs w:val="20"/>
        </w:rPr>
      </w:pPr>
      <w:r w:rsidRPr="00C2135F">
        <w:rPr>
          <w:szCs w:val="20"/>
        </w:rPr>
        <w:t>(1</w:t>
      </w:r>
      <w:ins w:id="640" w:author="ERCOT" w:date="2022-06-24T16:53:00Z">
        <w:r w:rsidR="00E811C1">
          <w:rPr>
            <w:szCs w:val="20"/>
          </w:rPr>
          <w:t>1</w:t>
        </w:r>
      </w:ins>
      <w:del w:id="641" w:author="ERCOT" w:date="2022-06-24T16:53:00Z">
        <w:r w:rsidRPr="00C2135F" w:rsidDel="00E811C1">
          <w:rPr>
            <w:szCs w:val="20"/>
          </w:rPr>
          <w:delText>0</w:delText>
        </w:r>
      </w:del>
      <w:r w:rsidRPr="00C2135F">
        <w:rPr>
          <w:szCs w:val="20"/>
        </w:rPr>
        <w:t>)</w:t>
      </w:r>
      <w:r w:rsidRPr="00C2135F">
        <w:rPr>
          <w:szCs w:val="20"/>
        </w:rPr>
        <w:tab/>
        <w:t>The two-step SCED methodology referenced in paragraph (1) above is:</w:t>
      </w:r>
    </w:p>
    <w:p w14:paraId="3A61EA5A" w14:textId="63148A0F" w:rsidR="00C2135F" w:rsidRPr="00C2135F" w:rsidRDefault="00C2135F" w:rsidP="00C2135F">
      <w:pPr>
        <w:spacing w:after="240"/>
        <w:ind w:left="1440" w:hanging="720"/>
        <w:rPr>
          <w:szCs w:val="20"/>
        </w:rPr>
      </w:pPr>
      <w:r w:rsidRPr="00C2135F">
        <w:rPr>
          <w:szCs w:val="20"/>
        </w:rPr>
        <w:t>(a)</w:t>
      </w:r>
      <w:r w:rsidRPr="00C2135F">
        <w:rPr>
          <w:szCs w:val="20"/>
        </w:rPr>
        <w:tab/>
        <w:t xml:space="preserve">The first step is to execute the SCED process to determine Reference LMPs.  In this step, ERCOT executes SCED using the full Network Operations Model while only observing limits of Competitive Constraints.  Energy Offer Curves for all On-Line Generation Resources and </w:t>
      </w:r>
      <w:del w:id="642" w:author="ERCOT" w:date="2022-06-24T16:53:00Z">
        <w:r w:rsidRPr="00C2135F" w:rsidDel="00E811C1">
          <w:rPr>
            <w:szCs w:val="20"/>
          </w:rPr>
          <w:delText xml:space="preserve">RTM </w:delText>
        </w:r>
      </w:del>
      <w:r w:rsidRPr="00C2135F">
        <w:rPr>
          <w:szCs w:val="20"/>
        </w:rPr>
        <w:t>Energy Bid</w:t>
      </w:r>
      <w:ins w:id="643" w:author="ERCOT" w:date="2022-06-24T16:53:00Z">
        <w:r w:rsidR="00E811C1">
          <w:rPr>
            <w:szCs w:val="20"/>
          </w:rPr>
          <w:t xml:space="preserve"> Curve</w:t>
        </w:r>
      </w:ins>
      <w:r w:rsidRPr="00C2135F">
        <w:rPr>
          <w:szCs w:val="20"/>
        </w:rPr>
        <w:t xml:space="preserve">s from available </w:t>
      </w:r>
      <w:del w:id="644" w:author="ERCOT" w:date="2023-05-26T15:08:00Z">
        <w:r w:rsidRPr="00C2135F" w:rsidDel="008A10B7">
          <w:rPr>
            <w:szCs w:val="20"/>
          </w:rPr>
          <w:delText>Controllable Load Resources</w:delText>
        </w:r>
      </w:del>
      <w:ins w:id="645" w:author="ERCOT" w:date="2023-05-26T15:08:00Z">
        <w:r w:rsidR="008A10B7">
          <w:rPr>
            <w:szCs w:val="20"/>
          </w:rPr>
          <w:t>CLRs</w:t>
        </w:r>
      </w:ins>
      <w:r w:rsidRPr="00C2135F">
        <w:rPr>
          <w:szCs w:val="20"/>
        </w:rPr>
        <w:t>, whether submitted by QSEs or created by ERCOT under this Section, are used in the SCED to determine “Reference LMPs.”</w:t>
      </w:r>
    </w:p>
    <w:p w14:paraId="59685C0E" w14:textId="77777777" w:rsidR="00C2135F" w:rsidRPr="00C2135F" w:rsidRDefault="00C2135F" w:rsidP="00C2135F">
      <w:pPr>
        <w:spacing w:after="240"/>
        <w:ind w:left="1440" w:hanging="720"/>
        <w:rPr>
          <w:szCs w:val="20"/>
        </w:rPr>
      </w:pPr>
      <w:r w:rsidRPr="00C2135F">
        <w:rPr>
          <w:szCs w:val="20"/>
        </w:rPr>
        <w:t>(b)</w:t>
      </w:r>
      <w:r w:rsidRPr="00C2135F">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3A06B5E" w14:textId="77777777" w:rsidR="00C2135F" w:rsidRPr="00C2135F" w:rsidRDefault="00C2135F" w:rsidP="00C2135F">
      <w:pPr>
        <w:spacing w:after="240"/>
        <w:ind w:left="2160" w:hanging="720"/>
        <w:rPr>
          <w:szCs w:val="20"/>
        </w:rPr>
      </w:pPr>
      <w:r w:rsidRPr="00C2135F">
        <w:rPr>
          <w:szCs w:val="20"/>
        </w:rPr>
        <w:t>(i)</w:t>
      </w:r>
      <w:r w:rsidRPr="00C2135F">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0C43A64E" w14:textId="75609575" w:rsidR="00C2135F" w:rsidRPr="00C2135F" w:rsidRDefault="00C2135F" w:rsidP="00C2135F">
      <w:pPr>
        <w:spacing w:after="240"/>
        <w:ind w:left="2160" w:hanging="720"/>
        <w:rPr>
          <w:szCs w:val="20"/>
        </w:rPr>
      </w:pPr>
      <w:r w:rsidRPr="00C2135F">
        <w:rPr>
          <w:szCs w:val="20"/>
        </w:rPr>
        <w:lastRenderedPageBreak/>
        <w:t>(ii)</w:t>
      </w:r>
      <w:r w:rsidRPr="00C2135F">
        <w:rPr>
          <w:szCs w:val="20"/>
        </w:rPr>
        <w:tab/>
        <w:t xml:space="preserve">Use </w:t>
      </w:r>
      <w:del w:id="646" w:author="ERCOT" w:date="2022-06-24T16:53:00Z">
        <w:r w:rsidRPr="00C2135F" w:rsidDel="00E811C1">
          <w:rPr>
            <w:szCs w:val="20"/>
          </w:rPr>
          <w:delText xml:space="preserve">RTM </w:delText>
        </w:r>
      </w:del>
      <w:r w:rsidRPr="00C2135F">
        <w:rPr>
          <w:szCs w:val="20"/>
        </w:rPr>
        <w:t xml:space="preserve">Energy Bid </w:t>
      </w:r>
      <w:del w:id="647" w:author="ERCOT" w:date="2022-06-24T16:53:00Z">
        <w:r w:rsidRPr="00C2135F" w:rsidDel="00E811C1">
          <w:rPr>
            <w:szCs w:val="20"/>
          </w:rPr>
          <w:delText>c</w:delText>
        </w:r>
      </w:del>
      <w:ins w:id="648" w:author="ERCOT" w:date="2022-06-24T16:53:00Z">
        <w:r w:rsidR="00E811C1">
          <w:rPr>
            <w:szCs w:val="20"/>
          </w:rPr>
          <w:t>C</w:t>
        </w:r>
      </w:ins>
      <w:r w:rsidRPr="00C2135F">
        <w:rPr>
          <w:szCs w:val="20"/>
        </w:rPr>
        <w:t>urves for all available C</w:t>
      </w:r>
      <w:del w:id="649" w:author="ERCOT" w:date="2022-06-24T16:54:00Z">
        <w:r w:rsidRPr="00C2135F" w:rsidDel="00E811C1">
          <w:rPr>
            <w:szCs w:val="20"/>
          </w:rPr>
          <w:delText xml:space="preserve">ontrollable </w:delText>
        </w:r>
      </w:del>
      <w:r w:rsidRPr="00C2135F">
        <w:rPr>
          <w:szCs w:val="20"/>
        </w:rPr>
        <w:t>L</w:t>
      </w:r>
      <w:del w:id="650" w:author="ERCOT" w:date="2022-06-24T16:54:00Z">
        <w:r w:rsidRPr="00C2135F" w:rsidDel="00E811C1">
          <w:rPr>
            <w:szCs w:val="20"/>
          </w:rPr>
          <w:delText xml:space="preserve">oad </w:delText>
        </w:r>
      </w:del>
      <w:r w:rsidRPr="00C2135F">
        <w:rPr>
          <w:szCs w:val="20"/>
        </w:rPr>
        <w:t>R</w:t>
      </w:r>
      <w:del w:id="651" w:author="ERCOT" w:date="2022-06-24T16:54:00Z">
        <w:r w:rsidRPr="00C2135F" w:rsidDel="00E811C1">
          <w:rPr>
            <w:szCs w:val="20"/>
          </w:rPr>
          <w:delText>esource</w:delText>
        </w:r>
      </w:del>
      <w:r w:rsidRPr="00C2135F">
        <w:rPr>
          <w:szCs w:val="20"/>
        </w:rPr>
        <w:t xml:space="preserve">s, whether submitted by QSEs or created by ERCOT.  There is no mitigation of </w:t>
      </w:r>
      <w:del w:id="652" w:author="ERCOT" w:date="2022-06-24T16:54:00Z">
        <w:r w:rsidRPr="00C2135F" w:rsidDel="00E811C1">
          <w:rPr>
            <w:szCs w:val="20"/>
          </w:rPr>
          <w:delText xml:space="preserve">RTM </w:delText>
        </w:r>
      </w:del>
      <w:r w:rsidRPr="00C2135F">
        <w:rPr>
          <w:szCs w:val="20"/>
        </w:rPr>
        <w:t>Energy Bid</w:t>
      </w:r>
      <w:ins w:id="653" w:author="ERCOT" w:date="2022-06-24T16:54:00Z">
        <w:r w:rsidR="00E811C1">
          <w:rPr>
            <w:szCs w:val="20"/>
          </w:rPr>
          <w:t xml:space="preserve"> Curve</w:t>
        </w:r>
      </w:ins>
      <w:r w:rsidRPr="00C2135F">
        <w:rPr>
          <w:szCs w:val="20"/>
        </w:rPr>
        <w:t xml:space="preserve">s.  </w:t>
      </w:r>
      <w:r w:rsidRPr="00C2135F">
        <w:rPr>
          <w:iCs/>
          <w:szCs w:val="20"/>
        </w:rPr>
        <w:t xml:space="preserve">An </w:t>
      </w:r>
      <w:del w:id="654" w:author="ERCOT" w:date="2022-06-24T16:54:00Z">
        <w:r w:rsidRPr="00C2135F" w:rsidDel="00E811C1">
          <w:rPr>
            <w:iCs/>
            <w:szCs w:val="20"/>
          </w:rPr>
          <w:delText xml:space="preserve">RTM </w:delText>
        </w:r>
      </w:del>
      <w:r w:rsidRPr="00C2135F">
        <w:rPr>
          <w:iCs/>
          <w:szCs w:val="20"/>
        </w:rPr>
        <w:t xml:space="preserve">Energy Bid </w:t>
      </w:r>
      <w:ins w:id="655" w:author="ERCOT" w:date="2022-06-24T16:54:00Z">
        <w:r w:rsidR="00E811C1">
          <w:rPr>
            <w:iCs/>
            <w:szCs w:val="20"/>
          </w:rPr>
          <w:t xml:space="preserve">Curve </w:t>
        </w:r>
      </w:ins>
      <w:r w:rsidRPr="00C2135F">
        <w:rPr>
          <w:iCs/>
          <w:szCs w:val="20"/>
        </w:rPr>
        <w:t>from a</w:t>
      </w:r>
      <w:ins w:id="656" w:author="ERCOT" w:date="2022-06-24T16:54:00Z">
        <w:r w:rsidR="00E811C1">
          <w:rPr>
            <w:iCs/>
            <w:szCs w:val="20"/>
          </w:rPr>
          <w:t>n</w:t>
        </w:r>
      </w:ins>
      <w:r w:rsidRPr="00C2135F">
        <w:rPr>
          <w:iCs/>
          <w:szCs w:val="20"/>
        </w:rPr>
        <w:t xml:space="preserve"> </w:t>
      </w:r>
      <w:ins w:id="657" w:author="ERCOT" w:date="2022-06-24T16:54:00Z">
        <w:r w:rsidR="00E811C1">
          <w:rPr>
            <w:iCs/>
            <w:szCs w:val="20"/>
          </w:rPr>
          <w:t>Aggregate</w:t>
        </w:r>
      </w:ins>
      <w:del w:id="658" w:author="ERCOT" w:date="2022-06-24T16:54:00Z">
        <w:r w:rsidRPr="00C2135F" w:rsidDel="00E811C1">
          <w:rPr>
            <w:iCs/>
            <w:szCs w:val="20"/>
          </w:rPr>
          <w:delText>Controllable</w:delText>
        </w:r>
      </w:del>
      <w:r w:rsidRPr="00C2135F">
        <w:rPr>
          <w:iCs/>
          <w:szCs w:val="20"/>
        </w:rPr>
        <w:t xml:space="preserve"> Load Resource </w:t>
      </w:r>
      <w:ins w:id="659" w:author="ERCOT" w:date="2022-06-24T16:54:00Z">
        <w:r w:rsidR="00E811C1">
          <w:rPr>
            <w:iCs/>
            <w:szCs w:val="20"/>
          </w:rPr>
          <w:t xml:space="preserve">(ALR) </w:t>
        </w:r>
      </w:ins>
      <w:r w:rsidRPr="00C2135F">
        <w:rPr>
          <w:iCs/>
          <w:szCs w:val="20"/>
        </w:rPr>
        <w:t xml:space="preserve">represents the bid for energy distributed across all nodes in the Load Zone in which the </w:t>
      </w:r>
      <w:del w:id="660" w:author="ERCOT" w:date="2022-06-24T16:54:00Z">
        <w:r w:rsidRPr="00C2135F" w:rsidDel="00E811C1">
          <w:rPr>
            <w:iCs/>
            <w:szCs w:val="20"/>
          </w:rPr>
          <w:delText>Controllable Load Resource</w:delText>
        </w:r>
      </w:del>
      <w:ins w:id="661" w:author="ERCOT" w:date="2022-06-24T16:54:00Z">
        <w:r w:rsidR="00E811C1">
          <w:rPr>
            <w:iCs/>
            <w:szCs w:val="20"/>
          </w:rPr>
          <w:t>ALR</w:t>
        </w:r>
      </w:ins>
      <w:r w:rsidRPr="00C2135F">
        <w:rPr>
          <w:iCs/>
          <w:szCs w:val="20"/>
        </w:rPr>
        <w:t xml:space="preserve"> is located.  For an ESR</w:t>
      </w:r>
      <w:ins w:id="662" w:author="ERCOT" w:date="2022-06-24T16:55:00Z">
        <w:r w:rsidR="00E811C1" w:rsidRPr="00E811C1">
          <w:rPr>
            <w:iCs/>
          </w:rPr>
          <w:t xml:space="preserve"> </w:t>
        </w:r>
        <w:r w:rsidR="00E811C1">
          <w:rPr>
            <w:iCs/>
          </w:rPr>
          <w:t>or a CLR that is not an ALR</w:t>
        </w:r>
      </w:ins>
      <w:r w:rsidRPr="00C2135F">
        <w:rPr>
          <w:iCs/>
          <w:szCs w:val="20"/>
        </w:rPr>
        <w:t xml:space="preserve">, an </w:t>
      </w:r>
      <w:del w:id="663" w:author="ERCOT" w:date="2022-06-24T16:55:00Z">
        <w:r w:rsidRPr="00C2135F" w:rsidDel="00E811C1">
          <w:rPr>
            <w:iCs/>
            <w:szCs w:val="20"/>
          </w:rPr>
          <w:delText xml:space="preserve">RTM </w:delText>
        </w:r>
      </w:del>
      <w:r w:rsidRPr="00C2135F">
        <w:rPr>
          <w:iCs/>
          <w:szCs w:val="20"/>
        </w:rPr>
        <w:t xml:space="preserve">Energy Bid </w:t>
      </w:r>
      <w:ins w:id="664" w:author="ERCOT" w:date="2022-06-24T16:55:00Z">
        <w:r w:rsidR="00E811C1">
          <w:rPr>
            <w:iCs/>
            <w:szCs w:val="20"/>
          </w:rPr>
          <w:t xml:space="preserve">Curve </w:t>
        </w:r>
      </w:ins>
      <w:r w:rsidRPr="00C2135F">
        <w:rPr>
          <w:iCs/>
          <w:szCs w:val="20"/>
        </w:rPr>
        <w:t xml:space="preserve">represents a bid for energy at the </w:t>
      </w:r>
      <w:ins w:id="665" w:author="ERCOT" w:date="2022-06-24T16:55:00Z">
        <w:r w:rsidR="00E811C1">
          <w:rPr>
            <w:iCs/>
            <w:szCs w:val="20"/>
          </w:rPr>
          <w:t>applicable</w:t>
        </w:r>
      </w:ins>
      <w:del w:id="666" w:author="ERCOT" w:date="2022-06-24T16:55:00Z">
        <w:r w:rsidRPr="00C2135F" w:rsidDel="00E811C1">
          <w:rPr>
            <w:iCs/>
            <w:szCs w:val="20"/>
          </w:rPr>
          <w:delText>ESR’s</w:delText>
        </w:r>
      </w:del>
      <w:r w:rsidRPr="00C2135F">
        <w:rPr>
          <w:iCs/>
          <w:szCs w:val="20"/>
        </w:rPr>
        <w:t xml:space="preserve"> Resource Node</w:t>
      </w:r>
      <w:r w:rsidRPr="00C2135F">
        <w:rPr>
          <w:szCs w:val="20"/>
        </w:rPr>
        <w:t>; and</w:t>
      </w:r>
    </w:p>
    <w:p w14:paraId="1A4FB7CF" w14:textId="77777777" w:rsidR="00C2135F" w:rsidRPr="00C2135F" w:rsidRDefault="00C2135F" w:rsidP="00C2135F">
      <w:pPr>
        <w:spacing w:after="240"/>
        <w:ind w:left="2160" w:hanging="720"/>
        <w:rPr>
          <w:szCs w:val="20"/>
        </w:rPr>
      </w:pPr>
      <w:r w:rsidRPr="00C2135F">
        <w:rPr>
          <w:szCs w:val="20"/>
        </w:rPr>
        <w:t>(iii)</w:t>
      </w:r>
      <w:r w:rsidRPr="00C2135F">
        <w:rPr>
          <w:szCs w:val="20"/>
        </w:rPr>
        <w:tab/>
        <w:t>Observe all Competitive and Non-Competitive Constraints.</w:t>
      </w:r>
    </w:p>
    <w:p w14:paraId="7F4B3FE2" w14:textId="77777777" w:rsidR="00C2135F" w:rsidRPr="00C2135F" w:rsidRDefault="00C2135F" w:rsidP="00C2135F">
      <w:pPr>
        <w:spacing w:after="240"/>
        <w:ind w:left="1440" w:hanging="720"/>
        <w:rPr>
          <w:szCs w:val="20"/>
        </w:rPr>
      </w:pPr>
      <w:r w:rsidRPr="00C2135F">
        <w:rPr>
          <w:szCs w:val="20"/>
        </w:rPr>
        <w:t>(c)</w:t>
      </w:r>
      <w:r w:rsidRPr="00C2135F">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04DED071" w14:textId="1552A5DA" w:rsidR="00C2135F" w:rsidRPr="00C2135F" w:rsidRDefault="00C2135F" w:rsidP="00C2135F">
      <w:pPr>
        <w:spacing w:after="240"/>
        <w:ind w:left="720" w:hanging="720"/>
        <w:rPr>
          <w:iCs/>
          <w:szCs w:val="20"/>
        </w:rPr>
      </w:pPr>
      <w:r w:rsidRPr="00C2135F">
        <w:rPr>
          <w:iCs/>
          <w:szCs w:val="20"/>
        </w:rPr>
        <w:t>(1</w:t>
      </w:r>
      <w:ins w:id="667" w:author="ERCOT" w:date="2022-06-24T16:56:00Z">
        <w:r w:rsidR="00E811C1">
          <w:rPr>
            <w:iCs/>
            <w:szCs w:val="20"/>
          </w:rPr>
          <w:t>2</w:t>
        </w:r>
      </w:ins>
      <w:del w:id="668" w:author="ERCOT" w:date="2022-06-24T16:56:00Z">
        <w:r w:rsidRPr="00C2135F" w:rsidDel="00E811C1">
          <w:rPr>
            <w:iCs/>
            <w:szCs w:val="20"/>
          </w:rPr>
          <w:delText>1</w:delText>
        </w:r>
      </w:del>
      <w:r w:rsidRPr="00C2135F">
        <w:rPr>
          <w:iCs/>
          <w:szCs w:val="20"/>
        </w:rPr>
        <w:t>)</w:t>
      </w:r>
      <w:r w:rsidRPr="00C2135F">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C2135F">
        <w:rPr>
          <w:szCs w:val="20"/>
        </w:rPr>
        <w:t>On-Line Reserve Price</w:t>
      </w:r>
      <w:r w:rsidRPr="00C2135F">
        <w:rPr>
          <w:iCs/>
          <w:szCs w:val="20"/>
        </w:rPr>
        <w:t xml:space="preserve"> Adders, Real-Time </w:t>
      </w:r>
      <w:r w:rsidRPr="00C2135F">
        <w:rPr>
          <w:szCs w:val="20"/>
        </w:rPr>
        <w:t>Off-Line Reserve Price</w:t>
      </w:r>
      <w:r w:rsidRPr="00C2135F">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C2135F">
        <w:rPr>
          <w:szCs w:val="20"/>
        </w:rPr>
        <w:t xml:space="preserve"> Determination of Real-Time On-Line Reliability Deployment Price Adder</w:t>
      </w:r>
      <w:r w:rsidRPr="00C2135F" w:rsidDel="008F055F">
        <w:rPr>
          <w:iCs/>
          <w:szCs w:val="20"/>
        </w:rPr>
        <w:t>,</w:t>
      </w:r>
      <w:r w:rsidRPr="00C2135F">
        <w:rPr>
          <w:iCs/>
          <w:szCs w:val="20"/>
        </w:rPr>
        <w:t xml:space="preserve"> the non-binding projection of Real-Time Reliability Deployment Price Adders shall be estimated based on GTBD, </w:t>
      </w:r>
      <w:r w:rsidRPr="00C2135F">
        <w:rPr>
          <w:szCs w:val="20"/>
        </w:rPr>
        <w:t>reliability deployments MWs, and</w:t>
      </w:r>
      <w:r w:rsidRPr="00C2135F">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C2135F">
        <w:rPr>
          <w:szCs w:val="20"/>
        </w:rPr>
        <w:t xml:space="preserve">  </w:t>
      </w:r>
      <w:r w:rsidRPr="00C2135F">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C2135F">
        <w:rPr>
          <w:szCs w:val="20"/>
        </w:rPr>
        <w:t>On-Line Reserve Price</w:t>
      </w:r>
      <w:r w:rsidRPr="00C2135F">
        <w:rPr>
          <w:iCs/>
          <w:szCs w:val="20"/>
        </w:rPr>
        <w:t xml:space="preserve"> Adders, Real-Time </w:t>
      </w:r>
      <w:r w:rsidRPr="00C2135F">
        <w:rPr>
          <w:szCs w:val="20"/>
        </w:rPr>
        <w:t>Off-Line Reserve Price</w:t>
      </w:r>
      <w:r w:rsidRPr="00C2135F">
        <w:rPr>
          <w:iCs/>
          <w:szCs w:val="20"/>
        </w:rPr>
        <w:t xml:space="preserve"> Adders, Hub LMPs and Load Zone LMPs on the </w:t>
      </w:r>
      <w:r w:rsidRPr="00C2135F">
        <w:rPr>
          <w:szCs w:val="20"/>
        </w:rPr>
        <w:t>ERCOT website</w:t>
      </w:r>
      <w:r w:rsidRPr="00C2135F">
        <w:rPr>
          <w:iCs/>
          <w:szCs w:val="20"/>
        </w:rPr>
        <w:t xml:space="preserve"> pursuant to Section 6.3.2, Activities for Real-Time Operations.</w:t>
      </w:r>
    </w:p>
    <w:p w14:paraId="72EF44F5" w14:textId="1EB14D20" w:rsidR="00C2135F" w:rsidRPr="00C2135F" w:rsidRDefault="00C2135F" w:rsidP="00C2135F">
      <w:pPr>
        <w:spacing w:after="240"/>
        <w:ind w:left="720" w:hanging="720"/>
        <w:rPr>
          <w:color w:val="000000"/>
          <w:szCs w:val="20"/>
        </w:rPr>
      </w:pPr>
      <w:r w:rsidRPr="00C2135F">
        <w:rPr>
          <w:color w:val="000000"/>
          <w:szCs w:val="20"/>
        </w:rPr>
        <w:t>(1</w:t>
      </w:r>
      <w:ins w:id="669" w:author="ERCOT" w:date="2022-06-24T16:56:00Z">
        <w:r w:rsidR="00E811C1">
          <w:rPr>
            <w:color w:val="000000"/>
            <w:szCs w:val="20"/>
          </w:rPr>
          <w:t>3</w:t>
        </w:r>
      </w:ins>
      <w:del w:id="670" w:author="ERCOT" w:date="2022-06-24T16:56:00Z">
        <w:r w:rsidRPr="00C2135F" w:rsidDel="00E811C1">
          <w:rPr>
            <w:color w:val="000000"/>
            <w:szCs w:val="20"/>
          </w:rPr>
          <w:delText>2</w:delText>
        </w:r>
      </w:del>
      <w:r w:rsidRPr="00C2135F">
        <w:rPr>
          <w:color w:val="000000"/>
          <w:szCs w:val="20"/>
        </w:rPr>
        <w:t>)</w:t>
      </w:r>
      <w:r w:rsidRPr="00C2135F">
        <w:rPr>
          <w:color w:val="000000"/>
          <w:szCs w:val="20"/>
        </w:rPr>
        <w:tab/>
      </w:r>
      <w:r w:rsidRPr="00C2135F">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w:t>
      </w:r>
      <w:r w:rsidRPr="00C2135F">
        <w:rPr>
          <w:iCs/>
          <w:szCs w:val="20"/>
        </w:rPr>
        <w:lastRenderedPageBreak/>
        <w:t>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603556E6" w14:textId="40838311" w:rsidR="00C2135F" w:rsidRPr="00C2135F" w:rsidRDefault="00C2135F" w:rsidP="00C2135F">
      <w:pPr>
        <w:spacing w:after="240"/>
        <w:ind w:left="720" w:hanging="720"/>
      </w:pPr>
      <w:r w:rsidRPr="00C2135F">
        <w:rPr>
          <w:color w:val="000000"/>
        </w:rPr>
        <w:t>(1</w:t>
      </w:r>
      <w:ins w:id="671" w:author="ERCOT" w:date="2022-06-24T16:56:00Z">
        <w:r w:rsidR="00E811C1">
          <w:rPr>
            <w:color w:val="000000"/>
          </w:rPr>
          <w:t>4</w:t>
        </w:r>
      </w:ins>
      <w:del w:id="672" w:author="ERCOT" w:date="2022-06-24T16:56:00Z">
        <w:r w:rsidRPr="00C2135F" w:rsidDel="00E811C1">
          <w:rPr>
            <w:color w:val="000000"/>
          </w:rPr>
          <w:delText>3</w:delText>
        </w:r>
      </w:del>
      <w:r w:rsidRPr="00C2135F">
        <w:rPr>
          <w:color w:val="000000"/>
        </w:rPr>
        <w:t>)</w:t>
      </w:r>
      <w:r w:rsidRPr="00C2135F">
        <w:rPr>
          <w:color w:val="000000"/>
        </w:rPr>
        <w:tab/>
      </w:r>
      <w:r w:rsidRPr="00C2135F">
        <w:t>ERCOT shall determine the methodology for i</w:t>
      </w:r>
      <w:r w:rsidRPr="00C2135F">
        <w:rPr>
          <w:color w:val="000000"/>
        </w:rPr>
        <w:t xml:space="preserve">mplementing the ORDC to calculate the Real-Time On-Line Reserve Price Adder and Real-Time Off-Line Reserve Price Adder.  </w:t>
      </w:r>
      <w:r w:rsidRPr="00C2135F">
        <w:t>Following review by TAC, the ERCOT Board shall review the recommendation and approve a final methodology.</w:t>
      </w:r>
      <w:r w:rsidRPr="00C2135F">
        <w:rPr>
          <w:color w:val="000000"/>
        </w:rPr>
        <w:t xml:space="preserve">  </w:t>
      </w:r>
      <w:r w:rsidRPr="00C2135F">
        <w:t xml:space="preserve">Within two Business Days following approval by the ERCOT Board, ERCOT shall post the methodology on the </w:t>
      </w:r>
      <w:r w:rsidRPr="00C2135F">
        <w:rPr>
          <w:szCs w:val="20"/>
        </w:rPr>
        <w:t>ERCOT website</w:t>
      </w:r>
      <w:r w:rsidRPr="00C2135F">
        <w:t>.</w:t>
      </w:r>
    </w:p>
    <w:p w14:paraId="7953A4F8" w14:textId="2E7E2936" w:rsidR="00C2135F" w:rsidRPr="00C2135F" w:rsidRDefault="00C2135F" w:rsidP="00C2135F">
      <w:pPr>
        <w:spacing w:after="240"/>
        <w:ind w:left="720" w:hanging="720"/>
        <w:rPr>
          <w:color w:val="000000"/>
          <w:szCs w:val="20"/>
        </w:rPr>
      </w:pPr>
      <w:r w:rsidRPr="00C2135F">
        <w:rPr>
          <w:color w:val="000000"/>
          <w:szCs w:val="20"/>
        </w:rPr>
        <w:t>(1</w:t>
      </w:r>
      <w:ins w:id="673" w:author="ERCOT" w:date="2022-06-24T16:56:00Z">
        <w:r w:rsidR="00E811C1">
          <w:rPr>
            <w:color w:val="000000"/>
            <w:szCs w:val="20"/>
          </w:rPr>
          <w:t>5</w:t>
        </w:r>
      </w:ins>
      <w:del w:id="674" w:author="ERCOT" w:date="2022-06-24T16:56:00Z">
        <w:r w:rsidRPr="00C2135F" w:rsidDel="00E811C1">
          <w:rPr>
            <w:color w:val="000000"/>
            <w:szCs w:val="20"/>
          </w:rPr>
          <w:delText>4</w:delText>
        </w:r>
      </w:del>
      <w:r w:rsidRPr="00C2135F">
        <w:rPr>
          <w:color w:val="000000"/>
          <w:szCs w:val="20"/>
        </w:rPr>
        <w:t>)</w:t>
      </w:r>
      <w:r w:rsidRPr="00C2135F">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C2135F">
        <w:rPr>
          <w:szCs w:val="20"/>
        </w:rPr>
        <w:t>ERCOT website</w:t>
      </w:r>
      <w:r w:rsidRPr="00C2135F">
        <w:rPr>
          <w:color w:val="000000"/>
          <w:szCs w:val="20"/>
        </w:rPr>
        <w:t>.</w:t>
      </w:r>
    </w:p>
    <w:p w14:paraId="18ECC21F" w14:textId="585B2C73" w:rsidR="00C2135F" w:rsidRPr="00C2135F" w:rsidRDefault="00C2135F" w:rsidP="00C2135F">
      <w:pPr>
        <w:spacing w:after="240"/>
        <w:ind w:left="720" w:hanging="720"/>
        <w:rPr>
          <w:iCs/>
          <w:szCs w:val="20"/>
        </w:rPr>
      </w:pPr>
      <w:r w:rsidRPr="00C2135F">
        <w:rPr>
          <w:iCs/>
          <w:szCs w:val="20"/>
        </w:rPr>
        <w:t>(1</w:t>
      </w:r>
      <w:ins w:id="675" w:author="ERCOT" w:date="2022-06-24T16:56:00Z">
        <w:r w:rsidR="00E811C1">
          <w:rPr>
            <w:iCs/>
            <w:szCs w:val="20"/>
          </w:rPr>
          <w:t>6</w:t>
        </w:r>
      </w:ins>
      <w:del w:id="676" w:author="ERCOT" w:date="2022-06-24T16:56:00Z">
        <w:r w:rsidRPr="00C2135F" w:rsidDel="00E811C1">
          <w:rPr>
            <w:iCs/>
            <w:szCs w:val="20"/>
          </w:rPr>
          <w:delText>5</w:delText>
        </w:r>
      </w:del>
      <w:r w:rsidRPr="00C2135F">
        <w:rPr>
          <w:iCs/>
          <w:szCs w:val="20"/>
        </w:rPr>
        <w:t>)</w:t>
      </w:r>
      <w:r w:rsidRPr="00C2135F">
        <w:rPr>
          <w:iCs/>
          <w:szCs w:val="20"/>
        </w:rPr>
        <w:tab/>
        <w:t xml:space="preserve">ERCOT may override one or more of a </w:t>
      </w:r>
      <w:del w:id="677" w:author="ERCOT" w:date="2023-05-26T15:23:00Z">
        <w:r w:rsidRPr="00C2135F" w:rsidDel="00F40C37">
          <w:rPr>
            <w:iCs/>
            <w:szCs w:val="20"/>
          </w:rPr>
          <w:delText>Controllable Load Resource</w:delText>
        </w:r>
      </w:del>
      <w:ins w:id="678" w:author="ERCOT" w:date="2023-05-26T15:23:00Z">
        <w:r w:rsidR="00F40C37">
          <w:rPr>
            <w:iCs/>
            <w:szCs w:val="20"/>
          </w:rPr>
          <w:t>CLR</w:t>
        </w:r>
      </w:ins>
      <w:r w:rsidRPr="00C2135F">
        <w:rPr>
          <w:iCs/>
          <w:szCs w:val="20"/>
        </w:rPr>
        <w:t xml:space="preserve">’s parameters in SCED if ERCOT determines that the </w:t>
      </w:r>
      <w:del w:id="679" w:author="ERCOT" w:date="2023-05-26T15:23:00Z">
        <w:r w:rsidRPr="00C2135F" w:rsidDel="00F40C37">
          <w:rPr>
            <w:iCs/>
            <w:szCs w:val="20"/>
          </w:rPr>
          <w:delText>Controllable Load Resource</w:delText>
        </w:r>
      </w:del>
      <w:ins w:id="680" w:author="ERCOT" w:date="2023-05-26T15:23:00Z">
        <w:r w:rsidR="00F40C37">
          <w:rPr>
            <w:iCs/>
            <w:szCs w:val="20"/>
          </w:rPr>
          <w:t>CLR</w:t>
        </w:r>
      </w:ins>
      <w:r w:rsidRPr="00C2135F">
        <w:rPr>
          <w:iCs/>
          <w:szCs w:val="20"/>
        </w:rPr>
        <w:t>’s participation is having an adverse impact on the reliability of the ERCOT System.</w:t>
      </w:r>
    </w:p>
    <w:p w14:paraId="4DDFD4D6" w14:textId="54775D2B" w:rsidR="00C2135F" w:rsidRPr="00C2135F" w:rsidRDefault="00C2135F" w:rsidP="00C2135F">
      <w:pPr>
        <w:spacing w:after="240"/>
        <w:ind w:left="720" w:hanging="720"/>
        <w:rPr>
          <w:szCs w:val="20"/>
        </w:rPr>
      </w:pPr>
      <w:r w:rsidRPr="00C2135F">
        <w:rPr>
          <w:iCs/>
          <w:szCs w:val="20"/>
        </w:rPr>
        <w:t>(1</w:t>
      </w:r>
      <w:ins w:id="681" w:author="ERCOT" w:date="2022-06-24T16:56:00Z">
        <w:r w:rsidR="00E811C1">
          <w:rPr>
            <w:iCs/>
            <w:szCs w:val="20"/>
          </w:rPr>
          <w:t>7</w:t>
        </w:r>
      </w:ins>
      <w:del w:id="682" w:author="ERCOT" w:date="2022-06-24T16:56:00Z">
        <w:r w:rsidRPr="00C2135F" w:rsidDel="00E811C1">
          <w:rPr>
            <w:iCs/>
            <w:szCs w:val="20"/>
          </w:rPr>
          <w:delText>6</w:delText>
        </w:r>
      </w:del>
      <w:r w:rsidRPr="00C2135F">
        <w:rPr>
          <w:iCs/>
          <w:szCs w:val="20"/>
        </w:rPr>
        <w:t>)</w:t>
      </w:r>
      <w:r w:rsidRPr="00C2135F">
        <w:rPr>
          <w:iCs/>
          <w:szCs w:val="20"/>
        </w:rPr>
        <w:tab/>
        <w:t xml:space="preserve">The QSE representing an ESR, in order to charge the ESR, must submit </w:t>
      </w:r>
      <w:del w:id="683" w:author="ERCOT" w:date="2022-06-24T16:56:00Z">
        <w:r w:rsidRPr="00C2135F" w:rsidDel="00E811C1">
          <w:rPr>
            <w:iCs/>
            <w:szCs w:val="20"/>
          </w:rPr>
          <w:delText>R</w:delText>
        </w:r>
      </w:del>
      <w:del w:id="684" w:author="ERCOT" w:date="2022-06-24T16:57:00Z">
        <w:r w:rsidRPr="00C2135F" w:rsidDel="00E811C1">
          <w:rPr>
            <w:iCs/>
            <w:szCs w:val="20"/>
          </w:rPr>
          <w:delText xml:space="preserve">TM </w:delText>
        </w:r>
      </w:del>
      <w:r w:rsidRPr="00C2135F">
        <w:rPr>
          <w:iCs/>
          <w:szCs w:val="20"/>
        </w:rPr>
        <w:t>Energy Bid</w:t>
      </w:r>
      <w:ins w:id="685" w:author="ERCOT" w:date="2022-06-24T16:57:00Z">
        <w:r w:rsidR="00E811C1">
          <w:rPr>
            <w:iCs/>
            <w:szCs w:val="20"/>
          </w:rPr>
          <w:t xml:space="preserve"> Curve</w:t>
        </w:r>
      </w:ins>
      <w:r w:rsidRPr="00C2135F">
        <w:rPr>
          <w:iCs/>
          <w:szCs w:val="20"/>
        </w:rPr>
        <w:t xml:space="preserve">s, and the ESR may withdraw energy from the ERCOT System only when dispatched by SCED to do so.  </w:t>
      </w:r>
      <w:r w:rsidRPr="00C2135F">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6FBB5F1" w14:textId="77777777" w:rsidTr="005448C6">
        <w:trPr>
          <w:trHeight w:val="206"/>
        </w:trPr>
        <w:tc>
          <w:tcPr>
            <w:tcW w:w="9350" w:type="dxa"/>
            <w:shd w:val="pct12" w:color="auto" w:fill="auto"/>
          </w:tcPr>
          <w:p w14:paraId="1EF4EAB7" w14:textId="77777777" w:rsidR="00C2135F" w:rsidRPr="00C2135F" w:rsidRDefault="00C2135F" w:rsidP="00C2135F">
            <w:pPr>
              <w:spacing w:before="120" w:after="240"/>
              <w:rPr>
                <w:b/>
                <w:i/>
                <w:iCs/>
              </w:rPr>
            </w:pPr>
            <w:r w:rsidRPr="00C2135F">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34DD2135" w14:textId="77777777" w:rsidR="00C2135F" w:rsidRPr="00C2135F" w:rsidRDefault="00C2135F" w:rsidP="00C2135F">
            <w:pPr>
              <w:keepNext/>
              <w:widowControl w:val="0"/>
              <w:tabs>
                <w:tab w:val="left" w:pos="1260"/>
              </w:tabs>
              <w:spacing w:before="240" w:after="240"/>
              <w:ind w:left="1267" w:hanging="1267"/>
              <w:outlineLvl w:val="3"/>
              <w:rPr>
                <w:b/>
                <w:bCs/>
                <w:snapToGrid w:val="0"/>
                <w:szCs w:val="20"/>
              </w:rPr>
            </w:pPr>
            <w:bookmarkStart w:id="686" w:name="_Toc60040619"/>
            <w:bookmarkStart w:id="687" w:name="_Toc65151679"/>
            <w:bookmarkStart w:id="688" w:name="_Toc80174705"/>
            <w:r w:rsidRPr="00C2135F">
              <w:rPr>
                <w:b/>
                <w:bCs/>
                <w:snapToGrid w:val="0"/>
                <w:szCs w:val="20"/>
              </w:rPr>
              <w:t>6.5.7.3</w:t>
            </w:r>
            <w:r w:rsidRPr="00C2135F">
              <w:rPr>
                <w:b/>
                <w:bCs/>
                <w:snapToGrid w:val="0"/>
                <w:szCs w:val="20"/>
              </w:rPr>
              <w:tab/>
              <w:t>Security Constrained Economic Dispatch</w:t>
            </w:r>
            <w:bookmarkEnd w:id="686"/>
            <w:bookmarkEnd w:id="687"/>
            <w:bookmarkEnd w:id="688"/>
          </w:p>
          <w:p w14:paraId="224FC6F9" w14:textId="72DE7D9A" w:rsidR="00C2135F" w:rsidRPr="00C2135F" w:rsidRDefault="00C2135F" w:rsidP="00C2135F">
            <w:pPr>
              <w:spacing w:after="240"/>
              <w:ind w:left="720" w:hanging="720"/>
              <w:rPr>
                <w:szCs w:val="20"/>
              </w:rPr>
            </w:pPr>
            <w:r w:rsidRPr="00C2135F">
              <w:rPr>
                <w:iCs/>
                <w:szCs w:val="20"/>
              </w:rPr>
              <w:t>(1)</w:t>
            </w:r>
            <w:r w:rsidRPr="00C2135F">
              <w:rPr>
                <w:iCs/>
                <w:szCs w:val="20"/>
              </w:rPr>
              <w:tab/>
              <w:t xml:space="preserve">The SCED process is designed to simultaneously manage energy, Ancillary Services, the system power balance and network congestion through Resource Base Points, </w:t>
            </w:r>
            <w:r w:rsidRPr="00C2135F">
              <w:rPr>
                <w:iCs/>
                <w:szCs w:val="20"/>
              </w:rPr>
              <w:lastRenderedPageBreak/>
              <w:t xml:space="preserve">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w:t>
            </w:r>
            <w:del w:id="689" w:author="ERCOT" w:date="2022-06-24T16:57:00Z">
              <w:r w:rsidRPr="00C2135F" w:rsidDel="00E811C1">
                <w:rPr>
                  <w:iCs/>
                  <w:szCs w:val="20"/>
                </w:rPr>
                <w:delText xml:space="preserve">Real-Time Market (RTM) </w:delText>
              </w:r>
            </w:del>
            <w:r w:rsidRPr="00C2135F">
              <w:rPr>
                <w:iCs/>
                <w:szCs w:val="20"/>
              </w:rPr>
              <w:t>Energy Bid</w:t>
            </w:r>
            <w:ins w:id="690" w:author="ERCOT" w:date="2022-06-24T16:57:00Z">
              <w:r w:rsidR="00E811C1">
                <w:rPr>
                  <w:iCs/>
                  <w:szCs w:val="20"/>
                </w:rPr>
                <w:t xml:space="preserve"> Curve</w:t>
              </w:r>
            </w:ins>
            <w:r w:rsidRPr="00C2135F">
              <w:rPr>
                <w:iCs/>
                <w:szCs w:val="20"/>
              </w:rPr>
              <w:t>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6990F454" w14:textId="77777777" w:rsidR="00C2135F" w:rsidRPr="00C2135F" w:rsidRDefault="00C2135F" w:rsidP="00C2135F">
            <w:pPr>
              <w:spacing w:after="240"/>
              <w:ind w:left="720" w:hanging="720"/>
              <w:rPr>
                <w:szCs w:val="20"/>
              </w:rPr>
            </w:pPr>
            <w:r w:rsidRPr="00C2135F">
              <w:rPr>
                <w:szCs w:val="20"/>
              </w:rPr>
              <w:t>(2)</w:t>
            </w:r>
            <w:r w:rsidRPr="00C2135F">
              <w:rPr>
                <w:szCs w:val="20"/>
              </w:rPr>
              <w:tab/>
              <w:t>The SCED solution must monitor cumulative deployment of Regulation Services and ensure that Regulation Services deployment is minimized over time.</w:t>
            </w:r>
          </w:p>
          <w:p w14:paraId="78FA2B5B" w14:textId="74FA53FF" w:rsidR="00C2135F" w:rsidRPr="00C2135F" w:rsidRDefault="00C2135F" w:rsidP="00C2135F">
            <w:pPr>
              <w:spacing w:before="240" w:after="240"/>
              <w:ind w:left="720" w:hanging="720"/>
              <w:rPr>
                <w:szCs w:val="20"/>
              </w:rPr>
            </w:pPr>
            <w:r w:rsidRPr="00C2135F">
              <w:rPr>
                <w:szCs w:val="20"/>
              </w:rPr>
              <w:t>(3)</w:t>
            </w:r>
            <w:r w:rsidRPr="00C2135F">
              <w:rPr>
                <w:szCs w:val="20"/>
              </w:rPr>
              <w:tab/>
              <w:t xml:space="preserve">In the Generation To Be Dispatched (GTBD) determined by LFC, ERCOT shall subtract the sum of the telemetered net real power consumption from all Controllable Load Resources </w:t>
            </w:r>
            <w:ins w:id="691" w:author="ERCOT" w:date="2023-05-26T15:44:00Z">
              <w:r w:rsidR="001D28AF">
                <w:rPr>
                  <w:szCs w:val="20"/>
                </w:rPr>
                <w:t xml:space="preserve">(CLRs) </w:t>
              </w:r>
            </w:ins>
            <w:r w:rsidRPr="00C2135F">
              <w:rPr>
                <w:szCs w:val="20"/>
              </w:rPr>
              <w:t>available to SCED.</w:t>
            </w:r>
          </w:p>
          <w:p w14:paraId="305E3107" w14:textId="53ACB31E" w:rsidR="00C2135F" w:rsidRPr="00C2135F" w:rsidRDefault="00C2135F" w:rsidP="00C2135F">
            <w:pPr>
              <w:spacing w:before="240" w:after="240"/>
              <w:ind w:left="720" w:hanging="720"/>
              <w:rPr>
                <w:szCs w:val="20"/>
              </w:rPr>
            </w:pPr>
            <w:r w:rsidRPr="00C2135F">
              <w:rPr>
                <w:szCs w:val="20"/>
              </w:rPr>
              <w:t>(4)</w:t>
            </w:r>
            <w:r w:rsidRPr="00C2135F">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288BB3D5" w14:textId="77777777" w:rsidR="00C2135F" w:rsidRPr="00C2135F" w:rsidRDefault="00C2135F" w:rsidP="00C2135F">
            <w:pPr>
              <w:spacing w:after="240"/>
              <w:ind w:left="1440" w:hanging="720"/>
              <w:rPr>
                <w:szCs w:val="20"/>
              </w:rPr>
            </w:pPr>
            <w:r w:rsidRPr="00C2135F">
              <w:rPr>
                <w:szCs w:val="20"/>
              </w:rPr>
              <w:t>(a)</w:t>
            </w:r>
            <w:r w:rsidRPr="00C2135F">
              <w:rPr>
                <w:szCs w:val="20"/>
              </w:rPr>
              <w:tab/>
              <w:t>Non-IRRs without Energy Offer Curves</w:t>
            </w:r>
          </w:p>
          <w:p w14:paraId="127EC780" w14:textId="77777777" w:rsidR="00C2135F" w:rsidRPr="00C2135F" w:rsidRDefault="00C2135F" w:rsidP="00C2135F">
            <w:pPr>
              <w:spacing w:before="240" w:after="240"/>
              <w:ind w:left="2160" w:hanging="720"/>
              <w:rPr>
                <w:szCs w:val="20"/>
              </w:rPr>
            </w:pPr>
            <w:r w:rsidRPr="00C2135F">
              <w:rPr>
                <w:szCs w:val="20"/>
              </w:rPr>
              <w:t>(i)</w:t>
            </w:r>
            <w:r w:rsidRPr="00C2135F">
              <w:rPr>
                <w:szCs w:val="20"/>
              </w:rPr>
              <w:tab/>
              <w:t>ERCOT shall create a monotonically increasing proxy Energy Offer Curve as described below for:</w:t>
            </w:r>
          </w:p>
          <w:p w14:paraId="24B83A2A" w14:textId="77777777" w:rsidR="00C2135F" w:rsidRPr="00C2135F" w:rsidRDefault="00C2135F" w:rsidP="00C2135F">
            <w:pPr>
              <w:spacing w:after="240"/>
              <w:ind w:left="2880" w:hanging="720"/>
              <w:rPr>
                <w:szCs w:val="20"/>
              </w:rPr>
            </w:pPr>
            <w:r w:rsidRPr="00C2135F">
              <w:rPr>
                <w:szCs w:val="20"/>
              </w:rPr>
              <w:t>(A)</w:t>
            </w:r>
            <w:r w:rsidRPr="00C2135F">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C2135F" w:rsidRPr="00C2135F" w14:paraId="7F6E902B" w14:textId="77777777" w:rsidTr="005448C6">
              <w:trPr>
                <w:jc w:val="center"/>
              </w:trPr>
              <w:tc>
                <w:tcPr>
                  <w:tcW w:w="3780" w:type="dxa"/>
                </w:tcPr>
                <w:p w14:paraId="4A9C2DBB" w14:textId="77777777" w:rsidR="00C2135F" w:rsidRPr="00C2135F" w:rsidRDefault="00C2135F" w:rsidP="00C2135F">
                  <w:pPr>
                    <w:spacing w:after="120"/>
                    <w:rPr>
                      <w:b/>
                      <w:iCs/>
                      <w:sz w:val="20"/>
                      <w:szCs w:val="20"/>
                    </w:rPr>
                  </w:pPr>
                  <w:r w:rsidRPr="00C2135F">
                    <w:rPr>
                      <w:b/>
                      <w:iCs/>
                      <w:sz w:val="20"/>
                      <w:szCs w:val="20"/>
                    </w:rPr>
                    <w:t>MW</w:t>
                  </w:r>
                </w:p>
              </w:tc>
              <w:tc>
                <w:tcPr>
                  <w:tcW w:w="2520" w:type="dxa"/>
                </w:tcPr>
                <w:p w14:paraId="64933BEB"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A8387B8" w14:textId="77777777" w:rsidTr="005448C6">
              <w:trPr>
                <w:jc w:val="center"/>
              </w:trPr>
              <w:tc>
                <w:tcPr>
                  <w:tcW w:w="3780" w:type="dxa"/>
                </w:tcPr>
                <w:p w14:paraId="4F9DADBE" w14:textId="77777777" w:rsidR="00C2135F" w:rsidRPr="00C2135F" w:rsidRDefault="00C2135F" w:rsidP="00C2135F">
                  <w:pPr>
                    <w:spacing w:after="60"/>
                    <w:rPr>
                      <w:iCs/>
                      <w:sz w:val="20"/>
                      <w:szCs w:val="20"/>
                    </w:rPr>
                  </w:pPr>
                  <w:r w:rsidRPr="00C2135F">
                    <w:rPr>
                      <w:iCs/>
                      <w:sz w:val="20"/>
                      <w:szCs w:val="20"/>
                    </w:rPr>
                    <w:t>HSL</w:t>
                  </w:r>
                </w:p>
              </w:tc>
              <w:tc>
                <w:tcPr>
                  <w:tcW w:w="2520" w:type="dxa"/>
                </w:tcPr>
                <w:p w14:paraId="6F1F300E" w14:textId="77777777" w:rsidR="00C2135F" w:rsidRPr="00C2135F" w:rsidRDefault="00C2135F" w:rsidP="00C2135F">
                  <w:pPr>
                    <w:spacing w:after="60"/>
                    <w:rPr>
                      <w:iCs/>
                      <w:sz w:val="20"/>
                      <w:szCs w:val="20"/>
                    </w:rPr>
                  </w:pPr>
                  <w:r w:rsidRPr="00C2135F">
                    <w:rPr>
                      <w:iCs/>
                      <w:sz w:val="20"/>
                      <w:szCs w:val="20"/>
                    </w:rPr>
                    <w:t>RTSWCAP</w:t>
                  </w:r>
                </w:p>
              </w:tc>
            </w:tr>
            <w:tr w:rsidR="00C2135F" w:rsidRPr="00C2135F" w14:paraId="5548F991" w14:textId="77777777" w:rsidTr="005448C6">
              <w:trPr>
                <w:jc w:val="center"/>
              </w:trPr>
              <w:tc>
                <w:tcPr>
                  <w:tcW w:w="3780" w:type="dxa"/>
                </w:tcPr>
                <w:p w14:paraId="42FA506C" w14:textId="77777777" w:rsidR="00C2135F" w:rsidRPr="00C2135F" w:rsidRDefault="00C2135F" w:rsidP="00C2135F">
                  <w:pPr>
                    <w:spacing w:after="60"/>
                    <w:rPr>
                      <w:iCs/>
                      <w:sz w:val="20"/>
                      <w:szCs w:val="20"/>
                    </w:rPr>
                  </w:pPr>
                  <w:r w:rsidRPr="00C2135F">
                    <w:rPr>
                      <w:iCs/>
                      <w:sz w:val="20"/>
                      <w:szCs w:val="20"/>
                    </w:rPr>
                    <w:t>Output Schedule MW plus 1 MW</w:t>
                  </w:r>
                </w:p>
              </w:tc>
              <w:tc>
                <w:tcPr>
                  <w:tcW w:w="2520" w:type="dxa"/>
                </w:tcPr>
                <w:p w14:paraId="17EC0A04" w14:textId="77777777" w:rsidR="00C2135F" w:rsidRPr="00C2135F" w:rsidRDefault="00C2135F" w:rsidP="00C2135F">
                  <w:pPr>
                    <w:spacing w:after="60"/>
                    <w:rPr>
                      <w:iCs/>
                      <w:sz w:val="20"/>
                      <w:szCs w:val="20"/>
                    </w:rPr>
                  </w:pPr>
                  <w:r w:rsidRPr="00C2135F">
                    <w:rPr>
                      <w:iCs/>
                      <w:sz w:val="20"/>
                      <w:szCs w:val="20"/>
                    </w:rPr>
                    <w:t>RTSWCAP minus $0.01</w:t>
                  </w:r>
                </w:p>
              </w:tc>
            </w:tr>
            <w:tr w:rsidR="00C2135F" w:rsidRPr="00C2135F" w14:paraId="65C2531D" w14:textId="77777777" w:rsidTr="005448C6">
              <w:trPr>
                <w:jc w:val="center"/>
              </w:trPr>
              <w:tc>
                <w:tcPr>
                  <w:tcW w:w="3780" w:type="dxa"/>
                </w:tcPr>
                <w:p w14:paraId="6B9B1FC4" w14:textId="77777777" w:rsidR="00C2135F" w:rsidRPr="00C2135F" w:rsidRDefault="00C2135F" w:rsidP="00C2135F">
                  <w:pPr>
                    <w:spacing w:after="60"/>
                    <w:rPr>
                      <w:iCs/>
                      <w:sz w:val="20"/>
                      <w:szCs w:val="20"/>
                    </w:rPr>
                  </w:pPr>
                  <w:r w:rsidRPr="00C2135F">
                    <w:rPr>
                      <w:iCs/>
                      <w:sz w:val="20"/>
                      <w:szCs w:val="20"/>
                    </w:rPr>
                    <w:t>Output Schedule MW</w:t>
                  </w:r>
                </w:p>
              </w:tc>
              <w:tc>
                <w:tcPr>
                  <w:tcW w:w="2520" w:type="dxa"/>
                </w:tcPr>
                <w:p w14:paraId="391E9837"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488A3B3" w14:textId="77777777" w:rsidTr="005448C6">
              <w:trPr>
                <w:jc w:val="center"/>
              </w:trPr>
              <w:tc>
                <w:tcPr>
                  <w:tcW w:w="3780" w:type="dxa"/>
                </w:tcPr>
                <w:p w14:paraId="6AFB7745" w14:textId="77777777" w:rsidR="00C2135F" w:rsidRPr="00C2135F" w:rsidRDefault="00C2135F" w:rsidP="00C2135F">
                  <w:pPr>
                    <w:spacing w:after="60"/>
                    <w:rPr>
                      <w:iCs/>
                      <w:sz w:val="20"/>
                      <w:szCs w:val="20"/>
                    </w:rPr>
                  </w:pPr>
                  <w:r w:rsidRPr="00C2135F">
                    <w:rPr>
                      <w:iCs/>
                      <w:sz w:val="20"/>
                      <w:szCs w:val="20"/>
                    </w:rPr>
                    <w:t>LSL</w:t>
                  </w:r>
                </w:p>
              </w:tc>
              <w:tc>
                <w:tcPr>
                  <w:tcW w:w="2520" w:type="dxa"/>
                </w:tcPr>
                <w:p w14:paraId="4C1B75F2" w14:textId="77777777" w:rsidR="00C2135F" w:rsidRPr="00C2135F" w:rsidRDefault="00C2135F" w:rsidP="00C2135F">
                  <w:pPr>
                    <w:spacing w:after="60"/>
                    <w:rPr>
                      <w:iCs/>
                      <w:sz w:val="20"/>
                      <w:szCs w:val="20"/>
                    </w:rPr>
                  </w:pPr>
                  <w:r w:rsidRPr="00C2135F">
                    <w:rPr>
                      <w:iCs/>
                      <w:sz w:val="20"/>
                      <w:szCs w:val="20"/>
                    </w:rPr>
                    <w:t>-$250.00</w:t>
                  </w:r>
                </w:p>
              </w:tc>
            </w:tr>
          </w:tbl>
          <w:p w14:paraId="18FCDB41" w14:textId="77777777" w:rsidR="00C2135F" w:rsidRPr="00C2135F" w:rsidRDefault="00C2135F" w:rsidP="00C2135F">
            <w:pPr>
              <w:spacing w:before="240" w:after="240"/>
              <w:ind w:left="1440" w:hanging="720"/>
              <w:rPr>
                <w:szCs w:val="20"/>
              </w:rPr>
            </w:pPr>
            <w:r w:rsidRPr="00C2135F">
              <w:rPr>
                <w:szCs w:val="20"/>
              </w:rPr>
              <w:t>(b)</w:t>
            </w:r>
            <w:r w:rsidRPr="00C2135F">
              <w:rPr>
                <w:szCs w:val="20"/>
              </w:rPr>
              <w:tab/>
              <w:t xml:space="preserve">Non-IRRs without full-range Energy Offer Curves </w:t>
            </w:r>
          </w:p>
          <w:p w14:paraId="3773FC32" w14:textId="77777777" w:rsidR="00C2135F" w:rsidRPr="00C2135F" w:rsidRDefault="00C2135F" w:rsidP="00C2135F">
            <w:pPr>
              <w:spacing w:after="240"/>
              <w:ind w:left="2160" w:hanging="720"/>
              <w:rPr>
                <w:szCs w:val="20"/>
              </w:rPr>
            </w:pPr>
            <w:r w:rsidRPr="00C2135F">
              <w:rPr>
                <w:szCs w:val="20"/>
              </w:rPr>
              <w:t>(i)</w:t>
            </w:r>
            <w:r w:rsidRPr="00C2135F">
              <w:rPr>
                <w:szCs w:val="20"/>
              </w:rPr>
              <w:tab/>
              <w:t xml:space="preserve">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w:t>
            </w:r>
            <w:r w:rsidRPr="00C2135F">
              <w:rPr>
                <w:szCs w:val="20"/>
              </w:rPr>
              <w:lastRenderedPageBreak/>
              <w:t>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C2135F" w:rsidRPr="00C2135F" w14:paraId="06F7E996" w14:textId="77777777" w:rsidTr="005448C6">
              <w:trPr>
                <w:jc w:val="center"/>
              </w:trPr>
              <w:tc>
                <w:tcPr>
                  <w:tcW w:w="3891" w:type="dxa"/>
                </w:tcPr>
                <w:p w14:paraId="779ECAC0" w14:textId="77777777" w:rsidR="00C2135F" w:rsidRPr="00C2135F" w:rsidRDefault="00C2135F" w:rsidP="00C2135F">
                  <w:pPr>
                    <w:spacing w:after="120"/>
                    <w:rPr>
                      <w:b/>
                      <w:iCs/>
                      <w:sz w:val="20"/>
                      <w:szCs w:val="20"/>
                    </w:rPr>
                  </w:pPr>
                  <w:r w:rsidRPr="00C2135F">
                    <w:rPr>
                      <w:b/>
                      <w:iCs/>
                      <w:sz w:val="20"/>
                      <w:szCs w:val="20"/>
                    </w:rPr>
                    <w:t>MW</w:t>
                  </w:r>
                </w:p>
              </w:tc>
              <w:tc>
                <w:tcPr>
                  <w:tcW w:w="2630" w:type="dxa"/>
                </w:tcPr>
                <w:p w14:paraId="21D5179F"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394202BD" w14:textId="77777777" w:rsidTr="005448C6">
              <w:trPr>
                <w:jc w:val="center"/>
              </w:trPr>
              <w:tc>
                <w:tcPr>
                  <w:tcW w:w="3891" w:type="dxa"/>
                </w:tcPr>
                <w:p w14:paraId="6FC8C328"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630" w:type="dxa"/>
                </w:tcPr>
                <w:p w14:paraId="03F3C10F" w14:textId="77777777" w:rsidR="00C2135F" w:rsidRPr="00C2135F" w:rsidRDefault="00C2135F" w:rsidP="00C2135F">
                  <w:pPr>
                    <w:spacing w:after="60"/>
                    <w:rPr>
                      <w:iCs/>
                      <w:sz w:val="20"/>
                      <w:szCs w:val="20"/>
                    </w:rPr>
                  </w:pPr>
                  <w:r w:rsidRPr="00C2135F">
                    <w:rPr>
                      <w:iCs/>
                      <w:sz w:val="20"/>
                      <w:szCs w:val="20"/>
                    </w:rPr>
                    <w:t>Price associated with highest MW in submitted Energy Offer Curve</w:t>
                  </w:r>
                </w:p>
              </w:tc>
            </w:tr>
            <w:tr w:rsidR="00C2135F" w:rsidRPr="00C2135F" w14:paraId="08C88F8C" w14:textId="77777777" w:rsidTr="005448C6">
              <w:trPr>
                <w:jc w:val="center"/>
              </w:trPr>
              <w:tc>
                <w:tcPr>
                  <w:tcW w:w="3891" w:type="dxa"/>
                </w:tcPr>
                <w:p w14:paraId="346FDF88" w14:textId="77777777" w:rsidR="00C2135F" w:rsidRPr="00C2135F" w:rsidRDefault="00C2135F" w:rsidP="00C2135F">
                  <w:pPr>
                    <w:spacing w:after="60"/>
                    <w:rPr>
                      <w:iCs/>
                      <w:sz w:val="20"/>
                      <w:szCs w:val="20"/>
                    </w:rPr>
                  </w:pPr>
                  <w:r w:rsidRPr="00C2135F">
                    <w:rPr>
                      <w:iCs/>
                      <w:sz w:val="20"/>
                      <w:szCs w:val="20"/>
                    </w:rPr>
                    <w:t>Energy Offer Curve</w:t>
                  </w:r>
                </w:p>
              </w:tc>
              <w:tc>
                <w:tcPr>
                  <w:tcW w:w="2630" w:type="dxa"/>
                </w:tcPr>
                <w:p w14:paraId="42DF3A33"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74140B34" w14:textId="77777777" w:rsidTr="005448C6">
              <w:trPr>
                <w:jc w:val="center"/>
              </w:trPr>
              <w:tc>
                <w:tcPr>
                  <w:tcW w:w="3891" w:type="dxa"/>
                </w:tcPr>
                <w:p w14:paraId="1137993F"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630" w:type="dxa"/>
                </w:tcPr>
                <w:p w14:paraId="1CFEBFE2"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1BA73FBB" w14:textId="77777777" w:rsidTr="005448C6">
              <w:trPr>
                <w:jc w:val="center"/>
              </w:trPr>
              <w:tc>
                <w:tcPr>
                  <w:tcW w:w="3891" w:type="dxa"/>
                </w:tcPr>
                <w:p w14:paraId="3FFEBC62"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630" w:type="dxa"/>
                </w:tcPr>
                <w:p w14:paraId="2A8DC40F" w14:textId="77777777" w:rsidR="00C2135F" w:rsidRPr="00C2135F" w:rsidRDefault="00C2135F" w:rsidP="00C2135F">
                  <w:pPr>
                    <w:spacing w:after="60"/>
                    <w:rPr>
                      <w:iCs/>
                      <w:sz w:val="20"/>
                      <w:szCs w:val="20"/>
                    </w:rPr>
                  </w:pPr>
                  <w:r w:rsidRPr="00C2135F">
                    <w:rPr>
                      <w:iCs/>
                      <w:sz w:val="20"/>
                      <w:szCs w:val="20"/>
                    </w:rPr>
                    <w:t>-$250.00</w:t>
                  </w:r>
                </w:p>
              </w:tc>
            </w:tr>
          </w:tbl>
          <w:p w14:paraId="7A4498F6" w14:textId="77777777" w:rsidR="00C2135F" w:rsidRPr="00C2135F" w:rsidRDefault="00C2135F" w:rsidP="00C2135F">
            <w:pPr>
              <w:spacing w:before="240" w:after="240"/>
              <w:ind w:left="1440" w:hanging="720"/>
              <w:rPr>
                <w:szCs w:val="20"/>
              </w:rPr>
            </w:pPr>
            <w:r w:rsidRPr="00C2135F">
              <w:rPr>
                <w:szCs w:val="20"/>
              </w:rPr>
              <w:t>(c)</w:t>
            </w:r>
            <w:r w:rsidRPr="00C2135F">
              <w:rPr>
                <w:szCs w:val="20"/>
              </w:rPr>
              <w:tab/>
              <w:t>IRRs</w:t>
            </w:r>
          </w:p>
          <w:p w14:paraId="34ACFFC4" w14:textId="77777777" w:rsidR="00C2135F" w:rsidRPr="00C2135F" w:rsidRDefault="00C2135F" w:rsidP="00C2135F">
            <w:pPr>
              <w:spacing w:after="240"/>
              <w:ind w:left="2160" w:hanging="720"/>
              <w:rPr>
                <w:szCs w:val="20"/>
              </w:rPr>
            </w:pPr>
            <w:r w:rsidRPr="00C2135F">
              <w:rPr>
                <w:szCs w:val="20"/>
              </w:rPr>
              <w:t>(i)</w:t>
            </w:r>
            <w:r w:rsidRPr="00C2135F">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C2135F" w:rsidRPr="00C2135F" w14:paraId="75FF8C98" w14:textId="77777777" w:rsidTr="005448C6">
              <w:trPr>
                <w:jc w:val="center"/>
              </w:trPr>
              <w:tc>
                <w:tcPr>
                  <w:tcW w:w="3870" w:type="dxa"/>
                </w:tcPr>
                <w:p w14:paraId="6BDCD958" w14:textId="77777777" w:rsidR="00C2135F" w:rsidRPr="00C2135F" w:rsidRDefault="00C2135F" w:rsidP="00C2135F">
                  <w:pPr>
                    <w:spacing w:after="120"/>
                    <w:rPr>
                      <w:b/>
                      <w:iCs/>
                      <w:sz w:val="20"/>
                      <w:szCs w:val="20"/>
                    </w:rPr>
                  </w:pPr>
                  <w:r w:rsidRPr="00C2135F">
                    <w:rPr>
                      <w:b/>
                      <w:iCs/>
                      <w:sz w:val="20"/>
                      <w:szCs w:val="20"/>
                    </w:rPr>
                    <w:t>MW</w:t>
                  </w:r>
                </w:p>
              </w:tc>
              <w:tc>
                <w:tcPr>
                  <w:tcW w:w="2610" w:type="dxa"/>
                </w:tcPr>
                <w:p w14:paraId="128AE854"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D22B6B5" w14:textId="77777777" w:rsidTr="005448C6">
              <w:trPr>
                <w:jc w:val="center"/>
              </w:trPr>
              <w:tc>
                <w:tcPr>
                  <w:tcW w:w="3870" w:type="dxa"/>
                </w:tcPr>
                <w:p w14:paraId="67C19841" w14:textId="77777777" w:rsidR="00C2135F" w:rsidRPr="00C2135F" w:rsidRDefault="00C2135F" w:rsidP="00C2135F">
                  <w:pPr>
                    <w:spacing w:after="60"/>
                    <w:rPr>
                      <w:iCs/>
                      <w:sz w:val="20"/>
                      <w:szCs w:val="20"/>
                    </w:rPr>
                  </w:pPr>
                  <w:r w:rsidRPr="00C2135F">
                    <w:rPr>
                      <w:iCs/>
                      <w:sz w:val="20"/>
                      <w:szCs w:val="20"/>
                    </w:rPr>
                    <w:t>HSL</w:t>
                  </w:r>
                </w:p>
              </w:tc>
              <w:tc>
                <w:tcPr>
                  <w:tcW w:w="2610" w:type="dxa"/>
                </w:tcPr>
                <w:p w14:paraId="08FAEB54" w14:textId="77777777" w:rsidR="00C2135F" w:rsidRPr="00C2135F" w:rsidRDefault="00C2135F" w:rsidP="00C2135F">
                  <w:pPr>
                    <w:spacing w:after="60"/>
                    <w:rPr>
                      <w:iCs/>
                      <w:sz w:val="20"/>
                      <w:szCs w:val="20"/>
                    </w:rPr>
                  </w:pPr>
                  <w:r w:rsidRPr="00C2135F">
                    <w:rPr>
                      <w:iCs/>
                      <w:sz w:val="20"/>
                      <w:szCs w:val="20"/>
                    </w:rPr>
                    <w:t>$1,500</w:t>
                  </w:r>
                </w:p>
              </w:tc>
            </w:tr>
            <w:tr w:rsidR="00C2135F" w:rsidRPr="00C2135F" w14:paraId="08C84DAC" w14:textId="77777777" w:rsidTr="005448C6">
              <w:trPr>
                <w:jc w:val="center"/>
              </w:trPr>
              <w:tc>
                <w:tcPr>
                  <w:tcW w:w="3870" w:type="dxa"/>
                </w:tcPr>
                <w:p w14:paraId="57C7F247" w14:textId="77777777" w:rsidR="00C2135F" w:rsidRPr="00C2135F" w:rsidRDefault="00C2135F" w:rsidP="00C2135F">
                  <w:pPr>
                    <w:spacing w:after="60"/>
                    <w:rPr>
                      <w:iCs/>
                      <w:sz w:val="20"/>
                      <w:szCs w:val="20"/>
                    </w:rPr>
                  </w:pPr>
                  <w:r w:rsidRPr="00C2135F">
                    <w:rPr>
                      <w:iCs/>
                      <w:sz w:val="20"/>
                      <w:szCs w:val="20"/>
                    </w:rPr>
                    <w:t>HSL minus 1 MW</w:t>
                  </w:r>
                </w:p>
              </w:tc>
              <w:tc>
                <w:tcPr>
                  <w:tcW w:w="2610" w:type="dxa"/>
                </w:tcPr>
                <w:p w14:paraId="2CA6744C"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5D4F4550" w14:textId="77777777" w:rsidTr="005448C6">
              <w:trPr>
                <w:jc w:val="center"/>
              </w:trPr>
              <w:tc>
                <w:tcPr>
                  <w:tcW w:w="3870" w:type="dxa"/>
                </w:tcPr>
                <w:p w14:paraId="07586C98" w14:textId="77777777" w:rsidR="00C2135F" w:rsidRPr="00C2135F" w:rsidRDefault="00C2135F" w:rsidP="00C2135F">
                  <w:pPr>
                    <w:spacing w:after="60"/>
                    <w:rPr>
                      <w:iCs/>
                      <w:sz w:val="20"/>
                      <w:szCs w:val="20"/>
                    </w:rPr>
                  </w:pPr>
                  <w:r w:rsidRPr="00C2135F">
                    <w:rPr>
                      <w:iCs/>
                      <w:sz w:val="20"/>
                      <w:szCs w:val="20"/>
                    </w:rPr>
                    <w:t>LSL</w:t>
                  </w:r>
                </w:p>
              </w:tc>
              <w:tc>
                <w:tcPr>
                  <w:tcW w:w="2610" w:type="dxa"/>
                </w:tcPr>
                <w:p w14:paraId="664AC408" w14:textId="77777777" w:rsidR="00C2135F" w:rsidRPr="00C2135F" w:rsidRDefault="00C2135F" w:rsidP="00C2135F">
                  <w:pPr>
                    <w:spacing w:after="60"/>
                    <w:rPr>
                      <w:iCs/>
                      <w:sz w:val="20"/>
                      <w:szCs w:val="20"/>
                    </w:rPr>
                  </w:pPr>
                  <w:r w:rsidRPr="00C2135F">
                    <w:rPr>
                      <w:iCs/>
                      <w:sz w:val="20"/>
                      <w:szCs w:val="20"/>
                    </w:rPr>
                    <w:t>-$250.00</w:t>
                  </w:r>
                </w:p>
              </w:tc>
            </w:tr>
          </w:tbl>
          <w:p w14:paraId="4523092B" w14:textId="77777777" w:rsidR="00C2135F" w:rsidRPr="00C2135F" w:rsidRDefault="00C2135F" w:rsidP="00C2135F">
            <w:pPr>
              <w:spacing w:before="240" w:after="240"/>
              <w:ind w:left="2160" w:hanging="720"/>
              <w:rPr>
                <w:szCs w:val="20"/>
              </w:rPr>
            </w:pPr>
            <w:r w:rsidRPr="00C2135F">
              <w:rPr>
                <w:szCs w:val="20"/>
              </w:rPr>
              <w:t>(ii)</w:t>
            </w:r>
            <w:r w:rsidRPr="00C2135F">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C2135F" w:rsidRPr="00C2135F" w14:paraId="24C85538" w14:textId="77777777" w:rsidTr="005448C6">
              <w:trPr>
                <w:jc w:val="center"/>
              </w:trPr>
              <w:tc>
                <w:tcPr>
                  <w:tcW w:w="3780" w:type="dxa"/>
                </w:tcPr>
                <w:p w14:paraId="6C23A12B" w14:textId="77777777" w:rsidR="00C2135F" w:rsidRPr="00C2135F" w:rsidRDefault="00C2135F" w:rsidP="00C2135F">
                  <w:pPr>
                    <w:spacing w:after="120"/>
                    <w:rPr>
                      <w:b/>
                      <w:iCs/>
                      <w:sz w:val="20"/>
                      <w:szCs w:val="20"/>
                    </w:rPr>
                  </w:pPr>
                  <w:r w:rsidRPr="00C2135F">
                    <w:rPr>
                      <w:b/>
                      <w:iCs/>
                      <w:sz w:val="20"/>
                      <w:szCs w:val="20"/>
                    </w:rPr>
                    <w:t>MW</w:t>
                  </w:r>
                </w:p>
              </w:tc>
              <w:tc>
                <w:tcPr>
                  <w:tcW w:w="2745" w:type="dxa"/>
                </w:tcPr>
                <w:p w14:paraId="2DEAD3B3"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52F3F296" w14:textId="77777777" w:rsidTr="005448C6">
              <w:trPr>
                <w:jc w:val="center"/>
              </w:trPr>
              <w:tc>
                <w:tcPr>
                  <w:tcW w:w="3780" w:type="dxa"/>
                </w:tcPr>
                <w:p w14:paraId="3479FAFE" w14:textId="77777777" w:rsidR="00C2135F" w:rsidRPr="00C2135F" w:rsidRDefault="00C2135F" w:rsidP="00C2135F">
                  <w:pPr>
                    <w:spacing w:after="60"/>
                    <w:rPr>
                      <w:iCs/>
                      <w:sz w:val="20"/>
                      <w:szCs w:val="20"/>
                    </w:rPr>
                  </w:pPr>
                  <w:r w:rsidRPr="00C2135F">
                    <w:rPr>
                      <w:iCs/>
                      <w:sz w:val="20"/>
                      <w:szCs w:val="20"/>
                    </w:rPr>
                    <w:t>HSL (if more than highest MW in submitted Energy Offer Curve)</w:t>
                  </w:r>
                </w:p>
              </w:tc>
              <w:tc>
                <w:tcPr>
                  <w:tcW w:w="2745" w:type="dxa"/>
                </w:tcPr>
                <w:p w14:paraId="469EBE36" w14:textId="77777777" w:rsidR="00C2135F" w:rsidRPr="00C2135F" w:rsidRDefault="00C2135F" w:rsidP="00C2135F">
                  <w:pPr>
                    <w:spacing w:after="60"/>
                    <w:rPr>
                      <w:iCs/>
                      <w:sz w:val="20"/>
                      <w:szCs w:val="20"/>
                    </w:rPr>
                  </w:pPr>
                  <w:r w:rsidRPr="00C2135F">
                    <w:rPr>
                      <w:iCs/>
                      <w:sz w:val="20"/>
                      <w:szCs w:val="20"/>
                    </w:rPr>
                    <w:t>Price associated with the highest MW in submitted Energy Offer Curve</w:t>
                  </w:r>
                </w:p>
              </w:tc>
            </w:tr>
            <w:tr w:rsidR="00C2135F" w:rsidRPr="00C2135F" w14:paraId="29531BB5" w14:textId="77777777" w:rsidTr="005448C6">
              <w:trPr>
                <w:jc w:val="center"/>
              </w:trPr>
              <w:tc>
                <w:tcPr>
                  <w:tcW w:w="3780" w:type="dxa"/>
                </w:tcPr>
                <w:p w14:paraId="73AE3D94" w14:textId="77777777" w:rsidR="00C2135F" w:rsidRPr="00C2135F" w:rsidRDefault="00C2135F" w:rsidP="00C2135F">
                  <w:pPr>
                    <w:spacing w:after="60"/>
                    <w:rPr>
                      <w:iCs/>
                      <w:sz w:val="20"/>
                      <w:szCs w:val="20"/>
                    </w:rPr>
                  </w:pPr>
                  <w:r w:rsidRPr="00C2135F">
                    <w:rPr>
                      <w:iCs/>
                      <w:sz w:val="20"/>
                      <w:szCs w:val="20"/>
                    </w:rPr>
                    <w:t>Energy Offer Curve</w:t>
                  </w:r>
                </w:p>
              </w:tc>
              <w:tc>
                <w:tcPr>
                  <w:tcW w:w="2745" w:type="dxa"/>
                </w:tcPr>
                <w:p w14:paraId="7E7D55D7" w14:textId="77777777" w:rsidR="00C2135F" w:rsidRPr="00C2135F" w:rsidRDefault="00C2135F" w:rsidP="00C2135F">
                  <w:pPr>
                    <w:spacing w:after="60"/>
                    <w:rPr>
                      <w:iCs/>
                      <w:sz w:val="20"/>
                      <w:szCs w:val="20"/>
                    </w:rPr>
                  </w:pPr>
                  <w:r w:rsidRPr="00C2135F">
                    <w:rPr>
                      <w:iCs/>
                      <w:sz w:val="20"/>
                      <w:szCs w:val="20"/>
                    </w:rPr>
                    <w:t>Energy Offer Curve</w:t>
                  </w:r>
                </w:p>
              </w:tc>
            </w:tr>
            <w:tr w:rsidR="00C2135F" w:rsidRPr="00C2135F" w14:paraId="787FE2AB" w14:textId="77777777" w:rsidTr="005448C6">
              <w:trPr>
                <w:jc w:val="center"/>
              </w:trPr>
              <w:tc>
                <w:tcPr>
                  <w:tcW w:w="3780" w:type="dxa"/>
                </w:tcPr>
                <w:p w14:paraId="745AB94E"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2745" w:type="dxa"/>
                </w:tcPr>
                <w:p w14:paraId="5783DB46"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052858F6" w14:textId="77777777" w:rsidTr="005448C6">
              <w:trPr>
                <w:jc w:val="center"/>
              </w:trPr>
              <w:tc>
                <w:tcPr>
                  <w:tcW w:w="3780" w:type="dxa"/>
                </w:tcPr>
                <w:p w14:paraId="5D27BCF2"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2745" w:type="dxa"/>
                </w:tcPr>
                <w:p w14:paraId="58886F72" w14:textId="77777777" w:rsidR="00C2135F" w:rsidRPr="00C2135F" w:rsidRDefault="00C2135F" w:rsidP="00C2135F">
                  <w:pPr>
                    <w:spacing w:after="60"/>
                    <w:rPr>
                      <w:iCs/>
                      <w:sz w:val="20"/>
                      <w:szCs w:val="20"/>
                    </w:rPr>
                  </w:pPr>
                  <w:r w:rsidRPr="00C2135F">
                    <w:rPr>
                      <w:iCs/>
                      <w:sz w:val="20"/>
                      <w:szCs w:val="20"/>
                    </w:rPr>
                    <w:t>-$250.00</w:t>
                  </w:r>
                </w:p>
              </w:tc>
            </w:tr>
          </w:tbl>
          <w:p w14:paraId="77E98219" w14:textId="77777777" w:rsidR="00C2135F" w:rsidRPr="00C2135F" w:rsidRDefault="00C2135F" w:rsidP="00C2135F">
            <w:pPr>
              <w:spacing w:before="240" w:after="240"/>
              <w:ind w:left="1440" w:hanging="720"/>
              <w:rPr>
                <w:szCs w:val="20"/>
              </w:rPr>
            </w:pPr>
            <w:r w:rsidRPr="00C2135F">
              <w:rPr>
                <w:szCs w:val="20"/>
              </w:rPr>
              <w:t>(d)</w:t>
            </w:r>
            <w:r w:rsidRPr="00C2135F">
              <w:rPr>
                <w:szCs w:val="20"/>
              </w:rPr>
              <w:tab/>
              <w:t xml:space="preserve">RUC-committed Resources </w:t>
            </w:r>
          </w:p>
          <w:p w14:paraId="5430E3C7" w14:textId="77777777" w:rsidR="00C2135F" w:rsidRPr="00C2135F" w:rsidRDefault="00C2135F" w:rsidP="00C2135F">
            <w:pPr>
              <w:spacing w:before="240" w:after="240"/>
              <w:ind w:left="2160" w:hanging="720"/>
              <w:rPr>
                <w:szCs w:val="20"/>
              </w:rPr>
            </w:pPr>
            <w:r w:rsidRPr="00C2135F">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C2135F" w:rsidRPr="00C2135F" w14:paraId="6E8037FB" w14:textId="77777777" w:rsidTr="005448C6">
              <w:trPr>
                <w:trHeight w:val="359"/>
              </w:trPr>
              <w:tc>
                <w:tcPr>
                  <w:tcW w:w="3540" w:type="dxa"/>
                </w:tcPr>
                <w:p w14:paraId="729F3C4E" w14:textId="77777777" w:rsidR="00C2135F" w:rsidRPr="00C2135F" w:rsidRDefault="00C2135F" w:rsidP="00C2135F">
                  <w:pPr>
                    <w:spacing w:after="120"/>
                    <w:rPr>
                      <w:b/>
                      <w:iCs/>
                      <w:sz w:val="20"/>
                      <w:szCs w:val="20"/>
                    </w:rPr>
                  </w:pPr>
                  <w:r w:rsidRPr="00C2135F">
                    <w:rPr>
                      <w:b/>
                      <w:iCs/>
                      <w:sz w:val="20"/>
                      <w:szCs w:val="20"/>
                    </w:rPr>
                    <w:t>MW</w:t>
                  </w:r>
                </w:p>
              </w:tc>
              <w:tc>
                <w:tcPr>
                  <w:tcW w:w="2810" w:type="dxa"/>
                </w:tcPr>
                <w:p w14:paraId="61D97591"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686EA431" w14:textId="77777777" w:rsidTr="005448C6">
              <w:trPr>
                <w:trHeight w:val="364"/>
              </w:trPr>
              <w:tc>
                <w:tcPr>
                  <w:tcW w:w="3540" w:type="dxa"/>
                </w:tcPr>
                <w:p w14:paraId="47F07F23" w14:textId="77777777" w:rsidR="00C2135F" w:rsidRPr="00C2135F" w:rsidRDefault="00C2135F" w:rsidP="00C2135F">
                  <w:pPr>
                    <w:spacing w:after="60"/>
                    <w:rPr>
                      <w:iCs/>
                      <w:sz w:val="20"/>
                      <w:szCs w:val="20"/>
                    </w:rPr>
                  </w:pPr>
                  <w:r w:rsidRPr="00C2135F">
                    <w:rPr>
                      <w:iCs/>
                      <w:sz w:val="20"/>
                      <w:szCs w:val="20"/>
                    </w:rPr>
                    <w:lastRenderedPageBreak/>
                    <w:t xml:space="preserve">HSL </w:t>
                  </w:r>
                </w:p>
              </w:tc>
              <w:tc>
                <w:tcPr>
                  <w:tcW w:w="2810" w:type="dxa"/>
                </w:tcPr>
                <w:p w14:paraId="704A2B5E"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787C2BDA" w14:textId="77777777" w:rsidTr="005448C6">
              <w:trPr>
                <w:trHeight w:val="377"/>
              </w:trPr>
              <w:tc>
                <w:tcPr>
                  <w:tcW w:w="3540" w:type="dxa"/>
                </w:tcPr>
                <w:p w14:paraId="779DCD21" w14:textId="77777777" w:rsidR="00C2135F" w:rsidRPr="00C2135F" w:rsidRDefault="00C2135F" w:rsidP="00C2135F">
                  <w:pPr>
                    <w:spacing w:after="60"/>
                    <w:rPr>
                      <w:iCs/>
                      <w:sz w:val="20"/>
                      <w:szCs w:val="20"/>
                    </w:rPr>
                  </w:pPr>
                  <w:r w:rsidRPr="00C2135F">
                    <w:rPr>
                      <w:iCs/>
                      <w:sz w:val="20"/>
                      <w:szCs w:val="20"/>
                    </w:rPr>
                    <w:t>Zero</w:t>
                  </w:r>
                </w:p>
              </w:tc>
              <w:tc>
                <w:tcPr>
                  <w:tcW w:w="2810" w:type="dxa"/>
                </w:tcPr>
                <w:p w14:paraId="7BD36950" w14:textId="77777777" w:rsidR="00C2135F" w:rsidRPr="00C2135F" w:rsidRDefault="00C2135F" w:rsidP="00C2135F">
                  <w:pPr>
                    <w:spacing w:after="60"/>
                    <w:rPr>
                      <w:iCs/>
                      <w:sz w:val="20"/>
                      <w:szCs w:val="20"/>
                    </w:rPr>
                  </w:pPr>
                  <w:r w:rsidRPr="00C2135F">
                    <w:rPr>
                      <w:iCs/>
                      <w:sz w:val="20"/>
                      <w:szCs w:val="20"/>
                    </w:rPr>
                    <w:t>$250</w:t>
                  </w:r>
                </w:p>
              </w:tc>
            </w:tr>
          </w:tbl>
          <w:p w14:paraId="4EAB4BE5" w14:textId="77777777" w:rsidR="00C2135F" w:rsidRPr="00C2135F" w:rsidRDefault="00C2135F" w:rsidP="00C2135F">
            <w:pPr>
              <w:spacing w:before="240" w:after="240"/>
              <w:ind w:left="2160" w:hanging="720"/>
              <w:rPr>
                <w:szCs w:val="20"/>
              </w:rPr>
            </w:pPr>
            <w:r w:rsidRPr="00C2135F">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7BF40D89" w14:textId="77777777" w:rsidTr="005448C6">
              <w:trPr>
                <w:trHeight w:val="350"/>
              </w:trPr>
              <w:tc>
                <w:tcPr>
                  <w:tcW w:w="3531" w:type="dxa"/>
                </w:tcPr>
                <w:p w14:paraId="1C8B7A38"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2DDC6AA5"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5C037233" w14:textId="77777777" w:rsidTr="005448C6">
              <w:trPr>
                <w:trHeight w:val="345"/>
              </w:trPr>
              <w:tc>
                <w:tcPr>
                  <w:tcW w:w="3531" w:type="dxa"/>
                </w:tcPr>
                <w:p w14:paraId="5CB8398D" w14:textId="77777777" w:rsidR="00C2135F" w:rsidRPr="00C2135F" w:rsidRDefault="00C2135F" w:rsidP="00C2135F">
                  <w:pPr>
                    <w:spacing w:after="60"/>
                    <w:rPr>
                      <w:iCs/>
                      <w:sz w:val="20"/>
                      <w:szCs w:val="20"/>
                    </w:rPr>
                  </w:pPr>
                  <w:r w:rsidRPr="00C2135F">
                    <w:rPr>
                      <w:iCs/>
                      <w:sz w:val="20"/>
                      <w:szCs w:val="20"/>
                    </w:rPr>
                    <w:t>HSL (if more than highest MW in Energy Offer Curve)</w:t>
                  </w:r>
                </w:p>
              </w:tc>
              <w:tc>
                <w:tcPr>
                  <w:tcW w:w="2804" w:type="dxa"/>
                </w:tcPr>
                <w:p w14:paraId="2284CEEF"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665917C9" w14:textId="77777777" w:rsidTr="005448C6">
              <w:trPr>
                <w:trHeight w:val="615"/>
              </w:trPr>
              <w:tc>
                <w:tcPr>
                  <w:tcW w:w="3531" w:type="dxa"/>
                </w:tcPr>
                <w:p w14:paraId="0B410465" w14:textId="77777777" w:rsidR="00C2135F" w:rsidRPr="00C2135F" w:rsidRDefault="00C2135F" w:rsidP="00C2135F">
                  <w:pPr>
                    <w:spacing w:after="60"/>
                    <w:rPr>
                      <w:iCs/>
                      <w:sz w:val="20"/>
                      <w:szCs w:val="20"/>
                    </w:rPr>
                  </w:pPr>
                  <w:r w:rsidRPr="00C2135F">
                    <w:rPr>
                      <w:iCs/>
                      <w:sz w:val="20"/>
                      <w:szCs w:val="20"/>
                    </w:rPr>
                    <w:t>Energy Offer Curve</w:t>
                  </w:r>
                </w:p>
              </w:tc>
              <w:tc>
                <w:tcPr>
                  <w:tcW w:w="2804" w:type="dxa"/>
                </w:tcPr>
                <w:p w14:paraId="58523F74"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0661DB0B" w14:textId="77777777" w:rsidTr="005448C6">
              <w:trPr>
                <w:trHeight w:val="916"/>
              </w:trPr>
              <w:tc>
                <w:tcPr>
                  <w:tcW w:w="3531" w:type="dxa"/>
                </w:tcPr>
                <w:p w14:paraId="02F26146" w14:textId="77777777" w:rsidR="00C2135F" w:rsidRPr="00C2135F" w:rsidRDefault="00C2135F" w:rsidP="00C2135F">
                  <w:pPr>
                    <w:spacing w:after="60"/>
                    <w:rPr>
                      <w:iCs/>
                      <w:sz w:val="20"/>
                      <w:szCs w:val="20"/>
                    </w:rPr>
                  </w:pPr>
                  <w:r w:rsidRPr="00C2135F">
                    <w:rPr>
                      <w:iCs/>
                      <w:sz w:val="20"/>
                      <w:szCs w:val="20"/>
                    </w:rPr>
                    <w:t>Zero</w:t>
                  </w:r>
                </w:p>
              </w:tc>
              <w:tc>
                <w:tcPr>
                  <w:tcW w:w="2804" w:type="dxa"/>
                </w:tcPr>
                <w:p w14:paraId="278A7972" w14:textId="77777777" w:rsidR="00C2135F" w:rsidRPr="00C2135F" w:rsidRDefault="00C2135F" w:rsidP="00C2135F">
                  <w:pPr>
                    <w:spacing w:after="60"/>
                    <w:rPr>
                      <w:iCs/>
                      <w:sz w:val="20"/>
                      <w:szCs w:val="20"/>
                    </w:rPr>
                  </w:pPr>
                  <w:r w:rsidRPr="00C2135F">
                    <w:rPr>
                      <w:iCs/>
                      <w:sz w:val="20"/>
                      <w:szCs w:val="20"/>
                    </w:rPr>
                    <w:t>Greater of $250 or the first price point of the QSE submitted Energy Offer Curve</w:t>
                  </w:r>
                </w:p>
              </w:tc>
            </w:tr>
          </w:tbl>
          <w:p w14:paraId="731CEA31" w14:textId="77777777" w:rsidR="00C2135F" w:rsidRPr="00C2135F" w:rsidRDefault="00C2135F" w:rsidP="00C2135F">
            <w:pPr>
              <w:spacing w:before="240" w:after="240"/>
              <w:ind w:left="2160" w:hanging="720"/>
              <w:rPr>
                <w:szCs w:val="20"/>
              </w:rPr>
            </w:pPr>
            <w:r w:rsidRPr="00C2135F">
              <w:rPr>
                <w:szCs w:val="20"/>
              </w:rPr>
              <w:t>(iii)</w:t>
            </w:r>
            <w:r w:rsidRPr="00C2135F">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3EF56280" w14:textId="77777777" w:rsidTr="005448C6">
              <w:trPr>
                <w:trHeight w:val="350"/>
              </w:trPr>
              <w:tc>
                <w:tcPr>
                  <w:tcW w:w="3531" w:type="dxa"/>
                </w:tcPr>
                <w:p w14:paraId="375158A8" w14:textId="77777777" w:rsidR="00C2135F" w:rsidRPr="00C2135F" w:rsidRDefault="00C2135F" w:rsidP="00C2135F">
                  <w:pPr>
                    <w:spacing w:after="120"/>
                    <w:rPr>
                      <w:b/>
                      <w:iCs/>
                      <w:sz w:val="20"/>
                      <w:szCs w:val="20"/>
                    </w:rPr>
                  </w:pPr>
                  <w:r w:rsidRPr="00C2135F">
                    <w:rPr>
                      <w:b/>
                      <w:iCs/>
                      <w:sz w:val="20"/>
                      <w:szCs w:val="20"/>
                    </w:rPr>
                    <w:t>MW</w:t>
                  </w:r>
                </w:p>
              </w:tc>
              <w:tc>
                <w:tcPr>
                  <w:tcW w:w="2804" w:type="dxa"/>
                </w:tcPr>
                <w:p w14:paraId="46C2EC70"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EE326FC" w14:textId="77777777" w:rsidTr="005448C6">
              <w:trPr>
                <w:trHeight w:val="345"/>
              </w:trPr>
              <w:tc>
                <w:tcPr>
                  <w:tcW w:w="3531" w:type="dxa"/>
                </w:tcPr>
                <w:p w14:paraId="66D08BDC" w14:textId="77777777" w:rsidR="00C2135F" w:rsidRPr="00C2135F" w:rsidRDefault="00C2135F" w:rsidP="00C2135F">
                  <w:pPr>
                    <w:spacing w:after="60"/>
                    <w:rPr>
                      <w:iCs/>
                      <w:sz w:val="20"/>
                      <w:szCs w:val="20"/>
                    </w:rPr>
                  </w:pPr>
                  <w:r w:rsidRPr="00C2135F">
                    <w:rPr>
                      <w:sz w:val="20"/>
                      <w:szCs w:val="20"/>
                    </w:rPr>
                    <w:t>HSL</w:t>
                  </w:r>
                </w:p>
              </w:tc>
              <w:tc>
                <w:tcPr>
                  <w:tcW w:w="2804" w:type="dxa"/>
                </w:tcPr>
                <w:p w14:paraId="69925C13" w14:textId="77777777" w:rsidR="00C2135F" w:rsidRPr="00C2135F" w:rsidRDefault="00C2135F" w:rsidP="00C2135F">
                  <w:pPr>
                    <w:spacing w:after="60"/>
                    <w:rPr>
                      <w:iCs/>
                      <w:sz w:val="20"/>
                      <w:szCs w:val="20"/>
                    </w:rPr>
                  </w:pPr>
                  <w:r w:rsidRPr="00C2135F">
                    <w:rPr>
                      <w:sz w:val="20"/>
                      <w:szCs w:val="20"/>
                    </w:rPr>
                    <w:t>$4,500 or the effective Value of Lost Load (VOLL), whichever is less.</w:t>
                  </w:r>
                </w:p>
              </w:tc>
            </w:tr>
            <w:tr w:rsidR="00C2135F" w:rsidRPr="00C2135F" w14:paraId="5A05BB9D" w14:textId="77777777" w:rsidTr="005448C6">
              <w:trPr>
                <w:trHeight w:val="332"/>
              </w:trPr>
              <w:tc>
                <w:tcPr>
                  <w:tcW w:w="3531" w:type="dxa"/>
                </w:tcPr>
                <w:p w14:paraId="5B5B6278" w14:textId="77777777" w:rsidR="00C2135F" w:rsidRPr="00C2135F" w:rsidRDefault="00C2135F" w:rsidP="00C2135F">
                  <w:pPr>
                    <w:spacing w:after="60"/>
                    <w:rPr>
                      <w:iCs/>
                      <w:sz w:val="20"/>
                      <w:szCs w:val="20"/>
                    </w:rPr>
                  </w:pPr>
                  <w:r w:rsidRPr="00C2135F">
                    <w:rPr>
                      <w:sz w:val="20"/>
                      <w:szCs w:val="20"/>
                    </w:rPr>
                    <w:t>Zero</w:t>
                  </w:r>
                </w:p>
              </w:tc>
              <w:tc>
                <w:tcPr>
                  <w:tcW w:w="2804" w:type="dxa"/>
                </w:tcPr>
                <w:p w14:paraId="5BDD7606" w14:textId="77777777" w:rsidR="00C2135F" w:rsidRPr="00C2135F" w:rsidRDefault="00C2135F" w:rsidP="00C2135F">
                  <w:pPr>
                    <w:spacing w:after="60"/>
                    <w:rPr>
                      <w:iCs/>
                      <w:sz w:val="20"/>
                      <w:szCs w:val="20"/>
                    </w:rPr>
                  </w:pPr>
                  <w:r w:rsidRPr="00C2135F">
                    <w:rPr>
                      <w:sz w:val="20"/>
                      <w:szCs w:val="20"/>
                    </w:rPr>
                    <w:t>$4,500 or the effective VOLL, whichever is less.</w:t>
                  </w:r>
                </w:p>
              </w:tc>
            </w:tr>
          </w:tbl>
          <w:p w14:paraId="28FB6468" w14:textId="77777777" w:rsidR="00C2135F" w:rsidRPr="00C2135F" w:rsidRDefault="00C2135F" w:rsidP="00C2135F">
            <w:pPr>
              <w:spacing w:before="240" w:after="240"/>
              <w:ind w:left="2160" w:hanging="720"/>
              <w:rPr>
                <w:szCs w:val="20"/>
              </w:rPr>
            </w:pPr>
            <w:r w:rsidRPr="00C2135F">
              <w:rPr>
                <w:szCs w:val="20"/>
              </w:rPr>
              <w:t xml:space="preserve">(iv) </w:t>
            </w:r>
            <w:r w:rsidRPr="00C2135F">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56CAA288"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4F47B29C"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0C9BF9CB"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18D97F72"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36CA27AE" w14:textId="77777777" w:rsidR="00C2135F" w:rsidRPr="00C2135F" w:rsidRDefault="00C2135F" w:rsidP="00C2135F">
                  <w:pPr>
                    <w:spacing w:after="120"/>
                    <w:rPr>
                      <w:iCs/>
                      <w:sz w:val="20"/>
                      <w:szCs w:val="20"/>
                    </w:rPr>
                  </w:pPr>
                  <w:r w:rsidRPr="00C2135F">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46103C0" w14:textId="77777777" w:rsidR="00C2135F" w:rsidRPr="00C2135F" w:rsidRDefault="00C2135F" w:rsidP="00C2135F">
                  <w:pPr>
                    <w:spacing w:after="120"/>
                    <w:rPr>
                      <w:iCs/>
                      <w:sz w:val="20"/>
                      <w:szCs w:val="20"/>
                    </w:rPr>
                  </w:pPr>
                  <w:r w:rsidRPr="00C2135F">
                    <w:rPr>
                      <w:iCs/>
                      <w:sz w:val="20"/>
                      <w:szCs w:val="20"/>
                    </w:rPr>
                    <w:t>$250</w:t>
                  </w:r>
                </w:p>
              </w:tc>
            </w:tr>
            <w:tr w:rsidR="00C2135F" w:rsidRPr="00C2135F" w14:paraId="00222F64"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AFAEFB5"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7CAF4E8" w14:textId="77777777" w:rsidR="00C2135F" w:rsidRPr="00C2135F" w:rsidRDefault="00C2135F" w:rsidP="00C2135F">
                  <w:pPr>
                    <w:spacing w:after="120"/>
                    <w:rPr>
                      <w:iCs/>
                      <w:sz w:val="20"/>
                      <w:szCs w:val="20"/>
                    </w:rPr>
                  </w:pPr>
                  <w:r w:rsidRPr="00C2135F">
                    <w:rPr>
                      <w:iCs/>
                      <w:sz w:val="20"/>
                      <w:szCs w:val="20"/>
                    </w:rPr>
                    <w:t>$250</w:t>
                  </w:r>
                </w:p>
              </w:tc>
            </w:tr>
          </w:tbl>
          <w:p w14:paraId="3A80D144" w14:textId="77777777" w:rsidR="00C2135F" w:rsidRPr="00C2135F" w:rsidRDefault="00C2135F" w:rsidP="00C2135F">
            <w:pPr>
              <w:spacing w:before="240" w:after="240"/>
              <w:ind w:left="2160" w:hanging="720"/>
              <w:rPr>
                <w:szCs w:val="20"/>
              </w:rPr>
            </w:pPr>
            <w:r w:rsidRPr="00C2135F">
              <w:rPr>
                <w:szCs w:val="20"/>
              </w:rPr>
              <w:t xml:space="preserve">(v) </w:t>
            </w:r>
            <w:r w:rsidRPr="00C2135F">
              <w:rPr>
                <w:szCs w:val="20"/>
              </w:rPr>
              <w:tab/>
              <w:t xml:space="preserve">For each Combined Cycle Generation Resource that was RUC-committed from one On-Line configuration in order to transition to a </w:t>
            </w:r>
            <w:r w:rsidRPr="00C2135F">
              <w:rPr>
                <w:szCs w:val="20"/>
              </w:rPr>
              <w:lastRenderedPageBreak/>
              <w:t>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2135F" w:rsidRPr="00C2135F" w14:paraId="495C5814" w14:textId="77777777" w:rsidTr="005448C6">
              <w:trPr>
                <w:trHeight w:val="350"/>
              </w:trPr>
              <w:tc>
                <w:tcPr>
                  <w:tcW w:w="3279" w:type="dxa"/>
                </w:tcPr>
                <w:p w14:paraId="7AE8F18C" w14:textId="77777777" w:rsidR="00C2135F" w:rsidRPr="00C2135F" w:rsidRDefault="00C2135F" w:rsidP="00C2135F">
                  <w:pPr>
                    <w:spacing w:after="120"/>
                    <w:rPr>
                      <w:b/>
                      <w:iCs/>
                      <w:sz w:val="20"/>
                      <w:szCs w:val="20"/>
                    </w:rPr>
                  </w:pPr>
                  <w:r w:rsidRPr="00C2135F">
                    <w:rPr>
                      <w:b/>
                      <w:iCs/>
                      <w:sz w:val="20"/>
                      <w:szCs w:val="20"/>
                    </w:rPr>
                    <w:t>MW</w:t>
                  </w:r>
                </w:p>
              </w:tc>
              <w:tc>
                <w:tcPr>
                  <w:tcW w:w="3060" w:type="dxa"/>
                </w:tcPr>
                <w:p w14:paraId="558779E6"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7927381" w14:textId="77777777" w:rsidTr="005448C6">
              <w:trPr>
                <w:trHeight w:val="345"/>
              </w:trPr>
              <w:tc>
                <w:tcPr>
                  <w:tcW w:w="3279" w:type="dxa"/>
                </w:tcPr>
                <w:p w14:paraId="76ABC3D7" w14:textId="77777777" w:rsidR="00C2135F" w:rsidRPr="00C2135F" w:rsidRDefault="00C2135F" w:rsidP="00C2135F">
                  <w:pPr>
                    <w:spacing w:after="60"/>
                    <w:rPr>
                      <w:iCs/>
                      <w:sz w:val="20"/>
                      <w:szCs w:val="20"/>
                    </w:rPr>
                  </w:pPr>
                  <w:r w:rsidRPr="00C2135F">
                    <w:rPr>
                      <w:iCs/>
                      <w:sz w:val="20"/>
                      <w:szCs w:val="20"/>
                    </w:rPr>
                    <w:t>HSL of RUC-committed configuration (if more than highest MW in Energy Offer Curve)</w:t>
                  </w:r>
                </w:p>
              </w:tc>
              <w:tc>
                <w:tcPr>
                  <w:tcW w:w="3060" w:type="dxa"/>
                </w:tcPr>
                <w:p w14:paraId="3685015F" w14:textId="77777777" w:rsidR="00C2135F" w:rsidRPr="00C2135F" w:rsidRDefault="00C2135F" w:rsidP="00C2135F">
                  <w:pPr>
                    <w:spacing w:after="60"/>
                    <w:rPr>
                      <w:iCs/>
                      <w:sz w:val="20"/>
                      <w:szCs w:val="20"/>
                    </w:rPr>
                  </w:pPr>
                  <w:r w:rsidRPr="00C2135F">
                    <w:rPr>
                      <w:iCs/>
                      <w:sz w:val="20"/>
                      <w:szCs w:val="20"/>
                    </w:rPr>
                    <w:t>Greater of $250 or price associated with the highest MW in QSE submitted Energy Offer Curve</w:t>
                  </w:r>
                </w:p>
              </w:tc>
            </w:tr>
            <w:tr w:rsidR="00C2135F" w:rsidRPr="00C2135F" w14:paraId="57EE6CC3" w14:textId="77777777" w:rsidTr="005448C6">
              <w:trPr>
                <w:trHeight w:val="615"/>
              </w:trPr>
              <w:tc>
                <w:tcPr>
                  <w:tcW w:w="3279" w:type="dxa"/>
                </w:tcPr>
                <w:p w14:paraId="3865D51C" w14:textId="77777777" w:rsidR="00C2135F" w:rsidRPr="00C2135F" w:rsidRDefault="00C2135F" w:rsidP="00C2135F">
                  <w:pPr>
                    <w:spacing w:after="60"/>
                    <w:rPr>
                      <w:iCs/>
                      <w:sz w:val="20"/>
                      <w:szCs w:val="20"/>
                    </w:rPr>
                  </w:pPr>
                  <w:r w:rsidRPr="00C2135F">
                    <w:rPr>
                      <w:iCs/>
                      <w:sz w:val="20"/>
                      <w:szCs w:val="20"/>
                    </w:rPr>
                    <w:t>Energy Offer Curve for MW at and above HSL of QSE-committed configuration</w:t>
                  </w:r>
                </w:p>
              </w:tc>
              <w:tc>
                <w:tcPr>
                  <w:tcW w:w="3060" w:type="dxa"/>
                </w:tcPr>
                <w:p w14:paraId="35AD6452" w14:textId="77777777" w:rsidR="00C2135F" w:rsidRPr="00C2135F" w:rsidRDefault="00C2135F" w:rsidP="00C2135F">
                  <w:pPr>
                    <w:spacing w:after="60"/>
                    <w:rPr>
                      <w:iCs/>
                      <w:sz w:val="20"/>
                      <w:szCs w:val="20"/>
                    </w:rPr>
                  </w:pPr>
                  <w:r w:rsidRPr="00C2135F">
                    <w:rPr>
                      <w:iCs/>
                      <w:sz w:val="20"/>
                      <w:szCs w:val="20"/>
                    </w:rPr>
                    <w:t>Greater of $250 or the QSE submitted Energy Offer Curve</w:t>
                  </w:r>
                </w:p>
              </w:tc>
            </w:tr>
            <w:tr w:rsidR="00C2135F" w:rsidRPr="00C2135F" w14:paraId="22C4EC58" w14:textId="77777777" w:rsidTr="005448C6">
              <w:trPr>
                <w:trHeight w:val="615"/>
              </w:trPr>
              <w:tc>
                <w:tcPr>
                  <w:tcW w:w="3279" w:type="dxa"/>
                </w:tcPr>
                <w:p w14:paraId="70CF5FE9"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 and price associated with highest MW in Energy Offer Curve is less than $250)</w:t>
                  </w:r>
                </w:p>
              </w:tc>
              <w:tc>
                <w:tcPr>
                  <w:tcW w:w="3060" w:type="dxa"/>
                </w:tcPr>
                <w:p w14:paraId="5E9F5D23" w14:textId="77777777" w:rsidR="00C2135F" w:rsidRPr="00C2135F" w:rsidRDefault="00C2135F" w:rsidP="00C2135F">
                  <w:pPr>
                    <w:spacing w:after="60"/>
                    <w:rPr>
                      <w:iCs/>
                      <w:sz w:val="20"/>
                      <w:szCs w:val="20"/>
                    </w:rPr>
                  </w:pPr>
                  <w:r w:rsidRPr="00C2135F">
                    <w:rPr>
                      <w:iCs/>
                      <w:sz w:val="20"/>
                      <w:szCs w:val="20"/>
                    </w:rPr>
                    <w:t>$250</w:t>
                  </w:r>
                </w:p>
              </w:tc>
            </w:tr>
            <w:tr w:rsidR="00C2135F" w:rsidRPr="00C2135F" w14:paraId="3F33B0A6" w14:textId="77777777" w:rsidTr="005448C6">
              <w:trPr>
                <w:trHeight w:val="368"/>
              </w:trPr>
              <w:tc>
                <w:tcPr>
                  <w:tcW w:w="3279" w:type="dxa"/>
                </w:tcPr>
                <w:p w14:paraId="77ABC3A2"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w:t>
                  </w:r>
                </w:p>
              </w:tc>
              <w:tc>
                <w:tcPr>
                  <w:tcW w:w="3060" w:type="dxa"/>
                </w:tcPr>
                <w:p w14:paraId="137D0BA0" w14:textId="77777777" w:rsidR="00C2135F" w:rsidRPr="00C2135F" w:rsidRDefault="00C2135F" w:rsidP="00C2135F">
                  <w:pPr>
                    <w:spacing w:after="60"/>
                    <w:rPr>
                      <w:iCs/>
                      <w:sz w:val="20"/>
                      <w:szCs w:val="20"/>
                    </w:rPr>
                  </w:pPr>
                  <w:r w:rsidRPr="00C2135F">
                    <w:rPr>
                      <w:iCs/>
                      <w:sz w:val="20"/>
                      <w:szCs w:val="20"/>
                    </w:rPr>
                    <w:t>Price associated with the highest MW in QSE submitted Energy Offer Curve</w:t>
                  </w:r>
                </w:p>
              </w:tc>
            </w:tr>
            <w:tr w:rsidR="00C2135F" w:rsidRPr="00C2135F" w14:paraId="1E0ED58F" w14:textId="77777777" w:rsidTr="005448C6">
              <w:trPr>
                <w:trHeight w:val="773"/>
              </w:trPr>
              <w:tc>
                <w:tcPr>
                  <w:tcW w:w="3279" w:type="dxa"/>
                </w:tcPr>
                <w:p w14:paraId="3D0C9AA2" w14:textId="77777777" w:rsidR="00C2135F" w:rsidRPr="00C2135F" w:rsidRDefault="00C2135F" w:rsidP="00C2135F">
                  <w:pPr>
                    <w:spacing w:after="60"/>
                    <w:rPr>
                      <w:iCs/>
                      <w:sz w:val="20"/>
                      <w:szCs w:val="20"/>
                    </w:rPr>
                  </w:pPr>
                  <w:r w:rsidRPr="00C2135F">
                    <w:rPr>
                      <w:iCs/>
                      <w:sz w:val="20"/>
                      <w:szCs w:val="20"/>
                    </w:rPr>
                    <w:t>Energy Offer Curve for MW at and below HSL of QSE-committed configuration</w:t>
                  </w:r>
                </w:p>
              </w:tc>
              <w:tc>
                <w:tcPr>
                  <w:tcW w:w="3060" w:type="dxa"/>
                </w:tcPr>
                <w:p w14:paraId="279519E3" w14:textId="77777777" w:rsidR="00C2135F" w:rsidRPr="00C2135F" w:rsidRDefault="00C2135F" w:rsidP="00C2135F">
                  <w:pPr>
                    <w:spacing w:after="60"/>
                    <w:rPr>
                      <w:iCs/>
                      <w:sz w:val="20"/>
                      <w:szCs w:val="20"/>
                    </w:rPr>
                  </w:pPr>
                  <w:r w:rsidRPr="00C2135F">
                    <w:rPr>
                      <w:iCs/>
                      <w:sz w:val="20"/>
                      <w:szCs w:val="20"/>
                    </w:rPr>
                    <w:t>The QSE submitted Energy Offer Curve</w:t>
                  </w:r>
                </w:p>
              </w:tc>
            </w:tr>
            <w:tr w:rsidR="00C2135F" w:rsidRPr="00C2135F" w14:paraId="2E7E8BA0" w14:textId="77777777" w:rsidTr="005448C6">
              <w:trPr>
                <w:trHeight w:val="503"/>
              </w:trPr>
              <w:tc>
                <w:tcPr>
                  <w:tcW w:w="3279" w:type="dxa"/>
                </w:tcPr>
                <w:p w14:paraId="3A239C5A"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3060" w:type="dxa"/>
                </w:tcPr>
                <w:p w14:paraId="0331F487"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74C2A5D6" w14:textId="77777777" w:rsidTr="005448C6">
              <w:trPr>
                <w:trHeight w:val="467"/>
              </w:trPr>
              <w:tc>
                <w:tcPr>
                  <w:tcW w:w="3279" w:type="dxa"/>
                </w:tcPr>
                <w:p w14:paraId="47BF55E3"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3060" w:type="dxa"/>
                </w:tcPr>
                <w:p w14:paraId="124ED15D" w14:textId="77777777" w:rsidR="00C2135F" w:rsidRPr="00C2135F" w:rsidRDefault="00C2135F" w:rsidP="00C2135F">
                  <w:pPr>
                    <w:spacing w:after="60"/>
                    <w:rPr>
                      <w:iCs/>
                      <w:sz w:val="20"/>
                      <w:szCs w:val="20"/>
                    </w:rPr>
                  </w:pPr>
                  <w:r w:rsidRPr="00C2135F">
                    <w:rPr>
                      <w:iCs/>
                      <w:sz w:val="20"/>
                      <w:szCs w:val="20"/>
                    </w:rPr>
                    <w:t>-$250.00</w:t>
                  </w:r>
                </w:p>
              </w:tc>
            </w:tr>
          </w:tbl>
          <w:p w14:paraId="6A6106C3" w14:textId="77777777" w:rsidR="00C2135F" w:rsidRPr="00C2135F" w:rsidRDefault="00C2135F" w:rsidP="00C2135F">
            <w:pPr>
              <w:spacing w:before="240" w:after="240"/>
              <w:ind w:left="2160" w:hanging="720"/>
              <w:rPr>
                <w:szCs w:val="20"/>
              </w:rPr>
            </w:pPr>
            <w:r w:rsidRPr="00C2135F">
              <w:rPr>
                <w:szCs w:val="20"/>
              </w:rPr>
              <w:t>(vi)</w:t>
            </w:r>
            <w:r w:rsidRPr="00C2135F">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7E962872"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274D6924"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5FC75F0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5759BF91"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19A9C7E" w14:textId="77777777" w:rsidR="00C2135F" w:rsidRPr="00C2135F" w:rsidRDefault="00C2135F" w:rsidP="00C2135F">
                  <w:pPr>
                    <w:spacing w:after="120"/>
                    <w:rPr>
                      <w:iCs/>
                      <w:sz w:val="20"/>
                      <w:szCs w:val="20"/>
                    </w:rPr>
                  </w:pPr>
                  <w:r w:rsidRPr="00C2135F">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03726A04"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Value of Lost Load (VOLL), whichever is less</w:t>
                  </w:r>
                </w:p>
              </w:tc>
            </w:tr>
            <w:tr w:rsidR="00C2135F" w:rsidRPr="00C2135F" w14:paraId="46A5FCAE"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29170CA5"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44CF027"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VOLL, whichever is less</w:t>
                  </w:r>
                </w:p>
              </w:tc>
            </w:tr>
          </w:tbl>
          <w:p w14:paraId="68DB8A6E" w14:textId="77777777" w:rsidR="00C2135F" w:rsidRPr="00C2135F" w:rsidRDefault="00C2135F" w:rsidP="00C2135F">
            <w:pPr>
              <w:spacing w:before="240" w:after="240"/>
              <w:ind w:left="2160" w:hanging="720"/>
              <w:rPr>
                <w:szCs w:val="20"/>
              </w:rPr>
            </w:pPr>
            <w:r w:rsidRPr="00C2135F">
              <w:rPr>
                <w:szCs w:val="20"/>
              </w:rPr>
              <w:t>(vii)</w:t>
            </w:r>
            <w:r w:rsidRPr="00C2135F">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C2135F" w:rsidRPr="00C2135F" w14:paraId="37E86FE6" w14:textId="77777777" w:rsidTr="005448C6">
              <w:trPr>
                <w:trHeight w:val="350"/>
              </w:trPr>
              <w:tc>
                <w:tcPr>
                  <w:tcW w:w="3531" w:type="dxa"/>
                </w:tcPr>
                <w:p w14:paraId="495A9B64" w14:textId="77777777" w:rsidR="00C2135F" w:rsidRPr="00C2135F" w:rsidRDefault="00C2135F" w:rsidP="00C2135F">
                  <w:pPr>
                    <w:spacing w:after="120"/>
                    <w:rPr>
                      <w:b/>
                      <w:iCs/>
                      <w:sz w:val="20"/>
                      <w:szCs w:val="20"/>
                    </w:rPr>
                  </w:pPr>
                  <w:r w:rsidRPr="00C2135F">
                    <w:rPr>
                      <w:b/>
                      <w:iCs/>
                      <w:sz w:val="20"/>
                      <w:szCs w:val="20"/>
                    </w:rPr>
                    <w:lastRenderedPageBreak/>
                    <w:t>MW</w:t>
                  </w:r>
                </w:p>
              </w:tc>
              <w:tc>
                <w:tcPr>
                  <w:tcW w:w="2804" w:type="dxa"/>
                </w:tcPr>
                <w:p w14:paraId="340827B7"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62B8E81" w14:textId="77777777" w:rsidTr="005448C6">
              <w:trPr>
                <w:trHeight w:val="345"/>
              </w:trPr>
              <w:tc>
                <w:tcPr>
                  <w:tcW w:w="3531" w:type="dxa"/>
                </w:tcPr>
                <w:p w14:paraId="6B198AEA" w14:textId="77777777" w:rsidR="00C2135F" w:rsidRPr="00C2135F" w:rsidRDefault="00C2135F" w:rsidP="00C2135F">
                  <w:pPr>
                    <w:spacing w:after="60"/>
                    <w:rPr>
                      <w:iCs/>
                      <w:sz w:val="20"/>
                      <w:szCs w:val="20"/>
                    </w:rPr>
                  </w:pPr>
                  <w:r w:rsidRPr="00C2135F">
                    <w:rPr>
                      <w:iCs/>
                      <w:sz w:val="20"/>
                      <w:szCs w:val="20"/>
                    </w:rPr>
                    <w:t>HSL (if more than highest MW in Energy Offer Curve)</w:t>
                  </w:r>
                </w:p>
              </w:tc>
              <w:tc>
                <w:tcPr>
                  <w:tcW w:w="2804" w:type="dxa"/>
                </w:tcPr>
                <w:p w14:paraId="4DF33455"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 and</w:t>
                  </w:r>
                  <w:r w:rsidRPr="00C2135F">
                    <w:rPr>
                      <w:iCs/>
                      <w:sz w:val="20"/>
                      <w:szCs w:val="20"/>
                    </w:rPr>
                    <w:t xml:space="preserve"> the price associated with the highest MW in QSE-submitted Energy Offer Curve</w:t>
                  </w:r>
                </w:p>
              </w:tc>
            </w:tr>
            <w:tr w:rsidR="00C2135F" w:rsidRPr="00C2135F" w14:paraId="194116BA" w14:textId="77777777" w:rsidTr="005448C6">
              <w:trPr>
                <w:trHeight w:val="615"/>
              </w:trPr>
              <w:tc>
                <w:tcPr>
                  <w:tcW w:w="3531" w:type="dxa"/>
                </w:tcPr>
                <w:p w14:paraId="5006945F" w14:textId="77777777" w:rsidR="00C2135F" w:rsidRPr="00C2135F" w:rsidRDefault="00C2135F" w:rsidP="00C2135F">
                  <w:pPr>
                    <w:spacing w:after="60"/>
                    <w:rPr>
                      <w:iCs/>
                      <w:sz w:val="20"/>
                      <w:szCs w:val="20"/>
                    </w:rPr>
                  </w:pPr>
                  <w:r w:rsidRPr="00C2135F">
                    <w:rPr>
                      <w:iCs/>
                      <w:sz w:val="20"/>
                      <w:szCs w:val="20"/>
                    </w:rPr>
                    <w:t>Energy Offer Curve</w:t>
                  </w:r>
                </w:p>
              </w:tc>
              <w:tc>
                <w:tcPr>
                  <w:tcW w:w="2804" w:type="dxa"/>
                </w:tcPr>
                <w:p w14:paraId="2776F27B"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 and</w:t>
                  </w:r>
                  <w:r w:rsidRPr="00C2135F">
                    <w:rPr>
                      <w:iCs/>
                      <w:sz w:val="20"/>
                      <w:szCs w:val="20"/>
                    </w:rPr>
                    <w:t xml:space="preserve"> the QSE-submitted Energy Offer Curve</w:t>
                  </w:r>
                </w:p>
              </w:tc>
            </w:tr>
            <w:tr w:rsidR="00C2135F" w:rsidRPr="00C2135F" w14:paraId="68C5AD24" w14:textId="77777777" w:rsidTr="005448C6">
              <w:trPr>
                <w:trHeight w:val="916"/>
              </w:trPr>
              <w:tc>
                <w:tcPr>
                  <w:tcW w:w="3531" w:type="dxa"/>
                </w:tcPr>
                <w:p w14:paraId="7111A054" w14:textId="77777777" w:rsidR="00C2135F" w:rsidRPr="00C2135F" w:rsidRDefault="00C2135F" w:rsidP="00C2135F">
                  <w:pPr>
                    <w:spacing w:after="60"/>
                    <w:rPr>
                      <w:iCs/>
                      <w:sz w:val="20"/>
                      <w:szCs w:val="20"/>
                    </w:rPr>
                  </w:pPr>
                  <w:r w:rsidRPr="00C2135F">
                    <w:rPr>
                      <w:iCs/>
                      <w:sz w:val="20"/>
                      <w:szCs w:val="20"/>
                    </w:rPr>
                    <w:t>Zero</w:t>
                  </w:r>
                </w:p>
              </w:tc>
              <w:tc>
                <w:tcPr>
                  <w:tcW w:w="2804" w:type="dxa"/>
                </w:tcPr>
                <w:p w14:paraId="4C40B0A6"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w:t>
                  </w:r>
                  <w:r w:rsidRPr="00C2135F">
                    <w:rPr>
                      <w:iCs/>
                      <w:sz w:val="20"/>
                      <w:szCs w:val="20"/>
                    </w:rPr>
                    <w:t xml:space="preserve"> and the first price point of the QSE-submitted Energy Offer Curve</w:t>
                  </w:r>
                </w:p>
              </w:tc>
            </w:tr>
          </w:tbl>
          <w:p w14:paraId="029019F2" w14:textId="77777777" w:rsidR="00C2135F" w:rsidRPr="00C2135F" w:rsidRDefault="00C2135F" w:rsidP="00C2135F">
            <w:pPr>
              <w:spacing w:before="240" w:after="240"/>
              <w:ind w:left="2160" w:hanging="720"/>
              <w:rPr>
                <w:szCs w:val="20"/>
              </w:rPr>
            </w:pPr>
            <w:r w:rsidRPr="00C2135F">
              <w:rPr>
                <w:szCs w:val="20"/>
              </w:rPr>
              <w:t>(viii)</w:t>
            </w:r>
            <w:r w:rsidRPr="00C2135F">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C2135F" w:rsidRPr="00C2135F" w14:paraId="096AD7BF"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D40008C" w14:textId="77777777" w:rsidR="00C2135F" w:rsidRPr="00C2135F" w:rsidRDefault="00C2135F" w:rsidP="00C2135F">
                  <w:pPr>
                    <w:spacing w:after="120"/>
                    <w:rPr>
                      <w:b/>
                      <w:iCs/>
                      <w:sz w:val="20"/>
                      <w:szCs w:val="20"/>
                    </w:rPr>
                  </w:pPr>
                  <w:r w:rsidRPr="00C2135F">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B61FE6F"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36C10D2"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62E371AF" w14:textId="77777777" w:rsidR="00C2135F" w:rsidRPr="00C2135F" w:rsidRDefault="00C2135F" w:rsidP="00C2135F">
                  <w:pPr>
                    <w:spacing w:after="120"/>
                    <w:rPr>
                      <w:iCs/>
                      <w:sz w:val="20"/>
                      <w:szCs w:val="20"/>
                    </w:rPr>
                  </w:pPr>
                  <w:r w:rsidRPr="00C2135F">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A8D225C"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VOLL, whichever is less</w:t>
                  </w:r>
                </w:p>
              </w:tc>
            </w:tr>
            <w:tr w:rsidR="00C2135F" w:rsidRPr="00C2135F" w14:paraId="242C4AD5" w14:textId="77777777" w:rsidTr="005448C6">
              <w:trPr>
                <w:trHeight w:val="377"/>
              </w:trPr>
              <w:tc>
                <w:tcPr>
                  <w:tcW w:w="2739" w:type="dxa"/>
                  <w:tcBorders>
                    <w:top w:val="single" w:sz="4" w:space="0" w:color="auto"/>
                    <w:left w:val="single" w:sz="4" w:space="0" w:color="auto"/>
                    <w:bottom w:val="single" w:sz="4" w:space="0" w:color="auto"/>
                    <w:right w:val="single" w:sz="4" w:space="0" w:color="auto"/>
                  </w:tcBorders>
                </w:tcPr>
                <w:p w14:paraId="03CE0343" w14:textId="77777777" w:rsidR="00C2135F" w:rsidRPr="00C2135F" w:rsidRDefault="00C2135F" w:rsidP="00C2135F">
                  <w:pPr>
                    <w:spacing w:after="120"/>
                    <w:rPr>
                      <w:iCs/>
                      <w:sz w:val="20"/>
                      <w:szCs w:val="20"/>
                    </w:rPr>
                  </w:pPr>
                  <w:r w:rsidRPr="00C2135F">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115FD2F2" w14:textId="77777777" w:rsidR="00C2135F" w:rsidRPr="00C2135F" w:rsidRDefault="00C2135F" w:rsidP="00C2135F">
                  <w:pPr>
                    <w:spacing w:after="120"/>
                    <w:rPr>
                      <w:iCs/>
                      <w:sz w:val="20"/>
                      <w:szCs w:val="20"/>
                    </w:rPr>
                  </w:pPr>
                  <w:r w:rsidRPr="00C2135F">
                    <w:rPr>
                      <w:iCs/>
                      <w:sz w:val="20"/>
                      <w:szCs w:val="20"/>
                    </w:rPr>
                    <w:t>$4,500</w:t>
                  </w:r>
                  <w:r w:rsidRPr="00C2135F">
                    <w:rPr>
                      <w:sz w:val="20"/>
                      <w:szCs w:val="20"/>
                    </w:rPr>
                    <w:t xml:space="preserve"> or the effective VOLL, whichever is less</w:t>
                  </w:r>
                </w:p>
              </w:tc>
            </w:tr>
          </w:tbl>
          <w:p w14:paraId="523F9AB4" w14:textId="77777777" w:rsidR="00C2135F" w:rsidRPr="00C2135F" w:rsidRDefault="00C2135F" w:rsidP="00C2135F">
            <w:pPr>
              <w:spacing w:before="240" w:after="240"/>
              <w:ind w:left="2160" w:hanging="720"/>
              <w:rPr>
                <w:szCs w:val="20"/>
              </w:rPr>
            </w:pPr>
            <w:r w:rsidRPr="00C2135F">
              <w:rPr>
                <w:szCs w:val="20"/>
              </w:rPr>
              <w:t>(ix)</w:t>
            </w:r>
            <w:r w:rsidRPr="00C2135F">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C2135F" w:rsidRPr="00C2135F" w14:paraId="786EEDFB" w14:textId="77777777" w:rsidTr="005448C6">
              <w:trPr>
                <w:trHeight w:val="350"/>
              </w:trPr>
              <w:tc>
                <w:tcPr>
                  <w:tcW w:w="3279" w:type="dxa"/>
                </w:tcPr>
                <w:p w14:paraId="6D1ED69C" w14:textId="77777777" w:rsidR="00C2135F" w:rsidRPr="00C2135F" w:rsidRDefault="00C2135F" w:rsidP="00C2135F">
                  <w:pPr>
                    <w:spacing w:after="120"/>
                    <w:rPr>
                      <w:b/>
                      <w:iCs/>
                      <w:sz w:val="20"/>
                      <w:szCs w:val="20"/>
                    </w:rPr>
                  </w:pPr>
                  <w:r w:rsidRPr="00C2135F">
                    <w:rPr>
                      <w:b/>
                      <w:iCs/>
                      <w:sz w:val="20"/>
                      <w:szCs w:val="20"/>
                    </w:rPr>
                    <w:t>MW</w:t>
                  </w:r>
                </w:p>
              </w:tc>
              <w:tc>
                <w:tcPr>
                  <w:tcW w:w="3060" w:type="dxa"/>
                </w:tcPr>
                <w:p w14:paraId="531C1C1A"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2814E312" w14:textId="77777777" w:rsidTr="005448C6">
              <w:trPr>
                <w:trHeight w:val="345"/>
              </w:trPr>
              <w:tc>
                <w:tcPr>
                  <w:tcW w:w="3279" w:type="dxa"/>
                </w:tcPr>
                <w:p w14:paraId="52AC9C89" w14:textId="77777777" w:rsidR="00C2135F" w:rsidRPr="00C2135F" w:rsidRDefault="00C2135F" w:rsidP="00C2135F">
                  <w:pPr>
                    <w:spacing w:after="60"/>
                    <w:rPr>
                      <w:iCs/>
                      <w:sz w:val="20"/>
                      <w:szCs w:val="20"/>
                    </w:rPr>
                  </w:pPr>
                  <w:r w:rsidRPr="00C2135F">
                    <w:rPr>
                      <w:iCs/>
                      <w:sz w:val="20"/>
                      <w:szCs w:val="20"/>
                    </w:rPr>
                    <w:t>HSL of RUC-committed configuration (if more than highest MW in Energy Offer Curve)</w:t>
                  </w:r>
                </w:p>
              </w:tc>
              <w:tc>
                <w:tcPr>
                  <w:tcW w:w="3060" w:type="dxa"/>
                </w:tcPr>
                <w:p w14:paraId="42FE1267"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 and</w:t>
                  </w:r>
                  <w:r w:rsidRPr="00C2135F">
                    <w:rPr>
                      <w:iCs/>
                      <w:sz w:val="20"/>
                      <w:szCs w:val="20"/>
                    </w:rPr>
                    <w:t xml:space="preserve"> the price associated with the highest MW in QSE-submitted Energy Offer Curve</w:t>
                  </w:r>
                </w:p>
              </w:tc>
            </w:tr>
            <w:tr w:rsidR="00C2135F" w:rsidRPr="00C2135F" w14:paraId="52ED06AC" w14:textId="77777777" w:rsidTr="005448C6">
              <w:trPr>
                <w:trHeight w:val="615"/>
              </w:trPr>
              <w:tc>
                <w:tcPr>
                  <w:tcW w:w="3279" w:type="dxa"/>
                </w:tcPr>
                <w:p w14:paraId="4457E15C" w14:textId="77777777" w:rsidR="00C2135F" w:rsidRPr="00C2135F" w:rsidRDefault="00C2135F" w:rsidP="00C2135F">
                  <w:pPr>
                    <w:spacing w:after="60"/>
                    <w:rPr>
                      <w:iCs/>
                      <w:sz w:val="20"/>
                      <w:szCs w:val="20"/>
                    </w:rPr>
                  </w:pPr>
                  <w:r w:rsidRPr="00C2135F">
                    <w:rPr>
                      <w:iCs/>
                      <w:sz w:val="20"/>
                      <w:szCs w:val="20"/>
                    </w:rPr>
                    <w:lastRenderedPageBreak/>
                    <w:t>Energy Offer Curve for MW at and above HSL of QSE-committed configuration</w:t>
                  </w:r>
                </w:p>
              </w:tc>
              <w:tc>
                <w:tcPr>
                  <w:tcW w:w="3060" w:type="dxa"/>
                </w:tcPr>
                <w:p w14:paraId="7A6D6C9F" w14:textId="77777777" w:rsidR="00C2135F" w:rsidRPr="00C2135F" w:rsidRDefault="00C2135F" w:rsidP="00C2135F">
                  <w:pPr>
                    <w:spacing w:after="60"/>
                    <w:rPr>
                      <w:iCs/>
                      <w:sz w:val="20"/>
                      <w:szCs w:val="20"/>
                    </w:rPr>
                  </w:pPr>
                  <w:r w:rsidRPr="00C2135F">
                    <w:rPr>
                      <w:iCs/>
                      <w:sz w:val="20"/>
                      <w:szCs w:val="20"/>
                    </w:rPr>
                    <w:t>Greater of: $4,500</w:t>
                  </w:r>
                  <w:r w:rsidRPr="00C2135F">
                    <w:rPr>
                      <w:sz w:val="20"/>
                      <w:szCs w:val="20"/>
                    </w:rPr>
                    <w:t xml:space="preserve"> or the effective VOLL, whichever is less;</w:t>
                  </w:r>
                  <w:r w:rsidRPr="00C2135F">
                    <w:rPr>
                      <w:iCs/>
                      <w:sz w:val="20"/>
                      <w:szCs w:val="20"/>
                    </w:rPr>
                    <w:t xml:space="preserve"> and the QSE-submitted Energy Offer Curve</w:t>
                  </w:r>
                </w:p>
              </w:tc>
            </w:tr>
            <w:tr w:rsidR="00C2135F" w:rsidRPr="00C2135F" w14:paraId="3B2C142C" w14:textId="77777777" w:rsidTr="005448C6">
              <w:trPr>
                <w:trHeight w:val="615"/>
              </w:trPr>
              <w:tc>
                <w:tcPr>
                  <w:tcW w:w="3279" w:type="dxa"/>
                </w:tcPr>
                <w:p w14:paraId="6A25D883"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 and price associated with highest MW in Energy Offer Curve is less than $4,500)</w:t>
                  </w:r>
                </w:p>
              </w:tc>
              <w:tc>
                <w:tcPr>
                  <w:tcW w:w="3060" w:type="dxa"/>
                </w:tcPr>
                <w:p w14:paraId="48F0063C" w14:textId="77777777" w:rsidR="00C2135F" w:rsidRPr="00C2135F" w:rsidRDefault="00C2135F" w:rsidP="00C2135F">
                  <w:pPr>
                    <w:spacing w:after="60"/>
                    <w:rPr>
                      <w:iCs/>
                      <w:sz w:val="20"/>
                      <w:szCs w:val="20"/>
                    </w:rPr>
                  </w:pPr>
                  <w:r w:rsidRPr="00C2135F">
                    <w:rPr>
                      <w:iCs/>
                      <w:sz w:val="20"/>
                      <w:szCs w:val="20"/>
                    </w:rPr>
                    <w:t>$4,500</w:t>
                  </w:r>
                  <w:r w:rsidRPr="00C2135F">
                    <w:rPr>
                      <w:sz w:val="20"/>
                      <w:szCs w:val="20"/>
                    </w:rPr>
                    <w:t xml:space="preserve"> or the effective VOLL, whichever is less</w:t>
                  </w:r>
                </w:p>
              </w:tc>
            </w:tr>
            <w:tr w:rsidR="00C2135F" w:rsidRPr="00C2135F" w14:paraId="2B9E771F" w14:textId="77777777" w:rsidTr="005448C6">
              <w:trPr>
                <w:trHeight w:val="368"/>
              </w:trPr>
              <w:tc>
                <w:tcPr>
                  <w:tcW w:w="3279" w:type="dxa"/>
                </w:tcPr>
                <w:p w14:paraId="250EB6CD" w14:textId="77777777" w:rsidR="00C2135F" w:rsidRPr="00C2135F" w:rsidRDefault="00C2135F" w:rsidP="00C2135F">
                  <w:pPr>
                    <w:spacing w:after="60"/>
                    <w:rPr>
                      <w:iCs/>
                      <w:sz w:val="20"/>
                      <w:szCs w:val="20"/>
                    </w:rPr>
                  </w:pPr>
                  <w:r w:rsidRPr="00C2135F">
                    <w:rPr>
                      <w:iCs/>
                      <w:sz w:val="20"/>
                      <w:szCs w:val="20"/>
                    </w:rPr>
                    <w:t>HSL of QSE-committed configuration (if more than highest MW in Energy Offer Curve)</w:t>
                  </w:r>
                </w:p>
              </w:tc>
              <w:tc>
                <w:tcPr>
                  <w:tcW w:w="3060" w:type="dxa"/>
                </w:tcPr>
                <w:p w14:paraId="40878FA5" w14:textId="77777777" w:rsidR="00C2135F" w:rsidRPr="00C2135F" w:rsidRDefault="00C2135F" w:rsidP="00C2135F">
                  <w:pPr>
                    <w:spacing w:after="60"/>
                    <w:rPr>
                      <w:iCs/>
                      <w:sz w:val="20"/>
                      <w:szCs w:val="20"/>
                    </w:rPr>
                  </w:pPr>
                  <w:r w:rsidRPr="00C2135F">
                    <w:rPr>
                      <w:iCs/>
                      <w:sz w:val="20"/>
                      <w:szCs w:val="20"/>
                    </w:rPr>
                    <w:t>Price associated with the highest MW in QSE-submitted Energy Offer Curve</w:t>
                  </w:r>
                </w:p>
              </w:tc>
            </w:tr>
            <w:tr w:rsidR="00C2135F" w:rsidRPr="00C2135F" w14:paraId="4F1CA321" w14:textId="77777777" w:rsidTr="005448C6">
              <w:trPr>
                <w:trHeight w:val="773"/>
              </w:trPr>
              <w:tc>
                <w:tcPr>
                  <w:tcW w:w="3279" w:type="dxa"/>
                </w:tcPr>
                <w:p w14:paraId="794CB35B" w14:textId="77777777" w:rsidR="00C2135F" w:rsidRPr="00C2135F" w:rsidRDefault="00C2135F" w:rsidP="00C2135F">
                  <w:pPr>
                    <w:spacing w:after="60"/>
                    <w:rPr>
                      <w:iCs/>
                      <w:sz w:val="20"/>
                      <w:szCs w:val="20"/>
                    </w:rPr>
                  </w:pPr>
                  <w:r w:rsidRPr="00C2135F">
                    <w:rPr>
                      <w:iCs/>
                      <w:sz w:val="20"/>
                      <w:szCs w:val="20"/>
                    </w:rPr>
                    <w:t>Energy Offer Curve for MW at and below HSL of QSE-committed configuration</w:t>
                  </w:r>
                </w:p>
              </w:tc>
              <w:tc>
                <w:tcPr>
                  <w:tcW w:w="3060" w:type="dxa"/>
                </w:tcPr>
                <w:p w14:paraId="0E8994C3" w14:textId="77777777" w:rsidR="00C2135F" w:rsidRPr="00C2135F" w:rsidRDefault="00C2135F" w:rsidP="00C2135F">
                  <w:pPr>
                    <w:spacing w:after="60"/>
                    <w:rPr>
                      <w:iCs/>
                      <w:sz w:val="20"/>
                      <w:szCs w:val="20"/>
                    </w:rPr>
                  </w:pPr>
                  <w:r w:rsidRPr="00C2135F">
                    <w:rPr>
                      <w:iCs/>
                      <w:sz w:val="20"/>
                      <w:szCs w:val="20"/>
                    </w:rPr>
                    <w:t>The QSE-submitted Energy Offer Curve</w:t>
                  </w:r>
                </w:p>
              </w:tc>
            </w:tr>
            <w:tr w:rsidR="00C2135F" w:rsidRPr="00C2135F" w14:paraId="25C7D17F" w14:textId="77777777" w:rsidTr="005448C6">
              <w:trPr>
                <w:trHeight w:val="503"/>
              </w:trPr>
              <w:tc>
                <w:tcPr>
                  <w:tcW w:w="3279" w:type="dxa"/>
                </w:tcPr>
                <w:p w14:paraId="18AAFBDD" w14:textId="77777777" w:rsidR="00C2135F" w:rsidRPr="00C2135F" w:rsidRDefault="00C2135F" w:rsidP="00C2135F">
                  <w:pPr>
                    <w:spacing w:after="60"/>
                    <w:rPr>
                      <w:iCs/>
                      <w:sz w:val="20"/>
                      <w:szCs w:val="20"/>
                    </w:rPr>
                  </w:pPr>
                  <w:r w:rsidRPr="00C2135F">
                    <w:rPr>
                      <w:iCs/>
                      <w:sz w:val="20"/>
                      <w:szCs w:val="20"/>
                    </w:rPr>
                    <w:t>1 MW below lowest MW in Energy Offer Curve (if more than LSL)</w:t>
                  </w:r>
                </w:p>
              </w:tc>
              <w:tc>
                <w:tcPr>
                  <w:tcW w:w="3060" w:type="dxa"/>
                </w:tcPr>
                <w:p w14:paraId="728CFCB6" w14:textId="77777777" w:rsidR="00C2135F" w:rsidRPr="00C2135F" w:rsidRDefault="00C2135F" w:rsidP="00C2135F">
                  <w:pPr>
                    <w:spacing w:after="60"/>
                    <w:rPr>
                      <w:iCs/>
                      <w:sz w:val="20"/>
                      <w:szCs w:val="20"/>
                    </w:rPr>
                  </w:pPr>
                  <w:r w:rsidRPr="00C2135F">
                    <w:rPr>
                      <w:iCs/>
                      <w:sz w:val="20"/>
                      <w:szCs w:val="20"/>
                    </w:rPr>
                    <w:t>-$249.99</w:t>
                  </w:r>
                </w:p>
              </w:tc>
            </w:tr>
            <w:tr w:rsidR="00C2135F" w:rsidRPr="00C2135F" w14:paraId="3CB2F51F" w14:textId="77777777" w:rsidTr="005448C6">
              <w:trPr>
                <w:trHeight w:val="467"/>
              </w:trPr>
              <w:tc>
                <w:tcPr>
                  <w:tcW w:w="3279" w:type="dxa"/>
                </w:tcPr>
                <w:p w14:paraId="7DBCC6E1" w14:textId="77777777" w:rsidR="00C2135F" w:rsidRPr="00C2135F" w:rsidRDefault="00C2135F" w:rsidP="00C2135F">
                  <w:pPr>
                    <w:spacing w:after="60"/>
                    <w:rPr>
                      <w:iCs/>
                      <w:sz w:val="20"/>
                      <w:szCs w:val="20"/>
                    </w:rPr>
                  </w:pPr>
                  <w:r w:rsidRPr="00C2135F">
                    <w:rPr>
                      <w:iCs/>
                      <w:sz w:val="20"/>
                      <w:szCs w:val="20"/>
                    </w:rPr>
                    <w:t>LSL (if less than lowest MW in Energy Offer Curve)</w:t>
                  </w:r>
                </w:p>
              </w:tc>
              <w:tc>
                <w:tcPr>
                  <w:tcW w:w="3060" w:type="dxa"/>
                </w:tcPr>
                <w:p w14:paraId="4E26AC75" w14:textId="77777777" w:rsidR="00C2135F" w:rsidRPr="00C2135F" w:rsidRDefault="00C2135F" w:rsidP="00C2135F">
                  <w:pPr>
                    <w:spacing w:after="60"/>
                    <w:rPr>
                      <w:iCs/>
                      <w:sz w:val="20"/>
                      <w:szCs w:val="20"/>
                    </w:rPr>
                  </w:pPr>
                  <w:r w:rsidRPr="00C2135F">
                    <w:rPr>
                      <w:iCs/>
                      <w:sz w:val="20"/>
                      <w:szCs w:val="20"/>
                    </w:rPr>
                    <w:t>-$250.00</w:t>
                  </w:r>
                </w:p>
              </w:tc>
            </w:tr>
          </w:tbl>
          <w:p w14:paraId="38728054" w14:textId="77777777" w:rsidR="00C2135F" w:rsidRPr="00C2135F" w:rsidRDefault="00C2135F" w:rsidP="00C2135F">
            <w:pPr>
              <w:spacing w:before="240" w:after="240"/>
              <w:ind w:left="720" w:hanging="720"/>
              <w:rPr>
                <w:szCs w:val="20"/>
              </w:rPr>
            </w:pPr>
            <w:r w:rsidRPr="00C2135F">
              <w:rPr>
                <w:szCs w:val="20"/>
              </w:rPr>
              <w:t>(5)</w:t>
            </w:r>
            <w:r w:rsidRPr="00C2135F">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1BB1D6BB" w14:textId="77777777" w:rsidR="00C2135F" w:rsidRPr="00C2135F" w:rsidRDefault="00C2135F" w:rsidP="00C2135F">
            <w:pPr>
              <w:spacing w:after="240"/>
              <w:ind w:left="1440" w:hanging="720"/>
              <w:rPr>
                <w:szCs w:val="20"/>
              </w:rPr>
            </w:pPr>
            <w:r w:rsidRPr="00C2135F">
              <w:rPr>
                <w:szCs w:val="20"/>
              </w:rPr>
              <w:t>(a)</w:t>
            </w:r>
            <w:r w:rsidRPr="00C2135F">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108790F7" w14:textId="77777777" w:rsidR="00C2135F" w:rsidRPr="00C2135F" w:rsidRDefault="00C2135F" w:rsidP="00C2135F">
            <w:pPr>
              <w:spacing w:after="240"/>
              <w:ind w:left="1440" w:hanging="720"/>
              <w:rPr>
                <w:szCs w:val="20"/>
              </w:rPr>
            </w:pPr>
            <w:r w:rsidRPr="00C2135F">
              <w:rPr>
                <w:szCs w:val="20"/>
              </w:rPr>
              <w:t>(b)</w:t>
            </w:r>
            <w:r w:rsidRPr="00C2135F">
              <w:rPr>
                <w:szCs w:val="20"/>
              </w:rPr>
              <w:tab/>
              <w:t>For Resources that are not RUC-committed, the price in the proxy Ancillary Service Offer shall be set to:</w:t>
            </w:r>
          </w:p>
          <w:p w14:paraId="3BD0FCB8" w14:textId="77777777" w:rsidR="00C2135F" w:rsidRPr="00C2135F" w:rsidRDefault="00C2135F" w:rsidP="00C2135F">
            <w:pPr>
              <w:spacing w:after="240"/>
              <w:ind w:left="2160" w:hanging="720"/>
              <w:rPr>
                <w:szCs w:val="20"/>
              </w:rPr>
            </w:pPr>
            <w:r w:rsidRPr="00C2135F">
              <w:rPr>
                <w:szCs w:val="20"/>
              </w:rPr>
              <w:t>(i)</w:t>
            </w:r>
            <w:r w:rsidRPr="00C2135F">
              <w:rPr>
                <w:szCs w:val="20"/>
              </w:rPr>
              <w:tab/>
              <w:t>For Reg-Up and RRS, the maximum of:</w:t>
            </w:r>
          </w:p>
          <w:p w14:paraId="5B7BE008" w14:textId="77777777" w:rsidR="00C2135F" w:rsidRPr="00C2135F" w:rsidRDefault="00C2135F" w:rsidP="00C2135F">
            <w:pPr>
              <w:spacing w:after="240"/>
              <w:ind w:left="2880" w:hanging="720"/>
              <w:rPr>
                <w:szCs w:val="20"/>
              </w:rPr>
            </w:pPr>
            <w:r w:rsidRPr="00C2135F">
              <w:rPr>
                <w:szCs w:val="20"/>
              </w:rPr>
              <w:t>(A)</w:t>
            </w:r>
            <w:r w:rsidRPr="00C2135F">
              <w:rPr>
                <w:szCs w:val="20"/>
              </w:rPr>
              <w:tab/>
              <w:t>The proxy Ancillary Service Offer price floor for Reg-Up or RRS, respectively;</w:t>
            </w:r>
          </w:p>
          <w:p w14:paraId="3A4E6DCC"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Reg-Up or RRS, respectively;</w:t>
            </w:r>
          </w:p>
          <w:p w14:paraId="6DD6EB3F" w14:textId="77777777" w:rsidR="00C2135F" w:rsidRPr="00C2135F" w:rsidRDefault="00C2135F" w:rsidP="00C2135F">
            <w:pPr>
              <w:spacing w:after="240"/>
              <w:ind w:left="2880" w:hanging="720"/>
              <w:rPr>
                <w:szCs w:val="20"/>
              </w:rPr>
            </w:pPr>
            <w:r w:rsidRPr="00C2135F">
              <w:rPr>
                <w:szCs w:val="20"/>
              </w:rPr>
              <w:t>(C)</w:t>
            </w:r>
            <w:r w:rsidRPr="00C2135F">
              <w:rPr>
                <w:szCs w:val="20"/>
              </w:rPr>
              <w:tab/>
              <w:t>The Resource’s highest Ancillary Service Offer price for ECRS (submitted or proxy); or</w:t>
            </w:r>
          </w:p>
          <w:p w14:paraId="690BBC4E" w14:textId="77777777" w:rsidR="00C2135F" w:rsidRPr="00C2135F" w:rsidRDefault="00C2135F" w:rsidP="00C2135F">
            <w:pPr>
              <w:spacing w:after="240"/>
              <w:ind w:left="2880" w:hanging="720"/>
              <w:rPr>
                <w:szCs w:val="20"/>
              </w:rPr>
            </w:pPr>
            <w:r w:rsidRPr="00C2135F">
              <w:rPr>
                <w:szCs w:val="20"/>
              </w:rPr>
              <w:lastRenderedPageBreak/>
              <w:t>(D)</w:t>
            </w:r>
            <w:r w:rsidRPr="00C2135F">
              <w:rPr>
                <w:szCs w:val="20"/>
              </w:rPr>
              <w:tab/>
              <w:t>The Resource’s highest Ancillary Service Offer price for Non-Spin (submitted or proxy).</w:t>
            </w:r>
          </w:p>
          <w:p w14:paraId="0243F640" w14:textId="77777777" w:rsidR="00C2135F" w:rsidRPr="00C2135F" w:rsidRDefault="00C2135F" w:rsidP="00C2135F">
            <w:pPr>
              <w:spacing w:after="240"/>
              <w:ind w:left="2160" w:hanging="720"/>
              <w:rPr>
                <w:szCs w:val="20"/>
              </w:rPr>
            </w:pPr>
            <w:r w:rsidRPr="00C2135F">
              <w:rPr>
                <w:szCs w:val="20"/>
              </w:rPr>
              <w:t>(ii)</w:t>
            </w:r>
            <w:r w:rsidRPr="00C2135F">
              <w:rPr>
                <w:szCs w:val="20"/>
              </w:rPr>
              <w:tab/>
              <w:t xml:space="preserve">For ECRS, the maximum of: </w:t>
            </w:r>
          </w:p>
          <w:p w14:paraId="044A96AC" w14:textId="77777777" w:rsidR="00C2135F" w:rsidRPr="00C2135F" w:rsidRDefault="00C2135F" w:rsidP="00C2135F">
            <w:pPr>
              <w:spacing w:after="240"/>
              <w:ind w:left="2880" w:hanging="720"/>
              <w:rPr>
                <w:szCs w:val="20"/>
              </w:rPr>
            </w:pPr>
            <w:r w:rsidRPr="00C2135F">
              <w:rPr>
                <w:szCs w:val="20"/>
              </w:rPr>
              <w:t>(A)</w:t>
            </w:r>
            <w:r w:rsidRPr="00C2135F">
              <w:rPr>
                <w:szCs w:val="20"/>
              </w:rPr>
              <w:tab/>
              <w:t xml:space="preserve">The proxy Ancillary Service Offer price floor for ECRS; </w:t>
            </w:r>
          </w:p>
          <w:p w14:paraId="3C82F86A"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ECRS; or</w:t>
            </w:r>
          </w:p>
          <w:p w14:paraId="0780C043" w14:textId="77777777" w:rsidR="00C2135F" w:rsidRPr="00C2135F" w:rsidRDefault="00C2135F" w:rsidP="00C2135F">
            <w:pPr>
              <w:spacing w:after="240"/>
              <w:ind w:left="2880" w:hanging="720"/>
              <w:rPr>
                <w:szCs w:val="20"/>
              </w:rPr>
            </w:pPr>
            <w:r w:rsidRPr="00C2135F">
              <w:rPr>
                <w:szCs w:val="20"/>
              </w:rPr>
              <w:t>(C)</w:t>
            </w:r>
            <w:r w:rsidRPr="00C2135F">
              <w:rPr>
                <w:szCs w:val="20"/>
              </w:rPr>
              <w:tab/>
              <w:t>The Resource’s highest Ancillary Service Offer price for Non-Spin (submitted or proxy).</w:t>
            </w:r>
          </w:p>
          <w:p w14:paraId="715C72A6" w14:textId="77777777" w:rsidR="00C2135F" w:rsidRPr="00C2135F" w:rsidRDefault="00C2135F" w:rsidP="00C2135F">
            <w:pPr>
              <w:spacing w:after="240"/>
              <w:ind w:left="2160" w:hanging="720"/>
              <w:rPr>
                <w:szCs w:val="20"/>
              </w:rPr>
            </w:pPr>
            <w:r w:rsidRPr="00C2135F">
              <w:rPr>
                <w:szCs w:val="20"/>
              </w:rPr>
              <w:t>(iii)</w:t>
            </w:r>
            <w:r w:rsidRPr="00C2135F">
              <w:rPr>
                <w:szCs w:val="20"/>
              </w:rPr>
              <w:tab/>
              <w:t xml:space="preserve">For Non-Spin, the maximum of: </w:t>
            </w:r>
          </w:p>
          <w:p w14:paraId="02A73FDF" w14:textId="77777777" w:rsidR="00C2135F" w:rsidRPr="00C2135F" w:rsidRDefault="00C2135F" w:rsidP="00C2135F">
            <w:pPr>
              <w:spacing w:after="240"/>
              <w:ind w:left="2880" w:hanging="720"/>
              <w:rPr>
                <w:szCs w:val="20"/>
              </w:rPr>
            </w:pPr>
            <w:r w:rsidRPr="00C2135F">
              <w:rPr>
                <w:szCs w:val="20"/>
              </w:rPr>
              <w:t>(A)</w:t>
            </w:r>
            <w:r w:rsidRPr="00C2135F">
              <w:rPr>
                <w:szCs w:val="20"/>
              </w:rPr>
              <w:tab/>
              <w:t>The proxy Ancillary Service Offer price floor for Non-Spin; or</w:t>
            </w:r>
          </w:p>
          <w:p w14:paraId="654A0156"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Non-Spin.</w:t>
            </w:r>
          </w:p>
          <w:p w14:paraId="63222A57" w14:textId="77777777" w:rsidR="00C2135F" w:rsidRPr="00C2135F" w:rsidRDefault="00C2135F" w:rsidP="00C2135F">
            <w:pPr>
              <w:spacing w:after="240"/>
              <w:ind w:left="2160" w:hanging="720"/>
              <w:rPr>
                <w:szCs w:val="20"/>
              </w:rPr>
            </w:pPr>
            <w:r w:rsidRPr="00C2135F">
              <w:rPr>
                <w:szCs w:val="20"/>
              </w:rPr>
              <w:t>(iv)</w:t>
            </w:r>
            <w:r w:rsidRPr="00C2135F">
              <w:rPr>
                <w:szCs w:val="20"/>
              </w:rPr>
              <w:tab/>
              <w:t>For Reg-Down, the maximum of:</w:t>
            </w:r>
          </w:p>
          <w:p w14:paraId="30BF443E" w14:textId="77777777" w:rsidR="00C2135F" w:rsidRPr="00C2135F" w:rsidRDefault="00C2135F" w:rsidP="00C2135F">
            <w:pPr>
              <w:spacing w:after="240"/>
              <w:ind w:left="2880" w:hanging="720"/>
              <w:rPr>
                <w:szCs w:val="20"/>
              </w:rPr>
            </w:pPr>
            <w:r w:rsidRPr="00C2135F">
              <w:rPr>
                <w:szCs w:val="20"/>
              </w:rPr>
              <w:t>(A)</w:t>
            </w:r>
            <w:r w:rsidRPr="00C2135F">
              <w:rPr>
                <w:szCs w:val="20"/>
              </w:rPr>
              <w:tab/>
              <w:t>The proxy Ancillary Service Offer price floor for Reg-Down; or</w:t>
            </w:r>
          </w:p>
          <w:p w14:paraId="34A9C2EF" w14:textId="77777777" w:rsidR="00C2135F" w:rsidRPr="00C2135F" w:rsidRDefault="00C2135F" w:rsidP="00C2135F">
            <w:pPr>
              <w:spacing w:after="240"/>
              <w:ind w:left="2880" w:hanging="720"/>
              <w:rPr>
                <w:szCs w:val="20"/>
              </w:rPr>
            </w:pPr>
            <w:r w:rsidRPr="00C2135F">
              <w:rPr>
                <w:szCs w:val="20"/>
              </w:rPr>
              <w:t>(B)</w:t>
            </w:r>
            <w:r w:rsidRPr="00C2135F">
              <w:rPr>
                <w:szCs w:val="20"/>
              </w:rPr>
              <w:tab/>
              <w:t>The Resource’s highest submitted Ancillary Service Offer price for Reg-Down.</w:t>
            </w:r>
          </w:p>
          <w:p w14:paraId="6FA81E71"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1FA4CA2A" w14:textId="77777777" w:rsidR="00C2135F" w:rsidRPr="00C2135F" w:rsidRDefault="00C2135F" w:rsidP="00C2135F">
            <w:pPr>
              <w:spacing w:after="240"/>
              <w:ind w:left="1440" w:hanging="720"/>
              <w:rPr>
                <w:szCs w:val="20"/>
              </w:rPr>
            </w:pPr>
            <w:r w:rsidRPr="00C2135F">
              <w:rPr>
                <w:szCs w:val="20"/>
              </w:rPr>
              <w:t>(d)</w:t>
            </w:r>
            <w:r w:rsidRPr="00C2135F">
              <w:rPr>
                <w:szCs w:val="20"/>
              </w:rPr>
              <w:tab/>
              <w:t>Proxy Ancillary Service Offer price floors shall be approved by TAC and posted on the ERCOT website.</w:t>
            </w:r>
          </w:p>
          <w:p w14:paraId="0FEC8381" w14:textId="77777777" w:rsidR="00C2135F" w:rsidRPr="00C2135F" w:rsidRDefault="00C2135F" w:rsidP="00C2135F">
            <w:pPr>
              <w:spacing w:after="240"/>
              <w:ind w:left="1440" w:hanging="720"/>
              <w:rPr>
                <w:szCs w:val="20"/>
              </w:rPr>
            </w:pPr>
            <w:r w:rsidRPr="00C2135F">
              <w:rPr>
                <w:szCs w:val="20"/>
              </w:rPr>
              <w:t>(e)</w:t>
            </w:r>
            <w:r w:rsidRPr="00C2135F">
              <w:rPr>
                <w:szCs w:val="20"/>
              </w:rPr>
              <w:tab/>
              <w:t>For RUC-committed Resources:</w:t>
            </w:r>
          </w:p>
          <w:p w14:paraId="7F7DA1F5" w14:textId="77777777" w:rsidR="00C2135F" w:rsidRPr="00C2135F" w:rsidRDefault="00C2135F" w:rsidP="00C2135F">
            <w:pPr>
              <w:spacing w:after="240"/>
              <w:ind w:left="2160" w:hanging="720"/>
              <w:rPr>
                <w:szCs w:val="20"/>
              </w:rPr>
            </w:pPr>
            <w:r w:rsidRPr="00C2135F">
              <w:rPr>
                <w:szCs w:val="20"/>
              </w:rPr>
              <w:t>(i)</w:t>
            </w:r>
            <w:r w:rsidRPr="00C2135F">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11BB39C1" w14:textId="77777777" w:rsidR="00C2135F" w:rsidRPr="00C2135F" w:rsidRDefault="00C2135F" w:rsidP="00C2135F">
            <w:pPr>
              <w:spacing w:after="240"/>
              <w:ind w:left="2160" w:hanging="720"/>
              <w:rPr>
                <w:szCs w:val="20"/>
              </w:rPr>
            </w:pPr>
            <w:r w:rsidRPr="00C2135F">
              <w:rPr>
                <w:szCs w:val="20"/>
              </w:rPr>
              <w:t>(ii)</w:t>
            </w:r>
            <w:r w:rsidRPr="00C2135F">
              <w:rPr>
                <w:szCs w:val="20"/>
              </w:rPr>
              <w:tab/>
              <w:t xml:space="preserve">For each Ancillary Service product for which a RUC-committed Resource has an Ancillary Service Offer, the Ancillary Service Offer used by SCED for that Ancillary Service product across the full </w:t>
            </w:r>
            <w:r w:rsidRPr="00C2135F">
              <w:rPr>
                <w:szCs w:val="20"/>
              </w:rPr>
              <w:lastRenderedPageBreak/>
              <w:t>operating range of the Resource</w:t>
            </w:r>
            <w:r w:rsidRPr="00C2135F" w:rsidDel="00CE2E44">
              <w:rPr>
                <w:szCs w:val="20"/>
              </w:rPr>
              <w:t xml:space="preserve"> </w:t>
            </w:r>
            <w:r w:rsidRPr="00C2135F">
              <w:rPr>
                <w:szCs w:val="20"/>
              </w:rPr>
              <w:t xml:space="preserve">up to its telemetered HSL shall be the maximum of: </w:t>
            </w:r>
          </w:p>
          <w:p w14:paraId="56A35D6E" w14:textId="77777777" w:rsidR="00C2135F" w:rsidRPr="00C2135F" w:rsidRDefault="00C2135F" w:rsidP="00C2135F">
            <w:pPr>
              <w:spacing w:after="240"/>
              <w:ind w:left="2880" w:hanging="720"/>
              <w:rPr>
                <w:szCs w:val="20"/>
              </w:rPr>
            </w:pPr>
            <w:r w:rsidRPr="00C2135F">
              <w:rPr>
                <w:szCs w:val="20"/>
              </w:rPr>
              <w:t>(A)</w:t>
            </w:r>
            <w:r w:rsidRPr="00C2135F">
              <w:rPr>
                <w:szCs w:val="20"/>
              </w:rPr>
              <w:tab/>
              <w:t xml:space="preserve">The Resource’s highest submitted Ancillary Service Offer price; or </w:t>
            </w:r>
          </w:p>
          <w:p w14:paraId="54442744" w14:textId="77777777" w:rsidR="00C2135F" w:rsidRPr="00C2135F" w:rsidRDefault="00C2135F" w:rsidP="00C2135F">
            <w:pPr>
              <w:spacing w:after="240"/>
              <w:ind w:left="2880" w:hanging="720"/>
              <w:rPr>
                <w:szCs w:val="20"/>
              </w:rPr>
            </w:pPr>
            <w:r w:rsidRPr="00C2135F">
              <w:rPr>
                <w:szCs w:val="20"/>
              </w:rPr>
              <w:t>(B)</w:t>
            </w:r>
            <w:r w:rsidRPr="00C2135F">
              <w:rPr>
                <w:szCs w:val="20"/>
              </w:rPr>
              <w:tab/>
              <w:t>$250/MWh.</w:t>
            </w:r>
          </w:p>
          <w:p w14:paraId="55A34188" w14:textId="77777777" w:rsidR="00C2135F" w:rsidRPr="00C2135F" w:rsidRDefault="00C2135F" w:rsidP="00C2135F">
            <w:pPr>
              <w:spacing w:before="240" w:after="240"/>
              <w:ind w:left="720" w:hanging="720"/>
              <w:rPr>
                <w:szCs w:val="20"/>
              </w:rPr>
            </w:pPr>
            <w:r w:rsidRPr="00C2135F">
              <w:rPr>
                <w:szCs w:val="20"/>
              </w:rPr>
              <w:t>(6)</w:t>
            </w:r>
            <w:r w:rsidRPr="00C2135F">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7315D279" w14:textId="77777777" w:rsidR="00C2135F" w:rsidRPr="00C2135F" w:rsidRDefault="00C2135F" w:rsidP="00C2135F">
            <w:pPr>
              <w:spacing w:before="240" w:after="240"/>
              <w:ind w:left="1440" w:hanging="720"/>
              <w:rPr>
                <w:szCs w:val="20"/>
              </w:rPr>
            </w:pPr>
            <w:r w:rsidRPr="00C2135F">
              <w:rPr>
                <w:szCs w:val="20"/>
              </w:rPr>
              <w:t>(a)</w:t>
            </w:r>
            <w:r w:rsidRPr="00C2135F">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C2135F" w:rsidRPr="00C2135F" w14:paraId="5E70D59C"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hideMark/>
                </w:tcPr>
                <w:p w14:paraId="27386485" w14:textId="77777777" w:rsidR="00C2135F" w:rsidRPr="00C2135F" w:rsidRDefault="00C2135F" w:rsidP="00C2135F">
                  <w:pPr>
                    <w:spacing w:after="120"/>
                    <w:rPr>
                      <w:b/>
                      <w:iCs/>
                      <w:sz w:val="20"/>
                      <w:szCs w:val="20"/>
                    </w:rPr>
                  </w:pPr>
                  <w:r w:rsidRPr="00C2135F">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3974FFD5" w14:textId="77777777" w:rsidR="00C2135F" w:rsidRPr="00C2135F" w:rsidRDefault="00C2135F" w:rsidP="00C2135F">
                  <w:pPr>
                    <w:spacing w:after="120"/>
                    <w:rPr>
                      <w:b/>
                      <w:iCs/>
                      <w:sz w:val="20"/>
                      <w:szCs w:val="20"/>
                    </w:rPr>
                  </w:pPr>
                  <w:r w:rsidRPr="00C2135F">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58876D16"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7C775264"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tcPr>
                <w:p w14:paraId="29BF9BBD" w14:textId="77777777" w:rsidR="00C2135F" w:rsidRPr="00C2135F" w:rsidRDefault="00C2135F" w:rsidP="00C2135F">
                  <w:pPr>
                    <w:spacing w:after="60"/>
                    <w:rPr>
                      <w:iCs/>
                      <w:sz w:val="20"/>
                      <w:szCs w:val="20"/>
                    </w:rPr>
                  </w:pPr>
                  <w:r w:rsidRPr="00C2135F">
                    <w:rPr>
                      <w:iCs/>
                      <w:sz w:val="20"/>
                      <w:szCs w:val="20"/>
                    </w:rPr>
                    <w:t xml:space="preserve">HSL MW and the highest MW point on the Energy Bid/Offer are both greater than or equal to zero, </w:t>
                  </w:r>
                </w:p>
                <w:p w14:paraId="36C661E0" w14:textId="77777777" w:rsidR="00C2135F" w:rsidRPr="00C2135F" w:rsidRDefault="00C2135F" w:rsidP="00C2135F">
                  <w:pPr>
                    <w:spacing w:after="60"/>
                    <w:rPr>
                      <w:iCs/>
                      <w:sz w:val="20"/>
                      <w:szCs w:val="20"/>
                    </w:rPr>
                  </w:pPr>
                  <w:r w:rsidRPr="00C2135F">
                    <w:rPr>
                      <w:iCs/>
                      <w:sz w:val="20"/>
                      <w:szCs w:val="20"/>
                    </w:rPr>
                    <w:t>and,</w:t>
                  </w:r>
                </w:p>
                <w:p w14:paraId="73A59B66" w14:textId="77777777" w:rsidR="00C2135F" w:rsidRPr="00C2135F" w:rsidRDefault="00C2135F" w:rsidP="00C2135F">
                  <w:pPr>
                    <w:spacing w:after="60"/>
                    <w:rPr>
                      <w:iCs/>
                      <w:sz w:val="20"/>
                      <w:szCs w:val="20"/>
                    </w:rPr>
                  </w:pPr>
                  <w:r w:rsidRPr="00C2135F">
                    <w:rPr>
                      <w:iCs/>
                      <w:sz w:val="20"/>
                      <w:szCs w:val="20"/>
                    </w:rPr>
                    <w:t>HSL is greater than the highest MW in submitted Energy Bid/Offer Curve</w:t>
                  </w:r>
                </w:p>
                <w:p w14:paraId="33478DC5"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B167FD4" w14:textId="77777777" w:rsidR="00C2135F" w:rsidRPr="00C2135F" w:rsidRDefault="00C2135F" w:rsidP="00C2135F">
                  <w:pPr>
                    <w:spacing w:after="60"/>
                    <w:rPr>
                      <w:iCs/>
                      <w:sz w:val="20"/>
                      <w:szCs w:val="20"/>
                    </w:rPr>
                  </w:pPr>
                  <w:r w:rsidRPr="00C2135F">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932C9E0" w14:textId="77777777" w:rsidR="00C2135F" w:rsidRPr="00C2135F" w:rsidRDefault="00C2135F" w:rsidP="00C2135F">
                  <w:pPr>
                    <w:spacing w:after="60"/>
                    <w:rPr>
                      <w:iCs/>
                      <w:sz w:val="20"/>
                      <w:szCs w:val="20"/>
                    </w:rPr>
                  </w:pPr>
                  <w:r w:rsidRPr="00C2135F">
                    <w:rPr>
                      <w:iCs/>
                      <w:sz w:val="20"/>
                      <w:szCs w:val="20"/>
                    </w:rPr>
                    <w:t xml:space="preserve">RTSWCAP </w:t>
                  </w:r>
                </w:p>
              </w:tc>
            </w:tr>
            <w:tr w:rsidR="00C2135F" w:rsidRPr="00C2135F" w14:paraId="79759B65" w14:textId="77777777" w:rsidTr="005448C6">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8A0B321" w14:textId="77777777" w:rsidR="00C2135F" w:rsidRPr="00C2135F" w:rsidRDefault="00C2135F" w:rsidP="00C2135F">
                  <w:pPr>
                    <w:spacing w:after="60"/>
                    <w:rPr>
                      <w:iCs/>
                      <w:sz w:val="20"/>
                      <w:szCs w:val="20"/>
                    </w:rPr>
                  </w:pPr>
                  <w:r w:rsidRPr="00C2135F">
                    <w:rPr>
                      <w:iCs/>
                      <w:sz w:val="20"/>
                      <w:szCs w:val="20"/>
                    </w:rPr>
                    <w:t xml:space="preserve">HSL MW is greater than or equal to zero, </w:t>
                  </w:r>
                </w:p>
                <w:p w14:paraId="1804A294" w14:textId="77777777" w:rsidR="00C2135F" w:rsidRPr="00C2135F" w:rsidRDefault="00C2135F" w:rsidP="00C2135F">
                  <w:pPr>
                    <w:spacing w:after="60"/>
                    <w:rPr>
                      <w:iCs/>
                      <w:sz w:val="20"/>
                      <w:szCs w:val="20"/>
                    </w:rPr>
                  </w:pPr>
                  <w:r w:rsidRPr="00C2135F">
                    <w:rPr>
                      <w:iCs/>
                      <w:sz w:val="20"/>
                      <w:szCs w:val="20"/>
                    </w:rPr>
                    <w:t>and,</w:t>
                  </w:r>
                </w:p>
                <w:p w14:paraId="04DDB3FA" w14:textId="77777777" w:rsidR="00C2135F" w:rsidRPr="00C2135F" w:rsidRDefault="00C2135F" w:rsidP="00C2135F">
                  <w:pPr>
                    <w:spacing w:after="60"/>
                    <w:rPr>
                      <w:iCs/>
                      <w:sz w:val="20"/>
                      <w:szCs w:val="20"/>
                    </w:rPr>
                  </w:pPr>
                  <w:r w:rsidRPr="00C2135F">
                    <w:rPr>
                      <w:iCs/>
                      <w:sz w:val="20"/>
                      <w:szCs w:val="20"/>
                    </w:rPr>
                    <w:t>the highest MW point on the Energy Bid/Offer is less than zero</w:t>
                  </w:r>
                </w:p>
                <w:p w14:paraId="484E37BD"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BBD3728" w14:textId="77777777" w:rsidR="00C2135F" w:rsidRPr="00C2135F" w:rsidRDefault="00C2135F" w:rsidP="00C2135F">
                  <w:pPr>
                    <w:spacing w:after="60"/>
                    <w:rPr>
                      <w:iCs/>
                      <w:sz w:val="20"/>
                      <w:szCs w:val="20"/>
                    </w:rPr>
                  </w:pPr>
                  <w:r w:rsidRPr="00C2135F">
                    <w:rPr>
                      <w:iCs/>
                      <w:sz w:val="20"/>
                      <w:szCs w:val="20"/>
                    </w:rPr>
                    <w:t>From highest MW point on submitted Energy Bid/Offer Curve to 0 MW</w:t>
                  </w:r>
                </w:p>
                <w:p w14:paraId="24F9F025" w14:textId="77777777" w:rsidR="00C2135F" w:rsidRPr="00C2135F" w:rsidRDefault="00C2135F" w:rsidP="00C2135F">
                  <w:pPr>
                    <w:spacing w:after="60"/>
                    <w:rPr>
                      <w:iCs/>
                      <w:sz w:val="20"/>
                      <w:szCs w:val="20"/>
                    </w:rPr>
                  </w:pPr>
                </w:p>
                <w:p w14:paraId="237E8399" w14:textId="77777777" w:rsidR="00C2135F" w:rsidRPr="00C2135F" w:rsidRDefault="00C2135F" w:rsidP="00C2135F">
                  <w:pPr>
                    <w:spacing w:after="60"/>
                    <w:rPr>
                      <w:iCs/>
                      <w:sz w:val="20"/>
                      <w:szCs w:val="20"/>
                    </w:rPr>
                  </w:pPr>
                  <w:r w:rsidRPr="00C2135F">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478B5B59" w14:textId="77777777" w:rsidR="00C2135F" w:rsidRPr="00C2135F" w:rsidRDefault="00C2135F" w:rsidP="00C2135F">
                  <w:pPr>
                    <w:spacing w:after="60"/>
                    <w:rPr>
                      <w:iCs/>
                      <w:sz w:val="20"/>
                      <w:szCs w:val="20"/>
                    </w:rPr>
                  </w:pPr>
                  <w:r w:rsidRPr="00C2135F">
                    <w:rPr>
                      <w:iCs/>
                      <w:sz w:val="20"/>
                      <w:szCs w:val="20"/>
                    </w:rPr>
                    <w:t>Price associated with the highest MW in submitted Energy Bid/Offer Curve</w:t>
                  </w:r>
                </w:p>
                <w:p w14:paraId="483C4C35" w14:textId="77777777" w:rsidR="00C2135F" w:rsidRPr="00C2135F" w:rsidRDefault="00C2135F" w:rsidP="00C2135F">
                  <w:pPr>
                    <w:spacing w:after="60"/>
                    <w:rPr>
                      <w:iCs/>
                      <w:sz w:val="20"/>
                      <w:szCs w:val="20"/>
                    </w:rPr>
                  </w:pPr>
                </w:p>
                <w:p w14:paraId="4C447627" w14:textId="77777777" w:rsidR="00C2135F" w:rsidRPr="00C2135F" w:rsidRDefault="00C2135F" w:rsidP="00C2135F">
                  <w:pPr>
                    <w:spacing w:after="60"/>
                    <w:rPr>
                      <w:iCs/>
                      <w:sz w:val="20"/>
                      <w:szCs w:val="20"/>
                    </w:rPr>
                  </w:pPr>
                  <w:r w:rsidRPr="00C2135F">
                    <w:rPr>
                      <w:iCs/>
                      <w:sz w:val="20"/>
                      <w:szCs w:val="20"/>
                    </w:rPr>
                    <w:t>RTSWCAP</w:t>
                  </w:r>
                </w:p>
              </w:tc>
            </w:tr>
            <w:tr w:rsidR="00C2135F" w:rsidRPr="00C2135F" w14:paraId="138C625A"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hideMark/>
                </w:tcPr>
                <w:p w14:paraId="2FD75ABE" w14:textId="77777777" w:rsidR="00C2135F" w:rsidRPr="00C2135F" w:rsidRDefault="00C2135F" w:rsidP="00C2135F">
                  <w:pPr>
                    <w:spacing w:after="60"/>
                    <w:rPr>
                      <w:iCs/>
                      <w:sz w:val="20"/>
                      <w:szCs w:val="20"/>
                    </w:rPr>
                  </w:pPr>
                  <w:r w:rsidRPr="00C2135F">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73C0F7F9" w14:textId="77777777" w:rsidR="00C2135F" w:rsidRPr="00C2135F" w:rsidRDefault="00C2135F" w:rsidP="00C2135F">
                  <w:pPr>
                    <w:spacing w:after="60"/>
                    <w:rPr>
                      <w:iCs/>
                      <w:sz w:val="20"/>
                      <w:szCs w:val="20"/>
                    </w:rPr>
                  </w:pPr>
                  <w:r w:rsidRPr="00C2135F">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4CF5FA33" w14:textId="77777777" w:rsidR="00C2135F" w:rsidRPr="00C2135F" w:rsidRDefault="00C2135F" w:rsidP="00C2135F">
                  <w:pPr>
                    <w:spacing w:after="60"/>
                    <w:rPr>
                      <w:iCs/>
                      <w:sz w:val="20"/>
                      <w:szCs w:val="20"/>
                    </w:rPr>
                  </w:pPr>
                  <w:r w:rsidRPr="00C2135F">
                    <w:rPr>
                      <w:iCs/>
                      <w:sz w:val="20"/>
                      <w:szCs w:val="20"/>
                    </w:rPr>
                    <w:t>Price associated with the highest MW in submitted Energy Bid/Offer Curve</w:t>
                  </w:r>
                </w:p>
              </w:tc>
            </w:tr>
            <w:tr w:rsidR="00C2135F" w:rsidRPr="00C2135F" w14:paraId="4BC1A600"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hideMark/>
                </w:tcPr>
                <w:p w14:paraId="0BA5D8C9" w14:textId="77777777" w:rsidR="00C2135F" w:rsidRPr="00C2135F" w:rsidRDefault="00C2135F" w:rsidP="00C2135F">
                  <w:pPr>
                    <w:spacing w:after="60"/>
                    <w:rPr>
                      <w:iCs/>
                      <w:sz w:val="20"/>
                      <w:szCs w:val="20"/>
                    </w:rPr>
                  </w:pPr>
                  <w:r w:rsidRPr="00C2135F">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747A526F" w14:textId="77777777" w:rsidR="00C2135F" w:rsidRPr="00C2135F" w:rsidRDefault="00C2135F" w:rsidP="00C2135F">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3B96E1A" w14:textId="77777777" w:rsidR="00C2135F" w:rsidRPr="00C2135F" w:rsidRDefault="00C2135F" w:rsidP="00C2135F">
                  <w:pPr>
                    <w:spacing w:after="60"/>
                    <w:rPr>
                      <w:iCs/>
                      <w:sz w:val="20"/>
                      <w:szCs w:val="20"/>
                    </w:rPr>
                  </w:pPr>
                  <w:r w:rsidRPr="00C2135F">
                    <w:rPr>
                      <w:iCs/>
                      <w:sz w:val="20"/>
                      <w:szCs w:val="20"/>
                    </w:rPr>
                    <w:t>Energy Bid/Offer Curve</w:t>
                  </w:r>
                </w:p>
              </w:tc>
            </w:tr>
            <w:tr w:rsidR="00C2135F" w:rsidRPr="00C2135F" w14:paraId="5CC7C714"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tcPr>
                <w:p w14:paraId="5F0A1D93" w14:textId="77777777" w:rsidR="00C2135F" w:rsidRPr="00C2135F" w:rsidRDefault="00C2135F" w:rsidP="00C2135F">
                  <w:pPr>
                    <w:spacing w:after="60"/>
                    <w:rPr>
                      <w:iCs/>
                      <w:sz w:val="20"/>
                      <w:szCs w:val="20"/>
                    </w:rPr>
                  </w:pPr>
                  <w:r w:rsidRPr="00C2135F">
                    <w:rPr>
                      <w:iCs/>
                      <w:sz w:val="20"/>
                      <w:szCs w:val="20"/>
                    </w:rPr>
                    <w:t xml:space="preserve">LSL MW and the lowest MW point on the Energy Bid/Offer Curve are both greater than or equal to zero, </w:t>
                  </w:r>
                </w:p>
                <w:p w14:paraId="221D667F" w14:textId="77777777" w:rsidR="00C2135F" w:rsidRPr="00C2135F" w:rsidRDefault="00C2135F" w:rsidP="00C2135F">
                  <w:pPr>
                    <w:spacing w:after="60"/>
                    <w:rPr>
                      <w:iCs/>
                      <w:sz w:val="20"/>
                      <w:szCs w:val="20"/>
                    </w:rPr>
                  </w:pPr>
                  <w:r w:rsidRPr="00C2135F">
                    <w:rPr>
                      <w:iCs/>
                      <w:sz w:val="20"/>
                      <w:szCs w:val="20"/>
                    </w:rPr>
                    <w:t>and,</w:t>
                  </w:r>
                </w:p>
                <w:p w14:paraId="5CF1E4A9" w14:textId="77777777" w:rsidR="00C2135F" w:rsidRPr="00C2135F" w:rsidRDefault="00C2135F" w:rsidP="00C2135F">
                  <w:pPr>
                    <w:spacing w:after="60"/>
                    <w:rPr>
                      <w:iCs/>
                      <w:sz w:val="20"/>
                      <w:szCs w:val="20"/>
                    </w:rPr>
                  </w:pPr>
                  <w:r w:rsidRPr="00C2135F">
                    <w:rPr>
                      <w:iCs/>
                      <w:sz w:val="20"/>
                      <w:szCs w:val="20"/>
                    </w:rPr>
                    <w:t>LSL is less than the lowest MW in submitted Energy Bid/Offer Curve</w:t>
                  </w:r>
                </w:p>
                <w:p w14:paraId="46DE0F05"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4FF314AC" w14:textId="77777777" w:rsidR="00C2135F" w:rsidRPr="00C2135F" w:rsidRDefault="00C2135F" w:rsidP="00C2135F">
                  <w:pPr>
                    <w:spacing w:after="60"/>
                    <w:rPr>
                      <w:iCs/>
                      <w:sz w:val="20"/>
                      <w:szCs w:val="20"/>
                    </w:rPr>
                  </w:pPr>
                  <w:r w:rsidRPr="00C2135F">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3B6CECDE" w14:textId="77777777" w:rsidR="00C2135F" w:rsidRPr="00C2135F" w:rsidRDefault="00C2135F" w:rsidP="00C2135F">
                  <w:pPr>
                    <w:spacing w:after="60"/>
                    <w:rPr>
                      <w:iCs/>
                      <w:sz w:val="20"/>
                      <w:szCs w:val="20"/>
                    </w:rPr>
                  </w:pPr>
                  <w:r w:rsidRPr="00C2135F">
                    <w:rPr>
                      <w:iCs/>
                      <w:sz w:val="20"/>
                      <w:szCs w:val="20"/>
                    </w:rPr>
                    <w:t>Price associated with the lowest MW in submitted Energy Bid/Offer Curve</w:t>
                  </w:r>
                </w:p>
              </w:tc>
            </w:tr>
            <w:tr w:rsidR="00C2135F" w:rsidRPr="00C2135F" w14:paraId="2164F35E" w14:textId="77777777" w:rsidTr="005448C6">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772D4093" w14:textId="77777777" w:rsidR="00C2135F" w:rsidRPr="00C2135F" w:rsidRDefault="00C2135F" w:rsidP="00C2135F">
                  <w:pPr>
                    <w:spacing w:after="60"/>
                    <w:rPr>
                      <w:iCs/>
                      <w:sz w:val="20"/>
                      <w:szCs w:val="20"/>
                    </w:rPr>
                  </w:pPr>
                  <w:r w:rsidRPr="00C2135F">
                    <w:rPr>
                      <w:iCs/>
                      <w:sz w:val="20"/>
                      <w:szCs w:val="20"/>
                    </w:rPr>
                    <w:t>LSL MW is less than zero,</w:t>
                  </w:r>
                </w:p>
                <w:p w14:paraId="1E134057" w14:textId="77777777" w:rsidR="00C2135F" w:rsidRPr="00C2135F" w:rsidRDefault="00C2135F" w:rsidP="00C2135F">
                  <w:pPr>
                    <w:spacing w:after="60"/>
                    <w:rPr>
                      <w:iCs/>
                      <w:sz w:val="20"/>
                      <w:szCs w:val="20"/>
                    </w:rPr>
                  </w:pPr>
                  <w:r w:rsidRPr="00C2135F">
                    <w:rPr>
                      <w:iCs/>
                      <w:sz w:val="20"/>
                      <w:szCs w:val="20"/>
                    </w:rPr>
                    <w:t>and,</w:t>
                  </w:r>
                </w:p>
                <w:p w14:paraId="639803AC" w14:textId="77777777" w:rsidR="00C2135F" w:rsidRPr="00C2135F" w:rsidRDefault="00C2135F" w:rsidP="00C2135F">
                  <w:pPr>
                    <w:spacing w:after="60"/>
                    <w:rPr>
                      <w:iCs/>
                      <w:sz w:val="20"/>
                      <w:szCs w:val="20"/>
                    </w:rPr>
                  </w:pPr>
                  <w:r w:rsidRPr="00C2135F">
                    <w:rPr>
                      <w:iCs/>
                      <w:sz w:val="20"/>
                      <w:szCs w:val="20"/>
                    </w:rPr>
                    <w:lastRenderedPageBreak/>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59D1D4EB" w14:textId="77777777" w:rsidR="00C2135F" w:rsidRPr="00C2135F" w:rsidRDefault="00C2135F" w:rsidP="00C2135F">
                  <w:pPr>
                    <w:spacing w:after="60"/>
                    <w:rPr>
                      <w:iCs/>
                      <w:sz w:val="20"/>
                      <w:szCs w:val="20"/>
                    </w:rPr>
                  </w:pPr>
                  <w:r w:rsidRPr="00C2135F">
                    <w:rPr>
                      <w:iCs/>
                      <w:sz w:val="20"/>
                      <w:szCs w:val="20"/>
                    </w:rPr>
                    <w:lastRenderedPageBreak/>
                    <w:t>From LSL to 0 MW</w:t>
                  </w:r>
                </w:p>
                <w:p w14:paraId="61E229BD" w14:textId="77777777" w:rsidR="00C2135F" w:rsidRPr="00C2135F" w:rsidRDefault="00C2135F" w:rsidP="00C2135F">
                  <w:pPr>
                    <w:spacing w:after="60"/>
                    <w:rPr>
                      <w:iCs/>
                      <w:sz w:val="20"/>
                      <w:szCs w:val="20"/>
                    </w:rPr>
                  </w:pPr>
                </w:p>
                <w:p w14:paraId="3C6826DB" w14:textId="77777777" w:rsidR="00C2135F" w:rsidRPr="00C2135F" w:rsidRDefault="00C2135F" w:rsidP="00C2135F">
                  <w:pPr>
                    <w:spacing w:after="60"/>
                    <w:rPr>
                      <w:iCs/>
                      <w:sz w:val="20"/>
                      <w:szCs w:val="20"/>
                    </w:rPr>
                  </w:pPr>
                  <w:r w:rsidRPr="00C2135F">
                    <w:rPr>
                      <w:iCs/>
                      <w:sz w:val="20"/>
                      <w:szCs w:val="20"/>
                    </w:rPr>
                    <w:lastRenderedPageBreak/>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2A76851" w14:textId="77777777" w:rsidR="00C2135F" w:rsidRPr="00C2135F" w:rsidRDefault="00C2135F" w:rsidP="00C2135F">
                  <w:pPr>
                    <w:spacing w:after="60"/>
                    <w:rPr>
                      <w:iCs/>
                      <w:sz w:val="20"/>
                      <w:szCs w:val="20"/>
                    </w:rPr>
                  </w:pPr>
                  <w:r w:rsidRPr="00C2135F">
                    <w:rPr>
                      <w:iCs/>
                      <w:sz w:val="20"/>
                      <w:szCs w:val="20"/>
                    </w:rPr>
                    <w:lastRenderedPageBreak/>
                    <w:t>-$250.00</w:t>
                  </w:r>
                </w:p>
                <w:p w14:paraId="6B59AD36" w14:textId="77777777" w:rsidR="00C2135F" w:rsidRPr="00C2135F" w:rsidRDefault="00C2135F" w:rsidP="00C2135F">
                  <w:pPr>
                    <w:spacing w:after="60"/>
                    <w:rPr>
                      <w:iCs/>
                      <w:sz w:val="20"/>
                      <w:szCs w:val="20"/>
                    </w:rPr>
                  </w:pPr>
                </w:p>
                <w:p w14:paraId="6A56DCE3" w14:textId="77777777" w:rsidR="00C2135F" w:rsidRPr="00C2135F" w:rsidRDefault="00C2135F" w:rsidP="00C2135F">
                  <w:pPr>
                    <w:spacing w:after="60"/>
                    <w:rPr>
                      <w:iCs/>
                      <w:sz w:val="20"/>
                      <w:szCs w:val="20"/>
                    </w:rPr>
                  </w:pPr>
                  <w:r w:rsidRPr="00C2135F">
                    <w:rPr>
                      <w:iCs/>
                      <w:sz w:val="20"/>
                      <w:szCs w:val="20"/>
                    </w:rPr>
                    <w:lastRenderedPageBreak/>
                    <w:t>Price associated with the lowest MW in submitted Energy Bid/Offer Curve</w:t>
                  </w:r>
                </w:p>
              </w:tc>
            </w:tr>
            <w:tr w:rsidR="00C2135F" w:rsidRPr="00C2135F" w14:paraId="043101AB" w14:textId="77777777" w:rsidTr="005448C6">
              <w:trPr>
                <w:jc w:val="center"/>
              </w:trPr>
              <w:tc>
                <w:tcPr>
                  <w:tcW w:w="3871" w:type="dxa"/>
                  <w:tcBorders>
                    <w:top w:val="single" w:sz="4" w:space="0" w:color="auto"/>
                    <w:left w:val="single" w:sz="4" w:space="0" w:color="auto"/>
                    <w:bottom w:val="single" w:sz="4" w:space="0" w:color="auto"/>
                    <w:right w:val="single" w:sz="4" w:space="0" w:color="auto"/>
                  </w:tcBorders>
                </w:tcPr>
                <w:p w14:paraId="38D91D23" w14:textId="77777777" w:rsidR="00C2135F" w:rsidRPr="00C2135F" w:rsidRDefault="00C2135F" w:rsidP="00C2135F">
                  <w:pPr>
                    <w:spacing w:after="60"/>
                    <w:rPr>
                      <w:iCs/>
                      <w:sz w:val="20"/>
                      <w:szCs w:val="20"/>
                    </w:rPr>
                  </w:pPr>
                  <w:r w:rsidRPr="00C2135F">
                    <w:rPr>
                      <w:iCs/>
                      <w:sz w:val="20"/>
                      <w:szCs w:val="20"/>
                    </w:rPr>
                    <w:lastRenderedPageBreak/>
                    <w:t>LSL and the lowest MW point on the Energy Bid/Offer Curve are both less than or equal to zero,</w:t>
                  </w:r>
                </w:p>
                <w:p w14:paraId="7C3FA632" w14:textId="77777777" w:rsidR="00C2135F" w:rsidRPr="00C2135F" w:rsidRDefault="00C2135F" w:rsidP="00C2135F">
                  <w:pPr>
                    <w:spacing w:after="60"/>
                    <w:rPr>
                      <w:iCs/>
                      <w:sz w:val="20"/>
                      <w:szCs w:val="20"/>
                    </w:rPr>
                  </w:pPr>
                  <w:r w:rsidRPr="00C2135F">
                    <w:rPr>
                      <w:iCs/>
                      <w:sz w:val="20"/>
                      <w:szCs w:val="20"/>
                    </w:rPr>
                    <w:t>and,</w:t>
                  </w:r>
                </w:p>
                <w:p w14:paraId="30D7CE3E" w14:textId="77777777" w:rsidR="00C2135F" w:rsidRPr="00C2135F" w:rsidRDefault="00C2135F" w:rsidP="00C2135F">
                  <w:pPr>
                    <w:spacing w:after="60"/>
                    <w:rPr>
                      <w:iCs/>
                      <w:sz w:val="20"/>
                      <w:szCs w:val="20"/>
                    </w:rPr>
                  </w:pPr>
                  <w:r w:rsidRPr="00C2135F">
                    <w:rPr>
                      <w:iCs/>
                      <w:sz w:val="20"/>
                      <w:szCs w:val="20"/>
                    </w:rPr>
                    <w:t>LSL is less than the lowest MW point on the Energy Bid/Offer Curve</w:t>
                  </w:r>
                </w:p>
                <w:p w14:paraId="620FE096" w14:textId="77777777" w:rsidR="00C2135F" w:rsidRPr="00C2135F" w:rsidRDefault="00C2135F" w:rsidP="00C2135F">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627BFF3" w14:textId="77777777" w:rsidR="00C2135F" w:rsidRPr="00C2135F" w:rsidRDefault="00C2135F" w:rsidP="00C2135F">
                  <w:pPr>
                    <w:spacing w:after="60"/>
                    <w:rPr>
                      <w:iCs/>
                      <w:sz w:val="20"/>
                      <w:szCs w:val="20"/>
                    </w:rPr>
                  </w:pPr>
                  <w:r w:rsidRPr="00C2135F">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0DFB7E82" w14:textId="77777777" w:rsidR="00C2135F" w:rsidRPr="00C2135F" w:rsidRDefault="00C2135F" w:rsidP="00C2135F">
                  <w:pPr>
                    <w:spacing w:after="60"/>
                    <w:rPr>
                      <w:iCs/>
                      <w:sz w:val="20"/>
                      <w:szCs w:val="20"/>
                    </w:rPr>
                  </w:pPr>
                  <w:r w:rsidRPr="00C2135F">
                    <w:rPr>
                      <w:iCs/>
                      <w:sz w:val="20"/>
                      <w:szCs w:val="20"/>
                    </w:rPr>
                    <w:t>-$250.00</w:t>
                  </w:r>
                </w:p>
              </w:tc>
            </w:tr>
          </w:tbl>
          <w:p w14:paraId="6719B8B0" w14:textId="77777777" w:rsidR="00C2135F" w:rsidRPr="00C2135F" w:rsidRDefault="00C2135F" w:rsidP="00C2135F">
            <w:pPr>
              <w:spacing w:before="240" w:after="240"/>
              <w:ind w:left="1440" w:hanging="720"/>
              <w:rPr>
                <w:szCs w:val="20"/>
              </w:rPr>
            </w:pPr>
            <w:r w:rsidRPr="00C2135F">
              <w:rPr>
                <w:szCs w:val="20"/>
              </w:rPr>
              <w:t>(b)</w:t>
            </w:r>
            <w:r w:rsidRPr="00C2135F">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60CF2149" w14:textId="77777777" w:rsidR="00C2135F" w:rsidRPr="00C2135F" w:rsidRDefault="00C2135F" w:rsidP="00C2135F">
            <w:pPr>
              <w:spacing w:before="240" w:after="240"/>
              <w:ind w:left="1440" w:hanging="720"/>
              <w:rPr>
                <w:szCs w:val="20"/>
              </w:rPr>
            </w:pPr>
            <w:r w:rsidRPr="00C2135F">
              <w:rPr>
                <w:szCs w:val="20"/>
              </w:rPr>
              <w:t>(c)</w:t>
            </w:r>
            <w:r w:rsidRPr="00C2135F">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053CD633" w14:textId="297D0B71" w:rsidR="00C2135F" w:rsidRPr="00C2135F" w:rsidRDefault="00C2135F" w:rsidP="00C2135F">
            <w:pPr>
              <w:spacing w:before="240" w:after="240"/>
              <w:ind w:left="720" w:hanging="720"/>
              <w:rPr>
                <w:szCs w:val="20"/>
              </w:rPr>
            </w:pPr>
            <w:r w:rsidRPr="00C2135F">
              <w:rPr>
                <w:szCs w:val="20"/>
              </w:rPr>
              <w:t>(7)</w:t>
            </w:r>
            <w:r w:rsidRPr="00C2135F">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C2135F" w:rsidDel="00995694">
              <w:rPr>
                <w:szCs w:val="20"/>
              </w:rPr>
              <w:t xml:space="preserve"> </w:t>
            </w:r>
          </w:p>
          <w:p w14:paraId="09F20C7E" w14:textId="3DCEEDF2" w:rsidR="00C2135F" w:rsidRPr="00C2135F" w:rsidRDefault="00C2135F" w:rsidP="00C2135F">
            <w:pPr>
              <w:spacing w:after="240"/>
              <w:ind w:left="720" w:hanging="720"/>
              <w:rPr>
                <w:szCs w:val="20"/>
              </w:rPr>
            </w:pPr>
            <w:r w:rsidRPr="00C2135F">
              <w:rPr>
                <w:szCs w:val="20"/>
              </w:rPr>
              <w:t>(8)</w:t>
            </w:r>
            <w:r w:rsidRPr="00C2135F">
              <w:rPr>
                <w:szCs w:val="20"/>
              </w:rPr>
              <w:tab/>
              <w:t>For a C</w:t>
            </w:r>
            <w:del w:id="692" w:author="ERCOT" w:date="2022-06-24T16:57:00Z">
              <w:r w:rsidRPr="00C2135F" w:rsidDel="00E811C1">
                <w:rPr>
                  <w:szCs w:val="20"/>
                </w:rPr>
                <w:delText xml:space="preserve">ontrollable </w:delText>
              </w:r>
            </w:del>
            <w:r w:rsidRPr="00C2135F">
              <w:rPr>
                <w:szCs w:val="20"/>
              </w:rPr>
              <w:t>L</w:t>
            </w:r>
            <w:del w:id="693" w:author="ERCOT" w:date="2022-06-24T16:57:00Z">
              <w:r w:rsidRPr="00C2135F" w:rsidDel="00E811C1">
                <w:rPr>
                  <w:szCs w:val="20"/>
                </w:rPr>
                <w:delText xml:space="preserve">oad </w:delText>
              </w:r>
            </w:del>
            <w:r w:rsidRPr="00C2135F">
              <w:rPr>
                <w:szCs w:val="20"/>
              </w:rPr>
              <w:t>R</w:t>
            </w:r>
            <w:del w:id="694" w:author="ERCOT" w:date="2022-06-24T16:57:00Z">
              <w:r w:rsidRPr="00C2135F" w:rsidDel="00E811C1">
                <w:rPr>
                  <w:szCs w:val="20"/>
                </w:rPr>
                <w:delText>esource</w:delText>
              </w:r>
            </w:del>
            <w:r w:rsidRPr="00C2135F">
              <w:rPr>
                <w:szCs w:val="20"/>
              </w:rPr>
              <w:t xml:space="preserve"> whose QSE has submitted an </w:t>
            </w:r>
            <w:del w:id="695" w:author="ERCOT" w:date="2022-06-24T16:58:00Z">
              <w:r w:rsidRPr="00C2135F" w:rsidDel="00E811C1">
                <w:rPr>
                  <w:szCs w:val="20"/>
                </w:rPr>
                <w:delText xml:space="preserve">RTM </w:delText>
              </w:r>
            </w:del>
            <w:r w:rsidRPr="00C2135F">
              <w:rPr>
                <w:szCs w:val="20"/>
              </w:rPr>
              <w:t xml:space="preserve">Energy Bid </w:t>
            </w:r>
            <w:ins w:id="696" w:author="ERCOT" w:date="2022-06-24T16:58:00Z">
              <w:r w:rsidR="00E811C1">
                <w:rPr>
                  <w:szCs w:val="20"/>
                </w:rPr>
                <w:t xml:space="preserve">Curve </w:t>
              </w:r>
            </w:ins>
            <w:r w:rsidRPr="00C2135F">
              <w:rPr>
                <w:szCs w:val="20"/>
              </w:rPr>
              <w:t xml:space="preserve">that does not cover the full range of the Resource’s available Demand response capability, consistent with the </w:t>
            </w:r>
            <w:del w:id="697" w:author="ERCOT" w:date="2023-05-26T15:51:00Z">
              <w:r w:rsidRPr="00C2135F" w:rsidDel="00375C40">
                <w:rPr>
                  <w:szCs w:val="20"/>
                </w:rPr>
                <w:delText>Controllable Load Resource</w:delText>
              </w:r>
            </w:del>
            <w:ins w:id="698" w:author="ERCOT" w:date="2023-05-26T15:51:00Z">
              <w:r w:rsidR="00375C40">
                <w:rPr>
                  <w:szCs w:val="20"/>
                </w:rPr>
                <w:t>CLR</w:t>
              </w:r>
            </w:ins>
            <w:r w:rsidRPr="00C2135F">
              <w:rPr>
                <w:szCs w:val="20"/>
              </w:rPr>
              <w:t>’s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C2135F" w:rsidRPr="00C2135F" w14:paraId="350FA7DF" w14:textId="77777777" w:rsidTr="005448C6">
              <w:trPr>
                <w:jc w:val="center"/>
              </w:trPr>
              <w:tc>
                <w:tcPr>
                  <w:tcW w:w="3596" w:type="dxa"/>
                </w:tcPr>
                <w:p w14:paraId="25D5E676" w14:textId="77777777" w:rsidR="00C2135F" w:rsidRPr="00C2135F" w:rsidRDefault="00C2135F" w:rsidP="00C2135F">
                  <w:pPr>
                    <w:spacing w:after="120"/>
                    <w:rPr>
                      <w:b/>
                      <w:iCs/>
                      <w:sz w:val="20"/>
                      <w:szCs w:val="20"/>
                    </w:rPr>
                  </w:pPr>
                  <w:r w:rsidRPr="00C2135F">
                    <w:rPr>
                      <w:b/>
                      <w:iCs/>
                      <w:sz w:val="20"/>
                      <w:szCs w:val="20"/>
                    </w:rPr>
                    <w:t>MW</w:t>
                  </w:r>
                </w:p>
              </w:tc>
              <w:tc>
                <w:tcPr>
                  <w:tcW w:w="2875" w:type="dxa"/>
                </w:tcPr>
                <w:p w14:paraId="19F7088C" w14:textId="77777777" w:rsidR="00C2135F" w:rsidRPr="00C2135F" w:rsidRDefault="00C2135F" w:rsidP="00C2135F">
                  <w:pPr>
                    <w:spacing w:after="120"/>
                    <w:rPr>
                      <w:b/>
                      <w:iCs/>
                      <w:sz w:val="20"/>
                      <w:szCs w:val="20"/>
                    </w:rPr>
                  </w:pPr>
                  <w:r w:rsidRPr="00C2135F">
                    <w:rPr>
                      <w:b/>
                      <w:iCs/>
                      <w:sz w:val="20"/>
                      <w:szCs w:val="20"/>
                    </w:rPr>
                    <w:t>Price (per MWh)</w:t>
                  </w:r>
                </w:p>
              </w:tc>
            </w:tr>
            <w:tr w:rsidR="00C2135F" w:rsidRPr="00C2135F" w14:paraId="0191AABB" w14:textId="77777777" w:rsidTr="005448C6">
              <w:trPr>
                <w:jc w:val="center"/>
              </w:trPr>
              <w:tc>
                <w:tcPr>
                  <w:tcW w:w="3596" w:type="dxa"/>
                </w:tcPr>
                <w:p w14:paraId="34A7D4A7" w14:textId="38AF1915" w:rsidR="00C2135F" w:rsidRPr="00C2135F" w:rsidRDefault="00C2135F" w:rsidP="00C2135F">
                  <w:pPr>
                    <w:spacing w:after="60"/>
                    <w:rPr>
                      <w:iCs/>
                      <w:sz w:val="20"/>
                      <w:szCs w:val="20"/>
                    </w:rPr>
                  </w:pPr>
                  <w:r w:rsidRPr="00C2135F">
                    <w:rPr>
                      <w:iCs/>
                      <w:sz w:val="20"/>
                      <w:szCs w:val="20"/>
                    </w:rPr>
                    <w:t xml:space="preserve">LPC to MPC minus maximum MW of </w:t>
                  </w:r>
                  <w:del w:id="699" w:author="ERCOT" w:date="2022-06-24T16:58:00Z">
                    <w:r w:rsidRPr="00C2135F" w:rsidDel="00E811C1">
                      <w:rPr>
                        <w:iCs/>
                        <w:sz w:val="20"/>
                        <w:szCs w:val="20"/>
                      </w:rPr>
                      <w:delText xml:space="preserve">RTM </w:delText>
                    </w:r>
                  </w:del>
                  <w:r w:rsidRPr="00C2135F">
                    <w:rPr>
                      <w:iCs/>
                      <w:sz w:val="20"/>
                      <w:szCs w:val="20"/>
                    </w:rPr>
                    <w:t>Energy Bid</w:t>
                  </w:r>
                  <w:ins w:id="700" w:author="ERCOT" w:date="2022-06-24T16:58:00Z">
                    <w:r w:rsidR="00E811C1">
                      <w:rPr>
                        <w:iCs/>
                        <w:sz w:val="20"/>
                        <w:szCs w:val="20"/>
                      </w:rPr>
                      <w:t xml:space="preserve"> Curve</w:t>
                    </w:r>
                  </w:ins>
                </w:p>
              </w:tc>
              <w:tc>
                <w:tcPr>
                  <w:tcW w:w="2875" w:type="dxa"/>
                </w:tcPr>
                <w:p w14:paraId="2595DED0" w14:textId="60BA192B" w:rsidR="00C2135F" w:rsidRPr="00C2135F" w:rsidRDefault="00C2135F" w:rsidP="00C2135F">
                  <w:pPr>
                    <w:spacing w:after="60"/>
                    <w:rPr>
                      <w:iCs/>
                      <w:sz w:val="20"/>
                      <w:szCs w:val="20"/>
                    </w:rPr>
                  </w:pPr>
                  <w:r w:rsidRPr="00C2135F">
                    <w:rPr>
                      <w:iCs/>
                      <w:sz w:val="20"/>
                      <w:szCs w:val="20"/>
                    </w:rPr>
                    <w:t xml:space="preserve">Price associated with the lowest MW in submitted </w:t>
                  </w:r>
                  <w:del w:id="701" w:author="ERCOT" w:date="2022-06-24T16:58:00Z">
                    <w:r w:rsidRPr="00C2135F" w:rsidDel="00E811C1">
                      <w:rPr>
                        <w:iCs/>
                        <w:sz w:val="20"/>
                        <w:szCs w:val="20"/>
                      </w:rPr>
                      <w:delText xml:space="preserve">RTM </w:delText>
                    </w:r>
                  </w:del>
                  <w:r w:rsidRPr="00C2135F">
                    <w:rPr>
                      <w:iCs/>
                      <w:sz w:val="20"/>
                      <w:szCs w:val="20"/>
                    </w:rPr>
                    <w:t xml:space="preserve">Energy Bid </w:t>
                  </w:r>
                  <w:del w:id="702" w:author="ERCOT" w:date="2022-06-24T16:58:00Z">
                    <w:r w:rsidRPr="00C2135F" w:rsidDel="00E811C1">
                      <w:rPr>
                        <w:iCs/>
                        <w:sz w:val="20"/>
                        <w:szCs w:val="20"/>
                      </w:rPr>
                      <w:delText>c</w:delText>
                    </w:r>
                  </w:del>
                  <w:ins w:id="703" w:author="ERCOT" w:date="2022-06-24T16:58:00Z">
                    <w:r w:rsidR="00E811C1">
                      <w:rPr>
                        <w:iCs/>
                        <w:sz w:val="20"/>
                        <w:szCs w:val="20"/>
                      </w:rPr>
                      <w:t>C</w:t>
                    </w:r>
                  </w:ins>
                  <w:r w:rsidRPr="00C2135F">
                    <w:rPr>
                      <w:iCs/>
                      <w:sz w:val="20"/>
                      <w:szCs w:val="20"/>
                    </w:rPr>
                    <w:t>urve</w:t>
                  </w:r>
                </w:p>
              </w:tc>
            </w:tr>
            <w:tr w:rsidR="00C2135F" w:rsidRPr="00C2135F" w14:paraId="28244641" w14:textId="77777777" w:rsidTr="005448C6">
              <w:trPr>
                <w:jc w:val="center"/>
              </w:trPr>
              <w:tc>
                <w:tcPr>
                  <w:tcW w:w="3596" w:type="dxa"/>
                </w:tcPr>
                <w:p w14:paraId="4C4F8141" w14:textId="4C172BAD" w:rsidR="00C2135F" w:rsidRPr="00C2135F" w:rsidRDefault="00C2135F" w:rsidP="00C2135F">
                  <w:pPr>
                    <w:spacing w:after="60"/>
                    <w:rPr>
                      <w:iCs/>
                      <w:sz w:val="20"/>
                      <w:szCs w:val="20"/>
                    </w:rPr>
                  </w:pPr>
                  <w:r w:rsidRPr="00C2135F">
                    <w:rPr>
                      <w:iCs/>
                      <w:sz w:val="20"/>
                      <w:szCs w:val="20"/>
                    </w:rPr>
                    <w:t xml:space="preserve">MPC minus maximum MW </w:t>
                  </w:r>
                  <w:proofErr w:type="spellStart"/>
                  <w:r w:rsidRPr="00C2135F">
                    <w:rPr>
                      <w:iCs/>
                      <w:sz w:val="20"/>
                      <w:szCs w:val="20"/>
                    </w:rPr>
                    <w:t>of</w:t>
                  </w:r>
                  <w:del w:id="704" w:author="ERCOT" w:date="2022-06-24T16:58:00Z">
                    <w:r w:rsidRPr="00C2135F" w:rsidDel="00E811C1">
                      <w:rPr>
                        <w:iCs/>
                        <w:sz w:val="20"/>
                        <w:szCs w:val="20"/>
                      </w:rPr>
                      <w:delText xml:space="preserve"> RTM </w:delText>
                    </w:r>
                  </w:del>
                  <w:r w:rsidRPr="00C2135F">
                    <w:rPr>
                      <w:iCs/>
                      <w:sz w:val="20"/>
                      <w:szCs w:val="20"/>
                    </w:rPr>
                    <w:t>Energy</w:t>
                  </w:r>
                  <w:proofErr w:type="spellEnd"/>
                  <w:r w:rsidRPr="00C2135F">
                    <w:rPr>
                      <w:iCs/>
                      <w:sz w:val="20"/>
                      <w:szCs w:val="20"/>
                    </w:rPr>
                    <w:t xml:space="preserve"> Bid</w:t>
                  </w:r>
                  <w:ins w:id="705" w:author="ERCOT" w:date="2022-06-24T16:58:00Z">
                    <w:r w:rsidR="00E811C1">
                      <w:rPr>
                        <w:iCs/>
                        <w:sz w:val="20"/>
                        <w:szCs w:val="20"/>
                      </w:rPr>
                      <w:t xml:space="preserve"> Curve</w:t>
                    </w:r>
                  </w:ins>
                  <w:r w:rsidRPr="00C2135F">
                    <w:rPr>
                      <w:iCs/>
                      <w:sz w:val="20"/>
                      <w:szCs w:val="20"/>
                    </w:rPr>
                    <w:t xml:space="preserve"> to MPC</w:t>
                  </w:r>
                </w:p>
              </w:tc>
              <w:tc>
                <w:tcPr>
                  <w:tcW w:w="2875" w:type="dxa"/>
                </w:tcPr>
                <w:p w14:paraId="211E72BB" w14:textId="3F7CF39C" w:rsidR="00C2135F" w:rsidRPr="00C2135F" w:rsidRDefault="00C2135F" w:rsidP="00C2135F">
                  <w:pPr>
                    <w:spacing w:after="60"/>
                    <w:rPr>
                      <w:iCs/>
                      <w:sz w:val="20"/>
                      <w:szCs w:val="20"/>
                    </w:rPr>
                  </w:pPr>
                  <w:del w:id="706" w:author="ERCOT" w:date="2022-06-24T16:58:00Z">
                    <w:r w:rsidRPr="00C2135F" w:rsidDel="00E811C1">
                      <w:rPr>
                        <w:iCs/>
                        <w:sz w:val="20"/>
                        <w:szCs w:val="20"/>
                      </w:rPr>
                      <w:delText xml:space="preserve">RTM </w:delText>
                    </w:r>
                  </w:del>
                  <w:r w:rsidRPr="00C2135F">
                    <w:rPr>
                      <w:iCs/>
                      <w:sz w:val="20"/>
                      <w:szCs w:val="20"/>
                    </w:rPr>
                    <w:t xml:space="preserve">Energy Bid </w:t>
                  </w:r>
                  <w:del w:id="707" w:author="ERCOT" w:date="2022-06-24T16:58:00Z">
                    <w:r w:rsidRPr="00C2135F" w:rsidDel="00E811C1">
                      <w:rPr>
                        <w:iCs/>
                        <w:sz w:val="20"/>
                        <w:szCs w:val="20"/>
                      </w:rPr>
                      <w:delText>c</w:delText>
                    </w:r>
                  </w:del>
                  <w:ins w:id="708" w:author="ERCOT" w:date="2022-06-24T16:58:00Z">
                    <w:r w:rsidR="00E811C1">
                      <w:rPr>
                        <w:iCs/>
                        <w:sz w:val="20"/>
                        <w:szCs w:val="20"/>
                      </w:rPr>
                      <w:t>C</w:t>
                    </w:r>
                  </w:ins>
                  <w:r w:rsidRPr="00C2135F">
                    <w:rPr>
                      <w:iCs/>
                      <w:sz w:val="20"/>
                      <w:szCs w:val="20"/>
                    </w:rPr>
                    <w:t>urve</w:t>
                  </w:r>
                </w:p>
              </w:tc>
            </w:tr>
            <w:tr w:rsidR="00C2135F" w:rsidRPr="00C2135F" w14:paraId="73B4A2EF" w14:textId="77777777" w:rsidTr="005448C6">
              <w:trPr>
                <w:jc w:val="center"/>
              </w:trPr>
              <w:tc>
                <w:tcPr>
                  <w:tcW w:w="3596" w:type="dxa"/>
                </w:tcPr>
                <w:p w14:paraId="12A7E8AF" w14:textId="77777777" w:rsidR="00C2135F" w:rsidRPr="00C2135F" w:rsidRDefault="00C2135F" w:rsidP="00C2135F">
                  <w:pPr>
                    <w:spacing w:after="60"/>
                    <w:rPr>
                      <w:iCs/>
                      <w:sz w:val="20"/>
                      <w:szCs w:val="20"/>
                    </w:rPr>
                  </w:pPr>
                  <w:r w:rsidRPr="00C2135F">
                    <w:rPr>
                      <w:iCs/>
                      <w:sz w:val="20"/>
                      <w:szCs w:val="20"/>
                    </w:rPr>
                    <w:t>MPC</w:t>
                  </w:r>
                </w:p>
              </w:tc>
              <w:tc>
                <w:tcPr>
                  <w:tcW w:w="2875" w:type="dxa"/>
                </w:tcPr>
                <w:p w14:paraId="4E963679" w14:textId="453A24BE" w:rsidR="00C2135F" w:rsidRPr="00C2135F" w:rsidRDefault="00C2135F" w:rsidP="00C2135F">
                  <w:pPr>
                    <w:spacing w:after="60"/>
                    <w:rPr>
                      <w:iCs/>
                      <w:sz w:val="20"/>
                      <w:szCs w:val="20"/>
                    </w:rPr>
                  </w:pPr>
                  <w:r w:rsidRPr="00C2135F">
                    <w:rPr>
                      <w:iCs/>
                      <w:sz w:val="20"/>
                      <w:szCs w:val="20"/>
                    </w:rPr>
                    <w:t xml:space="preserve">Right-most point (lowest price) on </w:t>
                  </w:r>
                  <w:del w:id="709" w:author="ERCOT" w:date="2022-06-24T16:58:00Z">
                    <w:r w:rsidRPr="00C2135F" w:rsidDel="00E811C1">
                      <w:rPr>
                        <w:iCs/>
                        <w:sz w:val="20"/>
                        <w:szCs w:val="20"/>
                      </w:rPr>
                      <w:delText xml:space="preserve">RTM </w:delText>
                    </w:r>
                  </w:del>
                  <w:r w:rsidRPr="00C2135F">
                    <w:rPr>
                      <w:iCs/>
                      <w:sz w:val="20"/>
                      <w:szCs w:val="20"/>
                    </w:rPr>
                    <w:t xml:space="preserve">Energy Bid </w:t>
                  </w:r>
                  <w:del w:id="710" w:author="ERCOT" w:date="2022-06-24T16:58:00Z">
                    <w:r w:rsidRPr="00C2135F" w:rsidDel="00E811C1">
                      <w:rPr>
                        <w:iCs/>
                        <w:sz w:val="20"/>
                        <w:szCs w:val="20"/>
                      </w:rPr>
                      <w:delText>c</w:delText>
                    </w:r>
                  </w:del>
                  <w:ins w:id="711" w:author="ERCOT" w:date="2022-06-24T16:58:00Z">
                    <w:r w:rsidR="00E811C1">
                      <w:rPr>
                        <w:iCs/>
                        <w:sz w:val="20"/>
                        <w:szCs w:val="20"/>
                      </w:rPr>
                      <w:t>C</w:t>
                    </w:r>
                  </w:ins>
                  <w:r w:rsidRPr="00C2135F">
                    <w:rPr>
                      <w:iCs/>
                      <w:sz w:val="20"/>
                      <w:szCs w:val="20"/>
                    </w:rPr>
                    <w:t>urve</w:t>
                  </w:r>
                </w:p>
              </w:tc>
            </w:tr>
          </w:tbl>
          <w:p w14:paraId="4E70D829" w14:textId="310BD5E3" w:rsidR="00DE7A9D" w:rsidRDefault="00DE7A9D" w:rsidP="00DE7A9D">
            <w:pPr>
              <w:spacing w:before="240" w:after="240"/>
              <w:ind w:left="720" w:hanging="720"/>
              <w:rPr>
                <w:ins w:id="712" w:author="ERCOT" w:date="2022-06-24T16:59:00Z"/>
              </w:rPr>
            </w:pPr>
            <w:ins w:id="713" w:author="ERCOT" w:date="2022-06-24T16:59:00Z">
              <w:r w:rsidRPr="006A6281">
                <w:lastRenderedPageBreak/>
                <w:t>(</w:t>
              </w:r>
              <w:r>
                <w:t>9</w:t>
              </w:r>
              <w:r w:rsidRPr="006A6281">
                <w:t>)</w:t>
              </w:r>
              <w:r w:rsidRPr="006A6281">
                <w:tab/>
                <w:t xml:space="preserve">For a </w:t>
              </w:r>
              <w:r>
                <w:t>CLR</w:t>
              </w:r>
              <w:r w:rsidRPr="006A6281">
                <w:t xml:space="preserve"> whose QSE has </w:t>
              </w:r>
              <w:r>
                <w:t xml:space="preserve">not </w:t>
              </w:r>
              <w:r w:rsidRPr="006A6281">
                <w:t>submitted an Energy Bid</w:t>
              </w:r>
              <w:r>
                <w:t xml:space="preserve"> Curve</w:t>
              </w:r>
              <w:r w:rsidRPr="006A6281">
                <w:t xml:space="preserve">, consistent with the </w:t>
              </w:r>
            </w:ins>
            <w:ins w:id="714" w:author="ERCOT" w:date="2023-05-26T15:51:00Z">
              <w:r w:rsidR="00375C40">
                <w:t>CLR</w:t>
              </w:r>
            </w:ins>
            <w:ins w:id="715" w:author="ERCOT" w:date="2022-06-24T16:59:00Z">
              <w:r w:rsidRPr="006A6281">
                <w:t xml:space="preserve">’s telemetered quantities, ERCOT shall create a proxy </w:t>
              </w:r>
              <w:r>
                <w:t>E</w:t>
              </w:r>
              <w:r w:rsidRPr="006A6281">
                <w:t xml:space="preserve">nergy </w:t>
              </w:r>
              <w:r>
                <w:t>B</w:t>
              </w:r>
              <w:r w:rsidRPr="006A6281">
                <w:t>id</w:t>
              </w:r>
              <w:r>
                <w:t xml:space="preserve"> Curve</w:t>
              </w:r>
              <w:r w:rsidRPr="006A6281">
                <w:t xml:space="preserve"> as described below: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DE7A9D" w:rsidRPr="006A6281" w14:paraId="4A213A0C" w14:textId="77777777" w:rsidTr="005448C6">
              <w:trPr>
                <w:jc w:val="center"/>
                <w:ins w:id="716" w:author="ERCOT" w:date="2022-06-24T16:59:00Z"/>
              </w:trPr>
              <w:tc>
                <w:tcPr>
                  <w:tcW w:w="3596" w:type="dxa"/>
                </w:tcPr>
                <w:p w14:paraId="5A217708" w14:textId="77777777" w:rsidR="00DE7A9D" w:rsidRPr="006A6281" w:rsidRDefault="00DE7A9D" w:rsidP="00DE7A9D">
                  <w:pPr>
                    <w:pStyle w:val="TableHead"/>
                    <w:rPr>
                      <w:ins w:id="717" w:author="ERCOT" w:date="2022-06-24T16:59:00Z"/>
                    </w:rPr>
                  </w:pPr>
                  <w:ins w:id="718" w:author="ERCOT" w:date="2022-06-24T16:59:00Z">
                    <w:r w:rsidRPr="006A6281">
                      <w:t>MW</w:t>
                    </w:r>
                  </w:ins>
                </w:p>
              </w:tc>
              <w:tc>
                <w:tcPr>
                  <w:tcW w:w="2875" w:type="dxa"/>
                </w:tcPr>
                <w:p w14:paraId="50E05B73" w14:textId="77777777" w:rsidR="00DE7A9D" w:rsidRPr="006A6281" w:rsidRDefault="00DE7A9D" w:rsidP="00DE7A9D">
                  <w:pPr>
                    <w:pStyle w:val="TableHead"/>
                    <w:rPr>
                      <w:ins w:id="719" w:author="ERCOT" w:date="2022-06-24T16:59:00Z"/>
                    </w:rPr>
                  </w:pPr>
                  <w:ins w:id="720" w:author="ERCOT" w:date="2022-06-24T16:59:00Z">
                    <w:r w:rsidRPr="006A6281">
                      <w:t>Price (per MWh)</w:t>
                    </w:r>
                  </w:ins>
                </w:p>
              </w:tc>
            </w:tr>
            <w:tr w:rsidR="00DE7A9D" w:rsidRPr="006A6281" w14:paraId="72E9FCC0" w14:textId="77777777" w:rsidTr="005448C6">
              <w:trPr>
                <w:jc w:val="center"/>
                <w:ins w:id="721" w:author="ERCOT" w:date="2022-06-24T16:59:00Z"/>
              </w:trPr>
              <w:tc>
                <w:tcPr>
                  <w:tcW w:w="3596" w:type="dxa"/>
                </w:tcPr>
                <w:p w14:paraId="77BCAE14" w14:textId="77777777" w:rsidR="00DE7A9D" w:rsidRPr="006A6281" w:rsidRDefault="00DE7A9D" w:rsidP="00DE7A9D">
                  <w:pPr>
                    <w:pStyle w:val="TableBody"/>
                    <w:rPr>
                      <w:ins w:id="722" w:author="ERCOT" w:date="2022-06-24T16:59:00Z"/>
                    </w:rPr>
                  </w:pPr>
                  <w:ins w:id="723" w:author="ERCOT" w:date="2022-06-24T16:59:00Z">
                    <w:r w:rsidRPr="006A6281">
                      <w:t xml:space="preserve">LPC to MPC </w:t>
                    </w:r>
                  </w:ins>
                </w:p>
              </w:tc>
              <w:tc>
                <w:tcPr>
                  <w:tcW w:w="2875" w:type="dxa"/>
                </w:tcPr>
                <w:p w14:paraId="1C6F3FA9" w14:textId="77777777" w:rsidR="00DE7A9D" w:rsidRPr="006A6281" w:rsidRDefault="00DE7A9D" w:rsidP="00DE7A9D">
                  <w:pPr>
                    <w:pStyle w:val="TableBody"/>
                    <w:rPr>
                      <w:ins w:id="724" w:author="ERCOT" w:date="2022-06-24T16:59:00Z"/>
                    </w:rPr>
                  </w:pPr>
                  <w:ins w:id="725" w:author="ERCOT" w:date="2022-06-24T16:59:00Z">
                    <w:r>
                      <w:t>SWCAP</w:t>
                    </w:r>
                  </w:ins>
                </w:p>
              </w:tc>
            </w:tr>
          </w:tbl>
          <w:p w14:paraId="73DBA900" w14:textId="693071DA" w:rsidR="00C2135F" w:rsidRPr="00C2135F" w:rsidRDefault="00C2135F" w:rsidP="00C2135F">
            <w:pPr>
              <w:spacing w:before="240" w:after="240"/>
              <w:ind w:left="720" w:hanging="720"/>
              <w:rPr>
                <w:szCs w:val="20"/>
              </w:rPr>
            </w:pPr>
            <w:r w:rsidRPr="00C2135F">
              <w:rPr>
                <w:szCs w:val="20"/>
              </w:rPr>
              <w:t>(</w:t>
            </w:r>
            <w:ins w:id="726" w:author="ERCOT" w:date="2022-06-24T16:59:00Z">
              <w:r w:rsidR="00DE7A9D">
                <w:rPr>
                  <w:szCs w:val="20"/>
                </w:rPr>
                <w:t>10</w:t>
              </w:r>
            </w:ins>
            <w:del w:id="727" w:author="ERCOT" w:date="2022-06-24T16:59:00Z">
              <w:r w:rsidRPr="00C2135F" w:rsidDel="00DE7A9D">
                <w:rPr>
                  <w:szCs w:val="20"/>
                </w:rPr>
                <w:delText>9</w:delText>
              </w:r>
            </w:del>
            <w:r w:rsidRPr="00C2135F">
              <w:rPr>
                <w:szCs w:val="20"/>
              </w:rPr>
              <w:t>)</w:t>
            </w:r>
            <w:r w:rsidRPr="00C2135F">
              <w:rPr>
                <w:szCs w:val="20"/>
              </w:rPr>
              <w:tab/>
              <w:t xml:space="preserve">ERCOT shall ensure that any </w:t>
            </w:r>
            <w:del w:id="728" w:author="ERCOT" w:date="2022-06-26T11:31:00Z">
              <w:r w:rsidRPr="00C2135F" w:rsidDel="00790E99">
                <w:rPr>
                  <w:szCs w:val="20"/>
                </w:rPr>
                <w:delText xml:space="preserve">RTM </w:delText>
              </w:r>
            </w:del>
            <w:r w:rsidRPr="00C2135F">
              <w:rPr>
                <w:szCs w:val="20"/>
              </w:rPr>
              <w:t xml:space="preserve">Energy Bid </w:t>
            </w:r>
            <w:ins w:id="729" w:author="ERCOT" w:date="2022-06-26T11:31:00Z">
              <w:r w:rsidR="00790E99">
                <w:rPr>
                  <w:szCs w:val="20"/>
                </w:rPr>
                <w:t xml:space="preserve">Curve </w:t>
              </w:r>
            </w:ins>
            <w:r w:rsidRPr="00C2135F">
              <w:rPr>
                <w:szCs w:val="20"/>
              </w:rPr>
              <w:t xml:space="preserve">is monotonically non-increasing.  The QSE representing the </w:t>
            </w:r>
            <w:del w:id="730" w:author="ERCOT" w:date="2023-05-26T15:52:00Z">
              <w:r w:rsidRPr="00C2135F" w:rsidDel="00375C40">
                <w:rPr>
                  <w:szCs w:val="20"/>
                </w:rPr>
                <w:delText>Controllable Load Resource</w:delText>
              </w:r>
            </w:del>
            <w:ins w:id="731" w:author="ERCOT" w:date="2023-05-26T15:52:00Z">
              <w:r w:rsidR="00375C40">
                <w:rPr>
                  <w:szCs w:val="20"/>
                </w:rPr>
                <w:t>CLR</w:t>
              </w:r>
            </w:ins>
            <w:r w:rsidRPr="00C2135F">
              <w:rPr>
                <w:szCs w:val="20"/>
              </w:rPr>
              <w:t xml:space="preserve"> shall be responsible for all </w:t>
            </w:r>
            <w:del w:id="732" w:author="ERCOT" w:date="2022-06-26T11:31:00Z">
              <w:r w:rsidRPr="00C2135F" w:rsidDel="00790E99">
                <w:rPr>
                  <w:szCs w:val="20"/>
                </w:rPr>
                <w:delText xml:space="preserve">RTM </w:delText>
              </w:r>
            </w:del>
            <w:r w:rsidRPr="00C2135F">
              <w:rPr>
                <w:szCs w:val="20"/>
              </w:rPr>
              <w:t>Energy Bid</w:t>
            </w:r>
            <w:ins w:id="733" w:author="ERCOT" w:date="2022-06-26T11:31:00Z">
              <w:r w:rsidR="00790E99">
                <w:rPr>
                  <w:szCs w:val="20"/>
                </w:rPr>
                <w:t xml:space="preserve"> Curve</w:t>
              </w:r>
            </w:ins>
            <w:r w:rsidRPr="00C2135F">
              <w:rPr>
                <w:szCs w:val="20"/>
              </w:rPr>
              <w:t xml:space="preserve">s, including </w:t>
            </w:r>
            <w:del w:id="734" w:author="ERCOT" w:date="2022-06-26T11:31:00Z">
              <w:r w:rsidRPr="00C2135F" w:rsidDel="00790E99">
                <w:rPr>
                  <w:szCs w:val="20"/>
                </w:rPr>
                <w:delText>bids</w:delText>
              </w:r>
            </w:del>
            <w:ins w:id="735" w:author="ERCOT" w:date="2022-06-26T11:31:00Z">
              <w:r w:rsidR="00790E99">
                <w:rPr>
                  <w:szCs w:val="20"/>
                </w:rPr>
                <w:t>Energy Bid Curves</w:t>
              </w:r>
            </w:ins>
            <w:r w:rsidRPr="00C2135F">
              <w:rPr>
                <w:szCs w:val="20"/>
              </w:rPr>
              <w:t xml:space="preserve"> updated by ERCOT as described above.</w:t>
            </w:r>
          </w:p>
          <w:p w14:paraId="4CEF60B5" w14:textId="3D6F98D1" w:rsidR="00C2135F" w:rsidRPr="00C2135F" w:rsidRDefault="00C2135F" w:rsidP="00C2135F">
            <w:pPr>
              <w:spacing w:after="240"/>
              <w:ind w:left="720" w:hanging="720"/>
              <w:rPr>
                <w:szCs w:val="20"/>
              </w:rPr>
            </w:pPr>
            <w:r w:rsidRPr="00C2135F">
              <w:rPr>
                <w:szCs w:val="20"/>
              </w:rPr>
              <w:t>(1</w:t>
            </w:r>
            <w:ins w:id="736" w:author="ERCOT" w:date="2022-06-26T11:27:00Z">
              <w:r w:rsidR="00790E99">
                <w:rPr>
                  <w:szCs w:val="20"/>
                </w:rPr>
                <w:t>1</w:t>
              </w:r>
            </w:ins>
            <w:del w:id="737" w:author="ERCOT" w:date="2022-06-26T11:27:00Z">
              <w:r w:rsidRPr="00C2135F" w:rsidDel="00790E99">
                <w:rPr>
                  <w:szCs w:val="20"/>
                </w:rPr>
                <w:delText>0</w:delText>
              </w:r>
            </w:del>
            <w:r w:rsidRPr="00C2135F">
              <w:rPr>
                <w:szCs w:val="20"/>
              </w:rPr>
              <w:t>)</w:t>
            </w:r>
            <w:r w:rsidRPr="00C2135F">
              <w:rPr>
                <w:szCs w:val="20"/>
              </w:rPr>
              <w:tab/>
            </w:r>
            <w:ins w:id="738" w:author="ERCOT" w:date="2022-07-29T10:16:00Z">
              <w:r w:rsidR="0001186E">
                <w:rPr>
                  <w:iCs/>
                </w:rPr>
                <w:t xml:space="preserve">A CLR </w:t>
              </w:r>
            </w:ins>
            <w:ins w:id="739" w:author="ERCOT" w:date="2022-06-26T11:27:00Z">
              <w:r w:rsidR="00790E99">
                <w:rPr>
                  <w:iCs/>
                </w:rPr>
                <w:t xml:space="preserve">may consume energy only when dispatched by SCED to do so.  </w:t>
              </w:r>
              <w:r w:rsidR="00790E99">
                <w:t>A CLR may telemeter a status of OUTL only if the Resource</w:t>
              </w:r>
              <w:r w:rsidR="00790E99" w:rsidRPr="00F42E39">
                <w:t xml:space="preserve"> </w:t>
              </w:r>
              <w:r w:rsidR="00790E99">
                <w:t>is Off-Line and unavailable with its energy consumption at zero.</w:t>
              </w:r>
            </w:ins>
            <w:del w:id="740" w:author="ERCOT" w:date="2022-06-26T11:27:00Z">
              <w:r w:rsidRPr="00C2135F" w:rsidDel="00790E99">
                <w:rPr>
                  <w:szCs w:val="20"/>
                </w:rPr>
                <w:delText>If a Controllable Load Resource telemeter</w:delText>
              </w:r>
            </w:del>
            <w:del w:id="741" w:author="ERCOT" w:date="2022-06-26T11:28:00Z">
              <w:r w:rsidRPr="00C2135F" w:rsidDel="00790E99">
                <w:rPr>
                  <w:szCs w:val="20"/>
                </w:rPr>
                <w:delText>s a status of OUTL, it is not considered as dispatchable capacity by SCED.  A QSE may use this function to inform ERCOT of</w:delText>
              </w:r>
            </w:del>
            <w:r w:rsidRPr="00C2135F">
              <w:rPr>
                <w:szCs w:val="20"/>
              </w:rPr>
              <w:t xml:space="preserve"> </w:t>
            </w:r>
            <w:ins w:id="742" w:author="ERCOT" w:date="2022-06-26T11:28:00Z">
              <w:r w:rsidR="00790E99">
                <w:rPr>
                  <w:szCs w:val="20"/>
                </w:rPr>
                <w:t xml:space="preserve"> In </w:t>
              </w:r>
            </w:ins>
            <w:r w:rsidRPr="00C2135F">
              <w:rPr>
                <w:szCs w:val="20"/>
              </w:rPr>
              <w:t xml:space="preserve">instances when the </w:t>
            </w:r>
            <w:del w:id="743" w:author="ERCOT" w:date="2023-05-26T15:54:00Z">
              <w:r w:rsidRPr="00C2135F" w:rsidDel="00B6127B">
                <w:rPr>
                  <w:szCs w:val="20"/>
                </w:rPr>
                <w:delText>Controllable Load Resource</w:delText>
              </w:r>
            </w:del>
            <w:ins w:id="744" w:author="ERCOT" w:date="2023-05-26T15:54:00Z">
              <w:r w:rsidR="00B6127B">
                <w:rPr>
                  <w:szCs w:val="20"/>
                </w:rPr>
                <w:t>CLR</w:t>
              </w:r>
            </w:ins>
            <w:r w:rsidRPr="00C2135F">
              <w:rPr>
                <w:szCs w:val="20"/>
              </w:rPr>
              <w:t xml:space="preserve"> is unable to follow SCED Dispatch Instructions</w:t>
            </w:r>
            <w:ins w:id="745" w:author="ERCOT" w:date="2022-06-26T11:28:00Z">
              <w:r w:rsidR="00790E99">
                <w:t xml:space="preserve"> but still consumes energy, the</w:t>
              </w:r>
            </w:ins>
            <w:ins w:id="746" w:author="ERCOT" w:date="2022-07-29T10:16:00Z">
              <w:r w:rsidR="0001186E">
                <w:t xml:space="preserve"> CLR must submit a Resource Status of ONHOLD</w:t>
              </w:r>
            </w:ins>
            <w:r w:rsidRPr="00C2135F">
              <w:rPr>
                <w:szCs w:val="20"/>
              </w:rPr>
              <w:t>.  Under all telemetered statuses</w:t>
            </w:r>
            <w:ins w:id="747" w:author="ERCOT" w:date="2023-05-26T15:54:00Z">
              <w:r w:rsidR="00B6127B">
                <w:rPr>
                  <w:szCs w:val="20"/>
                </w:rPr>
                <w:t>,</w:t>
              </w:r>
            </w:ins>
            <w:r w:rsidRPr="00C2135F">
              <w:rPr>
                <w:szCs w:val="20"/>
              </w:rPr>
              <w:t xml:space="preserve"> including OUTL, the remaining telemetry quantities submitted by the QSE shall represent the operating conditions of the </w:t>
            </w:r>
            <w:del w:id="748" w:author="ERCOT" w:date="2023-05-26T15:54:00Z">
              <w:r w:rsidRPr="00C2135F" w:rsidDel="00B6127B">
                <w:rPr>
                  <w:szCs w:val="20"/>
                </w:rPr>
                <w:delText>Controllable Load Resource</w:delText>
              </w:r>
            </w:del>
            <w:ins w:id="749" w:author="ERCOT" w:date="2023-05-26T15:54:00Z">
              <w:r w:rsidR="00B6127B">
                <w:rPr>
                  <w:szCs w:val="20"/>
                </w:rPr>
                <w:t>CLR</w:t>
              </w:r>
            </w:ins>
            <w:r w:rsidRPr="00C2135F">
              <w:rPr>
                <w:szCs w:val="20"/>
              </w:rPr>
              <w:t xml:space="preserve"> that can be verified by ERCOT.  A QSE representing a </w:t>
            </w:r>
            <w:del w:id="750" w:author="ERCOT" w:date="2023-05-26T15:54:00Z">
              <w:r w:rsidRPr="00C2135F" w:rsidDel="00B6127B">
                <w:rPr>
                  <w:szCs w:val="20"/>
                </w:rPr>
                <w:delText>Controllable Load Resource</w:delText>
              </w:r>
            </w:del>
            <w:ins w:id="751" w:author="ERCOT" w:date="2023-05-26T15:55:00Z">
              <w:r w:rsidR="00B6127B">
                <w:rPr>
                  <w:szCs w:val="20"/>
                </w:rPr>
                <w:t>CLR</w:t>
              </w:r>
            </w:ins>
            <w:r w:rsidRPr="00C2135F">
              <w:rPr>
                <w:szCs w:val="20"/>
              </w:rPr>
              <w:t xml:space="preserve"> with a telemetered status of OUTL</w:t>
            </w:r>
            <w:ins w:id="752" w:author="ERCOT" w:date="2022-07-29T10:16:00Z">
              <w:r w:rsidR="0001186E">
                <w:rPr>
                  <w:szCs w:val="20"/>
                </w:rPr>
                <w:t xml:space="preserve"> or ONHOLD</w:t>
              </w:r>
            </w:ins>
            <w:r w:rsidRPr="00C2135F">
              <w:rPr>
                <w:szCs w:val="20"/>
              </w:rPr>
              <w:t xml:space="preserve"> is still obligated to provide any applicable Ancillary Services awarded to the Resource.  This paragraph does not apply to ESRs.  </w:t>
            </w:r>
          </w:p>
          <w:p w14:paraId="165DD566" w14:textId="59DB92B3" w:rsidR="00C2135F" w:rsidRPr="00C2135F" w:rsidRDefault="00C2135F" w:rsidP="00C2135F">
            <w:pPr>
              <w:spacing w:after="240"/>
              <w:ind w:left="720" w:hanging="720"/>
              <w:rPr>
                <w:szCs w:val="20"/>
              </w:rPr>
            </w:pPr>
            <w:r w:rsidRPr="00C2135F">
              <w:rPr>
                <w:szCs w:val="20"/>
              </w:rPr>
              <w:t>(1</w:t>
            </w:r>
            <w:ins w:id="753" w:author="ERCOT" w:date="2022-06-26T11:32:00Z">
              <w:r w:rsidR="00790E99">
                <w:rPr>
                  <w:szCs w:val="20"/>
                </w:rPr>
                <w:t>2</w:t>
              </w:r>
            </w:ins>
            <w:del w:id="754" w:author="ERCOT" w:date="2022-06-26T11:32:00Z">
              <w:r w:rsidRPr="00C2135F" w:rsidDel="00790E99">
                <w:rPr>
                  <w:szCs w:val="20"/>
                </w:rPr>
                <w:delText>1</w:delText>
              </w:r>
            </w:del>
            <w:r w:rsidRPr="00C2135F">
              <w:rPr>
                <w:szCs w:val="20"/>
              </w:rPr>
              <w:t>)</w:t>
            </w:r>
            <w:r w:rsidRPr="00C2135F">
              <w:rPr>
                <w:szCs w:val="20"/>
              </w:rPr>
              <w:tab/>
              <w:t>Energy Offer Curves that were constructed in whole or in part with proxy Energy Offer Curves shall be so marked in all ERCOT postings or references to the energy offer.</w:t>
            </w:r>
          </w:p>
          <w:p w14:paraId="28D07522" w14:textId="5797B3B8" w:rsidR="00C2135F" w:rsidRPr="00C2135F" w:rsidRDefault="00C2135F" w:rsidP="00C2135F">
            <w:pPr>
              <w:spacing w:before="240" w:after="240"/>
              <w:ind w:left="720" w:hanging="720"/>
              <w:rPr>
                <w:szCs w:val="20"/>
              </w:rPr>
            </w:pPr>
            <w:r w:rsidRPr="00C2135F">
              <w:rPr>
                <w:szCs w:val="20"/>
              </w:rPr>
              <w:t>(1</w:t>
            </w:r>
            <w:ins w:id="755" w:author="ERCOT" w:date="2022-06-26T11:32:00Z">
              <w:r w:rsidR="00790E99">
                <w:rPr>
                  <w:szCs w:val="20"/>
                </w:rPr>
                <w:t>3</w:t>
              </w:r>
            </w:ins>
            <w:del w:id="756" w:author="ERCOT" w:date="2022-06-26T11:32:00Z">
              <w:r w:rsidRPr="00C2135F" w:rsidDel="00790E99">
                <w:rPr>
                  <w:szCs w:val="20"/>
                </w:rPr>
                <w:delText>2</w:delText>
              </w:r>
            </w:del>
            <w:r w:rsidRPr="00C2135F">
              <w:rPr>
                <w:szCs w:val="20"/>
              </w:rPr>
              <w:t>)</w:t>
            </w:r>
            <w:r w:rsidRPr="00C2135F">
              <w:rPr>
                <w:szCs w:val="20"/>
              </w:rPr>
              <w:tab/>
              <w:t>SCED will enforce Resource-specific Ancillary Service constraints to ensure that Ancillary Service awards are aligned with a Resource’s qualifications and telemetered Ancillary Service capabilities.</w:t>
            </w:r>
          </w:p>
          <w:p w14:paraId="602A7357" w14:textId="71D679C0" w:rsidR="00C2135F" w:rsidRPr="00C2135F" w:rsidRDefault="00C2135F" w:rsidP="00C2135F">
            <w:pPr>
              <w:spacing w:before="240" w:after="240"/>
              <w:ind w:left="720" w:hanging="720"/>
              <w:rPr>
                <w:szCs w:val="20"/>
              </w:rPr>
            </w:pPr>
            <w:r w:rsidRPr="00C2135F">
              <w:rPr>
                <w:szCs w:val="20"/>
              </w:rPr>
              <w:t>(1</w:t>
            </w:r>
            <w:ins w:id="757" w:author="ERCOT" w:date="2022-06-26T11:32:00Z">
              <w:r w:rsidR="00790E99">
                <w:rPr>
                  <w:szCs w:val="20"/>
                </w:rPr>
                <w:t>4</w:t>
              </w:r>
            </w:ins>
            <w:del w:id="758" w:author="ERCOT" w:date="2022-06-26T11:32:00Z">
              <w:r w:rsidRPr="00C2135F" w:rsidDel="00790E99">
                <w:rPr>
                  <w:szCs w:val="20"/>
                </w:rPr>
                <w:delText>3</w:delText>
              </w:r>
            </w:del>
            <w:r w:rsidRPr="00C2135F">
              <w:rPr>
                <w:szCs w:val="20"/>
              </w:rPr>
              <w:t>)</w:t>
            </w:r>
            <w:r w:rsidRPr="00C2135F">
              <w:rPr>
                <w:szCs w:val="20"/>
              </w:rPr>
              <w:tab/>
              <w:t>Energy Bid/Offer Curves that were constructed in whole or in part with proxy Energy Bid/Offer Curves shall be so marked in all ERCOT postings or references to the energy bid/offer.</w:t>
            </w:r>
          </w:p>
          <w:p w14:paraId="5797B036" w14:textId="4C09A7C5" w:rsidR="00C2135F" w:rsidRPr="00C2135F" w:rsidRDefault="00C2135F" w:rsidP="00C2135F">
            <w:pPr>
              <w:spacing w:before="240" w:after="240"/>
              <w:ind w:left="720" w:hanging="720"/>
              <w:rPr>
                <w:szCs w:val="20"/>
              </w:rPr>
            </w:pPr>
            <w:r w:rsidRPr="00C2135F">
              <w:rPr>
                <w:szCs w:val="20"/>
              </w:rPr>
              <w:t>(1</w:t>
            </w:r>
            <w:ins w:id="759" w:author="ERCOT" w:date="2022-06-26T11:32:00Z">
              <w:r w:rsidR="00790E99">
                <w:rPr>
                  <w:szCs w:val="20"/>
                </w:rPr>
                <w:t>5</w:t>
              </w:r>
            </w:ins>
            <w:del w:id="760" w:author="ERCOT" w:date="2022-06-26T11:32:00Z">
              <w:r w:rsidRPr="00C2135F" w:rsidDel="00790E99">
                <w:rPr>
                  <w:szCs w:val="20"/>
                </w:rPr>
                <w:delText>4</w:delText>
              </w:r>
            </w:del>
            <w:r w:rsidRPr="00C2135F">
              <w:rPr>
                <w:szCs w:val="20"/>
              </w:rPr>
              <w:t>)</w:t>
            </w:r>
            <w:r w:rsidRPr="00C2135F">
              <w:rPr>
                <w:szCs w:val="20"/>
              </w:rPr>
              <w:tab/>
              <w:t>The two-step SCED methodology referenced in paragraph (1) above is:</w:t>
            </w:r>
          </w:p>
          <w:p w14:paraId="714FFF20" w14:textId="33898DA7" w:rsidR="00C2135F" w:rsidRPr="00C2135F" w:rsidRDefault="00C2135F" w:rsidP="00C2135F">
            <w:pPr>
              <w:spacing w:after="240"/>
              <w:ind w:left="1440" w:hanging="720"/>
              <w:rPr>
                <w:szCs w:val="20"/>
              </w:rPr>
            </w:pPr>
            <w:r w:rsidRPr="00C2135F">
              <w:rPr>
                <w:szCs w:val="20"/>
              </w:rPr>
              <w:t>(a)</w:t>
            </w:r>
            <w:r w:rsidRPr="00C2135F">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w:t>
            </w:r>
            <w:del w:id="761" w:author="ERCOT" w:date="2022-06-26T11:32:00Z">
              <w:r w:rsidRPr="00C2135F" w:rsidDel="00790E99">
                <w:rPr>
                  <w:szCs w:val="20"/>
                </w:rPr>
                <w:delText xml:space="preserve">RTM </w:delText>
              </w:r>
            </w:del>
            <w:r w:rsidRPr="00C2135F">
              <w:rPr>
                <w:szCs w:val="20"/>
              </w:rPr>
              <w:t>Energy Bid</w:t>
            </w:r>
            <w:ins w:id="762" w:author="ERCOT" w:date="2022-06-26T11:32:00Z">
              <w:r w:rsidR="00790E99">
                <w:rPr>
                  <w:szCs w:val="20"/>
                </w:rPr>
                <w:t xml:space="preserve"> Curve</w:t>
              </w:r>
            </w:ins>
            <w:r w:rsidRPr="00C2135F">
              <w:rPr>
                <w:szCs w:val="20"/>
              </w:rPr>
              <w:t xml:space="preserve">s from available </w:t>
            </w:r>
            <w:del w:id="763" w:author="ERCOT" w:date="2023-05-26T15:55:00Z">
              <w:r w:rsidRPr="00C2135F" w:rsidDel="00970AD8">
                <w:rPr>
                  <w:szCs w:val="20"/>
                </w:rPr>
                <w:delText xml:space="preserve">Controllable Load </w:delText>
              </w:r>
              <w:r w:rsidRPr="00C2135F" w:rsidDel="00970AD8">
                <w:rPr>
                  <w:szCs w:val="20"/>
                </w:rPr>
                <w:lastRenderedPageBreak/>
                <w:delText>Resources</w:delText>
              </w:r>
            </w:del>
            <w:ins w:id="764" w:author="ERCOT" w:date="2023-05-26T15:55:00Z">
              <w:r w:rsidR="00970AD8">
                <w:rPr>
                  <w:szCs w:val="20"/>
                </w:rPr>
                <w:t>CLRs</w:t>
              </w:r>
            </w:ins>
            <w:r w:rsidRPr="00C2135F">
              <w:rPr>
                <w:szCs w:val="20"/>
              </w:rPr>
              <w:t xml:space="preserve">, whether submitted by QSEs or created by ERCOT under this Section, are used in the SCED to determine “Reference LMPs.” </w:t>
            </w:r>
          </w:p>
          <w:p w14:paraId="24FB63F7" w14:textId="77777777" w:rsidR="00C2135F" w:rsidRPr="00C2135F" w:rsidRDefault="00C2135F" w:rsidP="00C2135F">
            <w:pPr>
              <w:spacing w:after="240"/>
              <w:ind w:left="1440" w:hanging="720"/>
              <w:rPr>
                <w:szCs w:val="20"/>
              </w:rPr>
            </w:pPr>
            <w:r w:rsidRPr="00C2135F">
              <w:rPr>
                <w:szCs w:val="20"/>
              </w:rPr>
              <w:t>(b)</w:t>
            </w:r>
            <w:r w:rsidRPr="00C2135F">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5B36BF97" w14:textId="77777777" w:rsidR="00C2135F" w:rsidRPr="00C2135F" w:rsidRDefault="00C2135F" w:rsidP="00C2135F">
            <w:pPr>
              <w:spacing w:after="240"/>
              <w:ind w:left="2160" w:hanging="720"/>
              <w:rPr>
                <w:szCs w:val="20"/>
              </w:rPr>
            </w:pPr>
            <w:r w:rsidRPr="00C2135F">
              <w:rPr>
                <w:szCs w:val="20"/>
              </w:rPr>
              <w:t>(i)</w:t>
            </w:r>
            <w:r w:rsidRPr="00C2135F">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E60DAEC" w14:textId="77777777" w:rsidR="00C2135F" w:rsidRPr="00C2135F" w:rsidRDefault="00C2135F" w:rsidP="00C2135F">
            <w:pPr>
              <w:spacing w:after="240"/>
              <w:ind w:left="2160" w:hanging="720"/>
              <w:rPr>
                <w:szCs w:val="20"/>
              </w:rPr>
            </w:pPr>
            <w:r w:rsidRPr="00C2135F">
              <w:rPr>
                <w:szCs w:val="20"/>
              </w:rPr>
              <w:t>(ii)</w:t>
            </w:r>
            <w:r w:rsidRPr="00C2135F">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44BB6C1F" w14:textId="302C3056" w:rsidR="00C2135F" w:rsidRPr="00C2135F" w:rsidRDefault="00C2135F" w:rsidP="00C2135F">
            <w:pPr>
              <w:spacing w:after="240"/>
              <w:ind w:left="2160" w:hanging="720"/>
              <w:rPr>
                <w:szCs w:val="20"/>
              </w:rPr>
            </w:pPr>
            <w:r w:rsidRPr="00C2135F">
              <w:rPr>
                <w:szCs w:val="20"/>
              </w:rPr>
              <w:t>(iii)</w:t>
            </w:r>
            <w:r w:rsidRPr="00C2135F">
              <w:rPr>
                <w:szCs w:val="20"/>
              </w:rPr>
              <w:tab/>
              <w:t xml:space="preserve">Use </w:t>
            </w:r>
            <w:del w:id="765" w:author="ERCOT" w:date="2022-06-26T11:32:00Z">
              <w:r w:rsidRPr="00C2135F" w:rsidDel="00790E99">
                <w:rPr>
                  <w:szCs w:val="20"/>
                </w:rPr>
                <w:delText>R</w:delText>
              </w:r>
            </w:del>
            <w:del w:id="766" w:author="ERCOT" w:date="2022-06-26T11:33:00Z">
              <w:r w:rsidRPr="00C2135F" w:rsidDel="00790E99">
                <w:rPr>
                  <w:szCs w:val="20"/>
                </w:rPr>
                <w:delText xml:space="preserve">TM </w:delText>
              </w:r>
            </w:del>
            <w:r w:rsidRPr="00C2135F">
              <w:rPr>
                <w:szCs w:val="20"/>
              </w:rPr>
              <w:t xml:space="preserve">Energy Bid </w:t>
            </w:r>
            <w:del w:id="767" w:author="ERCOT" w:date="2022-06-26T11:33:00Z">
              <w:r w:rsidRPr="00C2135F" w:rsidDel="00790E99">
                <w:rPr>
                  <w:szCs w:val="20"/>
                </w:rPr>
                <w:delText>c</w:delText>
              </w:r>
            </w:del>
            <w:ins w:id="768" w:author="ERCOT" w:date="2022-06-26T11:33:00Z">
              <w:r w:rsidR="00790E99">
                <w:rPr>
                  <w:szCs w:val="20"/>
                </w:rPr>
                <w:t>C</w:t>
              </w:r>
            </w:ins>
            <w:r w:rsidRPr="00C2135F">
              <w:rPr>
                <w:szCs w:val="20"/>
              </w:rPr>
              <w:t xml:space="preserve">urves for all available </w:t>
            </w:r>
            <w:del w:id="769" w:author="ERCOT" w:date="2023-05-26T16:46:00Z">
              <w:r w:rsidRPr="00C2135F" w:rsidDel="00C45607">
                <w:rPr>
                  <w:szCs w:val="20"/>
                </w:rPr>
                <w:delText>Controllable Load Resources</w:delText>
              </w:r>
            </w:del>
            <w:ins w:id="770" w:author="ERCOT" w:date="2023-05-26T16:46:00Z">
              <w:r w:rsidR="00C45607">
                <w:rPr>
                  <w:szCs w:val="20"/>
                </w:rPr>
                <w:t>CLRs</w:t>
              </w:r>
            </w:ins>
            <w:r w:rsidRPr="00C2135F">
              <w:rPr>
                <w:szCs w:val="20"/>
              </w:rPr>
              <w:t xml:space="preserve">, whether submitted by QSEs or created by ERCOT.  There is no mitigation of </w:t>
            </w:r>
            <w:del w:id="771" w:author="ERCOT" w:date="2022-06-26T11:33:00Z">
              <w:r w:rsidRPr="00C2135F" w:rsidDel="00790E99">
                <w:rPr>
                  <w:szCs w:val="20"/>
                </w:rPr>
                <w:delText xml:space="preserve">RTM </w:delText>
              </w:r>
            </w:del>
            <w:r w:rsidRPr="00C2135F">
              <w:rPr>
                <w:szCs w:val="20"/>
              </w:rPr>
              <w:t>Energy Bid</w:t>
            </w:r>
            <w:ins w:id="772" w:author="ERCOT" w:date="2022-06-26T11:33:00Z">
              <w:r w:rsidR="00790E99">
                <w:rPr>
                  <w:szCs w:val="20"/>
                </w:rPr>
                <w:t xml:space="preserve"> Curve</w:t>
              </w:r>
            </w:ins>
            <w:r w:rsidRPr="00C2135F">
              <w:rPr>
                <w:szCs w:val="20"/>
              </w:rPr>
              <w:t xml:space="preserve">s.  </w:t>
            </w:r>
            <w:r w:rsidRPr="00C2135F">
              <w:rPr>
                <w:iCs/>
                <w:szCs w:val="20"/>
              </w:rPr>
              <w:t xml:space="preserve">An </w:t>
            </w:r>
            <w:del w:id="773" w:author="ERCOT" w:date="2022-06-26T11:33:00Z">
              <w:r w:rsidRPr="00C2135F" w:rsidDel="00790E99">
                <w:rPr>
                  <w:iCs/>
                  <w:szCs w:val="20"/>
                </w:rPr>
                <w:delText xml:space="preserve">RTM </w:delText>
              </w:r>
            </w:del>
            <w:r w:rsidRPr="00C2135F">
              <w:rPr>
                <w:iCs/>
                <w:szCs w:val="20"/>
              </w:rPr>
              <w:t xml:space="preserve">Energy Bid </w:t>
            </w:r>
            <w:ins w:id="774" w:author="ERCOT" w:date="2022-06-26T11:33:00Z">
              <w:r w:rsidR="00790E99">
                <w:rPr>
                  <w:iCs/>
                  <w:szCs w:val="20"/>
                </w:rPr>
                <w:t xml:space="preserve">Curve </w:t>
              </w:r>
            </w:ins>
            <w:r w:rsidRPr="00C2135F">
              <w:rPr>
                <w:iCs/>
                <w:szCs w:val="20"/>
              </w:rPr>
              <w:t>from a</w:t>
            </w:r>
            <w:ins w:id="775" w:author="ERCOT" w:date="2022-06-26T11:33:00Z">
              <w:r w:rsidR="00790E99">
                <w:rPr>
                  <w:iCs/>
                  <w:szCs w:val="20"/>
                </w:rPr>
                <w:t>n</w:t>
              </w:r>
            </w:ins>
            <w:r w:rsidRPr="00C2135F">
              <w:rPr>
                <w:iCs/>
                <w:szCs w:val="20"/>
              </w:rPr>
              <w:t xml:space="preserve"> </w:t>
            </w:r>
            <w:ins w:id="776" w:author="ERCOT" w:date="2022-06-26T11:33:00Z">
              <w:r w:rsidR="00790E99">
                <w:rPr>
                  <w:iCs/>
                  <w:szCs w:val="20"/>
                </w:rPr>
                <w:t>Aggregate</w:t>
              </w:r>
            </w:ins>
            <w:del w:id="777" w:author="ERCOT" w:date="2022-06-26T11:33:00Z">
              <w:r w:rsidRPr="00C2135F" w:rsidDel="00790E99">
                <w:rPr>
                  <w:iCs/>
                  <w:szCs w:val="20"/>
                </w:rPr>
                <w:delText>Controllable</w:delText>
              </w:r>
            </w:del>
            <w:r w:rsidRPr="00C2135F">
              <w:rPr>
                <w:iCs/>
                <w:szCs w:val="20"/>
              </w:rPr>
              <w:t xml:space="preserve"> Load Resource </w:t>
            </w:r>
            <w:ins w:id="778" w:author="ERCOT" w:date="2022-06-26T11:33:00Z">
              <w:r w:rsidR="00790E99">
                <w:rPr>
                  <w:iCs/>
                  <w:szCs w:val="20"/>
                </w:rPr>
                <w:t xml:space="preserve">(ALR) </w:t>
              </w:r>
            </w:ins>
            <w:r w:rsidRPr="00C2135F">
              <w:rPr>
                <w:iCs/>
                <w:szCs w:val="20"/>
              </w:rPr>
              <w:t xml:space="preserve">represents the bid for energy distributed across all nodes in the Load Zone in which the </w:t>
            </w:r>
            <w:ins w:id="779" w:author="ERCOT" w:date="2022-06-26T11:33:00Z">
              <w:r w:rsidR="00790E99">
                <w:rPr>
                  <w:iCs/>
                  <w:szCs w:val="20"/>
                </w:rPr>
                <w:t>ALR</w:t>
              </w:r>
            </w:ins>
            <w:del w:id="780" w:author="ERCOT" w:date="2022-06-26T11:33:00Z">
              <w:r w:rsidRPr="00C2135F" w:rsidDel="00790E99">
                <w:rPr>
                  <w:iCs/>
                  <w:szCs w:val="20"/>
                </w:rPr>
                <w:delText>Controllable Load Resource</w:delText>
              </w:r>
            </w:del>
            <w:r w:rsidRPr="00C2135F">
              <w:rPr>
                <w:iCs/>
                <w:szCs w:val="20"/>
              </w:rPr>
              <w:t xml:space="preserve"> is located.  For an ESR</w:t>
            </w:r>
            <w:ins w:id="781" w:author="ERCOT" w:date="2022-06-26T11:34:00Z">
              <w:r w:rsidR="00790E99">
                <w:rPr>
                  <w:iCs/>
                </w:rPr>
                <w:t xml:space="preserve"> or a CLR that is not an ALR</w:t>
              </w:r>
            </w:ins>
            <w:r w:rsidRPr="00C2135F">
              <w:rPr>
                <w:iCs/>
                <w:szCs w:val="20"/>
              </w:rPr>
              <w:t xml:space="preserve">, an </w:t>
            </w:r>
            <w:del w:id="782" w:author="ERCOT" w:date="2022-06-26T11:34:00Z">
              <w:r w:rsidRPr="00C2135F" w:rsidDel="00790E99">
                <w:rPr>
                  <w:iCs/>
                  <w:szCs w:val="20"/>
                </w:rPr>
                <w:delText xml:space="preserve">RTM </w:delText>
              </w:r>
            </w:del>
            <w:r w:rsidRPr="00C2135F">
              <w:rPr>
                <w:iCs/>
                <w:szCs w:val="20"/>
              </w:rPr>
              <w:t xml:space="preserve">Energy Bid </w:t>
            </w:r>
            <w:ins w:id="783" w:author="ERCOT" w:date="2022-06-26T11:34:00Z">
              <w:r w:rsidR="00790E99">
                <w:rPr>
                  <w:iCs/>
                  <w:szCs w:val="20"/>
                </w:rPr>
                <w:t xml:space="preserve">Curve </w:t>
              </w:r>
            </w:ins>
            <w:r w:rsidRPr="00C2135F">
              <w:rPr>
                <w:iCs/>
                <w:szCs w:val="20"/>
              </w:rPr>
              <w:t xml:space="preserve">represents a bid for energy at the </w:t>
            </w:r>
            <w:ins w:id="784" w:author="ERCOT" w:date="2022-06-26T11:34:00Z">
              <w:r w:rsidR="00790E99">
                <w:rPr>
                  <w:iCs/>
                  <w:szCs w:val="20"/>
                </w:rPr>
                <w:t>applicable</w:t>
              </w:r>
            </w:ins>
            <w:del w:id="785" w:author="ERCOT" w:date="2022-06-26T11:34:00Z">
              <w:r w:rsidRPr="00C2135F" w:rsidDel="00790E99">
                <w:rPr>
                  <w:iCs/>
                  <w:szCs w:val="20"/>
                </w:rPr>
                <w:delText>ESR’s</w:delText>
              </w:r>
            </w:del>
            <w:r w:rsidRPr="00C2135F">
              <w:rPr>
                <w:iCs/>
                <w:szCs w:val="20"/>
              </w:rPr>
              <w:t xml:space="preserve"> Resource Node</w:t>
            </w:r>
            <w:r w:rsidRPr="00C2135F">
              <w:rPr>
                <w:szCs w:val="20"/>
              </w:rPr>
              <w:t xml:space="preserve">; </w:t>
            </w:r>
          </w:p>
          <w:p w14:paraId="652FB9AD" w14:textId="77777777" w:rsidR="00C2135F" w:rsidRPr="00C2135F" w:rsidRDefault="00C2135F" w:rsidP="00C2135F">
            <w:pPr>
              <w:spacing w:before="240" w:after="240"/>
              <w:ind w:left="2160" w:hanging="720"/>
              <w:rPr>
                <w:szCs w:val="20"/>
              </w:rPr>
            </w:pPr>
            <w:r w:rsidRPr="00C2135F">
              <w:rPr>
                <w:szCs w:val="20"/>
              </w:rPr>
              <w:t>(iv)</w:t>
            </w:r>
            <w:r w:rsidRPr="00C2135F">
              <w:rPr>
                <w:szCs w:val="20"/>
              </w:rPr>
              <w:tab/>
              <w:t>Observe all Competitive and Non-Competitive Constraints; and</w:t>
            </w:r>
          </w:p>
          <w:p w14:paraId="72F30892" w14:textId="77777777" w:rsidR="00C2135F" w:rsidRPr="00C2135F" w:rsidRDefault="00C2135F" w:rsidP="00C2135F">
            <w:pPr>
              <w:spacing w:after="240"/>
              <w:ind w:left="2160" w:hanging="720"/>
              <w:rPr>
                <w:szCs w:val="20"/>
              </w:rPr>
            </w:pPr>
            <w:r w:rsidRPr="00C2135F">
              <w:rPr>
                <w:szCs w:val="20"/>
              </w:rPr>
              <w:t>(v)</w:t>
            </w:r>
            <w:r w:rsidRPr="00C2135F">
              <w:rPr>
                <w:szCs w:val="20"/>
              </w:rPr>
              <w:tab/>
              <w:t>Use Ancillary Service Offers to determine Ancillary Service awards.</w:t>
            </w:r>
          </w:p>
          <w:p w14:paraId="709CCA5D"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w:t>
            </w:r>
            <w:r w:rsidRPr="00C2135F">
              <w:rPr>
                <w:szCs w:val="20"/>
              </w:rPr>
              <w:lastRenderedPageBreak/>
              <w:t>the Resource-specific impacts for any manual overrides).  ERCOT shall provide the summary to Market Participants on the MIS Secure Area and to the Independent Market Monitor (IMM).</w:t>
            </w:r>
          </w:p>
          <w:p w14:paraId="4A0C3F68" w14:textId="77777777" w:rsidR="00C2135F" w:rsidRPr="00C2135F" w:rsidRDefault="00C2135F" w:rsidP="00C2135F">
            <w:pPr>
              <w:spacing w:after="240"/>
              <w:ind w:left="1440" w:hanging="720"/>
              <w:rPr>
                <w:szCs w:val="20"/>
              </w:rPr>
            </w:pPr>
            <w:r w:rsidRPr="00C2135F">
              <w:rPr>
                <w:szCs w:val="20"/>
              </w:rPr>
              <w:t>(d)</w:t>
            </w:r>
            <w:r w:rsidRPr="00C2135F">
              <w:rPr>
                <w:szCs w:val="20"/>
              </w:rPr>
              <w:tab/>
              <w:t xml:space="preserve">The System Lambda used to determine LMPs from SCED Step 2 shall be capped at the effective VOLL.  </w:t>
            </w:r>
          </w:p>
          <w:p w14:paraId="52E948BB" w14:textId="2976157F" w:rsidR="00C2135F" w:rsidRPr="00C2135F" w:rsidRDefault="00C2135F" w:rsidP="00C2135F">
            <w:pPr>
              <w:spacing w:after="240"/>
              <w:ind w:left="720" w:hanging="720"/>
              <w:rPr>
                <w:iCs/>
                <w:szCs w:val="20"/>
              </w:rPr>
            </w:pPr>
            <w:r w:rsidRPr="00C2135F">
              <w:rPr>
                <w:iCs/>
                <w:szCs w:val="20"/>
              </w:rPr>
              <w:t>(1</w:t>
            </w:r>
            <w:ins w:id="786" w:author="ERCOT" w:date="2022-06-26T11:32:00Z">
              <w:r w:rsidR="00790E99">
                <w:rPr>
                  <w:iCs/>
                  <w:szCs w:val="20"/>
                </w:rPr>
                <w:t>6</w:t>
              </w:r>
            </w:ins>
            <w:del w:id="787" w:author="ERCOT" w:date="2022-06-26T11:32:00Z">
              <w:r w:rsidRPr="00C2135F" w:rsidDel="00790E99">
                <w:rPr>
                  <w:iCs/>
                  <w:szCs w:val="20"/>
                </w:rPr>
                <w:delText>5</w:delText>
              </w:r>
            </w:del>
            <w:r w:rsidRPr="00C2135F">
              <w:rPr>
                <w:iCs/>
                <w:szCs w:val="20"/>
              </w:rPr>
              <w:t>)</w:t>
            </w:r>
            <w:r w:rsidRPr="00C2135F">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C2135F">
              <w:rPr>
                <w:szCs w:val="20"/>
              </w:rPr>
              <w:t xml:space="preserve"> Determination of Real-Time Reliability Deployment Price Adders</w:t>
            </w:r>
            <w:r w:rsidRPr="00C2135F">
              <w:rPr>
                <w:iCs/>
                <w:szCs w:val="20"/>
              </w:rPr>
              <w:t xml:space="preserve">, the non-binding projection of Real-Time Reliability Deployment Price Adders shall be estimated based on GTBD, </w:t>
            </w:r>
            <w:r w:rsidRPr="00C2135F">
              <w:rPr>
                <w:szCs w:val="20"/>
              </w:rPr>
              <w:t>reliability deployments MWs, and</w:t>
            </w:r>
            <w:r w:rsidRPr="00C2135F">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C2135F">
              <w:rPr>
                <w:szCs w:val="20"/>
              </w:rPr>
              <w:t xml:space="preserve">  </w:t>
            </w:r>
            <w:r w:rsidRPr="00C2135F">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C2135F">
              <w:rPr>
                <w:szCs w:val="20"/>
              </w:rPr>
              <w:t>ERCOT website</w:t>
            </w:r>
            <w:r w:rsidRPr="00C2135F">
              <w:rPr>
                <w:iCs/>
                <w:szCs w:val="20"/>
              </w:rPr>
              <w:t xml:space="preserve"> pursuant to Section 6.3.2, Activities for Real-Time Operations.</w:t>
            </w:r>
          </w:p>
          <w:p w14:paraId="5A980081" w14:textId="6B40821C" w:rsidR="00C2135F" w:rsidRPr="00C2135F" w:rsidRDefault="00C2135F" w:rsidP="00C2135F">
            <w:pPr>
              <w:spacing w:after="240"/>
              <w:ind w:left="720" w:hanging="720"/>
              <w:rPr>
                <w:iCs/>
                <w:szCs w:val="20"/>
              </w:rPr>
            </w:pPr>
            <w:r w:rsidRPr="00C2135F">
              <w:rPr>
                <w:iCs/>
                <w:szCs w:val="20"/>
              </w:rPr>
              <w:t>(1</w:t>
            </w:r>
            <w:ins w:id="788" w:author="ERCOT" w:date="2022-06-26T11:32:00Z">
              <w:r w:rsidR="00790E99">
                <w:rPr>
                  <w:iCs/>
                  <w:szCs w:val="20"/>
                </w:rPr>
                <w:t>7</w:t>
              </w:r>
            </w:ins>
            <w:del w:id="789" w:author="ERCOT" w:date="2022-06-26T11:32:00Z">
              <w:r w:rsidRPr="00C2135F" w:rsidDel="00790E99">
                <w:rPr>
                  <w:iCs/>
                  <w:szCs w:val="20"/>
                </w:rPr>
                <w:delText>6</w:delText>
              </w:r>
            </w:del>
            <w:r w:rsidRPr="00C2135F">
              <w:rPr>
                <w:iCs/>
                <w:szCs w:val="20"/>
              </w:rPr>
              <w:t>)</w:t>
            </w:r>
            <w:r w:rsidRPr="00C2135F">
              <w:rPr>
                <w:iCs/>
                <w:szCs w:val="20"/>
              </w:rPr>
              <w:tab/>
              <w:t xml:space="preserve">ERCOT may override one or more of a </w:t>
            </w:r>
            <w:del w:id="790" w:author="ERCOT" w:date="2023-05-26T16:47:00Z">
              <w:r w:rsidRPr="00C2135F" w:rsidDel="00002D8F">
                <w:rPr>
                  <w:iCs/>
                  <w:szCs w:val="20"/>
                </w:rPr>
                <w:delText>Controllable Load Resource</w:delText>
              </w:r>
            </w:del>
            <w:ins w:id="791" w:author="ERCOT" w:date="2023-05-26T16:47:00Z">
              <w:r w:rsidR="00002D8F">
                <w:rPr>
                  <w:iCs/>
                  <w:szCs w:val="20"/>
                </w:rPr>
                <w:t>CLR</w:t>
              </w:r>
            </w:ins>
            <w:r w:rsidRPr="00C2135F">
              <w:rPr>
                <w:iCs/>
                <w:szCs w:val="20"/>
              </w:rPr>
              <w:t xml:space="preserve">’s parameters in SCED if ERCOT determines that the </w:t>
            </w:r>
            <w:del w:id="792" w:author="ERCOT" w:date="2023-05-26T16:47:00Z">
              <w:r w:rsidRPr="00C2135F" w:rsidDel="00002D8F">
                <w:rPr>
                  <w:iCs/>
                  <w:szCs w:val="20"/>
                </w:rPr>
                <w:delText>Controllable Load Resource</w:delText>
              </w:r>
            </w:del>
            <w:ins w:id="793" w:author="ERCOT" w:date="2023-05-26T16:47:00Z">
              <w:r w:rsidR="00002D8F">
                <w:rPr>
                  <w:iCs/>
                  <w:szCs w:val="20"/>
                </w:rPr>
                <w:t>CLR</w:t>
              </w:r>
            </w:ins>
            <w:r w:rsidRPr="00C2135F">
              <w:rPr>
                <w:iCs/>
                <w:szCs w:val="20"/>
              </w:rPr>
              <w:t>’s participation is having an adverse impact on the reliability of the ERCOT System.</w:t>
            </w:r>
          </w:p>
          <w:p w14:paraId="14583526" w14:textId="157EB85A" w:rsidR="00C2135F" w:rsidRPr="00C2135F" w:rsidRDefault="00C2135F" w:rsidP="00C2135F">
            <w:pPr>
              <w:spacing w:after="240"/>
              <w:ind w:left="720" w:hanging="720"/>
              <w:rPr>
                <w:iCs/>
                <w:szCs w:val="20"/>
              </w:rPr>
            </w:pPr>
            <w:r w:rsidRPr="00C2135F">
              <w:rPr>
                <w:iCs/>
                <w:szCs w:val="20"/>
              </w:rPr>
              <w:t>(1</w:t>
            </w:r>
            <w:ins w:id="794" w:author="ERCOT" w:date="2022-06-26T11:32:00Z">
              <w:r w:rsidR="00790E99">
                <w:rPr>
                  <w:iCs/>
                  <w:szCs w:val="20"/>
                </w:rPr>
                <w:t>8</w:t>
              </w:r>
            </w:ins>
            <w:del w:id="795" w:author="ERCOT" w:date="2022-06-26T11:32:00Z">
              <w:r w:rsidRPr="00C2135F" w:rsidDel="00790E99">
                <w:rPr>
                  <w:iCs/>
                  <w:szCs w:val="20"/>
                </w:rPr>
                <w:delText>7</w:delText>
              </w:r>
            </w:del>
            <w:r w:rsidRPr="00C2135F">
              <w:rPr>
                <w:iCs/>
                <w:szCs w:val="20"/>
              </w:rPr>
              <w:t>)</w:t>
            </w:r>
            <w:r w:rsidRPr="00C2135F">
              <w:rPr>
                <w:iCs/>
                <w:szCs w:val="20"/>
              </w:rPr>
              <w:tab/>
              <w:t xml:space="preserve">The QSE representing an ESR may withdraw energy from the ERCOT System only when dispatched by SCED to do so.  </w:t>
            </w:r>
            <w:r w:rsidRPr="00C2135F">
              <w:rPr>
                <w:szCs w:val="20"/>
              </w:rPr>
              <w:t>An ESR may telemeter a status of OUT only if the ESR is in Outage status.</w:t>
            </w:r>
          </w:p>
        </w:tc>
      </w:tr>
    </w:tbl>
    <w:p w14:paraId="134908FB" w14:textId="77777777" w:rsidR="00D63748" w:rsidRDefault="00D63748" w:rsidP="00D63748">
      <w:pPr>
        <w:pStyle w:val="H5"/>
        <w:spacing w:before="480"/>
      </w:pPr>
      <w:bookmarkStart w:id="796" w:name="_Toc108712465"/>
      <w:bookmarkStart w:id="797" w:name="_Toc80174708"/>
      <w:bookmarkEnd w:id="566"/>
      <w:r>
        <w:rPr>
          <w:i w:val="0"/>
          <w:iCs w:val="0"/>
          <w:snapToGrid w:val="0"/>
          <w:szCs w:val="20"/>
        </w:rPr>
        <w:lastRenderedPageBreak/>
        <w:t>6.5.7.3.1</w:t>
      </w:r>
      <w:r>
        <w:tab/>
      </w:r>
      <w:r>
        <w:rPr>
          <w:i w:val="0"/>
          <w:iCs w:val="0"/>
          <w:snapToGrid w:val="0"/>
          <w:szCs w:val="20"/>
        </w:rPr>
        <w:t>Determination of Real-Time On-Line Reliability Deployment Price Adder</w:t>
      </w:r>
      <w:bookmarkEnd w:id="796"/>
    </w:p>
    <w:p w14:paraId="3CEA1A57" w14:textId="77777777" w:rsidR="00A27C2D" w:rsidRPr="00A27C2D" w:rsidRDefault="00A27C2D" w:rsidP="00A27C2D">
      <w:pPr>
        <w:spacing w:after="240"/>
        <w:ind w:left="720" w:hanging="720"/>
        <w:rPr>
          <w:szCs w:val="20"/>
        </w:rPr>
      </w:pPr>
      <w:r w:rsidRPr="00A27C2D">
        <w:rPr>
          <w:szCs w:val="20"/>
        </w:rPr>
        <w:t>(1)</w:t>
      </w:r>
      <w:r w:rsidRPr="00A27C2D">
        <w:rPr>
          <w:szCs w:val="20"/>
        </w:rPr>
        <w:tab/>
        <w:t>The following categories of reliability deployments are considered in the determination of the Real-Time On-Line Reliability Deployment Price Adder:</w:t>
      </w:r>
    </w:p>
    <w:p w14:paraId="7C014016" w14:textId="77777777" w:rsidR="00A27C2D" w:rsidRPr="00A27C2D" w:rsidRDefault="00A27C2D" w:rsidP="00A27C2D">
      <w:pPr>
        <w:spacing w:after="240"/>
        <w:ind w:left="1440" w:hanging="720"/>
        <w:rPr>
          <w:szCs w:val="20"/>
        </w:rPr>
      </w:pPr>
      <w:r w:rsidRPr="00A27C2D">
        <w:rPr>
          <w:szCs w:val="20"/>
        </w:rPr>
        <w:lastRenderedPageBreak/>
        <w:t>(a)</w:t>
      </w:r>
      <w:r w:rsidRPr="00A27C2D">
        <w:rPr>
          <w:szCs w:val="20"/>
        </w:rPr>
        <w:tab/>
        <w:t>RUC-committed Resources, except for those whose QSEs have opted out of RUC Settlement in accordance with paragraph (14) of Section 5.5.2, Reliability Unit Commitment (RUC) Process;</w:t>
      </w:r>
    </w:p>
    <w:p w14:paraId="57048CF1" w14:textId="77777777" w:rsidR="00A27C2D" w:rsidRPr="00A27C2D" w:rsidRDefault="00A27C2D" w:rsidP="00A27C2D">
      <w:pPr>
        <w:spacing w:after="240"/>
        <w:ind w:left="1440" w:hanging="720"/>
        <w:rPr>
          <w:szCs w:val="20"/>
        </w:rPr>
      </w:pPr>
      <w:r w:rsidRPr="00A27C2D">
        <w:rPr>
          <w:szCs w:val="20"/>
        </w:rPr>
        <w:t>(b)</w:t>
      </w:r>
      <w:r w:rsidRPr="00A27C2D">
        <w:rPr>
          <w:szCs w:val="20"/>
        </w:rPr>
        <w:tab/>
        <w:t xml:space="preserve">RMR Resources that are On-Line, including capacity secured to prevent an Emergency Condition pursuant to paragraph (4) of Section 6.5.1.1, ERCOT Control Area Authority; </w:t>
      </w:r>
    </w:p>
    <w:p w14:paraId="649FEA9E" w14:textId="5C420FC3" w:rsidR="00A27C2D" w:rsidRPr="00A27C2D" w:rsidRDefault="00A27C2D" w:rsidP="00A27C2D">
      <w:pPr>
        <w:spacing w:after="240"/>
        <w:ind w:left="1440" w:hanging="720"/>
        <w:rPr>
          <w:szCs w:val="20"/>
        </w:rPr>
      </w:pPr>
      <w:r w:rsidRPr="00A27C2D">
        <w:rPr>
          <w:szCs w:val="20"/>
        </w:rPr>
        <w:t>(c)</w:t>
      </w:r>
      <w:r w:rsidRPr="00A27C2D">
        <w:rPr>
          <w:szCs w:val="20"/>
        </w:rPr>
        <w:tab/>
        <w:t>Deployed Load Resources other than Controllable Load Resources</w:t>
      </w:r>
      <w:ins w:id="798" w:author="ERCOT" w:date="2023-05-26T16:50:00Z">
        <w:r w:rsidR="00AD5906">
          <w:rPr>
            <w:szCs w:val="20"/>
          </w:rPr>
          <w:t xml:space="preserve"> (CLRs)</w:t>
        </w:r>
      </w:ins>
      <w:r w:rsidRPr="00A27C2D">
        <w:rPr>
          <w:szCs w:val="20"/>
        </w:rPr>
        <w:t>;</w:t>
      </w:r>
    </w:p>
    <w:p w14:paraId="65F88CE8" w14:textId="77777777" w:rsidR="00A27C2D" w:rsidRPr="00A27C2D" w:rsidRDefault="00A27C2D" w:rsidP="00A27C2D">
      <w:pPr>
        <w:spacing w:after="240"/>
        <w:ind w:left="1440" w:hanging="720"/>
        <w:rPr>
          <w:szCs w:val="20"/>
        </w:rPr>
      </w:pPr>
      <w:r w:rsidRPr="00A27C2D">
        <w:rPr>
          <w:szCs w:val="20"/>
        </w:rPr>
        <w:t>(d)</w:t>
      </w:r>
      <w:r w:rsidRPr="00A27C2D">
        <w:rPr>
          <w:szCs w:val="20"/>
        </w:rPr>
        <w:tab/>
        <w:t>Deployed ERS;</w:t>
      </w:r>
    </w:p>
    <w:p w14:paraId="0B429480" w14:textId="77777777" w:rsidR="00A27C2D" w:rsidRPr="00A27C2D" w:rsidRDefault="00A27C2D" w:rsidP="00A27C2D">
      <w:pPr>
        <w:spacing w:after="240"/>
        <w:ind w:left="1440" w:hanging="720"/>
        <w:rPr>
          <w:szCs w:val="20"/>
        </w:rPr>
      </w:pPr>
      <w:r w:rsidRPr="00A27C2D">
        <w:rPr>
          <w:szCs w:val="20"/>
        </w:rPr>
        <w:t>(e)</w:t>
      </w:r>
      <w:r w:rsidRPr="00A27C2D">
        <w:rPr>
          <w:szCs w:val="20"/>
        </w:rPr>
        <w:tab/>
        <w:t xml:space="preserve">Real-Time DC Tie imports during an EEA where the total adjustment shall not exceed 1,250 MW in a single interval; </w:t>
      </w:r>
    </w:p>
    <w:p w14:paraId="14479B6A" w14:textId="77777777" w:rsidR="00A27C2D" w:rsidRPr="00A27C2D" w:rsidRDefault="00A27C2D" w:rsidP="00A27C2D">
      <w:pPr>
        <w:spacing w:after="240"/>
        <w:ind w:left="1440" w:hanging="720"/>
        <w:rPr>
          <w:szCs w:val="20"/>
        </w:rPr>
      </w:pPr>
      <w:r w:rsidRPr="00A27C2D">
        <w:rPr>
          <w:szCs w:val="20"/>
        </w:rPr>
        <w:t>(f)</w:t>
      </w:r>
      <w:r w:rsidRPr="00A27C2D">
        <w:rPr>
          <w:szCs w:val="20"/>
        </w:rPr>
        <w:tab/>
        <w:t xml:space="preserve">Real-Time DC Tie exports to address emergency conditions in the receiving electric grid; </w:t>
      </w:r>
    </w:p>
    <w:p w14:paraId="1A21EBBB" w14:textId="77777777" w:rsidR="00A27C2D" w:rsidRPr="00A27C2D" w:rsidRDefault="00A27C2D" w:rsidP="00A27C2D">
      <w:pPr>
        <w:spacing w:after="240"/>
        <w:ind w:left="1440" w:hanging="720"/>
        <w:rPr>
          <w:szCs w:val="20"/>
        </w:rPr>
      </w:pPr>
      <w:r w:rsidRPr="00A27C2D">
        <w:rPr>
          <w:szCs w:val="20"/>
        </w:rPr>
        <w:t>(g)</w:t>
      </w:r>
      <w:r w:rsidRPr="00A27C2D">
        <w:rPr>
          <w:szCs w:val="20"/>
        </w:rPr>
        <w:tab/>
        <w:t>Energy delivered to ERCOT through registered Block Load Transfers (BLTs) during an EEA;</w:t>
      </w:r>
    </w:p>
    <w:p w14:paraId="225D1D95" w14:textId="77777777" w:rsidR="00A27C2D" w:rsidRPr="00A27C2D" w:rsidRDefault="00A27C2D" w:rsidP="00A27C2D">
      <w:pPr>
        <w:spacing w:after="240"/>
        <w:ind w:left="1440" w:hanging="720"/>
        <w:rPr>
          <w:szCs w:val="20"/>
        </w:rPr>
      </w:pPr>
      <w:r w:rsidRPr="00A27C2D">
        <w:rPr>
          <w:szCs w:val="20"/>
        </w:rPr>
        <w:t>(h)</w:t>
      </w:r>
      <w:r w:rsidRPr="00A27C2D">
        <w:rPr>
          <w:szCs w:val="20"/>
        </w:rPr>
        <w:tab/>
        <w:t>Energy delivered from ERCOT to another power pool through registered BLTs during emergency conditions in the receiving electric grid; and</w:t>
      </w:r>
    </w:p>
    <w:p w14:paraId="69449CE4" w14:textId="77777777" w:rsidR="00A27C2D" w:rsidRPr="00A27C2D" w:rsidRDefault="00A27C2D" w:rsidP="00A27C2D">
      <w:pPr>
        <w:spacing w:after="240"/>
        <w:ind w:left="1440" w:hanging="720"/>
        <w:rPr>
          <w:szCs w:val="20"/>
        </w:rPr>
      </w:pPr>
      <w:r w:rsidRPr="00A27C2D">
        <w:rPr>
          <w:szCs w:val="20"/>
        </w:rPr>
        <w:t>(i)</w:t>
      </w:r>
      <w:r w:rsidRPr="00A27C2D">
        <w:rPr>
          <w:szCs w:val="20"/>
        </w:rPr>
        <w:tab/>
        <w:t>ERCOT-directed firm Load shed during EEA Level 3, as described in paragraph (3) of Section 6.5.9.4.2, EEA Levels.</w:t>
      </w:r>
    </w:p>
    <w:p w14:paraId="0843C6C6" w14:textId="77777777" w:rsidR="00A27C2D" w:rsidRPr="00A27C2D" w:rsidRDefault="00A27C2D" w:rsidP="00A27C2D">
      <w:pPr>
        <w:spacing w:after="240"/>
        <w:ind w:left="720" w:hanging="720"/>
        <w:rPr>
          <w:szCs w:val="20"/>
        </w:rPr>
      </w:pPr>
      <w:r w:rsidRPr="00A27C2D">
        <w:rPr>
          <w:szCs w:val="20"/>
        </w:rPr>
        <w:t>(2)</w:t>
      </w:r>
      <w:r w:rsidRPr="00A27C2D">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2B2D5BA5" w14:textId="77777777" w:rsidR="00A27C2D" w:rsidRPr="00A27C2D" w:rsidRDefault="00A27C2D" w:rsidP="00A27C2D">
      <w:pPr>
        <w:spacing w:after="240"/>
        <w:ind w:left="1440" w:hanging="720"/>
        <w:rPr>
          <w:szCs w:val="20"/>
        </w:rPr>
      </w:pPr>
      <w:r w:rsidRPr="00A27C2D">
        <w:rPr>
          <w:szCs w:val="20"/>
        </w:rPr>
        <w:t>(a)</w:t>
      </w:r>
      <w:r w:rsidRPr="00A27C2D">
        <w:rPr>
          <w:szCs w:val="20"/>
        </w:rPr>
        <w:tab/>
        <w:t>For RUC-committed Resources with a telemetered Resource Status of ONRUC and for RMR Resources that are On-Line, set the LSL, LASL, and LDL to zero.</w:t>
      </w:r>
    </w:p>
    <w:p w14:paraId="062187E3" w14:textId="77777777" w:rsidR="00A27C2D" w:rsidRPr="00A27C2D" w:rsidRDefault="00A27C2D" w:rsidP="00A27C2D">
      <w:pPr>
        <w:spacing w:after="240"/>
        <w:ind w:left="1440" w:hanging="720"/>
        <w:rPr>
          <w:szCs w:val="20"/>
        </w:rPr>
      </w:pPr>
      <w:r w:rsidRPr="00A27C2D">
        <w:rPr>
          <w:szCs w:val="20"/>
        </w:rPr>
        <w:t>(b)</w:t>
      </w:r>
      <w:r w:rsidRPr="00A27C2D">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4F66B2C1" w14:textId="77777777" w:rsidR="00A27C2D" w:rsidRPr="00A27C2D" w:rsidRDefault="00A27C2D" w:rsidP="00A27C2D">
      <w:pPr>
        <w:spacing w:after="240"/>
        <w:ind w:left="1440" w:hanging="720"/>
        <w:rPr>
          <w:szCs w:val="20"/>
        </w:rPr>
      </w:pPr>
      <w:r w:rsidRPr="00A27C2D">
        <w:rPr>
          <w:szCs w:val="20"/>
        </w:rPr>
        <w:t xml:space="preserve">(c) </w:t>
      </w:r>
      <w:r w:rsidRPr="00A27C2D">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1E48528" w14:textId="77777777" w:rsidR="00A27C2D" w:rsidRPr="00A27C2D" w:rsidRDefault="00A27C2D" w:rsidP="00A27C2D">
      <w:pPr>
        <w:spacing w:after="240"/>
        <w:ind w:left="2160" w:hanging="720"/>
        <w:rPr>
          <w:szCs w:val="20"/>
        </w:rPr>
      </w:pPr>
      <w:r w:rsidRPr="00A27C2D">
        <w:rPr>
          <w:szCs w:val="20"/>
        </w:rPr>
        <w:lastRenderedPageBreak/>
        <w:t xml:space="preserve">(i)  </w:t>
      </w:r>
      <w:r w:rsidRPr="00A27C2D">
        <w:rPr>
          <w:szCs w:val="20"/>
        </w:rPr>
        <w:tab/>
        <w:t>Set LDL to the greater of Aggregated Resource Output - (60 minutes * SCED Down Ramp Rate), or LASL; and</w:t>
      </w:r>
    </w:p>
    <w:p w14:paraId="26D530B7" w14:textId="77777777" w:rsidR="00A27C2D" w:rsidRPr="00A27C2D" w:rsidRDefault="00A27C2D" w:rsidP="00A27C2D">
      <w:pPr>
        <w:spacing w:after="240"/>
        <w:ind w:left="2160" w:hanging="720"/>
        <w:rPr>
          <w:szCs w:val="20"/>
        </w:rPr>
      </w:pPr>
      <w:r w:rsidRPr="00A27C2D">
        <w:rPr>
          <w:szCs w:val="20"/>
        </w:rPr>
        <w:t>(ii)       Set HDL to the lesser of Aggregated Resource Output + (60 minutes*SCED Up Ramp Rate), or HASL.</w:t>
      </w:r>
    </w:p>
    <w:p w14:paraId="5BBAA682" w14:textId="20E33312" w:rsidR="00A27C2D" w:rsidRPr="00A27C2D" w:rsidRDefault="00A27C2D" w:rsidP="00A27C2D">
      <w:pPr>
        <w:spacing w:after="240"/>
        <w:ind w:left="1440" w:hanging="720"/>
        <w:rPr>
          <w:szCs w:val="20"/>
        </w:rPr>
      </w:pPr>
      <w:r w:rsidRPr="00A27C2D">
        <w:rPr>
          <w:szCs w:val="20"/>
        </w:rPr>
        <w:t xml:space="preserve">(d) </w:t>
      </w:r>
      <w:r w:rsidRPr="00A27C2D">
        <w:rPr>
          <w:szCs w:val="20"/>
        </w:rPr>
        <w:tab/>
        <w:t xml:space="preserve">For all </w:t>
      </w:r>
      <w:del w:id="799" w:author="ERCOT" w:date="2023-05-26T16:50:00Z">
        <w:r w:rsidRPr="00A27C2D" w:rsidDel="00AD5906">
          <w:rPr>
            <w:szCs w:val="20"/>
          </w:rPr>
          <w:delText>Controllable Load Resources</w:delText>
        </w:r>
      </w:del>
      <w:ins w:id="800" w:author="ERCOT" w:date="2023-05-26T16:50:00Z">
        <w:r w:rsidR="00AD5906">
          <w:rPr>
            <w:szCs w:val="20"/>
          </w:rPr>
          <w:t>CLRs</w:t>
        </w:r>
      </w:ins>
      <w:r w:rsidRPr="00A27C2D">
        <w:rPr>
          <w:szCs w:val="20"/>
        </w:rPr>
        <w:t xml:space="preserve"> excluding ones with a telemetered status of OUTL</w:t>
      </w:r>
      <w:ins w:id="801" w:author="ERCOT" w:date="2023-02-17T11:47:00Z">
        <w:r>
          <w:t>, ONTEST, or ONHOLD</w:t>
        </w:r>
      </w:ins>
      <w:r w:rsidRPr="00A27C2D">
        <w:rPr>
          <w:szCs w:val="20"/>
        </w:rPr>
        <w:t>:</w:t>
      </w:r>
    </w:p>
    <w:p w14:paraId="2292B4C0" w14:textId="77777777" w:rsidR="00A27C2D" w:rsidRPr="00A27C2D" w:rsidRDefault="00A27C2D" w:rsidP="00A27C2D">
      <w:pPr>
        <w:spacing w:after="240"/>
        <w:ind w:left="2160" w:hanging="720"/>
        <w:rPr>
          <w:szCs w:val="20"/>
        </w:rPr>
      </w:pPr>
      <w:r w:rsidRPr="00A27C2D">
        <w:rPr>
          <w:szCs w:val="20"/>
        </w:rPr>
        <w:t xml:space="preserve">(i)  </w:t>
      </w:r>
      <w:r w:rsidRPr="00A27C2D">
        <w:rPr>
          <w:szCs w:val="20"/>
        </w:rPr>
        <w:tab/>
        <w:t>Set LDL to the greater of Aggregated Resource Output - (60 minutes * SCED Up Ramp Rate), or LASL; and</w:t>
      </w:r>
    </w:p>
    <w:p w14:paraId="712CF653" w14:textId="77777777" w:rsidR="00A27C2D" w:rsidRPr="00A27C2D" w:rsidRDefault="00A27C2D" w:rsidP="00A27C2D">
      <w:pPr>
        <w:spacing w:after="240"/>
        <w:ind w:left="2160" w:hanging="720"/>
        <w:rPr>
          <w:szCs w:val="20"/>
        </w:rPr>
      </w:pPr>
      <w:r w:rsidRPr="00A27C2D">
        <w:rPr>
          <w:szCs w:val="20"/>
        </w:rPr>
        <w:t>(ii)       Set HDL to the lesser of Aggregated Resource Output + (60 minutes*SCED Down Ramp Rate), or HASL.</w:t>
      </w:r>
    </w:p>
    <w:p w14:paraId="64F2C06B" w14:textId="7C8A25A8" w:rsidR="00A27C2D" w:rsidRPr="00A27C2D" w:rsidRDefault="00A27C2D" w:rsidP="00A27C2D">
      <w:pPr>
        <w:spacing w:after="240"/>
        <w:ind w:left="1440" w:hanging="720"/>
        <w:rPr>
          <w:szCs w:val="20"/>
        </w:rPr>
      </w:pPr>
      <w:r w:rsidRPr="00A27C2D">
        <w:rPr>
          <w:szCs w:val="20"/>
        </w:rPr>
        <w:t>(e)</w:t>
      </w:r>
      <w:r w:rsidRPr="00A27C2D">
        <w:rPr>
          <w:szCs w:val="20"/>
        </w:rPr>
        <w:tab/>
        <w:t xml:space="preserve">Add the deployed MW from Load Resources that are not </w:t>
      </w:r>
      <w:del w:id="802" w:author="ERCOT" w:date="2023-05-26T16:50:00Z">
        <w:r w:rsidRPr="00A27C2D" w:rsidDel="00AD5906">
          <w:rPr>
            <w:szCs w:val="20"/>
          </w:rPr>
          <w:delText>Controllable Load Resources</w:delText>
        </w:r>
      </w:del>
      <w:ins w:id="803" w:author="ERCOT" w:date="2023-05-26T16:50:00Z">
        <w:r w:rsidR="00AD5906">
          <w:rPr>
            <w:szCs w:val="20"/>
          </w:rPr>
          <w:t>CLRs</w:t>
        </w:r>
      </w:ins>
      <w:r w:rsidRPr="00A27C2D">
        <w:rPr>
          <w:szCs w:val="20"/>
        </w:rPr>
        <w:t xml:space="preserve"> and that are providing RRS</w:t>
      </w:r>
      <w:r w:rsidR="00F21702">
        <w:rPr>
          <w:szCs w:val="20"/>
        </w:rPr>
        <w:t xml:space="preserve"> or ECRS</w:t>
      </w:r>
      <w:r w:rsidRPr="00A27C2D">
        <w:rPr>
          <w:szCs w:val="20"/>
        </w:rPr>
        <w:t xml:space="preserve"> to GTBD linearly ramped over the ten-minute ramp period and add the deployed MW from Load Resources that are not </w:t>
      </w:r>
      <w:del w:id="804" w:author="ERCOT" w:date="2023-05-26T16:51:00Z">
        <w:r w:rsidRPr="00A27C2D" w:rsidDel="00AD5906">
          <w:rPr>
            <w:szCs w:val="20"/>
          </w:rPr>
          <w:delText>Controllable Load Resources</w:delText>
        </w:r>
      </w:del>
      <w:ins w:id="805" w:author="ERCOT" w:date="2023-05-26T16:51:00Z">
        <w:r w:rsidR="00AD5906">
          <w:rPr>
            <w:szCs w:val="20"/>
          </w:rPr>
          <w:t>CLRs</w:t>
        </w:r>
      </w:ins>
      <w:r w:rsidRPr="00A27C2D">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4FCCA2DC" w14:textId="77777777" w:rsidR="00A27C2D" w:rsidRPr="00A27C2D" w:rsidRDefault="00A27C2D" w:rsidP="00A27C2D">
      <w:pPr>
        <w:spacing w:after="240"/>
        <w:ind w:left="1440" w:hanging="720"/>
        <w:rPr>
          <w:szCs w:val="20"/>
        </w:rPr>
      </w:pPr>
      <w:r w:rsidRPr="00A27C2D">
        <w:rPr>
          <w:szCs w:val="20"/>
        </w:rPr>
        <w:t xml:space="preserve">(f) </w:t>
      </w:r>
      <w:r w:rsidRPr="00A27C2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27C2D">
        <w:rPr>
          <w:szCs w:val="20"/>
        </w:rPr>
        <w:t>RHours</w:t>
      </w:r>
      <w:proofErr w:type="spellEnd"/>
      <w:r w:rsidRPr="00A27C2D">
        <w:rPr>
          <w:szCs w:val="20"/>
        </w:rPr>
        <w:t>”).</w:t>
      </w:r>
    </w:p>
    <w:p w14:paraId="7890B187" w14:textId="77777777" w:rsidR="00A27C2D" w:rsidRPr="00A27C2D" w:rsidRDefault="00A27C2D" w:rsidP="00A27C2D">
      <w:pPr>
        <w:rPr>
          <w:iCs/>
          <w:szCs w:val="20"/>
        </w:rPr>
      </w:pPr>
      <w:r w:rsidRPr="00A27C2D">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27C2D" w:rsidRPr="00A27C2D" w14:paraId="52132F59" w14:textId="77777777" w:rsidTr="00714F81">
        <w:trPr>
          <w:trHeight w:val="351"/>
          <w:tblHeader/>
        </w:trPr>
        <w:tc>
          <w:tcPr>
            <w:tcW w:w="1448" w:type="dxa"/>
          </w:tcPr>
          <w:p w14:paraId="61F77F8D" w14:textId="77777777" w:rsidR="00A27C2D" w:rsidRPr="00A27C2D" w:rsidRDefault="00A27C2D" w:rsidP="00A27C2D">
            <w:pPr>
              <w:spacing w:after="120"/>
              <w:rPr>
                <w:b/>
                <w:iCs/>
                <w:sz w:val="20"/>
                <w:szCs w:val="20"/>
              </w:rPr>
            </w:pPr>
            <w:r w:rsidRPr="00A27C2D">
              <w:rPr>
                <w:b/>
                <w:iCs/>
                <w:sz w:val="20"/>
                <w:szCs w:val="20"/>
              </w:rPr>
              <w:t>Parameter</w:t>
            </w:r>
          </w:p>
        </w:tc>
        <w:tc>
          <w:tcPr>
            <w:tcW w:w="1702" w:type="dxa"/>
          </w:tcPr>
          <w:p w14:paraId="6EE539A2" w14:textId="77777777" w:rsidR="00A27C2D" w:rsidRPr="00A27C2D" w:rsidRDefault="00A27C2D" w:rsidP="00A27C2D">
            <w:pPr>
              <w:spacing w:after="120"/>
              <w:rPr>
                <w:b/>
                <w:iCs/>
                <w:sz w:val="20"/>
                <w:szCs w:val="20"/>
              </w:rPr>
            </w:pPr>
            <w:r w:rsidRPr="00A27C2D">
              <w:rPr>
                <w:b/>
                <w:iCs/>
                <w:sz w:val="20"/>
                <w:szCs w:val="20"/>
              </w:rPr>
              <w:t>Unit</w:t>
            </w:r>
          </w:p>
        </w:tc>
        <w:tc>
          <w:tcPr>
            <w:tcW w:w="6120" w:type="dxa"/>
          </w:tcPr>
          <w:p w14:paraId="6AE0EDE4" w14:textId="77777777" w:rsidR="00A27C2D" w:rsidRPr="00A27C2D" w:rsidRDefault="00A27C2D" w:rsidP="00A27C2D">
            <w:pPr>
              <w:spacing w:after="120"/>
              <w:rPr>
                <w:b/>
                <w:iCs/>
                <w:sz w:val="20"/>
                <w:szCs w:val="20"/>
              </w:rPr>
            </w:pPr>
            <w:r w:rsidRPr="00A27C2D">
              <w:rPr>
                <w:b/>
                <w:iCs/>
                <w:sz w:val="20"/>
                <w:szCs w:val="20"/>
              </w:rPr>
              <w:t>Current Value*</w:t>
            </w:r>
          </w:p>
        </w:tc>
      </w:tr>
      <w:tr w:rsidR="00A27C2D" w:rsidRPr="00A27C2D" w14:paraId="05522F98" w14:textId="77777777" w:rsidTr="00714F81">
        <w:trPr>
          <w:trHeight w:val="519"/>
        </w:trPr>
        <w:tc>
          <w:tcPr>
            <w:tcW w:w="1448" w:type="dxa"/>
          </w:tcPr>
          <w:p w14:paraId="450C5C59" w14:textId="77777777" w:rsidR="00A27C2D" w:rsidRPr="00A27C2D" w:rsidRDefault="00A27C2D" w:rsidP="00A27C2D">
            <w:pPr>
              <w:spacing w:after="60"/>
              <w:rPr>
                <w:iCs/>
                <w:sz w:val="20"/>
                <w:szCs w:val="20"/>
              </w:rPr>
            </w:pPr>
            <w:proofErr w:type="spellStart"/>
            <w:r w:rsidRPr="00A27C2D">
              <w:rPr>
                <w:iCs/>
                <w:sz w:val="20"/>
                <w:szCs w:val="20"/>
              </w:rPr>
              <w:t>RHours</w:t>
            </w:r>
            <w:proofErr w:type="spellEnd"/>
          </w:p>
        </w:tc>
        <w:tc>
          <w:tcPr>
            <w:tcW w:w="1702" w:type="dxa"/>
          </w:tcPr>
          <w:p w14:paraId="063F9535" w14:textId="77777777" w:rsidR="00A27C2D" w:rsidRPr="00A27C2D" w:rsidRDefault="00A27C2D" w:rsidP="00A27C2D">
            <w:pPr>
              <w:spacing w:after="60"/>
              <w:rPr>
                <w:iCs/>
                <w:sz w:val="20"/>
                <w:szCs w:val="20"/>
              </w:rPr>
            </w:pPr>
            <w:r w:rsidRPr="00A27C2D">
              <w:rPr>
                <w:iCs/>
                <w:sz w:val="20"/>
                <w:szCs w:val="20"/>
              </w:rPr>
              <w:t>Hours</w:t>
            </w:r>
          </w:p>
        </w:tc>
        <w:tc>
          <w:tcPr>
            <w:tcW w:w="6120" w:type="dxa"/>
          </w:tcPr>
          <w:p w14:paraId="504BC1AF" w14:textId="77777777" w:rsidR="00A27C2D" w:rsidRPr="00A27C2D" w:rsidRDefault="00A27C2D" w:rsidP="00A27C2D">
            <w:pPr>
              <w:spacing w:after="60"/>
              <w:rPr>
                <w:iCs/>
                <w:sz w:val="20"/>
                <w:szCs w:val="20"/>
              </w:rPr>
            </w:pPr>
            <w:r w:rsidRPr="00A27C2D">
              <w:rPr>
                <w:iCs/>
                <w:sz w:val="20"/>
                <w:szCs w:val="20"/>
              </w:rPr>
              <w:t>4.5</w:t>
            </w:r>
          </w:p>
        </w:tc>
      </w:tr>
      <w:tr w:rsidR="00A27C2D" w:rsidRPr="00A27C2D" w14:paraId="252A454E" w14:textId="77777777" w:rsidTr="00714F81">
        <w:trPr>
          <w:trHeight w:val="519"/>
        </w:trPr>
        <w:tc>
          <w:tcPr>
            <w:tcW w:w="9270" w:type="dxa"/>
            <w:gridSpan w:val="3"/>
          </w:tcPr>
          <w:p w14:paraId="3CF8859A" w14:textId="77777777" w:rsidR="00A27C2D" w:rsidRPr="00A27C2D" w:rsidRDefault="00A27C2D" w:rsidP="00A27C2D">
            <w:pPr>
              <w:spacing w:after="60"/>
              <w:rPr>
                <w:iCs/>
                <w:sz w:val="20"/>
                <w:szCs w:val="20"/>
              </w:rPr>
            </w:pPr>
            <w:r w:rsidRPr="00A27C2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61B18B70" w14:textId="77777777" w:rsidR="00A27C2D" w:rsidRPr="00A27C2D" w:rsidRDefault="00A27C2D" w:rsidP="00A27C2D">
      <w:pPr>
        <w:spacing w:before="240" w:after="240"/>
        <w:ind w:left="1440" w:hanging="720"/>
        <w:rPr>
          <w:szCs w:val="20"/>
        </w:rPr>
      </w:pPr>
      <w:r w:rsidRPr="00A27C2D">
        <w:rPr>
          <w:szCs w:val="20"/>
        </w:rPr>
        <w:lastRenderedPageBreak/>
        <w:t>(g)</w:t>
      </w:r>
      <w:r w:rsidRPr="00A27C2D">
        <w:rPr>
          <w:szCs w:val="20"/>
        </w:rPr>
        <w:tab/>
        <w:t>Add the MW from Real-Time DC Tie imports during an EEA to GTBD.  The amount of MW is determined from the Dispatch Instruction and should continue over the duration of time specified by the ERCOT Operator.</w:t>
      </w:r>
    </w:p>
    <w:p w14:paraId="733F3A2D" w14:textId="77777777" w:rsidR="00A27C2D" w:rsidRPr="00A27C2D" w:rsidRDefault="00A27C2D" w:rsidP="00A27C2D">
      <w:pPr>
        <w:spacing w:after="240"/>
        <w:ind w:left="1440" w:hanging="720"/>
        <w:rPr>
          <w:szCs w:val="20"/>
        </w:rPr>
      </w:pPr>
      <w:r w:rsidRPr="00A27C2D">
        <w:rPr>
          <w:szCs w:val="20"/>
        </w:rPr>
        <w:t>(h)</w:t>
      </w:r>
      <w:r w:rsidRPr="00A27C2D">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5BA7BF2A" w14:textId="77777777" w:rsidR="00A27C2D" w:rsidRPr="00A27C2D" w:rsidRDefault="00A27C2D" w:rsidP="00A27C2D">
      <w:pPr>
        <w:spacing w:after="240"/>
        <w:ind w:left="1440" w:hanging="720"/>
        <w:rPr>
          <w:szCs w:val="20"/>
        </w:rPr>
      </w:pPr>
      <w:r w:rsidRPr="00A27C2D">
        <w:rPr>
          <w:szCs w:val="20"/>
        </w:rPr>
        <w:t>(i)</w:t>
      </w:r>
      <w:r w:rsidRPr="00A27C2D">
        <w:rPr>
          <w:szCs w:val="20"/>
        </w:rPr>
        <w:tab/>
        <w:t>Add the MW from energy delivered to ERCOT through registered BLTs during an EEA to GTBD.  The amount of MW is determined from the Dispatch Instruction and should continue over the duration of time specified by the ERCOT Operator.</w:t>
      </w:r>
    </w:p>
    <w:p w14:paraId="4D5DA0F9" w14:textId="77777777" w:rsidR="00A27C2D" w:rsidRPr="00A27C2D" w:rsidRDefault="00A27C2D" w:rsidP="00A27C2D">
      <w:pPr>
        <w:spacing w:after="240"/>
        <w:ind w:left="1440" w:hanging="720"/>
        <w:rPr>
          <w:szCs w:val="20"/>
        </w:rPr>
      </w:pPr>
      <w:r w:rsidRPr="00A27C2D">
        <w:rPr>
          <w:szCs w:val="20"/>
        </w:rPr>
        <w:t>(j)</w:t>
      </w:r>
      <w:r w:rsidRPr="00A27C2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BF54DD2" w14:textId="77777777" w:rsidR="00A27C2D" w:rsidRPr="00A27C2D" w:rsidRDefault="00A27C2D" w:rsidP="00A27C2D">
      <w:pPr>
        <w:spacing w:after="240"/>
        <w:ind w:left="1440" w:hanging="720"/>
        <w:rPr>
          <w:szCs w:val="20"/>
        </w:rPr>
      </w:pPr>
      <w:r w:rsidRPr="00A27C2D">
        <w:rPr>
          <w:szCs w:val="20"/>
        </w:rPr>
        <w:t>(k)</w:t>
      </w:r>
      <w:r w:rsidRPr="00A27C2D">
        <w:rPr>
          <w:szCs w:val="20"/>
        </w:rPr>
        <w:tab/>
        <w:t>Perform a SCED with changes to the inputs in items (a) through (j) above, considering only Competitive Constraints and the non-mitigated Energy Offer Curves.</w:t>
      </w:r>
    </w:p>
    <w:p w14:paraId="2CB73134" w14:textId="77777777" w:rsidR="00A27C2D" w:rsidRPr="00A27C2D" w:rsidRDefault="00A27C2D" w:rsidP="00A27C2D">
      <w:pPr>
        <w:spacing w:after="240"/>
        <w:ind w:left="1440" w:hanging="720"/>
        <w:rPr>
          <w:szCs w:val="20"/>
        </w:rPr>
      </w:pPr>
      <w:r w:rsidRPr="00A27C2D">
        <w:rPr>
          <w:szCs w:val="20"/>
        </w:rPr>
        <w:t>(l)</w:t>
      </w:r>
      <w:r w:rsidRPr="00A27C2D">
        <w:rPr>
          <w:szCs w:val="20"/>
        </w:rPr>
        <w:tab/>
        <w:t>Perform mitigation on the submitted Energy Offer Curves using the LMPs from the previous step as the reference LMP.</w:t>
      </w:r>
    </w:p>
    <w:p w14:paraId="0AE76F69" w14:textId="160C1720" w:rsidR="00A27C2D" w:rsidRPr="00A27C2D" w:rsidRDefault="00A27C2D" w:rsidP="00A27C2D">
      <w:pPr>
        <w:spacing w:after="240"/>
        <w:ind w:left="1440" w:hanging="720"/>
        <w:rPr>
          <w:szCs w:val="20"/>
        </w:rPr>
      </w:pPr>
      <w:r w:rsidRPr="00A27C2D">
        <w:rPr>
          <w:szCs w:val="20"/>
        </w:rPr>
        <w:t>(m)</w:t>
      </w:r>
      <w:r w:rsidRPr="00A27C2D">
        <w:rPr>
          <w:szCs w:val="20"/>
        </w:rPr>
        <w:tab/>
        <w:t xml:space="preserve">Perform a SCED with the changes to the inputs in items (a) through (j) above, considering both Competitive and Non-Competitive Constraints and the mitigated Energy </w:t>
      </w:r>
      <w:del w:id="806" w:author="ERCOT" w:date="2023-05-26T16:56:00Z">
        <w:r w:rsidRPr="00A27C2D" w:rsidDel="002A6DC3">
          <w:rPr>
            <w:szCs w:val="20"/>
          </w:rPr>
          <w:delText>o</w:delText>
        </w:r>
      </w:del>
      <w:ins w:id="807" w:author="ERCOT" w:date="2023-05-26T16:56:00Z">
        <w:r w:rsidR="002A6DC3">
          <w:rPr>
            <w:szCs w:val="20"/>
          </w:rPr>
          <w:t>O</w:t>
        </w:r>
      </w:ins>
      <w:r w:rsidRPr="00A27C2D">
        <w:rPr>
          <w:szCs w:val="20"/>
        </w:rPr>
        <w:t>ffer Curves.</w:t>
      </w:r>
    </w:p>
    <w:p w14:paraId="6BA9C89D" w14:textId="77777777" w:rsidR="00A27C2D" w:rsidRPr="00A27C2D" w:rsidRDefault="00A27C2D" w:rsidP="00A27C2D">
      <w:pPr>
        <w:spacing w:before="240" w:after="240"/>
        <w:ind w:left="1440" w:hanging="720"/>
        <w:rPr>
          <w:szCs w:val="20"/>
        </w:rPr>
      </w:pPr>
      <w:r w:rsidRPr="00A27C2D">
        <w:rPr>
          <w:szCs w:val="20"/>
        </w:rPr>
        <w:t>(n)</w:t>
      </w:r>
      <w:r w:rsidRPr="00A27C2D">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6B821516" w14:textId="77777777" w:rsidR="00A27C2D" w:rsidRPr="00A27C2D" w:rsidRDefault="00A27C2D" w:rsidP="00A27C2D">
      <w:pPr>
        <w:spacing w:after="240"/>
        <w:ind w:left="1440" w:hanging="720"/>
        <w:rPr>
          <w:szCs w:val="20"/>
        </w:rPr>
      </w:pPr>
      <w:r w:rsidRPr="00A27C2D">
        <w:rPr>
          <w:szCs w:val="20"/>
        </w:rPr>
        <w:t>(o)</w:t>
      </w:r>
      <w:r w:rsidRPr="00A27C2D">
        <w:rPr>
          <w:szCs w:val="20"/>
        </w:rPr>
        <w:tab/>
        <w:t>Determine the amount given by the Value of Lost Load (VOLL) minus the sum of the System Lambda of the second step in the two step SCED process described in paragraph (10)(b) of Section 6.5.7.3 and the Real-Time On-Line Reserve Price Adder.</w:t>
      </w:r>
    </w:p>
    <w:p w14:paraId="786FD61D" w14:textId="77777777" w:rsidR="00A27C2D" w:rsidRPr="00A27C2D" w:rsidRDefault="00A27C2D" w:rsidP="00A27C2D">
      <w:pPr>
        <w:spacing w:after="240"/>
        <w:ind w:left="1440" w:hanging="720"/>
        <w:rPr>
          <w:iCs/>
          <w:szCs w:val="20"/>
        </w:rPr>
      </w:pPr>
      <w:r w:rsidRPr="00A27C2D">
        <w:rPr>
          <w:szCs w:val="20"/>
        </w:rPr>
        <w:t>(p)</w:t>
      </w:r>
      <w:r w:rsidRPr="00A27C2D">
        <w:rPr>
          <w:szCs w:val="20"/>
        </w:rPr>
        <w:tab/>
        <w:t>The Real-Time On-Line Reliability Deployment Price Adder is the minimum of items (n) and (o) above except when ERCOT is directing firm Load shed during EEA Level 3.  When ERCOT is directing firm Load shed during EEA Level 3 to</w:t>
      </w:r>
      <w:r w:rsidRPr="00A27C2D">
        <w:rPr>
          <w:szCs w:val="20"/>
          <w:highlight w:val="yellow"/>
        </w:rPr>
        <w:t xml:space="preserve"> </w:t>
      </w:r>
      <w:r w:rsidRPr="00A27C2D">
        <w:rPr>
          <w:szCs w:val="20"/>
        </w:rPr>
        <w:t xml:space="preserve">either maintain sufficient PRC or stabilize grid frequency, as described in paragraph (3) of Section 6.5.9.4.2, </w:t>
      </w:r>
      <w:r w:rsidRPr="00A27C2D">
        <w:rPr>
          <w:iCs/>
          <w:szCs w:val="20"/>
        </w:rPr>
        <w:t xml:space="preserve">the Real-Time On-Line Reliability Deployment Price Adder is the VOLL minus the sum of the System Lambda of the second step in the two-step SCED process described in paragraph (10)(b) of </w:t>
      </w:r>
      <w:r w:rsidRPr="00A27C2D">
        <w:rPr>
          <w:iCs/>
          <w:szCs w:val="20"/>
        </w:rPr>
        <w:lastRenderedPageBreak/>
        <w:t>Section 6.5.7.3 and the Real-Time On-Line Reserve Price Adder</w:t>
      </w:r>
      <w:r w:rsidRPr="00A27C2D">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A27C2D" w:rsidRPr="00A27C2D" w14:paraId="0F963983" w14:textId="77777777" w:rsidTr="00714F81">
        <w:trPr>
          <w:trHeight w:val="206"/>
        </w:trPr>
        <w:tc>
          <w:tcPr>
            <w:tcW w:w="9350" w:type="dxa"/>
            <w:shd w:val="pct12" w:color="auto" w:fill="auto"/>
          </w:tcPr>
          <w:p w14:paraId="49815E9A" w14:textId="77777777" w:rsidR="00F21702" w:rsidRDefault="00F21702" w:rsidP="00F21702">
            <w:pPr>
              <w:pStyle w:val="Instructions"/>
              <w:spacing w:before="120"/>
            </w:pPr>
            <w:r>
              <w:t>[NPRR904, NPRR1006, NPRR1010, NPRR1014, NPRR1091, and NPRR1105:  Replace applicable portions of Section 6.5.7.3.1 above with the following upon system implementation for NPRR904, NPRR1006, NPRR1014, NPRR1091, or NPRR1105; or upon system implementation of the Real-Time Co-Optimization (RTC) project for NPRR1010:]</w:t>
            </w:r>
          </w:p>
          <w:p w14:paraId="4D6D2CC1" w14:textId="77777777" w:rsidR="00A27C2D" w:rsidRPr="00A27C2D" w:rsidRDefault="00A27C2D" w:rsidP="00A27C2D">
            <w:pPr>
              <w:keepNext/>
              <w:tabs>
                <w:tab w:val="left" w:pos="1620"/>
              </w:tabs>
              <w:spacing w:before="240" w:after="240"/>
              <w:ind w:left="1620" w:hanging="1620"/>
              <w:outlineLvl w:val="4"/>
              <w:rPr>
                <w:b/>
                <w:bCs/>
                <w:i/>
                <w:iCs/>
                <w:szCs w:val="26"/>
              </w:rPr>
            </w:pPr>
            <w:bookmarkStart w:id="808" w:name="_Toc112417586"/>
            <w:bookmarkStart w:id="809" w:name="_Toc119310255"/>
            <w:bookmarkStart w:id="810" w:name="_Toc125966189"/>
            <w:r w:rsidRPr="00A27C2D">
              <w:rPr>
                <w:b/>
                <w:bCs/>
                <w:snapToGrid w:val="0"/>
                <w:szCs w:val="20"/>
              </w:rPr>
              <w:t>6.5.7.3.1</w:t>
            </w:r>
            <w:r w:rsidRPr="00A27C2D">
              <w:rPr>
                <w:b/>
                <w:bCs/>
                <w:i/>
                <w:iCs/>
                <w:szCs w:val="26"/>
              </w:rPr>
              <w:tab/>
            </w:r>
            <w:r w:rsidRPr="00A27C2D">
              <w:rPr>
                <w:b/>
                <w:bCs/>
                <w:snapToGrid w:val="0"/>
                <w:szCs w:val="20"/>
              </w:rPr>
              <w:t>Determination of Real-Time Reliability Deployment Price Adder</w:t>
            </w:r>
            <w:bookmarkEnd w:id="808"/>
            <w:bookmarkEnd w:id="809"/>
            <w:bookmarkEnd w:id="810"/>
          </w:p>
          <w:p w14:paraId="705AB8F5" w14:textId="77777777" w:rsidR="00A27C2D" w:rsidRPr="00A27C2D" w:rsidRDefault="00A27C2D" w:rsidP="00A27C2D">
            <w:pPr>
              <w:spacing w:after="240"/>
              <w:ind w:left="720" w:hanging="720"/>
              <w:rPr>
                <w:szCs w:val="20"/>
              </w:rPr>
            </w:pPr>
            <w:r w:rsidRPr="00A27C2D">
              <w:rPr>
                <w:szCs w:val="20"/>
              </w:rPr>
              <w:t>(1)</w:t>
            </w:r>
            <w:r w:rsidRPr="00A27C2D">
              <w:rPr>
                <w:szCs w:val="20"/>
              </w:rPr>
              <w:tab/>
              <w:t>The following categories of reliability deployments are considered in the determination of the Real-Time Reliability Deployment Price Adder for Energy, and the Real-Time Reliability Deployment Price Adders for Ancillary Services:</w:t>
            </w:r>
          </w:p>
          <w:p w14:paraId="63768ED4" w14:textId="77777777" w:rsidR="00A27C2D" w:rsidRPr="00A27C2D" w:rsidRDefault="00A27C2D" w:rsidP="00A27C2D">
            <w:pPr>
              <w:spacing w:after="240"/>
              <w:ind w:left="1440" w:hanging="720"/>
              <w:rPr>
                <w:szCs w:val="20"/>
              </w:rPr>
            </w:pPr>
            <w:r w:rsidRPr="00A27C2D">
              <w:rPr>
                <w:szCs w:val="20"/>
              </w:rPr>
              <w:t>(a)</w:t>
            </w:r>
            <w:r w:rsidRPr="00A27C2D">
              <w:rPr>
                <w:szCs w:val="20"/>
              </w:rPr>
              <w:tab/>
              <w:t>RUC-committed Resources, except for those whose QSEs have opted out of RUC Settlement in accordance with paragraph (142) of Section 5.5.2, Reliability Unit Commitment (RUC) Process;</w:t>
            </w:r>
          </w:p>
          <w:p w14:paraId="565256B9" w14:textId="77777777" w:rsidR="00A27C2D" w:rsidRPr="00A27C2D" w:rsidRDefault="00A27C2D" w:rsidP="00A27C2D">
            <w:pPr>
              <w:spacing w:after="240"/>
              <w:ind w:left="1440" w:hanging="720"/>
              <w:rPr>
                <w:szCs w:val="20"/>
              </w:rPr>
            </w:pPr>
            <w:r w:rsidRPr="00A27C2D">
              <w:rPr>
                <w:szCs w:val="20"/>
              </w:rPr>
              <w:t>(b)</w:t>
            </w:r>
            <w:r w:rsidRPr="00A27C2D">
              <w:rPr>
                <w:szCs w:val="20"/>
              </w:rPr>
              <w:tab/>
              <w:t xml:space="preserve">RMR Resources that are On-Line, including capacity secured to prevent an Emergency Condition pursuant to paragraph (4) of Section 6.5.1.1, ERCOT Control Area Authority; </w:t>
            </w:r>
          </w:p>
          <w:p w14:paraId="2FD5CCC7" w14:textId="474D6BE8" w:rsidR="00A27C2D" w:rsidRPr="00A27C2D" w:rsidRDefault="00A27C2D" w:rsidP="00A27C2D">
            <w:pPr>
              <w:spacing w:after="240"/>
              <w:ind w:left="1440" w:hanging="720"/>
              <w:rPr>
                <w:szCs w:val="20"/>
              </w:rPr>
            </w:pPr>
            <w:r w:rsidRPr="00A27C2D">
              <w:rPr>
                <w:szCs w:val="20"/>
              </w:rPr>
              <w:t>(c)</w:t>
            </w:r>
            <w:r w:rsidRPr="00A27C2D">
              <w:rPr>
                <w:szCs w:val="20"/>
              </w:rPr>
              <w:tab/>
              <w:t>Deployed Load Resources other than Controllable Load Resources</w:t>
            </w:r>
            <w:ins w:id="811" w:author="ERCOT" w:date="2023-05-26T17:01:00Z">
              <w:r w:rsidR="002A6DC3">
                <w:rPr>
                  <w:szCs w:val="20"/>
                </w:rPr>
                <w:t xml:space="preserve"> (</w:t>
              </w:r>
            </w:ins>
            <w:ins w:id="812" w:author="ERCOT" w:date="2023-05-26T16:58:00Z">
              <w:r w:rsidR="002A6DC3">
                <w:rPr>
                  <w:szCs w:val="20"/>
                </w:rPr>
                <w:t>CLRs</w:t>
              </w:r>
            </w:ins>
            <w:ins w:id="813" w:author="ERCOT" w:date="2023-05-26T17:01:00Z">
              <w:r w:rsidR="002A6DC3">
                <w:rPr>
                  <w:szCs w:val="20"/>
                </w:rPr>
                <w:t>)</w:t>
              </w:r>
            </w:ins>
            <w:r w:rsidRPr="00A27C2D">
              <w:rPr>
                <w:szCs w:val="20"/>
              </w:rPr>
              <w:t>;</w:t>
            </w:r>
          </w:p>
          <w:p w14:paraId="381DB267" w14:textId="77777777" w:rsidR="00A27C2D" w:rsidRPr="00A27C2D" w:rsidRDefault="00A27C2D" w:rsidP="00A27C2D">
            <w:pPr>
              <w:spacing w:after="240"/>
              <w:ind w:left="1440" w:hanging="720"/>
              <w:rPr>
                <w:szCs w:val="20"/>
              </w:rPr>
            </w:pPr>
            <w:r w:rsidRPr="00A27C2D">
              <w:rPr>
                <w:szCs w:val="20"/>
              </w:rPr>
              <w:t>(d)</w:t>
            </w:r>
            <w:r w:rsidRPr="00A27C2D">
              <w:rPr>
                <w:szCs w:val="20"/>
              </w:rPr>
              <w:tab/>
              <w:t>Deployed ERS;</w:t>
            </w:r>
          </w:p>
          <w:p w14:paraId="6651F787" w14:textId="77777777" w:rsidR="00A27C2D" w:rsidRPr="00A27C2D" w:rsidRDefault="00A27C2D" w:rsidP="00A27C2D">
            <w:pPr>
              <w:spacing w:after="240"/>
              <w:ind w:left="1440" w:hanging="720"/>
              <w:rPr>
                <w:szCs w:val="20"/>
              </w:rPr>
            </w:pPr>
            <w:r w:rsidRPr="00A27C2D">
              <w:rPr>
                <w:szCs w:val="20"/>
              </w:rPr>
              <w:t>(e)</w:t>
            </w:r>
            <w:r w:rsidRPr="00A27C2D">
              <w:rPr>
                <w:szCs w:val="20"/>
              </w:rPr>
              <w:tab/>
              <w:t xml:space="preserve">ERCOT-directed DC Tie imports during an EEA or transmission emergency where the total adjustment shall not exceed 1,250 MW in a single interval; </w:t>
            </w:r>
          </w:p>
          <w:p w14:paraId="7191D546" w14:textId="77777777" w:rsidR="00A27C2D" w:rsidRPr="00A27C2D" w:rsidRDefault="00A27C2D" w:rsidP="00A27C2D">
            <w:pPr>
              <w:spacing w:after="240"/>
              <w:ind w:left="1440" w:hanging="720"/>
              <w:rPr>
                <w:szCs w:val="20"/>
              </w:rPr>
            </w:pPr>
            <w:r w:rsidRPr="00A27C2D">
              <w:rPr>
                <w:szCs w:val="20"/>
              </w:rPr>
              <w:t>(f)</w:t>
            </w:r>
            <w:r w:rsidRPr="00A27C2D">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2AFD977" w14:textId="77777777" w:rsidR="00A27C2D" w:rsidRPr="00A27C2D" w:rsidRDefault="00A27C2D" w:rsidP="00A27C2D">
            <w:pPr>
              <w:spacing w:after="240"/>
              <w:ind w:left="1440" w:hanging="720"/>
              <w:rPr>
                <w:szCs w:val="20"/>
              </w:rPr>
            </w:pPr>
            <w:r w:rsidRPr="00A27C2D">
              <w:rPr>
                <w:szCs w:val="20"/>
              </w:rPr>
              <w:t>(g)</w:t>
            </w:r>
            <w:r w:rsidRPr="00A27C2D">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2F366799" w14:textId="77777777" w:rsidR="00A27C2D" w:rsidRPr="00A27C2D" w:rsidRDefault="00A27C2D" w:rsidP="00A27C2D">
            <w:pPr>
              <w:spacing w:after="240"/>
              <w:ind w:left="1440" w:hanging="720"/>
              <w:rPr>
                <w:szCs w:val="20"/>
              </w:rPr>
            </w:pPr>
            <w:r w:rsidRPr="00A27C2D">
              <w:rPr>
                <w:szCs w:val="20"/>
              </w:rPr>
              <w:t>(h)</w:t>
            </w:r>
            <w:r w:rsidRPr="00A27C2D">
              <w:rPr>
                <w:szCs w:val="20"/>
              </w:rPr>
              <w:tab/>
              <w:t xml:space="preserve">ERCOT-directed DC Tie exports to address emergency conditions in the receiving electric grid where the total adjustment shall not exceed 1,250 MW in a single interval; </w:t>
            </w:r>
          </w:p>
          <w:p w14:paraId="5531295B" w14:textId="77777777" w:rsidR="00A27C2D" w:rsidRPr="00A27C2D" w:rsidRDefault="00A27C2D" w:rsidP="00A27C2D">
            <w:pPr>
              <w:spacing w:after="240"/>
              <w:ind w:left="1440" w:hanging="720"/>
              <w:rPr>
                <w:szCs w:val="20"/>
              </w:rPr>
            </w:pPr>
            <w:r w:rsidRPr="00A27C2D">
              <w:rPr>
                <w:szCs w:val="20"/>
                <w:lang w:val="x-none" w:eastAsia="x-none"/>
              </w:rPr>
              <w:lastRenderedPageBreak/>
              <w:t>(i)</w:t>
            </w:r>
            <w:r w:rsidRPr="00A27C2D">
              <w:rPr>
                <w:szCs w:val="20"/>
                <w:lang w:val="x-none" w:eastAsia="x-none"/>
              </w:rPr>
              <w:tab/>
              <w:t xml:space="preserve">ERCOT-directed curtailment of DC Tie exports below the DC Tie advisory </w:t>
            </w:r>
            <w:r w:rsidRPr="00A27C2D">
              <w:rPr>
                <w:szCs w:val="20"/>
                <w:lang w:eastAsia="x-none"/>
              </w:rPr>
              <w:t>export</w:t>
            </w:r>
            <w:r w:rsidRPr="00A27C2D">
              <w:rPr>
                <w:szCs w:val="20"/>
                <w:lang w:val="x-none" w:eastAsia="x-none"/>
              </w:rPr>
              <w:t xml:space="preserve"> limit as of </w:t>
            </w:r>
            <w:r w:rsidRPr="00A27C2D">
              <w:rPr>
                <w:szCs w:val="20"/>
                <w:lang w:eastAsia="x-none"/>
              </w:rPr>
              <w:t>06</w:t>
            </w:r>
            <w:r w:rsidRPr="00A27C2D">
              <w:rPr>
                <w:szCs w:val="20"/>
                <w:lang w:val="x-none" w:eastAsia="x-none"/>
              </w:rPr>
              <w:t xml:space="preserve">00 in the Day-Ahead </w:t>
            </w:r>
            <w:r w:rsidRPr="00A27C2D">
              <w:rPr>
                <w:szCs w:val="20"/>
                <w:lang w:eastAsia="x-none"/>
              </w:rPr>
              <w:t xml:space="preserve">or subsequent advisory export limit </w:t>
            </w:r>
            <w:r w:rsidRPr="00A27C2D">
              <w:rPr>
                <w:szCs w:val="20"/>
                <w:lang w:val="x-none" w:eastAsia="x-none"/>
              </w:rPr>
              <w:t>during EEA, a transmission emergency, or to address local transmission system limitations where the total adjustment shall not exceed 1,250 MW in a single interval;</w:t>
            </w:r>
          </w:p>
          <w:p w14:paraId="5A0C718E" w14:textId="77777777" w:rsidR="00A27C2D" w:rsidRPr="00A27C2D" w:rsidRDefault="00A27C2D" w:rsidP="00A27C2D">
            <w:pPr>
              <w:spacing w:before="240" w:after="240"/>
              <w:ind w:left="1440" w:hanging="720"/>
              <w:rPr>
                <w:szCs w:val="20"/>
              </w:rPr>
            </w:pPr>
            <w:r w:rsidRPr="00A27C2D">
              <w:rPr>
                <w:szCs w:val="20"/>
              </w:rPr>
              <w:t>(j)</w:t>
            </w:r>
            <w:r w:rsidRPr="00A27C2D">
              <w:rPr>
                <w:szCs w:val="20"/>
              </w:rPr>
              <w:tab/>
              <w:t>Energy delivered to ERCOT through registered Block Load Transfers (BLTs) during an EEA;</w:t>
            </w:r>
          </w:p>
          <w:p w14:paraId="2A6D4B33" w14:textId="77777777" w:rsidR="00A27C2D" w:rsidRPr="00A27C2D" w:rsidRDefault="00A27C2D" w:rsidP="00A27C2D">
            <w:pPr>
              <w:spacing w:after="240"/>
              <w:ind w:left="1440" w:hanging="720"/>
              <w:rPr>
                <w:szCs w:val="20"/>
              </w:rPr>
            </w:pPr>
            <w:r w:rsidRPr="00A27C2D">
              <w:rPr>
                <w:szCs w:val="20"/>
              </w:rPr>
              <w:t>(k)</w:t>
            </w:r>
            <w:r w:rsidRPr="00A27C2D">
              <w:rPr>
                <w:szCs w:val="20"/>
              </w:rPr>
              <w:tab/>
              <w:t>Energy delivered from ERCOT to another power pool through registered BLTs during emergency conditions in the receiving electric grid;</w:t>
            </w:r>
          </w:p>
          <w:p w14:paraId="3DEAAB9C" w14:textId="77777777" w:rsidR="00A27C2D" w:rsidRPr="00A27C2D" w:rsidRDefault="00A27C2D" w:rsidP="00A27C2D">
            <w:pPr>
              <w:spacing w:after="240"/>
              <w:ind w:left="1440" w:hanging="720"/>
              <w:rPr>
                <w:szCs w:val="20"/>
              </w:rPr>
            </w:pPr>
            <w:r w:rsidRPr="00A27C2D">
              <w:rPr>
                <w:szCs w:val="20"/>
              </w:rPr>
              <w:t>(l)</w:t>
            </w:r>
            <w:r w:rsidRPr="00A27C2D">
              <w:rPr>
                <w:szCs w:val="20"/>
              </w:rPr>
              <w:tab/>
              <w:t>ERCOT-directed deployment of TDSP standard offer Load management programs;</w:t>
            </w:r>
          </w:p>
          <w:p w14:paraId="6EC64F78" w14:textId="77777777" w:rsidR="00A27C2D" w:rsidRPr="00A27C2D" w:rsidRDefault="00A27C2D" w:rsidP="00A27C2D">
            <w:pPr>
              <w:spacing w:after="240" w:line="256" w:lineRule="auto"/>
              <w:ind w:left="1440" w:hanging="720"/>
              <w:rPr>
                <w:szCs w:val="20"/>
              </w:rPr>
            </w:pPr>
            <w:r w:rsidRPr="00A27C2D">
              <w:rPr>
                <w:szCs w:val="20"/>
              </w:rPr>
              <w:t>(m)      ERCOT-directed deployment of distribution voltage reduction measures; and</w:t>
            </w:r>
          </w:p>
          <w:p w14:paraId="48E39997" w14:textId="77777777" w:rsidR="00A27C2D" w:rsidRPr="00A27C2D" w:rsidRDefault="00A27C2D" w:rsidP="00A27C2D">
            <w:pPr>
              <w:spacing w:after="240"/>
              <w:ind w:left="1440" w:hanging="720"/>
              <w:rPr>
                <w:szCs w:val="20"/>
              </w:rPr>
            </w:pPr>
            <w:r w:rsidRPr="00A27C2D">
              <w:rPr>
                <w:szCs w:val="20"/>
              </w:rPr>
              <w:t>(n)</w:t>
            </w:r>
            <w:r w:rsidRPr="00A27C2D">
              <w:rPr>
                <w:szCs w:val="20"/>
              </w:rPr>
              <w:tab/>
              <w:t>ERCOT-directed deployment of Off-Line Non-Spin.</w:t>
            </w:r>
          </w:p>
          <w:p w14:paraId="5E881E61" w14:textId="77777777" w:rsidR="00A27C2D" w:rsidRPr="00A27C2D" w:rsidRDefault="00A27C2D" w:rsidP="00A27C2D">
            <w:pPr>
              <w:spacing w:after="240"/>
              <w:ind w:left="720" w:hanging="720"/>
              <w:rPr>
                <w:szCs w:val="20"/>
              </w:rPr>
            </w:pPr>
            <w:r w:rsidRPr="00A27C2D">
              <w:rPr>
                <w:szCs w:val="20"/>
              </w:rPr>
              <w:t>(2)</w:t>
            </w:r>
            <w:r w:rsidRPr="00A27C2D">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270257FD" w14:textId="77777777" w:rsidR="00A27C2D" w:rsidRPr="00A27C2D" w:rsidRDefault="00A27C2D" w:rsidP="00A27C2D">
            <w:pPr>
              <w:spacing w:after="240"/>
              <w:ind w:left="1440" w:hanging="720"/>
              <w:rPr>
                <w:szCs w:val="20"/>
              </w:rPr>
            </w:pPr>
            <w:r w:rsidRPr="00A27C2D">
              <w:rPr>
                <w:szCs w:val="20"/>
              </w:rPr>
              <w:t>(a)</w:t>
            </w:r>
            <w:r w:rsidRPr="00A27C2D">
              <w:rPr>
                <w:szCs w:val="20"/>
              </w:rPr>
              <w:tab/>
              <w:t>For Off-Line Non-Spin Resources that are brought On-Line by ERCOT deployment instruction, RUC-committed Resources with a telemetered Resource Status of ONRUC and for RMR Resources that are On-Line:</w:t>
            </w:r>
          </w:p>
          <w:p w14:paraId="1FF65C34" w14:textId="77777777" w:rsidR="00A27C2D" w:rsidRPr="00A27C2D" w:rsidRDefault="00A27C2D" w:rsidP="00A27C2D">
            <w:pPr>
              <w:spacing w:after="240"/>
              <w:ind w:left="2160" w:hanging="720"/>
              <w:rPr>
                <w:szCs w:val="20"/>
              </w:rPr>
            </w:pPr>
            <w:r w:rsidRPr="00A27C2D">
              <w:rPr>
                <w:szCs w:val="20"/>
              </w:rPr>
              <w:t>(i)</w:t>
            </w:r>
            <w:r w:rsidRPr="00A27C2D">
              <w:rPr>
                <w:szCs w:val="20"/>
              </w:rPr>
              <w:tab/>
              <w:t>Set the LSL and LDL to zero;</w:t>
            </w:r>
          </w:p>
          <w:p w14:paraId="493C01D2" w14:textId="77777777" w:rsidR="00A27C2D" w:rsidRPr="00A27C2D" w:rsidRDefault="00A27C2D" w:rsidP="00A27C2D">
            <w:pPr>
              <w:spacing w:after="240"/>
              <w:ind w:left="2160" w:hanging="720"/>
              <w:rPr>
                <w:szCs w:val="20"/>
              </w:rPr>
            </w:pPr>
            <w:r w:rsidRPr="00A27C2D">
              <w:rPr>
                <w:szCs w:val="20"/>
              </w:rPr>
              <w:t>(ii)</w:t>
            </w:r>
            <w:r w:rsidRPr="00A27C2D">
              <w:rPr>
                <w:szCs w:val="20"/>
              </w:rPr>
              <w:tab/>
              <w:t>Remove all Ancillary Service Offers; and</w:t>
            </w:r>
          </w:p>
          <w:p w14:paraId="1E1EA158" w14:textId="77777777" w:rsidR="00A27C2D" w:rsidRPr="00A27C2D" w:rsidRDefault="00A27C2D" w:rsidP="00A27C2D">
            <w:pPr>
              <w:spacing w:after="240"/>
              <w:ind w:left="2160" w:hanging="720"/>
              <w:rPr>
                <w:szCs w:val="20"/>
              </w:rPr>
            </w:pPr>
            <w:r w:rsidRPr="00A27C2D">
              <w:rPr>
                <w:szCs w:val="20"/>
              </w:rPr>
              <w:t>(iii)</w:t>
            </w:r>
            <w:r w:rsidRPr="00A27C2D">
              <w:rPr>
                <w:szCs w:val="20"/>
              </w:rPr>
              <w:tab/>
              <w:t>For the first step of SCED, administratively set the Energy Offer Curve for the Resource at a value equal to the power balance penalty price for all capacity between 0 MW and the HSL of the Resource.</w:t>
            </w:r>
          </w:p>
          <w:p w14:paraId="18206E75" w14:textId="77777777" w:rsidR="00A27C2D" w:rsidRPr="00A27C2D" w:rsidRDefault="00A27C2D" w:rsidP="00A27C2D">
            <w:pPr>
              <w:spacing w:after="240"/>
              <w:ind w:left="1440" w:hanging="720"/>
              <w:rPr>
                <w:szCs w:val="20"/>
              </w:rPr>
            </w:pPr>
            <w:r w:rsidRPr="00A27C2D">
              <w:rPr>
                <w:szCs w:val="20"/>
              </w:rPr>
              <w:t>(b)</w:t>
            </w:r>
            <w:r w:rsidRPr="00A27C2D">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2F3A4EE7" w14:textId="77777777" w:rsidR="00A27C2D" w:rsidRPr="00A27C2D" w:rsidRDefault="00A27C2D" w:rsidP="00A27C2D">
            <w:pPr>
              <w:spacing w:after="240"/>
              <w:ind w:left="2160" w:hanging="720"/>
              <w:rPr>
                <w:szCs w:val="20"/>
              </w:rPr>
            </w:pPr>
            <w:r w:rsidRPr="00A27C2D">
              <w:rPr>
                <w:szCs w:val="20"/>
              </w:rPr>
              <w:lastRenderedPageBreak/>
              <w:t>(i)</w:t>
            </w:r>
            <w:r w:rsidRPr="00A27C2D">
              <w:rPr>
                <w:szCs w:val="20"/>
              </w:rPr>
              <w:tab/>
              <w:t>Set the LSL and LDL equal to the minimum of their current value and the COP HSL of the QSE-committed configuration for the RUC hour at the snapshot time of the RUC instruction;</w:t>
            </w:r>
          </w:p>
          <w:p w14:paraId="6AF1C9EF" w14:textId="77777777" w:rsidR="00A27C2D" w:rsidRPr="00A27C2D" w:rsidRDefault="00A27C2D" w:rsidP="00A27C2D">
            <w:pPr>
              <w:spacing w:after="240"/>
              <w:ind w:left="2160" w:hanging="720"/>
              <w:rPr>
                <w:szCs w:val="20"/>
              </w:rPr>
            </w:pPr>
            <w:r w:rsidRPr="00A27C2D">
              <w:rPr>
                <w:szCs w:val="20"/>
              </w:rPr>
              <w:t>(ii)</w:t>
            </w:r>
            <w:r w:rsidRPr="00A27C2D">
              <w:rPr>
                <w:szCs w:val="20"/>
              </w:rPr>
              <w:tab/>
              <w:t>Set the maximum Ancillary Service capabilities of the Resource equal to the minimum of their current value and COP Ancillary Service capabilities of the QSE-committed configuration for the RUC hour at the snapshot time of the RUC instruction; and</w:t>
            </w:r>
          </w:p>
          <w:p w14:paraId="58DCC3BE" w14:textId="77777777" w:rsidR="00A27C2D" w:rsidRPr="00A27C2D" w:rsidRDefault="00A27C2D" w:rsidP="00A27C2D">
            <w:pPr>
              <w:spacing w:after="240"/>
              <w:ind w:left="2160" w:hanging="720"/>
              <w:rPr>
                <w:szCs w:val="20"/>
              </w:rPr>
            </w:pPr>
            <w:r w:rsidRPr="00A27C2D">
              <w:rPr>
                <w:szCs w:val="20"/>
              </w:rPr>
              <w:t>(iii)</w:t>
            </w:r>
            <w:r w:rsidRPr="00A27C2D">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284E3BD9" w14:textId="77777777" w:rsidR="00A27C2D" w:rsidRPr="00A27C2D" w:rsidRDefault="00A27C2D" w:rsidP="00A27C2D">
            <w:pPr>
              <w:spacing w:before="240" w:after="240"/>
              <w:ind w:left="1440" w:hanging="720"/>
              <w:rPr>
                <w:szCs w:val="20"/>
                <w:lang w:val="x-none" w:eastAsia="x-none"/>
              </w:rPr>
            </w:pPr>
            <w:r w:rsidRPr="00A27C2D">
              <w:rPr>
                <w:szCs w:val="20"/>
                <w:lang w:val="x-none" w:eastAsia="x-none"/>
              </w:rPr>
              <w:t>(</w:t>
            </w:r>
            <w:r w:rsidRPr="00A27C2D">
              <w:rPr>
                <w:szCs w:val="20"/>
                <w:lang w:eastAsia="x-none"/>
              </w:rPr>
              <w:t>c</w:t>
            </w:r>
            <w:r w:rsidRPr="00A27C2D">
              <w:rPr>
                <w:szCs w:val="20"/>
                <w:lang w:val="x-none" w:eastAsia="x-none"/>
              </w:rPr>
              <w:t>)</w:t>
            </w:r>
            <w:r w:rsidRPr="00A27C2D">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5C5AB5EB" w14:textId="77777777" w:rsidR="00A27C2D" w:rsidRPr="00A27C2D" w:rsidRDefault="00A27C2D" w:rsidP="00A27C2D">
            <w:pPr>
              <w:spacing w:after="240"/>
              <w:ind w:left="2160" w:hanging="720"/>
              <w:rPr>
                <w:szCs w:val="20"/>
              </w:rPr>
            </w:pPr>
            <w:r w:rsidRPr="00A27C2D">
              <w:rPr>
                <w:szCs w:val="20"/>
              </w:rPr>
              <w:t>(i)</w:t>
            </w:r>
            <w:r w:rsidRPr="00A27C2D">
              <w:rPr>
                <w:szCs w:val="20"/>
              </w:rPr>
              <w:tab/>
              <w:t>If the Generation Resource SCED Base Point is not at LDL, set LDL to the greater of Aggregated Resource Output - (60 minutes * Normal Ramp Rate down), or LSL; and</w:t>
            </w:r>
          </w:p>
          <w:p w14:paraId="1F01DA28" w14:textId="77777777" w:rsidR="00A27C2D" w:rsidRPr="00A27C2D" w:rsidRDefault="00A27C2D" w:rsidP="00A27C2D">
            <w:pPr>
              <w:spacing w:after="240"/>
              <w:ind w:left="2160" w:hanging="720"/>
              <w:rPr>
                <w:szCs w:val="20"/>
              </w:rPr>
            </w:pPr>
            <w:r w:rsidRPr="00A27C2D">
              <w:rPr>
                <w:szCs w:val="20"/>
              </w:rPr>
              <w:t>(ii)</w:t>
            </w:r>
            <w:r w:rsidRPr="00A27C2D">
              <w:rPr>
                <w:szCs w:val="20"/>
              </w:rPr>
              <w:tab/>
              <w:t xml:space="preserve">If the Generation Resource SCED Base Point is not at HDL, set HDL to the lesser of Aggregated Resource Output + (60 minutes * Normal Ramp Rate up), or HSL. </w:t>
            </w:r>
          </w:p>
          <w:p w14:paraId="251AE595" w14:textId="77777777" w:rsidR="00A27C2D" w:rsidRPr="00A27C2D" w:rsidRDefault="00A27C2D" w:rsidP="00A27C2D">
            <w:pPr>
              <w:spacing w:before="240" w:after="240"/>
              <w:ind w:left="1440" w:hanging="720"/>
              <w:rPr>
                <w:szCs w:val="20"/>
              </w:rPr>
            </w:pPr>
            <w:r w:rsidRPr="00A27C2D">
              <w:rPr>
                <w:szCs w:val="20"/>
              </w:rPr>
              <w:t>(d)</w:t>
            </w:r>
            <w:r w:rsidRPr="00A27C2D">
              <w:rPr>
                <w:szCs w:val="20"/>
              </w:rPr>
              <w:tab/>
              <w:t>For all On-Line ESRs:</w:t>
            </w:r>
          </w:p>
          <w:p w14:paraId="13E64FB0" w14:textId="77777777" w:rsidR="00A27C2D" w:rsidRPr="00A27C2D" w:rsidRDefault="00A27C2D" w:rsidP="00A27C2D">
            <w:pPr>
              <w:spacing w:after="240"/>
              <w:ind w:left="2160" w:hanging="720"/>
              <w:rPr>
                <w:szCs w:val="20"/>
              </w:rPr>
            </w:pPr>
            <w:r w:rsidRPr="00A27C2D">
              <w:rPr>
                <w:szCs w:val="20"/>
              </w:rPr>
              <w:t>(i)</w:t>
            </w:r>
            <w:r w:rsidRPr="00A27C2D">
              <w:rPr>
                <w:szCs w:val="20"/>
              </w:rPr>
              <w:tab/>
              <w:t>If the ESR SCED Base Point is not at LDL, set LDL to the greater of Aggregated Resource Output - (60 minutes * Normal Ramp Rate down), or LSL; and</w:t>
            </w:r>
          </w:p>
          <w:p w14:paraId="058BBC27" w14:textId="77777777" w:rsidR="00A27C2D" w:rsidRPr="00A27C2D" w:rsidRDefault="00A27C2D" w:rsidP="00A27C2D">
            <w:pPr>
              <w:spacing w:after="240"/>
              <w:ind w:left="2160" w:hanging="720"/>
              <w:rPr>
                <w:szCs w:val="20"/>
              </w:rPr>
            </w:pPr>
            <w:r w:rsidRPr="00A27C2D">
              <w:rPr>
                <w:szCs w:val="20"/>
              </w:rPr>
              <w:t>(ii)</w:t>
            </w:r>
            <w:r w:rsidRPr="00A27C2D">
              <w:rPr>
                <w:szCs w:val="20"/>
              </w:rPr>
              <w:tab/>
              <w:t>If the ESR SCED Base Point is not at HDL, set HDL to the lesser of Aggregated Resource Output + (60 minutes * Normal Ramp Rate up), or HSL.</w:t>
            </w:r>
          </w:p>
          <w:p w14:paraId="5CBDD3E5" w14:textId="49888B99" w:rsidR="00A27C2D" w:rsidRPr="00A27C2D" w:rsidRDefault="00A27C2D" w:rsidP="00A27C2D">
            <w:pPr>
              <w:spacing w:after="240"/>
              <w:ind w:left="1440" w:hanging="720"/>
              <w:rPr>
                <w:szCs w:val="20"/>
              </w:rPr>
            </w:pPr>
            <w:r w:rsidRPr="00A27C2D">
              <w:rPr>
                <w:szCs w:val="20"/>
              </w:rPr>
              <w:t>(e)</w:t>
            </w:r>
            <w:r w:rsidRPr="00A27C2D">
              <w:rPr>
                <w:szCs w:val="20"/>
              </w:rPr>
              <w:tab/>
              <w:t xml:space="preserve">For all </w:t>
            </w:r>
            <w:del w:id="814" w:author="ERCOT" w:date="2023-05-26T17:00:00Z">
              <w:r w:rsidRPr="00A27C2D" w:rsidDel="002A6DC3">
                <w:rPr>
                  <w:szCs w:val="20"/>
                </w:rPr>
                <w:delText>Controllable Load Resources</w:delText>
              </w:r>
            </w:del>
            <w:ins w:id="815" w:author="ERCOT" w:date="2023-05-26T17:00:00Z">
              <w:r w:rsidR="002A6DC3">
                <w:rPr>
                  <w:szCs w:val="20"/>
                </w:rPr>
                <w:t>CLRs</w:t>
              </w:r>
            </w:ins>
            <w:r w:rsidRPr="00A27C2D">
              <w:rPr>
                <w:szCs w:val="20"/>
              </w:rPr>
              <w:t xml:space="preserve"> excluding ones with a telemetered status of OUTL</w:t>
            </w:r>
            <w:ins w:id="816" w:author="ERCOT" w:date="2023-02-17T11:48:00Z">
              <w:r>
                <w:t>, ONTEST, or ONHOLD</w:t>
              </w:r>
            </w:ins>
            <w:r w:rsidRPr="00A27C2D">
              <w:rPr>
                <w:szCs w:val="20"/>
              </w:rPr>
              <w:t>:</w:t>
            </w:r>
          </w:p>
          <w:p w14:paraId="7976ED14" w14:textId="5180EE42" w:rsidR="00A27C2D" w:rsidRPr="00A27C2D" w:rsidRDefault="00A27C2D" w:rsidP="00A27C2D">
            <w:pPr>
              <w:spacing w:after="240"/>
              <w:ind w:left="2160" w:hanging="720"/>
              <w:rPr>
                <w:szCs w:val="20"/>
              </w:rPr>
            </w:pPr>
            <w:r w:rsidRPr="00A27C2D">
              <w:rPr>
                <w:szCs w:val="20"/>
              </w:rPr>
              <w:t>(i)</w:t>
            </w:r>
            <w:r w:rsidRPr="00A27C2D">
              <w:rPr>
                <w:szCs w:val="20"/>
              </w:rPr>
              <w:tab/>
              <w:t xml:space="preserve">If the </w:t>
            </w:r>
            <w:del w:id="817" w:author="ERCOT" w:date="2023-05-26T17:00:00Z">
              <w:r w:rsidRPr="00A27C2D" w:rsidDel="002A6DC3">
                <w:rPr>
                  <w:szCs w:val="20"/>
                </w:rPr>
                <w:delText>Controllable Load Resource</w:delText>
              </w:r>
            </w:del>
            <w:ins w:id="818" w:author="ERCOT" w:date="2023-05-26T17:00:00Z">
              <w:r w:rsidR="002A6DC3">
                <w:rPr>
                  <w:szCs w:val="20"/>
                </w:rPr>
                <w:t>CLR</w:t>
              </w:r>
            </w:ins>
            <w:r w:rsidRPr="00A27C2D">
              <w:rPr>
                <w:szCs w:val="20"/>
              </w:rPr>
              <w:t xml:space="preserve"> SCED Base Point is not at LDL, set LDL to the greater of Aggregated Resource Output - (60 minutes * Normal Ramp Rate down), or LSL; and</w:t>
            </w:r>
          </w:p>
          <w:p w14:paraId="6271FFE4" w14:textId="43068D20" w:rsidR="00A27C2D" w:rsidRPr="00A27C2D" w:rsidRDefault="00A27C2D" w:rsidP="00A27C2D">
            <w:pPr>
              <w:spacing w:after="240"/>
              <w:ind w:left="2160" w:hanging="720"/>
              <w:rPr>
                <w:szCs w:val="20"/>
              </w:rPr>
            </w:pPr>
            <w:r w:rsidRPr="00A27C2D">
              <w:rPr>
                <w:szCs w:val="20"/>
              </w:rPr>
              <w:lastRenderedPageBreak/>
              <w:t>(ii)</w:t>
            </w:r>
            <w:r w:rsidRPr="00A27C2D">
              <w:rPr>
                <w:szCs w:val="20"/>
              </w:rPr>
              <w:tab/>
              <w:t xml:space="preserve">If the </w:t>
            </w:r>
            <w:del w:id="819" w:author="ERCOT" w:date="2023-05-26T17:00:00Z">
              <w:r w:rsidRPr="00A27C2D" w:rsidDel="002A6DC3">
                <w:rPr>
                  <w:szCs w:val="20"/>
                </w:rPr>
                <w:delText>Controllable Load Resource</w:delText>
              </w:r>
            </w:del>
            <w:ins w:id="820" w:author="ERCOT" w:date="2023-05-26T17:00:00Z">
              <w:r w:rsidR="002A6DC3">
                <w:rPr>
                  <w:szCs w:val="20"/>
                </w:rPr>
                <w:t>CLR</w:t>
              </w:r>
            </w:ins>
            <w:r w:rsidRPr="00A27C2D">
              <w:rPr>
                <w:szCs w:val="20"/>
              </w:rPr>
              <w:t xml:space="preserve"> SCED Base Point is not at HDL, set HDL to the lesser of Aggregated Resource Output + (60 minutes * Normal Ramp Rate up), or HSL.</w:t>
            </w:r>
          </w:p>
          <w:p w14:paraId="4A72AFC2" w14:textId="3E24213A" w:rsidR="00A27C2D" w:rsidRPr="00A27C2D" w:rsidRDefault="00A27C2D" w:rsidP="00A27C2D">
            <w:pPr>
              <w:spacing w:before="240" w:after="240"/>
              <w:ind w:left="1440" w:hanging="720"/>
              <w:rPr>
                <w:szCs w:val="20"/>
              </w:rPr>
            </w:pPr>
            <w:r w:rsidRPr="00A27C2D">
              <w:rPr>
                <w:szCs w:val="20"/>
              </w:rPr>
              <w:t>(f)</w:t>
            </w:r>
            <w:r w:rsidRPr="00A27C2D">
              <w:rPr>
                <w:szCs w:val="20"/>
              </w:rPr>
              <w:tab/>
              <w:t xml:space="preserve">Add the deployed MW from Load Resources that are not </w:t>
            </w:r>
            <w:del w:id="821" w:author="ERCOT" w:date="2023-05-26T17:01:00Z">
              <w:r w:rsidRPr="00A27C2D" w:rsidDel="002A6DC3">
                <w:rPr>
                  <w:szCs w:val="20"/>
                </w:rPr>
                <w:delText>Controllable Load Resources</w:delText>
              </w:r>
            </w:del>
            <w:ins w:id="822" w:author="ERCOT" w:date="2023-05-26T17:01:00Z">
              <w:r w:rsidR="002A6DC3">
                <w:rPr>
                  <w:szCs w:val="20"/>
                </w:rPr>
                <w:t>CLRs</w:t>
              </w:r>
            </w:ins>
            <w:r w:rsidRPr="00A27C2D">
              <w:rPr>
                <w:szCs w:val="20"/>
              </w:rPr>
              <w:t xml:space="preserve"> and that are providing RRS or ECRS to GTBD linearly ramped over the ten-minute ramp period and add the deployed MW from Load Resources that are not </w:t>
            </w:r>
            <w:del w:id="823" w:author="ERCOT" w:date="2023-05-26T17:01:00Z">
              <w:r w:rsidRPr="00A27C2D" w:rsidDel="002A6DC3">
                <w:rPr>
                  <w:szCs w:val="20"/>
                </w:rPr>
                <w:delText>Controllable Load Resources</w:delText>
              </w:r>
            </w:del>
            <w:ins w:id="824" w:author="ERCOT" w:date="2023-05-26T17:01:00Z">
              <w:r w:rsidR="002A6DC3">
                <w:rPr>
                  <w:szCs w:val="20"/>
                </w:rPr>
                <w:t>CLRs</w:t>
              </w:r>
            </w:ins>
            <w:r w:rsidRPr="00A27C2D">
              <w:rPr>
                <w:szCs w:val="20"/>
              </w:rPr>
              <w:t xml:space="preserve">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2CCD8ED4" w14:textId="77777777" w:rsidR="00A27C2D" w:rsidRPr="00A27C2D" w:rsidRDefault="00A27C2D" w:rsidP="00A27C2D">
            <w:pPr>
              <w:spacing w:after="240"/>
              <w:ind w:left="1440" w:hanging="720"/>
              <w:rPr>
                <w:szCs w:val="20"/>
              </w:rPr>
            </w:pPr>
            <w:r w:rsidRPr="00A27C2D">
              <w:rPr>
                <w:szCs w:val="20"/>
              </w:rPr>
              <w:t>(g)</w:t>
            </w:r>
            <w:r w:rsidRPr="00A27C2D">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A27C2D">
              <w:rPr>
                <w:szCs w:val="20"/>
              </w:rPr>
              <w:t>RHours</w:t>
            </w:r>
            <w:proofErr w:type="spellEnd"/>
            <w:r w:rsidRPr="00A27C2D">
              <w:rPr>
                <w:szCs w:val="20"/>
              </w:rPr>
              <w:t>”).</w:t>
            </w:r>
          </w:p>
          <w:p w14:paraId="64ED1D53" w14:textId="77777777" w:rsidR="00A27C2D" w:rsidRPr="00A27C2D" w:rsidRDefault="00A27C2D" w:rsidP="00A27C2D">
            <w:pPr>
              <w:rPr>
                <w:iCs/>
                <w:szCs w:val="20"/>
              </w:rPr>
            </w:pPr>
            <w:r w:rsidRPr="00A27C2D">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A27C2D" w:rsidRPr="00A27C2D" w14:paraId="65DB487F" w14:textId="77777777" w:rsidTr="00714F81">
              <w:trPr>
                <w:trHeight w:val="351"/>
                <w:tblHeader/>
              </w:trPr>
              <w:tc>
                <w:tcPr>
                  <w:tcW w:w="1448" w:type="dxa"/>
                </w:tcPr>
                <w:p w14:paraId="778AEFD6" w14:textId="77777777" w:rsidR="00A27C2D" w:rsidRPr="00A27C2D" w:rsidRDefault="00A27C2D" w:rsidP="00A27C2D">
                  <w:pPr>
                    <w:spacing w:after="120"/>
                    <w:rPr>
                      <w:b/>
                      <w:iCs/>
                      <w:sz w:val="20"/>
                      <w:szCs w:val="20"/>
                    </w:rPr>
                  </w:pPr>
                  <w:r w:rsidRPr="00A27C2D">
                    <w:rPr>
                      <w:b/>
                      <w:iCs/>
                      <w:sz w:val="20"/>
                      <w:szCs w:val="20"/>
                    </w:rPr>
                    <w:t>Parameter</w:t>
                  </w:r>
                </w:p>
              </w:tc>
              <w:tc>
                <w:tcPr>
                  <w:tcW w:w="1702" w:type="dxa"/>
                </w:tcPr>
                <w:p w14:paraId="281FDA28" w14:textId="77777777" w:rsidR="00A27C2D" w:rsidRPr="00A27C2D" w:rsidRDefault="00A27C2D" w:rsidP="00A27C2D">
                  <w:pPr>
                    <w:spacing w:after="120"/>
                    <w:rPr>
                      <w:b/>
                      <w:iCs/>
                      <w:sz w:val="20"/>
                      <w:szCs w:val="20"/>
                    </w:rPr>
                  </w:pPr>
                  <w:r w:rsidRPr="00A27C2D">
                    <w:rPr>
                      <w:b/>
                      <w:iCs/>
                      <w:sz w:val="20"/>
                      <w:szCs w:val="20"/>
                    </w:rPr>
                    <w:t>Unit</w:t>
                  </w:r>
                </w:p>
              </w:tc>
              <w:tc>
                <w:tcPr>
                  <w:tcW w:w="6120" w:type="dxa"/>
                </w:tcPr>
                <w:p w14:paraId="6900FC48" w14:textId="77777777" w:rsidR="00A27C2D" w:rsidRPr="00A27C2D" w:rsidRDefault="00A27C2D" w:rsidP="00A27C2D">
                  <w:pPr>
                    <w:spacing w:after="120"/>
                    <w:rPr>
                      <w:b/>
                      <w:iCs/>
                      <w:sz w:val="20"/>
                      <w:szCs w:val="20"/>
                    </w:rPr>
                  </w:pPr>
                  <w:r w:rsidRPr="00A27C2D">
                    <w:rPr>
                      <w:b/>
                      <w:iCs/>
                      <w:sz w:val="20"/>
                      <w:szCs w:val="20"/>
                    </w:rPr>
                    <w:t>Current Value*</w:t>
                  </w:r>
                </w:p>
              </w:tc>
            </w:tr>
            <w:tr w:rsidR="00A27C2D" w:rsidRPr="00A27C2D" w14:paraId="5769308B" w14:textId="77777777" w:rsidTr="00714F81">
              <w:trPr>
                <w:trHeight w:val="519"/>
              </w:trPr>
              <w:tc>
                <w:tcPr>
                  <w:tcW w:w="1448" w:type="dxa"/>
                </w:tcPr>
                <w:p w14:paraId="28791105" w14:textId="77777777" w:rsidR="00A27C2D" w:rsidRPr="00A27C2D" w:rsidRDefault="00A27C2D" w:rsidP="00A27C2D">
                  <w:pPr>
                    <w:spacing w:after="60"/>
                    <w:rPr>
                      <w:iCs/>
                      <w:sz w:val="20"/>
                      <w:szCs w:val="20"/>
                    </w:rPr>
                  </w:pPr>
                  <w:proofErr w:type="spellStart"/>
                  <w:r w:rsidRPr="00A27C2D">
                    <w:rPr>
                      <w:iCs/>
                      <w:sz w:val="20"/>
                      <w:szCs w:val="20"/>
                    </w:rPr>
                    <w:t>RHours</w:t>
                  </w:r>
                  <w:proofErr w:type="spellEnd"/>
                </w:p>
              </w:tc>
              <w:tc>
                <w:tcPr>
                  <w:tcW w:w="1702" w:type="dxa"/>
                </w:tcPr>
                <w:p w14:paraId="478EC156" w14:textId="77777777" w:rsidR="00A27C2D" w:rsidRPr="00A27C2D" w:rsidRDefault="00A27C2D" w:rsidP="00A27C2D">
                  <w:pPr>
                    <w:spacing w:after="60"/>
                    <w:rPr>
                      <w:iCs/>
                      <w:sz w:val="20"/>
                      <w:szCs w:val="20"/>
                    </w:rPr>
                  </w:pPr>
                  <w:r w:rsidRPr="00A27C2D">
                    <w:rPr>
                      <w:iCs/>
                      <w:sz w:val="20"/>
                      <w:szCs w:val="20"/>
                    </w:rPr>
                    <w:t>Hours</w:t>
                  </w:r>
                </w:p>
              </w:tc>
              <w:tc>
                <w:tcPr>
                  <w:tcW w:w="6120" w:type="dxa"/>
                </w:tcPr>
                <w:p w14:paraId="4A9BD5E3" w14:textId="77777777" w:rsidR="00A27C2D" w:rsidRPr="00A27C2D" w:rsidRDefault="00A27C2D" w:rsidP="00A27C2D">
                  <w:pPr>
                    <w:spacing w:after="60"/>
                    <w:rPr>
                      <w:iCs/>
                      <w:sz w:val="20"/>
                      <w:szCs w:val="20"/>
                    </w:rPr>
                  </w:pPr>
                  <w:r w:rsidRPr="00A27C2D">
                    <w:rPr>
                      <w:iCs/>
                      <w:sz w:val="20"/>
                      <w:szCs w:val="20"/>
                    </w:rPr>
                    <w:t>4.5</w:t>
                  </w:r>
                </w:p>
              </w:tc>
            </w:tr>
            <w:tr w:rsidR="00A27C2D" w:rsidRPr="00A27C2D" w14:paraId="10365AA9" w14:textId="77777777" w:rsidTr="00714F81">
              <w:trPr>
                <w:trHeight w:val="519"/>
              </w:trPr>
              <w:tc>
                <w:tcPr>
                  <w:tcW w:w="9270" w:type="dxa"/>
                  <w:gridSpan w:val="3"/>
                </w:tcPr>
                <w:p w14:paraId="79781E7B" w14:textId="77777777" w:rsidR="00A27C2D" w:rsidRPr="00A27C2D" w:rsidRDefault="00A27C2D" w:rsidP="00A27C2D">
                  <w:pPr>
                    <w:spacing w:after="60"/>
                    <w:rPr>
                      <w:iCs/>
                      <w:sz w:val="20"/>
                      <w:szCs w:val="20"/>
                    </w:rPr>
                  </w:pPr>
                  <w:r w:rsidRPr="00A27C2D">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1040B02F" w14:textId="77777777" w:rsidR="00A27C2D" w:rsidRPr="00A27C2D" w:rsidRDefault="00A27C2D" w:rsidP="00A27C2D">
            <w:pPr>
              <w:spacing w:before="240" w:after="240"/>
              <w:ind w:left="1440" w:hanging="720"/>
              <w:rPr>
                <w:szCs w:val="20"/>
              </w:rPr>
            </w:pPr>
            <w:r w:rsidRPr="00A27C2D">
              <w:rPr>
                <w:szCs w:val="20"/>
              </w:rPr>
              <w:t>(h)</w:t>
            </w:r>
            <w:r w:rsidRPr="00A27C2D">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CB3A3B0" w14:textId="77777777" w:rsidR="00A27C2D" w:rsidRPr="00A27C2D" w:rsidRDefault="00A27C2D" w:rsidP="00A27C2D">
            <w:pPr>
              <w:spacing w:after="240"/>
              <w:ind w:left="1440" w:hanging="720"/>
              <w:rPr>
                <w:szCs w:val="20"/>
                <w:lang w:eastAsia="x-none"/>
              </w:rPr>
            </w:pPr>
            <w:r w:rsidRPr="00A27C2D">
              <w:rPr>
                <w:szCs w:val="20"/>
                <w:lang w:val="x-none" w:eastAsia="x-none"/>
              </w:rPr>
              <w:t>(i)</w:t>
            </w:r>
            <w:r w:rsidRPr="00A27C2D">
              <w:rPr>
                <w:szCs w:val="20"/>
                <w:lang w:val="x-none" w:eastAsia="x-none"/>
              </w:rPr>
              <w:tab/>
              <w:t xml:space="preserve">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w:t>
            </w:r>
            <w:r w:rsidRPr="00A27C2D">
              <w:rPr>
                <w:szCs w:val="20"/>
                <w:lang w:val="x-none" w:eastAsia="x-none"/>
              </w:rPr>
              <w:lastRenderedPageBreak/>
              <w:t>the Dispatch Instruction and should continue over the duration of time specified by the ERCOT Operator.</w:t>
            </w:r>
            <w:r w:rsidRPr="00A27C2D">
              <w:rPr>
                <w:szCs w:val="20"/>
                <w:lang w:eastAsia="x-none"/>
              </w:rPr>
              <w:t xml:space="preserve">  The MW added to GTBD associated with any individual DC Tie shall not exceed the higher of DC Tie advisory limit for exports on that tie as of 06</w:t>
            </w:r>
            <w:r w:rsidRPr="00A27C2D">
              <w:rPr>
                <w:szCs w:val="20"/>
                <w:lang w:val="x-none" w:eastAsia="x-none"/>
              </w:rPr>
              <w:t>00 in the Day-Ahead</w:t>
            </w:r>
            <w:r w:rsidRPr="00A27C2D">
              <w:rPr>
                <w:szCs w:val="20"/>
                <w:lang w:eastAsia="x-none"/>
              </w:rPr>
              <w:t xml:space="preserve"> or subsequent advisory export limit minus the aggregate export on the DC Tie that remained scheduled following the Dispatch Instruction from the ERCOT Operator.</w:t>
            </w:r>
          </w:p>
          <w:p w14:paraId="329B5BA6" w14:textId="77777777" w:rsidR="00A27C2D" w:rsidRPr="00A27C2D" w:rsidRDefault="00A27C2D" w:rsidP="00A27C2D">
            <w:pPr>
              <w:spacing w:after="240"/>
              <w:ind w:left="1440" w:hanging="720"/>
              <w:rPr>
                <w:szCs w:val="20"/>
              </w:rPr>
            </w:pPr>
            <w:r w:rsidRPr="00A27C2D">
              <w:rPr>
                <w:szCs w:val="20"/>
              </w:rPr>
              <w:t>(j)</w:t>
            </w:r>
            <w:r w:rsidRPr="00A27C2D">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0D17B870" w14:textId="77777777" w:rsidR="00A27C2D" w:rsidRPr="00A27C2D" w:rsidRDefault="00A27C2D" w:rsidP="00A27C2D">
            <w:pPr>
              <w:spacing w:before="240" w:after="240"/>
              <w:ind w:left="1440" w:hanging="720"/>
              <w:rPr>
                <w:szCs w:val="20"/>
              </w:rPr>
            </w:pPr>
            <w:r w:rsidRPr="00A27C2D">
              <w:rPr>
                <w:szCs w:val="20"/>
              </w:rPr>
              <w:t>(k)</w:t>
            </w:r>
            <w:r w:rsidRPr="00A27C2D">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620B5EF3" w14:textId="77777777" w:rsidR="00A27C2D" w:rsidRPr="00A27C2D" w:rsidRDefault="00A27C2D" w:rsidP="00A27C2D">
            <w:pPr>
              <w:spacing w:before="240" w:after="240"/>
              <w:ind w:left="1440" w:hanging="720"/>
              <w:rPr>
                <w:szCs w:val="20"/>
              </w:rPr>
            </w:pPr>
            <w:r w:rsidRPr="00A27C2D">
              <w:rPr>
                <w:szCs w:val="20"/>
              </w:rPr>
              <w:t>(l)</w:t>
            </w:r>
            <w:r w:rsidRPr="00A27C2D">
              <w:rPr>
                <w:szCs w:val="20"/>
              </w:rPr>
              <w:tab/>
              <w:t>Add the MW from energy delivered to ERCOT through registered BLTs during an EEA to GTBD.  The amount of MW is determined from the Dispatch Instruction and should continue over the duration of time specified by the ERCOT Operator.</w:t>
            </w:r>
          </w:p>
          <w:p w14:paraId="69468E4E" w14:textId="77777777" w:rsidR="00A27C2D" w:rsidRPr="00A27C2D" w:rsidRDefault="00A27C2D" w:rsidP="00A27C2D">
            <w:pPr>
              <w:spacing w:after="240"/>
              <w:ind w:left="1440" w:hanging="720"/>
              <w:rPr>
                <w:szCs w:val="20"/>
              </w:rPr>
            </w:pPr>
            <w:r w:rsidRPr="00A27C2D">
              <w:rPr>
                <w:szCs w:val="20"/>
              </w:rPr>
              <w:t>(m)</w:t>
            </w:r>
            <w:r w:rsidRPr="00A27C2D">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52CE341B" w14:textId="77777777" w:rsidR="00A27C2D" w:rsidRPr="00A27C2D" w:rsidRDefault="00A27C2D" w:rsidP="00A27C2D">
            <w:pPr>
              <w:spacing w:after="240"/>
              <w:ind w:left="1440" w:hanging="720"/>
              <w:rPr>
                <w:szCs w:val="20"/>
              </w:rPr>
            </w:pPr>
            <w:r w:rsidRPr="00A27C2D">
              <w:rPr>
                <w:szCs w:val="20"/>
              </w:rPr>
              <w:t>(n)</w:t>
            </w:r>
            <w:r w:rsidRPr="00A27C2D">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w:t>
            </w:r>
            <w:r w:rsidRPr="00A27C2D">
              <w:rPr>
                <w:szCs w:val="20"/>
              </w:rPr>
              <w:lastRenderedPageBreak/>
              <w:t>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rsidRPr="00A27C2D">
              <w:rPr>
                <w:szCs w:val="20"/>
              </w:rPr>
              <w:t>RHours</w:t>
            </w:r>
            <w:proofErr w:type="spellEnd"/>
            <w:r w:rsidRPr="00A27C2D">
              <w:rPr>
                <w:szCs w:val="20"/>
              </w:rPr>
              <w:t xml:space="preserve">”) defined by item (g) above. </w:t>
            </w:r>
          </w:p>
          <w:p w14:paraId="4BB1CD9E" w14:textId="77777777" w:rsidR="00A27C2D" w:rsidRPr="00A27C2D" w:rsidRDefault="00A27C2D" w:rsidP="00A27C2D">
            <w:pPr>
              <w:spacing w:before="240" w:after="240"/>
              <w:ind w:left="1440" w:hanging="720"/>
              <w:rPr>
                <w:szCs w:val="20"/>
              </w:rPr>
            </w:pPr>
            <w:r w:rsidRPr="00A27C2D">
              <w:rPr>
                <w:szCs w:val="20"/>
              </w:rPr>
              <w:t>(o)</w:t>
            </w:r>
            <w:r w:rsidRPr="00A27C2D">
              <w:rPr>
                <w:szCs w:val="20"/>
              </w:rPr>
              <w:tab/>
              <w:t>Perform a SCED with changes to the inputs in items (a) through (m) above, considering only Competitive Constraints and the non-mitigated Energy Offer Curves.</w:t>
            </w:r>
          </w:p>
          <w:p w14:paraId="7F2A101E" w14:textId="77777777" w:rsidR="00A27C2D" w:rsidRPr="00A27C2D" w:rsidRDefault="00A27C2D" w:rsidP="00A27C2D">
            <w:pPr>
              <w:spacing w:after="240"/>
              <w:ind w:left="1440" w:hanging="720"/>
              <w:rPr>
                <w:szCs w:val="20"/>
              </w:rPr>
            </w:pPr>
            <w:r w:rsidRPr="00A27C2D">
              <w:rPr>
                <w:szCs w:val="20"/>
              </w:rPr>
              <w:t>(p)</w:t>
            </w:r>
            <w:r w:rsidRPr="00A27C2D">
              <w:rPr>
                <w:szCs w:val="20"/>
              </w:rPr>
              <w:tab/>
              <w:t>Perform mitigation on the submitted Energy Offer Curves using the LMPs from the previous step as the reference LMP.</w:t>
            </w:r>
          </w:p>
          <w:p w14:paraId="0BB95A6B" w14:textId="77777777" w:rsidR="00A27C2D" w:rsidRPr="00A27C2D" w:rsidRDefault="00A27C2D" w:rsidP="00A27C2D">
            <w:pPr>
              <w:spacing w:after="240"/>
              <w:ind w:left="1440" w:hanging="720"/>
              <w:rPr>
                <w:szCs w:val="20"/>
              </w:rPr>
            </w:pPr>
            <w:r w:rsidRPr="00A27C2D">
              <w:rPr>
                <w:szCs w:val="20"/>
              </w:rPr>
              <w:t>(q)</w:t>
            </w:r>
            <w:r w:rsidRPr="00A27C2D">
              <w:rPr>
                <w:szCs w:val="20"/>
              </w:rPr>
              <w:tab/>
              <w:t>Perform a SCED with the changes to the inputs in items (a) through (m) above, considering both Competitive and Non-Competitive Constraints and the mitigated Energy Offer Curves.</w:t>
            </w:r>
          </w:p>
          <w:p w14:paraId="60CE76BD" w14:textId="77777777" w:rsidR="00A27C2D" w:rsidRPr="00A27C2D" w:rsidRDefault="00A27C2D" w:rsidP="00A27C2D">
            <w:pPr>
              <w:spacing w:before="240" w:after="240"/>
              <w:ind w:left="1440" w:hanging="720"/>
              <w:rPr>
                <w:szCs w:val="20"/>
              </w:rPr>
            </w:pPr>
            <w:r w:rsidRPr="00A27C2D">
              <w:rPr>
                <w:szCs w:val="20"/>
              </w:rPr>
              <w:t>(r)</w:t>
            </w:r>
            <w:r w:rsidRPr="00A27C2D">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6BAE0F84" w14:textId="77777777" w:rsidR="00A27C2D" w:rsidRPr="00A27C2D" w:rsidRDefault="00A27C2D" w:rsidP="00A27C2D">
            <w:pPr>
              <w:spacing w:after="240"/>
              <w:ind w:left="1440" w:hanging="720"/>
              <w:rPr>
                <w:szCs w:val="20"/>
              </w:rPr>
            </w:pPr>
            <w:r w:rsidRPr="00A27C2D">
              <w:rPr>
                <w:szCs w:val="20"/>
              </w:rPr>
              <w:t>(s)</w:t>
            </w:r>
            <w:r w:rsidRPr="00A27C2D">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6BF420F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r w:rsidRPr="00C2135F">
        <w:rPr>
          <w:b/>
          <w:bCs/>
          <w:snapToGrid w:val="0"/>
          <w:szCs w:val="20"/>
        </w:rPr>
        <w:lastRenderedPageBreak/>
        <w:t>6.5.7.4</w:t>
      </w:r>
      <w:r w:rsidRPr="00C2135F">
        <w:rPr>
          <w:b/>
          <w:bCs/>
          <w:snapToGrid w:val="0"/>
          <w:szCs w:val="20"/>
        </w:rPr>
        <w:tab/>
        <w:t>Base Points</w:t>
      </w:r>
      <w:bookmarkEnd w:id="797"/>
    </w:p>
    <w:p w14:paraId="0FA2889E" w14:textId="4C40C093" w:rsidR="00C2135F" w:rsidRPr="00C2135F" w:rsidRDefault="00C2135F" w:rsidP="00C2135F">
      <w:pPr>
        <w:spacing w:after="240"/>
        <w:ind w:left="720" w:hanging="720"/>
        <w:rPr>
          <w:szCs w:val="20"/>
        </w:rPr>
      </w:pPr>
      <w:r w:rsidRPr="00C2135F">
        <w:rPr>
          <w:szCs w:val="20"/>
        </w:rPr>
        <w:t>(1)</w:t>
      </w:r>
      <w:r w:rsidRPr="00C2135F">
        <w:rPr>
          <w:szCs w:val="20"/>
        </w:rPr>
        <w:tab/>
        <w:t xml:space="preserve">ERCOT shall issue a Base Point for each On-Line Generation Resource and each On-Line Controllable Load Resource </w:t>
      </w:r>
      <w:ins w:id="825" w:author="ERCOT" w:date="2023-05-30T21:41:00Z">
        <w:r w:rsidR="00E47273">
          <w:rPr>
            <w:szCs w:val="20"/>
          </w:rPr>
          <w:t xml:space="preserve">(CLR) </w:t>
        </w:r>
      </w:ins>
      <w:r w:rsidRPr="00C2135F">
        <w:rPr>
          <w:szCs w:val="20"/>
        </w:rPr>
        <w:t xml:space="preserve">on completion of each SCED execution.  The Base Point set by SCED must observe a Generation Resource’s and </w:t>
      </w:r>
      <w:del w:id="826" w:author="ERCOT" w:date="2023-05-30T21:41:00Z">
        <w:r w:rsidRPr="00C2135F" w:rsidDel="00E47273">
          <w:rPr>
            <w:szCs w:val="20"/>
          </w:rPr>
          <w:delText>Controllable Load Resource</w:delText>
        </w:r>
      </w:del>
      <w:ins w:id="827" w:author="ERCOT" w:date="2023-05-30T21:41:00Z">
        <w:r w:rsidR="00E47273">
          <w:rPr>
            <w:szCs w:val="20"/>
          </w:rPr>
          <w:t>CLR</w:t>
        </w:r>
      </w:ins>
      <w:r w:rsidRPr="00C2135F">
        <w:rPr>
          <w:szCs w:val="20"/>
        </w:rPr>
        <w:t>’s HDL and LDL.  Base Points are automatically superseded on receipt of a new Base Point from ERCOT regardless of the status of any current ramping activity of a Resource.  ERCOT shall provide each Base Point using Dispatch Instructions issued over Inter-Control Center Communications Protocol (ICCP) data link to the QSE representing each Resource that include the following information:</w:t>
      </w:r>
    </w:p>
    <w:p w14:paraId="695FCEDE" w14:textId="77777777" w:rsidR="00C2135F" w:rsidRPr="00C2135F" w:rsidRDefault="00C2135F" w:rsidP="00C2135F">
      <w:pPr>
        <w:spacing w:after="240"/>
        <w:ind w:left="1440" w:hanging="720"/>
        <w:rPr>
          <w:szCs w:val="20"/>
        </w:rPr>
      </w:pPr>
      <w:r w:rsidRPr="00C2135F">
        <w:rPr>
          <w:szCs w:val="20"/>
        </w:rPr>
        <w:t>(a)</w:t>
      </w:r>
      <w:r w:rsidRPr="00C2135F">
        <w:rPr>
          <w:szCs w:val="20"/>
        </w:rPr>
        <w:tab/>
        <w:t>Resource identifier that is the subject of the Dispatch Instruction;</w:t>
      </w:r>
    </w:p>
    <w:p w14:paraId="1B9000B4" w14:textId="0141A40B" w:rsidR="00C2135F" w:rsidRPr="00C2135F" w:rsidRDefault="00C2135F" w:rsidP="00C2135F">
      <w:pPr>
        <w:spacing w:after="240"/>
        <w:ind w:left="1440" w:hanging="720"/>
        <w:rPr>
          <w:szCs w:val="20"/>
        </w:rPr>
      </w:pPr>
      <w:r w:rsidRPr="00C2135F">
        <w:rPr>
          <w:szCs w:val="20"/>
        </w:rPr>
        <w:t>(b)</w:t>
      </w:r>
      <w:r w:rsidRPr="00C2135F">
        <w:rPr>
          <w:szCs w:val="20"/>
        </w:rPr>
        <w:tab/>
        <w:t xml:space="preserve">MW output for Generation Resource and MW consumption for </w:t>
      </w:r>
      <w:del w:id="828" w:author="ERCOT" w:date="2023-05-30T21:42:00Z">
        <w:r w:rsidRPr="00C2135F" w:rsidDel="00316686">
          <w:rPr>
            <w:szCs w:val="20"/>
          </w:rPr>
          <w:delText>Controllable Load Resource</w:delText>
        </w:r>
      </w:del>
      <w:ins w:id="829" w:author="ERCOT" w:date="2023-05-30T21:42:00Z">
        <w:r w:rsidR="00316686">
          <w:rPr>
            <w:szCs w:val="20"/>
          </w:rPr>
          <w:t>CLR</w:t>
        </w:r>
      </w:ins>
      <w:r w:rsidRPr="00C2135F">
        <w:rPr>
          <w:szCs w:val="20"/>
        </w:rPr>
        <w:t>;</w:t>
      </w:r>
    </w:p>
    <w:p w14:paraId="7E77BC00"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Time of the Dispatch Instruction; </w:t>
      </w:r>
    </w:p>
    <w:p w14:paraId="52743832" w14:textId="2AC697DB" w:rsidR="00C2135F" w:rsidRPr="00C2135F" w:rsidRDefault="00C2135F" w:rsidP="00C2135F">
      <w:pPr>
        <w:spacing w:after="240"/>
        <w:ind w:left="1440" w:hanging="720"/>
        <w:rPr>
          <w:szCs w:val="20"/>
        </w:rPr>
      </w:pPr>
      <w:r w:rsidRPr="00C2135F">
        <w:rPr>
          <w:szCs w:val="20"/>
        </w:rPr>
        <w:lastRenderedPageBreak/>
        <w:t>(d)</w:t>
      </w:r>
      <w:r w:rsidRPr="00C2135F">
        <w:rPr>
          <w:szCs w:val="20"/>
        </w:rPr>
        <w:tab/>
        <w:t xml:space="preserve">Flag indicating SCED has dispatched a Generation Resource or </w:t>
      </w:r>
      <w:del w:id="830" w:author="ERCOT" w:date="2023-05-30T21:42:00Z">
        <w:r w:rsidRPr="00C2135F" w:rsidDel="00316686">
          <w:rPr>
            <w:szCs w:val="20"/>
          </w:rPr>
          <w:delText>Controllable Load Resource</w:delText>
        </w:r>
      </w:del>
      <w:ins w:id="831" w:author="ERCOT" w:date="2023-05-30T21:42:00Z">
        <w:r w:rsidR="00316686">
          <w:rPr>
            <w:szCs w:val="20"/>
          </w:rPr>
          <w:t>CLR</w:t>
        </w:r>
      </w:ins>
      <w:r w:rsidRPr="00C2135F">
        <w:rPr>
          <w:szCs w:val="20"/>
        </w:rPr>
        <w:t xml:space="preserve"> below HDL used by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C3FB27B" w14:textId="77777777" w:rsidTr="005448C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4F9CBB18" w14:textId="77777777" w:rsidR="00C2135F" w:rsidRPr="00C2135F" w:rsidRDefault="00C2135F" w:rsidP="00C2135F">
            <w:pPr>
              <w:spacing w:before="120" w:after="240"/>
              <w:rPr>
                <w:b/>
                <w:i/>
                <w:iCs/>
              </w:rPr>
            </w:pPr>
            <w:r w:rsidRPr="00C2135F">
              <w:rPr>
                <w:b/>
                <w:i/>
                <w:iCs/>
              </w:rPr>
              <w:t>[NPRR1111:  Replace paragraph (d) above with the following upon system implementation of SCR819:]</w:t>
            </w:r>
          </w:p>
          <w:p w14:paraId="4AC254E5" w14:textId="537E7F0D" w:rsidR="00C2135F" w:rsidRPr="00C2135F" w:rsidRDefault="00C2135F" w:rsidP="00C2135F">
            <w:pPr>
              <w:spacing w:after="240"/>
              <w:ind w:left="1440" w:hanging="720"/>
              <w:rPr>
                <w:szCs w:val="20"/>
              </w:rPr>
            </w:pPr>
            <w:r w:rsidRPr="00C2135F">
              <w:rPr>
                <w:szCs w:val="20"/>
              </w:rPr>
              <w:t>(d)</w:t>
            </w:r>
            <w:r w:rsidRPr="00C2135F">
              <w:rPr>
                <w:szCs w:val="20"/>
              </w:rPr>
              <w:tab/>
              <w:t xml:space="preserve">Flag indicating SCED has dispatched a Generation Resource or </w:t>
            </w:r>
            <w:del w:id="832" w:author="ERCOT" w:date="2023-05-30T21:42:00Z">
              <w:r w:rsidRPr="00C2135F" w:rsidDel="00316686">
                <w:rPr>
                  <w:szCs w:val="20"/>
                </w:rPr>
                <w:delText>Controllable Load Resource</w:delText>
              </w:r>
            </w:del>
            <w:ins w:id="833" w:author="ERCOT" w:date="2023-05-30T21:42:00Z">
              <w:r w:rsidR="00316686">
                <w:rPr>
                  <w:szCs w:val="20"/>
                </w:rPr>
                <w:t>CLR</w:t>
              </w:r>
            </w:ins>
            <w:r w:rsidRPr="00C2135F">
              <w:rPr>
                <w:szCs w:val="20"/>
              </w:rPr>
              <w:t xml:space="preserve"> below HDL used by SCED or an IRR has been instructed not to exceed its Base Point;</w:t>
            </w:r>
          </w:p>
        </w:tc>
      </w:tr>
    </w:tbl>
    <w:p w14:paraId="52AED1A1" w14:textId="77777777" w:rsidR="00C2135F" w:rsidRPr="00C2135F" w:rsidRDefault="00C2135F" w:rsidP="00C2135F">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25A51F34" w14:textId="77777777" w:rsidTr="005448C6">
        <w:trPr>
          <w:trHeight w:val="206"/>
        </w:trPr>
        <w:tc>
          <w:tcPr>
            <w:tcW w:w="9350" w:type="dxa"/>
            <w:shd w:val="pct12" w:color="auto" w:fill="auto"/>
          </w:tcPr>
          <w:p w14:paraId="17ACE921" w14:textId="77777777" w:rsidR="00C2135F" w:rsidRPr="00C2135F" w:rsidRDefault="00C2135F" w:rsidP="00C2135F">
            <w:pPr>
              <w:spacing w:before="120" w:after="240"/>
              <w:rPr>
                <w:b/>
                <w:i/>
                <w:iCs/>
              </w:rPr>
            </w:pPr>
            <w:r w:rsidRPr="00C2135F">
              <w:rPr>
                <w:b/>
                <w:i/>
                <w:iCs/>
              </w:rPr>
              <w:t>[NPRR285:  Insert paragraph (e) below upon system implementation and renumber accordingly:]</w:t>
            </w:r>
          </w:p>
          <w:p w14:paraId="5F785015" w14:textId="77777777" w:rsidR="00C2135F" w:rsidRPr="00C2135F" w:rsidRDefault="00C2135F" w:rsidP="00C2135F">
            <w:pPr>
              <w:spacing w:after="240"/>
              <w:ind w:left="1440" w:hanging="720"/>
              <w:rPr>
                <w:b/>
                <w:i/>
                <w:szCs w:val="20"/>
              </w:rPr>
            </w:pPr>
            <w:r w:rsidRPr="00C2135F">
              <w:rPr>
                <w:szCs w:val="20"/>
              </w:rPr>
              <w:t>(e)</w:t>
            </w:r>
            <w:r w:rsidRPr="00C2135F">
              <w:rPr>
                <w:szCs w:val="20"/>
              </w:rPr>
              <w:tab/>
              <w:t>Flag indicating SCED has dispatched a Generation Resource away from the Output Schedule submitted for that Generation Resource;</w:t>
            </w:r>
          </w:p>
        </w:tc>
      </w:tr>
    </w:tbl>
    <w:p w14:paraId="4AAAE51B" w14:textId="77777777" w:rsidR="00C2135F" w:rsidRPr="00C2135F" w:rsidRDefault="00C2135F" w:rsidP="00C2135F">
      <w:pPr>
        <w:spacing w:before="240" w:after="240"/>
        <w:ind w:left="1440" w:hanging="720"/>
        <w:rPr>
          <w:szCs w:val="20"/>
        </w:rPr>
      </w:pPr>
      <w:r w:rsidRPr="00C2135F">
        <w:rPr>
          <w:szCs w:val="20"/>
        </w:rPr>
        <w:t>(e)</w:t>
      </w:r>
      <w:r w:rsidRPr="00C2135F">
        <w:rPr>
          <w:szCs w:val="20"/>
        </w:rPr>
        <w:tab/>
        <w:t>Flag indicating that the Resource is identified for mitigation pursuant to paragraph (7) of Section 3.19.4, Security-Constrained Economic Dispatch Constraint Competitiveness Test, and paragraph (10) of Section 6.5.7.3, Security Constrained Economic Dispatch; and</w:t>
      </w:r>
    </w:p>
    <w:p w14:paraId="19242722" w14:textId="77777777" w:rsidR="00C2135F" w:rsidRPr="00C2135F" w:rsidRDefault="00C2135F" w:rsidP="00C2135F">
      <w:pPr>
        <w:spacing w:after="240"/>
        <w:ind w:left="1440" w:hanging="720"/>
        <w:rPr>
          <w:szCs w:val="20"/>
        </w:rPr>
      </w:pPr>
      <w:r w:rsidRPr="00C2135F">
        <w:rPr>
          <w:szCs w:val="20"/>
        </w:rPr>
        <w:t>(f)</w:t>
      </w:r>
      <w:r w:rsidRPr="00C2135F">
        <w:rPr>
          <w:szCs w:val="20"/>
        </w:rPr>
        <w:tab/>
        <w:t>Other information relevant to that Dispatch Instruction.</w:t>
      </w:r>
    </w:p>
    <w:p w14:paraId="2C9A47AA" w14:textId="62EA3C07" w:rsidR="00790E99" w:rsidRPr="007C73B9" w:rsidRDefault="00790E99" w:rsidP="00790E99">
      <w:pPr>
        <w:spacing w:after="240"/>
        <w:ind w:left="720" w:hanging="720"/>
        <w:rPr>
          <w:ins w:id="834" w:author="ERCOT" w:date="2022-06-26T11:42:00Z"/>
          <w:szCs w:val="20"/>
        </w:rPr>
      </w:pPr>
      <w:bookmarkStart w:id="835" w:name="_Toc80174710"/>
      <w:ins w:id="836" w:author="ERCOT" w:date="2022-06-26T11:42:00Z">
        <w:r w:rsidRPr="007C73B9">
          <w:rPr>
            <w:szCs w:val="20"/>
          </w:rPr>
          <w:t>(</w:t>
        </w:r>
        <w:r>
          <w:rPr>
            <w:szCs w:val="20"/>
          </w:rPr>
          <w:t>2</w:t>
        </w:r>
        <w:r w:rsidRPr="007C73B9">
          <w:rPr>
            <w:szCs w:val="20"/>
          </w:rPr>
          <w:t>)</w:t>
        </w:r>
        <w:r w:rsidRPr="007C73B9">
          <w:rPr>
            <w:szCs w:val="20"/>
          </w:rPr>
          <w:tab/>
        </w:r>
        <w:r w:rsidRPr="00010984">
          <w:t>Each Generation Resource and CLR shall follow ERCOT-issued Updated Desired Base Points</w:t>
        </w:r>
        <w:r>
          <w:t xml:space="preserve"> plus any Regulation Service deployments</w:t>
        </w:r>
        <w:r w:rsidRPr="00010984">
          <w:t xml:space="preserve">, unless otherwise instructed by ERCOT. </w:t>
        </w:r>
        <w:r>
          <w:t xml:space="preserve"> </w:t>
        </w:r>
        <w:r w:rsidRPr="00010984">
          <w:t xml:space="preserve">ERCOT-issued Updated Desired Base Points shall not include deployed </w:t>
        </w:r>
        <w:r>
          <w:t>R</w:t>
        </w:r>
        <w:r w:rsidRPr="00790E99">
          <w:t xml:space="preserve">egulation </w:t>
        </w:r>
        <w:r>
          <w:t xml:space="preserve">Service </w:t>
        </w:r>
      </w:ins>
      <w:ins w:id="837" w:author="ERCOT" w:date="2023-05-30T21:43:00Z">
        <w:r w:rsidR="00316686">
          <w:t>or</w:t>
        </w:r>
      </w:ins>
      <w:ins w:id="838" w:author="ERCOT" w:date="2022-06-26T11:42:00Z">
        <w:r w:rsidRPr="00790E99">
          <w:t xml:space="preserve"> expected Primary Frequency Response.</w:t>
        </w:r>
      </w:ins>
    </w:p>
    <w:p w14:paraId="0ADE8377"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r w:rsidRPr="00C2135F">
        <w:rPr>
          <w:b/>
          <w:bCs/>
          <w:snapToGrid w:val="0"/>
          <w:szCs w:val="20"/>
        </w:rPr>
        <w:t>6.5.7.5</w:t>
      </w:r>
      <w:r w:rsidRPr="00C2135F">
        <w:rPr>
          <w:b/>
          <w:bCs/>
          <w:snapToGrid w:val="0"/>
          <w:szCs w:val="20"/>
        </w:rPr>
        <w:tab/>
        <w:t>Ancillary Services Capacity Monitor</w:t>
      </w:r>
      <w:bookmarkEnd w:id="835"/>
    </w:p>
    <w:p w14:paraId="4BCE3C22" w14:textId="46A582DB" w:rsidR="00F21702" w:rsidRPr="00F21702" w:rsidRDefault="00F21702" w:rsidP="00F21702">
      <w:pPr>
        <w:spacing w:after="240"/>
        <w:ind w:left="720" w:hanging="720"/>
        <w:rPr>
          <w:szCs w:val="20"/>
        </w:rPr>
      </w:pPr>
      <w:r w:rsidRPr="00F21702">
        <w:rPr>
          <w:szCs w:val="20"/>
        </w:rPr>
        <w:t>(1)</w:t>
      </w:r>
      <w:r w:rsidRPr="00F21702">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41E5C4C9" w14:textId="77777777" w:rsidR="00F21702" w:rsidRPr="00F21702" w:rsidRDefault="00F21702" w:rsidP="00F21702">
      <w:pPr>
        <w:spacing w:after="240"/>
        <w:ind w:left="1440" w:hanging="720"/>
        <w:rPr>
          <w:szCs w:val="20"/>
        </w:rPr>
      </w:pPr>
      <w:r w:rsidRPr="00F21702">
        <w:rPr>
          <w:szCs w:val="20"/>
        </w:rPr>
        <w:t>(a)</w:t>
      </w:r>
      <w:r w:rsidRPr="00F21702">
        <w:rPr>
          <w:szCs w:val="20"/>
        </w:rPr>
        <w:tab/>
        <w:t xml:space="preserve">RRS capacity from: </w:t>
      </w:r>
    </w:p>
    <w:p w14:paraId="26BB2418"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746474B9"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w:t>
      </w:r>
    </w:p>
    <w:p w14:paraId="4CDECC66"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1A54542D" w14:textId="77777777" w:rsidR="00F21702" w:rsidRPr="00F21702" w:rsidRDefault="00F21702" w:rsidP="00F21702">
      <w:pPr>
        <w:spacing w:after="240"/>
        <w:ind w:left="2160" w:hanging="720"/>
        <w:rPr>
          <w:szCs w:val="20"/>
        </w:rPr>
      </w:pPr>
      <w:r w:rsidRPr="00F21702">
        <w:rPr>
          <w:szCs w:val="20"/>
        </w:rPr>
        <w:lastRenderedPageBreak/>
        <w:t>(iv)</w:t>
      </w:r>
      <w:r w:rsidRPr="00F21702">
        <w:rPr>
          <w:szCs w:val="20"/>
        </w:rPr>
        <w:tab/>
        <w:t>Resources capable of Fast Frequency Response (FFR);</w:t>
      </w:r>
    </w:p>
    <w:p w14:paraId="302E0423" w14:textId="77777777" w:rsidR="00F21702" w:rsidRPr="00F21702" w:rsidRDefault="00F21702" w:rsidP="00F21702">
      <w:pPr>
        <w:spacing w:after="240"/>
        <w:ind w:left="1440" w:hanging="720"/>
        <w:rPr>
          <w:szCs w:val="20"/>
        </w:rPr>
      </w:pPr>
      <w:r w:rsidRPr="00F21702">
        <w:rPr>
          <w:szCs w:val="20"/>
        </w:rPr>
        <w:t>(b)</w:t>
      </w:r>
      <w:r w:rsidRPr="00F21702">
        <w:rPr>
          <w:szCs w:val="20"/>
        </w:rPr>
        <w:tab/>
        <w:t xml:space="preserve">Ancillary Service Resource Responsibility for RRS from: </w:t>
      </w:r>
    </w:p>
    <w:p w14:paraId="7061789F"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665D57A8"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w:t>
      </w:r>
    </w:p>
    <w:p w14:paraId="25F8B774"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51A29470"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capable of FFR;</w:t>
      </w:r>
    </w:p>
    <w:p w14:paraId="65256879" w14:textId="77777777" w:rsidR="00F21702" w:rsidRPr="00F21702" w:rsidRDefault="00F21702" w:rsidP="00F21702">
      <w:pPr>
        <w:spacing w:after="240"/>
        <w:ind w:left="1440" w:hanging="720"/>
        <w:rPr>
          <w:szCs w:val="20"/>
        </w:rPr>
      </w:pPr>
      <w:r w:rsidRPr="00F21702">
        <w:rPr>
          <w:szCs w:val="20"/>
        </w:rPr>
        <w:t>(c)</w:t>
      </w:r>
      <w:r w:rsidRPr="00F21702">
        <w:rPr>
          <w:szCs w:val="20"/>
        </w:rPr>
        <w:tab/>
        <w:t xml:space="preserve">ECRS capacity from: </w:t>
      </w:r>
    </w:p>
    <w:p w14:paraId="6725D75A"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31C37907"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Load Resources excluding Controllable Load Resources; </w:t>
      </w:r>
    </w:p>
    <w:p w14:paraId="3306D983"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28D33382" w14:textId="77777777" w:rsidR="00F21702" w:rsidRPr="00F21702" w:rsidRDefault="00F21702" w:rsidP="00F21702">
      <w:pPr>
        <w:spacing w:after="240"/>
        <w:ind w:left="2160" w:hanging="720"/>
        <w:rPr>
          <w:szCs w:val="20"/>
        </w:rPr>
      </w:pPr>
      <w:r w:rsidRPr="00F21702">
        <w:rPr>
          <w:szCs w:val="20"/>
        </w:rPr>
        <w:t>(iv)</w:t>
      </w:r>
      <w:r w:rsidRPr="00F21702">
        <w:rPr>
          <w:szCs w:val="20"/>
        </w:rPr>
        <w:tab/>
        <w:t>Quick Start Generation Resources (QSGRs);</w:t>
      </w:r>
    </w:p>
    <w:p w14:paraId="496BCF8D" w14:textId="77777777" w:rsidR="00F21702" w:rsidRPr="00F21702" w:rsidRDefault="00F21702" w:rsidP="00F21702">
      <w:pPr>
        <w:spacing w:after="240"/>
        <w:ind w:left="1440" w:hanging="720"/>
        <w:rPr>
          <w:szCs w:val="20"/>
        </w:rPr>
      </w:pPr>
      <w:r w:rsidRPr="00F21702">
        <w:rPr>
          <w:szCs w:val="20"/>
        </w:rPr>
        <w:t>(d)</w:t>
      </w:r>
      <w:r w:rsidRPr="00F21702">
        <w:rPr>
          <w:szCs w:val="20"/>
        </w:rPr>
        <w:tab/>
        <w:t xml:space="preserve">Ancillary Service Resource Responsibility for ECRS from: </w:t>
      </w:r>
    </w:p>
    <w:p w14:paraId="48063F72"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32BCCF7B"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and</w:t>
      </w:r>
    </w:p>
    <w:p w14:paraId="10707E13"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and</w:t>
      </w:r>
    </w:p>
    <w:p w14:paraId="46A150F4" w14:textId="77777777" w:rsidR="00F21702" w:rsidRPr="00F21702" w:rsidRDefault="00F21702" w:rsidP="00F21702">
      <w:pPr>
        <w:spacing w:after="240"/>
        <w:ind w:left="2160" w:hanging="720"/>
        <w:rPr>
          <w:szCs w:val="20"/>
        </w:rPr>
      </w:pPr>
      <w:r w:rsidRPr="00F21702">
        <w:rPr>
          <w:szCs w:val="20"/>
        </w:rPr>
        <w:t>(iv)</w:t>
      </w:r>
      <w:r w:rsidRPr="00F21702">
        <w:rPr>
          <w:szCs w:val="20"/>
        </w:rPr>
        <w:tab/>
        <w:t>QSGRs;</w:t>
      </w:r>
    </w:p>
    <w:p w14:paraId="35AB875E" w14:textId="77777777" w:rsidR="00F21702" w:rsidRPr="00F21702" w:rsidRDefault="00F21702" w:rsidP="00F21702">
      <w:pPr>
        <w:spacing w:after="240"/>
        <w:ind w:left="1440" w:hanging="720"/>
        <w:rPr>
          <w:szCs w:val="20"/>
        </w:rPr>
      </w:pPr>
      <w:r w:rsidRPr="00F21702">
        <w:rPr>
          <w:szCs w:val="20"/>
        </w:rPr>
        <w:t>(e)</w:t>
      </w:r>
      <w:r w:rsidRPr="00F21702">
        <w:rPr>
          <w:szCs w:val="20"/>
        </w:rPr>
        <w:tab/>
        <w:t xml:space="preserve">ECRS deployed to Generation and Load Resources; </w:t>
      </w:r>
    </w:p>
    <w:p w14:paraId="1074FC1D" w14:textId="77777777" w:rsidR="00F21702" w:rsidRPr="00F21702" w:rsidRDefault="00F21702" w:rsidP="00F21702">
      <w:pPr>
        <w:spacing w:after="240"/>
        <w:ind w:left="1440" w:hanging="720"/>
        <w:rPr>
          <w:szCs w:val="20"/>
        </w:rPr>
      </w:pPr>
      <w:r w:rsidRPr="00F21702">
        <w:rPr>
          <w:szCs w:val="20"/>
        </w:rPr>
        <w:t>(f)</w:t>
      </w:r>
      <w:r w:rsidRPr="00F21702">
        <w:rPr>
          <w:szCs w:val="20"/>
        </w:rPr>
        <w:tab/>
        <w:t xml:space="preserve">Non-Spin available from: </w:t>
      </w:r>
    </w:p>
    <w:p w14:paraId="72F8ABA4"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48DD9AE1"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Undeployed Load Resources; </w:t>
      </w:r>
    </w:p>
    <w:p w14:paraId="788B7D94" w14:textId="77777777" w:rsidR="00F21702" w:rsidRPr="00F21702" w:rsidRDefault="00F21702" w:rsidP="00F21702">
      <w:pPr>
        <w:spacing w:after="240"/>
        <w:ind w:left="2160" w:hanging="720"/>
        <w:rPr>
          <w:szCs w:val="20"/>
        </w:rPr>
      </w:pPr>
      <w:r w:rsidRPr="00F21702">
        <w:rPr>
          <w:szCs w:val="20"/>
        </w:rPr>
        <w:t>(iii)</w:t>
      </w:r>
      <w:r w:rsidRPr="00F21702">
        <w:rPr>
          <w:szCs w:val="20"/>
        </w:rPr>
        <w:tab/>
        <w:t>Off-Line Generation Resources; and</w:t>
      </w:r>
    </w:p>
    <w:p w14:paraId="1A5DA0C9"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with Output Schedules;</w:t>
      </w:r>
    </w:p>
    <w:p w14:paraId="14EE08FA" w14:textId="77777777" w:rsidR="00F21702" w:rsidRPr="00F21702" w:rsidRDefault="00F21702" w:rsidP="00F21702">
      <w:pPr>
        <w:spacing w:after="240"/>
        <w:ind w:left="1440" w:hanging="720"/>
        <w:rPr>
          <w:szCs w:val="20"/>
        </w:rPr>
      </w:pPr>
      <w:r w:rsidRPr="00F21702">
        <w:rPr>
          <w:szCs w:val="20"/>
        </w:rPr>
        <w:t>(g)</w:t>
      </w:r>
      <w:r w:rsidRPr="00F21702">
        <w:rPr>
          <w:szCs w:val="20"/>
        </w:rPr>
        <w:tab/>
        <w:t>Ancillary Service Resource Responsibility for Non-Spin from:</w:t>
      </w:r>
    </w:p>
    <w:p w14:paraId="0ADB1D04"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12F4CCCA" w14:textId="77777777" w:rsidR="00F21702" w:rsidRPr="00F21702" w:rsidRDefault="00F21702" w:rsidP="00F21702">
      <w:pPr>
        <w:spacing w:after="240"/>
        <w:ind w:left="2160" w:hanging="720"/>
        <w:rPr>
          <w:szCs w:val="20"/>
        </w:rPr>
      </w:pPr>
      <w:r w:rsidRPr="00F21702">
        <w:rPr>
          <w:szCs w:val="20"/>
        </w:rPr>
        <w:t>(ii)</w:t>
      </w:r>
      <w:r w:rsidRPr="00F21702">
        <w:rPr>
          <w:szCs w:val="20"/>
        </w:rPr>
        <w:tab/>
        <w:t>On-Line Generation Resources with Output Schedules;</w:t>
      </w:r>
    </w:p>
    <w:p w14:paraId="54612CE9" w14:textId="77777777" w:rsidR="00F21702" w:rsidRPr="00F21702" w:rsidRDefault="00F21702" w:rsidP="00F21702">
      <w:pPr>
        <w:spacing w:after="240"/>
        <w:ind w:left="2160" w:hanging="720"/>
        <w:rPr>
          <w:szCs w:val="20"/>
        </w:rPr>
      </w:pPr>
      <w:r w:rsidRPr="00F21702">
        <w:rPr>
          <w:szCs w:val="20"/>
        </w:rPr>
        <w:lastRenderedPageBreak/>
        <w:t>(iii)</w:t>
      </w:r>
      <w:r w:rsidRPr="00F21702">
        <w:rPr>
          <w:szCs w:val="20"/>
        </w:rPr>
        <w:tab/>
        <w:t xml:space="preserve">Load Resources; </w:t>
      </w:r>
    </w:p>
    <w:p w14:paraId="2F04C415" w14:textId="77777777" w:rsidR="00F21702" w:rsidRPr="00F21702" w:rsidRDefault="00F21702" w:rsidP="00F21702">
      <w:pPr>
        <w:spacing w:after="240"/>
        <w:ind w:left="2160" w:hanging="720"/>
        <w:rPr>
          <w:szCs w:val="20"/>
        </w:rPr>
      </w:pPr>
      <w:r w:rsidRPr="00F21702">
        <w:rPr>
          <w:szCs w:val="20"/>
        </w:rPr>
        <w:t>(iv)</w:t>
      </w:r>
      <w:r w:rsidRPr="00F21702">
        <w:rPr>
          <w:szCs w:val="20"/>
        </w:rPr>
        <w:tab/>
        <w:t>Off-Line Generation Resources excluding QSGRs; and</w:t>
      </w:r>
    </w:p>
    <w:p w14:paraId="64E32082" w14:textId="77777777" w:rsidR="00F21702" w:rsidRPr="00F21702" w:rsidRDefault="00F21702" w:rsidP="00F21702">
      <w:pPr>
        <w:spacing w:after="240"/>
        <w:ind w:left="2160" w:hanging="720"/>
        <w:rPr>
          <w:szCs w:val="20"/>
        </w:rPr>
      </w:pPr>
      <w:r w:rsidRPr="00F21702">
        <w:rPr>
          <w:szCs w:val="20"/>
        </w:rPr>
        <w:t>(v)</w:t>
      </w:r>
      <w:r w:rsidRPr="00F21702">
        <w:rPr>
          <w:szCs w:val="20"/>
        </w:rPr>
        <w:tab/>
        <w:t>QSGRs;</w:t>
      </w:r>
    </w:p>
    <w:p w14:paraId="786314FB" w14:textId="77777777" w:rsidR="00F21702" w:rsidRPr="00F21702" w:rsidRDefault="00F21702" w:rsidP="00F21702">
      <w:pPr>
        <w:spacing w:after="240"/>
        <w:ind w:left="1440" w:hanging="720"/>
        <w:rPr>
          <w:szCs w:val="20"/>
        </w:rPr>
      </w:pPr>
      <w:r w:rsidRPr="00F21702">
        <w:rPr>
          <w:szCs w:val="20"/>
        </w:rPr>
        <w:t>(h)</w:t>
      </w:r>
      <w:r w:rsidRPr="00F21702">
        <w:rPr>
          <w:szCs w:val="20"/>
        </w:rPr>
        <w:tab/>
        <w:t>Undeployed Reg-Up and Reg-Down;</w:t>
      </w:r>
    </w:p>
    <w:p w14:paraId="0C28E7C2" w14:textId="77777777" w:rsidR="00F21702" w:rsidRPr="00F21702" w:rsidRDefault="00F21702" w:rsidP="00F21702">
      <w:pPr>
        <w:spacing w:after="240"/>
        <w:ind w:left="1440" w:hanging="720"/>
        <w:rPr>
          <w:szCs w:val="20"/>
        </w:rPr>
      </w:pPr>
      <w:r w:rsidRPr="00F21702">
        <w:rPr>
          <w:szCs w:val="20"/>
        </w:rPr>
        <w:t>(i)</w:t>
      </w:r>
      <w:r w:rsidRPr="00F21702">
        <w:rPr>
          <w:szCs w:val="20"/>
        </w:rPr>
        <w:tab/>
        <w:t>Ancillary Service Resource Responsibility for Reg-Up and Reg-Down;</w:t>
      </w:r>
    </w:p>
    <w:p w14:paraId="184FB9A6" w14:textId="77777777" w:rsidR="00F21702" w:rsidRPr="00F21702" w:rsidRDefault="00F21702" w:rsidP="00F21702">
      <w:pPr>
        <w:spacing w:after="240"/>
        <w:ind w:left="1440" w:hanging="720"/>
        <w:rPr>
          <w:szCs w:val="20"/>
        </w:rPr>
      </w:pPr>
      <w:r w:rsidRPr="00F21702">
        <w:rPr>
          <w:szCs w:val="20"/>
        </w:rPr>
        <w:t>(j)</w:t>
      </w:r>
      <w:r w:rsidRPr="00F21702">
        <w:rPr>
          <w:szCs w:val="20"/>
        </w:rPr>
        <w:tab/>
        <w:t>Deployed Reg-Up and Reg-Down;</w:t>
      </w:r>
    </w:p>
    <w:p w14:paraId="4591C350" w14:textId="77777777" w:rsidR="00F21702" w:rsidRPr="00F21702" w:rsidRDefault="00F21702" w:rsidP="00F21702">
      <w:pPr>
        <w:spacing w:after="240"/>
        <w:ind w:left="1440" w:hanging="720"/>
        <w:rPr>
          <w:szCs w:val="20"/>
        </w:rPr>
      </w:pPr>
      <w:r w:rsidRPr="00F21702">
        <w:rPr>
          <w:szCs w:val="20"/>
        </w:rPr>
        <w:t>(k)</w:t>
      </w:r>
      <w:r w:rsidRPr="00F21702">
        <w:rPr>
          <w:szCs w:val="20"/>
        </w:rPr>
        <w:tab/>
        <w:t>Available capacity:</w:t>
      </w:r>
    </w:p>
    <w:p w14:paraId="03FE9BC6" w14:textId="77777777" w:rsidR="00F21702" w:rsidRPr="00F21702" w:rsidRDefault="00F21702" w:rsidP="00F21702">
      <w:pPr>
        <w:spacing w:after="240"/>
        <w:ind w:left="2160" w:hanging="720"/>
        <w:rPr>
          <w:szCs w:val="20"/>
        </w:rPr>
      </w:pPr>
      <w:r w:rsidRPr="00F21702">
        <w:rPr>
          <w:szCs w:val="20"/>
        </w:rPr>
        <w:t>(i)</w:t>
      </w:r>
      <w:r w:rsidRPr="00F21702">
        <w:rPr>
          <w:szCs w:val="20"/>
        </w:rPr>
        <w:tab/>
        <w:t>With Energy Offer Curves in the ERCOT System that can be used to increase Generation Resource Base Points in SCED;</w:t>
      </w:r>
    </w:p>
    <w:p w14:paraId="59AAA7E3"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With Energy Offer Curves in the ERCOT System that can be used to decrease Generation Resource Base Points in SCED; </w:t>
      </w:r>
    </w:p>
    <w:p w14:paraId="02F788B5"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Without Energy Offer Curves in the ERCOT System that can be used to increase Generation Resource Base Points in SCED; </w:t>
      </w:r>
    </w:p>
    <w:p w14:paraId="6D44480A" w14:textId="77777777" w:rsidR="00F21702" w:rsidRPr="00F21702" w:rsidRDefault="00F21702" w:rsidP="00F21702">
      <w:pPr>
        <w:spacing w:after="240"/>
        <w:ind w:left="2160" w:hanging="720"/>
        <w:rPr>
          <w:szCs w:val="20"/>
        </w:rPr>
      </w:pPr>
      <w:r w:rsidRPr="00F21702">
        <w:rPr>
          <w:szCs w:val="20"/>
        </w:rPr>
        <w:t>(iv)</w:t>
      </w:r>
      <w:r w:rsidRPr="00F21702">
        <w:rPr>
          <w:szCs w:val="20"/>
        </w:rPr>
        <w:tab/>
        <w:t xml:space="preserve">Without Energy Offer Curves in the ERCOT System that can be used to decrease Generation Resource Base Points in SCED; </w:t>
      </w:r>
    </w:p>
    <w:p w14:paraId="6F8CA1FE" w14:textId="78200FA6" w:rsidR="00F21702" w:rsidRPr="00F21702" w:rsidRDefault="00F21702" w:rsidP="00F21702">
      <w:pPr>
        <w:spacing w:after="240"/>
        <w:ind w:left="2160" w:hanging="720"/>
        <w:rPr>
          <w:szCs w:val="20"/>
        </w:rPr>
      </w:pPr>
      <w:r w:rsidRPr="00F21702">
        <w:rPr>
          <w:szCs w:val="20"/>
        </w:rPr>
        <w:t>(v)</w:t>
      </w:r>
      <w:r w:rsidRPr="00F21702">
        <w:rPr>
          <w:szCs w:val="20"/>
        </w:rPr>
        <w:tab/>
        <w:t xml:space="preserve">With </w:t>
      </w:r>
      <w:del w:id="839" w:author="ERCOT" w:date="2023-06-13T13:13:00Z">
        <w:r w:rsidRPr="00F21702" w:rsidDel="00F21702">
          <w:rPr>
            <w:szCs w:val="20"/>
          </w:rPr>
          <w:delText xml:space="preserve">RTM </w:delText>
        </w:r>
      </w:del>
      <w:r w:rsidRPr="00F21702">
        <w:rPr>
          <w:szCs w:val="20"/>
        </w:rPr>
        <w:t xml:space="preserve">Energy Bid </w:t>
      </w:r>
      <w:del w:id="840" w:author="ERCOT" w:date="2023-06-13T13:13:00Z">
        <w:r w:rsidRPr="00F21702" w:rsidDel="00F21702">
          <w:rPr>
            <w:szCs w:val="20"/>
          </w:rPr>
          <w:delText>c</w:delText>
        </w:r>
      </w:del>
      <w:ins w:id="841" w:author="ERCOT" w:date="2023-06-13T13:13:00Z">
        <w:r>
          <w:rPr>
            <w:szCs w:val="20"/>
          </w:rPr>
          <w:t>C</w:t>
        </w:r>
      </w:ins>
      <w:r w:rsidRPr="00F21702">
        <w:rPr>
          <w:szCs w:val="20"/>
        </w:rPr>
        <w:t>urves from available Controllable Load Resources in the ERCOT System that can be used to decrease Base Points (energy consumption) in SCED;</w:t>
      </w:r>
    </w:p>
    <w:p w14:paraId="012F6F82" w14:textId="4DE105AA" w:rsidR="00F21702" w:rsidRPr="00F21702" w:rsidRDefault="00F21702" w:rsidP="00F21702">
      <w:pPr>
        <w:spacing w:after="240"/>
        <w:ind w:left="2160" w:hanging="720"/>
        <w:rPr>
          <w:szCs w:val="20"/>
        </w:rPr>
      </w:pPr>
      <w:r w:rsidRPr="00F21702">
        <w:rPr>
          <w:szCs w:val="20"/>
        </w:rPr>
        <w:t>(vi)</w:t>
      </w:r>
      <w:r w:rsidRPr="00F21702">
        <w:rPr>
          <w:szCs w:val="20"/>
        </w:rPr>
        <w:tab/>
        <w:t xml:space="preserve">With </w:t>
      </w:r>
      <w:del w:id="842" w:author="ERCOT" w:date="2023-06-13T13:13:00Z">
        <w:r w:rsidRPr="00F21702" w:rsidDel="00F21702">
          <w:rPr>
            <w:szCs w:val="20"/>
          </w:rPr>
          <w:delText xml:space="preserve">RTM </w:delText>
        </w:r>
      </w:del>
      <w:r w:rsidRPr="00F21702">
        <w:rPr>
          <w:szCs w:val="20"/>
        </w:rPr>
        <w:t xml:space="preserve">Energy Bid </w:t>
      </w:r>
      <w:del w:id="843" w:author="ERCOT" w:date="2023-06-13T13:13:00Z">
        <w:r w:rsidRPr="00F21702" w:rsidDel="00F21702">
          <w:rPr>
            <w:szCs w:val="20"/>
          </w:rPr>
          <w:delText>c</w:delText>
        </w:r>
      </w:del>
      <w:ins w:id="844" w:author="ERCOT" w:date="2023-06-13T13:13:00Z">
        <w:r>
          <w:rPr>
            <w:szCs w:val="20"/>
          </w:rPr>
          <w:t>C</w:t>
        </w:r>
      </w:ins>
      <w:r w:rsidRPr="00F21702">
        <w:rPr>
          <w:szCs w:val="20"/>
        </w:rPr>
        <w:t xml:space="preserve">urves from available Controllable Load Resources in the ERCOT System that can be used to increase Base Points (energy consumption) in SCED; </w:t>
      </w:r>
    </w:p>
    <w:p w14:paraId="13D586CD" w14:textId="77777777" w:rsidR="00F21702" w:rsidRPr="00F21702" w:rsidRDefault="00F21702" w:rsidP="00F21702">
      <w:pPr>
        <w:spacing w:after="240"/>
        <w:ind w:left="2160" w:hanging="720"/>
        <w:rPr>
          <w:szCs w:val="20"/>
        </w:rPr>
      </w:pPr>
      <w:r w:rsidRPr="00F21702">
        <w:rPr>
          <w:szCs w:val="20"/>
        </w:rPr>
        <w:t>(vii)</w:t>
      </w:r>
      <w:r w:rsidRPr="00F21702">
        <w:rPr>
          <w:szCs w:val="20"/>
        </w:rPr>
        <w:tab/>
        <w:t xml:space="preserve">From Resources participating in SCED plus the Reg-Up, ECRS, and RRS from Load Resources </w:t>
      </w:r>
      <w:r w:rsidRPr="00F21702">
        <w:rPr>
          <w:bCs/>
          <w:szCs w:val="20"/>
        </w:rPr>
        <w:t>and the Net Power Consumption minus the Low Power Consumption from Load Resources with a validated Real-Time RRS and ECRS Schedule</w:t>
      </w:r>
      <w:r w:rsidRPr="00F21702">
        <w:rPr>
          <w:szCs w:val="20"/>
        </w:rPr>
        <w:t>;</w:t>
      </w:r>
    </w:p>
    <w:p w14:paraId="01A11F46" w14:textId="77777777" w:rsidR="00F21702" w:rsidRPr="00F21702" w:rsidRDefault="00F21702" w:rsidP="00F21702">
      <w:pPr>
        <w:spacing w:after="240"/>
        <w:ind w:left="2160" w:hanging="720"/>
        <w:rPr>
          <w:szCs w:val="20"/>
        </w:rPr>
      </w:pPr>
      <w:r w:rsidRPr="00F21702">
        <w:rPr>
          <w:szCs w:val="20"/>
        </w:rPr>
        <w:t>(viii)</w:t>
      </w:r>
      <w:r w:rsidRPr="00F21702">
        <w:rPr>
          <w:szCs w:val="20"/>
        </w:rPr>
        <w:tab/>
        <w:t>From Resources included in item (vii) above plus reserves from Resources that could be made available to SCED in 30 minutes;</w:t>
      </w:r>
    </w:p>
    <w:p w14:paraId="1D397345" w14:textId="77777777" w:rsidR="00F21702" w:rsidRPr="00F21702" w:rsidRDefault="00F21702" w:rsidP="00F21702">
      <w:pPr>
        <w:spacing w:after="240"/>
        <w:ind w:left="2160" w:hanging="720"/>
        <w:rPr>
          <w:szCs w:val="20"/>
        </w:rPr>
      </w:pPr>
      <w:r w:rsidRPr="00F21702">
        <w:rPr>
          <w:szCs w:val="20"/>
        </w:rPr>
        <w:t>(ix)</w:t>
      </w:r>
      <w:r w:rsidRPr="00F21702">
        <w:rPr>
          <w:szCs w:val="20"/>
        </w:rPr>
        <w:tab/>
        <w:t>In the ERCOT System that can be used to increase Generation Resource Base Points in the next five minutes in SCED; and</w:t>
      </w:r>
    </w:p>
    <w:p w14:paraId="4007EE0E" w14:textId="77777777" w:rsidR="00F21702" w:rsidRPr="00F21702" w:rsidRDefault="00F21702" w:rsidP="00F21702">
      <w:pPr>
        <w:spacing w:after="240"/>
        <w:ind w:left="2160" w:hanging="720"/>
        <w:rPr>
          <w:szCs w:val="20"/>
        </w:rPr>
      </w:pPr>
      <w:r w:rsidRPr="00F21702">
        <w:rPr>
          <w:szCs w:val="20"/>
        </w:rPr>
        <w:t>(x)</w:t>
      </w:r>
      <w:r w:rsidRPr="00F21702">
        <w:rPr>
          <w:szCs w:val="20"/>
        </w:rPr>
        <w:tab/>
        <w:t>In the ERCOT System that can be used to decrease Generation Resource Base Points in the next five minutes in SCED;</w:t>
      </w:r>
    </w:p>
    <w:p w14:paraId="0B445D77" w14:textId="77777777" w:rsidR="00F21702" w:rsidRPr="00F21702" w:rsidRDefault="00F21702" w:rsidP="00F21702">
      <w:pPr>
        <w:spacing w:after="240"/>
        <w:ind w:left="1440" w:hanging="720"/>
        <w:rPr>
          <w:szCs w:val="20"/>
        </w:rPr>
      </w:pPr>
      <w:r w:rsidRPr="00F21702">
        <w:rPr>
          <w:szCs w:val="20"/>
        </w:rPr>
        <w:lastRenderedPageBreak/>
        <w:t>(l)</w:t>
      </w:r>
      <w:r w:rsidRPr="00F21702">
        <w:rPr>
          <w:szCs w:val="20"/>
        </w:rPr>
        <w:tab/>
        <w:t>Aggregate telemetered HSL capacity for Resources with a telemetered Resource Status of EMR;</w:t>
      </w:r>
    </w:p>
    <w:p w14:paraId="58C2518E" w14:textId="77777777" w:rsidR="00F21702" w:rsidRPr="00F21702" w:rsidRDefault="00F21702" w:rsidP="00F21702">
      <w:pPr>
        <w:spacing w:after="240"/>
        <w:ind w:left="1440" w:hanging="720"/>
        <w:rPr>
          <w:szCs w:val="20"/>
        </w:rPr>
      </w:pPr>
      <w:r w:rsidRPr="00F21702">
        <w:rPr>
          <w:szCs w:val="20"/>
        </w:rPr>
        <w:t>(m)</w:t>
      </w:r>
      <w:r w:rsidRPr="00F21702">
        <w:rPr>
          <w:szCs w:val="20"/>
        </w:rPr>
        <w:tab/>
        <w:t>Aggregate telemetered HSL capacity for Resources with a telemetered Resource Status of OUT;</w:t>
      </w:r>
    </w:p>
    <w:p w14:paraId="31BF9EB0" w14:textId="77777777" w:rsidR="00F21702" w:rsidRPr="00F21702" w:rsidRDefault="00F21702" w:rsidP="00F21702">
      <w:pPr>
        <w:spacing w:after="240"/>
        <w:ind w:left="1440" w:hanging="720"/>
        <w:rPr>
          <w:szCs w:val="20"/>
        </w:rPr>
      </w:pPr>
      <w:r w:rsidRPr="00F21702">
        <w:rPr>
          <w:szCs w:val="20"/>
        </w:rPr>
        <w:t>(n)</w:t>
      </w:r>
      <w:r w:rsidRPr="00F21702">
        <w:rPr>
          <w:szCs w:val="20"/>
        </w:rPr>
        <w:tab/>
        <w:t>Aggregate net telemetered consumption for Resources with a telemetered Resource Status of OUTL; and</w:t>
      </w:r>
    </w:p>
    <w:p w14:paraId="1F378135" w14:textId="77777777" w:rsidR="00F21702" w:rsidRPr="00F21702" w:rsidRDefault="00F21702" w:rsidP="00F21702">
      <w:pPr>
        <w:spacing w:after="240"/>
        <w:ind w:left="1440" w:hanging="720"/>
        <w:rPr>
          <w:szCs w:val="20"/>
        </w:rPr>
      </w:pPr>
      <w:r w:rsidRPr="00F21702">
        <w:rPr>
          <w:szCs w:val="20"/>
        </w:rPr>
        <w:t>(o)</w:t>
      </w:r>
      <w:r w:rsidRPr="00F21702">
        <w:rPr>
          <w:szCs w:val="20"/>
        </w:rPr>
        <w:tab/>
        <w:t>The ERCOT-wide PRC calculated as follows:</w:t>
      </w:r>
    </w:p>
    <w:p w14:paraId="2F649BBB" w14:textId="77777777" w:rsidR="00F21702" w:rsidRPr="00F21702" w:rsidRDefault="00F21702" w:rsidP="00F21702">
      <w:pPr>
        <w:rPr>
          <w:b/>
          <w:position w:val="30"/>
          <w:sz w:val="20"/>
          <w:szCs w:val="20"/>
        </w:rPr>
      </w:pPr>
    </w:p>
    <w:p w14:paraId="41B727BB" w14:textId="77777777" w:rsidR="00F21702" w:rsidRPr="00F21702" w:rsidRDefault="00CD2E0A" w:rsidP="00F21702">
      <w:pPr>
        <w:spacing w:after="240"/>
        <w:rPr>
          <w:b/>
          <w:position w:val="30"/>
          <w:sz w:val="20"/>
          <w:szCs w:val="20"/>
        </w:rPr>
      </w:pPr>
      <w:r>
        <w:rPr>
          <w:b/>
          <w:noProof/>
          <w:position w:val="30"/>
          <w:sz w:val="20"/>
          <w:szCs w:val="20"/>
        </w:rPr>
        <w:object w:dxaOrig="1440" w:dyaOrig="1440" w14:anchorId="654F7A8E">
          <v:shape id="_x0000_s2177" type="#_x0000_t75" style="position:absolute;margin-left:39.15pt;margin-top:-27.7pt;width:67.75pt;height:109.9pt;z-index:251678720" fillcolor="red" strokecolor="red">
            <v:fill opacity="13107f" color2="fill darken(118)" o:opacity2="13107f" rotate="t" method="linear sigma" focus="100%" type="gradient"/>
            <v:imagedata r:id="rId35" o:title=""/>
          </v:shape>
          <o:OLEObject Type="Embed" ProgID="Equation.3" ShapeID="_x0000_s2177" DrawAspect="Content" ObjectID="_1749391040" r:id="rId36"/>
        </w:object>
      </w:r>
      <w:r w:rsidR="00F21702" w:rsidRPr="00F21702">
        <w:rPr>
          <w:b/>
          <w:position w:val="30"/>
          <w:sz w:val="20"/>
          <w:szCs w:val="20"/>
        </w:rPr>
        <w:t>PRC</w:t>
      </w:r>
      <w:r w:rsidR="00F21702" w:rsidRPr="00F21702">
        <w:rPr>
          <w:b/>
          <w:position w:val="30"/>
          <w:sz w:val="20"/>
          <w:szCs w:val="20"/>
          <w:vertAlign w:val="subscript"/>
        </w:rPr>
        <w:t>1</w:t>
      </w:r>
      <w:r w:rsidR="00F21702" w:rsidRPr="00F21702">
        <w:rPr>
          <w:b/>
          <w:position w:val="30"/>
          <w:sz w:val="20"/>
          <w:szCs w:val="20"/>
        </w:rPr>
        <w:t xml:space="preserve"> =</w:t>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t>Min(Max((RDF*(HSL-NFRC) – Actual Net Telemetered Output)</w:t>
      </w:r>
      <w:r w:rsidR="00F21702" w:rsidRPr="00F21702">
        <w:rPr>
          <w:b/>
          <w:position w:val="30"/>
          <w:sz w:val="20"/>
          <w:szCs w:val="20"/>
          <w:vertAlign w:val="subscript"/>
        </w:rPr>
        <w:t>i</w:t>
      </w:r>
      <w:r w:rsidR="00F21702" w:rsidRPr="00F21702">
        <w:rPr>
          <w:b/>
          <w:position w:val="30"/>
          <w:sz w:val="20"/>
          <w:szCs w:val="20"/>
        </w:rPr>
        <w:t xml:space="preserve"> , 0.0) , </w:t>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t>0.2*RDF*(HSL-NFRC)</w:t>
      </w:r>
      <w:r w:rsidR="00F21702" w:rsidRPr="00F21702">
        <w:rPr>
          <w:b/>
          <w:position w:val="30"/>
          <w:sz w:val="20"/>
          <w:szCs w:val="20"/>
          <w:vertAlign w:val="subscript"/>
        </w:rPr>
        <w:t>i</w:t>
      </w:r>
      <w:r w:rsidR="00F21702" w:rsidRPr="00F21702">
        <w:rPr>
          <w:b/>
          <w:position w:val="30"/>
          <w:sz w:val="20"/>
          <w:szCs w:val="20"/>
        </w:rPr>
        <w:t>),</w:t>
      </w:r>
    </w:p>
    <w:p w14:paraId="2A7BFFC3" w14:textId="77777777" w:rsidR="00F21702" w:rsidRPr="00F21702" w:rsidRDefault="00F21702" w:rsidP="00F21702">
      <w:pPr>
        <w:ind w:right="-1080"/>
        <w:rPr>
          <w:szCs w:val="20"/>
        </w:rPr>
      </w:pPr>
    </w:p>
    <w:p w14:paraId="720F929C" w14:textId="77777777" w:rsidR="00F21702" w:rsidRPr="00F21702" w:rsidRDefault="00F21702" w:rsidP="00F21702">
      <w:pPr>
        <w:ind w:right="-1080"/>
        <w:rPr>
          <w:szCs w:val="20"/>
        </w:rPr>
      </w:pPr>
    </w:p>
    <w:p w14:paraId="5A786268" w14:textId="77777777" w:rsidR="00F21702" w:rsidRPr="00F21702" w:rsidRDefault="00F21702" w:rsidP="00F21702">
      <w:pPr>
        <w:ind w:right="-1080"/>
        <w:rPr>
          <w:szCs w:val="20"/>
        </w:rPr>
      </w:pPr>
      <w:r w:rsidRPr="00F21702">
        <w:rPr>
          <w:szCs w:val="20"/>
        </w:rPr>
        <w:t>where the included On-Line Generation Resources do not include WGRs, nuclear Generation</w:t>
      </w:r>
    </w:p>
    <w:p w14:paraId="576413CF" w14:textId="77777777" w:rsidR="00F21702" w:rsidRPr="00F21702" w:rsidRDefault="00F21702" w:rsidP="00F21702">
      <w:pPr>
        <w:ind w:right="-1080"/>
        <w:rPr>
          <w:szCs w:val="20"/>
        </w:rPr>
      </w:pPr>
      <w:r w:rsidRPr="00F21702">
        <w:rPr>
          <w:szCs w:val="20"/>
        </w:rPr>
        <w:t xml:space="preserve">Resources, or Generation Resources with an output less than or equal to 95% of telemetered LSL or </w:t>
      </w:r>
    </w:p>
    <w:p w14:paraId="3558D8D9" w14:textId="77777777" w:rsidR="00F21702" w:rsidRPr="00F21702" w:rsidRDefault="00F21702" w:rsidP="00F21702">
      <w:pPr>
        <w:ind w:right="-1080"/>
        <w:rPr>
          <w:szCs w:val="20"/>
        </w:rPr>
      </w:pPr>
      <w:r w:rsidRPr="00F21702">
        <w:rPr>
          <w:szCs w:val="20"/>
        </w:rPr>
        <w:t>with a telemetered status of ONTEST, ONHOLD, STARTUP, or SHUTDOWN.</w:t>
      </w:r>
    </w:p>
    <w:p w14:paraId="553D3F48" w14:textId="77777777" w:rsidR="00F21702" w:rsidRPr="00F21702" w:rsidRDefault="00F21702" w:rsidP="00F21702">
      <w:pPr>
        <w:ind w:right="-1080"/>
        <w:rPr>
          <w:szCs w:val="20"/>
        </w:rPr>
      </w:pPr>
    </w:p>
    <w:p w14:paraId="29B18CB1" w14:textId="77777777" w:rsidR="00F21702" w:rsidRPr="00F21702" w:rsidRDefault="00F21702" w:rsidP="00F21702">
      <w:pPr>
        <w:rPr>
          <w:b/>
          <w:position w:val="30"/>
          <w:sz w:val="20"/>
          <w:szCs w:val="20"/>
        </w:rPr>
      </w:pPr>
    </w:p>
    <w:p w14:paraId="1B6F2C7B" w14:textId="77777777" w:rsidR="00F21702" w:rsidRPr="00F21702" w:rsidRDefault="00F21702" w:rsidP="00F21702">
      <w:pPr>
        <w:rPr>
          <w:b/>
          <w:position w:val="30"/>
          <w:sz w:val="20"/>
          <w:szCs w:val="20"/>
        </w:rPr>
      </w:pPr>
      <w:r w:rsidRPr="00F21702">
        <w:rPr>
          <w:noProof/>
          <w:szCs w:val="20"/>
        </w:rPr>
        <mc:AlternateContent>
          <mc:Choice Requires="wpc">
            <w:drawing>
              <wp:anchor distT="0" distB="0" distL="114300" distR="114300" simplePos="0" relativeHeight="251683840" behindDoc="0" locked="0" layoutInCell="1" allowOverlap="1" wp14:anchorId="5CB97100" wp14:editId="5130FD04">
                <wp:simplePos x="0" y="0"/>
                <wp:positionH relativeFrom="column">
                  <wp:posOffset>507357</wp:posOffset>
                </wp:positionH>
                <wp:positionV relativeFrom="paragraph">
                  <wp:posOffset>-309245</wp:posOffset>
                </wp:positionV>
                <wp:extent cx="761365" cy="1394460"/>
                <wp:effectExtent l="0" t="0" r="0" b="0"/>
                <wp:wrapNone/>
                <wp:docPr id="3772"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16"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34F77" w14:textId="77777777" w:rsidR="00F21702" w:rsidRDefault="00F21702" w:rsidP="00F21702">
                              <w:r>
                                <w:rPr>
                                  <w:rFonts w:ascii="Symbol" w:hAnsi="Symbol" w:cs="Symbol"/>
                                  <w:color w:val="000000"/>
                                  <w:sz w:val="32"/>
                                  <w:szCs w:val="32"/>
                                </w:rPr>
                                <w:t></w:t>
                              </w:r>
                            </w:p>
                          </w:txbxContent>
                        </wps:txbx>
                        <wps:bodyPr rot="0" vert="horz" wrap="square" lIns="0" tIns="0" rIns="0" bIns="0" anchor="t" anchorCtr="0" upright="1">
                          <a:noAutofit/>
                        </wps:bodyPr>
                      </wps:wsp>
                      <wps:wsp>
                        <wps:cNvPr id="3317"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C7002"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318"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1C628" w14:textId="77777777" w:rsidR="00F21702" w:rsidRDefault="00F21702" w:rsidP="00F21702">
                              <w:r>
                                <w:rPr>
                                  <w:b/>
                                  <w:bCs/>
                                  <w:i/>
                                  <w:iCs/>
                                  <w:color w:val="000000"/>
                                </w:rPr>
                                <w:t>WGRs</w:t>
                              </w:r>
                            </w:p>
                          </w:txbxContent>
                        </wps:txbx>
                        <wps:bodyPr rot="0" vert="horz" wrap="none" lIns="0" tIns="0" rIns="0" bIns="0" anchor="t" anchorCtr="0" upright="1">
                          <a:spAutoFit/>
                        </wps:bodyPr>
                      </wps:wsp>
                      <wps:wsp>
                        <wps:cNvPr id="3319"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C6AB"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3320"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7BAA" w14:textId="77777777" w:rsidR="00F21702" w:rsidRDefault="00F21702" w:rsidP="00F21702">
                              <w:r>
                                <w:rPr>
                                  <w:b/>
                                  <w:bCs/>
                                  <w:i/>
                                  <w:iCs/>
                                  <w:color w:val="000000"/>
                                </w:rPr>
                                <w:t>All</w:t>
                              </w:r>
                            </w:p>
                          </w:txbxContent>
                        </wps:txbx>
                        <wps:bodyPr rot="0" vert="horz" wrap="none" lIns="0" tIns="0" rIns="0" bIns="0" anchor="t" anchorCtr="0" upright="1">
                          <a:spAutoFit/>
                        </wps:bodyPr>
                      </wps:wsp>
                      <wps:wsp>
                        <wps:cNvPr id="3321"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1807" w14:textId="77777777" w:rsidR="00F21702" w:rsidRDefault="00F21702" w:rsidP="00F21702">
                              <w:r>
                                <w:rPr>
                                  <w:b/>
                                  <w:bCs/>
                                  <w:i/>
                                  <w:iCs/>
                                  <w:color w:val="000000"/>
                                </w:rPr>
                                <w:t>WGR</w:t>
                              </w:r>
                            </w:p>
                          </w:txbxContent>
                        </wps:txbx>
                        <wps:bodyPr rot="0" vert="horz" wrap="none" lIns="0" tIns="0" rIns="0" bIns="0" anchor="t" anchorCtr="0" upright="1">
                          <a:spAutoFit/>
                        </wps:bodyPr>
                      </wps:wsp>
                      <wps:wsp>
                        <wps:cNvPr id="3322"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9458"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3323"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B89B" w14:textId="77777777" w:rsidR="00F21702" w:rsidRDefault="00F21702" w:rsidP="00F21702">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B97100" id="Canvas 111" o:spid="_x0000_s1026" editas="canvas" style="position:absolute;margin-left:39.95pt;margin-top:-24.35pt;width:59.95pt;height:109.8pt;z-index:251683840"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5D834F77" w14:textId="77777777" w:rsidR="00F21702" w:rsidRDefault="00F21702" w:rsidP="00F21702">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" filled="f" stroked="f">
                  <v:textbox style="mso-fit-shape-to-text:t" inset="0,0,0,0">
                    <w:txbxContent>
                      <w:p w14:paraId="118C7002" w14:textId="77777777" w:rsidR="00F21702" w:rsidRDefault="00F21702" w:rsidP="00F21702">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" filled="f" stroked="f">
                  <v:textbox style="mso-fit-shape-to-text:t" inset="0,0,0,0">
                    <w:txbxContent>
                      <w:p w14:paraId="53B1C628" w14:textId="77777777" w:rsidR="00F21702" w:rsidRDefault="00F21702" w:rsidP="00F21702">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" filled="f" stroked="f">
                  <v:textbox style="mso-fit-shape-to-text:t" inset="0,0,0,0">
                    <w:txbxContent>
                      <w:p w14:paraId="660BC6AB" w14:textId="77777777" w:rsidR="00F21702" w:rsidRDefault="00F21702" w:rsidP="00F21702">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" filled="f" stroked="f">
                  <v:textbox style="mso-fit-shape-to-text:t" inset="0,0,0,0">
                    <w:txbxContent>
                      <w:p w14:paraId="6CD17BAA" w14:textId="77777777" w:rsidR="00F21702" w:rsidRDefault="00F21702" w:rsidP="00F21702">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" filled="f" stroked="f">
                  <v:textbox style="mso-fit-shape-to-text:t" inset="0,0,0,0">
                    <w:txbxContent>
                      <w:p w14:paraId="3B821807" w14:textId="77777777" w:rsidR="00F21702" w:rsidRDefault="00F21702" w:rsidP="00F21702">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" filled="f" stroked="f">
                  <v:textbox style="mso-fit-shape-to-text:t" inset="0,0,0,0">
                    <w:txbxContent>
                      <w:p w14:paraId="08E09458" w14:textId="77777777" w:rsidR="00F21702" w:rsidRDefault="00F21702" w:rsidP="00F21702">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" filled="f" stroked="f">
                  <v:textbox style="mso-fit-shape-to-text:t" inset="0,0,0,0">
                    <w:txbxContent>
                      <w:p w14:paraId="2AA7B89B" w14:textId="77777777" w:rsidR="00F21702" w:rsidRDefault="00F21702" w:rsidP="00F21702">
                        <w:r>
                          <w:rPr>
                            <w:b/>
                            <w:bCs/>
                            <w:i/>
                            <w:iCs/>
                            <w:color w:val="000000"/>
                          </w:rPr>
                          <w:t>i</w:t>
                        </w:r>
                      </w:p>
                    </w:txbxContent>
                  </v:textbox>
                </v:rect>
              </v:group>
            </w:pict>
          </mc:Fallback>
        </mc:AlternateContent>
      </w:r>
    </w:p>
    <w:p w14:paraId="130A3DC8" w14:textId="77777777" w:rsidR="00F21702" w:rsidRPr="00F21702" w:rsidRDefault="00F21702" w:rsidP="00F21702">
      <w:pPr>
        <w:rPr>
          <w:b/>
          <w:position w:val="30"/>
          <w:sz w:val="20"/>
          <w:szCs w:val="20"/>
        </w:rPr>
      </w:pPr>
      <w:r w:rsidRPr="00F21702">
        <w:rPr>
          <w:b/>
          <w:position w:val="30"/>
          <w:sz w:val="20"/>
          <w:szCs w:val="20"/>
        </w:rPr>
        <w:t>PRC</w:t>
      </w:r>
      <w:r w:rsidRPr="00F21702">
        <w:rPr>
          <w:b/>
          <w:position w:val="30"/>
          <w:sz w:val="20"/>
          <w:szCs w:val="20"/>
          <w:vertAlign w:val="subscript"/>
        </w:rPr>
        <w:t>2</w:t>
      </w:r>
      <w:r w:rsidRPr="00F21702">
        <w:rPr>
          <w:b/>
          <w:position w:val="30"/>
          <w:sz w:val="20"/>
          <w:szCs w:val="20"/>
        </w:rPr>
        <w:t xml:space="preserve"> =</w:t>
      </w:r>
      <w:r w:rsidRPr="00F21702">
        <w:rPr>
          <w:b/>
          <w:position w:val="30"/>
          <w:sz w:val="20"/>
          <w:szCs w:val="20"/>
        </w:rPr>
        <w:tab/>
      </w:r>
      <w:r w:rsidRPr="00F21702">
        <w:rPr>
          <w:b/>
          <w:position w:val="30"/>
          <w:sz w:val="20"/>
          <w:szCs w:val="20"/>
        </w:rPr>
        <w:tab/>
      </w:r>
      <w:r w:rsidRPr="00F21702">
        <w:rPr>
          <w:b/>
          <w:position w:val="30"/>
          <w:sz w:val="20"/>
          <w:szCs w:val="20"/>
        </w:rPr>
        <w:tab/>
        <w:t>Min(Max((RDF</w:t>
      </w:r>
      <w:r w:rsidRPr="00F21702">
        <w:rPr>
          <w:b/>
          <w:position w:val="30"/>
          <w:sz w:val="20"/>
          <w:szCs w:val="20"/>
          <w:vertAlign w:val="subscript"/>
        </w:rPr>
        <w:t>W</w:t>
      </w:r>
      <w:r w:rsidRPr="00F21702">
        <w:rPr>
          <w:b/>
          <w:position w:val="30"/>
          <w:sz w:val="20"/>
          <w:szCs w:val="20"/>
        </w:rPr>
        <w:t>*HSL – Actual Net Telemetered Output)</w:t>
      </w:r>
      <w:r w:rsidRPr="00F21702">
        <w:rPr>
          <w:b/>
          <w:position w:val="30"/>
          <w:sz w:val="20"/>
          <w:szCs w:val="20"/>
          <w:vertAlign w:val="subscript"/>
        </w:rPr>
        <w:t>i</w:t>
      </w:r>
      <w:r w:rsidRPr="00F21702">
        <w:rPr>
          <w:b/>
          <w:position w:val="30"/>
          <w:sz w:val="20"/>
          <w:szCs w:val="20"/>
        </w:rPr>
        <w:t xml:space="preserve"> , 0.0) , 0.2*RDF</w:t>
      </w:r>
      <w:r w:rsidRPr="00F21702">
        <w:rPr>
          <w:b/>
          <w:position w:val="30"/>
          <w:sz w:val="20"/>
          <w:szCs w:val="20"/>
          <w:vertAlign w:val="subscript"/>
        </w:rPr>
        <w:t>W</w:t>
      </w:r>
      <w:r w:rsidRPr="00F21702">
        <w:rPr>
          <w:b/>
          <w:position w:val="30"/>
          <w:sz w:val="20"/>
          <w:szCs w:val="20"/>
        </w:rPr>
        <w:t>*</w:t>
      </w:r>
      <w:proofErr w:type="spellStart"/>
      <w:r w:rsidRPr="00F21702">
        <w:rPr>
          <w:b/>
          <w:position w:val="30"/>
          <w:sz w:val="20"/>
          <w:szCs w:val="20"/>
        </w:rPr>
        <w:t>HSL</w:t>
      </w:r>
      <w:r w:rsidRPr="00F21702">
        <w:rPr>
          <w:b/>
          <w:position w:val="30"/>
          <w:sz w:val="20"/>
          <w:szCs w:val="20"/>
          <w:vertAlign w:val="subscript"/>
        </w:rPr>
        <w:t>i</w:t>
      </w:r>
      <w:proofErr w:type="spellEnd"/>
      <w:r w:rsidRPr="00F21702">
        <w:rPr>
          <w:b/>
          <w:position w:val="30"/>
          <w:sz w:val="20"/>
          <w:szCs w:val="20"/>
        </w:rPr>
        <w:t>),</w:t>
      </w:r>
    </w:p>
    <w:p w14:paraId="0AF0E5FF" w14:textId="77777777" w:rsidR="00F21702" w:rsidRPr="00F21702" w:rsidRDefault="00F21702" w:rsidP="00F21702">
      <w:pPr>
        <w:ind w:right="-1080" w:hanging="1080"/>
        <w:rPr>
          <w:b/>
          <w:position w:val="30"/>
          <w:szCs w:val="20"/>
        </w:rPr>
      </w:pPr>
    </w:p>
    <w:p w14:paraId="56B40DED" w14:textId="77777777" w:rsidR="00F21702" w:rsidRPr="00F21702" w:rsidRDefault="00F21702" w:rsidP="00F21702">
      <w:pPr>
        <w:spacing w:before="120"/>
        <w:ind w:right="-1080"/>
        <w:rPr>
          <w:szCs w:val="20"/>
        </w:rPr>
      </w:pPr>
      <w:r w:rsidRPr="00F21702">
        <w:rPr>
          <w:szCs w:val="20"/>
        </w:rPr>
        <w:t>where the included On-Line WGRs only include WGRs that are Primary Frequency Response-capable.</w:t>
      </w:r>
    </w:p>
    <w:p w14:paraId="54870FF8" w14:textId="77777777" w:rsidR="00F21702" w:rsidRPr="00F21702" w:rsidRDefault="00F21702" w:rsidP="00F21702">
      <w:pPr>
        <w:ind w:left="2160" w:hanging="2160"/>
        <w:rPr>
          <w:b/>
          <w:position w:val="30"/>
          <w:sz w:val="20"/>
          <w:szCs w:val="20"/>
        </w:rPr>
      </w:pPr>
    </w:p>
    <w:p w14:paraId="5C7C72E3" w14:textId="77777777" w:rsidR="00F21702" w:rsidRPr="00F21702" w:rsidRDefault="00CD2E0A" w:rsidP="00F21702">
      <w:pPr>
        <w:ind w:left="2160" w:hanging="2160"/>
        <w:rPr>
          <w:b/>
          <w:position w:val="30"/>
          <w:sz w:val="20"/>
          <w:szCs w:val="20"/>
        </w:rPr>
      </w:pPr>
      <w:r>
        <w:rPr>
          <w:b/>
          <w:noProof/>
          <w:position w:val="30"/>
          <w:sz w:val="20"/>
          <w:szCs w:val="20"/>
        </w:rPr>
        <w:object w:dxaOrig="1440" w:dyaOrig="1440" w14:anchorId="351D7DFE">
          <v:shape id="_x0000_s2178" type="#_x0000_t75" style="position:absolute;left:0;text-align:left;margin-left:35pt;margin-top:-17.6pt;width:67.85pt;height:110.1pt;z-index:251679744" fillcolor="red" strokecolor="red">
            <v:fill opacity="13107f" color2="fill darken(118)" o:opacity2="13107f" rotate="t" method="linear sigma" focus="100%" type="gradient"/>
            <v:imagedata r:id="rId35" o:title=""/>
          </v:shape>
          <o:OLEObject Type="Embed" ProgID="Equation.3" ShapeID="_x0000_s2178" DrawAspect="Content" ObjectID="_1749391041" r:id="rId37"/>
        </w:object>
      </w:r>
    </w:p>
    <w:p w14:paraId="2D50477B" w14:textId="77777777" w:rsidR="00F21702" w:rsidRPr="00F21702" w:rsidRDefault="00F21702" w:rsidP="00F21702">
      <w:pPr>
        <w:ind w:left="2160" w:hanging="2160"/>
        <w:rPr>
          <w:b/>
          <w:position w:val="30"/>
          <w:sz w:val="20"/>
          <w:szCs w:val="20"/>
        </w:rPr>
      </w:pPr>
      <w:r w:rsidRPr="00F21702">
        <w:rPr>
          <w:b/>
          <w:position w:val="30"/>
          <w:sz w:val="20"/>
          <w:szCs w:val="20"/>
        </w:rPr>
        <w:t>PRC</w:t>
      </w:r>
      <w:r w:rsidRPr="00F21702">
        <w:rPr>
          <w:b/>
          <w:position w:val="30"/>
          <w:sz w:val="20"/>
          <w:szCs w:val="20"/>
          <w:vertAlign w:val="subscript"/>
        </w:rPr>
        <w:t>3</w:t>
      </w:r>
      <w:r w:rsidRPr="00F21702">
        <w:rPr>
          <w:b/>
          <w:position w:val="30"/>
          <w:sz w:val="20"/>
          <w:szCs w:val="20"/>
        </w:rPr>
        <w:t xml:space="preserve"> =</w:t>
      </w:r>
      <w:r w:rsidRPr="00F21702">
        <w:rPr>
          <w:b/>
          <w:position w:val="30"/>
          <w:sz w:val="20"/>
          <w:szCs w:val="20"/>
        </w:rPr>
        <w:tab/>
        <w:t>((Synchronous condenser output)</w:t>
      </w:r>
      <w:r w:rsidRPr="00F21702">
        <w:rPr>
          <w:b/>
          <w:position w:val="30"/>
          <w:sz w:val="20"/>
          <w:szCs w:val="20"/>
          <w:vertAlign w:val="subscript"/>
        </w:rPr>
        <w:t>i</w:t>
      </w:r>
      <w:r w:rsidRPr="00F21702">
        <w:rPr>
          <w:b/>
          <w:position w:val="30"/>
          <w:sz w:val="20"/>
          <w:szCs w:val="20"/>
        </w:rPr>
        <w:t xml:space="preserve"> as qualified by item (8) of Operating Guide Section 2.3.1.2, Additional Operational Details for Responsive Reserve and ERCOT Contingency Reserve Service Providers))</w:t>
      </w:r>
    </w:p>
    <w:p w14:paraId="7BD30B6D" w14:textId="77777777" w:rsidR="00F21702" w:rsidRPr="00F21702" w:rsidRDefault="00F21702" w:rsidP="00F21702">
      <w:pPr>
        <w:tabs>
          <w:tab w:val="left" w:pos="2160"/>
        </w:tabs>
        <w:ind w:left="2160" w:hanging="2160"/>
        <w:rPr>
          <w:b/>
          <w:position w:val="30"/>
          <w:sz w:val="20"/>
          <w:szCs w:val="20"/>
        </w:rPr>
      </w:pPr>
    </w:p>
    <w:p w14:paraId="6A6A5B51" w14:textId="77777777" w:rsidR="00F21702" w:rsidRPr="00F21702" w:rsidRDefault="00F21702" w:rsidP="00F21702">
      <w:pPr>
        <w:tabs>
          <w:tab w:val="left" w:pos="2160"/>
        </w:tabs>
        <w:spacing w:before="480"/>
        <w:ind w:left="2160" w:hanging="2160"/>
        <w:rPr>
          <w:b/>
          <w:position w:val="30"/>
          <w:sz w:val="20"/>
          <w:szCs w:val="20"/>
          <w:vertAlign w:val="subscript"/>
        </w:rPr>
      </w:pPr>
      <w:r w:rsidRPr="00F21702">
        <w:rPr>
          <w:noProof/>
          <w:szCs w:val="20"/>
        </w:rPr>
        <w:lastRenderedPageBreak/>
        <mc:AlternateContent>
          <mc:Choice Requires="wpc">
            <w:drawing>
              <wp:anchor distT="0" distB="0" distL="114300" distR="114300" simplePos="0" relativeHeight="251680768" behindDoc="0" locked="0" layoutInCell="1" allowOverlap="1" wp14:anchorId="5F67717F" wp14:editId="1E79F652">
                <wp:simplePos x="0" y="0"/>
                <wp:positionH relativeFrom="column">
                  <wp:posOffset>503963</wp:posOffset>
                </wp:positionH>
                <wp:positionV relativeFrom="paragraph">
                  <wp:posOffset>-242680</wp:posOffset>
                </wp:positionV>
                <wp:extent cx="721360" cy="1369060"/>
                <wp:effectExtent l="0" t="0" r="4445" b="0"/>
                <wp:wrapNone/>
                <wp:docPr id="377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24"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1D477"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325"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0E857"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326"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4F68"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3327"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4803"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28"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5F0C"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29"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745E6"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30"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149AB"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31"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3F90B"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32"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5DF41"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33"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ACA9"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F67717F" id="Canvas 102" o:spid="_x0000_s1036" editas="canvas" style="position:absolute;left:0;text-align:left;margin-left:39.7pt;margin-top:-19.1pt;width:56.8pt;height:107.8pt;z-index:251680768"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AF2wwAAAN0AAAAPAAAAZHJzL2Rvd25yZXYueG1sRI/dagIx&#10;FITvBd8hHKF3mnWV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vNQBdsMAAADdAAAADwAA&#10;AAAAAAAAAAAAAAAHAgAAZHJzL2Rvd25yZXYueG1sUEsFBgAAAAADAAMAtwAAAPcCAAAAAA==&#10;" filled="f" stroked="f">
                  <v:textbox style="mso-fit-shape-to-text:t" inset="0,0,0,0">
                    <w:txbxContent>
                      <w:p w14:paraId="7F61D477"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" filled="f" stroked="f">
                  <v:textbox style="mso-fit-shape-to-text:t" inset="0,0,0,0">
                    <w:txbxContent>
                      <w:p w14:paraId="6720E857" w14:textId="77777777" w:rsidR="00F21702" w:rsidRDefault="00F21702" w:rsidP="00F21702">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" filled="f" stroked="f">
                  <v:textbox style="mso-fit-shape-to-text:t" inset="0,0,0,0">
                    <w:txbxContent>
                      <w:p w14:paraId="747E4F68" w14:textId="77777777" w:rsidR="00F21702" w:rsidRPr="00B34B0A" w:rsidRDefault="00F21702" w:rsidP="00F21702">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" filled="f" stroked="f">
                  <v:textbox style="mso-fit-shape-to-text:t" inset="0,0,0,0">
                    <w:txbxContent>
                      <w:p w14:paraId="2CB94803" w14:textId="77777777" w:rsidR="00F21702" w:rsidRPr="00B34B0A" w:rsidRDefault="00F21702" w:rsidP="00F21702">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5B0C5F0C" w14:textId="77777777" w:rsidR="00F21702" w:rsidRPr="00B34B0A" w:rsidRDefault="00F21702" w:rsidP="00F21702">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" filled="f" stroked="f">
                  <v:textbox style="mso-fit-shape-to-text:t" inset="0,0,0,0">
                    <w:txbxContent>
                      <w:p w14:paraId="04A745E6" w14:textId="77777777" w:rsidR="00F21702" w:rsidRPr="00B34B0A" w:rsidRDefault="00F21702" w:rsidP="00F21702">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203149AB" w14:textId="77777777" w:rsidR="00F21702" w:rsidRPr="00B34B0A" w:rsidRDefault="00F21702" w:rsidP="00F21702">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1DE3F90B" w14:textId="77777777" w:rsidR="00F21702" w:rsidRPr="00B34B0A" w:rsidRDefault="00F21702" w:rsidP="00F21702">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4DD5DF41" w14:textId="77777777" w:rsidR="00F21702" w:rsidRPr="00B34B0A" w:rsidRDefault="00F21702" w:rsidP="00F21702">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0E2ACA9"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4</w:t>
      </w:r>
      <w:r w:rsidRPr="00F21702">
        <w:rPr>
          <w:b/>
          <w:position w:val="30"/>
          <w:sz w:val="20"/>
          <w:szCs w:val="20"/>
        </w:rPr>
        <w:t xml:space="preserve"> =</w:t>
      </w:r>
      <w:r w:rsidRPr="00F21702">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F21702">
        <w:rPr>
          <w:b/>
          <w:position w:val="30"/>
          <w:sz w:val="20"/>
          <w:szCs w:val="20"/>
          <w:vertAlign w:val="subscript"/>
        </w:rPr>
        <w:t>i</w:t>
      </w:r>
    </w:p>
    <w:p w14:paraId="78F42106" w14:textId="77777777" w:rsidR="00F21702" w:rsidRPr="00F21702" w:rsidRDefault="00F21702" w:rsidP="00F21702">
      <w:pPr>
        <w:tabs>
          <w:tab w:val="left" w:pos="2160"/>
        </w:tabs>
        <w:ind w:left="2160" w:hanging="2160"/>
        <w:rPr>
          <w:b/>
          <w:position w:val="30"/>
          <w:sz w:val="20"/>
          <w:szCs w:val="20"/>
        </w:rPr>
      </w:pPr>
      <w:r w:rsidRPr="00F21702">
        <w:rPr>
          <w:noProof/>
          <w:szCs w:val="20"/>
        </w:rPr>
        <mc:AlternateContent>
          <mc:Choice Requires="wpc">
            <w:drawing>
              <wp:anchor distT="0" distB="0" distL="114300" distR="114300" simplePos="0" relativeHeight="251681792" behindDoc="0" locked="0" layoutInCell="1" allowOverlap="1" wp14:anchorId="47EB71D1" wp14:editId="2E7A4A73">
                <wp:simplePos x="0" y="0"/>
                <wp:positionH relativeFrom="column">
                  <wp:posOffset>468522</wp:posOffset>
                </wp:positionH>
                <wp:positionV relativeFrom="paragraph">
                  <wp:posOffset>29725</wp:posOffset>
                </wp:positionV>
                <wp:extent cx="737235" cy="1360805"/>
                <wp:effectExtent l="0" t="0" r="0" b="1270"/>
                <wp:wrapNone/>
                <wp:docPr id="3774"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4"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A663"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35"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F963"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37"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10123"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38"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8211"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39"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BA4A9"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40"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C31C"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41"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C93D"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42"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1E841"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43"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7CDD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44"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0593B"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7EB71D1" id="Canvas 91" o:spid="_x0000_s1048" editas="canvas" style="position:absolute;left:0;text-align:left;margin-left:36.9pt;margin-top:2.35pt;width:58.05pt;height:107.15pt;z-index:251681792"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3306A663"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2129F963" w14:textId="77777777" w:rsidR="00F21702" w:rsidRDefault="00F21702" w:rsidP="00F21702">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62510123" w14:textId="77777777" w:rsidR="00F21702" w:rsidRPr="00B34B0A" w:rsidRDefault="00F21702" w:rsidP="00F21702">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8A58211" w14:textId="77777777" w:rsidR="00F21702" w:rsidRPr="00B34B0A" w:rsidRDefault="00F21702" w:rsidP="00F21702">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607BA4A9" w14:textId="77777777" w:rsidR="00F21702" w:rsidRPr="00B34B0A" w:rsidRDefault="00F21702" w:rsidP="00F21702">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tZxgAAANwAAAAPAAAAZHJzL2Rvd25yZXYueG1sRI9Ba8JA&#10;EIXvgv9hmYIXqZuKFJ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SvFLWcYAAADcAAAA&#10;DwAAAAAAAAAAAAAAAAAHAgAAZHJzL2Rvd25yZXYueG1sUEsFBgAAAAADAAMAtwAAAPoCAAAAAA==&#10;" filled="f" stroked="f">
                  <v:textbox style="mso-fit-shape-to-text:t" inset="0,0,0,0">
                    <w:txbxContent>
                      <w:p w14:paraId="0268C31C" w14:textId="77777777" w:rsidR="00F21702" w:rsidRPr="00B34B0A" w:rsidRDefault="00F21702" w:rsidP="00F21702">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811C93D" w14:textId="77777777" w:rsidR="00F21702" w:rsidRPr="00B34B0A" w:rsidRDefault="00F21702" w:rsidP="00F21702">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2D61E841" w14:textId="77777777" w:rsidR="00F21702" w:rsidRPr="00B34B0A" w:rsidRDefault="00F21702" w:rsidP="00F21702">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017CDD6" w14:textId="77777777" w:rsidR="00F21702" w:rsidRPr="00B34B0A" w:rsidRDefault="00F21702" w:rsidP="00F21702">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4C40593B" w14:textId="77777777" w:rsidR="00F21702" w:rsidRPr="00B34B0A" w:rsidRDefault="00F21702" w:rsidP="00F21702">
                        <w:pPr>
                          <w:rPr>
                            <w:b/>
                          </w:rPr>
                        </w:pPr>
                        <w:r w:rsidRPr="00B34B0A">
                          <w:rPr>
                            <w:b/>
                            <w:i/>
                            <w:iCs/>
                            <w:color w:val="000000"/>
                          </w:rPr>
                          <w:t>i</w:t>
                        </w:r>
                      </w:p>
                    </w:txbxContent>
                  </v:textbox>
                </v:rect>
              </v:group>
            </w:pict>
          </mc:Fallback>
        </mc:AlternateContent>
      </w:r>
    </w:p>
    <w:p w14:paraId="48A3D692" w14:textId="77777777" w:rsidR="00F21702" w:rsidRPr="00F21702" w:rsidRDefault="00F21702" w:rsidP="00F21702">
      <w:pPr>
        <w:tabs>
          <w:tab w:val="left" w:pos="2160"/>
        </w:tabs>
        <w:spacing w:before="480"/>
        <w:ind w:left="2160" w:hanging="2160"/>
        <w:rPr>
          <w:b/>
          <w:position w:val="30"/>
          <w:sz w:val="20"/>
          <w:szCs w:val="20"/>
        </w:rPr>
      </w:pPr>
      <w:r w:rsidRPr="00F21702">
        <w:rPr>
          <w:b/>
          <w:position w:val="30"/>
          <w:sz w:val="20"/>
          <w:szCs w:val="20"/>
        </w:rPr>
        <w:t>PRC</w:t>
      </w:r>
      <w:r w:rsidRPr="00F21702">
        <w:rPr>
          <w:b/>
          <w:position w:val="30"/>
          <w:sz w:val="20"/>
          <w:szCs w:val="20"/>
          <w:vertAlign w:val="subscript"/>
        </w:rPr>
        <w:t>5</w:t>
      </w:r>
      <w:r w:rsidRPr="00F21702">
        <w:rPr>
          <w:b/>
          <w:position w:val="30"/>
          <w:sz w:val="20"/>
          <w:szCs w:val="20"/>
        </w:rPr>
        <w:t xml:space="preserve"> =</w:t>
      </w:r>
      <w:r w:rsidRPr="00F21702">
        <w:rPr>
          <w:b/>
          <w:position w:val="30"/>
          <w:sz w:val="20"/>
          <w:szCs w:val="20"/>
        </w:rPr>
        <w:tab/>
        <w:t>Min(Max((LRDF_1*Actual Net Telemetered Consumption – LPC)</w:t>
      </w:r>
      <w:r w:rsidRPr="00F21702">
        <w:rPr>
          <w:b/>
          <w:position w:val="30"/>
          <w:sz w:val="20"/>
          <w:szCs w:val="20"/>
          <w:vertAlign w:val="subscript"/>
        </w:rPr>
        <w:t>i</w:t>
      </w:r>
      <w:r w:rsidRPr="00F21702">
        <w:rPr>
          <w:b/>
          <w:position w:val="30"/>
          <w:sz w:val="20"/>
          <w:szCs w:val="20"/>
        </w:rPr>
        <w:t>, 0.0), (0.2 * LRDF_1 * Actual Net Telemetered Consumption)) from all Controllable Load Resources active in SCED and carrying Ancillary Service Resource Responsibility</w:t>
      </w:r>
    </w:p>
    <w:p w14:paraId="506B6E63" w14:textId="77777777" w:rsidR="00F21702" w:rsidRPr="00F21702" w:rsidRDefault="00F21702" w:rsidP="00F21702">
      <w:pPr>
        <w:tabs>
          <w:tab w:val="left" w:pos="2160"/>
        </w:tabs>
        <w:ind w:left="2160" w:hanging="2160"/>
        <w:rPr>
          <w:b/>
          <w:position w:val="30"/>
          <w:sz w:val="20"/>
          <w:szCs w:val="20"/>
        </w:rPr>
      </w:pPr>
      <w:r w:rsidRPr="00F21702">
        <w:rPr>
          <w:noProof/>
          <w:szCs w:val="20"/>
        </w:rPr>
        <mc:AlternateContent>
          <mc:Choice Requires="wpc">
            <w:drawing>
              <wp:anchor distT="0" distB="0" distL="114300" distR="114300" simplePos="0" relativeHeight="251682816" behindDoc="0" locked="0" layoutInCell="1" allowOverlap="1" wp14:anchorId="2486EA5B" wp14:editId="66D970F5">
                <wp:simplePos x="0" y="0"/>
                <wp:positionH relativeFrom="column">
                  <wp:posOffset>513334</wp:posOffset>
                </wp:positionH>
                <wp:positionV relativeFrom="paragraph">
                  <wp:posOffset>12376</wp:posOffset>
                </wp:positionV>
                <wp:extent cx="737870" cy="1338580"/>
                <wp:effectExtent l="0" t="2540" r="0" b="1905"/>
                <wp:wrapNone/>
                <wp:docPr id="377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5"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BFD64"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46"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4DC7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47"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A93BA"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48"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1FF5"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49"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EE97"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50"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08F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51"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B0470"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52"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F736"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53"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980C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54"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0192"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486EA5B" id="Canvas 80" o:spid="_x0000_s1060" editas="canvas" style="position:absolute;left:0;text-align:left;margin-left:40.4pt;margin-top:.95pt;width:58.1pt;height:105.4pt;z-index:251682816"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BABFD64"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024DC76" w14:textId="77777777" w:rsidR="00F21702" w:rsidRDefault="00F21702" w:rsidP="00F21702">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512A93BA" w14:textId="77777777" w:rsidR="00F21702" w:rsidRPr="00B34B0A" w:rsidRDefault="00F21702" w:rsidP="00F21702">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69721FF5" w14:textId="77777777" w:rsidR="00F21702" w:rsidRPr="00B34B0A" w:rsidRDefault="00F21702" w:rsidP="00F21702">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5A40EE97" w14:textId="77777777" w:rsidR="00F21702" w:rsidRPr="00B34B0A" w:rsidRDefault="00F21702" w:rsidP="00F21702">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2E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eDLMzKBXv8CAAD//wMAUEsBAi0AFAAGAAgAAAAhANvh9svuAAAAhQEAABMAAAAAAAAA&#10;AAAAAAAAAAAAAFtDb250ZW50X1R5cGVzXS54bWxQSwECLQAUAAYACAAAACEAWvQsW78AAAAVAQAA&#10;CwAAAAAAAAAAAAAAAAAfAQAAX3JlbHMvLnJlbHNQSwECLQAUAAYACAAAACEAzyjdhMYAAADcAAAA&#10;DwAAAAAAAAAAAAAAAAAHAgAAZHJzL2Rvd25yZXYueG1sUEsFBgAAAAADAAMAtwAAAPoCAAAAAA==&#10;" filled="f" stroked="f">
                  <v:textbox style="mso-fit-shape-to-text:t" inset="0,0,0,0">
                    <w:txbxContent>
                      <w:p w14:paraId="080E08FA" w14:textId="77777777" w:rsidR="00F21702" w:rsidRPr="00B34B0A" w:rsidRDefault="00F21702" w:rsidP="00F21702">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D7B0470" w14:textId="77777777" w:rsidR="00F21702" w:rsidRPr="00B34B0A" w:rsidRDefault="00F21702" w:rsidP="00F21702">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1365F736" w14:textId="77777777" w:rsidR="00F21702" w:rsidRPr="00B34B0A" w:rsidRDefault="00F21702" w:rsidP="00F21702">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49C980C6" w14:textId="77777777" w:rsidR="00F21702" w:rsidRPr="00B34B0A" w:rsidRDefault="00F21702" w:rsidP="00F21702">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25E0192" w14:textId="77777777" w:rsidR="00F21702" w:rsidRPr="00B34B0A" w:rsidRDefault="00F21702" w:rsidP="00F21702">
                        <w:pPr>
                          <w:rPr>
                            <w:b/>
                          </w:rPr>
                        </w:pPr>
                        <w:r w:rsidRPr="00B34B0A">
                          <w:rPr>
                            <w:b/>
                            <w:i/>
                            <w:iCs/>
                            <w:color w:val="000000"/>
                          </w:rPr>
                          <w:t>i</w:t>
                        </w:r>
                      </w:p>
                    </w:txbxContent>
                  </v:textbox>
                </v:rect>
              </v:group>
            </w:pict>
          </mc:Fallback>
        </mc:AlternateContent>
      </w:r>
    </w:p>
    <w:p w14:paraId="4476B384" w14:textId="77777777" w:rsidR="00F21702" w:rsidRPr="00F21702" w:rsidRDefault="00F21702" w:rsidP="00F21702">
      <w:pPr>
        <w:tabs>
          <w:tab w:val="left" w:pos="2160"/>
        </w:tabs>
        <w:ind w:left="2160" w:hanging="2160"/>
        <w:rPr>
          <w:b/>
          <w:position w:val="30"/>
          <w:sz w:val="20"/>
          <w:szCs w:val="20"/>
        </w:rPr>
      </w:pPr>
      <w:r w:rsidRPr="00F21702">
        <w:rPr>
          <w:b/>
          <w:position w:val="30"/>
          <w:sz w:val="20"/>
          <w:szCs w:val="20"/>
        </w:rPr>
        <w:t>PRC</w:t>
      </w:r>
      <w:r w:rsidRPr="00F21702">
        <w:rPr>
          <w:b/>
          <w:position w:val="30"/>
          <w:sz w:val="20"/>
          <w:szCs w:val="20"/>
          <w:vertAlign w:val="subscript"/>
        </w:rPr>
        <w:t>6</w:t>
      </w:r>
      <w:r w:rsidRPr="00F21702">
        <w:rPr>
          <w:b/>
          <w:position w:val="30"/>
          <w:sz w:val="20"/>
          <w:szCs w:val="20"/>
        </w:rPr>
        <w:t xml:space="preserve"> =</w:t>
      </w:r>
      <w:r w:rsidRPr="00F21702">
        <w:rPr>
          <w:b/>
          <w:position w:val="30"/>
          <w:sz w:val="20"/>
          <w:szCs w:val="20"/>
        </w:rPr>
        <w:tab/>
        <w:t>Min(Max((LRDF_2 * Actual Net Telemetered Consumption – LPC)</w:t>
      </w:r>
      <w:r w:rsidRPr="00F21702">
        <w:rPr>
          <w:b/>
          <w:position w:val="30"/>
          <w:sz w:val="20"/>
          <w:szCs w:val="20"/>
          <w:vertAlign w:val="subscript"/>
        </w:rPr>
        <w:t>i</w:t>
      </w:r>
      <w:r w:rsidRPr="00F21702">
        <w:rPr>
          <w:b/>
          <w:position w:val="30"/>
          <w:sz w:val="20"/>
          <w:szCs w:val="20"/>
        </w:rPr>
        <w:t>, 0.0), (0.2 * LRDF_2 * Actual Net Telemetered Consumption)) from all Controllable Load Resources active in SCED and not carrying Ancillary Service Resource Responsibility</w:t>
      </w:r>
    </w:p>
    <w:p w14:paraId="18D1A9D8" w14:textId="77777777" w:rsidR="00F21702" w:rsidRPr="00F21702" w:rsidRDefault="00F21702" w:rsidP="00F21702">
      <w:pPr>
        <w:tabs>
          <w:tab w:val="left" w:pos="2160"/>
        </w:tabs>
        <w:ind w:left="2160" w:hanging="2160"/>
        <w:rPr>
          <w:b/>
          <w:position w:val="30"/>
          <w:sz w:val="20"/>
          <w:szCs w:val="20"/>
        </w:rPr>
      </w:pPr>
    </w:p>
    <w:p w14:paraId="3E6D839C" w14:textId="77777777" w:rsidR="00F21702" w:rsidRPr="00F21702" w:rsidRDefault="00F21702" w:rsidP="00F21702">
      <w:pPr>
        <w:tabs>
          <w:tab w:val="left" w:pos="2160"/>
        </w:tabs>
        <w:ind w:left="2160" w:hanging="2160"/>
        <w:rPr>
          <w:b/>
          <w:position w:val="30"/>
          <w:sz w:val="20"/>
          <w:szCs w:val="20"/>
          <w:vertAlign w:val="subscript"/>
        </w:rPr>
      </w:pPr>
      <w:r w:rsidRPr="00F21702">
        <w:rPr>
          <w:noProof/>
          <w:szCs w:val="20"/>
        </w:rPr>
        <mc:AlternateContent>
          <mc:Choice Requires="wpc">
            <w:drawing>
              <wp:anchor distT="0" distB="0" distL="114300" distR="114300" simplePos="0" relativeHeight="251684864" behindDoc="0" locked="0" layoutInCell="1" allowOverlap="1" wp14:anchorId="3ECF6748" wp14:editId="35BA0DCC">
                <wp:simplePos x="0" y="0"/>
                <wp:positionH relativeFrom="column">
                  <wp:posOffset>576580</wp:posOffset>
                </wp:positionH>
                <wp:positionV relativeFrom="paragraph">
                  <wp:posOffset>-360680</wp:posOffset>
                </wp:positionV>
                <wp:extent cx="737235" cy="1338580"/>
                <wp:effectExtent l="0" t="635" r="0" b="3810"/>
                <wp:wrapNone/>
                <wp:docPr id="2432"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5"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F2F7A" w14:textId="77777777" w:rsidR="00F21702" w:rsidRDefault="00F21702" w:rsidP="00F21702">
                              <w:r>
                                <w:rPr>
                                  <w:rFonts w:ascii="Symbol" w:hAnsi="Symbol" w:cs="Symbol"/>
                                  <w:color w:val="000000"/>
                                  <w:sz w:val="54"/>
                                  <w:szCs w:val="54"/>
                                </w:rPr>
                                <w:t></w:t>
                              </w:r>
                            </w:p>
                          </w:txbxContent>
                        </wps:txbx>
                        <wps:bodyPr rot="0" vert="horz" wrap="none" lIns="0" tIns="0" rIns="0" bIns="0" anchor="t" anchorCtr="0" upright="1">
                          <a:spAutoFit/>
                        </wps:bodyPr>
                      </wps:wsp>
                      <wps:wsp>
                        <wps:cNvPr id="156"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5BAB"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57"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2B52B"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58"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D0AD0" w14:textId="77777777" w:rsidR="00F21702" w:rsidRPr="00B34B0A" w:rsidRDefault="00F21702" w:rsidP="00F21702">
                              <w:pPr>
                                <w:rPr>
                                  <w:b/>
                                </w:rPr>
                              </w:pPr>
                              <w:r>
                                <w:rPr>
                                  <w:b/>
                                  <w:i/>
                                  <w:iCs/>
                                  <w:color w:val="000000"/>
                                </w:rPr>
                                <w:t>FFR</w:t>
                              </w:r>
                            </w:p>
                          </w:txbxContent>
                        </wps:txbx>
                        <wps:bodyPr rot="0" vert="horz" wrap="none" lIns="0" tIns="0" rIns="0" bIns="0" anchor="t" anchorCtr="0" upright="1">
                          <a:spAutoFit/>
                        </wps:bodyPr>
                      </wps:wsp>
                      <wps:wsp>
                        <wps:cNvPr id="159"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49F63"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60"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59EE"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61"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DC572"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62"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72EA" w14:textId="77777777" w:rsidR="00F21702" w:rsidRPr="00B34B0A" w:rsidRDefault="00F21702" w:rsidP="00F21702">
                              <w:pPr>
                                <w:rPr>
                                  <w:b/>
                                </w:rPr>
                              </w:pPr>
                              <w:r>
                                <w:rPr>
                                  <w:b/>
                                  <w:i/>
                                  <w:iCs/>
                                  <w:color w:val="000000"/>
                                </w:rPr>
                                <w:t>FFR</w:t>
                              </w:r>
                            </w:p>
                          </w:txbxContent>
                        </wps:txbx>
                        <wps:bodyPr rot="0" vert="horz" wrap="none" lIns="0" tIns="0" rIns="0" bIns="0" anchor="t" anchorCtr="0" upright="1">
                          <a:spAutoFit/>
                        </wps:bodyPr>
                      </wps:wsp>
                      <wps:wsp>
                        <wps:cNvPr id="163"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664F"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64"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9C5F"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ECF6748" id="Canvas 52" o:spid="_x0000_s1072" editas="canvas" style="position:absolute;left:0;text-align:left;margin-left:45.4pt;margin-top:-28.4pt;width:58.05pt;height:105.4pt;z-index:251684864"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7B6F2F7A" w14:textId="77777777" w:rsidR="00F21702" w:rsidRDefault="00F21702" w:rsidP="00F21702">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737D5BAB" w14:textId="77777777" w:rsidR="00F21702" w:rsidRDefault="00F21702" w:rsidP="00F21702">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2B32B52B" w14:textId="77777777" w:rsidR="00F21702" w:rsidRPr="00B34B0A" w:rsidRDefault="00F21702" w:rsidP="00F21702">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535D0AD0" w14:textId="77777777" w:rsidR="00F21702" w:rsidRPr="00B34B0A" w:rsidRDefault="00F21702" w:rsidP="00F21702">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33749F63" w14:textId="77777777" w:rsidR="00F21702" w:rsidRPr="00B34B0A" w:rsidRDefault="00F21702" w:rsidP="00F21702">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" filled="f" stroked="f">
                  <v:textbox style="mso-fit-shape-to-text:t" inset="0,0,0,0">
                    <w:txbxContent>
                      <w:p w14:paraId="1C1359EE" w14:textId="77777777" w:rsidR="00F21702" w:rsidRPr="00B34B0A" w:rsidRDefault="00F21702" w:rsidP="00F21702">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2D6DC572" w14:textId="77777777" w:rsidR="00F21702" w:rsidRPr="00B34B0A" w:rsidRDefault="00F21702" w:rsidP="00F21702">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673C72EA" w14:textId="77777777" w:rsidR="00F21702" w:rsidRPr="00B34B0A" w:rsidRDefault="00F21702" w:rsidP="00F21702">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1511664F" w14:textId="77777777" w:rsidR="00F21702" w:rsidRPr="00B34B0A" w:rsidRDefault="00F21702" w:rsidP="00F21702">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578E9C5F"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7</w:t>
      </w:r>
      <w:r w:rsidRPr="00F21702">
        <w:rPr>
          <w:b/>
          <w:position w:val="30"/>
          <w:sz w:val="20"/>
          <w:szCs w:val="20"/>
        </w:rPr>
        <w:t xml:space="preserve"> =</w:t>
      </w:r>
      <w:r w:rsidRPr="00F21702">
        <w:rPr>
          <w:b/>
          <w:position w:val="30"/>
          <w:sz w:val="20"/>
          <w:szCs w:val="20"/>
        </w:rPr>
        <w:tab/>
        <w:t>(Capacity from Resources capable of providing FFR)</w:t>
      </w:r>
      <w:r w:rsidRPr="00F21702">
        <w:rPr>
          <w:b/>
          <w:position w:val="30"/>
          <w:sz w:val="20"/>
          <w:szCs w:val="20"/>
          <w:vertAlign w:val="subscript"/>
        </w:rPr>
        <w:t>i</w:t>
      </w:r>
    </w:p>
    <w:p w14:paraId="0A5EBDBC" w14:textId="77777777" w:rsidR="00F21702" w:rsidRPr="00F21702" w:rsidRDefault="00F21702" w:rsidP="00F21702">
      <w:pPr>
        <w:spacing w:before="480"/>
        <w:ind w:left="720" w:hanging="720"/>
        <w:rPr>
          <w:b/>
          <w:position w:val="30"/>
          <w:sz w:val="20"/>
          <w:szCs w:val="20"/>
        </w:rPr>
      </w:pPr>
    </w:p>
    <w:p w14:paraId="6FA18267"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95104" behindDoc="0" locked="0" layoutInCell="1" allowOverlap="1" wp14:anchorId="3DB02061" wp14:editId="28D6F7D7">
                <wp:simplePos x="0" y="0"/>
                <wp:positionH relativeFrom="column">
                  <wp:posOffset>483870</wp:posOffset>
                </wp:positionH>
                <wp:positionV relativeFrom="paragraph">
                  <wp:posOffset>43815</wp:posOffset>
                </wp:positionV>
                <wp:extent cx="960755" cy="1369060"/>
                <wp:effectExtent l="0" t="0" r="10795" b="2540"/>
                <wp:wrapNone/>
                <wp:docPr id="2433"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5"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1C0C8"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166"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B15"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67"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1E7D6" w14:textId="77777777" w:rsidR="00F21702" w:rsidRPr="00B34B0A" w:rsidRDefault="00F21702" w:rsidP="00F21702">
                              <w:pPr>
                                <w:rPr>
                                  <w:b/>
                                </w:rPr>
                              </w:pPr>
                              <w:r>
                                <w:rPr>
                                  <w:b/>
                                  <w:i/>
                                  <w:iCs/>
                                  <w:color w:val="000000"/>
                                </w:rPr>
                                <w:t>ESR</w:t>
                              </w:r>
                            </w:p>
                          </w:txbxContent>
                        </wps:txbx>
                        <wps:bodyPr rot="0" vert="horz" wrap="square" lIns="0" tIns="0" rIns="0" bIns="0" anchor="t" anchorCtr="0" upright="1">
                          <a:spAutoFit/>
                        </wps:bodyPr>
                      </wps:wsp>
                      <wps:wsp>
                        <wps:cNvPr id="168"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C31A" w14:textId="77777777" w:rsidR="00F21702" w:rsidRPr="00B34B0A" w:rsidRDefault="00F21702" w:rsidP="00F21702">
                              <w:pPr>
                                <w:rPr>
                                  <w:b/>
                                </w:rPr>
                              </w:pPr>
                            </w:p>
                          </w:txbxContent>
                        </wps:txbx>
                        <wps:bodyPr rot="0" vert="horz" wrap="none" lIns="0" tIns="0" rIns="0" bIns="0" anchor="t" anchorCtr="0" upright="1">
                          <a:spAutoFit/>
                        </wps:bodyPr>
                      </wps:wsp>
                      <wps:wsp>
                        <wps:cNvPr id="169"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856D"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70"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F7D4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71"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5FCB" w14:textId="77777777" w:rsidR="00F21702" w:rsidRPr="00B34B0A" w:rsidRDefault="00F21702" w:rsidP="00F21702">
                              <w:pPr>
                                <w:rPr>
                                  <w:b/>
                                </w:rPr>
                              </w:pPr>
                            </w:p>
                          </w:txbxContent>
                        </wps:txbx>
                        <wps:bodyPr rot="0" vert="horz" wrap="none" lIns="0" tIns="0" rIns="0" bIns="0" anchor="t" anchorCtr="0" upright="1">
                          <a:spAutoFit/>
                        </wps:bodyPr>
                      </wps:wsp>
                      <wps:wsp>
                        <wps:cNvPr id="172"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5B566" w14:textId="77777777" w:rsidR="00F21702" w:rsidRPr="00B34B0A" w:rsidRDefault="00F21702" w:rsidP="00F21702">
                              <w:pPr>
                                <w:rPr>
                                  <w:b/>
                                </w:rPr>
                              </w:pPr>
                              <w:r>
                                <w:rPr>
                                  <w:b/>
                                  <w:i/>
                                  <w:iCs/>
                                  <w:color w:val="000000"/>
                                </w:rPr>
                                <w:t>ESR</w:t>
                              </w:r>
                            </w:p>
                          </w:txbxContent>
                        </wps:txbx>
                        <wps:bodyPr rot="0" vert="horz" wrap="none" lIns="0" tIns="0" rIns="0" bIns="0" anchor="t" anchorCtr="0" upright="1">
                          <a:spAutoFit/>
                        </wps:bodyPr>
                      </wps:wsp>
                      <wps:wsp>
                        <wps:cNvPr id="173"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154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74"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E4CA"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DB02061" id="_x0000_s1084" editas="canvas" style="position:absolute;left:0;text-align:left;margin-left:38.1pt;margin-top:3.45pt;width:75.65pt;height:107.8pt;z-index:25169510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" filled="f" stroked="f">
                  <v:textbox style="mso-fit-shape-to-text:t" inset="0,0,0,0">
                    <w:txbxContent>
                      <w:p w14:paraId="1511C0C8"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651D6B15" w14:textId="77777777" w:rsidR="00F21702" w:rsidRDefault="00F21702" w:rsidP="00F21702">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" filled="f" stroked="f">
                  <v:textbox style="mso-fit-shape-to-text:t" inset="0,0,0,0">
                    <w:txbxContent>
                      <w:p w14:paraId="34A1E7D6" w14:textId="77777777" w:rsidR="00F21702" w:rsidRPr="00B34B0A" w:rsidRDefault="00F21702" w:rsidP="00F21702">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247C31A" w14:textId="77777777" w:rsidR="00F21702" w:rsidRPr="00B34B0A" w:rsidRDefault="00F21702" w:rsidP="00F21702">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5614856D" w14:textId="77777777" w:rsidR="00F21702" w:rsidRPr="00B34B0A" w:rsidRDefault="00F21702" w:rsidP="00F21702">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Hk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8GXZ2QCvf4FAAD//wMAUEsBAi0AFAAGAAgAAAAhANvh9svuAAAAhQEAABMAAAAAAAAA&#10;AAAAAAAAAAAAAFtDb250ZW50X1R5cGVzXS54bWxQSwECLQAUAAYACAAAACEAWvQsW78AAAAVAQAA&#10;CwAAAAAAAAAAAAAAAAAfAQAAX3JlbHMvLnJlbHNQSwECLQAUAAYACAAAACEAhJ2B5MYAAADcAAAA&#10;DwAAAAAAAAAAAAAAAAAHAgAAZHJzL2Rvd25yZXYueG1sUEsFBgAAAAADAAMAtwAAAPoCAAAAAA==&#10;" filled="f" stroked="f">
                  <v:textbox style="mso-fit-shape-to-text:t" inset="0,0,0,0">
                    <w:txbxContent>
                      <w:p w14:paraId="6C4F7D4A" w14:textId="77777777" w:rsidR="00F21702" w:rsidRPr="00B34B0A" w:rsidRDefault="00F21702" w:rsidP="00F21702">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40865FCB" w14:textId="77777777" w:rsidR="00F21702" w:rsidRPr="00B34B0A" w:rsidRDefault="00F21702" w:rsidP="00F21702">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7E15B566" w14:textId="77777777" w:rsidR="00F21702" w:rsidRPr="00B34B0A" w:rsidRDefault="00F21702" w:rsidP="00F21702">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21DD1546" w14:textId="77777777" w:rsidR="00F21702" w:rsidRPr="00B34B0A" w:rsidRDefault="00F21702" w:rsidP="00F21702">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3985E4CA"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8</w:t>
      </w:r>
      <w:r w:rsidRPr="00F21702">
        <w:rPr>
          <w:b/>
          <w:position w:val="30"/>
          <w:sz w:val="20"/>
          <w:szCs w:val="20"/>
        </w:rPr>
        <w:t xml:space="preserve"> =</w:t>
      </w:r>
      <w:r w:rsidRPr="00F21702">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22149099" w14:textId="27331AFF" w:rsidR="00F21702" w:rsidRPr="00F21702" w:rsidRDefault="00F21702" w:rsidP="00F21702">
      <w:pPr>
        <w:ind w:left="720" w:hanging="720"/>
        <w:rPr>
          <w:b/>
          <w:position w:val="30"/>
          <w:sz w:val="20"/>
          <w:szCs w:val="20"/>
        </w:rPr>
      </w:pPr>
      <w:r w:rsidRPr="00F21702">
        <w:rPr>
          <w:bCs/>
          <w:position w:val="30"/>
          <w:sz w:val="20"/>
          <w:szCs w:val="20"/>
        </w:rPr>
        <w:t>Excludes ESR capacity used to provide FFR</w:t>
      </w:r>
      <w:ins w:id="845" w:author="ERCOT" w:date="2023-06-13T13:14:00Z">
        <w:r>
          <w:rPr>
            <w:b/>
            <w:position w:val="30"/>
            <w:sz w:val="20"/>
            <w:szCs w:val="20"/>
          </w:rPr>
          <w:t>.</w:t>
        </w:r>
      </w:ins>
      <w:r w:rsidRPr="00F21702">
        <w:rPr>
          <w:b/>
          <w:position w:val="30"/>
          <w:sz w:val="20"/>
          <w:szCs w:val="20"/>
        </w:rPr>
        <w:t xml:space="preserve"> </w:t>
      </w:r>
    </w:p>
    <w:p w14:paraId="09FBF5B5" w14:textId="77777777" w:rsidR="00F21702" w:rsidRPr="00F21702" w:rsidRDefault="00F21702" w:rsidP="00F21702">
      <w:pPr>
        <w:ind w:left="720" w:hanging="720"/>
        <w:rPr>
          <w:b/>
          <w:position w:val="30"/>
          <w:sz w:val="20"/>
          <w:szCs w:val="20"/>
        </w:rPr>
      </w:pPr>
      <w:r w:rsidRPr="00F21702">
        <w:rPr>
          <w:b/>
          <w:position w:val="30"/>
          <w:sz w:val="20"/>
          <w:szCs w:val="20"/>
        </w:rPr>
        <w:t>PRC =</w:t>
      </w:r>
      <w:r w:rsidRPr="00F21702">
        <w:rPr>
          <w:b/>
          <w:position w:val="30"/>
          <w:sz w:val="20"/>
          <w:szCs w:val="20"/>
        </w:rPr>
        <w:tab/>
        <w:t>PRC</w:t>
      </w:r>
      <w:r w:rsidRPr="00F21702">
        <w:rPr>
          <w:b/>
          <w:position w:val="30"/>
          <w:sz w:val="20"/>
          <w:szCs w:val="20"/>
          <w:vertAlign w:val="subscript"/>
        </w:rPr>
        <w:t>1</w:t>
      </w:r>
      <w:r w:rsidRPr="00F21702">
        <w:rPr>
          <w:b/>
          <w:position w:val="30"/>
          <w:sz w:val="20"/>
          <w:szCs w:val="20"/>
        </w:rPr>
        <w:t xml:space="preserve"> + PRC</w:t>
      </w:r>
      <w:r w:rsidRPr="00F21702">
        <w:rPr>
          <w:b/>
          <w:position w:val="30"/>
          <w:sz w:val="20"/>
          <w:szCs w:val="20"/>
          <w:vertAlign w:val="subscript"/>
        </w:rPr>
        <w:t>2</w:t>
      </w:r>
      <w:r w:rsidRPr="00F21702">
        <w:rPr>
          <w:b/>
          <w:position w:val="30"/>
          <w:sz w:val="20"/>
          <w:szCs w:val="20"/>
        </w:rPr>
        <w:t xml:space="preserve"> + PRC</w:t>
      </w:r>
      <w:r w:rsidRPr="00F21702">
        <w:rPr>
          <w:b/>
          <w:position w:val="30"/>
          <w:sz w:val="20"/>
          <w:szCs w:val="20"/>
          <w:vertAlign w:val="subscript"/>
        </w:rPr>
        <w:t>3</w:t>
      </w:r>
      <w:r w:rsidRPr="00F21702">
        <w:rPr>
          <w:b/>
          <w:position w:val="30"/>
          <w:sz w:val="20"/>
          <w:szCs w:val="20"/>
        </w:rPr>
        <w:t xml:space="preserve"> + PRC</w:t>
      </w:r>
      <w:r w:rsidRPr="00F21702">
        <w:rPr>
          <w:b/>
          <w:position w:val="30"/>
          <w:sz w:val="20"/>
          <w:szCs w:val="20"/>
          <w:vertAlign w:val="subscript"/>
        </w:rPr>
        <w:t>4</w:t>
      </w:r>
      <w:r w:rsidRPr="00F21702">
        <w:rPr>
          <w:b/>
          <w:position w:val="30"/>
          <w:sz w:val="20"/>
          <w:szCs w:val="20"/>
        </w:rPr>
        <w:t xml:space="preserve"> + PRC</w:t>
      </w:r>
      <w:r w:rsidRPr="00F21702">
        <w:rPr>
          <w:b/>
          <w:position w:val="30"/>
          <w:sz w:val="20"/>
          <w:szCs w:val="20"/>
          <w:vertAlign w:val="subscript"/>
        </w:rPr>
        <w:t>5</w:t>
      </w:r>
      <w:r w:rsidRPr="00F21702">
        <w:rPr>
          <w:b/>
          <w:position w:val="30"/>
          <w:sz w:val="20"/>
          <w:szCs w:val="20"/>
        </w:rPr>
        <w:t xml:space="preserve"> + PRC</w:t>
      </w:r>
      <w:r w:rsidRPr="00F21702">
        <w:rPr>
          <w:b/>
          <w:position w:val="30"/>
          <w:sz w:val="20"/>
          <w:szCs w:val="20"/>
          <w:vertAlign w:val="subscript"/>
        </w:rPr>
        <w:t>6</w:t>
      </w:r>
      <w:r w:rsidRPr="00F21702">
        <w:rPr>
          <w:b/>
          <w:position w:val="30"/>
          <w:sz w:val="20"/>
          <w:szCs w:val="20"/>
        </w:rPr>
        <w:t xml:space="preserve"> + PRC</w:t>
      </w:r>
      <w:r w:rsidRPr="00F21702">
        <w:rPr>
          <w:b/>
          <w:position w:val="30"/>
          <w:sz w:val="20"/>
          <w:szCs w:val="20"/>
          <w:vertAlign w:val="subscript"/>
        </w:rPr>
        <w:t>7</w:t>
      </w:r>
      <w:r w:rsidRPr="00F21702">
        <w:rPr>
          <w:b/>
          <w:position w:val="30"/>
          <w:sz w:val="20"/>
          <w:szCs w:val="20"/>
        </w:rPr>
        <w:t xml:space="preserve"> + PRC</w:t>
      </w:r>
      <w:r w:rsidRPr="00F21702">
        <w:rPr>
          <w:b/>
          <w:position w:val="30"/>
          <w:sz w:val="20"/>
          <w:szCs w:val="20"/>
          <w:vertAlign w:val="subscript"/>
        </w:rPr>
        <w:t>8</w:t>
      </w:r>
    </w:p>
    <w:p w14:paraId="220DD61B" w14:textId="77777777" w:rsidR="00F21702" w:rsidRPr="00F21702" w:rsidRDefault="00F21702" w:rsidP="00F21702">
      <w:pPr>
        <w:rPr>
          <w:szCs w:val="20"/>
        </w:rPr>
      </w:pPr>
      <w:r w:rsidRPr="00F21702">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F21702" w:rsidRPr="00F21702" w14:paraId="50975817" w14:textId="77777777" w:rsidTr="008002A3">
        <w:tc>
          <w:tcPr>
            <w:tcW w:w="1852" w:type="dxa"/>
          </w:tcPr>
          <w:p w14:paraId="07DB89E0" w14:textId="77777777" w:rsidR="00F21702" w:rsidRPr="00F21702" w:rsidRDefault="00F21702" w:rsidP="00F21702">
            <w:pPr>
              <w:spacing w:after="120"/>
              <w:rPr>
                <w:b/>
                <w:iCs/>
                <w:sz w:val="20"/>
                <w:szCs w:val="20"/>
              </w:rPr>
            </w:pPr>
            <w:r w:rsidRPr="00F21702">
              <w:rPr>
                <w:b/>
                <w:iCs/>
                <w:sz w:val="20"/>
                <w:szCs w:val="20"/>
              </w:rPr>
              <w:t>Variable</w:t>
            </w:r>
          </w:p>
        </w:tc>
        <w:tc>
          <w:tcPr>
            <w:tcW w:w="1281" w:type="dxa"/>
          </w:tcPr>
          <w:p w14:paraId="0C451578" w14:textId="77777777" w:rsidR="00F21702" w:rsidRPr="00F21702" w:rsidRDefault="00F21702" w:rsidP="00F21702">
            <w:pPr>
              <w:spacing w:after="120"/>
              <w:rPr>
                <w:b/>
                <w:iCs/>
                <w:sz w:val="20"/>
                <w:szCs w:val="20"/>
              </w:rPr>
            </w:pPr>
            <w:r w:rsidRPr="00F21702">
              <w:rPr>
                <w:b/>
                <w:iCs/>
                <w:sz w:val="20"/>
                <w:szCs w:val="20"/>
              </w:rPr>
              <w:t>Unit</w:t>
            </w:r>
          </w:p>
        </w:tc>
        <w:tc>
          <w:tcPr>
            <w:tcW w:w="7188" w:type="dxa"/>
          </w:tcPr>
          <w:p w14:paraId="51554DD2" w14:textId="77777777" w:rsidR="00F21702" w:rsidRPr="00F21702" w:rsidRDefault="00F21702" w:rsidP="00F21702">
            <w:pPr>
              <w:spacing w:after="120"/>
              <w:rPr>
                <w:b/>
                <w:iCs/>
                <w:sz w:val="20"/>
                <w:szCs w:val="20"/>
              </w:rPr>
            </w:pPr>
            <w:r w:rsidRPr="00F21702">
              <w:rPr>
                <w:b/>
                <w:iCs/>
                <w:sz w:val="20"/>
                <w:szCs w:val="20"/>
              </w:rPr>
              <w:t>Description</w:t>
            </w:r>
          </w:p>
        </w:tc>
      </w:tr>
      <w:tr w:rsidR="00F21702" w:rsidRPr="00F21702" w14:paraId="5264767A" w14:textId="77777777" w:rsidTr="008002A3">
        <w:tc>
          <w:tcPr>
            <w:tcW w:w="1852" w:type="dxa"/>
          </w:tcPr>
          <w:p w14:paraId="591B4C49" w14:textId="77777777" w:rsidR="00F21702" w:rsidRPr="00F21702" w:rsidRDefault="00F21702" w:rsidP="00F21702">
            <w:pPr>
              <w:spacing w:after="60"/>
              <w:rPr>
                <w:iCs/>
                <w:sz w:val="20"/>
                <w:szCs w:val="20"/>
              </w:rPr>
            </w:pPr>
            <w:r w:rsidRPr="00F21702">
              <w:rPr>
                <w:iCs/>
                <w:sz w:val="20"/>
                <w:szCs w:val="20"/>
              </w:rPr>
              <w:lastRenderedPageBreak/>
              <w:t>PRC</w:t>
            </w:r>
            <w:r w:rsidRPr="00F21702">
              <w:rPr>
                <w:iCs/>
                <w:sz w:val="20"/>
                <w:szCs w:val="20"/>
                <w:vertAlign w:val="subscript"/>
              </w:rPr>
              <w:t>1</w:t>
            </w:r>
          </w:p>
        </w:tc>
        <w:tc>
          <w:tcPr>
            <w:tcW w:w="1281" w:type="dxa"/>
          </w:tcPr>
          <w:p w14:paraId="074A75DF"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4E98AE53" w14:textId="77777777" w:rsidR="00F21702" w:rsidRPr="00F21702" w:rsidRDefault="00F21702" w:rsidP="00F21702">
            <w:pPr>
              <w:spacing w:after="60"/>
              <w:rPr>
                <w:iCs/>
                <w:sz w:val="20"/>
                <w:szCs w:val="20"/>
              </w:rPr>
            </w:pPr>
            <w:r w:rsidRPr="00F21702">
              <w:rPr>
                <w:iCs/>
                <w:sz w:val="20"/>
                <w:szCs w:val="20"/>
              </w:rPr>
              <w:t>Generation On-Line greater than 0 MW</w:t>
            </w:r>
          </w:p>
        </w:tc>
      </w:tr>
      <w:tr w:rsidR="00F21702" w:rsidRPr="00F21702" w14:paraId="58DAE705" w14:textId="77777777" w:rsidTr="008002A3">
        <w:tc>
          <w:tcPr>
            <w:tcW w:w="1852" w:type="dxa"/>
          </w:tcPr>
          <w:p w14:paraId="7321F55E"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2</w:t>
            </w:r>
          </w:p>
        </w:tc>
        <w:tc>
          <w:tcPr>
            <w:tcW w:w="1281" w:type="dxa"/>
          </w:tcPr>
          <w:p w14:paraId="78CF0930"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39A061F6" w14:textId="77777777" w:rsidR="00F21702" w:rsidRPr="00F21702" w:rsidRDefault="00F21702" w:rsidP="00F21702">
            <w:pPr>
              <w:spacing w:after="60"/>
              <w:rPr>
                <w:iCs/>
                <w:sz w:val="20"/>
                <w:szCs w:val="20"/>
              </w:rPr>
            </w:pPr>
            <w:r w:rsidRPr="00F21702">
              <w:rPr>
                <w:iCs/>
                <w:sz w:val="20"/>
                <w:szCs w:val="20"/>
              </w:rPr>
              <w:t>WGRs On-Line greater than 0 MW</w:t>
            </w:r>
          </w:p>
        </w:tc>
      </w:tr>
      <w:tr w:rsidR="00F21702" w:rsidRPr="00F21702" w14:paraId="161EF68A" w14:textId="77777777" w:rsidTr="008002A3">
        <w:tc>
          <w:tcPr>
            <w:tcW w:w="1852" w:type="dxa"/>
          </w:tcPr>
          <w:p w14:paraId="60DD7DAF"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3</w:t>
            </w:r>
          </w:p>
        </w:tc>
        <w:tc>
          <w:tcPr>
            <w:tcW w:w="1281" w:type="dxa"/>
          </w:tcPr>
          <w:p w14:paraId="2C2B9EBB"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207544F3" w14:textId="77777777" w:rsidR="00F21702" w:rsidRPr="00F21702" w:rsidRDefault="00F21702" w:rsidP="00F21702">
            <w:pPr>
              <w:spacing w:after="60"/>
              <w:rPr>
                <w:iCs/>
                <w:sz w:val="20"/>
                <w:szCs w:val="20"/>
              </w:rPr>
            </w:pPr>
            <w:r w:rsidRPr="00F21702">
              <w:rPr>
                <w:iCs/>
                <w:sz w:val="20"/>
                <w:szCs w:val="20"/>
              </w:rPr>
              <w:t>Synchronous condenser output</w:t>
            </w:r>
          </w:p>
          <w:p w14:paraId="4DE2F006" w14:textId="77777777" w:rsidR="00F21702" w:rsidRPr="00F21702" w:rsidRDefault="00F21702" w:rsidP="00F21702">
            <w:pPr>
              <w:spacing w:after="60"/>
              <w:rPr>
                <w:iCs/>
                <w:sz w:val="20"/>
                <w:szCs w:val="20"/>
              </w:rPr>
            </w:pPr>
          </w:p>
        </w:tc>
      </w:tr>
      <w:tr w:rsidR="00F21702" w:rsidRPr="00F21702" w14:paraId="136A927F" w14:textId="77777777" w:rsidTr="008002A3">
        <w:tc>
          <w:tcPr>
            <w:tcW w:w="1852" w:type="dxa"/>
          </w:tcPr>
          <w:p w14:paraId="3CE4D63D"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4</w:t>
            </w:r>
          </w:p>
        </w:tc>
        <w:tc>
          <w:tcPr>
            <w:tcW w:w="1281" w:type="dxa"/>
          </w:tcPr>
          <w:p w14:paraId="31FBAE4A"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1F5A1557" w14:textId="77777777" w:rsidR="00F21702" w:rsidRPr="00F21702" w:rsidRDefault="00F21702" w:rsidP="00F21702">
            <w:pPr>
              <w:tabs>
                <w:tab w:val="left" w:pos="1080"/>
              </w:tabs>
              <w:spacing w:after="60"/>
              <w:rPr>
                <w:iCs/>
                <w:sz w:val="20"/>
                <w:szCs w:val="20"/>
              </w:rPr>
            </w:pPr>
            <w:r w:rsidRPr="00F21702">
              <w:rPr>
                <w:iCs/>
                <w:sz w:val="20"/>
                <w:szCs w:val="20"/>
              </w:rPr>
              <w:t>Capacity from Load Resources carrying ECRS Ancillary Service Resource Responsibility</w:t>
            </w:r>
          </w:p>
          <w:p w14:paraId="5DF176E2" w14:textId="77777777" w:rsidR="00F21702" w:rsidRPr="00F21702" w:rsidRDefault="00F21702" w:rsidP="00F21702">
            <w:pPr>
              <w:tabs>
                <w:tab w:val="left" w:pos="1080"/>
              </w:tabs>
              <w:spacing w:after="60"/>
              <w:rPr>
                <w:iCs/>
                <w:sz w:val="20"/>
                <w:szCs w:val="20"/>
              </w:rPr>
            </w:pPr>
          </w:p>
        </w:tc>
      </w:tr>
      <w:tr w:rsidR="00F21702" w:rsidRPr="00F21702" w14:paraId="7A68DC58" w14:textId="77777777" w:rsidTr="008002A3">
        <w:tc>
          <w:tcPr>
            <w:tcW w:w="1852" w:type="dxa"/>
          </w:tcPr>
          <w:p w14:paraId="7A82D62B"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5</w:t>
            </w:r>
          </w:p>
        </w:tc>
        <w:tc>
          <w:tcPr>
            <w:tcW w:w="1281" w:type="dxa"/>
          </w:tcPr>
          <w:p w14:paraId="085F2D21"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4653080E"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and carrying Ancillary Service Resource Responsibility</w:t>
            </w:r>
          </w:p>
        </w:tc>
      </w:tr>
      <w:tr w:rsidR="00F21702" w:rsidRPr="00F21702" w14:paraId="385ACB17" w14:textId="77777777" w:rsidTr="008002A3">
        <w:tc>
          <w:tcPr>
            <w:tcW w:w="1852" w:type="dxa"/>
            <w:tcBorders>
              <w:bottom w:val="single" w:sz="4" w:space="0" w:color="auto"/>
            </w:tcBorders>
          </w:tcPr>
          <w:p w14:paraId="23DA2550"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6</w:t>
            </w:r>
          </w:p>
        </w:tc>
        <w:tc>
          <w:tcPr>
            <w:tcW w:w="1281" w:type="dxa"/>
            <w:tcBorders>
              <w:bottom w:val="single" w:sz="4" w:space="0" w:color="auto"/>
            </w:tcBorders>
          </w:tcPr>
          <w:p w14:paraId="02D645F5" w14:textId="77777777" w:rsidR="00F21702" w:rsidRPr="00F21702" w:rsidRDefault="00F21702" w:rsidP="00F21702">
            <w:pPr>
              <w:spacing w:after="60"/>
              <w:rPr>
                <w:iCs/>
                <w:sz w:val="20"/>
                <w:szCs w:val="20"/>
              </w:rPr>
            </w:pPr>
            <w:r w:rsidRPr="00F21702">
              <w:rPr>
                <w:iCs/>
                <w:sz w:val="20"/>
                <w:szCs w:val="20"/>
              </w:rPr>
              <w:t>MW</w:t>
            </w:r>
          </w:p>
        </w:tc>
        <w:tc>
          <w:tcPr>
            <w:tcW w:w="7188" w:type="dxa"/>
            <w:tcBorders>
              <w:bottom w:val="single" w:sz="4" w:space="0" w:color="auto"/>
            </w:tcBorders>
          </w:tcPr>
          <w:p w14:paraId="71467DF3"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and not carrying Ancillary Service Resource Responsibility</w:t>
            </w:r>
          </w:p>
        </w:tc>
      </w:tr>
      <w:tr w:rsidR="00F21702" w:rsidRPr="00F21702" w14:paraId="70976809" w14:textId="77777777" w:rsidTr="008002A3">
        <w:tc>
          <w:tcPr>
            <w:tcW w:w="1852" w:type="dxa"/>
            <w:tcBorders>
              <w:top w:val="single" w:sz="4" w:space="0" w:color="auto"/>
              <w:left w:val="single" w:sz="4" w:space="0" w:color="auto"/>
              <w:bottom w:val="single" w:sz="4" w:space="0" w:color="auto"/>
              <w:right w:val="single" w:sz="4" w:space="0" w:color="auto"/>
            </w:tcBorders>
          </w:tcPr>
          <w:p w14:paraId="0E2E0CD9"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17AF8BFE" w14:textId="77777777" w:rsidR="00F21702" w:rsidRPr="00F21702" w:rsidRDefault="00F21702" w:rsidP="00F21702">
            <w:pPr>
              <w:spacing w:after="60"/>
              <w:rPr>
                <w:iCs/>
                <w:sz w:val="20"/>
                <w:szCs w:val="20"/>
              </w:rPr>
            </w:pPr>
            <w:r w:rsidRPr="00F21702">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449A5ABA" w14:textId="77777777" w:rsidR="00F21702" w:rsidRPr="00F21702" w:rsidRDefault="00F21702" w:rsidP="00F21702">
            <w:pPr>
              <w:tabs>
                <w:tab w:val="left" w:pos="1080"/>
              </w:tabs>
              <w:spacing w:after="60"/>
              <w:rPr>
                <w:iCs/>
                <w:sz w:val="20"/>
                <w:szCs w:val="20"/>
              </w:rPr>
            </w:pPr>
            <w:r w:rsidRPr="00F21702">
              <w:rPr>
                <w:iCs/>
                <w:sz w:val="20"/>
                <w:szCs w:val="20"/>
              </w:rPr>
              <w:t>Capacity from Resources capable of providing FFR</w:t>
            </w:r>
          </w:p>
        </w:tc>
      </w:tr>
      <w:tr w:rsidR="00F21702" w:rsidRPr="00F21702" w14:paraId="35CDAC94" w14:textId="77777777" w:rsidTr="008002A3">
        <w:tc>
          <w:tcPr>
            <w:tcW w:w="1852" w:type="dxa"/>
            <w:tcBorders>
              <w:top w:val="single" w:sz="4" w:space="0" w:color="auto"/>
              <w:left w:val="single" w:sz="4" w:space="0" w:color="auto"/>
              <w:bottom w:val="single" w:sz="4" w:space="0" w:color="auto"/>
              <w:right w:val="single" w:sz="4" w:space="0" w:color="auto"/>
            </w:tcBorders>
          </w:tcPr>
          <w:p w14:paraId="7B7F12A2"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4FACA4F" w14:textId="77777777" w:rsidR="00F21702" w:rsidRPr="00F21702" w:rsidRDefault="00F21702" w:rsidP="00F21702">
            <w:pPr>
              <w:spacing w:after="60"/>
              <w:rPr>
                <w:iCs/>
                <w:sz w:val="20"/>
                <w:szCs w:val="20"/>
              </w:rPr>
            </w:pPr>
            <w:r w:rsidRPr="00F21702">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34302379" w14:textId="77777777" w:rsidR="00F21702" w:rsidRPr="00F21702" w:rsidRDefault="00F21702" w:rsidP="00F21702">
            <w:pPr>
              <w:tabs>
                <w:tab w:val="left" w:pos="1080"/>
              </w:tabs>
              <w:spacing w:after="60"/>
              <w:rPr>
                <w:iCs/>
                <w:sz w:val="20"/>
                <w:szCs w:val="20"/>
              </w:rPr>
            </w:pPr>
            <w:r w:rsidRPr="00F21702">
              <w:rPr>
                <w:iCs/>
                <w:sz w:val="20"/>
                <w:szCs w:val="20"/>
              </w:rPr>
              <w:t>ESR capacity capable of providing Primary Frequency Response</w:t>
            </w:r>
          </w:p>
        </w:tc>
      </w:tr>
      <w:tr w:rsidR="00F21702" w:rsidRPr="00F21702" w14:paraId="098D879F" w14:textId="77777777" w:rsidTr="008002A3">
        <w:trPr>
          <w:trHeight w:val="108"/>
        </w:trPr>
        <w:tc>
          <w:tcPr>
            <w:tcW w:w="1852" w:type="dxa"/>
            <w:tcBorders>
              <w:top w:val="nil"/>
            </w:tcBorders>
          </w:tcPr>
          <w:p w14:paraId="2E627884" w14:textId="77777777" w:rsidR="00F21702" w:rsidRPr="00F21702" w:rsidRDefault="00F21702" w:rsidP="00F21702">
            <w:pPr>
              <w:spacing w:after="60"/>
              <w:rPr>
                <w:iCs/>
                <w:sz w:val="20"/>
                <w:szCs w:val="20"/>
              </w:rPr>
            </w:pPr>
            <w:r w:rsidRPr="00F21702">
              <w:rPr>
                <w:iCs/>
                <w:sz w:val="20"/>
                <w:szCs w:val="20"/>
              </w:rPr>
              <w:t>PRC</w:t>
            </w:r>
          </w:p>
        </w:tc>
        <w:tc>
          <w:tcPr>
            <w:tcW w:w="1281" w:type="dxa"/>
            <w:tcBorders>
              <w:top w:val="nil"/>
            </w:tcBorders>
          </w:tcPr>
          <w:p w14:paraId="12B63620" w14:textId="77777777" w:rsidR="00F21702" w:rsidRPr="00F21702" w:rsidRDefault="00F21702" w:rsidP="00F21702">
            <w:pPr>
              <w:spacing w:after="60"/>
              <w:rPr>
                <w:iCs/>
                <w:sz w:val="20"/>
                <w:szCs w:val="20"/>
              </w:rPr>
            </w:pPr>
            <w:r w:rsidRPr="00F21702">
              <w:rPr>
                <w:iCs/>
                <w:sz w:val="20"/>
                <w:szCs w:val="20"/>
              </w:rPr>
              <w:t>MW</w:t>
            </w:r>
          </w:p>
        </w:tc>
        <w:tc>
          <w:tcPr>
            <w:tcW w:w="7188" w:type="dxa"/>
            <w:tcBorders>
              <w:top w:val="nil"/>
            </w:tcBorders>
          </w:tcPr>
          <w:p w14:paraId="734718C1" w14:textId="77777777" w:rsidR="00F21702" w:rsidRPr="00F21702" w:rsidRDefault="00F21702" w:rsidP="00F21702">
            <w:pPr>
              <w:tabs>
                <w:tab w:val="left" w:pos="1080"/>
              </w:tabs>
              <w:spacing w:after="60"/>
              <w:rPr>
                <w:iCs/>
                <w:sz w:val="20"/>
                <w:szCs w:val="20"/>
              </w:rPr>
            </w:pPr>
            <w:r w:rsidRPr="00F21702">
              <w:rPr>
                <w:iCs/>
                <w:sz w:val="20"/>
                <w:szCs w:val="20"/>
              </w:rPr>
              <w:t>Physical Responsive Capability</w:t>
            </w:r>
          </w:p>
        </w:tc>
      </w:tr>
      <w:tr w:rsidR="00F21702" w:rsidRPr="00F21702" w14:paraId="4A11D580" w14:textId="77777777" w:rsidTr="008002A3">
        <w:trPr>
          <w:trHeight w:val="108"/>
        </w:trPr>
        <w:tc>
          <w:tcPr>
            <w:tcW w:w="1852" w:type="dxa"/>
            <w:tcBorders>
              <w:top w:val="nil"/>
            </w:tcBorders>
          </w:tcPr>
          <w:p w14:paraId="15989AA2" w14:textId="77777777" w:rsidR="00F21702" w:rsidRPr="00F21702" w:rsidRDefault="00F21702" w:rsidP="00F21702">
            <w:pPr>
              <w:spacing w:after="60"/>
              <w:rPr>
                <w:iCs/>
                <w:sz w:val="20"/>
                <w:szCs w:val="20"/>
              </w:rPr>
            </w:pPr>
            <w:r w:rsidRPr="00F21702">
              <w:rPr>
                <w:iCs/>
                <w:sz w:val="20"/>
                <w:szCs w:val="20"/>
              </w:rPr>
              <w:t>X</w:t>
            </w:r>
          </w:p>
        </w:tc>
        <w:tc>
          <w:tcPr>
            <w:tcW w:w="1281" w:type="dxa"/>
            <w:tcBorders>
              <w:top w:val="nil"/>
            </w:tcBorders>
          </w:tcPr>
          <w:p w14:paraId="1A70F15A" w14:textId="77777777" w:rsidR="00F21702" w:rsidRPr="00F21702" w:rsidRDefault="00F21702" w:rsidP="00F21702">
            <w:pPr>
              <w:spacing w:after="60"/>
              <w:rPr>
                <w:iCs/>
                <w:sz w:val="20"/>
                <w:szCs w:val="20"/>
              </w:rPr>
            </w:pPr>
            <w:r w:rsidRPr="00F21702">
              <w:rPr>
                <w:iCs/>
                <w:sz w:val="20"/>
                <w:szCs w:val="20"/>
              </w:rPr>
              <w:t>Percentage</w:t>
            </w:r>
          </w:p>
        </w:tc>
        <w:tc>
          <w:tcPr>
            <w:tcW w:w="7188" w:type="dxa"/>
            <w:tcBorders>
              <w:top w:val="nil"/>
            </w:tcBorders>
          </w:tcPr>
          <w:p w14:paraId="79E7BB85" w14:textId="77777777" w:rsidR="00F21702" w:rsidRPr="00F21702" w:rsidRDefault="00F21702" w:rsidP="00F21702">
            <w:pPr>
              <w:tabs>
                <w:tab w:val="left" w:pos="1080"/>
              </w:tabs>
              <w:spacing w:after="60"/>
              <w:rPr>
                <w:iCs/>
                <w:sz w:val="20"/>
                <w:szCs w:val="20"/>
              </w:rPr>
            </w:pPr>
            <w:r w:rsidRPr="00F21702">
              <w:rPr>
                <w:iCs/>
                <w:sz w:val="20"/>
                <w:szCs w:val="20"/>
              </w:rPr>
              <w:t>Percent threshold based on the Governor droop setting of ESRs</w:t>
            </w:r>
          </w:p>
        </w:tc>
      </w:tr>
      <w:tr w:rsidR="00F21702" w:rsidRPr="00F21702" w14:paraId="6EF0A6DF" w14:textId="77777777" w:rsidTr="008002A3">
        <w:tc>
          <w:tcPr>
            <w:tcW w:w="1852" w:type="dxa"/>
          </w:tcPr>
          <w:p w14:paraId="293876D4" w14:textId="77777777" w:rsidR="00F21702" w:rsidRPr="00F21702" w:rsidRDefault="00F21702" w:rsidP="00F21702">
            <w:pPr>
              <w:spacing w:after="60"/>
              <w:rPr>
                <w:iCs/>
                <w:sz w:val="20"/>
                <w:szCs w:val="20"/>
              </w:rPr>
            </w:pPr>
            <w:r w:rsidRPr="00F21702">
              <w:rPr>
                <w:iCs/>
                <w:sz w:val="20"/>
                <w:szCs w:val="20"/>
              </w:rPr>
              <w:t>RDF</w:t>
            </w:r>
          </w:p>
        </w:tc>
        <w:tc>
          <w:tcPr>
            <w:tcW w:w="1281" w:type="dxa"/>
          </w:tcPr>
          <w:p w14:paraId="763368FF" w14:textId="77777777" w:rsidR="00F21702" w:rsidRPr="00F21702" w:rsidRDefault="00F21702" w:rsidP="00F21702">
            <w:pPr>
              <w:spacing w:after="60"/>
              <w:rPr>
                <w:iCs/>
                <w:sz w:val="20"/>
                <w:szCs w:val="20"/>
              </w:rPr>
            </w:pPr>
          </w:p>
        </w:tc>
        <w:tc>
          <w:tcPr>
            <w:tcW w:w="7188" w:type="dxa"/>
          </w:tcPr>
          <w:p w14:paraId="2D4FF181" w14:textId="77777777" w:rsidR="00F21702" w:rsidRPr="00F21702" w:rsidRDefault="00F21702" w:rsidP="00F21702">
            <w:pPr>
              <w:spacing w:after="60"/>
              <w:rPr>
                <w:iCs/>
                <w:sz w:val="20"/>
                <w:szCs w:val="20"/>
              </w:rPr>
            </w:pPr>
            <w:r w:rsidRPr="00F21702">
              <w:rPr>
                <w:iCs/>
                <w:sz w:val="20"/>
                <w:szCs w:val="20"/>
              </w:rPr>
              <w:t>The currently approved</w:t>
            </w:r>
            <w:r w:rsidRPr="00F21702">
              <w:rPr>
                <w:rFonts w:ascii="Times New Roman Bold" w:hAnsi="Times New Roman Bold"/>
                <w:iCs/>
                <w:sz w:val="20"/>
                <w:szCs w:val="20"/>
              </w:rPr>
              <w:t xml:space="preserve"> </w:t>
            </w:r>
            <w:r w:rsidRPr="00F21702">
              <w:rPr>
                <w:iCs/>
                <w:sz w:val="20"/>
                <w:szCs w:val="20"/>
              </w:rPr>
              <w:t>Reserve Discount Factor</w:t>
            </w:r>
            <w:r w:rsidRPr="00F21702">
              <w:rPr>
                <w:iCs/>
                <w:sz w:val="20"/>
                <w:szCs w:val="20"/>
              </w:rPr>
              <w:tab/>
            </w:r>
          </w:p>
        </w:tc>
      </w:tr>
      <w:tr w:rsidR="00F21702" w:rsidRPr="00F21702" w14:paraId="0C391839" w14:textId="77777777" w:rsidTr="008002A3">
        <w:tc>
          <w:tcPr>
            <w:tcW w:w="1852" w:type="dxa"/>
          </w:tcPr>
          <w:p w14:paraId="213E9E04" w14:textId="77777777" w:rsidR="00F21702" w:rsidRPr="00F21702" w:rsidRDefault="00F21702" w:rsidP="00F21702">
            <w:pPr>
              <w:spacing w:after="60"/>
              <w:rPr>
                <w:iCs/>
                <w:sz w:val="20"/>
                <w:szCs w:val="20"/>
              </w:rPr>
            </w:pPr>
            <w:r w:rsidRPr="00F21702">
              <w:rPr>
                <w:iCs/>
                <w:sz w:val="20"/>
                <w:szCs w:val="20"/>
              </w:rPr>
              <w:t>RDF</w:t>
            </w:r>
            <w:r w:rsidRPr="00F21702">
              <w:rPr>
                <w:iCs/>
                <w:sz w:val="20"/>
                <w:szCs w:val="20"/>
                <w:vertAlign w:val="subscript"/>
              </w:rPr>
              <w:t>W</w:t>
            </w:r>
          </w:p>
        </w:tc>
        <w:tc>
          <w:tcPr>
            <w:tcW w:w="1281" w:type="dxa"/>
          </w:tcPr>
          <w:p w14:paraId="7A40D398" w14:textId="77777777" w:rsidR="00F21702" w:rsidRPr="00F21702" w:rsidRDefault="00F21702" w:rsidP="00F21702">
            <w:pPr>
              <w:spacing w:after="60"/>
              <w:rPr>
                <w:iCs/>
                <w:sz w:val="20"/>
                <w:szCs w:val="20"/>
              </w:rPr>
            </w:pPr>
          </w:p>
        </w:tc>
        <w:tc>
          <w:tcPr>
            <w:tcW w:w="7188" w:type="dxa"/>
          </w:tcPr>
          <w:p w14:paraId="24026DC0" w14:textId="77777777" w:rsidR="00F21702" w:rsidRPr="00F21702" w:rsidRDefault="00F21702" w:rsidP="00F21702">
            <w:pPr>
              <w:spacing w:after="60"/>
              <w:rPr>
                <w:iCs/>
                <w:sz w:val="20"/>
                <w:szCs w:val="20"/>
              </w:rPr>
            </w:pPr>
            <w:r w:rsidRPr="00F21702">
              <w:rPr>
                <w:iCs/>
                <w:sz w:val="20"/>
                <w:szCs w:val="20"/>
              </w:rPr>
              <w:t>The currently approved Reserve Discount Factor for WGRs</w:t>
            </w:r>
          </w:p>
        </w:tc>
      </w:tr>
      <w:tr w:rsidR="00F21702" w:rsidRPr="00F21702" w14:paraId="77C4D391" w14:textId="77777777" w:rsidTr="008002A3">
        <w:tc>
          <w:tcPr>
            <w:tcW w:w="1852" w:type="dxa"/>
          </w:tcPr>
          <w:p w14:paraId="05630266" w14:textId="77777777" w:rsidR="00F21702" w:rsidRPr="00F21702" w:rsidRDefault="00F21702" w:rsidP="00F21702">
            <w:pPr>
              <w:spacing w:after="60"/>
              <w:rPr>
                <w:iCs/>
                <w:sz w:val="20"/>
                <w:szCs w:val="20"/>
              </w:rPr>
            </w:pPr>
            <w:r w:rsidRPr="00F21702">
              <w:rPr>
                <w:iCs/>
                <w:sz w:val="20"/>
                <w:szCs w:val="20"/>
              </w:rPr>
              <w:t>LRDF_1</w:t>
            </w:r>
          </w:p>
        </w:tc>
        <w:tc>
          <w:tcPr>
            <w:tcW w:w="1281" w:type="dxa"/>
          </w:tcPr>
          <w:p w14:paraId="425FC5AB" w14:textId="77777777" w:rsidR="00F21702" w:rsidRPr="00F21702" w:rsidRDefault="00F21702" w:rsidP="00F21702">
            <w:pPr>
              <w:spacing w:after="60"/>
              <w:rPr>
                <w:iCs/>
                <w:sz w:val="20"/>
                <w:szCs w:val="20"/>
              </w:rPr>
            </w:pPr>
          </w:p>
        </w:tc>
        <w:tc>
          <w:tcPr>
            <w:tcW w:w="7188" w:type="dxa"/>
          </w:tcPr>
          <w:p w14:paraId="6F2EF6F4"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carrying Ancillary Service Resource Responsibility</w:t>
            </w:r>
          </w:p>
        </w:tc>
      </w:tr>
      <w:tr w:rsidR="00F21702" w:rsidRPr="00F21702" w14:paraId="3014B4D2" w14:textId="77777777" w:rsidTr="008002A3">
        <w:tc>
          <w:tcPr>
            <w:tcW w:w="1852" w:type="dxa"/>
          </w:tcPr>
          <w:p w14:paraId="54F5554A" w14:textId="77777777" w:rsidR="00F21702" w:rsidRPr="00F21702" w:rsidRDefault="00F21702" w:rsidP="00F21702">
            <w:pPr>
              <w:spacing w:after="60"/>
              <w:rPr>
                <w:iCs/>
                <w:sz w:val="20"/>
                <w:szCs w:val="20"/>
              </w:rPr>
            </w:pPr>
            <w:r w:rsidRPr="00F21702">
              <w:rPr>
                <w:iCs/>
                <w:sz w:val="20"/>
                <w:szCs w:val="20"/>
              </w:rPr>
              <w:t>LRDF_2</w:t>
            </w:r>
          </w:p>
        </w:tc>
        <w:tc>
          <w:tcPr>
            <w:tcW w:w="1281" w:type="dxa"/>
          </w:tcPr>
          <w:p w14:paraId="62D5DC36" w14:textId="77777777" w:rsidR="00F21702" w:rsidRPr="00F21702" w:rsidRDefault="00F21702" w:rsidP="00F21702">
            <w:pPr>
              <w:spacing w:after="60"/>
              <w:rPr>
                <w:iCs/>
                <w:sz w:val="20"/>
                <w:szCs w:val="20"/>
              </w:rPr>
            </w:pPr>
          </w:p>
        </w:tc>
        <w:tc>
          <w:tcPr>
            <w:tcW w:w="7188" w:type="dxa"/>
          </w:tcPr>
          <w:p w14:paraId="416DE5C6"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not carrying Ancillary Service Resource Responsibility</w:t>
            </w:r>
          </w:p>
        </w:tc>
      </w:tr>
      <w:tr w:rsidR="00F21702" w:rsidRPr="00F21702" w14:paraId="3D90E8F0" w14:textId="77777777" w:rsidTr="008002A3">
        <w:tc>
          <w:tcPr>
            <w:tcW w:w="1852" w:type="dxa"/>
          </w:tcPr>
          <w:p w14:paraId="2569B89A" w14:textId="77777777" w:rsidR="00F21702" w:rsidRPr="00F21702" w:rsidRDefault="00F21702" w:rsidP="00F21702">
            <w:pPr>
              <w:spacing w:after="60"/>
              <w:rPr>
                <w:iCs/>
                <w:sz w:val="20"/>
                <w:szCs w:val="20"/>
              </w:rPr>
            </w:pPr>
            <w:r w:rsidRPr="00F21702">
              <w:rPr>
                <w:iCs/>
                <w:sz w:val="20"/>
                <w:szCs w:val="20"/>
              </w:rPr>
              <w:t>NFRC</w:t>
            </w:r>
          </w:p>
        </w:tc>
        <w:tc>
          <w:tcPr>
            <w:tcW w:w="1281" w:type="dxa"/>
          </w:tcPr>
          <w:p w14:paraId="63DBBD64" w14:textId="77777777" w:rsidR="00F21702" w:rsidRPr="00F21702" w:rsidRDefault="00F21702" w:rsidP="00F21702">
            <w:pPr>
              <w:spacing w:after="60"/>
              <w:rPr>
                <w:iCs/>
                <w:sz w:val="20"/>
                <w:szCs w:val="20"/>
              </w:rPr>
            </w:pPr>
            <w:r w:rsidRPr="00F21702">
              <w:rPr>
                <w:iCs/>
                <w:sz w:val="20"/>
                <w:szCs w:val="20"/>
              </w:rPr>
              <w:t>MW</w:t>
            </w:r>
          </w:p>
        </w:tc>
        <w:tc>
          <w:tcPr>
            <w:tcW w:w="7188" w:type="dxa"/>
          </w:tcPr>
          <w:p w14:paraId="7FFD902C" w14:textId="77777777" w:rsidR="00F21702" w:rsidRPr="00F21702" w:rsidRDefault="00F21702" w:rsidP="00F21702">
            <w:pPr>
              <w:spacing w:after="60"/>
              <w:rPr>
                <w:iCs/>
                <w:sz w:val="20"/>
                <w:szCs w:val="20"/>
              </w:rPr>
            </w:pPr>
            <w:r w:rsidRPr="00F21702">
              <w:rPr>
                <w:iCs/>
                <w:sz w:val="20"/>
                <w:szCs w:val="20"/>
              </w:rPr>
              <w:t>Non-Frequency Responsive Capacity</w:t>
            </w:r>
          </w:p>
        </w:tc>
      </w:tr>
    </w:tbl>
    <w:p w14:paraId="7B4509E3" w14:textId="77777777" w:rsidR="00F21702" w:rsidRPr="00F21702" w:rsidRDefault="00F21702" w:rsidP="00F21702">
      <w:pPr>
        <w:spacing w:before="240" w:after="240"/>
        <w:ind w:left="720" w:hanging="720"/>
        <w:rPr>
          <w:szCs w:val="20"/>
        </w:rPr>
      </w:pPr>
      <w:r w:rsidRPr="00F21702">
        <w:rPr>
          <w:szCs w:val="20"/>
        </w:rPr>
        <w:t>(2)</w:t>
      </w:r>
      <w:r w:rsidRPr="00F21702">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22994D57" w14:textId="77777777" w:rsidR="00F21702" w:rsidRPr="00F21702" w:rsidRDefault="00F21702" w:rsidP="00F21702">
      <w:pPr>
        <w:spacing w:after="240"/>
        <w:ind w:left="720" w:hanging="720"/>
        <w:rPr>
          <w:szCs w:val="20"/>
        </w:rPr>
      </w:pPr>
      <w:r w:rsidRPr="00F21702">
        <w:rPr>
          <w:szCs w:val="20"/>
        </w:rPr>
        <w:t>(3)</w:t>
      </w:r>
      <w:r w:rsidRPr="00F21702">
        <w:rPr>
          <w:szCs w:val="20"/>
        </w:rPr>
        <w:tab/>
        <w:t>The Load Resource</w:t>
      </w:r>
      <w:r w:rsidRPr="00F21702">
        <w:rPr>
          <w:rFonts w:ascii="Times New Roman Bold" w:hAnsi="Times New Roman Bold"/>
          <w:szCs w:val="20"/>
        </w:rPr>
        <w:t xml:space="preserve"> </w:t>
      </w:r>
      <w:r w:rsidRPr="00F21702">
        <w:rPr>
          <w:szCs w:val="20"/>
        </w:rPr>
        <w:t>Reserve Discount Factors (RDFs) for Controllable Load Resources (LRDF_1 and LRDF_2) shall be subject to review and approval by TAC.</w:t>
      </w:r>
    </w:p>
    <w:p w14:paraId="6E38D074" w14:textId="77777777" w:rsidR="00F21702" w:rsidRPr="00F21702" w:rsidRDefault="00F21702" w:rsidP="00F21702">
      <w:pPr>
        <w:spacing w:after="240"/>
        <w:ind w:left="720" w:hanging="720"/>
        <w:rPr>
          <w:szCs w:val="20"/>
        </w:rPr>
      </w:pPr>
      <w:r w:rsidRPr="00F21702">
        <w:rPr>
          <w:szCs w:val="20"/>
        </w:rPr>
        <w:t>(4)</w:t>
      </w:r>
      <w:r w:rsidRPr="00F21702">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21702" w:rsidRPr="00F21702" w14:paraId="7CE4485F" w14:textId="77777777" w:rsidTr="008002A3">
        <w:trPr>
          <w:trHeight w:val="206"/>
        </w:trPr>
        <w:tc>
          <w:tcPr>
            <w:tcW w:w="9350" w:type="dxa"/>
            <w:shd w:val="pct12" w:color="auto" w:fill="auto"/>
          </w:tcPr>
          <w:p w14:paraId="14A1E7C8" w14:textId="77777777" w:rsidR="00F21702" w:rsidRPr="00F21702" w:rsidRDefault="00F21702" w:rsidP="00F21702">
            <w:pPr>
              <w:spacing w:before="120" w:after="240"/>
              <w:rPr>
                <w:b/>
                <w:i/>
                <w:iCs/>
              </w:rPr>
            </w:pPr>
            <w:r w:rsidRPr="00F21702">
              <w:rPr>
                <w:b/>
                <w:i/>
                <w:iCs/>
              </w:rPr>
              <w:lastRenderedPageBreak/>
              <w:t>[NPRR1010, NPRR1014, and NPRR1029:  Replace applicable portions of Section 6.5.7.5 above with the following upon system implementation for NPRR1014 or NPRR1029; or upon system implementation of the Real-Time Co-Optimization (RTC) project for NPRR1010:]</w:t>
            </w:r>
          </w:p>
          <w:p w14:paraId="22459E07" w14:textId="77777777" w:rsidR="00F21702" w:rsidRPr="00F21702" w:rsidRDefault="00F21702" w:rsidP="00F21702">
            <w:pPr>
              <w:keepNext/>
              <w:widowControl w:val="0"/>
              <w:tabs>
                <w:tab w:val="left" w:pos="1260"/>
              </w:tabs>
              <w:spacing w:before="240" w:after="240"/>
              <w:outlineLvl w:val="3"/>
              <w:rPr>
                <w:b/>
                <w:bCs/>
                <w:snapToGrid w:val="0"/>
                <w:szCs w:val="20"/>
              </w:rPr>
            </w:pPr>
            <w:bookmarkStart w:id="846" w:name="_Toc108712470"/>
            <w:bookmarkStart w:id="847" w:name="_Toc112417590"/>
            <w:bookmarkStart w:id="848" w:name="_Toc119310259"/>
            <w:bookmarkStart w:id="849" w:name="_Toc125966193"/>
            <w:bookmarkStart w:id="850" w:name="_Toc135992291"/>
            <w:r w:rsidRPr="00F21702">
              <w:rPr>
                <w:b/>
                <w:bCs/>
                <w:snapToGrid w:val="0"/>
                <w:szCs w:val="20"/>
              </w:rPr>
              <w:t>6.5.7.5</w:t>
            </w:r>
            <w:r w:rsidRPr="00F21702">
              <w:rPr>
                <w:b/>
                <w:bCs/>
                <w:snapToGrid w:val="0"/>
                <w:szCs w:val="20"/>
              </w:rPr>
              <w:tab/>
              <w:t>Ancillary Services Capacity Monitor</w:t>
            </w:r>
            <w:bookmarkEnd w:id="846"/>
            <w:bookmarkEnd w:id="847"/>
            <w:bookmarkEnd w:id="848"/>
            <w:bookmarkEnd w:id="849"/>
            <w:bookmarkEnd w:id="850"/>
          </w:p>
          <w:p w14:paraId="63CC3920" w14:textId="77777777" w:rsidR="00F21702" w:rsidRPr="00F21702" w:rsidRDefault="00F21702" w:rsidP="00F21702">
            <w:pPr>
              <w:spacing w:after="240"/>
              <w:ind w:left="720" w:hanging="720"/>
              <w:rPr>
                <w:szCs w:val="20"/>
              </w:rPr>
            </w:pPr>
            <w:r w:rsidRPr="00F21702">
              <w:rPr>
                <w:szCs w:val="20"/>
              </w:rPr>
              <w:t>(1)</w:t>
            </w:r>
            <w:r w:rsidRPr="00F21702">
              <w:rPr>
                <w:szCs w:val="20"/>
              </w:rPr>
              <w:tab/>
              <w:t>Every ten seconds, ERCOT shall calculate the following and provide Real-Time summaries to ERCOT Operators and all Market Participants using ICCP and postings on the ERCOT website showing the Real-Time total system amount of:</w:t>
            </w:r>
          </w:p>
          <w:p w14:paraId="2CB85E83" w14:textId="77777777" w:rsidR="00F21702" w:rsidRPr="00F21702" w:rsidRDefault="00F21702" w:rsidP="00F21702">
            <w:pPr>
              <w:spacing w:after="240"/>
              <w:ind w:left="1440" w:hanging="720"/>
              <w:rPr>
                <w:szCs w:val="20"/>
              </w:rPr>
            </w:pPr>
            <w:r w:rsidRPr="00F21702">
              <w:rPr>
                <w:szCs w:val="20"/>
              </w:rPr>
              <w:t>(a)</w:t>
            </w:r>
            <w:r w:rsidRPr="00F21702">
              <w:rPr>
                <w:szCs w:val="20"/>
              </w:rPr>
              <w:tab/>
              <w:t xml:space="preserve">RRS capability from: </w:t>
            </w:r>
          </w:p>
          <w:p w14:paraId="380E91EB"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 and ESRs in the form of PFR;</w:t>
            </w:r>
          </w:p>
          <w:p w14:paraId="2200C568"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capable of responding via under-frequency relay;</w:t>
            </w:r>
          </w:p>
          <w:p w14:paraId="12A1E2E0"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in the form of PFR; and</w:t>
            </w:r>
          </w:p>
          <w:p w14:paraId="678978C6"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capable of Fast Frequency Response (FFR);</w:t>
            </w:r>
          </w:p>
          <w:p w14:paraId="1FEB361F" w14:textId="77777777" w:rsidR="00F21702" w:rsidRPr="00F21702" w:rsidRDefault="00F21702" w:rsidP="00F21702">
            <w:pPr>
              <w:spacing w:before="240" w:after="240"/>
              <w:ind w:left="1440" w:hanging="720"/>
              <w:rPr>
                <w:szCs w:val="20"/>
              </w:rPr>
            </w:pPr>
            <w:r w:rsidRPr="00F21702">
              <w:rPr>
                <w:szCs w:val="20"/>
              </w:rPr>
              <w:t>(b)</w:t>
            </w:r>
            <w:r w:rsidRPr="00F21702">
              <w:rPr>
                <w:szCs w:val="20"/>
              </w:rPr>
              <w:tab/>
              <w:t xml:space="preserve">Ancillary Service Resource awards for RRS to: </w:t>
            </w:r>
          </w:p>
          <w:p w14:paraId="1D881636"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 and ESRs in the form of PFR;</w:t>
            </w:r>
          </w:p>
          <w:p w14:paraId="08C8CC05" w14:textId="77777777" w:rsidR="00F21702" w:rsidRPr="00F21702" w:rsidRDefault="00F21702" w:rsidP="00F21702">
            <w:pPr>
              <w:spacing w:after="240"/>
              <w:ind w:left="2160" w:hanging="720"/>
              <w:rPr>
                <w:szCs w:val="20"/>
              </w:rPr>
            </w:pPr>
            <w:r w:rsidRPr="00F21702">
              <w:rPr>
                <w:szCs w:val="20"/>
              </w:rPr>
              <w:t>(ii)</w:t>
            </w:r>
            <w:r w:rsidRPr="00F21702">
              <w:rPr>
                <w:szCs w:val="20"/>
              </w:rPr>
              <w:tab/>
              <w:t>Load Resources, excluding Controllable Load Resources, capable of responding by under-frequency relay;</w:t>
            </w:r>
          </w:p>
          <w:p w14:paraId="1A478A59"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 in the form of PFR; and</w:t>
            </w:r>
          </w:p>
          <w:p w14:paraId="45934A74"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providing FFR;</w:t>
            </w:r>
          </w:p>
          <w:p w14:paraId="3E9C20FA" w14:textId="77777777" w:rsidR="00F21702" w:rsidRPr="00F21702" w:rsidRDefault="00F21702" w:rsidP="00F21702">
            <w:pPr>
              <w:spacing w:after="240"/>
              <w:ind w:left="1440" w:hanging="720"/>
              <w:rPr>
                <w:szCs w:val="20"/>
              </w:rPr>
            </w:pPr>
            <w:r w:rsidRPr="00F21702">
              <w:rPr>
                <w:szCs w:val="20"/>
              </w:rPr>
              <w:t>(c)</w:t>
            </w:r>
            <w:r w:rsidRPr="00F21702">
              <w:rPr>
                <w:szCs w:val="20"/>
              </w:rPr>
              <w:tab/>
              <w:t xml:space="preserve">ECRS capability from: </w:t>
            </w:r>
          </w:p>
          <w:p w14:paraId="06A9F2B0"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40CFF193"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Load Resources excluding Controllable Load Resources; </w:t>
            </w:r>
          </w:p>
          <w:p w14:paraId="0473719E"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w:t>
            </w:r>
          </w:p>
          <w:p w14:paraId="5BDA6C60" w14:textId="77777777" w:rsidR="00F21702" w:rsidRPr="00F21702" w:rsidRDefault="00F21702" w:rsidP="00F21702">
            <w:pPr>
              <w:spacing w:after="240"/>
              <w:ind w:left="2160" w:hanging="720"/>
              <w:rPr>
                <w:szCs w:val="20"/>
              </w:rPr>
            </w:pPr>
            <w:r w:rsidRPr="00F21702">
              <w:rPr>
                <w:szCs w:val="20"/>
              </w:rPr>
              <w:t>(iv)</w:t>
            </w:r>
            <w:r w:rsidRPr="00F21702">
              <w:rPr>
                <w:szCs w:val="20"/>
              </w:rPr>
              <w:tab/>
              <w:t>Quick Start Generation Resources (QSGRs); and</w:t>
            </w:r>
          </w:p>
          <w:p w14:paraId="657C7EA2" w14:textId="77777777" w:rsidR="00F21702" w:rsidRPr="00F21702" w:rsidRDefault="00F21702" w:rsidP="00F21702">
            <w:pPr>
              <w:spacing w:after="240"/>
              <w:ind w:left="2160" w:hanging="720"/>
              <w:rPr>
                <w:szCs w:val="20"/>
              </w:rPr>
            </w:pPr>
            <w:r w:rsidRPr="00F21702">
              <w:rPr>
                <w:szCs w:val="20"/>
              </w:rPr>
              <w:t xml:space="preserve">(v) </w:t>
            </w:r>
            <w:r w:rsidRPr="00F21702">
              <w:rPr>
                <w:szCs w:val="20"/>
              </w:rPr>
              <w:tab/>
              <w:t>ESRs.</w:t>
            </w:r>
          </w:p>
          <w:p w14:paraId="7412EBEF" w14:textId="77777777" w:rsidR="00F21702" w:rsidRPr="00F21702" w:rsidRDefault="00F21702" w:rsidP="00F21702">
            <w:pPr>
              <w:spacing w:after="240"/>
              <w:ind w:left="1440" w:hanging="720"/>
              <w:rPr>
                <w:szCs w:val="20"/>
              </w:rPr>
            </w:pPr>
            <w:r w:rsidRPr="00F21702">
              <w:rPr>
                <w:szCs w:val="20"/>
              </w:rPr>
              <w:t>(d)</w:t>
            </w:r>
            <w:r w:rsidRPr="00F21702">
              <w:rPr>
                <w:szCs w:val="20"/>
              </w:rPr>
              <w:tab/>
              <w:t xml:space="preserve">Ancillary Service Resource awards for ECRS to: </w:t>
            </w:r>
          </w:p>
          <w:p w14:paraId="14F21CEC" w14:textId="77777777" w:rsidR="00F21702" w:rsidRPr="00F21702" w:rsidRDefault="00F21702" w:rsidP="00F21702">
            <w:pPr>
              <w:spacing w:after="240"/>
              <w:ind w:left="2160" w:hanging="720"/>
              <w:rPr>
                <w:szCs w:val="20"/>
              </w:rPr>
            </w:pPr>
            <w:r w:rsidRPr="00F21702">
              <w:rPr>
                <w:szCs w:val="20"/>
              </w:rPr>
              <w:t>(i)</w:t>
            </w:r>
            <w:r w:rsidRPr="00F21702">
              <w:rPr>
                <w:szCs w:val="20"/>
              </w:rPr>
              <w:tab/>
              <w:t>Generation Resources;</w:t>
            </w:r>
          </w:p>
          <w:p w14:paraId="274C4F32" w14:textId="77777777" w:rsidR="00F21702" w:rsidRPr="00F21702" w:rsidRDefault="00F21702" w:rsidP="00F21702">
            <w:pPr>
              <w:spacing w:after="240"/>
              <w:ind w:left="2160" w:hanging="720"/>
              <w:rPr>
                <w:szCs w:val="20"/>
              </w:rPr>
            </w:pPr>
            <w:r w:rsidRPr="00F21702">
              <w:rPr>
                <w:szCs w:val="20"/>
              </w:rPr>
              <w:lastRenderedPageBreak/>
              <w:t>(ii)</w:t>
            </w:r>
            <w:r w:rsidRPr="00F21702">
              <w:rPr>
                <w:szCs w:val="20"/>
              </w:rPr>
              <w:tab/>
              <w:t>Load Resources excluding Controllable Load Resources; and</w:t>
            </w:r>
          </w:p>
          <w:p w14:paraId="3586F340" w14:textId="77777777" w:rsidR="00F21702" w:rsidRPr="00F21702" w:rsidRDefault="00F21702" w:rsidP="00F21702">
            <w:pPr>
              <w:spacing w:after="240"/>
              <w:ind w:left="2160" w:hanging="720"/>
              <w:rPr>
                <w:szCs w:val="20"/>
              </w:rPr>
            </w:pPr>
            <w:r w:rsidRPr="00F21702">
              <w:rPr>
                <w:szCs w:val="20"/>
              </w:rPr>
              <w:t>(iii)</w:t>
            </w:r>
            <w:r w:rsidRPr="00F21702">
              <w:rPr>
                <w:szCs w:val="20"/>
              </w:rPr>
              <w:tab/>
              <w:t>Controllable Load Resources;</w:t>
            </w:r>
          </w:p>
          <w:p w14:paraId="152EC009" w14:textId="77777777" w:rsidR="00F21702" w:rsidRPr="00F21702" w:rsidRDefault="00F21702" w:rsidP="00F21702">
            <w:pPr>
              <w:spacing w:after="240"/>
              <w:ind w:left="2160" w:hanging="720"/>
              <w:rPr>
                <w:szCs w:val="20"/>
              </w:rPr>
            </w:pPr>
            <w:r w:rsidRPr="00F21702">
              <w:rPr>
                <w:szCs w:val="20"/>
              </w:rPr>
              <w:t>(iv)</w:t>
            </w:r>
            <w:r w:rsidRPr="00F21702">
              <w:rPr>
                <w:szCs w:val="20"/>
              </w:rPr>
              <w:tab/>
              <w:t>QSGRs; and</w:t>
            </w:r>
          </w:p>
          <w:p w14:paraId="3D89CE52" w14:textId="77777777" w:rsidR="00F21702" w:rsidRPr="00F21702" w:rsidRDefault="00F21702" w:rsidP="00F21702">
            <w:pPr>
              <w:spacing w:after="240"/>
              <w:ind w:left="2160" w:hanging="720"/>
              <w:rPr>
                <w:szCs w:val="20"/>
              </w:rPr>
            </w:pPr>
            <w:r w:rsidRPr="00F21702">
              <w:rPr>
                <w:szCs w:val="20"/>
              </w:rPr>
              <w:t xml:space="preserve">(v) </w:t>
            </w:r>
            <w:r w:rsidRPr="00F21702">
              <w:rPr>
                <w:szCs w:val="20"/>
              </w:rPr>
              <w:tab/>
              <w:t>ESRs.</w:t>
            </w:r>
          </w:p>
          <w:p w14:paraId="6ABCEA57" w14:textId="77777777" w:rsidR="00F21702" w:rsidRPr="00F21702" w:rsidRDefault="00F21702" w:rsidP="00F21702">
            <w:pPr>
              <w:spacing w:before="240" w:after="240"/>
              <w:ind w:left="1440" w:hanging="720"/>
              <w:rPr>
                <w:szCs w:val="20"/>
              </w:rPr>
            </w:pPr>
            <w:r w:rsidRPr="00F21702">
              <w:rPr>
                <w:szCs w:val="20"/>
              </w:rPr>
              <w:t>(e)</w:t>
            </w:r>
            <w:r w:rsidRPr="00F21702">
              <w:rPr>
                <w:szCs w:val="20"/>
              </w:rPr>
              <w:tab/>
              <w:t xml:space="preserve">ECRS manually deployed by Resources with a Resource Status of ONSC; </w:t>
            </w:r>
          </w:p>
          <w:p w14:paraId="6C77018A" w14:textId="77777777" w:rsidR="00F21702" w:rsidRPr="00F21702" w:rsidRDefault="00F21702" w:rsidP="00F21702">
            <w:pPr>
              <w:spacing w:before="240" w:after="240"/>
              <w:ind w:left="1440" w:hanging="720"/>
              <w:rPr>
                <w:szCs w:val="20"/>
              </w:rPr>
            </w:pPr>
            <w:r w:rsidRPr="00F21702">
              <w:rPr>
                <w:szCs w:val="20"/>
              </w:rPr>
              <w:t>(f)</w:t>
            </w:r>
            <w:r w:rsidRPr="00F21702">
              <w:rPr>
                <w:szCs w:val="20"/>
              </w:rPr>
              <w:tab/>
              <w:t xml:space="preserve">Non-Spin available from: </w:t>
            </w:r>
          </w:p>
          <w:p w14:paraId="2C830797"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39C6FA75"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Undeployed Load Resources; </w:t>
            </w:r>
          </w:p>
          <w:p w14:paraId="218322BD" w14:textId="77777777" w:rsidR="00F21702" w:rsidRPr="00F21702" w:rsidRDefault="00F21702" w:rsidP="00F21702">
            <w:pPr>
              <w:spacing w:after="240"/>
              <w:ind w:left="2160" w:hanging="720"/>
              <w:rPr>
                <w:szCs w:val="20"/>
              </w:rPr>
            </w:pPr>
            <w:r w:rsidRPr="00F21702">
              <w:rPr>
                <w:szCs w:val="20"/>
              </w:rPr>
              <w:t>(iii)</w:t>
            </w:r>
            <w:r w:rsidRPr="00F21702">
              <w:rPr>
                <w:szCs w:val="20"/>
              </w:rPr>
              <w:tab/>
              <w:t>Off-Line Generation Resources and On-Line Generation Resources with power augmentation;</w:t>
            </w:r>
          </w:p>
          <w:p w14:paraId="3ED86408" w14:textId="77777777" w:rsidR="00F21702" w:rsidRPr="00F21702" w:rsidRDefault="00F21702" w:rsidP="00F21702">
            <w:pPr>
              <w:spacing w:after="240"/>
              <w:ind w:left="2160" w:hanging="720"/>
              <w:rPr>
                <w:szCs w:val="20"/>
              </w:rPr>
            </w:pPr>
            <w:r w:rsidRPr="00F21702">
              <w:rPr>
                <w:szCs w:val="20"/>
              </w:rPr>
              <w:t>(iv)</w:t>
            </w:r>
            <w:r w:rsidRPr="00F21702">
              <w:rPr>
                <w:szCs w:val="20"/>
              </w:rPr>
              <w:tab/>
              <w:t>Resources with Output Schedules; and</w:t>
            </w:r>
          </w:p>
          <w:p w14:paraId="0E8269AA" w14:textId="77777777" w:rsidR="00F21702" w:rsidRPr="00F21702" w:rsidRDefault="00F21702" w:rsidP="00F21702">
            <w:pPr>
              <w:spacing w:after="240"/>
              <w:ind w:left="2160" w:hanging="720"/>
              <w:rPr>
                <w:szCs w:val="20"/>
              </w:rPr>
            </w:pPr>
            <w:r w:rsidRPr="00F21702">
              <w:rPr>
                <w:szCs w:val="20"/>
              </w:rPr>
              <w:t xml:space="preserve">(v) </w:t>
            </w:r>
            <w:r w:rsidRPr="00F21702">
              <w:rPr>
                <w:szCs w:val="20"/>
              </w:rPr>
              <w:tab/>
              <w:t>ESRs.</w:t>
            </w:r>
          </w:p>
          <w:p w14:paraId="3C1C61AB" w14:textId="77777777" w:rsidR="00F21702" w:rsidRPr="00F21702" w:rsidRDefault="00F21702" w:rsidP="00F21702">
            <w:pPr>
              <w:spacing w:after="240"/>
              <w:ind w:left="1440" w:hanging="720"/>
              <w:rPr>
                <w:szCs w:val="20"/>
              </w:rPr>
            </w:pPr>
            <w:r w:rsidRPr="00F21702">
              <w:rPr>
                <w:szCs w:val="20"/>
              </w:rPr>
              <w:t>(g)</w:t>
            </w:r>
            <w:r w:rsidRPr="00F21702">
              <w:rPr>
                <w:szCs w:val="20"/>
              </w:rPr>
              <w:tab/>
              <w:t>Ancillary Service Resource awards for Non-Spin to:</w:t>
            </w:r>
          </w:p>
          <w:p w14:paraId="27DBBED4" w14:textId="77777777" w:rsidR="00F21702" w:rsidRPr="00F21702" w:rsidRDefault="00F21702" w:rsidP="00F21702">
            <w:pPr>
              <w:spacing w:after="240"/>
              <w:ind w:left="2160" w:hanging="720"/>
              <w:rPr>
                <w:szCs w:val="20"/>
              </w:rPr>
            </w:pPr>
            <w:r w:rsidRPr="00F21702">
              <w:rPr>
                <w:szCs w:val="20"/>
              </w:rPr>
              <w:t>(i)</w:t>
            </w:r>
            <w:r w:rsidRPr="00F21702">
              <w:rPr>
                <w:szCs w:val="20"/>
              </w:rPr>
              <w:tab/>
              <w:t>On-Line Generation Resources with Energy Offer Curves;</w:t>
            </w:r>
          </w:p>
          <w:p w14:paraId="34349F76" w14:textId="77777777" w:rsidR="00F21702" w:rsidRPr="00F21702" w:rsidRDefault="00F21702" w:rsidP="00F21702">
            <w:pPr>
              <w:spacing w:after="240"/>
              <w:ind w:left="2160" w:hanging="720"/>
              <w:rPr>
                <w:szCs w:val="20"/>
              </w:rPr>
            </w:pPr>
            <w:r w:rsidRPr="00F21702">
              <w:rPr>
                <w:szCs w:val="20"/>
              </w:rPr>
              <w:t>(ii)</w:t>
            </w:r>
            <w:r w:rsidRPr="00F21702">
              <w:rPr>
                <w:szCs w:val="20"/>
              </w:rPr>
              <w:tab/>
              <w:t>On-Line Generation Resources with Output Schedules;</w:t>
            </w:r>
          </w:p>
          <w:p w14:paraId="61D6408A"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Load Resources; </w:t>
            </w:r>
          </w:p>
          <w:p w14:paraId="7376E3B1" w14:textId="77777777" w:rsidR="00F21702" w:rsidRPr="00F21702" w:rsidRDefault="00F21702" w:rsidP="00F21702">
            <w:pPr>
              <w:spacing w:after="240"/>
              <w:ind w:left="2160" w:hanging="720"/>
              <w:rPr>
                <w:szCs w:val="20"/>
              </w:rPr>
            </w:pPr>
            <w:r w:rsidRPr="00F21702">
              <w:rPr>
                <w:szCs w:val="20"/>
              </w:rPr>
              <w:t>(iv)</w:t>
            </w:r>
            <w:r w:rsidRPr="00F21702">
              <w:rPr>
                <w:szCs w:val="20"/>
              </w:rPr>
              <w:tab/>
              <w:t>Off-Line Generation Resources excluding Quick Start Generation Resources (QSGRs), including Non-Spin awards on power augmentation capacity that is not active on On-Line Generation Resources;</w:t>
            </w:r>
          </w:p>
          <w:p w14:paraId="3309FD48" w14:textId="77777777" w:rsidR="00F21702" w:rsidRPr="00F21702" w:rsidRDefault="00F21702" w:rsidP="00F21702">
            <w:pPr>
              <w:spacing w:after="240"/>
              <w:ind w:left="2160" w:hanging="720"/>
              <w:rPr>
                <w:szCs w:val="20"/>
              </w:rPr>
            </w:pPr>
            <w:r w:rsidRPr="00F21702">
              <w:rPr>
                <w:szCs w:val="20"/>
              </w:rPr>
              <w:t>(v)</w:t>
            </w:r>
            <w:r w:rsidRPr="00F21702">
              <w:rPr>
                <w:szCs w:val="20"/>
              </w:rPr>
              <w:tab/>
              <w:t>QSGRs; and</w:t>
            </w:r>
          </w:p>
          <w:p w14:paraId="21466FED" w14:textId="77777777" w:rsidR="00F21702" w:rsidRPr="00F21702" w:rsidRDefault="00F21702" w:rsidP="00F21702">
            <w:pPr>
              <w:spacing w:after="240"/>
              <w:ind w:left="2160" w:hanging="720"/>
              <w:rPr>
                <w:szCs w:val="20"/>
              </w:rPr>
            </w:pPr>
            <w:r w:rsidRPr="00F21702">
              <w:rPr>
                <w:szCs w:val="20"/>
              </w:rPr>
              <w:t>(vi)</w:t>
            </w:r>
            <w:r w:rsidRPr="00F21702">
              <w:rPr>
                <w:szCs w:val="20"/>
              </w:rPr>
              <w:tab/>
              <w:t>ESRs.</w:t>
            </w:r>
          </w:p>
          <w:p w14:paraId="2640967D" w14:textId="77777777" w:rsidR="00F21702" w:rsidRPr="00F21702" w:rsidRDefault="00F21702" w:rsidP="00F21702">
            <w:pPr>
              <w:spacing w:after="240"/>
              <w:ind w:left="1440" w:hanging="720"/>
              <w:rPr>
                <w:szCs w:val="20"/>
              </w:rPr>
            </w:pPr>
            <w:r w:rsidRPr="00F21702">
              <w:rPr>
                <w:szCs w:val="20"/>
              </w:rPr>
              <w:t>(h)</w:t>
            </w:r>
            <w:r w:rsidRPr="00F21702">
              <w:rPr>
                <w:szCs w:val="20"/>
              </w:rPr>
              <w:tab/>
              <w:t>Reg-Up and Reg-Down capability;</w:t>
            </w:r>
          </w:p>
          <w:p w14:paraId="16DA0684" w14:textId="77777777" w:rsidR="00F21702" w:rsidRPr="00F21702" w:rsidRDefault="00F21702" w:rsidP="00F21702">
            <w:pPr>
              <w:spacing w:after="240"/>
              <w:ind w:left="1440" w:hanging="720"/>
              <w:rPr>
                <w:szCs w:val="20"/>
              </w:rPr>
            </w:pPr>
            <w:r w:rsidRPr="00F21702">
              <w:rPr>
                <w:szCs w:val="20"/>
              </w:rPr>
              <w:t>(i)</w:t>
            </w:r>
            <w:r w:rsidRPr="00F21702">
              <w:rPr>
                <w:szCs w:val="20"/>
              </w:rPr>
              <w:tab/>
              <w:t>Undeployed Reg-Up and Reg-Down;</w:t>
            </w:r>
          </w:p>
          <w:p w14:paraId="4538A5E8" w14:textId="77777777" w:rsidR="00F21702" w:rsidRPr="00F21702" w:rsidRDefault="00F21702" w:rsidP="00F21702">
            <w:pPr>
              <w:spacing w:after="240"/>
              <w:ind w:left="1440" w:hanging="720"/>
              <w:rPr>
                <w:szCs w:val="20"/>
              </w:rPr>
            </w:pPr>
            <w:r w:rsidRPr="00F21702">
              <w:rPr>
                <w:szCs w:val="20"/>
              </w:rPr>
              <w:t>(j)</w:t>
            </w:r>
            <w:r w:rsidRPr="00F21702">
              <w:rPr>
                <w:szCs w:val="20"/>
              </w:rPr>
              <w:tab/>
              <w:t>Ancillary Service Resource awards for Reg-Up and Reg-Down;</w:t>
            </w:r>
          </w:p>
          <w:p w14:paraId="294198B6" w14:textId="77777777" w:rsidR="00F21702" w:rsidRPr="00F21702" w:rsidRDefault="00F21702" w:rsidP="00F21702">
            <w:pPr>
              <w:spacing w:after="240"/>
              <w:ind w:left="1440" w:hanging="720"/>
              <w:rPr>
                <w:szCs w:val="20"/>
              </w:rPr>
            </w:pPr>
            <w:r w:rsidRPr="00F21702">
              <w:rPr>
                <w:szCs w:val="20"/>
              </w:rPr>
              <w:t>(k)</w:t>
            </w:r>
            <w:r w:rsidRPr="00F21702">
              <w:rPr>
                <w:szCs w:val="20"/>
              </w:rPr>
              <w:tab/>
              <w:t>Deployed Reg-Up and Reg-Down;</w:t>
            </w:r>
          </w:p>
          <w:p w14:paraId="548C5961" w14:textId="77777777" w:rsidR="00F21702" w:rsidRPr="00F21702" w:rsidRDefault="00F21702" w:rsidP="00F21702">
            <w:pPr>
              <w:spacing w:after="240"/>
              <w:ind w:left="1440" w:hanging="720"/>
              <w:rPr>
                <w:szCs w:val="20"/>
              </w:rPr>
            </w:pPr>
            <w:r w:rsidRPr="00F21702">
              <w:rPr>
                <w:szCs w:val="20"/>
              </w:rPr>
              <w:t>(l)</w:t>
            </w:r>
            <w:r w:rsidRPr="00F21702">
              <w:rPr>
                <w:szCs w:val="20"/>
              </w:rPr>
              <w:tab/>
              <w:t>Available capacity:</w:t>
            </w:r>
          </w:p>
          <w:p w14:paraId="274DC138" w14:textId="77777777" w:rsidR="00F21702" w:rsidRPr="00F21702" w:rsidRDefault="00F21702" w:rsidP="00F21702">
            <w:pPr>
              <w:spacing w:after="240"/>
              <w:ind w:left="2160" w:hanging="720"/>
              <w:rPr>
                <w:szCs w:val="20"/>
              </w:rPr>
            </w:pPr>
            <w:r w:rsidRPr="00F21702">
              <w:rPr>
                <w:szCs w:val="20"/>
              </w:rPr>
              <w:lastRenderedPageBreak/>
              <w:t>(i)</w:t>
            </w:r>
            <w:r w:rsidRPr="00F21702">
              <w:rPr>
                <w:szCs w:val="20"/>
              </w:rPr>
              <w:tab/>
              <w:t>With Energy Offer Curves in the ERCOT System that can be used to increase Generation Resource Base Points in SCED;</w:t>
            </w:r>
          </w:p>
          <w:p w14:paraId="6CFA5928" w14:textId="77777777" w:rsidR="00F21702" w:rsidRPr="00F21702" w:rsidRDefault="00F21702" w:rsidP="00F21702">
            <w:pPr>
              <w:spacing w:after="240"/>
              <w:ind w:left="2160" w:hanging="720"/>
              <w:rPr>
                <w:szCs w:val="20"/>
              </w:rPr>
            </w:pPr>
            <w:r w:rsidRPr="00F21702">
              <w:rPr>
                <w:szCs w:val="20"/>
              </w:rPr>
              <w:t>(ii)</w:t>
            </w:r>
            <w:r w:rsidRPr="00F21702">
              <w:rPr>
                <w:szCs w:val="20"/>
              </w:rPr>
              <w:tab/>
              <w:t xml:space="preserve">With Energy Offer Curves in the ERCOT System that can be used to decrease Generation Resource Base Points in SCED; </w:t>
            </w:r>
          </w:p>
          <w:p w14:paraId="5B3B4F3D" w14:textId="77777777" w:rsidR="00F21702" w:rsidRPr="00F21702" w:rsidRDefault="00F21702" w:rsidP="00F21702">
            <w:pPr>
              <w:spacing w:after="240"/>
              <w:ind w:left="2160" w:hanging="720"/>
              <w:rPr>
                <w:szCs w:val="20"/>
              </w:rPr>
            </w:pPr>
            <w:r w:rsidRPr="00F21702">
              <w:rPr>
                <w:szCs w:val="20"/>
              </w:rPr>
              <w:t>(iii)</w:t>
            </w:r>
            <w:r w:rsidRPr="00F21702">
              <w:rPr>
                <w:szCs w:val="20"/>
              </w:rPr>
              <w:tab/>
              <w:t xml:space="preserve">Without Energy Offer Curves in the ERCOT System that can be used to increase Generation Resource Base Points in SCED; </w:t>
            </w:r>
          </w:p>
          <w:p w14:paraId="0D5BACCE" w14:textId="77777777" w:rsidR="00F21702" w:rsidRPr="00F21702" w:rsidRDefault="00F21702" w:rsidP="00F21702">
            <w:pPr>
              <w:spacing w:after="240"/>
              <w:ind w:left="2160" w:hanging="720"/>
              <w:rPr>
                <w:szCs w:val="20"/>
              </w:rPr>
            </w:pPr>
            <w:r w:rsidRPr="00F21702">
              <w:rPr>
                <w:szCs w:val="20"/>
              </w:rPr>
              <w:t>(iv)</w:t>
            </w:r>
            <w:r w:rsidRPr="00F21702">
              <w:rPr>
                <w:szCs w:val="20"/>
              </w:rPr>
              <w:tab/>
              <w:t xml:space="preserve">Without Energy Offer Curves in the ERCOT System that can be used to decrease Generation Resource Base Points in SCED; </w:t>
            </w:r>
          </w:p>
          <w:p w14:paraId="110125EB" w14:textId="14041889" w:rsidR="00F21702" w:rsidRPr="00F21702" w:rsidRDefault="00F21702" w:rsidP="00F21702">
            <w:pPr>
              <w:spacing w:after="240"/>
              <w:ind w:left="2160" w:hanging="720"/>
              <w:rPr>
                <w:szCs w:val="20"/>
              </w:rPr>
            </w:pPr>
            <w:r w:rsidRPr="00F21702">
              <w:rPr>
                <w:szCs w:val="20"/>
              </w:rPr>
              <w:t>(v)</w:t>
            </w:r>
            <w:r w:rsidRPr="00F21702">
              <w:rPr>
                <w:szCs w:val="20"/>
              </w:rPr>
              <w:tab/>
              <w:t xml:space="preserve">With </w:t>
            </w:r>
            <w:del w:id="851" w:author="ERCOT" w:date="2023-06-13T13:14:00Z">
              <w:r w:rsidRPr="00F21702" w:rsidDel="00F21702">
                <w:rPr>
                  <w:szCs w:val="20"/>
                </w:rPr>
                <w:delText xml:space="preserve">RTM </w:delText>
              </w:r>
            </w:del>
            <w:r w:rsidRPr="00F21702">
              <w:rPr>
                <w:szCs w:val="20"/>
              </w:rPr>
              <w:t xml:space="preserve">Energy Bid </w:t>
            </w:r>
            <w:del w:id="852" w:author="ERCOT" w:date="2023-06-13T13:14:00Z">
              <w:r w:rsidRPr="00F21702" w:rsidDel="00F21702">
                <w:rPr>
                  <w:szCs w:val="20"/>
                </w:rPr>
                <w:delText>c</w:delText>
              </w:r>
            </w:del>
            <w:ins w:id="853" w:author="ERCOT" w:date="2023-06-13T13:14:00Z">
              <w:r>
                <w:rPr>
                  <w:szCs w:val="20"/>
                </w:rPr>
                <w:t>C</w:t>
              </w:r>
            </w:ins>
            <w:r w:rsidRPr="00F21702">
              <w:rPr>
                <w:szCs w:val="20"/>
              </w:rPr>
              <w:t>urves from available Controllable Load Resources in the ERCOT System that can be used to decrease Base Points (energy consumption) in SCED;</w:t>
            </w:r>
          </w:p>
          <w:p w14:paraId="74185BFE" w14:textId="7C2E066C" w:rsidR="00F21702" w:rsidRPr="00F21702" w:rsidRDefault="00F21702" w:rsidP="00F21702">
            <w:pPr>
              <w:spacing w:after="240"/>
              <w:ind w:left="2160" w:hanging="720"/>
              <w:rPr>
                <w:szCs w:val="20"/>
              </w:rPr>
            </w:pPr>
            <w:r w:rsidRPr="00F21702">
              <w:rPr>
                <w:szCs w:val="20"/>
              </w:rPr>
              <w:t>(vi)</w:t>
            </w:r>
            <w:r w:rsidRPr="00F21702">
              <w:rPr>
                <w:szCs w:val="20"/>
              </w:rPr>
              <w:tab/>
              <w:t xml:space="preserve">With </w:t>
            </w:r>
            <w:del w:id="854" w:author="ERCOT" w:date="2023-06-13T13:14:00Z">
              <w:r w:rsidRPr="00F21702" w:rsidDel="00F21702">
                <w:rPr>
                  <w:szCs w:val="20"/>
                </w:rPr>
                <w:delText xml:space="preserve">RTM </w:delText>
              </w:r>
            </w:del>
            <w:r w:rsidRPr="00F21702">
              <w:rPr>
                <w:szCs w:val="20"/>
              </w:rPr>
              <w:t xml:space="preserve">Energy Bid </w:t>
            </w:r>
            <w:del w:id="855" w:author="ERCOT" w:date="2023-06-13T13:14:00Z">
              <w:r w:rsidRPr="00F21702" w:rsidDel="00F21702">
                <w:rPr>
                  <w:szCs w:val="20"/>
                </w:rPr>
                <w:delText>c</w:delText>
              </w:r>
            </w:del>
            <w:ins w:id="856" w:author="ERCOT" w:date="2023-06-13T13:14:00Z">
              <w:r>
                <w:rPr>
                  <w:szCs w:val="20"/>
                </w:rPr>
                <w:t>C</w:t>
              </w:r>
            </w:ins>
            <w:r w:rsidRPr="00F21702">
              <w:rPr>
                <w:szCs w:val="20"/>
              </w:rPr>
              <w:t xml:space="preserve">urves from available Controllable Load Resources in the ERCOT System that can be used to increase Base Points (energy consumption) in SCED; </w:t>
            </w:r>
          </w:p>
          <w:p w14:paraId="658E253E" w14:textId="77777777" w:rsidR="00F21702" w:rsidRPr="00F21702" w:rsidRDefault="00F21702" w:rsidP="00F21702">
            <w:pPr>
              <w:spacing w:after="240"/>
              <w:ind w:left="2160" w:hanging="720"/>
              <w:rPr>
                <w:szCs w:val="20"/>
              </w:rPr>
            </w:pPr>
            <w:r w:rsidRPr="00F21702">
              <w:rPr>
                <w:szCs w:val="20"/>
              </w:rPr>
              <w:t>(vii)</w:t>
            </w:r>
            <w:r w:rsidRPr="00F21702">
              <w:rPr>
                <w:szCs w:val="20"/>
              </w:rPr>
              <w:tab/>
              <w:t xml:space="preserve">From Resources participating in SCED plus the Reg-Up, RRS, and ECRS from Load Resources </w:t>
            </w:r>
            <w:r w:rsidRPr="00F21702">
              <w:rPr>
                <w:bCs/>
                <w:szCs w:val="20"/>
              </w:rPr>
              <w:t>and the Net Power Consumption minus the Low Power Consumption from Load Resources with a validated Real-Time RRS and ECRS awards</w:t>
            </w:r>
            <w:r w:rsidRPr="00F21702">
              <w:rPr>
                <w:szCs w:val="20"/>
              </w:rPr>
              <w:t>;</w:t>
            </w:r>
          </w:p>
          <w:p w14:paraId="1937B309" w14:textId="77777777" w:rsidR="00F21702" w:rsidRPr="00F21702" w:rsidRDefault="00F21702" w:rsidP="00F21702">
            <w:pPr>
              <w:spacing w:after="240"/>
              <w:ind w:left="2160" w:hanging="720"/>
              <w:rPr>
                <w:szCs w:val="20"/>
              </w:rPr>
            </w:pPr>
            <w:r w:rsidRPr="00F21702">
              <w:rPr>
                <w:szCs w:val="20"/>
              </w:rPr>
              <w:t>(viii)</w:t>
            </w:r>
            <w:r w:rsidRPr="00F21702">
              <w:rPr>
                <w:szCs w:val="20"/>
              </w:rPr>
              <w:tab/>
              <w:t>With Energy Bid/Offer Curves for ESRs in the ERCOT System that can be used to increase ESR Base Points in SCED;</w:t>
            </w:r>
          </w:p>
          <w:p w14:paraId="08DC2F3F" w14:textId="77777777" w:rsidR="00F21702" w:rsidRPr="00F21702" w:rsidRDefault="00F21702" w:rsidP="00F21702">
            <w:pPr>
              <w:spacing w:after="240"/>
              <w:ind w:left="2160" w:hanging="720"/>
              <w:rPr>
                <w:szCs w:val="20"/>
              </w:rPr>
            </w:pPr>
            <w:r w:rsidRPr="00F21702">
              <w:rPr>
                <w:szCs w:val="20"/>
              </w:rPr>
              <w:t>(ix)</w:t>
            </w:r>
            <w:r w:rsidRPr="00F21702">
              <w:rPr>
                <w:szCs w:val="20"/>
              </w:rPr>
              <w:tab/>
              <w:t xml:space="preserve">With Energy Bid/Offer Curves for ESRs in the ERCOT System that can be used to decrease ESR Base Points in SCED; </w:t>
            </w:r>
          </w:p>
          <w:p w14:paraId="020D489A" w14:textId="77777777" w:rsidR="00F21702" w:rsidRPr="00F21702" w:rsidRDefault="00F21702" w:rsidP="00F21702">
            <w:pPr>
              <w:spacing w:after="240"/>
              <w:ind w:left="2160" w:hanging="720"/>
              <w:rPr>
                <w:szCs w:val="20"/>
              </w:rPr>
            </w:pPr>
            <w:r w:rsidRPr="00F21702">
              <w:rPr>
                <w:szCs w:val="20"/>
              </w:rPr>
              <w:t>(x)</w:t>
            </w:r>
            <w:r w:rsidRPr="00F21702">
              <w:rPr>
                <w:szCs w:val="20"/>
              </w:rPr>
              <w:tab/>
              <w:t xml:space="preserve">Without Energy Bid/Offer Curves for ESRs in the ERCOT System that can be used to increase ESR Base Points in SCED; </w:t>
            </w:r>
          </w:p>
          <w:p w14:paraId="52A6DEB6" w14:textId="77777777" w:rsidR="00F21702" w:rsidRPr="00F21702" w:rsidRDefault="00F21702" w:rsidP="00F21702">
            <w:pPr>
              <w:spacing w:after="240"/>
              <w:ind w:left="2160" w:hanging="720"/>
              <w:rPr>
                <w:szCs w:val="20"/>
              </w:rPr>
            </w:pPr>
            <w:r w:rsidRPr="00F21702">
              <w:rPr>
                <w:szCs w:val="20"/>
              </w:rPr>
              <w:t>(xi)</w:t>
            </w:r>
            <w:r w:rsidRPr="00F21702">
              <w:rPr>
                <w:szCs w:val="20"/>
              </w:rPr>
              <w:tab/>
              <w:t xml:space="preserve">Without Energy Bid/Offer Curves for ESRs in the ERCOT System that can be used to decrease ESR Base Points in SCED; </w:t>
            </w:r>
          </w:p>
          <w:p w14:paraId="66BAD0BF" w14:textId="77777777" w:rsidR="00F21702" w:rsidRPr="00F21702" w:rsidRDefault="00F21702" w:rsidP="00F21702">
            <w:pPr>
              <w:spacing w:after="240"/>
              <w:ind w:left="2160" w:hanging="720"/>
              <w:rPr>
                <w:szCs w:val="20"/>
              </w:rPr>
            </w:pPr>
            <w:r w:rsidRPr="00F21702">
              <w:rPr>
                <w:szCs w:val="20"/>
              </w:rPr>
              <w:t>(xii)</w:t>
            </w:r>
            <w:r w:rsidRPr="00F21702">
              <w:rPr>
                <w:szCs w:val="20"/>
              </w:rPr>
              <w:tab/>
              <w:t>From Resources included in item (vii) above plus reserves from Resources that could be made available to SCED in 30 minutes;</w:t>
            </w:r>
          </w:p>
          <w:p w14:paraId="27E71E0F" w14:textId="77777777" w:rsidR="00F21702" w:rsidRPr="00F21702" w:rsidRDefault="00F21702" w:rsidP="00F21702">
            <w:pPr>
              <w:spacing w:after="240"/>
              <w:ind w:left="2160" w:hanging="720"/>
              <w:rPr>
                <w:szCs w:val="20"/>
              </w:rPr>
            </w:pPr>
            <w:r w:rsidRPr="00F21702">
              <w:rPr>
                <w:szCs w:val="20"/>
              </w:rPr>
              <w:t xml:space="preserve">(xiii) </w:t>
            </w:r>
            <w:r w:rsidRPr="00F21702">
              <w:rPr>
                <w:szCs w:val="20"/>
              </w:rPr>
              <w:tab/>
              <w:t>In the ERCOT System that can be used to increase Generation Resource Base Points in the next five minutes in SCED; and</w:t>
            </w:r>
          </w:p>
          <w:p w14:paraId="6878E3CA" w14:textId="77777777" w:rsidR="00F21702" w:rsidRPr="00F21702" w:rsidRDefault="00F21702" w:rsidP="00F21702">
            <w:pPr>
              <w:spacing w:after="240"/>
              <w:ind w:left="2160" w:hanging="720"/>
              <w:rPr>
                <w:szCs w:val="20"/>
              </w:rPr>
            </w:pPr>
            <w:r w:rsidRPr="00F21702">
              <w:rPr>
                <w:szCs w:val="20"/>
              </w:rPr>
              <w:t>(xiv)</w:t>
            </w:r>
            <w:r w:rsidRPr="00F21702">
              <w:rPr>
                <w:szCs w:val="20"/>
              </w:rPr>
              <w:tab/>
              <w:t>In the ERCOT System that can be used to decrease Generation Resource Base Points in the next five minutes in SCED;</w:t>
            </w:r>
          </w:p>
          <w:p w14:paraId="00C79B05" w14:textId="77777777" w:rsidR="00F21702" w:rsidRPr="00F21702" w:rsidRDefault="00F21702" w:rsidP="00F21702">
            <w:pPr>
              <w:spacing w:after="240"/>
              <w:ind w:left="2160" w:hanging="720"/>
              <w:rPr>
                <w:szCs w:val="20"/>
              </w:rPr>
            </w:pPr>
            <w:r w:rsidRPr="00F21702">
              <w:rPr>
                <w:szCs w:val="20"/>
              </w:rPr>
              <w:lastRenderedPageBreak/>
              <w:t>(xv)</w:t>
            </w:r>
            <w:r w:rsidRPr="00F21702">
              <w:rPr>
                <w:szCs w:val="20"/>
              </w:rPr>
              <w:tab/>
              <w:t>The total capability of Resources available to provide the following combinations of Ancillary Services, based on the Resource telemetry from the QSE and capped by the limits of the Resource:</w:t>
            </w:r>
          </w:p>
          <w:p w14:paraId="0492D21B" w14:textId="77777777" w:rsidR="00F21702" w:rsidRPr="00F21702" w:rsidRDefault="00F21702" w:rsidP="00F21702">
            <w:pPr>
              <w:spacing w:after="240"/>
              <w:ind w:left="2880" w:hanging="720"/>
              <w:rPr>
                <w:szCs w:val="20"/>
              </w:rPr>
            </w:pPr>
            <w:r w:rsidRPr="00F21702">
              <w:rPr>
                <w:szCs w:val="20"/>
              </w:rPr>
              <w:t>(A)</w:t>
            </w:r>
            <w:r w:rsidRPr="00F21702">
              <w:rPr>
                <w:szCs w:val="20"/>
              </w:rPr>
              <w:tab/>
              <w:t>Capacity to provide Reg-Up, RRS, or both, irrespective of whether it is capable of providing ECRS or Non-Spin;</w:t>
            </w:r>
          </w:p>
          <w:p w14:paraId="0F930DA2" w14:textId="77777777" w:rsidR="00F21702" w:rsidRPr="00F21702" w:rsidRDefault="00F21702" w:rsidP="00F21702">
            <w:pPr>
              <w:spacing w:after="240"/>
              <w:ind w:left="2880" w:hanging="720"/>
              <w:rPr>
                <w:szCs w:val="20"/>
              </w:rPr>
            </w:pPr>
            <w:r w:rsidRPr="00F21702">
              <w:rPr>
                <w:szCs w:val="20"/>
              </w:rPr>
              <w:t>(B)</w:t>
            </w:r>
            <w:r w:rsidRPr="00F21702">
              <w:rPr>
                <w:szCs w:val="20"/>
              </w:rPr>
              <w:tab/>
              <w:t>Capacity to provide Reg-Up, RRS, ECRS, or any combination, irrespective of whether it is capable of providing Non-Spin; and</w:t>
            </w:r>
          </w:p>
          <w:p w14:paraId="177ECB31" w14:textId="77777777" w:rsidR="00F21702" w:rsidRPr="00F21702" w:rsidRDefault="00F21702" w:rsidP="00F21702">
            <w:pPr>
              <w:spacing w:after="240"/>
              <w:ind w:left="2880" w:hanging="720"/>
              <w:rPr>
                <w:szCs w:val="20"/>
              </w:rPr>
            </w:pPr>
            <w:r w:rsidRPr="00F21702">
              <w:rPr>
                <w:szCs w:val="20"/>
              </w:rPr>
              <w:t>(C)</w:t>
            </w:r>
            <w:r w:rsidRPr="00F21702">
              <w:rPr>
                <w:szCs w:val="20"/>
              </w:rPr>
              <w:tab/>
            </w:r>
            <w:r w:rsidRPr="00F21702">
              <w:rPr>
                <w:color w:val="000000"/>
                <w:szCs w:val="20"/>
              </w:rPr>
              <w:t>Capacity to provide Reg-Up, RRS, ECRS, or Non-Spin, in any combination</w:t>
            </w:r>
            <w:r w:rsidRPr="00F21702">
              <w:rPr>
                <w:szCs w:val="20"/>
              </w:rPr>
              <w:t>;</w:t>
            </w:r>
          </w:p>
          <w:p w14:paraId="7645C802" w14:textId="77777777" w:rsidR="00F21702" w:rsidRPr="00F21702" w:rsidRDefault="00F21702" w:rsidP="00F21702">
            <w:pPr>
              <w:spacing w:after="240"/>
              <w:ind w:left="1440" w:hanging="720"/>
              <w:rPr>
                <w:szCs w:val="20"/>
              </w:rPr>
            </w:pPr>
            <w:r w:rsidRPr="00F21702">
              <w:rPr>
                <w:szCs w:val="20"/>
              </w:rPr>
              <w:t>(m)</w:t>
            </w:r>
            <w:r w:rsidRPr="00F21702">
              <w:rPr>
                <w:szCs w:val="20"/>
              </w:rPr>
              <w:tab/>
              <w:t>Aggregate telemetered HSL capacity for Resources with a telemetered Resource Status of EMR;</w:t>
            </w:r>
          </w:p>
          <w:p w14:paraId="6E16E360" w14:textId="77777777" w:rsidR="00F21702" w:rsidRPr="00F21702" w:rsidRDefault="00F21702" w:rsidP="00F21702">
            <w:pPr>
              <w:spacing w:after="240"/>
              <w:ind w:left="1440" w:hanging="720"/>
              <w:rPr>
                <w:szCs w:val="20"/>
              </w:rPr>
            </w:pPr>
            <w:r w:rsidRPr="00F21702">
              <w:rPr>
                <w:szCs w:val="20"/>
              </w:rPr>
              <w:t>(n)</w:t>
            </w:r>
            <w:r w:rsidRPr="00F21702">
              <w:rPr>
                <w:szCs w:val="20"/>
              </w:rPr>
              <w:tab/>
              <w:t>Aggregate telemetered HSL capacity for Resources with a telemetered Resource Status of OUT;</w:t>
            </w:r>
          </w:p>
          <w:p w14:paraId="7F1DC671" w14:textId="77777777" w:rsidR="00F21702" w:rsidRPr="00F21702" w:rsidRDefault="00F21702" w:rsidP="00F21702">
            <w:pPr>
              <w:spacing w:after="240"/>
              <w:ind w:left="1440" w:hanging="720"/>
              <w:rPr>
                <w:szCs w:val="20"/>
              </w:rPr>
            </w:pPr>
            <w:r w:rsidRPr="00F21702">
              <w:rPr>
                <w:szCs w:val="20"/>
              </w:rPr>
              <w:t>(o)</w:t>
            </w:r>
            <w:r w:rsidRPr="00F21702">
              <w:rPr>
                <w:szCs w:val="20"/>
              </w:rPr>
              <w:tab/>
              <w:t>Aggregate net telemetered consumption for Resources with a telemetered Resource Status of OUTL; and</w:t>
            </w:r>
          </w:p>
          <w:p w14:paraId="3452E4E6" w14:textId="77777777" w:rsidR="00F21702" w:rsidRPr="00F21702" w:rsidRDefault="00F21702" w:rsidP="00F21702">
            <w:pPr>
              <w:spacing w:after="240"/>
              <w:ind w:left="1440" w:hanging="720"/>
              <w:rPr>
                <w:szCs w:val="20"/>
              </w:rPr>
            </w:pPr>
            <w:r w:rsidRPr="00F21702">
              <w:rPr>
                <w:szCs w:val="20"/>
              </w:rPr>
              <w:t>(p)</w:t>
            </w:r>
            <w:r w:rsidRPr="00F21702">
              <w:rPr>
                <w:szCs w:val="20"/>
              </w:rPr>
              <w:tab/>
              <w:t>The ERCOT-wide PRC calculated as follows:</w:t>
            </w:r>
          </w:p>
          <w:p w14:paraId="6B240B2B" w14:textId="77777777" w:rsidR="00F21702" w:rsidRPr="00F21702" w:rsidRDefault="00F21702" w:rsidP="00F21702">
            <w:pPr>
              <w:rPr>
                <w:b/>
                <w:position w:val="30"/>
                <w:sz w:val="20"/>
                <w:szCs w:val="20"/>
              </w:rPr>
            </w:pPr>
          </w:p>
          <w:p w14:paraId="60CD52A0" w14:textId="77777777" w:rsidR="00F21702" w:rsidRPr="00F21702" w:rsidRDefault="00F21702" w:rsidP="00F21702">
            <w:pPr>
              <w:rPr>
                <w:b/>
                <w:position w:val="30"/>
                <w:sz w:val="20"/>
                <w:szCs w:val="20"/>
              </w:rPr>
            </w:pPr>
          </w:p>
          <w:p w14:paraId="3FE7B471" w14:textId="77777777" w:rsidR="00F21702" w:rsidRPr="00F21702" w:rsidRDefault="00CD2E0A" w:rsidP="00F21702">
            <w:pPr>
              <w:spacing w:after="240"/>
              <w:rPr>
                <w:b/>
                <w:position w:val="30"/>
                <w:sz w:val="20"/>
                <w:szCs w:val="20"/>
              </w:rPr>
            </w:pPr>
            <w:r>
              <w:rPr>
                <w:b/>
                <w:noProof/>
                <w:position w:val="30"/>
                <w:sz w:val="20"/>
                <w:szCs w:val="20"/>
              </w:rPr>
              <w:object w:dxaOrig="1440" w:dyaOrig="1440" w14:anchorId="4777530A">
                <v:shape id="_x0000_s2179" type="#_x0000_t75" style="position:absolute;margin-left:33.75pt;margin-top:-42.55pt;width:67.75pt;height:109.9pt;z-index:251685888" fillcolor="red" strokecolor="red">
                  <v:fill opacity="13107f" color2="fill darken(118)" o:opacity2="13107f" rotate="t" method="linear sigma" focus="100%" type="gradient"/>
                  <v:imagedata r:id="rId35" o:title=""/>
                </v:shape>
                <o:OLEObject Type="Embed" ProgID="Equation.3" ShapeID="_x0000_s2179" DrawAspect="Content" ObjectID="_1749391042" r:id="rId38"/>
              </w:object>
            </w:r>
            <w:r w:rsidR="00F21702" w:rsidRPr="00F21702">
              <w:rPr>
                <w:b/>
                <w:position w:val="30"/>
                <w:sz w:val="20"/>
                <w:szCs w:val="20"/>
              </w:rPr>
              <w:t>PRC</w:t>
            </w:r>
            <w:r w:rsidR="00F21702" w:rsidRPr="00F21702">
              <w:rPr>
                <w:b/>
                <w:position w:val="30"/>
                <w:sz w:val="20"/>
                <w:szCs w:val="20"/>
                <w:vertAlign w:val="subscript"/>
              </w:rPr>
              <w:t>1</w:t>
            </w:r>
            <w:r w:rsidR="00F21702" w:rsidRPr="00F21702">
              <w:rPr>
                <w:b/>
                <w:position w:val="30"/>
                <w:sz w:val="20"/>
                <w:szCs w:val="20"/>
              </w:rPr>
              <w:t xml:space="preserve"> =</w:t>
            </w:r>
            <w:r w:rsidR="00F21702" w:rsidRPr="00F21702">
              <w:rPr>
                <w:b/>
                <w:position w:val="30"/>
                <w:sz w:val="20"/>
                <w:szCs w:val="20"/>
              </w:rPr>
              <w:tab/>
            </w:r>
            <w:r w:rsidR="00F21702" w:rsidRPr="00F21702">
              <w:rPr>
                <w:b/>
                <w:position w:val="30"/>
                <w:sz w:val="20"/>
                <w:szCs w:val="20"/>
              </w:rPr>
              <w:tab/>
            </w:r>
            <w:r w:rsidR="00F21702" w:rsidRPr="00F21702">
              <w:rPr>
                <w:b/>
                <w:position w:val="30"/>
                <w:sz w:val="20"/>
                <w:szCs w:val="20"/>
              </w:rPr>
              <w:tab/>
              <w:t>Min(Max((RDF*FRCHL – FRCO)</w:t>
            </w:r>
            <w:r w:rsidR="00F21702" w:rsidRPr="00F21702">
              <w:rPr>
                <w:b/>
                <w:position w:val="30"/>
                <w:sz w:val="20"/>
                <w:szCs w:val="20"/>
                <w:vertAlign w:val="subscript"/>
              </w:rPr>
              <w:t>i</w:t>
            </w:r>
            <w:r w:rsidR="00F21702" w:rsidRPr="00F21702">
              <w:rPr>
                <w:b/>
                <w:position w:val="30"/>
                <w:sz w:val="20"/>
                <w:szCs w:val="20"/>
              </w:rPr>
              <w:t xml:space="preserve"> , 0.0) , 0.2*RDF*</w:t>
            </w:r>
            <w:proofErr w:type="spellStart"/>
            <w:r w:rsidR="00F21702" w:rsidRPr="00F21702">
              <w:rPr>
                <w:b/>
                <w:position w:val="30"/>
                <w:sz w:val="20"/>
                <w:szCs w:val="20"/>
              </w:rPr>
              <w:t>FRCHL</w:t>
            </w:r>
            <w:r w:rsidR="00F21702" w:rsidRPr="00F21702">
              <w:rPr>
                <w:b/>
                <w:position w:val="30"/>
                <w:sz w:val="20"/>
                <w:szCs w:val="20"/>
                <w:vertAlign w:val="subscript"/>
              </w:rPr>
              <w:t>i</w:t>
            </w:r>
            <w:proofErr w:type="spellEnd"/>
            <w:r w:rsidR="00F21702" w:rsidRPr="00F21702">
              <w:rPr>
                <w:b/>
                <w:position w:val="30"/>
                <w:sz w:val="20"/>
                <w:szCs w:val="20"/>
              </w:rPr>
              <w:t>),</w:t>
            </w:r>
          </w:p>
          <w:p w14:paraId="3702379B" w14:textId="77777777" w:rsidR="00F21702" w:rsidRPr="00F21702" w:rsidRDefault="00F21702" w:rsidP="00F21702">
            <w:pPr>
              <w:ind w:right="-1080"/>
              <w:rPr>
                <w:szCs w:val="20"/>
              </w:rPr>
            </w:pPr>
          </w:p>
          <w:p w14:paraId="6B1C0601" w14:textId="77777777" w:rsidR="00F21702" w:rsidRPr="00F21702" w:rsidRDefault="00F21702" w:rsidP="00F21702">
            <w:pPr>
              <w:ind w:right="-1080"/>
              <w:rPr>
                <w:szCs w:val="20"/>
              </w:rPr>
            </w:pPr>
          </w:p>
          <w:p w14:paraId="2D1F4641" w14:textId="77777777" w:rsidR="00F21702" w:rsidRPr="00F21702" w:rsidRDefault="00F21702" w:rsidP="00F21702">
            <w:pPr>
              <w:ind w:right="-1080"/>
              <w:rPr>
                <w:szCs w:val="20"/>
              </w:rPr>
            </w:pPr>
            <w:r w:rsidRPr="00F21702">
              <w:rPr>
                <w:szCs w:val="20"/>
              </w:rPr>
              <w:t>where the included On-Line Generation Resources do not include WGRs, nuclear Generation</w:t>
            </w:r>
          </w:p>
          <w:p w14:paraId="23D7090D" w14:textId="77777777" w:rsidR="00F21702" w:rsidRPr="00F21702" w:rsidRDefault="00F21702" w:rsidP="00F21702">
            <w:pPr>
              <w:ind w:right="-1080"/>
              <w:rPr>
                <w:szCs w:val="20"/>
              </w:rPr>
            </w:pPr>
            <w:r w:rsidRPr="00F21702">
              <w:rPr>
                <w:szCs w:val="20"/>
              </w:rPr>
              <w:t xml:space="preserve">Resources, or Generation Resources with an output less than or equal to 95% of telemetered LSL or </w:t>
            </w:r>
          </w:p>
          <w:p w14:paraId="0B82FE9C" w14:textId="77777777" w:rsidR="00F21702" w:rsidRPr="00F21702" w:rsidRDefault="00F21702" w:rsidP="00F21702">
            <w:pPr>
              <w:ind w:right="-1080"/>
              <w:rPr>
                <w:szCs w:val="20"/>
              </w:rPr>
            </w:pPr>
            <w:r w:rsidRPr="00F21702">
              <w:rPr>
                <w:szCs w:val="20"/>
              </w:rPr>
              <w:t>with a telemetered status of ONTEST, ONHOLD, STARTUP, or SHUTDOWN.</w:t>
            </w:r>
          </w:p>
          <w:p w14:paraId="3B6E53B4" w14:textId="77777777" w:rsidR="00F21702" w:rsidRPr="00F21702" w:rsidRDefault="00F21702" w:rsidP="00F21702">
            <w:pPr>
              <w:ind w:right="-1080"/>
              <w:rPr>
                <w:b/>
                <w:position w:val="30"/>
                <w:sz w:val="20"/>
                <w:szCs w:val="20"/>
              </w:rPr>
            </w:pPr>
            <w:r w:rsidRPr="00F21702">
              <w:rPr>
                <w:noProof/>
                <w:szCs w:val="20"/>
              </w:rPr>
              <mc:AlternateContent>
                <mc:Choice Requires="wpc">
                  <w:drawing>
                    <wp:anchor distT="0" distB="0" distL="114300" distR="114300" simplePos="0" relativeHeight="251691008" behindDoc="0" locked="0" layoutInCell="1" allowOverlap="1" wp14:anchorId="59EEBB56" wp14:editId="3695AFFA">
                      <wp:simplePos x="0" y="0"/>
                      <wp:positionH relativeFrom="column">
                        <wp:posOffset>478047</wp:posOffset>
                      </wp:positionH>
                      <wp:positionV relativeFrom="paragraph">
                        <wp:posOffset>-71240</wp:posOffset>
                      </wp:positionV>
                      <wp:extent cx="761365" cy="1394460"/>
                      <wp:effectExtent l="1270" t="0" r="0" b="0"/>
                      <wp:wrapNone/>
                      <wp:docPr id="2434"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5"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E25C" w14:textId="77777777" w:rsidR="00F21702" w:rsidRDefault="00F21702" w:rsidP="00F21702">
                                    <w:r>
                                      <w:rPr>
                                        <w:rFonts w:ascii="Symbol" w:hAnsi="Symbol" w:cs="Symbol"/>
                                        <w:color w:val="000000"/>
                                        <w:sz w:val="32"/>
                                        <w:szCs w:val="32"/>
                                      </w:rPr>
                                      <w:t></w:t>
                                    </w:r>
                                  </w:p>
                                </w:txbxContent>
                              </wps:txbx>
                              <wps:bodyPr rot="0" vert="horz" wrap="square" lIns="0" tIns="0" rIns="0" bIns="0" anchor="t" anchorCtr="0" upright="1">
                                <a:noAutofit/>
                              </wps:bodyPr>
                            </wps:wsp>
                            <wps:wsp>
                              <wps:cNvPr id="176"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E079"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77"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E883B" w14:textId="77777777" w:rsidR="00F21702" w:rsidRDefault="00F21702" w:rsidP="00F21702">
                                    <w:r>
                                      <w:rPr>
                                        <w:b/>
                                        <w:bCs/>
                                        <w:i/>
                                        <w:iCs/>
                                        <w:color w:val="000000"/>
                                      </w:rPr>
                                      <w:t>WGRs</w:t>
                                    </w:r>
                                  </w:p>
                                </w:txbxContent>
                              </wps:txbx>
                              <wps:bodyPr rot="0" vert="horz" wrap="none" lIns="0" tIns="0" rIns="0" bIns="0" anchor="t" anchorCtr="0" upright="1">
                                <a:spAutoFit/>
                              </wps:bodyPr>
                            </wps:wsp>
                            <wps:wsp>
                              <wps:cNvPr id="178"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0617"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179"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8536" w14:textId="77777777" w:rsidR="00F21702" w:rsidRDefault="00F21702" w:rsidP="00F21702">
                                    <w:r>
                                      <w:rPr>
                                        <w:b/>
                                        <w:bCs/>
                                        <w:i/>
                                        <w:iCs/>
                                        <w:color w:val="000000"/>
                                      </w:rPr>
                                      <w:t>All</w:t>
                                    </w:r>
                                  </w:p>
                                </w:txbxContent>
                              </wps:txbx>
                              <wps:bodyPr rot="0" vert="horz" wrap="none" lIns="0" tIns="0" rIns="0" bIns="0" anchor="t" anchorCtr="0" upright="1">
                                <a:spAutoFit/>
                              </wps:bodyPr>
                            </wps:wsp>
                            <wps:wsp>
                              <wps:cNvPr id="180"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2ED4" w14:textId="77777777" w:rsidR="00F21702" w:rsidRDefault="00F21702" w:rsidP="00F21702">
                                    <w:r>
                                      <w:rPr>
                                        <w:b/>
                                        <w:bCs/>
                                        <w:i/>
                                        <w:iCs/>
                                        <w:color w:val="000000"/>
                                      </w:rPr>
                                      <w:t>WGR</w:t>
                                    </w:r>
                                  </w:p>
                                </w:txbxContent>
                              </wps:txbx>
                              <wps:bodyPr rot="0" vert="horz" wrap="none" lIns="0" tIns="0" rIns="0" bIns="0" anchor="t" anchorCtr="0" upright="1">
                                <a:spAutoFit/>
                              </wps:bodyPr>
                            </wps:wsp>
                            <wps:wsp>
                              <wps:cNvPr id="181"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360F" w14:textId="77777777" w:rsidR="00F21702" w:rsidRDefault="00F21702" w:rsidP="00F21702">
                                    <w:r>
                                      <w:rPr>
                                        <w:b/>
                                        <w:bCs/>
                                        <w:i/>
                                        <w:iCs/>
                                        <w:color w:val="000000"/>
                                      </w:rPr>
                                      <w:t>online</w:t>
                                    </w:r>
                                  </w:p>
                                </w:txbxContent>
                              </wps:txbx>
                              <wps:bodyPr rot="0" vert="horz" wrap="none" lIns="0" tIns="0" rIns="0" bIns="0" anchor="t" anchorCtr="0" upright="1">
                                <a:spAutoFit/>
                              </wps:bodyPr>
                            </wps:wsp>
                            <wps:wsp>
                              <wps:cNvPr id="182"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BC63" w14:textId="77777777" w:rsidR="00F21702" w:rsidRDefault="00F21702" w:rsidP="00F21702">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9EEBB56" id="_x0000_s1096" editas="canvas" style="position:absolute;margin-left:37.65pt;margin-top:-5.6pt;width:59.95pt;height:109.8pt;z-index:251691008"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0A6E25C" w14:textId="77777777" w:rsidR="00F21702" w:rsidRDefault="00F21702" w:rsidP="00F21702">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7D46E079" w14:textId="77777777" w:rsidR="00F21702" w:rsidRDefault="00F21702" w:rsidP="00F21702">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231E883B" w14:textId="77777777" w:rsidR="00F21702" w:rsidRDefault="00F21702" w:rsidP="00F21702">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55D0617" w14:textId="77777777" w:rsidR="00F21702" w:rsidRDefault="00F21702" w:rsidP="00F21702">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3CBF8536" w14:textId="77777777" w:rsidR="00F21702" w:rsidRDefault="00F21702" w:rsidP="00F21702">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1A662ED4" w14:textId="77777777" w:rsidR="00F21702" w:rsidRDefault="00F21702" w:rsidP="00F21702">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5D1F360F" w14:textId="77777777" w:rsidR="00F21702" w:rsidRDefault="00F21702" w:rsidP="00F21702">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1169BC63" w14:textId="77777777" w:rsidR="00F21702" w:rsidRDefault="00F21702" w:rsidP="00F21702">
                              <w:r>
                                <w:rPr>
                                  <w:b/>
                                  <w:bCs/>
                                  <w:i/>
                                  <w:iCs/>
                                  <w:color w:val="000000"/>
                                </w:rPr>
                                <w:t>i</w:t>
                              </w:r>
                            </w:p>
                          </w:txbxContent>
                        </v:textbox>
                      </v:rect>
                    </v:group>
                  </w:pict>
                </mc:Fallback>
              </mc:AlternateContent>
            </w:r>
          </w:p>
          <w:p w14:paraId="128E009A" w14:textId="77777777" w:rsidR="00F21702" w:rsidRPr="00F21702" w:rsidRDefault="00F21702" w:rsidP="00F21702">
            <w:pPr>
              <w:rPr>
                <w:b/>
                <w:position w:val="30"/>
                <w:sz w:val="20"/>
                <w:szCs w:val="20"/>
              </w:rPr>
            </w:pPr>
            <w:r w:rsidRPr="00F21702">
              <w:rPr>
                <w:b/>
                <w:position w:val="30"/>
                <w:sz w:val="20"/>
                <w:szCs w:val="20"/>
              </w:rPr>
              <w:t>PRC</w:t>
            </w:r>
            <w:r w:rsidRPr="00F21702">
              <w:rPr>
                <w:b/>
                <w:position w:val="30"/>
                <w:sz w:val="20"/>
                <w:szCs w:val="20"/>
                <w:vertAlign w:val="subscript"/>
              </w:rPr>
              <w:t>2</w:t>
            </w:r>
            <w:r w:rsidRPr="00F21702">
              <w:rPr>
                <w:b/>
                <w:position w:val="30"/>
                <w:sz w:val="20"/>
                <w:szCs w:val="20"/>
              </w:rPr>
              <w:t xml:space="preserve"> =</w:t>
            </w:r>
            <w:r w:rsidRPr="00F21702">
              <w:rPr>
                <w:b/>
                <w:position w:val="30"/>
                <w:sz w:val="20"/>
                <w:szCs w:val="20"/>
              </w:rPr>
              <w:tab/>
            </w:r>
            <w:r w:rsidRPr="00F21702">
              <w:rPr>
                <w:b/>
                <w:position w:val="30"/>
                <w:sz w:val="20"/>
                <w:szCs w:val="20"/>
              </w:rPr>
              <w:tab/>
            </w:r>
            <w:r w:rsidRPr="00F21702">
              <w:rPr>
                <w:b/>
                <w:position w:val="30"/>
                <w:sz w:val="20"/>
                <w:szCs w:val="20"/>
              </w:rPr>
              <w:tab/>
              <w:t>Min(Max((RDF</w:t>
            </w:r>
            <w:r w:rsidRPr="00F21702">
              <w:rPr>
                <w:b/>
                <w:position w:val="30"/>
                <w:sz w:val="20"/>
                <w:szCs w:val="20"/>
                <w:vertAlign w:val="subscript"/>
              </w:rPr>
              <w:t>W</w:t>
            </w:r>
            <w:r w:rsidRPr="00F21702">
              <w:rPr>
                <w:b/>
                <w:position w:val="30"/>
                <w:sz w:val="20"/>
                <w:szCs w:val="20"/>
              </w:rPr>
              <w:t>*HSL – Actual Net Telemetered Output)</w:t>
            </w:r>
            <w:r w:rsidRPr="00F21702">
              <w:rPr>
                <w:b/>
                <w:position w:val="30"/>
                <w:sz w:val="20"/>
                <w:szCs w:val="20"/>
                <w:vertAlign w:val="subscript"/>
              </w:rPr>
              <w:t>i</w:t>
            </w:r>
            <w:r w:rsidRPr="00F21702">
              <w:rPr>
                <w:b/>
                <w:position w:val="30"/>
                <w:sz w:val="20"/>
                <w:szCs w:val="20"/>
              </w:rPr>
              <w:t xml:space="preserve"> , 0.0) , </w:t>
            </w:r>
            <w:r w:rsidRPr="00F21702">
              <w:rPr>
                <w:b/>
                <w:position w:val="30"/>
                <w:sz w:val="20"/>
                <w:szCs w:val="20"/>
              </w:rPr>
              <w:tab/>
            </w:r>
            <w:r w:rsidRPr="00F21702">
              <w:rPr>
                <w:b/>
                <w:position w:val="30"/>
                <w:sz w:val="20"/>
                <w:szCs w:val="20"/>
              </w:rPr>
              <w:tab/>
            </w:r>
            <w:r w:rsidRPr="00F21702">
              <w:rPr>
                <w:b/>
                <w:position w:val="30"/>
                <w:sz w:val="20"/>
                <w:szCs w:val="20"/>
              </w:rPr>
              <w:tab/>
            </w:r>
            <w:r w:rsidRPr="00F21702">
              <w:rPr>
                <w:b/>
                <w:position w:val="30"/>
                <w:sz w:val="20"/>
                <w:szCs w:val="20"/>
              </w:rPr>
              <w:tab/>
            </w:r>
            <w:r w:rsidRPr="00F21702">
              <w:rPr>
                <w:b/>
                <w:position w:val="30"/>
                <w:sz w:val="20"/>
                <w:szCs w:val="20"/>
              </w:rPr>
              <w:tab/>
              <w:t>0.2*RDF</w:t>
            </w:r>
            <w:r w:rsidRPr="00F21702">
              <w:rPr>
                <w:b/>
                <w:position w:val="30"/>
                <w:sz w:val="20"/>
                <w:szCs w:val="20"/>
                <w:vertAlign w:val="subscript"/>
              </w:rPr>
              <w:t>W</w:t>
            </w:r>
            <w:r w:rsidRPr="00F21702">
              <w:rPr>
                <w:b/>
                <w:position w:val="30"/>
                <w:sz w:val="20"/>
                <w:szCs w:val="20"/>
              </w:rPr>
              <w:t>*</w:t>
            </w:r>
            <w:proofErr w:type="spellStart"/>
            <w:r w:rsidRPr="00F21702">
              <w:rPr>
                <w:b/>
                <w:position w:val="30"/>
                <w:sz w:val="20"/>
                <w:szCs w:val="20"/>
              </w:rPr>
              <w:t>HSL</w:t>
            </w:r>
            <w:r w:rsidRPr="00F21702">
              <w:rPr>
                <w:b/>
                <w:position w:val="30"/>
                <w:sz w:val="20"/>
                <w:szCs w:val="20"/>
                <w:vertAlign w:val="subscript"/>
              </w:rPr>
              <w:t>i</w:t>
            </w:r>
            <w:proofErr w:type="spellEnd"/>
            <w:r w:rsidRPr="00F21702">
              <w:rPr>
                <w:b/>
                <w:position w:val="30"/>
                <w:sz w:val="20"/>
                <w:szCs w:val="20"/>
              </w:rPr>
              <w:t>),</w:t>
            </w:r>
          </w:p>
          <w:p w14:paraId="6CB9D01C" w14:textId="77777777" w:rsidR="00F21702" w:rsidRPr="00F21702" w:rsidRDefault="00F21702" w:rsidP="00F21702">
            <w:pPr>
              <w:ind w:right="-1080" w:hanging="1080"/>
              <w:rPr>
                <w:b/>
                <w:position w:val="30"/>
                <w:szCs w:val="20"/>
              </w:rPr>
            </w:pPr>
          </w:p>
          <w:p w14:paraId="2F71BCE8" w14:textId="77777777" w:rsidR="00F21702" w:rsidRPr="00F21702" w:rsidRDefault="00F21702" w:rsidP="00F21702">
            <w:pPr>
              <w:spacing w:before="120"/>
              <w:rPr>
                <w:szCs w:val="20"/>
              </w:rPr>
            </w:pPr>
            <w:r w:rsidRPr="00F21702">
              <w:rPr>
                <w:szCs w:val="20"/>
              </w:rPr>
              <w:t>where the included On-Line WGRs only include WGRs that are Primary Frequency Response-capable.</w:t>
            </w:r>
          </w:p>
          <w:p w14:paraId="063897FA" w14:textId="77777777" w:rsidR="00F21702" w:rsidRPr="00F21702" w:rsidRDefault="00F21702" w:rsidP="00F21702">
            <w:pPr>
              <w:ind w:left="2160" w:hanging="2160"/>
              <w:rPr>
                <w:b/>
                <w:position w:val="30"/>
                <w:sz w:val="20"/>
                <w:szCs w:val="20"/>
              </w:rPr>
            </w:pPr>
          </w:p>
          <w:p w14:paraId="442AFC74" w14:textId="77777777" w:rsidR="00F21702" w:rsidRPr="00F21702" w:rsidRDefault="00CD2E0A" w:rsidP="00F21702">
            <w:pPr>
              <w:ind w:left="2160" w:hanging="2160"/>
              <w:rPr>
                <w:b/>
                <w:position w:val="30"/>
                <w:sz w:val="20"/>
                <w:szCs w:val="20"/>
              </w:rPr>
            </w:pPr>
            <w:r>
              <w:rPr>
                <w:b/>
                <w:noProof/>
                <w:position w:val="30"/>
                <w:sz w:val="20"/>
                <w:szCs w:val="20"/>
              </w:rPr>
              <w:lastRenderedPageBreak/>
              <w:object w:dxaOrig="1440" w:dyaOrig="1440" w14:anchorId="47B97156">
                <v:shape id="_x0000_s2180" type="#_x0000_t75" style="position:absolute;left:0;text-align:left;margin-left:34.1pt;margin-top:-1.7pt;width:67.85pt;height:110.1pt;z-index:251686912" fillcolor="red" strokecolor="red">
                  <v:fill opacity="13107f" color2="fill darken(118)" o:opacity2="13107f" rotate="t" method="linear sigma" focus="100%" type="gradient"/>
                  <v:imagedata r:id="rId35" o:title=""/>
                </v:shape>
                <o:OLEObject Type="Embed" ProgID="Equation.3" ShapeID="_x0000_s2180" DrawAspect="Content" ObjectID="_1749391043" r:id="rId39"/>
              </w:object>
            </w:r>
            <w:r w:rsidR="00F21702" w:rsidRPr="00F21702">
              <w:rPr>
                <w:b/>
                <w:position w:val="30"/>
                <w:sz w:val="20"/>
                <w:szCs w:val="20"/>
              </w:rPr>
              <w:t>PRC</w:t>
            </w:r>
            <w:r w:rsidR="00F21702" w:rsidRPr="00F21702">
              <w:rPr>
                <w:b/>
                <w:position w:val="30"/>
                <w:sz w:val="20"/>
                <w:szCs w:val="20"/>
                <w:vertAlign w:val="subscript"/>
              </w:rPr>
              <w:t>3</w:t>
            </w:r>
            <w:r w:rsidR="00F21702" w:rsidRPr="00F21702">
              <w:rPr>
                <w:b/>
                <w:position w:val="30"/>
                <w:sz w:val="20"/>
                <w:szCs w:val="20"/>
              </w:rPr>
              <w:t xml:space="preserve"> =</w:t>
            </w:r>
            <w:r w:rsidR="00F21702" w:rsidRPr="00F21702">
              <w:rPr>
                <w:b/>
                <w:position w:val="30"/>
                <w:sz w:val="20"/>
                <w:szCs w:val="20"/>
              </w:rPr>
              <w:tab/>
              <w:t>((Synchronous condenser output)</w:t>
            </w:r>
            <w:r w:rsidR="00F21702" w:rsidRPr="00F21702">
              <w:rPr>
                <w:b/>
                <w:position w:val="30"/>
                <w:sz w:val="20"/>
                <w:szCs w:val="20"/>
                <w:vertAlign w:val="subscript"/>
              </w:rPr>
              <w:t>i</w:t>
            </w:r>
            <w:r w:rsidR="00F21702" w:rsidRPr="00F21702">
              <w:rPr>
                <w:b/>
                <w:position w:val="30"/>
                <w:sz w:val="20"/>
                <w:szCs w:val="20"/>
              </w:rPr>
              <w:t xml:space="preserve"> as qualified by item (8) of Operating Guide Section 2.3.1.2, Additional Operational Details for Responsive Reserve and ERCOT Contingency Reserve Service Providers))</w:t>
            </w:r>
          </w:p>
          <w:p w14:paraId="4023D58B" w14:textId="77777777" w:rsidR="00F21702" w:rsidRPr="00F21702" w:rsidRDefault="00F21702" w:rsidP="00F21702">
            <w:pPr>
              <w:tabs>
                <w:tab w:val="left" w:pos="2160"/>
              </w:tabs>
              <w:spacing w:before="480"/>
              <w:ind w:left="2160" w:hanging="2160"/>
              <w:rPr>
                <w:b/>
                <w:position w:val="30"/>
                <w:sz w:val="20"/>
                <w:szCs w:val="20"/>
              </w:rPr>
            </w:pPr>
          </w:p>
          <w:p w14:paraId="39C40273" w14:textId="77777777" w:rsidR="00F21702" w:rsidRPr="00F21702" w:rsidRDefault="00F21702" w:rsidP="00F21702">
            <w:pPr>
              <w:tabs>
                <w:tab w:val="left" w:pos="2160"/>
              </w:tabs>
              <w:spacing w:before="480"/>
              <w:ind w:left="2160" w:hanging="2160"/>
              <w:rPr>
                <w:b/>
                <w:position w:val="30"/>
                <w:sz w:val="20"/>
                <w:szCs w:val="20"/>
                <w:vertAlign w:val="subscript"/>
              </w:rPr>
            </w:pPr>
            <w:r w:rsidRPr="00F21702">
              <w:rPr>
                <w:noProof/>
                <w:szCs w:val="20"/>
              </w:rPr>
              <mc:AlternateContent>
                <mc:Choice Requires="wpc">
                  <w:drawing>
                    <wp:anchor distT="0" distB="0" distL="114300" distR="114300" simplePos="0" relativeHeight="251687936" behindDoc="0" locked="0" layoutInCell="1" allowOverlap="1" wp14:anchorId="278CEC94" wp14:editId="645CACAD">
                      <wp:simplePos x="0" y="0"/>
                      <wp:positionH relativeFrom="column">
                        <wp:posOffset>483870</wp:posOffset>
                      </wp:positionH>
                      <wp:positionV relativeFrom="paragraph">
                        <wp:posOffset>43815</wp:posOffset>
                      </wp:positionV>
                      <wp:extent cx="721360" cy="1369060"/>
                      <wp:effectExtent l="0" t="0" r="4445" b="0"/>
                      <wp:wrapNone/>
                      <wp:docPr id="2435"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3"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CDAC3"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84"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1388B"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185"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2EDD6"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186"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AED35"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87"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C227"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188"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18F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189"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FB3F"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190"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48437"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191"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1423"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12"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5A9A"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78CEC94" id="_x0000_s1106" editas="canvas" style="position:absolute;left:0;text-align:left;margin-left:38.1pt;margin-top:3.45pt;width:56.8pt;height:107.8pt;z-index:251687936"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206CDAC3"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B11388B" w14:textId="77777777" w:rsidR="00F21702" w:rsidRDefault="00F21702" w:rsidP="00F21702">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2EB2EDD6" w14:textId="77777777" w:rsidR="00F21702" w:rsidRPr="00B34B0A" w:rsidRDefault="00F21702" w:rsidP="00F21702">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215AED35" w14:textId="77777777" w:rsidR="00F21702" w:rsidRPr="00B34B0A" w:rsidRDefault="00F21702" w:rsidP="00F21702">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84AC227" w14:textId="77777777" w:rsidR="00F21702" w:rsidRPr="00B34B0A" w:rsidRDefault="00F21702" w:rsidP="00F21702">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" filled="f" stroked="f">
                        <v:textbox style="mso-fit-shape-to-text:t" inset="0,0,0,0">
                          <w:txbxContent>
                            <w:p w14:paraId="270718FA" w14:textId="77777777" w:rsidR="00F21702" w:rsidRPr="00B34B0A" w:rsidRDefault="00F21702" w:rsidP="00F21702">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5655FB3F" w14:textId="77777777" w:rsidR="00F21702" w:rsidRPr="00B34B0A" w:rsidRDefault="00F21702" w:rsidP="00F21702">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3B948437" w14:textId="77777777" w:rsidR="00F21702" w:rsidRPr="00B34B0A" w:rsidRDefault="00F21702" w:rsidP="00F21702">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4BA11423" w14:textId="77777777" w:rsidR="00F21702" w:rsidRPr="00B34B0A" w:rsidRDefault="00F21702" w:rsidP="00F21702">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" filled="f" stroked="f">
                        <v:textbox style="mso-fit-shape-to-text:t" inset="0,0,0,0">
                          <w:txbxContent>
                            <w:p w14:paraId="7D8E5A9A"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4</w:t>
            </w:r>
            <w:r w:rsidRPr="00F21702">
              <w:rPr>
                <w:b/>
                <w:position w:val="30"/>
                <w:sz w:val="20"/>
                <w:szCs w:val="20"/>
              </w:rPr>
              <w:t xml:space="preserve"> =</w:t>
            </w:r>
            <w:r w:rsidRPr="00F21702">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F21702">
              <w:rPr>
                <w:b/>
                <w:position w:val="30"/>
                <w:sz w:val="20"/>
                <w:szCs w:val="20"/>
                <w:vertAlign w:val="subscript"/>
              </w:rPr>
              <w:t>i</w:t>
            </w:r>
          </w:p>
          <w:p w14:paraId="2F9EBE29"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88960" behindDoc="0" locked="0" layoutInCell="1" allowOverlap="1" wp14:anchorId="52594A8E" wp14:editId="468DFE08">
                      <wp:simplePos x="0" y="0"/>
                      <wp:positionH relativeFrom="column">
                        <wp:posOffset>494072</wp:posOffset>
                      </wp:positionH>
                      <wp:positionV relativeFrom="paragraph">
                        <wp:posOffset>31363</wp:posOffset>
                      </wp:positionV>
                      <wp:extent cx="737235" cy="1360805"/>
                      <wp:effectExtent l="0" t="0" r="0" b="1270"/>
                      <wp:wrapNone/>
                      <wp:docPr id="2436"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13"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C89E"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14"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B4D3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15"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DD51B"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3716"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2108"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17"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20E6"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18"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7EE19"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19"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6070D"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3720"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72FC"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21"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D11B9"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22"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E0C9"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2594A8E" id="_x0000_s1118" editas="canvas" style="position:absolute;left:0;text-align:left;margin-left:38.9pt;margin-top:2.45pt;width:58.05pt;height:107.15pt;z-index:251688960"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" filled="f" stroked="f">
                        <v:textbox style="mso-fit-shape-to-text:t" inset="0,0,0,0">
                          <w:txbxContent>
                            <w:p w14:paraId="5936C89E"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fSwwAAAN0AAAAPAAAAZHJzL2Rvd25yZXYueG1sRI/dagIx&#10;FITvC75DOIJ3NasW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aTdn0sMAAADdAAAADwAA&#10;AAAAAAAAAAAAAAAHAgAAZHJzL2Rvd25yZXYueG1sUEsFBgAAAAADAAMAtwAAAPcCAAAAAA==&#10;" filled="f" stroked="f">
                        <v:textbox style="mso-fit-shape-to-text:t" inset="0,0,0,0">
                          <w:txbxContent>
                            <w:p w14:paraId="25BB4D36" w14:textId="77777777" w:rsidR="00F21702" w:rsidRDefault="00F21702" w:rsidP="00F21702">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" filled="f" stroked="f">
                        <v:textbox style="mso-fit-shape-to-text:t" inset="0,0,0,0">
                          <w:txbxContent>
                            <w:p w14:paraId="1D8DD51B" w14:textId="77777777" w:rsidR="00F21702" w:rsidRPr="00B34B0A" w:rsidRDefault="00F21702" w:rsidP="00F21702">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" filled="f" stroked="f">
                        <v:textbox style="mso-fit-shape-to-text:t" inset="0,0,0,0">
                          <w:txbxContent>
                            <w:p w14:paraId="65352108" w14:textId="77777777" w:rsidR="00F21702" w:rsidRPr="00B34B0A" w:rsidRDefault="00F21702" w:rsidP="00F21702">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fml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ZEt5v0hOQ2xcAAAD//wMAUEsBAi0AFAAGAAgAAAAhANvh9svuAAAAhQEAABMAAAAAAAAAAAAA&#10;AAAAAAAAAFtDb250ZW50X1R5cGVzXS54bWxQSwECLQAUAAYACAAAACEAWvQsW78AAAAVAQAACwAA&#10;AAAAAAAAAAAAAAAfAQAAX3JlbHMvLnJlbHNQSwECLQAUAAYACAAAACEAmeX5pcMAAADdAAAADwAA&#10;AAAAAAAAAAAAAAAHAgAAZHJzL2Rvd25yZXYueG1sUEsFBgAAAAADAAMAtwAAAPcCAAAAAA==&#10;" filled="f" stroked="f">
                        <v:textbox style="mso-fit-shape-to-text:t" inset="0,0,0,0">
                          <w:txbxContent>
                            <w:p w14:paraId="424120E6" w14:textId="77777777" w:rsidR="00F21702" w:rsidRPr="00B34B0A" w:rsidRDefault="00F21702" w:rsidP="00F21702">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" filled="f" stroked="f">
                        <v:textbox style="mso-fit-shape-to-text:t" inset="0,0,0,0">
                          <w:txbxContent>
                            <w:p w14:paraId="5797EE19" w14:textId="77777777" w:rsidR="00F21702" w:rsidRPr="00B34B0A" w:rsidRDefault="00F21702" w:rsidP="00F21702">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" filled="f" stroked="f">
                        <v:textbox style="mso-fit-shape-to-text:t" inset="0,0,0,0">
                          <w:txbxContent>
                            <w:p w14:paraId="7A96070D" w14:textId="77777777" w:rsidR="00F21702" w:rsidRPr="00B34B0A" w:rsidRDefault="00F21702" w:rsidP="00F21702">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" filled="f" stroked="f">
                        <v:textbox style="mso-fit-shape-to-text:t" inset="0,0,0,0">
                          <w:txbxContent>
                            <w:p w14:paraId="689972FC" w14:textId="77777777" w:rsidR="00F21702" w:rsidRPr="00B34B0A" w:rsidRDefault="00F21702" w:rsidP="00F21702">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" filled="f" stroked="f">
                        <v:textbox style="mso-fit-shape-to-text:t" inset="0,0,0,0">
                          <w:txbxContent>
                            <w:p w14:paraId="61DD11B9" w14:textId="77777777" w:rsidR="00F21702" w:rsidRPr="00B34B0A" w:rsidRDefault="00F21702" w:rsidP="00F21702">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" filled="f" stroked="f">
                        <v:textbox style="mso-fit-shape-to-text:t" inset="0,0,0,0">
                          <w:txbxContent>
                            <w:p w14:paraId="78FDE0C9"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5</w:t>
            </w:r>
            <w:r w:rsidRPr="00F21702">
              <w:rPr>
                <w:b/>
                <w:position w:val="30"/>
                <w:sz w:val="20"/>
                <w:szCs w:val="20"/>
              </w:rPr>
              <w:t xml:space="preserve"> =</w:t>
            </w:r>
            <w:r w:rsidRPr="00F21702">
              <w:rPr>
                <w:b/>
                <w:position w:val="30"/>
                <w:sz w:val="20"/>
                <w:szCs w:val="20"/>
              </w:rPr>
              <w:tab/>
              <w:t>Min(Max((LRDF_1*Actual Net Telemetered Consumption – LPC)</w:t>
            </w:r>
            <w:r w:rsidRPr="00F21702">
              <w:rPr>
                <w:b/>
                <w:position w:val="30"/>
                <w:sz w:val="20"/>
                <w:szCs w:val="20"/>
                <w:vertAlign w:val="subscript"/>
              </w:rPr>
              <w:t>i</w:t>
            </w:r>
            <w:r w:rsidRPr="00F21702">
              <w:rPr>
                <w:b/>
                <w:position w:val="30"/>
                <w:sz w:val="20"/>
                <w:szCs w:val="20"/>
              </w:rPr>
              <w:t>, 0.0), (0.2 * LRDF_1 * Actual Net Telemetered Consumption)) from all Controllable Load Resources active in SCED with an Ancillary Service Resource award</w:t>
            </w:r>
          </w:p>
          <w:p w14:paraId="77F1F033" w14:textId="77777777" w:rsidR="00F21702" w:rsidRPr="00F21702" w:rsidRDefault="00F21702" w:rsidP="00F21702">
            <w:pPr>
              <w:tabs>
                <w:tab w:val="left" w:pos="2160"/>
              </w:tabs>
              <w:ind w:left="2160" w:hanging="2160"/>
              <w:rPr>
                <w:b/>
                <w:position w:val="30"/>
                <w:sz w:val="20"/>
                <w:szCs w:val="20"/>
              </w:rPr>
            </w:pPr>
          </w:p>
          <w:p w14:paraId="1798D568" w14:textId="77777777" w:rsidR="00F21702" w:rsidRPr="00F21702" w:rsidRDefault="00F21702" w:rsidP="00F21702">
            <w:pPr>
              <w:tabs>
                <w:tab w:val="left" w:pos="2160"/>
              </w:tabs>
              <w:ind w:left="2160" w:hanging="2160"/>
              <w:rPr>
                <w:b/>
                <w:position w:val="30"/>
                <w:sz w:val="20"/>
                <w:szCs w:val="20"/>
              </w:rPr>
            </w:pPr>
            <w:r w:rsidRPr="00F21702">
              <w:rPr>
                <w:noProof/>
                <w:szCs w:val="20"/>
              </w:rPr>
              <mc:AlternateContent>
                <mc:Choice Requires="wpc">
                  <w:drawing>
                    <wp:anchor distT="0" distB="0" distL="114300" distR="114300" simplePos="0" relativeHeight="251689984" behindDoc="0" locked="0" layoutInCell="1" allowOverlap="1" wp14:anchorId="50574795" wp14:editId="3F61EE54">
                      <wp:simplePos x="0" y="0"/>
                      <wp:positionH relativeFrom="column">
                        <wp:posOffset>520526</wp:posOffset>
                      </wp:positionH>
                      <wp:positionV relativeFrom="paragraph">
                        <wp:posOffset>-95885</wp:posOffset>
                      </wp:positionV>
                      <wp:extent cx="737870" cy="1338580"/>
                      <wp:effectExtent l="0" t="2540" r="0" b="1905"/>
                      <wp:wrapNone/>
                      <wp:docPr id="2437"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23"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8584"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724"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FF49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25"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72450" w14:textId="77777777" w:rsidR="00F21702" w:rsidRPr="00B34B0A" w:rsidRDefault="00F21702" w:rsidP="00F21702">
                                    <w:pPr>
                                      <w:rPr>
                                        <w:b/>
                                      </w:rPr>
                                    </w:pPr>
                                    <w:r w:rsidRPr="00B34B0A">
                                      <w:rPr>
                                        <w:b/>
                                        <w:i/>
                                        <w:iCs/>
                                        <w:color w:val="000000"/>
                                      </w:rPr>
                                      <w:t>resources</w:t>
                                    </w:r>
                                  </w:p>
                                </w:txbxContent>
                              </wps:txbx>
                              <wps:bodyPr rot="0" vert="horz" wrap="none" lIns="0" tIns="0" rIns="0" bIns="0" anchor="t" anchorCtr="0" upright="1">
                                <a:spAutoFit/>
                              </wps:bodyPr>
                            </wps:wsp>
                            <wps:wsp>
                              <wps:cNvPr id="3726"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8FAC9"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27"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9D63F"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28"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17EF"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29"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C1EFD" w14:textId="77777777" w:rsidR="00F21702" w:rsidRPr="00B34B0A" w:rsidRDefault="00F21702" w:rsidP="00F21702">
                                    <w:pPr>
                                      <w:rPr>
                                        <w:b/>
                                      </w:rPr>
                                    </w:pPr>
                                    <w:r w:rsidRPr="00B34B0A">
                                      <w:rPr>
                                        <w:b/>
                                        <w:i/>
                                        <w:iCs/>
                                        <w:color w:val="000000"/>
                                      </w:rPr>
                                      <w:t>resource</w:t>
                                    </w:r>
                                  </w:p>
                                </w:txbxContent>
                              </wps:txbx>
                              <wps:bodyPr rot="0" vert="horz" wrap="none" lIns="0" tIns="0" rIns="0" bIns="0" anchor="t" anchorCtr="0" upright="1">
                                <a:spAutoFit/>
                              </wps:bodyPr>
                            </wps:wsp>
                            <wps:wsp>
                              <wps:cNvPr id="3730"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B0CA" w14:textId="77777777" w:rsidR="00F21702" w:rsidRPr="00B34B0A" w:rsidRDefault="00F21702" w:rsidP="00F21702">
                                    <w:pPr>
                                      <w:rPr>
                                        <w:b/>
                                      </w:rPr>
                                    </w:pPr>
                                    <w:r w:rsidRPr="00B34B0A">
                                      <w:rPr>
                                        <w:b/>
                                        <w:i/>
                                        <w:iCs/>
                                        <w:color w:val="000000"/>
                                      </w:rPr>
                                      <w:t>load</w:t>
                                    </w:r>
                                  </w:p>
                                </w:txbxContent>
                              </wps:txbx>
                              <wps:bodyPr rot="0" vert="horz" wrap="none" lIns="0" tIns="0" rIns="0" bIns="0" anchor="t" anchorCtr="0" upright="1">
                                <a:spAutoFit/>
                              </wps:bodyPr>
                            </wps:wsp>
                            <wps:wsp>
                              <wps:cNvPr id="3731"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3043"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32"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7659"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0574795" id="_x0000_s1130" editas="canvas" style="position:absolute;left:0;text-align:left;margin-left:41pt;margin-top:-7.55pt;width:58.1pt;height:105.4pt;z-index:251689984"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" filled="f" stroked="f">
                        <v:textbox style="mso-fit-shape-to-text:t" inset="0,0,0,0">
                          <w:txbxContent>
                            <w:p w14:paraId="3EA58584"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61vwwAAAN0AAAAPAAAAZHJzL2Rvd25yZXYueG1sRI/dagIx&#10;FITvC75DOIJ3Nesq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p1utb8MAAADdAAAADwAA&#10;AAAAAAAAAAAAAAAHAgAAZHJzL2Rvd25yZXYueG1sUEsFBgAAAAADAAMAtwAAAPcCAAAAAA==&#10;" filled="f" stroked="f">
                        <v:textbox style="mso-fit-shape-to-text:t" inset="0,0,0,0">
                          <w:txbxContent>
                            <w:p w14:paraId="6EFFF496" w14:textId="77777777" w:rsidR="00F21702" w:rsidRDefault="00F21702" w:rsidP="00F21702">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" filled="f" stroked="f">
                        <v:textbox style="mso-fit-shape-to-text:t" inset="0,0,0,0">
                          <w:txbxContent>
                            <w:p w14:paraId="6C572450" w14:textId="77777777" w:rsidR="00F21702" w:rsidRPr="00B34B0A" w:rsidRDefault="00F21702" w:rsidP="00F21702">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" filled="f" stroked="f">
                        <v:textbox style="mso-fit-shape-to-text:t" inset="0,0,0,0">
                          <w:txbxContent>
                            <w:p w14:paraId="6618FAC9" w14:textId="77777777" w:rsidR="00F21702" w:rsidRPr="00B34B0A" w:rsidRDefault="00F21702" w:rsidP="00F21702">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" filled="f" stroked="f">
                        <v:textbox style="mso-fit-shape-to-text:t" inset="0,0,0,0">
                          <w:txbxContent>
                            <w:p w14:paraId="6759D63F" w14:textId="77777777" w:rsidR="00F21702" w:rsidRPr="00B34B0A" w:rsidRDefault="00F21702" w:rsidP="00F21702">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" filled="f" stroked="f">
                        <v:textbox style="mso-fit-shape-to-text:t" inset="0,0,0,0">
                          <w:txbxContent>
                            <w:p w14:paraId="7C7D17EF" w14:textId="77777777" w:rsidR="00F21702" w:rsidRPr="00B34B0A" w:rsidRDefault="00F21702" w:rsidP="00F21702">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" filled="f" stroked="f">
                        <v:textbox style="mso-fit-shape-to-text:t" inset="0,0,0,0">
                          <w:txbxContent>
                            <w:p w14:paraId="660C1EFD" w14:textId="77777777" w:rsidR="00F21702" w:rsidRPr="00B34B0A" w:rsidRDefault="00F21702" w:rsidP="00F21702">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" filled="f" stroked="f">
                        <v:textbox style="mso-fit-shape-to-text:t" inset="0,0,0,0">
                          <w:txbxContent>
                            <w:p w14:paraId="7A0DB0CA" w14:textId="77777777" w:rsidR="00F21702" w:rsidRPr="00B34B0A" w:rsidRDefault="00F21702" w:rsidP="00F21702">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" filled="f" stroked="f">
                        <v:textbox style="mso-fit-shape-to-text:t" inset="0,0,0,0">
                          <w:txbxContent>
                            <w:p w14:paraId="7A443043" w14:textId="77777777" w:rsidR="00F21702" w:rsidRPr="00B34B0A" w:rsidRDefault="00F21702" w:rsidP="00F21702">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" filled="f" stroked="f">
                        <v:textbox style="mso-fit-shape-to-text:t" inset="0,0,0,0">
                          <w:txbxContent>
                            <w:p w14:paraId="24FC7659"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6</w:t>
            </w:r>
            <w:r w:rsidRPr="00F21702">
              <w:rPr>
                <w:b/>
                <w:position w:val="30"/>
                <w:sz w:val="20"/>
                <w:szCs w:val="20"/>
              </w:rPr>
              <w:t xml:space="preserve"> =</w:t>
            </w:r>
            <w:r w:rsidRPr="00F21702">
              <w:rPr>
                <w:b/>
                <w:position w:val="30"/>
                <w:sz w:val="20"/>
                <w:szCs w:val="20"/>
              </w:rPr>
              <w:tab/>
              <w:t>Min(Max((LRDF_2 * Actual Net Telemetered Consumption – LPC)</w:t>
            </w:r>
            <w:r w:rsidRPr="00F21702">
              <w:rPr>
                <w:b/>
                <w:position w:val="30"/>
                <w:sz w:val="20"/>
                <w:szCs w:val="20"/>
                <w:vertAlign w:val="subscript"/>
              </w:rPr>
              <w:t>i</w:t>
            </w:r>
            <w:r w:rsidRPr="00F21702">
              <w:rPr>
                <w:b/>
                <w:position w:val="30"/>
                <w:sz w:val="20"/>
                <w:szCs w:val="20"/>
              </w:rPr>
              <w:t>, 0.0), (0.2 * LRDF_2 * Actual Net Telemetered Consumption)) from all Controllable Load Resources active in SCED without an Ancillary Service Resource award</w:t>
            </w:r>
          </w:p>
          <w:p w14:paraId="5D3FBA71" w14:textId="77777777" w:rsidR="00F21702" w:rsidRPr="00F21702" w:rsidRDefault="00F21702" w:rsidP="00F21702">
            <w:pPr>
              <w:tabs>
                <w:tab w:val="left" w:pos="2160"/>
              </w:tabs>
              <w:ind w:left="2160" w:hanging="2160"/>
              <w:rPr>
                <w:b/>
                <w:position w:val="30"/>
                <w:sz w:val="20"/>
                <w:szCs w:val="20"/>
              </w:rPr>
            </w:pPr>
          </w:p>
          <w:p w14:paraId="6A2B4D13" w14:textId="77777777" w:rsidR="00F21702" w:rsidRPr="00F21702" w:rsidRDefault="00F21702" w:rsidP="00F21702">
            <w:pPr>
              <w:tabs>
                <w:tab w:val="left" w:pos="2160"/>
              </w:tabs>
              <w:ind w:left="2160" w:hanging="2160"/>
              <w:rPr>
                <w:b/>
                <w:position w:val="30"/>
                <w:sz w:val="20"/>
                <w:szCs w:val="20"/>
              </w:rPr>
            </w:pPr>
          </w:p>
          <w:p w14:paraId="1A38CAC4" w14:textId="77777777" w:rsidR="00F21702" w:rsidRPr="00F21702" w:rsidRDefault="00F21702" w:rsidP="00F21702">
            <w:pPr>
              <w:tabs>
                <w:tab w:val="left" w:pos="2160"/>
              </w:tabs>
              <w:ind w:left="2160" w:hanging="2160"/>
              <w:rPr>
                <w:b/>
                <w:position w:val="30"/>
                <w:sz w:val="20"/>
                <w:szCs w:val="20"/>
                <w:vertAlign w:val="subscript"/>
              </w:rPr>
            </w:pPr>
            <w:r w:rsidRPr="00F21702">
              <w:rPr>
                <w:noProof/>
                <w:szCs w:val="20"/>
              </w:rPr>
              <mc:AlternateContent>
                <mc:Choice Requires="wpg">
                  <w:drawing>
                    <wp:anchor distT="0" distB="0" distL="114300" distR="114300" simplePos="0" relativeHeight="251692032" behindDoc="0" locked="0" layoutInCell="1" allowOverlap="1" wp14:anchorId="2B00E622" wp14:editId="5C89631E">
                      <wp:simplePos x="0" y="0"/>
                      <wp:positionH relativeFrom="column">
                        <wp:posOffset>556895</wp:posOffset>
                      </wp:positionH>
                      <wp:positionV relativeFrom="paragraph">
                        <wp:posOffset>-265430</wp:posOffset>
                      </wp:positionV>
                      <wp:extent cx="2176193" cy="9305290"/>
                      <wp:effectExtent l="0" t="0" r="0" b="0"/>
                      <wp:wrapNone/>
                      <wp:docPr id="3733" name="Group 3733"/>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734" name="Rectangle 3734"/>
                              <wps:cNvSpPr/>
                              <wps:spPr>
                                <a:xfrm>
                                  <a:off x="1438958" y="7966710"/>
                                  <a:ext cx="737235" cy="1338580"/>
                                </a:xfrm>
                                <a:prstGeom prst="rect">
                                  <a:avLst/>
                                </a:prstGeom>
                                <a:noFill/>
                              </wps:spPr>
                              <wps:bodyPr/>
                            </wps:wsp>
                            <wps:wsp>
                              <wps:cNvPr id="3735" name="Rectangle 3735"/>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4FF7D" w14:textId="77777777" w:rsidR="00F21702" w:rsidRDefault="00F21702" w:rsidP="00F21702">
                                    <w:r>
                                      <w:rPr>
                                        <w:rFonts w:ascii="Symbol" w:hAnsi="Symbol" w:cs="Symbol"/>
                                        <w:color w:val="000000"/>
                                        <w:sz w:val="54"/>
                                        <w:szCs w:val="54"/>
                                      </w:rPr>
                                      <w:t></w:t>
                                    </w:r>
                                  </w:p>
                                </w:txbxContent>
                              </wps:txbx>
                              <wps:bodyPr rot="0" vert="horz" wrap="none" lIns="0" tIns="0" rIns="0" bIns="0" anchor="t" anchorCtr="0" upright="1">
                                <a:spAutoFit/>
                              </wps:bodyPr>
                            </wps:wsp>
                            <wps:wsp>
                              <wps:cNvPr id="3736" name="Rectangle 3736"/>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1901"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37" name="Rectangle 373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E16DB" w14:textId="77777777" w:rsidR="00F21702" w:rsidRDefault="00F21702" w:rsidP="00F21702">
                                    <w:pPr>
                                      <w:rPr>
                                        <w:b/>
                                      </w:rPr>
                                    </w:pPr>
                                    <w:r>
                                      <w:rPr>
                                        <w:b/>
                                        <w:i/>
                                        <w:iCs/>
                                        <w:color w:val="000000"/>
                                      </w:rPr>
                                      <w:t>resources</w:t>
                                    </w:r>
                                  </w:p>
                                </w:txbxContent>
                              </wps:txbx>
                              <wps:bodyPr rot="0" vert="horz" wrap="none" lIns="0" tIns="0" rIns="0" bIns="0" anchor="t" anchorCtr="0" upright="1">
                                <a:spAutoFit/>
                              </wps:bodyPr>
                            </wps:wsp>
                            <wps:wsp>
                              <wps:cNvPr id="3738" name="Rectangle 373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7AB8" w14:textId="77777777" w:rsidR="00F21702" w:rsidRDefault="00F21702" w:rsidP="00F21702">
                                    <w:pPr>
                                      <w:rPr>
                                        <w:b/>
                                      </w:rPr>
                                    </w:pPr>
                                    <w:r>
                                      <w:rPr>
                                        <w:b/>
                                        <w:i/>
                                        <w:iCs/>
                                        <w:color w:val="000000"/>
                                      </w:rPr>
                                      <w:t>FFR</w:t>
                                    </w:r>
                                  </w:p>
                                </w:txbxContent>
                              </wps:txbx>
                              <wps:bodyPr rot="0" vert="horz" wrap="none" lIns="0" tIns="0" rIns="0" bIns="0" anchor="t" anchorCtr="0" upright="1">
                                <a:spAutoFit/>
                              </wps:bodyPr>
                            </wps:wsp>
                            <wps:wsp>
                              <wps:cNvPr id="3739" name="Rectangle 373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3B04C" w14:textId="77777777" w:rsidR="00F21702" w:rsidRDefault="00F21702" w:rsidP="00F21702">
                                    <w:pPr>
                                      <w:rPr>
                                        <w:b/>
                                      </w:rPr>
                                    </w:pPr>
                                    <w:r>
                                      <w:rPr>
                                        <w:b/>
                                        <w:i/>
                                        <w:iCs/>
                                        <w:color w:val="000000"/>
                                      </w:rPr>
                                      <w:t>online</w:t>
                                    </w:r>
                                  </w:p>
                                </w:txbxContent>
                              </wps:txbx>
                              <wps:bodyPr rot="0" vert="horz" wrap="none" lIns="0" tIns="0" rIns="0" bIns="0" anchor="t" anchorCtr="0" upright="1">
                                <a:spAutoFit/>
                              </wps:bodyPr>
                            </wps:wsp>
                            <wps:wsp>
                              <wps:cNvPr id="3740" name="Rectangle 374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2A14" w14:textId="77777777" w:rsidR="00F21702" w:rsidRDefault="00F21702" w:rsidP="00F21702">
                                    <w:pPr>
                                      <w:rPr>
                                        <w:b/>
                                      </w:rPr>
                                    </w:pPr>
                                    <w:r>
                                      <w:rPr>
                                        <w:b/>
                                        <w:i/>
                                        <w:iCs/>
                                        <w:color w:val="000000"/>
                                      </w:rPr>
                                      <w:t>All</w:t>
                                    </w:r>
                                  </w:p>
                                </w:txbxContent>
                              </wps:txbx>
                              <wps:bodyPr rot="0" vert="horz" wrap="square" lIns="0" tIns="0" rIns="0" bIns="0" anchor="t" anchorCtr="0" upright="1">
                                <a:spAutoFit/>
                              </wps:bodyPr>
                            </wps:wsp>
                            <wps:wsp>
                              <wps:cNvPr id="3741" name="Rectangle 3741"/>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0C44" w14:textId="77777777" w:rsidR="00F21702" w:rsidRDefault="00F21702" w:rsidP="00F21702">
                                    <w:pPr>
                                      <w:rPr>
                                        <w:b/>
                                      </w:rPr>
                                    </w:pPr>
                                    <w:r>
                                      <w:rPr>
                                        <w:b/>
                                        <w:i/>
                                        <w:iCs/>
                                        <w:color w:val="000000"/>
                                      </w:rPr>
                                      <w:t>resource</w:t>
                                    </w:r>
                                  </w:p>
                                </w:txbxContent>
                              </wps:txbx>
                              <wps:bodyPr rot="0" vert="horz" wrap="none" lIns="0" tIns="0" rIns="0" bIns="0" anchor="t" anchorCtr="0" upright="1">
                                <a:spAutoFit/>
                              </wps:bodyPr>
                            </wps:wsp>
                            <wps:wsp>
                              <wps:cNvPr id="3742" name="Rectangle 3742"/>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8617" w14:textId="77777777" w:rsidR="00F21702" w:rsidRDefault="00F21702" w:rsidP="00F21702">
                                    <w:pPr>
                                      <w:rPr>
                                        <w:b/>
                                      </w:rPr>
                                    </w:pPr>
                                    <w:r>
                                      <w:rPr>
                                        <w:b/>
                                        <w:i/>
                                        <w:iCs/>
                                        <w:color w:val="000000"/>
                                      </w:rPr>
                                      <w:t>FFR</w:t>
                                    </w:r>
                                  </w:p>
                                </w:txbxContent>
                              </wps:txbx>
                              <wps:bodyPr rot="0" vert="horz" wrap="none" lIns="0" tIns="0" rIns="0" bIns="0" anchor="t" anchorCtr="0" upright="1">
                                <a:spAutoFit/>
                              </wps:bodyPr>
                            </wps:wsp>
                            <wps:wsp>
                              <wps:cNvPr id="3743" name="Rectangle 3743"/>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9DDBA" w14:textId="77777777" w:rsidR="00F21702" w:rsidRDefault="00F21702" w:rsidP="00F21702">
                                    <w:pPr>
                                      <w:rPr>
                                        <w:b/>
                                      </w:rPr>
                                    </w:pPr>
                                    <w:r>
                                      <w:rPr>
                                        <w:b/>
                                        <w:i/>
                                        <w:iCs/>
                                        <w:color w:val="000000"/>
                                      </w:rPr>
                                      <w:t>online</w:t>
                                    </w:r>
                                  </w:p>
                                </w:txbxContent>
                              </wps:txbx>
                              <wps:bodyPr rot="0" vert="horz" wrap="none" lIns="0" tIns="0" rIns="0" bIns="0" anchor="t" anchorCtr="0" upright="1">
                                <a:spAutoFit/>
                              </wps:bodyPr>
                            </wps:wsp>
                            <wps:wsp>
                              <wps:cNvPr id="3751" name="Rectangle 3751"/>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D2FA" w14:textId="77777777" w:rsidR="00F21702" w:rsidRDefault="00F21702" w:rsidP="00F21702">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B00E622" id="Group 3733" o:spid="_x0000_s1142" style="position:absolute;left:0;text-align:left;margin-left:43.85pt;margin-top:-20.9pt;width:171.35pt;height:732.7pt;z-index:25169203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">
                      <v:rect id="Rectangle 3734"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" filled="f" stroked="f"/>
                      <v:rect id="Rectangle 3735"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" filled="f" stroked="f">
                        <v:textbox style="mso-fit-shape-to-text:t" inset="0,0,0,0">
                          <w:txbxContent>
                            <w:p w14:paraId="0454FF7D" w14:textId="77777777" w:rsidR="00F21702" w:rsidRDefault="00F21702" w:rsidP="00F21702">
                              <w:r>
                                <w:rPr>
                                  <w:rFonts w:ascii="Symbol" w:hAnsi="Symbol" w:cs="Symbol"/>
                                  <w:color w:val="000000"/>
                                  <w:sz w:val="54"/>
                                  <w:szCs w:val="54"/>
                                </w:rPr>
                                <w:t></w:t>
                              </w:r>
                            </w:p>
                          </w:txbxContent>
                        </v:textbox>
                      </v:rect>
                      <v:rect id="Rectangle 3736"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" filled="f" stroked="f">
                        <v:textbox style="mso-fit-shape-to-text:t" inset="0,0,0,0">
                          <w:txbxContent>
                            <w:p w14:paraId="4BDA1901" w14:textId="77777777" w:rsidR="00F21702" w:rsidRDefault="00F21702" w:rsidP="00F21702">
                              <w:r>
                                <w:rPr>
                                  <w:rFonts w:ascii="Symbol" w:hAnsi="Symbol" w:cs="Symbol"/>
                                  <w:color w:val="000000"/>
                                </w:rPr>
                                <w:t></w:t>
                              </w:r>
                            </w:p>
                          </w:txbxContent>
                        </v:textbox>
                      </v:rect>
                      <v:rect id="Rectangle 3737"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" filled="f" stroked="f">
                        <v:textbox style="mso-fit-shape-to-text:t" inset="0,0,0,0">
                          <w:txbxContent>
                            <w:p w14:paraId="08FE16DB" w14:textId="77777777" w:rsidR="00F21702" w:rsidRDefault="00F21702" w:rsidP="00F21702">
                              <w:pPr>
                                <w:rPr>
                                  <w:b/>
                                </w:rPr>
                              </w:pPr>
                              <w:r>
                                <w:rPr>
                                  <w:b/>
                                  <w:i/>
                                  <w:iCs/>
                                  <w:color w:val="000000"/>
                                </w:rPr>
                                <w:t>resources</w:t>
                              </w:r>
                            </w:p>
                          </w:txbxContent>
                        </v:textbox>
                      </v:rect>
                      <v:rect id="Rectangle 3738"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" filled="f" stroked="f">
                        <v:textbox style="mso-fit-shape-to-text:t" inset="0,0,0,0">
                          <w:txbxContent>
                            <w:p w14:paraId="16BF7AB8" w14:textId="77777777" w:rsidR="00F21702" w:rsidRDefault="00F21702" w:rsidP="00F21702">
                              <w:pPr>
                                <w:rPr>
                                  <w:b/>
                                </w:rPr>
                              </w:pPr>
                              <w:r>
                                <w:rPr>
                                  <w:b/>
                                  <w:i/>
                                  <w:iCs/>
                                  <w:color w:val="000000"/>
                                </w:rPr>
                                <w:t>FFR</w:t>
                              </w:r>
                            </w:p>
                          </w:txbxContent>
                        </v:textbox>
                      </v:rect>
                      <v:rect id="Rectangle 3739"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" filled="f" stroked="f">
                        <v:textbox style="mso-fit-shape-to-text:t" inset="0,0,0,0">
                          <w:txbxContent>
                            <w:p w14:paraId="4AD3B04C" w14:textId="77777777" w:rsidR="00F21702" w:rsidRDefault="00F21702" w:rsidP="00F21702">
                              <w:pPr>
                                <w:rPr>
                                  <w:b/>
                                </w:rPr>
                              </w:pPr>
                              <w:r>
                                <w:rPr>
                                  <w:b/>
                                  <w:i/>
                                  <w:iCs/>
                                  <w:color w:val="000000"/>
                                </w:rPr>
                                <w:t>online</w:t>
                              </w:r>
                            </w:p>
                          </w:txbxContent>
                        </v:textbox>
                      </v:rect>
                      <v:rect id="Rectangle 3740"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" filled="f" stroked="f">
                        <v:textbox style="mso-fit-shape-to-text:t" inset="0,0,0,0">
                          <w:txbxContent>
                            <w:p w14:paraId="361F2A14" w14:textId="77777777" w:rsidR="00F21702" w:rsidRDefault="00F21702" w:rsidP="00F21702">
                              <w:pPr>
                                <w:rPr>
                                  <w:b/>
                                </w:rPr>
                              </w:pPr>
                              <w:r>
                                <w:rPr>
                                  <w:b/>
                                  <w:i/>
                                  <w:iCs/>
                                  <w:color w:val="000000"/>
                                </w:rPr>
                                <w:t>All</w:t>
                              </w:r>
                            </w:p>
                          </w:txbxContent>
                        </v:textbox>
                      </v:rect>
                      <v:rect id="Rectangle 3741"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XwwAAAN0AAAAPAAAAZHJzL2Rvd25yZXYueG1sRI/dagIx&#10;FITvC75DOIJ3NasW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avPrV8MAAADdAAAADwAA&#10;AAAAAAAAAAAAAAAHAgAAZHJzL2Rvd25yZXYueG1sUEsFBgAAAAADAAMAtwAAAPcCAAAAAA==&#10;" filled="f" stroked="f">
                        <v:textbox style="mso-fit-shape-to-text:t" inset="0,0,0,0">
                          <w:txbxContent>
                            <w:p w14:paraId="649E0C44" w14:textId="77777777" w:rsidR="00F21702" w:rsidRDefault="00F21702" w:rsidP="00F21702">
                              <w:pPr>
                                <w:rPr>
                                  <w:b/>
                                </w:rPr>
                              </w:pPr>
                              <w:r>
                                <w:rPr>
                                  <w:b/>
                                  <w:i/>
                                  <w:iCs/>
                                  <w:color w:val="000000"/>
                                </w:rPr>
                                <w:t>resource</w:t>
                              </w:r>
                            </w:p>
                          </w:txbxContent>
                        </v:textbox>
                      </v:rect>
                      <v:rect id="Rectangle 3742"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" filled="f" stroked="f">
                        <v:textbox style="mso-fit-shape-to-text:t" inset="0,0,0,0">
                          <w:txbxContent>
                            <w:p w14:paraId="1E498617" w14:textId="77777777" w:rsidR="00F21702" w:rsidRDefault="00F21702" w:rsidP="00F21702">
                              <w:pPr>
                                <w:rPr>
                                  <w:b/>
                                </w:rPr>
                              </w:pPr>
                              <w:r>
                                <w:rPr>
                                  <w:b/>
                                  <w:i/>
                                  <w:iCs/>
                                  <w:color w:val="000000"/>
                                </w:rPr>
                                <w:t>FFR</w:t>
                              </w:r>
                            </w:p>
                          </w:txbxContent>
                        </v:textbox>
                      </v:rect>
                      <v:rect id="Rectangle 3743"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C7xAAAAN0AAAAPAAAAZHJzL2Rvd25yZXYueG1sRI/dagIx&#10;FITvBd8hHKF3mq2W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PVt0LvEAAAA3QAAAA8A&#10;AAAAAAAAAAAAAAAABwIAAGRycy9kb3ducmV2LnhtbFBLBQYAAAAAAwADALcAAAD4AgAAAAA=&#10;" filled="f" stroked="f">
                        <v:textbox style="mso-fit-shape-to-text:t" inset="0,0,0,0">
                          <w:txbxContent>
                            <w:p w14:paraId="05A9DDBA" w14:textId="77777777" w:rsidR="00F21702" w:rsidRDefault="00F21702" w:rsidP="00F21702">
                              <w:pPr>
                                <w:rPr>
                                  <w:b/>
                                </w:rPr>
                              </w:pPr>
                              <w:r>
                                <w:rPr>
                                  <w:b/>
                                  <w:i/>
                                  <w:iCs/>
                                  <w:color w:val="000000"/>
                                </w:rPr>
                                <w:t>online</w:t>
                              </w:r>
                            </w:p>
                          </w:txbxContent>
                        </v:textbox>
                      </v:rect>
                      <v:rect id="Rectangle 3751"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2KwwAAAN0AAAAPAAAAZHJzL2Rvd25yZXYueG1sRI/dagIx&#10;FITvC75DOIJ3NatS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7yp9isMAAADdAAAADwAA&#10;AAAAAAAAAAAAAAAHAgAAZHJzL2Rvd25yZXYueG1sUEsFBgAAAAADAAMAtwAAAPcCAAAAAA==&#10;" filled="f" stroked="f">
                        <v:textbox style="mso-fit-shape-to-text:t" inset="0,0,0,0">
                          <w:txbxContent>
                            <w:p w14:paraId="60ABD2FA" w14:textId="77777777" w:rsidR="00F21702" w:rsidRDefault="00F21702" w:rsidP="00F21702">
                              <w:pPr>
                                <w:rPr>
                                  <w:b/>
                                </w:rPr>
                              </w:pPr>
                              <w:r>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7</w:t>
            </w:r>
            <w:r w:rsidRPr="00F21702">
              <w:rPr>
                <w:b/>
                <w:position w:val="30"/>
                <w:sz w:val="20"/>
                <w:szCs w:val="20"/>
              </w:rPr>
              <w:t xml:space="preserve"> =</w:t>
            </w:r>
            <w:r w:rsidRPr="00F21702">
              <w:rPr>
                <w:b/>
                <w:position w:val="30"/>
                <w:sz w:val="20"/>
                <w:szCs w:val="20"/>
              </w:rPr>
              <w:tab/>
              <w:t>(Capacity from Resources capable of providing FFR)</w:t>
            </w:r>
            <w:r w:rsidRPr="00F21702">
              <w:rPr>
                <w:b/>
                <w:position w:val="30"/>
                <w:sz w:val="20"/>
                <w:szCs w:val="20"/>
                <w:vertAlign w:val="subscript"/>
              </w:rPr>
              <w:t>i</w:t>
            </w:r>
          </w:p>
          <w:p w14:paraId="0FC77428" w14:textId="77777777" w:rsidR="00F21702" w:rsidRPr="00F21702" w:rsidRDefault="00F21702" w:rsidP="00F21702">
            <w:pPr>
              <w:spacing w:before="480"/>
              <w:ind w:left="720" w:hanging="720"/>
              <w:rPr>
                <w:b/>
                <w:position w:val="30"/>
                <w:sz w:val="20"/>
                <w:szCs w:val="20"/>
              </w:rPr>
            </w:pPr>
          </w:p>
          <w:p w14:paraId="71BFE9C9" w14:textId="77777777" w:rsidR="00F21702" w:rsidRPr="00F21702" w:rsidRDefault="00F21702" w:rsidP="00F21702">
            <w:pPr>
              <w:ind w:left="720" w:hanging="720"/>
              <w:rPr>
                <w:b/>
                <w:position w:val="30"/>
                <w:sz w:val="20"/>
                <w:szCs w:val="20"/>
              </w:rPr>
            </w:pPr>
          </w:p>
          <w:p w14:paraId="6A78BA41"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w:lastRenderedPageBreak/>
              <mc:AlternateContent>
                <mc:Choice Requires="wpc">
                  <w:drawing>
                    <wp:anchor distT="0" distB="0" distL="114300" distR="114300" simplePos="0" relativeHeight="251693056" behindDoc="0" locked="0" layoutInCell="1" allowOverlap="1" wp14:anchorId="1DAC5BA7" wp14:editId="7844E2C4">
                      <wp:simplePos x="0" y="0"/>
                      <wp:positionH relativeFrom="column">
                        <wp:posOffset>483870</wp:posOffset>
                      </wp:positionH>
                      <wp:positionV relativeFrom="paragraph">
                        <wp:posOffset>43815</wp:posOffset>
                      </wp:positionV>
                      <wp:extent cx="960755" cy="1369060"/>
                      <wp:effectExtent l="0" t="0" r="10795" b="2540"/>
                      <wp:wrapNone/>
                      <wp:docPr id="2438"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5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9B9AE"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5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52186"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5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3FF4C" w14:textId="77777777" w:rsidR="00F21702" w:rsidRPr="00B34B0A" w:rsidRDefault="00F21702" w:rsidP="00F21702">
                                    <w:pPr>
                                      <w:rPr>
                                        <w:b/>
                                      </w:rPr>
                                    </w:pPr>
                                    <w:r>
                                      <w:rPr>
                                        <w:b/>
                                        <w:i/>
                                        <w:iCs/>
                                        <w:color w:val="000000"/>
                                      </w:rPr>
                                      <w:t>ESR</w:t>
                                    </w:r>
                                  </w:p>
                                </w:txbxContent>
                              </wps:txbx>
                              <wps:bodyPr rot="0" vert="horz" wrap="square" lIns="0" tIns="0" rIns="0" bIns="0" anchor="t" anchorCtr="0" upright="1">
                                <a:spAutoFit/>
                              </wps:bodyPr>
                            </wps:wsp>
                            <wps:wsp>
                              <wps:cNvPr id="375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5FCD9" w14:textId="77777777" w:rsidR="00F21702" w:rsidRPr="00B34B0A" w:rsidRDefault="00F21702" w:rsidP="00F21702">
                                    <w:pPr>
                                      <w:rPr>
                                        <w:b/>
                                      </w:rPr>
                                    </w:pPr>
                                  </w:p>
                                </w:txbxContent>
                              </wps:txbx>
                              <wps:bodyPr rot="0" vert="horz" wrap="none" lIns="0" tIns="0" rIns="0" bIns="0" anchor="t" anchorCtr="0" upright="1">
                                <a:spAutoFit/>
                              </wps:bodyPr>
                            </wps:wsp>
                            <wps:wsp>
                              <wps:cNvPr id="375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1DC6F"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5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272BA"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5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32B2" w14:textId="77777777" w:rsidR="00F21702" w:rsidRPr="00B34B0A" w:rsidRDefault="00F21702" w:rsidP="00F21702">
                                    <w:pPr>
                                      <w:rPr>
                                        <w:b/>
                                      </w:rPr>
                                    </w:pPr>
                                  </w:p>
                                </w:txbxContent>
                              </wps:txbx>
                              <wps:bodyPr rot="0" vert="horz" wrap="none" lIns="0" tIns="0" rIns="0" bIns="0" anchor="t" anchorCtr="0" upright="1">
                                <a:spAutoFit/>
                              </wps:bodyPr>
                            </wps:wsp>
                            <wps:wsp>
                              <wps:cNvPr id="375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AA83" w14:textId="77777777" w:rsidR="00F21702" w:rsidRPr="00B34B0A" w:rsidRDefault="00F21702" w:rsidP="00F21702">
                                    <w:pPr>
                                      <w:rPr>
                                        <w:b/>
                                      </w:rPr>
                                    </w:pPr>
                                    <w:r>
                                      <w:rPr>
                                        <w:b/>
                                        <w:i/>
                                        <w:iCs/>
                                        <w:color w:val="000000"/>
                                      </w:rPr>
                                      <w:t>ESR</w:t>
                                    </w:r>
                                  </w:p>
                                </w:txbxContent>
                              </wps:txbx>
                              <wps:bodyPr rot="0" vert="horz" wrap="none" lIns="0" tIns="0" rIns="0" bIns="0" anchor="t" anchorCtr="0" upright="1">
                                <a:spAutoFit/>
                              </wps:bodyPr>
                            </wps:wsp>
                            <wps:wsp>
                              <wps:cNvPr id="376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20E2"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6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47E8"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DAC5BA7" id="_x0000_s1154" editas="canvas" style="position:absolute;left:0;text-align:left;margin-left:38.1pt;margin-top:3.45pt;width:75.65pt;height:107.8pt;z-index:251693056"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GOgwwu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" filled="f" stroked="f">
                        <v:textbox style="mso-fit-shape-to-text:t" inset="0,0,0,0">
                          <w:txbxContent>
                            <w:p w14:paraId="3AC9B9AE"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ZmxAAAAN0AAAAPAAAAZHJzL2Rvd25yZXYueG1sRI/dagIx&#10;FITvBd8hHKF3mq3S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HC0RmbEAAAA3QAAAA8A&#10;AAAAAAAAAAAAAAAABwIAAGRycy9kb3ducmV2LnhtbFBLBQYAAAAAAwADALcAAAD4AgAAAAA=&#10;" filled="f" stroked="f">
                        <v:textbox style="mso-fit-shape-to-text:t" inset="0,0,0,0">
                          <w:txbxContent>
                            <w:p w14:paraId="67E52186" w14:textId="77777777" w:rsidR="00F21702" w:rsidRDefault="00F21702" w:rsidP="00F21702">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" filled="f" stroked="f">
                        <v:textbox style="mso-fit-shape-to-text:t" inset="0,0,0,0">
                          <w:txbxContent>
                            <w:p w14:paraId="5C43FF4C" w14:textId="77777777" w:rsidR="00F21702" w:rsidRPr="00B34B0A" w:rsidRDefault="00F21702" w:rsidP="00F21702">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uJwwAAAN0AAAAPAAAAZHJzL2Rvd25yZXYueG1sRI/dagIx&#10;FITvC75DOIJ3NVuL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kBF7icMAAADdAAAADwAA&#10;AAAAAAAAAAAAAAAHAgAAZHJzL2Rvd25yZXYueG1sUEsFBgAAAAADAAMAtwAAAPcCAAAAAA==&#10;" filled="f" stroked="f">
                        <v:textbox style="mso-fit-shape-to-text:t" inset="0,0,0,0">
                          <w:txbxContent>
                            <w:p w14:paraId="37A5FCD9" w14:textId="77777777" w:rsidR="00F21702" w:rsidRPr="00B34B0A" w:rsidRDefault="00F21702" w:rsidP="00F21702">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" filled="f" stroked="f">
                        <v:textbox style="mso-fit-shape-to-text:t" inset="0,0,0,0">
                          <w:txbxContent>
                            <w:p w14:paraId="75E1DC6F" w14:textId="77777777" w:rsidR="00F21702" w:rsidRPr="00B34B0A" w:rsidRDefault="00F21702" w:rsidP="00F21702">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" filled="f" stroked="f">
                        <v:textbox style="mso-fit-shape-to-text:t" inset="0,0,0,0">
                          <w:txbxContent>
                            <w:p w14:paraId="74D272BA" w14:textId="77777777" w:rsidR="00F21702" w:rsidRPr="00B34B0A" w:rsidRDefault="00F21702" w:rsidP="00F21702">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" filled="f" stroked="f">
                        <v:textbox style="mso-fit-shape-to-text:t" inset="0,0,0,0">
                          <w:txbxContent>
                            <w:p w14:paraId="488832B2" w14:textId="77777777" w:rsidR="00F21702" w:rsidRPr="00B34B0A" w:rsidRDefault="00F21702" w:rsidP="00F21702">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GMxAAAAN0AAAAPAAAAZHJzL2Rvd25yZXYueG1sRI/dagIx&#10;FITvBd8hHKF3mtXS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BFccYzEAAAA3QAAAA8A&#10;AAAAAAAAAAAAAAAABwIAAGRycy9kb3ducmV2LnhtbFBLBQYAAAAAAwADALcAAAD4AgAAAAA=&#10;" filled="f" stroked="f">
                        <v:textbox style="mso-fit-shape-to-text:t" inset="0,0,0,0">
                          <w:txbxContent>
                            <w:p w14:paraId="2C0DAA83" w14:textId="77777777" w:rsidR="00F21702" w:rsidRPr="00B34B0A" w:rsidRDefault="00F21702" w:rsidP="00F21702">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" filled="f" stroked="f">
                        <v:textbox style="mso-fit-shape-to-text:t" inset="0,0,0,0">
                          <w:txbxContent>
                            <w:p w14:paraId="235320E2" w14:textId="77777777" w:rsidR="00F21702" w:rsidRPr="00B34B0A" w:rsidRDefault="00F21702" w:rsidP="00F21702">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c3wwAAAN0AAAAPAAAAZHJzL2Rvd25yZXYueG1sRI/NigIx&#10;EITvC75DaMHbmlHBl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IUa3N8MAAADdAAAADwAA&#10;AAAAAAAAAAAAAAAHAgAAZHJzL2Rvd25yZXYueG1sUEsFBgAAAAADAAMAtwAAAPcCAAAAAA==&#10;" filled="f" stroked="f">
                        <v:textbox style="mso-fit-shape-to-text:t" inset="0,0,0,0">
                          <w:txbxContent>
                            <w:p w14:paraId="472147E8"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b/>
                <w:position w:val="30"/>
                <w:sz w:val="20"/>
                <w:szCs w:val="20"/>
                <w:vertAlign w:val="subscript"/>
              </w:rPr>
              <w:t>8</w:t>
            </w:r>
            <w:r w:rsidRPr="00F21702">
              <w:rPr>
                <w:b/>
                <w:position w:val="30"/>
                <w:sz w:val="20"/>
                <w:szCs w:val="20"/>
              </w:rPr>
              <w:t xml:space="preserve"> =</w:t>
            </w:r>
            <w:r w:rsidRPr="00F21702">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48E41BB" w14:textId="358EDB7E" w:rsidR="00F21702" w:rsidRPr="00F21702" w:rsidRDefault="00F21702" w:rsidP="00F21702">
            <w:pPr>
              <w:ind w:left="720" w:hanging="720"/>
              <w:rPr>
                <w:b/>
                <w:position w:val="30"/>
                <w:sz w:val="20"/>
                <w:szCs w:val="20"/>
              </w:rPr>
            </w:pPr>
            <w:r w:rsidRPr="00F21702">
              <w:rPr>
                <w:bCs/>
                <w:position w:val="30"/>
                <w:sz w:val="20"/>
                <w:szCs w:val="20"/>
              </w:rPr>
              <w:t>Excludes ESR capacity used to provide FFR</w:t>
            </w:r>
            <w:ins w:id="857" w:author="ERCOT" w:date="2023-06-13T13:15:00Z">
              <w:r>
                <w:rPr>
                  <w:b/>
                  <w:position w:val="30"/>
                  <w:sz w:val="20"/>
                  <w:szCs w:val="20"/>
                </w:rPr>
                <w:t>.</w:t>
              </w:r>
            </w:ins>
            <w:r w:rsidRPr="00F21702">
              <w:rPr>
                <w:b/>
                <w:position w:val="30"/>
                <w:sz w:val="20"/>
                <w:szCs w:val="20"/>
              </w:rPr>
              <w:t xml:space="preserve"> </w:t>
            </w:r>
          </w:p>
          <w:p w14:paraId="507C6EE9" w14:textId="77777777" w:rsidR="00F21702" w:rsidRPr="00F21702" w:rsidRDefault="00F21702" w:rsidP="00F21702">
            <w:pPr>
              <w:tabs>
                <w:tab w:val="left" w:pos="2160"/>
              </w:tabs>
              <w:spacing w:before="480"/>
              <w:ind w:left="2160" w:hanging="2160"/>
              <w:rPr>
                <w:b/>
                <w:position w:val="30"/>
                <w:sz w:val="20"/>
                <w:szCs w:val="20"/>
              </w:rPr>
            </w:pPr>
            <w:r w:rsidRPr="00F21702">
              <w:rPr>
                <w:noProof/>
                <w:szCs w:val="20"/>
              </w:rPr>
              <mc:AlternateContent>
                <mc:Choice Requires="wpc">
                  <w:drawing>
                    <wp:anchor distT="0" distB="0" distL="114300" distR="114300" simplePos="0" relativeHeight="251694080" behindDoc="0" locked="0" layoutInCell="1" allowOverlap="1" wp14:anchorId="05BC75E3" wp14:editId="2A034288">
                      <wp:simplePos x="0" y="0"/>
                      <wp:positionH relativeFrom="column">
                        <wp:posOffset>437183</wp:posOffset>
                      </wp:positionH>
                      <wp:positionV relativeFrom="paragraph">
                        <wp:posOffset>63389</wp:posOffset>
                      </wp:positionV>
                      <wp:extent cx="960755" cy="1369060"/>
                      <wp:effectExtent l="0" t="0" r="10795" b="2540"/>
                      <wp:wrapNone/>
                      <wp:docPr id="2439"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762"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065E6" w14:textId="77777777" w:rsidR="00F21702" w:rsidRPr="00B074A0" w:rsidRDefault="00F21702" w:rsidP="00F21702">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7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2017E" w14:textId="77777777" w:rsidR="00F21702" w:rsidRDefault="00F21702" w:rsidP="00F21702">
                                    <w:r>
                                      <w:rPr>
                                        <w:rFonts w:ascii="Symbol" w:hAnsi="Symbol" w:cs="Symbol"/>
                                        <w:color w:val="000000"/>
                                      </w:rPr>
                                      <w:t></w:t>
                                    </w:r>
                                  </w:p>
                                </w:txbxContent>
                              </wps:txbx>
                              <wps:bodyPr rot="0" vert="horz" wrap="none" lIns="0" tIns="0" rIns="0" bIns="0" anchor="t" anchorCtr="0" upright="1">
                                <a:spAutoFit/>
                              </wps:bodyPr>
                            </wps:wsp>
                            <wps:wsp>
                              <wps:cNvPr id="3764"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02FEA" w14:textId="77777777" w:rsidR="00F21702" w:rsidRPr="00B34B0A" w:rsidRDefault="00F21702" w:rsidP="00F21702">
                                    <w:pPr>
                                      <w:rPr>
                                        <w:b/>
                                      </w:rPr>
                                    </w:pPr>
                                    <w:r>
                                      <w:rPr>
                                        <w:b/>
                                        <w:i/>
                                        <w:iCs/>
                                        <w:color w:val="000000"/>
                                      </w:rPr>
                                      <w:t>DC-Coupled Resources</w:t>
                                    </w:r>
                                  </w:p>
                                </w:txbxContent>
                              </wps:txbx>
                              <wps:bodyPr rot="0" vert="horz" wrap="square" lIns="0" tIns="0" rIns="0" bIns="0" anchor="t" anchorCtr="0" upright="1">
                                <a:spAutoFit/>
                              </wps:bodyPr>
                            </wps:wsp>
                            <wps:wsp>
                              <wps:cNvPr id="37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08A4" w14:textId="77777777" w:rsidR="00F21702" w:rsidRPr="00B34B0A" w:rsidRDefault="00F21702" w:rsidP="00F21702">
                                    <w:pPr>
                                      <w:rPr>
                                        <w:b/>
                                      </w:rPr>
                                    </w:pPr>
                                  </w:p>
                                </w:txbxContent>
                              </wps:txbx>
                              <wps:bodyPr rot="0" vert="horz" wrap="none" lIns="0" tIns="0" rIns="0" bIns="0" anchor="t" anchorCtr="0" upright="1">
                                <a:spAutoFit/>
                              </wps:bodyPr>
                            </wps:wsp>
                            <wps:wsp>
                              <wps:cNvPr id="37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2CE2"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A182" w14:textId="77777777" w:rsidR="00F21702" w:rsidRPr="00B34B0A" w:rsidRDefault="00F21702" w:rsidP="00F21702">
                                    <w:pPr>
                                      <w:rPr>
                                        <w:b/>
                                      </w:rPr>
                                    </w:pPr>
                                    <w:r w:rsidRPr="00B34B0A">
                                      <w:rPr>
                                        <w:b/>
                                        <w:i/>
                                        <w:iCs/>
                                        <w:color w:val="000000"/>
                                      </w:rPr>
                                      <w:t>All</w:t>
                                    </w:r>
                                  </w:p>
                                </w:txbxContent>
                              </wps:txbx>
                              <wps:bodyPr rot="0" vert="horz" wrap="square" lIns="0" tIns="0" rIns="0" bIns="0" anchor="t" anchorCtr="0" upright="1">
                                <a:spAutoFit/>
                              </wps:bodyPr>
                            </wps:wsp>
                            <wps:wsp>
                              <wps:cNvPr id="37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DD609" w14:textId="77777777" w:rsidR="00F21702" w:rsidRPr="00B34B0A" w:rsidRDefault="00F21702" w:rsidP="00F21702">
                                    <w:pPr>
                                      <w:rPr>
                                        <w:b/>
                                      </w:rPr>
                                    </w:pPr>
                                  </w:p>
                                </w:txbxContent>
                              </wps:txbx>
                              <wps:bodyPr rot="0" vert="horz" wrap="none" lIns="0" tIns="0" rIns="0" bIns="0" anchor="t" anchorCtr="0" upright="1">
                                <a:spAutoFit/>
                              </wps:bodyPr>
                            </wps:wsp>
                            <wps:wsp>
                              <wps:cNvPr id="37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900FE" w14:textId="77777777" w:rsidR="00F21702" w:rsidRPr="00B34B0A" w:rsidRDefault="00F21702" w:rsidP="00F21702">
                                    <w:pPr>
                                      <w:rPr>
                                        <w:b/>
                                      </w:rPr>
                                    </w:pPr>
                                    <w:r>
                                      <w:rPr>
                                        <w:b/>
                                        <w:i/>
                                        <w:iCs/>
                                        <w:color w:val="000000"/>
                                      </w:rPr>
                                      <w:t>ESR</w:t>
                                    </w:r>
                                  </w:p>
                                </w:txbxContent>
                              </wps:txbx>
                              <wps:bodyPr rot="0" vert="horz" wrap="none" lIns="0" tIns="0" rIns="0" bIns="0" anchor="t" anchorCtr="0" upright="1">
                                <a:spAutoFit/>
                              </wps:bodyPr>
                            </wps:wsp>
                            <wps:wsp>
                              <wps:cNvPr id="37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7F56E" w14:textId="77777777" w:rsidR="00F21702" w:rsidRPr="00B34B0A" w:rsidRDefault="00F21702" w:rsidP="00F21702">
                                    <w:pPr>
                                      <w:rPr>
                                        <w:b/>
                                      </w:rPr>
                                    </w:pPr>
                                    <w:r w:rsidRPr="00B34B0A">
                                      <w:rPr>
                                        <w:b/>
                                        <w:i/>
                                        <w:iCs/>
                                        <w:color w:val="000000"/>
                                      </w:rPr>
                                      <w:t>online</w:t>
                                    </w:r>
                                  </w:p>
                                </w:txbxContent>
                              </wps:txbx>
                              <wps:bodyPr rot="0" vert="horz" wrap="none" lIns="0" tIns="0" rIns="0" bIns="0" anchor="t" anchorCtr="0" upright="1">
                                <a:spAutoFit/>
                              </wps:bodyPr>
                            </wps:wsp>
                            <wps:wsp>
                              <wps:cNvPr id="37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F38AD" w14:textId="77777777" w:rsidR="00F21702" w:rsidRPr="00B34B0A" w:rsidRDefault="00F21702" w:rsidP="00F21702">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5BC75E3" id="_x0000_s1166" editas="canvas" style="position:absolute;left:0;text-align:left;margin-left:34.4pt;margin-top:5pt;width:75.65pt;height:107.8pt;z-index:25169408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" filled="f" stroked="f">
                        <v:textbox style="mso-fit-shape-to-text:t" inset="0,0,0,0">
                          <w:txbxContent>
                            <w:p w14:paraId="62D065E6" w14:textId="77777777" w:rsidR="00F21702" w:rsidRPr="00B074A0" w:rsidRDefault="00F21702" w:rsidP="00F21702">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" filled="f" stroked="f">
                        <v:textbox style="mso-fit-shape-to-text:t" inset="0,0,0,0">
                          <w:txbxContent>
                            <w:p w14:paraId="6FE2017E" w14:textId="77777777" w:rsidR="00F21702" w:rsidRDefault="00F21702" w:rsidP="00F21702">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" filled="f" stroked="f">
                        <v:textbox style="mso-fit-shape-to-text:t" inset="0,0,0,0">
                          <w:txbxContent>
                            <w:p w14:paraId="4C602FEA" w14:textId="77777777" w:rsidR="00F21702" w:rsidRPr="00B34B0A" w:rsidRDefault="00F21702" w:rsidP="00F21702">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" filled="f" stroked="f">
                        <v:textbox style="mso-fit-shape-to-text:t" inset="0,0,0,0">
                          <w:txbxContent>
                            <w:p w14:paraId="211B08A4" w14:textId="77777777" w:rsidR="00F21702" w:rsidRPr="00B34B0A" w:rsidRDefault="00F21702" w:rsidP="00F21702">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" filled="f" stroked="f">
                        <v:textbox style="mso-fit-shape-to-text:t" inset="0,0,0,0">
                          <w:txbxContent>
                            <w:p w14:paraId="25272CE2" w14:textId="77777777" w:rsidR="00F21702" w:rsidRPr="00B34B0A" w:rsidRDefault="00F21702" w:rsidP="00F21702">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" filled="f" stroked="f">
                        <v:textbox style="mso-fit-shape-to-text:t" inset="0,0,0,0">
                          <w:txbxContent>
                            <w:p w14:paraId="6AF1A182" w14:textId="77777777" w:rsidR="00F21702" w:rsidRPr="00B34B0A" w:rsidRDefault="00F21702" w:rsidP="00F21702">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" filled="f" stroked="f">
                        <v:textbox style="mso-fit-shape-to-text:t" inset="0,0,0,0">
                          <w:txbxContent>
                            <w:p w14:paraId="52CDD609" w14:textId="77777777" w:rsidR="00F21702" w:rsidRPr="00B34B0A" w:rsidRDefault="00F21702" w:rsidP="00F21702">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" filled="f" stroked="f">
                        <v:textbox style="mso-fit-shape-to-text:t" inset="0,0,0,0">
                          <w:txbxContent>
                            <w:p w14:paraId="3D9900FE" w14:textId="77777777" w:rsidR="00F21702" w:rsidRPr="00B34B0A" w:rsidRDefault="00F21702" w:rsidP="00F21702">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" filled="f" stroked="f">
                        <v:textbox style="mso-fit-shape-to-text:t" inset="0,0,0,0">
                          <w:txbxContent>
                            <w:p w14:paraId="31C7F56E" w14:textId="77777777" w:rsidR="00F21702" w:rsidRPr="00B34B0A" w:rsidRDefault="00F21702" w:rsidP="00F21702">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" filled="f" stroked="f">
                        <v:textbox style="mso-fit-shape-to-text:t" inset="0,0,0,0">
                          <w:txbxContent>
                            <w:p w14:paraId="5F1F38AD" w14:textId="77777777" w:rsidR="00F21702" w:rsidRPr="00B34B0A" w:rsidRDefault="00F21702" w:rsidP="00F21702">
                              <w:pPr>
                                <w:rPr>
                                  <w:b/>
                                </w:rPr>
                              </w:pPr>
                              <w:r w:rsidRPr="00B34B0A">
                                <w:rPr>
                                  <w:b/>
                                  <w:i/>
                                  <w:iCs/>
                                  <w:color w:val="000000"/>
                                </w:rPr>
                                <w:t>i</w:t>
                              </w:r>
                            </w:p>
                          </w:txbxContent>
                        </v:textbox>
                      </v:rect>
                    </v:group>
                  </w:pict>
                </mc:Fallback>
              </mc:AlternateContent>
            </w:r>
            <w:r w:rsidRPr="00F21702">
              <w:rPr>
                <w:b/>
                <w:position w:val="30"/>
                <w:sz w:val="20"/>
                <w:szCs w:val="20"/>
              </w:rPr>
              <w:t>PRC</w:t>
            </w:r>
            <w:r w:rsidRPr="00F21702">
              <w:rPr>
                <w:rFonts w:ascii="Times New Roman Bold" w:hAnsi="Times New Roman Bold"/>
                <w:b/>
                <w:position w:val="30"/>
                <w:sz w:val="20"/>
                <w:szCs w:val="20"/>
                <w:vertAlign w:val="subscript"/>
              </w:rPr>
              <w:t>9</w:t>
            </w:r>
            <w:r w:rsidRPr="00F21702">
              <w:rPr>
                <w:b/>
                <w:position w:val="30"/>
                <w:sz w:val="20"/>
                <w:szCs w:val="20"/>
              </w:rPr>
              <w:t xml:space="preserve"> =</w:t>
            </w:r>
            <w:r w:rsidRPr="00F21702">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50B7C187" w14:textId="0A538E2C" w:rsidR="00F21702" w:rsidRPr="00F21702" w:rsidRDefault="00F21702" w:rsidP="00F21702">
            <w:pPr>
              <w:tabs>
                <w:tab w:val="left" w:pos="2160"/>
              </w:tabs>
              <w:spacing w:after="240"/>
              <w:ind w:left="2160" w:hanging="2160"/>
              <w:rPr>
                <w:b/>
                <w:position w:val="30"/>
                <w:sz w:val="20"/>
                <w:szCs w:val="20"/>
              </w:rPr>
            </w:pPr>
            <w:r w:rsidRPr="00F21702">
              <w:rPr>
                <w:bCs/>
                <w:position w:val="30"/>
                <w:sz w:val="20"/>
                <w:szCs w:val="20"/>
              </w:rPr>
              <w:t>Excludes DC-Coupled Resource capacity used to provide FFR</w:t>
            </w:r>
            <w:ins w:id="858" w:author="ERCOT" w:date="2023-06-13T13:15:00Z">
              <w:r>
                <w:rPr>
                  <w:b/>
                  <w:position w:val="30"/>
                  <w:sz w:val="20"/>
                  <w:szCs w:val="20"/>
                </w:rPr>
                <w:t>.</w:t>
              </w:r>
            </w:ins>
          </w:p>
          <w:p w14:paraId="34882C90" w14:textId="77777777" w:rsidR="00F21702" w:rsidRPr="00F21702" w:rsidRDefault="00F21702" w:rsidP="00F21702">
            <w:pPr>
              <w:ind w:left="720" w:hanging="720"/>
              <w:rPr>
                <w:b/>
                <w:position w:val="30"/>
                <w:sz w:val="20"/>
                <w:szCs w:val="20"/>
              </w:rPr>
            </w:pPr>
            <w:r w:rsidRPr="00F21702">
              <w:rPr>
                <w:b/>
                <w:position w:val="30"/>
                <w:sz w:val="20"/>
                <w:szCs w:val="20"/>
              </w:rPr>
              <w:t>PRC =</w:t>
            </w:r>
            <w:r w:rsidRPr="00F21702">
              <w:rPr>
                <w:b/>
                <w:position w:val="30"/>
                <w:sz w:val="20"/>
                <w:szCs w:val="20"/>
              </w:rPr>
              <w:tab/>
              <w:t>PRC</w:t>
            </w:r>
            <w:r w:rsidRPr="00F21702">
              <w:rPr>
                <w:b/>
                <w:position w:val="30"/>
                <w:sz w:val="20"/>
                <w:szCs w:val="20"/>
                <w:vertAlign w:val="subscript"/>
              </w:rPr>
              <w:t>1</w:t>
            </w:r>
            <w:r w:rsidRPr="00F21702">
              <w:rPr>
                <w:b/>
                <w:position w:val="30"/>
                <w:sz w:val="20"/>
                <w:szCs w:val="20"/>
              </w:rPr>
              <w:t xml:space="preserve"> + PRC</w:t>
            </w:r>
            <w:r w:rsidRPr="00F21702">
              <w:rPr>
                <w:b/>
                <w:position w:val="30"/>
                <w:sz w:val="20"/>
                <w:szCs w:val="20"/>
                <w:vertAlign w:val="subscript"/>
              </w:rPr>
              <w:t>2</w:t>
            </w:r>
            <w:r w:rsidRPr="00F21702">
              <w:rPr>
                <w:b/>
                <w:position w:val="30"/>
                <w:sz w:val="20"/>
                <w:szCs w:val="20"/>
              </w:rPr>
              <w:t xml:space="preserve"> + PRC</w:t>
            </w:r>
            <w:r w:rsidRPr="00F21702">
              <w:rPr>
                <w:b/>
                <w:position w:val="30"/>
                <w:sz w:val="20"/>
                <w:szCs w:val="20"/>
                <w:vertAlign w:val="subscript"/>
              </w:rPr>
              <w:t>3</w:t>
            </w:r>
            <w:r w:rsidRPr="00F21702">
              <w:rPr>
                <w:b/>
                <w:position w:val="30"/>
                <w:sz w:val="20"/>
                <w:szCs w:val="20"/>
              </w:rPr>
              <w:t>+ PRC</w:t>
            </w:r>
            <w:r w:rsidRPr="00F21702">
              <w:rPr>
                <w:b/>
                <w:position w:val="30"/>
                <w:sz w:val="20"/>
                <w:szCs w:val="20"/>
                <w:vertAlign w:val="subscript"/>
              </w:rPr>
              <w:t>4</w:t>
            </w:r>
            <w:r w:rsidRPr="00F21702">
              <w:rPr>
                <w:b/>
                <w:position w:val="30"/>
                <w:sz w:val="20"/>
                <w:szCs w:val="20"/>
              </w:rPr>
              <w:t xml:space="preserve"> + PRC</w:t>
            </w:r>
            <w:r w:rsidRPr="00F21702">
              <w:rPr>
                <w:b/>
                <w:position w:val="30"/>
                <w:sz w:val="20"/>
                <w:szCs w:val="20"/>
                <w:vertAlign w:val="subscript"/>
              </w:rPr>
              <w:t>5</w:t>
            </w:r>
            <w:r w:rsidRPr="00F21702">
              <w:rPr>
                <w:b/>
                <w:position w:val="30"/>
                <w:sz w:val="20"/>
                <w:szCs w:val="20"/>
              </w:rPr>
              <w:t xml:space="preserve"> + PRC</w:t>
            </w:r>
            <w:r w:rsidRPr="00F21702">
              <w:rPr>
                <w:b/>
                <w:position w:val="30"/>
                <w:sz w:val="20"/>
                <w:szCs w:val="20"/>
                <w:vertAlign w:val="subscript"/>
              </w:rPr>
              <w:t>6</w:t>
            </w:r>
            <w:r w:rsidRPr="00F21702">
              <w:rPr>
                <w:b/>
                <w:position w:val="30"/>
                <w:sz w:val="20"/>
                <w:szCs w:val="20"/>
              </w:rPr>
              <w:t xml:space="preserve"> + PRC</w:t>
            </w:r>
            <w:r w:rsidRPr="00F21702">
              <w:rPr>
                <w:b/>
                <w:position w:val="30"/>
                <w:sz w:val="20"/>
                <w:szCs w:val="20"/>
                <w:vertAlign w:val="subscript"/>
              </w:rPr>
              <w:t>7</w:t>
            </w:r>
            <w:r w:rsidRPr="00F21702">
              <w:rPr>
                <w:b/>
                <w:position w:val="30"/>
                <w:sz w:val="20"/>
                <w:szCs w:val="20"/>
              </w:rPr>
              <w:t xml:space="preserve"> + PRC</w:t>
            </w:r>
            <w:r w:rsidRPr="00F21702">
              <w:rPr>
                <w:b/>
                <w:position w:val="30"/>
                <w:sz w:val="20"/>
                <w:szCs w:val="20"/>
                <w:vertAlign w:val="subscript"/>
              </w:rPr>
              <w:t>8</w:t>
            </w:r>
            <w:r w:rsidRPr="00F21702">
              <w:rPr>
                <w:b/>
                <w:position w:val="30"/>
                <w:sz w:val="20"/>
                <w:szCs w:val="20"/>
              </w:rPr>
              <w:t xml:space="preserve"> + PRC</w:t>
            </w:r>
            <w:r w:rsidRPr="00F21702">
              <w:rPr>
                <w:b/>
                <w:position w:val="30"/>
                <w:sz w:val="20"/>
                <w:szCs w:val="20"/>
                <w:vertAlign w:val="subscript"/>
              </w:rPr>
              <w:t>9</w:t>
            </w:r>
          </w:p>
          <w:p w14:paraId="672265F4" w14:textId="77777777" w:rsidR="00F21702" w:rsidRPr="00F21702" w:rsidRDefault="00F21702" w:rsidP="00F21702">
            <w:pPr>
              <w:rPr>
                <w:szCs w:val="20"/>
              </w:rPr>
            </w:pPr>
            <w:r w:rsidRPr="00F21702">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F21702" w:rsidRPr="00F21702" w14:paraId="39538CE0" w14:textId="77777777" w:rsidTr="008002A3">
              <w:tc>
                <w:tcPr>
                  <w:tcW w:w="2050" w:type="dxa"/>
                </w:tcPr>
                <w:p w14:paraId="2DAE3315" w14:textId="77777777" w:rsidR="00F21702" w:rsidRPr="00F21702" w:rsidRDefault="00F21702" w:rsidP="00F21702">
                  <w:pPr>
                    <w:spacing w:after="120"/>
                    <w:rPr>
                      <w:b/>
                      <w:iCs/>
                      <w:sz w:val="20"/>
                      <w:szCs w:val="20"/>
                    </w:rPr>
                  </w:pPr>
                  <w:r w:rsidRPr="00F21702">
                    <w:rPr>
                      <w:b/>
                      <w:iCs/>
                      <w:sz w:val="20"/>
                      <w:szCs w:val="20"/>
                    </w:rPr>
                    <w:t>Variable</w:t>
                  </w:r>
                </w:p>
              </w:tc>
              <w:tc>
                <w:tcPr>
                  <w:tcW w:w="1151" w:type="dxa"/>
                </w:tcPr>
                <w:p w14:paraId="0EEA869F" w14:textId="77777777" w:rsidR="00F21702" w:rsidRPr="00F21702" w:rsidRDefault="00F21702" w:rsidP="00F21702">
                  <w:pPr>
                    <w:spacing w:after="120"/>
                    <w:rPr>
                      <w:b/>
                      <w:iCs/>
                      <w:sz w:val="20"/>
                      <w:szCs w:val="20"/>
                    </w:rPr>
                  </w:pPr>
                  <w:r w:rsidRPr="00F21702">
                    <w:rPr>
                      <w:b/>
                      <w:iCs/>
                      <w:sz w:val="20"/>
                      <w:szCs w:val="20"/>
                    </w:rPr>
                    <w:t>Unit</w:t>
                  </w:r>
                </w:p>
              </w:tc>
              <w:tc>
                <w:tcPr>
                  <w:tcW w:w="6004" w:type="dxa"/>
                </w:tcPr>
                <w:p w14:paraId="563B3B02" w14:textId="77777777" w:rsidR="00F21702" w:rsidRPr="00F21702" w:rsidRDefault="00F21702" w:rsidP="00F21702">
                  <w:pPr>
                    <w:spacing w:after="120"/>
                    <w:rPr>
                      <w:b/>
                      <w:iCs/>
                      <w:sz w:val="20"/>
                      <w:szCs w:val="20"/>
                    </w:rPr>
                  </w:pPr>
                  <w:r w:rsidRPr="00F21702">
                    <w:rPr>
                      <w:b/>
                      <w:iCs/>
                      <w:sz w:val="20"/>
                      <w:szCs w:val="20"/>
                    </w:rPr>
                    <w:t>Description</w:t>
                  </w:r>
                </w:p>
              </w:tc>
            </w:tr>
            <w:tr w:rsidR="00F21702" w:rsidRPr="00F21702" w14:paraId="207D2A47" w14:textId="77777777" w:rsidTr="008002A3">
              <w:tc>
                <w:tcPr>
                  <w:tcW w:w="2050" w:type="dxa"/>
                </w:tcPr>
                <w:p w14:paraId="55503C59"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1</w:t>
                  </w:r>
                </w:p>
              </w:tc>
              <w:tc>
                <w:tcPr>
                  <w:tcW w:w="1151" w:type="dxa"/>
                </w:tcPr>
                <w:p w14:paraId="02280D69"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559717E9" w14:textId="77777777" w:rsidR="00F21702" w:rsidRPr="00F21702" w:rsidRDefault="00F21702" w:rsidP="00F21702">
                  <w:pPr>
                    <w:spacing w:after="60"/>
                    <w:rPr>
                      <w:iCs/>
                      <w:sz w:val="20"/>
                      <w:szCs w:val="20"/>
                    </w:rPr>
                  </w:pPr>
                  <w:r w:rsidRPr="00F21702">
                    <w:rPr>
                      <w:iCs/>
                      <w:sz w:val="20"/>
                      <w:szCs w:val="20"/>
                    </w:rPr>
                    <w:t>Generation On-Line greater than 0 MW</w:t>
                  </w:r>
                </w:p>
              </w:tc>
            </w:tr>
            <w:tr w:rsidR="00F21702" w:rsidRPr="00F21702" w14:paraId="7AA33A50" w14:textId="77777777" w:rsidTr="008002A3">
              <w:tc>
                <w:tcPr>
                  <w:tcW w:w="2050" w:type="dxa"/>
                </w:tcPr>
                <w:p w14:paraId="7CCBAE18"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2</w:t>
                  </w:r>
                </w:p>
              </w:tc>
              <w:tc>
                <w:tcPr>
                  <w:tcW w:w="1151" w:type="dxa"/>
                </w:tcPr>
                <w:p w14:paraId="2CE2D9CA"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15C9D2A8" w14:textId="77777777" w:rsidR="00F21702" w:rsidRPr="00F21702" w:rsidRDefault="00F21702" w:rsidP="00F21702">
                  <w:pPr>
                    <w:spacing w:after="60"/>
                    <w:rPr>
                      <w:iCs/>
                      <w:sz w:val="20"/>
                      <w:szCs w:val="20"/>
                    </w:rPr>
                  </w:pPr>
                  <w:r w:rsidRPr="00F21702">
                    <w:rPr>
                      <w:iCs/>
                      <w:sz w:val="20"/>
                      <w:szCs w:val="20"/>
                    </w:rPr>
                    <w:t>WGRs On-Line greater than 0 MW</w:t>
                  </w:r>
                </w:p>
              </w:tc>
            </w:tr>
            <w:tr w:rsidR="00F21702" w:rsidRPr="00F21702" w14:paraId="0BBC3D95" w14:textId="77777777" w:rsidTr="008002A3">
              <w:tc>
                <w:tcPr>
                  <w:tcW w:w="2050" w:type="dxa"/>
                </w:tcPr>
                <w:p w14:paraId="6301139C"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3</w:t>
                  </w:r>
                </w:p>
              </w:tc>
              <w:tc>
                <w:tcPr>
                  <w:tcW w:w="1151" w:type="dxa"/>
                </w:tcPr>
                <w:p w14:paraId="3B5A2DF3"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0DA19ACC" w14:textId="77777777" w:rsidR="00F21702" w:rsidRPr="00F21702" w:rsidRDefault="00F21702" w:rsidP="00F21702">
                  <w:pPr>
                    <w:spacing w:after="60"/>
                    <w:rPr>
                      <w:iCs/>
                      <w:sz w:val="20"/>
                      <w:szCs w:val="20"/>
                    </w:rPr>
                  </w:pPr>
                  <w:r w:rsidRPr="00F21702">
                    <w:rPr>
                      <w:iCs/>
                      <w:sz w:val="20"/>
                      <w:szCs w:val="20"/>
                    </w:rPr>
                    <w:t>Synchronous condenser output</w:t>
                  </w:r>
                </w:p>
              </w:tc>
            </w:tr>
            <w:tr w:rsidR="00F21702" w:rsidRPr="00F21702" w14:paraId="4F5E57AE" w14:textId="77777777" w:rsidTr="008002A3">
              <w:tc>
                <w:tcPr>
                  <w:tcW w:w="2050" w:type="dxa"/>
                </w:tcPr>
                <w:p w14:paraId="4F933CD1"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4</w:t>
                  </w:r>
                </w:p>
              </w:tc>
              <w:tc>
                <w:tcPr>
                  <w:tcW w:w="1151" w:type="dxa"/>
                </w:tcPr>
                <w:p w14:paraId="5E9106E6"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7CC291BF" w14:textId="77777777" w:rsidR="00F21702" w:rsidRPr="00F21702" w:rsidRDefault="00F21702" w:rsidP="00F21702">
                  <w:pPr>
                    <w:tabs>
                      <w:tab w:val="left" w:pos="1080"/>
                    </w:tabs>
                    <w:spacing w:after="60"/>
                    <w:rPr>
                      <w:iCs/>
                      <w:sz w:val="20"/>
                      <w:szCs w:val="20"/>
                    </w:rPr>
                  </w:pPr>
                  <w:r w:rsidRPr="00F21702">
                    <w:rPr>
                      <w:sz w:val="20"/>
                      <w:szCs w:val="20"/>
                    </w:rPr>
                    <w:t>Capacity from Load Resources with an ECRS Ancillary Service Resource award</w:t>
                  </w:r>
                </w:p>
              </w:tc>
            </w:tr>
            <w:tr w:rsidR="00F21702" w:rsidRPr="00F21702" w14:paraId="3BD02988" w14:textId="77777777" w:rsidTr="008002A3">
              <w:tc>
                <w:tcPr>
                  <w:tcW w:w="2050" w:type="dxa"/>
                </w:tcPr>
                <w:p w14:paraId="71567B76"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5</w:t>
                  </w:r>
                </w:p>
              </w:tc>
              <w:tc>
                <w:tcPr>
                  <w:tcW w:w="1151" w:type="dxa"/>
                </w:tcPr>
                <w:p w14:paraId="1DCB4220"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19B47A9A"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with an Ancillary Service Resource award</w:t>
                  </w:r>
                </w:p>
              </w:tc>
            </w:tr>
            <w:tr w:rsidR="00F21702" w:rsidRPr="00F21702" w14:paraId="44086434" w14:textId="77777777" w:rsidTr="008002A3">
              <w:tc>
                <w:tcPr>
                  <w:tcW w:w="2050" w:type="dxa"/>
                </w:tcPr>
                <w:p w14:paraId="3BD61A1A"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6</w:t>
                  </w:r>
                </w:p>
              </w:tc>
              <w:tc>
                <w:tcPr>
                  <w:tcW w:w="1151" w:type="dxa"/>
                </w:tcPr>
                <w:p w14:paraId="1FB42D2A"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5E35764E" w14:textId="77777777" w:rsidR="00F21702" w:rsidRPr="00F21702" w:rsidRDefault="00F21702" w:rsidP="00F21702">
                  <w:pPr>
                    <w:tabs>
                      <w:tab w:val="left" w:pos="1080"/>
                    </w:tabs>
                    <w:spacing w:after="60"/>
                    <w:rPr>
                      <w:iCs/>
                      <w:sz w:val="20"/>
                      <w:szCs w:val="20"/>
                    </w:rPr>
                  </w:pPr>
                  <w:r w:rsidRPr="00F21702">
                    <w:rPr>
                      <w:iCs/>
                      <w:sz w:val="20"/>
                      <w:szCs w:val="20"/>
                    </w:rPr>
                    <w:t>Capacity from Controllable Load Resources active in SCED without an Ancillary Service Resource award</w:t>
                  </w:r>
                </w:p>
              </w:tc>
            </w:tr>
            <w:tr w:rsidR="00F21702" w:rsidRPr="00F21702" w14:paraId="01EEDFE2" w14:textId="77777777" w:rsidTr="008002A3">
              <w:tc>
                <w:tcPr>
                  <w:tcW w:w="2050" w:type="dxa"/>
                </w:tcPr>
                <w:p w14:paraId="10F8FEE1" w14:textId="77777777" w:rsidR="00F21702" w:rsidRPr="00F21702" w:rsidRDefault="00F21702" w:rsidP="00F21702">
                  <w:pPr>
                    <w:spacing w:after="60"/>
                    <w:rPr>
                      <w:iCs/>
                      <w:sz w:val="20"/>
                      <w:szCs w:val="20"/>
                    </w:rPr>
                  </w:pPr>
                  <w:r w:rsidRPr="00F21702">
                    <w:rPr>
                      <w:iCs/>
                      <w:sz w:val="20"/>
                      <w:szCs w:val="20"/>
                    </w:rPr>
                    <w:t>PRC</w:t>
                  </w:r>
                  <w:r w:rsidRPr="00F21702">
                    <w:rPr>
                      <w:iCs/>
                      <w:sz w:val="20"/>
                      <w:szCs w:val="20"/>
                      <w:vertAlign w:val="subscript"/>
                    </w:rPr>
                    <w:t>7</w:t>
                  </w:r>
                </w:p>
              </w:tc>
              <w:tc>
                <w:tcPr>
                  <w:tcW w:w="1151" w:type="dxa"/>
                </w:tcPr>
                <w:p w14:paraId="3B56A500"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0604D1BC" w14:textId="77777777" w:rsidR="00F21702" w:rsidRPr="00F21702" w:rsidRDefault="00F21702" w:rsidP="00F21702">
                  <w:pPr>
                    <w:tabs>
                      <w:tab w:val="left" w:pos="1080"/>
                    </w:tabs>
                    <w:spacing w:after="60"/>
                    <w:rPr>
                      <w:iCs/>
                      <w:sz w:val="20"/>
                      <w:szCs w:val="20"/>
                    </w:rPr>
                  </w:pPr>
                  <w:r w:rsidRPr="00F21702">
                    <w:rPr>
                      <w:iCs/>
                      <w:sz w:val="20"/>
                      <w:szCs w:val="20"/>
                    </w:rPr>
                    <w:t>Capacity from Resources capable of providing FFR</w:t>
                  </w:r>
                </w:p>
              </w:tc>
            </w:tr>
            <w:tr w:rsidR="00F21702" w:rsidRPr="00F21702" w14:paraId="721625BC" w14:textId="77777777" w:rsidTr="008002A3">
              <w:tc>
                <w:tcPr>
                  <w:tcW w:w="2050" w:type="dxa"/>
                </w:tcPr>
                <w:p w14:paraId="440F98A0" w14:textId="77777777" w:rsidR="00F21702" w:rsidRPr="00F21702" w:rsidRDefault="00F21702" w:rsidP="00F21702">
                  <w:pPr>
                    <w:spacing w:after="60"/>
                    <w:rPr>
                      <w:iCs/>
                      <w:sz w:val="20"/>
                      <w:szCs w:val="20"/>
                    </w:rPr>
                  </w:pPr>
                  <w:r w:rsidRPr="00F21702">
                    <w:rPr>
                      <w:sz w:val="20"/>
                      <w:szCs w:val="20"/>
                    </w:rPr>
                    <w:t>PRC</w:t>
                  </w:r>
                  <w:r w:rsidRPr="00F21702">
                    <w:rPr>
                      <w:sz w:val="20"/>
                      <w:szCs w:val="20"/>
                      <w:vertAlign w:val="subscript"/>
                    </w:rPr>
                    <w:t>8</w:t>
                  </w:r>
                </w:p>
              </w:tc>
              <w:tc>
                <w:tcPr>
                  <w:tcW w:w="1151" w:type="dxa"/>
                </w:tcPr>
                <w:p w14:paraId="255EFC75" w14:textId="77777777" w:rsidR="00F21702" w:rsidRPr="00F21702" w:rsidRDefault="00F21702" w:rsidP="00F21702">
                  <w:pPr>
                    <w:spacing w:after="60"/>
                    <w:rPr>
                      <w:iCs/>
                      <w:sz w:val="20"/>
                      <w:szCs w:val="20"/>
                    </w:rPr>
                  </w:pPr>
                  <w:r w:rsidRPr="00F21702">
                    <w:rPr>
                      <w:sz w:val="20"/>
                      <w:szCs w:val="20"/>
                    </w:rPr>
                    <w:t>MW</w:t>
                  </w:r>
                </w:p>
              </w:tc>
              <w:tc>
                <w:tcPr>
                  <w:tcW w:w="6004" w:type="dxa"/>
                </w:tcPr>
                <w:p w14:paraId="4807E62D" w14:textId="77777777" w:rsidR="00F21702" w:rsidRPr="00F21702" w:rsidRDefault="00F21702" w:rsidP="00F21702">
                  <w:pPr>
                    <w:tabs>
                      <w:tab w:val="left" w:pos="1080"/>
                    </w:tabs>
                    <w:spacing w:after="60"/>
                    <w:rPr>
                      <w:iCs/>
                      <w:sz w:val="20"/>
                      <w:szCs w:val="20"/>
                    </w:rPr>
                  </w:pPr>
                  <w:r w:rsidRPr="00F21702">
                    <w:rPr>
                      <w:sz w:val="20"/>
                      <w:szCs w:val="20"/>
                    </w:rPr>
                    <w:t>ESR capacity capable of providing Primary Frequency Response</w:t>
                  </w:r>
                </w:p>
              </w:tc>
            </w:tr>
            <w:tr w:rsidR="00F21702" w:rsidRPr="00F21702" w14:paraId="6401BFAB" w14:textId="77777777" w:rsidTr="008002A3">
              <w:tc>
                <w:tcPr>
                  <w:tcW w:w="2050" w:type="dxa"/>
                </w:tcPr>
                <w:p w14:paraId="56B291E2" w14:textId="77777777" w:rsidR="00F21702" w:rsidRPr="00F21702" w:rsidRDefault="00F21702" w:rsidP="00F21702">
                  <w:pPr>
                    <w:spacing w:after="60"/>
                    <w:rPr>
                      <w:iCs/>
                      <w:sz w:val="20"/>
                      <w:szCs w:val="20"/>
                    </w:rPr>
                  </w:pPr>
                  <w:r w:rsidRPr="00F21702">
                    <w:rPr>
                      <w:sz w:val="20"/>
                      <w:szCs w:val="20"/>
                    </w:rPr>
                    <w:t>PRC</w:t>
                  </w:r>
                  <w:r w:rsidRPr="00F21702">
                    <w:rPr>
                      <w:sz w:val="20"/>
                      <w:szCs w:val="20"/>
                      <w:vertAlign w:val="subscript"/>
                    </w:rPr>
                    <w:t>9</w:t>
                  </w:r>
                </w:p>
              </w:tc>
              <w:tc>
                <w:tcPr>
                  <w:tcW w:w="1151" w:type="dxa"/>
                </w:tcPr>
                <w:p w14:paraId="1B937D38" w14:textId="77777777" w:rsidR="00F21702" w:rsidRPr="00F21702" w:rsidRDefault="00F21702" w:rsidP="00F21702">
                  <w:pPr>
                    <w:spacing w:after="60"/>
                    <w:rPr>
                      <w:iCs/>
                      <w:sz w:val="20"/>
                      <w:szCs w:val="20"/>
                    </w:rPr>
                  </w:pPr>
                  <w:r w:rsidRPr="00F21702">
                    <w:rPr>
                      <w:sz w:val="20"/>
                      <w:szCs w:val="20"/>
                    </w:rPr>
                    <w:t>MW</w:t>
                  </w:r>
                </w:p>
              </w:tc>
              <w:tc>
                <w:tcPr>
                  <w:tcW w:w="6004" w:type="dxa"/>
                </w:tcPr>
                <w:p w14:paraId="04379953" w14:textId="77777777" w:rsidR="00F21702" w:rsidRPr="00F21702" w:rsidRDefault="00F21702" w:rsidP="00F21702">
                  <w:pPr>
                    <w:tabs>
                      <w:tab w:val="left" w:pos="1080"/>
                    </w:tabs>
                    <w:spacing w:after="60"/>
                    <w:rPr>
                      <w:iCs/>
                      <w:sz w:val="20"/>
                      <w:szCs w:val="20"/>
                    </w:rPr>
                  </w:pPr>
                  <w:r w:rsidRPr="00F21702">
                    <w:rPr>
                      <w:sz w:val="20"/>
                      <w:szCs w:val="20"/>
                    </w:rPr>
                    <w:t>Capacity from DC-Coupled Resources capable of providing Primary Frequency Response</w:t>
                  </w:r>
                </w:p>
              </w:tc>
            </w:tr>
            <w:tr w:rsidR="00F21702" w:rsidRPr="00F21702" w14:paraId="62B3E5D3" w14:textId="77777777" w:rsidTr="008002A3">
              <w:tc>
                <w:tcPr>
                  <w:tcW w:w="2050" w:type="dxa"/>
                </w:tcPr>
                <w:p w14:paraId="3222FE01" w14:textId="77777777" w:rsidR="00F21702" w:rsidRPr="00F21702" w:rsidRDefault="00F21702" w:rsidP="00F21702">
                  <w:pPr>
                    <w:spacing w:after="60"/>
                    <w:rPr>
                      <w:iCs/>
                      <w:sz w:val="20"/>
                      <w:szCs w:val="20"/>
                    </w:rPr>
                  </w:pPr>
                  <w:r w:rsidRPr="00F21702">
                    <w:rPr>
                      <w:iCs/>
                      <w:sz w:val="20"/>
                      <w:szCs w:val="20"/>
                    </w:rPr>
                    <w:lastRenderedPageBreak/>
                    <w:t>PRC</w:t>
                  </w:r>
                </w:p>
              </w:tc>
              <w:tc>
                <w:tcPr>
                  <w:tcW w:w="1151" w:type="dxa"/>
                </w:tcPr>
                <w:p w14:paraId="03774203"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112C11CF" w14:textId="77777777" w:rsidR="00F21702" w:rsidRPr="00F21702" w:rsidRDefault="00F21702" w:rsidP="00F21702">
                  <w:pPr>
                    <w:tabs>
                      <w:tab w:val="left" w:pos="1080"/>
                    </w:tabs>
                    <w:spacing w:after="60"/>
                    <w:rPr>
                      <w:iCs/>
                      <w:sz w:val="20"/>
                      <w:szCs w:val="20"/>
                    </w:rPr>
                  </w:pPr>
                  <w:r w:rsidRPr="00F21702">
                    <w:rPr>
                      <w:iCs/>
                      <w:sz w:val="20"/>
                      <w:szCs w:val="20"/>
                    </w:rPr>
                    <w:t>Physical Responsive Capability</w:t>
                  </w:r>
                </w:p>
              </w:tc>
            </w:tr>
            <w:tr w:rsidR="00F21702" w:rsidRPr="00F21702" w14:paraId="67FD1AAC" w14:textId="77777777" w:rsidTr="008002A3">
              <w:tc>
                <w:tcPr>
                  <w:tcW w:w="2050" w:type="dxa"/>
                </w:tcPr>
                <w:p w14:paraId="2A84AF43" w14:textId="77777777" w:rsidR="00F21702" w:rsidRPr="00F21702" w:rsidRDefault="00F21702" w:rsidP="00F21702">
                  <w:pPr>
                    <w:spacing w:after="60"/>
                    <w:rPr>
                      <w:iCs/>
                      <w:sz w:val="20"/>
                      <w:szCs w:val="20"/>
                    </w:rPr>
                  </w:pPr>
                  <w:r w:rsidRPr="00F21702">
                    <w:rPr>
                      <w:sz w:val="20"/>
                      <w:szCs w:val="20"/>
                    </w:rPr>
                    <w:t>X</w:t>
                  </w:r>
                </w:p>
              </w:tc>
              <w:tc>
                <w:tcPr>
                  <w:tcW w:w="1151" w:type="dxa"/>
                </w:tcPr>
                <w:p w14:paraId="3F446E7D" w14:textId="77777777" w:rsidR="00F21702" w:rsidRPr="00F21702" w:rsidRDefault="00F21702" w:rsidP="00F21702">
                  <w:pPr>
                    <w:spacing w:after="60"/>
                    <w:rPr>
                      <w:iCs/>
                      <w:sz w:val="20"/>
                      <w:szCs w:val="20"/>
                    </w:rPr>
                  </w:pPr>
                  <w:r w:rsidRPr="00F21702">
                    <w:rPr>
                      <w:sz w:val="20"/>
                      <w:szCs w:val="20"/>
                    </w:rPr>
                    <w:t>Percentage</w:t>
                  </w:r>
                </w:p>
              </w:tc>
              <w:tc>
                <w:tcPr>
                  <w:tcW w:w="6004" w:type="dxa"/>
                </w:tcPr>
                <w:p w14:paraId="3F4F8063" w14:textId="77777777" w:rsidR="00F21702" w:rsidRPr="00F21702" w:rsidRDefault="00F21702" w:rsidP="00F21702">
                  <w:pPr>
                    <w:spacing w:after="60"/>
                    <w:rPr>
                      <w:iCs/>
                      <w:sz w:val="20"/>
                      <w:szCs w:val="20"/>
                    </w:rPr>
                  </w:pPr>
                  <w:r w:rsidRPr="00F21702">
                    <w:rPr>
                      <w:sz w:val="20"/>
                      <w:szCs w:val="20"/>
                    </w:rPr>
                    <w:t>Percent threshold based on the Governor droop setting of ESRs</w:t>
                  </w:r>
                </w:p>
              </w:tc>
            </w:tr>
            <w:tr w:rsidR="00F21702" w:rsidRPr="00F21702" w14:paraId="47D9D9B1" w14:textId="77777777" w:rsidTr="008002A3">
              <w:tc>
                <w:tcPr>
                  <w:tcW w:w="2050" w:type="dxa"/>
                </w:tcPr>
                <w:p w14:paraId="73F527FA" w14:textId="77777777" w:rsidR="00F21702" w:rsidRPr="00F21702" w:rsidRDefault="00F21702" w:rsidP="00F21702">
                  <w:pPr>
                    <w:spacing w:after="60"/>
                    <w:rPr>
                      <w:iCs/>
                      <w:sz w:val="20"/>
                      <w:szCs w:val="20"/>
                    </w:rPr>
                  </w:pPr>
                  <w:r w:rsidRPr="00F21702">
                    <w:rPr>
                      <w:iCs/>
                      <w:sz w:val="20"/>
                      <w:szCs w:val="20"/>
                    </w:rPr>
                    <w:t>RDF</w:t>
                  </w:r>
                </w:p>
              </w:tc>
              <w:tc>
                <w:tcPr>
                  <w:tcW w:w="1151" w:type="dxa"/>
                </w:tcPr>
                <w:p w14:paraId="1F0B8674" w14:textId="77777777" w:rsidR="00F21702" w:rsidRPr="00F21702" w:rsidRDefault="00F21702" w:rsidP="00F21702">
                  <w:pPr>
                    <w:spacing w:after="60"/>
                    <w:rPr>
                      <w:iCs/>
                      <w:sz w:val="20"/>
                      <w:szCs w:val="20"/>
                    </w:rPr>
                  </w:pPr>
                </w:p>
              </w:tc>
              <w:tc>
                <w:tcPr>
                  <w:tcW w:w="6004" w:type="dxa"/>
                </w:tcPr>
                <w:p w14:paraId="1831C185" w14:textId="77777777" w:rsidR="00F21702" w:rsidRPr="00F21702" w:rsidRDefault="00F21702" w:rsidP="00F21702">
                  <w:pPr>
                    <w:spacing w:after="60"/>
                    <w:rPr>
                      <w:iCs/>
                      <w:sz w:val="20"/>
                      <w:szCs w:val="20"/>
                    </w:rPr>
                  </w:pPr>
                  <w:r w:rsidRPr="00F21702">
                    <w:rPr>
                      <w:iCs/>
                      <w:sz w:val="20"/>
                      <w:szCs w:val="20"/>
                    </w:rPr>
                    <w:t>The currently approved</w:t>
                  </w:r>
                  <w:r w:rsidRPr="00F21702">
                    <w:rPr>
                      <w:rFonts w:ascii="Times New Roman Bold" w:hAnsi="Times New Roman Bold"/>
                      <w:iCs/>
                      <w:sz w:val="20"/>
                      <w:szCs w:val="20"/>
                    </w:rPr>
                    <w:t xml:space="preserve"> </w:t>
                  </w:r>
                  <w:r w:rsidRPr="00F21702">
                    <w:rPr>
                      <w:iCs/>
                      <w:sz w:val="20"/>
                      <w:szCs w:val="20"/>
                    </w:rPr>
                    <w:t>Reserve Discount Factor</w:t>
                  </w:r>
                  <w:r w:rsidRPr="00F21702">
                    <w:rPr>
                      <w:iCs/>
                      <w:sz w:val="20"/>
                      <w:szCs w:val="20"/>
                    </w:rPr>
                    <w:tab/>
                  </w:r>
                </w:p>
              </w:tc>
            </w:tr>
            <w:tr w:rsidR="00F21702" w:rsidRPr="00F21702" w14:paraId="774AC4F8" w14:textId="77777777" w:rsidTr="008002A3">
              <w:tc>
                <w:tcPr>
                  <w:tcW w:w="2050" w:type="dxa"/>
                </w:tcPr>
                <w:p w14:paraId="0B8134FE" w14:textId="77777777" w:rsidR="00F21702" w:rsidRPr="00F21702" w:rsidRDefault="00F21702" w:rsidP="00F21702">
                  <w:pPr>
                    <w:spacing w:after="60"/>
                    <w:rPr>
                      <w:iCs/>
                      <w:sz w:val="20"/>
                      <w:szCs w:val="20"/>
                    </w:rPr>
                  </w:pPr>
                  <w:r w:rsidRPr="00F21702">
                    <w:rPr>
                      <w:iCs/>
                      <w:sz w:val="20"/>
                      <w:szCs w:val="20"/>
                    </w:rPr>
                    <w:t>RDF</w:t>
                  </w:r>
                  <w:r w:rsidRPr="00F21702">
                    <w:rPr>
                      <w:iCs/>
                      <w:sz w:val="20"/>
                      <w:szCs w:val="20"/>
                      <w:vertAlign w:val="subscript"/>
                    </w:rPr>
                    <w:t>W</w:t>
                  </w:r>
                </w:p>
              </w:tc>
              <w:tc>
                <w:tcPr>
                  <w:tcW w:w="1151" w:type="dxa"/>
                </w:tcPr>
                <w:p w14:paraId="76DAB801" w14:textId="77777777" w:rsidR="00F21702" w:rsidRPr="00F21702" w:rsidRDefault="00F21702" w:rsidP="00F21702">
                  <w:pPr>
                    <w:spacing w:after="60"/>
                    <w:rPr>
                      <w:iCs/>
                      <w:sz w:val="20"/>
                      <w:szCs w:val="20"/>
                    </w:rPr>
                  </w:pPr>
                </w:p>
              </w:tc>
              <w:tc>
                <w:tcPr>
                  <w:tcW w:w="6004" w:type="dxa"/>
                </w:tcPr>
                <w:p w14:paraId="3FD2065C" w14:textId="77777777" w:rsidR="00F21702" w:rsidRPr="00F21702" w:rsidRDefault="00F21702" w:rsidP="00F21702">
                  <w:pPr>
                    <w:spacing w:after="60"/>
                    <w:rPr>
                      <w:iCs/>
                      <w:sz w:val="20"/>
                      <w:szCs w:val="20"/>
                    </w:rPr>
                  </w:pPr>
                  <w:r w:rsidRPr="00F21702">
                    <w:rPr>
                      <w:iCs/>
                      <w:sz w:val="20"/>
                      <w:szCs w:val="20"/>
                    </w:rPr>
                    <w:t>The currently approved Reserve Discount Factor for WGRs</w:t>
                  </w:r>
                </w:p>
              </w:tc>
            </w:tr>
            <w:tr w:rsidR="00F21702" w:rsidRPr="00F21702" w14:paraId="4DFDF6AA" w14:textId="77777777" w:rsidTr="008002A3">
              <w:tc>
                <w:tcPr>
                  <w:tcW w:w="2050" w:type="dxa"/>
                </w:tcPr>
                <w:p w14:paraId="0A735E3A" w14:textId="77777777" w:rsidR="00F21702" w:rsidRPr="00F21702" w:rsidRDefault="00F21702" w:rsidP="00F21702">
                  <w:pPr>
                    <w:spacing w:after="60"/>
                    <w:rPr>
                      <w:iCs/>
                      <w:sz w:val="20"/>
                      <w:szCs w:val="20"/>
                    </w:rPr>
                  </w:pPr>
                  <w:r w:rsidRPr="00F21702">
                    <w:rPr>
                      <w:iCs/>
                      <w:sz w:val="20"/>
                      <w:szCs w:val="20"/>
                    </w:rPr>
                    <w:t>LRDF_1</w:t>
                  </w:r>
                </w:p>
              </w:tc>
              <w:tc>
                <w:tcPr>
                  <w:tcW w:w="1151" w:type="dxa"/>
                </w:tcPr>
                <w:p w14:paraId="06F27B90" w14:textId="77777777" w:rsidR="00F21702" w:rsidRPr="00F21702" w:rsidRDefault="00F21702" w:rsidP="00F21702">
                  <w:pPr>
                    <w:spacing w:after="60"/>
                    <w:rPr>
                      <w:iCs/>
                      <w:sz w:val="20"/>
                      <w:szCs w:val="20"/>
                    </w:rPr>
                  </w:pPr>
                </w:p>
              </w:tc>
              <w:tc>
                <w:tcPr>
                  <w:tcW w:w="6004" w:type="dxa"/>
                </w:tcPr>
                <w:p w14:paraId="1F7B0866"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Reserve Discount Factor for Controllable Load Resources awarded an Ancillary Service Resource award</w:t>
                  </w:r>
                </w:p>
              </w:tc>
            </w:tr>
            <w:tr w:rsidR="00F21702" w:rsidRPr="00F21702" w14:paraId="4C9A312D" w14:textId="77777777" w:rsidTr="008002A3">
              <w:tc>
                <w:tcPr>
                  <w:tcW w:w="2050" w:type="dxa"/>
                </w:tcPr>
                <w:p w14:paraId="22ECA7C9" w14:textId="77777777" w:rsidR="00F21702" w:rsidRPr="00F21702" w:rsidRDefault="00F21702" w:rsidP="00F21702">
                  <w:pPr>
                    <w:spacing w:after="60"/>
                    <w:rPr>
                      <w:iCs/>
                      <w:sz w:val="20"/>
                      <w:szCs w:val="20"/>
                    </w:rPr>
                  </w:pPr>
                  <w:r w:rsidRPr="00F21702">
                    <w:rPr>
                      <w:iCs/>
                      <w:sz w:val="20"/>
                      <w:szCs w:val="20"/>
                    </w:rPr>
                    <w:t>LRDF_2</w:t>
                  </w:r>
                </w:p>
              </w:tc>
              <w:tc>
                <w:tcPr>
                  <w:tcW w:w="1151" w:type="dxa"/>
                </w:tcPr>
                <w:p w14:paraId="6BED7D31" w14:textId="77777777" w:rsidR="00F21702" w:rsidRPr="00F21702" w:rsidRDefault="00F21702" w:rsidP="00F21702">
                  <w:pPr>
                    <w:spacing w:after="60"/>
                    <w:rPr>
                      <w:iCs/>
                      <w:sz w:val="20"/>
                      <w:szCs w:val="20"/>
                    </w:rPr>
                  </w:pPr>
                </w:p>
              </w:tc>
              <w:tc>
                <w:tcPr>
                  <w:tcW w:w="6004" w:type="dxa"/>
                </w:tcPr>
                <w:p w14:paraId="10E8C354" w14:textId="77777777" w:rsidR="00F21702" w:rsidRPr="00F21702" w:rsidRDefault="00F21702" w:rsidP="00F21702">
                  <w:pPr>
                    <w:spacing w:after="60"/>
                    <w:rPr>
                      <w:iCs/>
                      <w:sz w:val="20"/>
                      <w:szCs w:val="20"/>
                    </w:rPr>
                  </w:pPr>
                  <w:r w:rsidRPr="00F21702">
                    <w:rPr>
                      <w:iCs/>
                      <w:sz w:val="20"/>
                      <w:szCs w:val="20"/>
                    </w:rPr>
                    <w:t>The currently approved Load Resource</w:t>
                  </w:r>
                  <w:r w:rsidRPr="00F21702">
                    <w:rPr>
                      <w:rFonts w:ascii="Times New Roman Bold" w:hAnsi="Times New Roman Bold"/>
                      <w:iCs/>
                      <w:sz w:val="20"/>
                      <w:szCs w:val="20"/>
                    </w:rPr>
                    <w:t xml:space="preserve"> </w:t>
                  </w:r>
                  <w:r w:rsidRPr="00F21702">
                    <w:rPr>
                      <w:iCs/>
                      <w:sz w:val="20"/>
                      <w:szCs w:val="20"/>
                    </w:rPr>
                    <w:t xml:space="preserve">Reserve Discount Factor for Controllable Load Resources </w:t>
                  </w:r>
                  <w:proofErr w:type="gramStart"/>
                  <w:r w:rsidRPr="00F21702">
                    <w:rPr>
                      <w:iCs/>
                      <w:sz w:val="20"/>
                      <w:szCs w:val="20"/>
                    </w:rPr>
                    <w:t>not awarded</w:t>
                  </w:r>
                  <w:proofErr w:type="gramEnd"/>
                  <w:r w:rsidRPr="00F21702">
                    <w:rPr>
                      <w:iCs/>
                      <w:sz w:val="20"/>
                      <w:szCs w:val="20"/>
                    </w:rPr>
                    <w:t xml:space="preserve"> an Ancillary Service Resource award</w:t>
                  </w:r>
                </w:p>
              </w:tc>
            </w:tr>
            <w:tr w:rsidR="00F21702" w:rsidRPr="00F21702" w14:paraId="33E527C5" w14:textId="77777777" w:rsidTr="008002A3">
              <w:tc>
                <w:tcPr>
                  <w:tcW w:w="2050" w:type="dxa"/>
                </w:tcPr>
                <w:p w14:paraId="525D6603" w14:textId="77777777" w:rsidR="00F21702" w:rsidRPr="00F21702" w:rsidRDefault="00F21702" w:rsidP="00F21702">
                  <w:pPr>
                    <w:spacing w:after="60"/>
                    <w:rPr>
                      <w:iCs/>
                      <w:sz w:val="20"/>
                      <w:szCs w:val="20"/>
                    </w:rPr>
                  </w:pPr>
                  <w:r w:rsidRPr="00F21702">
                    <w:rPr>
                      <w:iCs/>
                      <w:sz w:val="20"/>
                      <w:szCs w:val="20"/>
                    </w:rPr>
                    <w:t>FRCHL</w:t>
                  </w:r>
                </w:p>
              </w:tc>
              <w:tc>
                <w:tcPr>
                  <w:tcW w:w="1151" w:type="dxa"/>
                </w:tcPr>
                <w:p w14:paraId="641F52AF"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20B3FC5C" w14:textId="77777777" w:rsidR="00F21702" w:rsidRPr="00F21702" w:rsidRDefault="00F21702" w:rsidP="00F21702">
                  <w:pPr>
                    <w:spacing w:after="60"/>
                    <w:rPr>
                      <w:iCs/>
                      <w:sz w:val="20"/>
                      <w:szCs w:val="20"/>
                    </w:rPr>
                  </w:pPr>
                  <w:r w:rsidRPr="00F21702">
                    <w:rPr>
                      <w:iCs/>
                      <w:sz w:val="20"/>
                      <w:szCs w:val="20"/>
                    </w:rPr>
                    <w:t>Telemetered High limit of the FRC for the Resource</w:t>
                  </w:r>
                </w:p>
              </w:tc>
            </w:tr>
            <w:tr w:rsidR="00F21702" w:rsidRPr="00F21702" w14:paraId="6F82985E" w14:textId="77777777" w:rsidTr="008002A3">
              <w:tc>
                <w:tcPr>
                  <w:tcW w:w="2050" w:type="dxa"/>
                </w:tcPr>
                <w:p w14:paraId="79337BF1" w14:textId="77777777" w:rsidR="00F21702" w:rsidRPr="00F21702" w:rsidDel="001616A9" w:rsidRDefault="00F21702" w:rsidP="00F21702">
                  <w:pPr>
                    <w:spacing w:after="60"/>
                    <w:rPr>
                      <w:iCs/>
                      <w:sz w:val="20"/>
                      <w:szCs w:val="20"/>
                    </w:rPr>
                  </w:pPr>
                  <w:r w:rsidRPr="00F21702">
                    <w:rPr>
                      <w:iCs/>
                      <w:sz w:val="20"/>
                      <w:szCs w:val="20"/>
                    </w:rPr>
                    <w:t>FRCO</w:t>
                  </w:r>
                </w:p>
              </w:tc>
              <w:tc>
                <w:tcPr>
                  <w:tcW w:w="1151" w:type="dxa"/>
                </w:tcPr>
                <w:p w14:paraId="4726C26A" w14:textId="77777777" w:rsidR="00F21702" w:rsidRPr="00F21702" w:rsidRDefault="00F21702" w:rsidP="00F21702">
                  <w:pPr>
                    <w:spacing w:after="60"/>
                    <w:rPr>
                      <w:iCs/>
                      <w:sz w:val="20"/>
                      <w:szCs w:val="20"/>
                    </w:rPr>
                  </w:pPr>
                  <w:r w:rsidRPr="00F21702">
                    <w:rPr>
                      <w:iCs/>
                      <w:sz w:val="20"/>
                      <w:szCs w:val="20"/>
                    </w:rPr>
                    <w:t>MW</w:t>
                  </w:r>
                </w:p>
              </w:tc>
              <w:tc>
                <w:tcPr>
                  <w:tcW w:w="6004" w:type="dxa"/>
                </w:tcPr>
                <w:p w14:paraId="34FD2BB5" w14:textId="77777777" w:rsidR="00F21702" w:rsidRPr="00F21702" w:rsidRDefault="00F21702" w:rsidP="00F21702">
                  <w:pPr>
                    <w:spacing w:after="60"/>
                    <w:rPr>
                      <w:iCs/>
                      <w:sz w:val="20"/>
                      <w:szCs w:val="20"/>
                    </w:rPr>
                  </w:pPr>
                  <w:r w:rsidRPr="00F21702">
                    <w:rPr>
                      <w:iCs/>
                      <w:sz w:val="20"/>
                      <w:szCs w:val="20"/>
                    </w:rPr>
                    <w:t>Telemetered output of FRC portion of the Resource</w:t>
                  </w:r>
                </w:p>
              </w:tc>
            </w:tr>
          </w:tbl>
          <w:p w14:paraId="001C3148" w14:textId="77777777" w:rsidR="00F21702" w:rsidRPr="00F21702" w:rsidRDefault="00F21702" w:rsidP="00F21702">
            <w:pPr>
              <w:spacing w:before="240" w:after="240"/>
              <w:ind w:left="720" w:hanging="720"/>
              <w:rPr>
                <w:szCs w:val="20"/>
              </w:rPr>
            </w:pPr>
            <w:r w:rsidRPr="00F21702">
              <w:rPr>
                <w:szCs w:val="20"/>
              </w:rPr>
              <w:t>(2)</w:t>
            </w:r>
            <w:r w:rsidRPr="00F21702">
              <w:rPr>
                <w:szCs w:val="20"/>
              </w:rPr>
              <w:tab/>
              <w:t>The Load Resource</w:t>
            </w:r>
            <w:r w:rsidRPr="00F21702">
              <w:rPr>
                <w:rFonts w:ascii="Times New Roman Bold" w:hAnsi="Times New Roman Bold"/>
                <w:szCs w:val="20"/>
              </w:rPr>
              <w:t xml:space="preserve"> </w:t>
            </w:r>
            <w:r w:rsidRPr="00F21702">
              <w:rPr>
                <w:szCs w:val="20"/>
              </w:rPr>
              <w:t>Reserve Discount Factors (RDFs) for Controllable Load Resources (LRDF_1 and LRDF_2) shall be subject to review and approval by TAC.</w:t>
            </w:r>
          </w:p>
          <w:p w14:paraId="549B569F" w14:textId="77777777" w:rsidR="00F21702" w:rsidRPr="00F21702" w:rsidRDefault="00F21702" w:rsidP="00F21702">
            <w:pPr>
              <w:ind w:left="720" w:hanging="720"/>
              <w:rPr>
                <w:szCs w:val="20"/>
              </w:rPr>
            </w:pPr>
            <w:r w:rsidRPr="00F21702">
              <w:rPr>
                <w:szCs w:val="20"/>
              </w:rPr>
              <w:t xml:space="preserve">(3) </w:t>
            </w:r>
            <w:r w:rsidRPr="00F21702">
              <w:rPr>
                <w:szCs w:val="20"/>
              </w:rPr>
              <w:tab/>
              <w:t>The RDFs used in the PRC calculation shall be posted to the ERCOT website no later than three Business Days after approval.</w:t>
            </w:r>
          </w:p>
          <w:p w14:paraId="6656E5D5" w14:textId="77777777" w:rsidR="00F21702" w:rsidRPr="00F21702" w:rsidRDefault="00F21702" w:rsidP="00F21702">
            <w:pPr>
              <w:ind w:left="720" w:hanging="720"/>
              <w:rPr>
                <w:szCs w:val="20"/>
              </w:rPr>
            </w:pPr>
          </w:p>
          <w:p w14:paraId="2EBBFCF6" w14:textId="77777777" w:rsidR="00F21702" w:rsidRPr="00F21702" w:rsidRDefault="00F21702" w:rsidP="00F21702">
            <w:pPr>
              <w:spacing w:after="240"/>
              <w:ind w:left="720" w:hanging="720"/>
              <w:rPr>
                <w:szCs w:val="20"/>
              </w:rPr>
            </w:pPr>
            <w:r w:rsidRPr="00F21702">
              <w:rPr>
                <w:szCs w:val="20"/>
              </w:rPr>
              <w:t>(4)</w:t>
            </w:r>
            <w:r w:rsidRPr="00F21702">
              <w:rPr>
                <w:szCs w:val="20"/>
              </w:rPr>
              <w:tab/>
              <w:t>ERCOT shall display on the ERCOT website and update every ten seconds a rolling view of the ERCOT-wide PRC, as defined in paragraph (1)(p) above, for the current Operating Day.</w:t>
            </w:r>
          </w:p>
        </w:tc>
      </w:tr>
    </w:tbl>
    <w:p w14:paraId="21129CE9" w14:textId="77777777" w:rsidR="00C2135F" w:rsidRPr="00C2135F" w:rsidRDefault="00C2135F" w:rsidP="00C2135F">
      <w:pPr>
        <w:keepNext/>
        <w:tabs>
          <w:tab w:val="left" w:pos="1800"/>
        </w:tabs>
        <w:spacing w:before="480" w:after="240"/>
        <w:ind w:left="1800" w:hanging="1800"/>
        <w:outlineLvl w:val="5"/>
        <w:rPr>
          <w:b/>
          <w:bCs/>
          <w:szCs w:val="22"/>
        </w:rPr>
      </w:pPr>
      <w:r w:rsidRPr="00C2135F">
        <w:rPr>
          <w:b/>
          <w:bCs/>
          <w:szCs w:val="22"/>
        </w:rPr>
        <w:lastRenderedPageBreak/>
        <w:t>6.5.7.6.2.3</w:t>
      </w:r>
      <w:r w:rsidRPr="00C2135F">
        <w:rPr>
          <w:b/>
          <w:bCs/>
          <w:szCs w:val="22"/>
        </w:rPr>
        <w:tab/>
        <w:t xml:space="preserve">Non-Spinning Reserve Service Deployment </w:t>
      </w:r>
    </w:p>
    <w:p w14:paraId="621A59A1" w14:textId="6F2749C6" w:rsidR="00C2135F" w:rsidRPr="00C2135F" w:rsidRDefault="00C2135F" w:rsidP="00C2135F">
      <w:pPr>
        <w:spacing w:after="240"/>
        <w:ind w:left="720" w:hanging="720"/>
        <w:rPr>
          <w:szCs w:val="20"/>
        </w:rPr>
      </w:pPr>
      <w:r w:rsidRPr="00C2135F">
        <w:rPr>
          <w:szCs w:val="20"/>
        </w:rPr>
        <w:t>(1)</w:t>
      </w:r>
      <w:r w:rsidRPr="00C2135F">
        <w:rPr>
          <w:szCs w:val="20"/>
        </w:rP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w:t>
      </w:r>
      <w:r w:rsidR="00FE5ED9">
        <w:rPr>
          <w:szCs w:val="20"/>
        </w:rPr>
        <w:t>, ECRS,</w:t>
      </w:r>
      <w:r w:rsidRPr="00C2135F">
        <w:rPr>
          <w:szCs w:val="20"/>
        </w:rPr>
        <w:t xml:space="preserve"> or when other Emergency Conditions exist.  The deployment of Non-Spin must always be 100% of that scheduled on an individual Resource.</w:t>
      </w:r>
    </w:p>
    <w:p w14:paraId="27ED5E2A" w14:textId="77777777" w:rsidR="00C2135F" w:rsidRPr="00C2135F" w:rsidRDefault="00C2135F" w:rsidP="00C2135F">
      <w:pPr>
        <w:spacing w:after="240"/>
        <w:ind w:left="720" w:hanging="720"/>
        <w:rPr>
          <w:szCs w:val="20"/>
        </w:rPr>
      </w:pPr>
      <w:r w:rsidRPr="00C2135F">
        <w:rPr>
          <w:szCs w:val="20"/>
        </w:rPr>
        <w:t>(2)</w:t>
      </w:r>
      <w:r w:rsidRPr="00C2135F">
        <w:rPr>
          <w:szCs w:val="20"/>
        </w:rPr>
        <w:tab/>
        <w:t>Once Non-Spin capacity from Off-Line Generation Resources providing Non-Spin is deployed and the Generation Resources are On-Line, ERCOT shall use SCED to determine the amount of energy to be dispatched from those Resources.</w:t>
      </w:r>
    </w:p>
    <w:p w14:paraId="58424194" w14:textId="77777777" w:rsidR="00C2135F" w:rsidRPr="00C2135F" w:rsidRDefault="00C2135F" w:rsidP="00C2135F">
      <w:pPr>
        <w:spacing w:after="240"/>
        <w:ind w:left="720" w:hanging="720"/>
        <w:rPr>
          <w:szCs w:val="20"/>
        </w:rPr>
      </w:pPr>
      <w:r w:rsidRPr="00C2135F">
        <w:rPr>
          <w:szCs w:val="20"/>
        </w:rPr>
        <w:t>(3)</w:t>
      </w:r>
      <w:r w:rsidRPr="00C2135F">
        <w:rPr>
          <w:szCs w:val="20"/>
        </w:rPr>
        <w:tab/>
        <w:t xml:space="preserve">Off-Line Generation Resources providing Non-Spin (OFFNS Resource Status) are required to provide an Energy Offer Curve for use by SCED. </w:t>
      </w:r>
    </w:p>
    <w:p w14:paraId="00DAC02F" w14:textId="77777777" w:rsidR="00C2135F" w:rsidRPr="00C2135F" w:rsidRDefault="00C2135F" w:rsidP="00C2135F">
      <w:pPr>
        <w:spacing w:after="240"/>
        <w:ind w:left="720" w:hanging="720"/>
        <w:rPr>
          <w:szCs w:val="20"/>
        </w:rPr>
      </w:pPr>
      <w:r w:rsidRPr="00C2135F">
        <w:rPr>
          <w:szCs w:val="20"/>
        </w:rPr>
        <w:t>(4)</w:t>
      </w:r>
      <w:r w:rsidRPr="00C2135F">
        <w:rPr>
          <w:szCs w:val="20"/>
        </w:rPr>
        <w:tab/>
        <w:t>Non-Spin can be provided by Controllable Load Resources that are SCED qualified or by Load Resources that are not Controllable Load Resources but do not have an under-frequency relay or the under-frequency relay is not armed.</w:t>
      </w:r>
    </w:p>
    <w:p w14:paraId="630B7063" w14:textId="02F0455B" w:rsidR="00C2135F" w:rsidRPr="00C2135F" w:rsidRDefault="00C2135F" w:rsidP="00C2135F">
      <w:pPr>
        <w:spacing w:after="240"/>
        <w:ind w:left="1440" w:hanging="720"/>
        <w:rPr>
          <w:szCs w:val="20"/>
        </w:rPr>
      </w:pPr>
      <w:r w:rsidRPr="00C2135F">
        <w:rPr>
          <w:szCs w:val="20"/>
        </w:rPr>
        <w:lastRenderedPageBreak/>
        <w:t>(a)</w:t>
      </w:r>
      <w:r w:rsidRPr="00C2135F">
        <w:rPr>
          <w:szCs w:val="20"/>
        </w:rPr>
        <w:tab/>
        <w:t xml:space="preserve">A Controllable Load Resource providing Non-Spin shall have an </w:t>
      </w:r>
      <w:del w:id="859" w:author="ERCOT" w:date="2022-06-26T11:57:00Z">
        <w:r w:rsidRPr="00C2135F" w:rsidDel="00B006A5">
          <w:rPr>
            <w:szCs w:val="20"/>
          </w:rPr>
          <w:delText xml:space="preserve">RTM </w:delText>
        </w:r>
      </w:del>
      <w:r w:rsidRPr="00C2135F">
        <w:rPr>
          <w:szCs w:val="20"/>
        </w:rPr>
        <w:t xml:space="preserve">Energy Bid </w:t>
      </w:r>
      <w:ins w:id="860" w:author="ERCOT" w:date="2022-06-26T11:57:00Z">
        <w:r w:rsidR="00B006A5">
          <w:rPr>
            <w:szCs w:val="20"/>
          </w:rPr>
          <w:t xml:space="preserve">Curve </w:t>
        </w:r>
      </w:ins>
      <w:r w:rsidRPr="00C2135F">
        <w:rPr>
          <w:szCs w:val="20"/>
        </w:rPr>
        <w:t>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t>
      </w:r>
    </w:p>
    <w:p w14:paraId="48E37157" w14:textId="77777777" w:rsidR="00C2135F" w:rsidRPr="00C2135F" w:rsidRDefault="00C2135F" w:rsidP="00C2135F">
      <w:pPr>
        <w:spacing w:after="240"/>
        <w:ind w:left="1440" w:hanging="720"/>
        <w:rPr>
          <w:szCs w:val="20"/>
        </w:rPr>
      </w:pPr>
      <w:r w:rsidRPr="00C2135F">
        <w:rPr>
          <w:szCs w:val="20"/>
        </w:rPr>
        <w:t>(b)</w:t>
      </w:r>
      <w:r w:rsidRPr="00C2135F">
        <w:rPr>
          <w:szCs w:val="20"/>
        </w:rPr>
        <w:tab/>
        <w:t>A Load Resource that is not a Controllable Load Resources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587FE0B5" w14:textId="09E16EA1" w:rsidR="00C2135F" w:rsidRPr="00C2135F" w:rsidRDefault="00C2135F" w:rsidP="00C2135F">
      <w:pPr>
        <w:spacing w:after="240"/>
        <w:ind w:left="720" w:hanging="720"/>
        <w:rPr>
          <w:szCs w:val="20"/>
        </w:rPr>
      </w:pPr>
      <w:r w:rsidRPr="00C2135F">
        <w:rPr>
          <w:szCs w:val="20"/>
        </w:rPr>
        <w:t>(5)</w:t>
      </w:r>
      <w:r w:rsidRPr="00C2135F">
        <w:rPr>
          <w:szCs w:val="20"/>
        </w:rPr>
        <w:tab/>
        <w:t xml:space="preserve">ERCOT shall post a list of Off-Line Generation Resources and Load Resources that are not Controllable Load Resources on the MIS Certified Area immediately following the </w:t>
      </w:r>
      <w:r w:rsidR="009472EE">
        <w:t>Day-Ahead Reliability Unit Commitment</w:t>
      </w:r>
      <w:r w:rsidR="009472EE" w:rsidRPr="00C2135F">
        <w:rPr>
          <w:szCs w:val="20"/>
        </w:rPr>
        <w:t xml:space="preserve"> </w:t>
      </w:r>
      <w:r w:rsidR="009472EE">
        <w:rPr>
          <w:szCs w:val="20"/>
        </w:rPr>
        <w:t>(</w:t>
      </w:r>
      <w:r w:rsidRPr="00C2135F">
        <w:rPr>
          <w:szCs w:val="20"/>
        </w:rPr>
        <w:t>DRUC</w:t>
      </w:r>
      <w:r w:rsidR="009472EE">
        <w:rPr>
          <w:szCs w:val="20"/>
        </w:rPr>
        <w:t>)</w:t>
      </w:r>
      <w:r w:rsidRPr="00C2135F">
        <w:rPr>
          <w:szCs w:val="20"/>
        </w:rPr>
        <w:t xml:space="preserve">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3CDC723F" w14:textId="77777777" w:rsidR="00C2135F" w:rsidRPr="00C2135F" w:rsidRDefault="00C2135F" w:rsidP="00C2135F">
      <w:pPr>
        <w:spacing w:after="240"/>
        <w:ind w:left="1440" w:hanging="720"/>
        <w:rPr>
          <w:szCs w:val="20"/>
        </w:rPr>
      </w:pPr>
      <w:r w:rsidRPr="00C2135F">
        <w:rPr>
          <w:szCs w:val="20"/>
        </w:rPr>
        <w:t>(a)</w:t>
      </w:r>
      <w:r w:rsidRPr="00C2135F">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7017A357" w14:textId="77777777" w:rsidR="00C2135F" w:rsidRPr="00C2135F" w:rsidRDefault="00C2135F" w:rsidP="00C2135F">
      <w:pPr>
        <w:spacing w:after="240"/>
        <w:ind w:left="1440" w:hanging="720"/>
        <w:rPr>
          <w:szCs w:val="20"/>
        </w:rPr>
      </w:pPr>
      <w:r w:rsidRPr="00C2135F">
        <w:rPr>
          <w:szCs w:val="20"/>
        </w:rPr>
        <w:t>(b)</w:t>
      </w:r>
      <w:r w:rsidRPr="00C2135F">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55E2333F" w14:textId="77777777" w:rsidR="00C2135F" w:rsidRPr="00C2135F" w:rsidRDefault="00C2135F" w:rsidP="00C2135F">
      <w:pPr>
        <w:spacing w:after="240"/>
        <w:ind w:left="720" w:hanging="720"/>
        <w:rPr>
          <w:iCs/>
          <w:szCs w:val="20"/>
        </w:rPr>
      </w:pPr>
      <w:r w:rsidRPr="00C2135F">
        <w:rPr>
          <w:iCs/>
          <w:szCs w:val="20"/>
        </w:rPr>
        <w:t>(6)</w:t>
      </w:r>
      <w:r w:rsidRPr="00C2135F">
        <w:rPr>
          <w:iCs/>
          <w:szCs w:val="20"/>
        </w:rPr>
        <w:tab/>
        <w:t xml:space="preserve">Subject to the exceptions described in paragraphs (a) and (b) below, On-Line Generation Resources </w:t>
      </w:r>
      <w:r w:rsidRPr="00C2135F">
        <w:rPr>
          <w:szCs w:val="20"/>
        </w:rPr>
        <w:t xml:space="preserve">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w:t>
      </w:r>
      <w:r w:rsidRPr="00C2135F">
        <w:rPr>
          <w:szCs w:val="20"/>
        </w:rPr>
        <w:lastRenderedPageBreak/>
        <w:t>effective at the top-of-hour by adjusting the Non-Spin Ancillary Service Schedule telemetry.  The QSE shall set the Non-Spin Ancillary Service Schedule telemetry equal to the portion of Non-Spin being provided from power augmentation if the portion being provided from power augmentation is participating as Off-Line Non-Spin, otherwise it shall be set to 0.</w:t>
      </w:r>
      <w:r w:rsidRPr="00C2135F">
        <w:rPr>
          <w:iCs/>
          <w:szCs w:val="20"/>
        </w:rPr>
        <w:t xml:space="preserve">  As described in Section 6.5.7.2, Resource Limit Calculator, ERCOT shall adjust the HASL and LASL based on the QSE’s telemetered Non-Spin Ancillary Service Schedule to account for such deployment </w:t>
      </w:r>
      <w:r w:rsidRPr="00C2135F">
        <w:rPr>
          <w:szCs w:val="20"/>
        </w:rPr>
        <w:t>and to make the energy from the full amount of the Non-Spin Ancillary Service Resource Responsibility available to SCED</w:t>
      </w:r>
      <w:r w:rsidRPr="00C2135F">
        <w:rPr>
          <w:iCs/>
          <w:szCs w:val="20"/>
        </w:rPr>
        <w:t xml:space="preserve">.  </w:t>
      </w:r>
      <w:r w:rsidRPr="00C2135F">
        <w:rPr>
          <w:szCs w:val="20"/>
        </w:rPr>
        <w:t xml:space="preserve">A Non-Spin deployment Dispatch Instruction from ERCOT is not required and </w:t>
      </w:r>
      <w:r w:rsidRPr="00C2135F">
        <w:rPr>
          <w:iCs/>
          <w:szCs w:val="20"/>
        </w:rPr>
        <w:t>these Generation Resources must be able to Dispatch their Non-Spin Ancillary Service Resource Responsibility in response to a SCED Base Point deployment instruction.  The provisions of this paragraph (5) do not apply to:</w:t>
      </w:r>
    </w:p>
    <w:p w14:paraId="61D4CE6D" w14:textId="77777777" w:rsidR="00C2135F" w:rsidRPr="00C2135F" w:rsidRDefault="00C2135F" w:rsidP="00C2135F">
      <w:pPr>
        <w:spacing w:after="240"/>
        <w:ind w:left="1440" w:hanging="720"/>
        <w:rPr>
          <w:iCs/>
          <w:szCs w:val="20"/>
        </w:rPr>
      </w:pPr>
      <w:r w:rsidRPr="00C2135F">
        <w:rPr>
          <w:iCs/>
          <w:szCs w:val="20"/>
        </w:rPr>
        <w:t>(a)</w:t>
      </w:r>
      <w:r w:rsidRPr="00C2135F">
        <w:rPr>
          <w:iCs/>
          <w:szCs w:val="20"/>
        </w:rPr>
        <w:tab/>
        <w:t>QSGRs assigned Off-Line Non-Spin Ancillary Service Resource Responsibility and provided to SCED for deployment, which must follow the provisions of Section 3.8.3, Quick Start Generation Resources; or</w:t>
      </w:r>
    </w:p>
    <w:p w14:paraId="3C0023EF" w14:textId="77777777" w:rsidR="00C2135F" w:rsidRPr="00C2135F" w:rsidRDefault="00C2135F" w:rsidP="00C2135F">
      <w:pPr>
        <w:spacing w:after="240"/>
        <w:ind w:left="1440" w:hanging="720"/>
        <w:rPr>
          <w:szCs w:val="20"/>
        </w:rPr>
      </w:pPr>
      <w:r w:rsidRPr="00C2135F">
        <w:rPr>
          <w:szCs w:val="20"/>
        </w:rPr>
        <w:t>(b)</w:t>
      </w:r>
      <w:r w:rsidRPr="00C2135F">
        <w:rPr>
          <w:szCs w:val="20"/>
        </w:rPr>
        <w:tab/>
        <w:t>The portion of On-Line Generation Resources that is only available through power augmentation if participating as Off-Line Non-Spin.</w:t>
      </w:r>
    </w:p>
    <w:p w14:paraId="6C6F56B9" w14:textId="77777777" w:rsidR="00C2135F" w:rsidRPr="00C2135F" w:rsidRDefault="00C2135F" w:rsidP="00C2135F">
      <w:pPr>
        <w:ind w:left="720" w:hanging="720"/>
        <w:rPr>
          <w:szCs w:val="20"/>
        </w:rPr>
      </w:pPr>
      <w:r w:rsidRPr="00C2135F">
        <w:rPr>
          <w:iCs/>
          <w:szCs w:val="20"/>
        </w:rPr>
        <w:t>(7)</w:t>
      </w:r>
      <w:r w:rsidRPr="00C2135F">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C2135F">
        <w:rPr>
          <w:bCs/>
          <w:iCs/>
          <w:szCs w:val="22"/>
        </w:rPr>
        <w:t xml:space="preserve">shall reduce the Non-Spin Ancillary Service Schedule by the amount of the deployment. </w:t>
      </w:r>
      <w:r w:rsidRPr="00C2135F">
        <w:rPr>
          <w:iCs/>
          <w:szCs w:val="20"/>
        </w:rPr>
        <w:t xml:space="preserve"> An Off-Line Generation Resource providing Non-Spin must also be brought On-Line with an Energy Offer Curve at an output level greater than or equal to P1 multiplied by LSL</w:t>
      </w:r>
      <w:r w:rsidRPr="00C2135F">
        <w:rPr>
          <w:bCs/>
          <w:iCs/>
          <w:szCs w:val="22"/>
        </w:rPr>
        <w:t xml:space="preserve"> where P1 is defined in the “ERCOT and QSE Operations Business Practices During the Operating Hour.”</w:t>
      </w:r>
      <w:r w:rsidRPr="00C2135F">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C2135F">
        <w:rPr>
          <w:bCs/>
          <w:iCs/>
          <w:szCs w:val="22"/>
        </w:rPr>
        <w:t>in paragraph (5)(b)(i) of Section 3.9.1, Current Operating Plan (COP) Criteria.</w:t>
      </w:r>
    </w:p>
    <w:p w14:paraId="065EDB51" w14:textId="77777777" w:rsidR="00C2135F" w:rsidRPr="00C2135F" w:rsidRDefault="00C2135F" w:rsidP="00C2135F">
      <w:pPr>
        <w:spacing w:before="240" w:after="240"/>
        <w:ind w:left="720" w:hanging="720"/>
        <w:rPr>
          <w:szCs w:val="20"/>
        </w:rPr>
      </w:pPr>
      <w:r w:rsidRPr="00C2135F">
        <w:rPr>
          <w:szCs w:val="20"/>
        </w:rPr>
        <w:t>(8)</w:t>
      </w:r>
      <w:r w:rsidRPr="00C2135F">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00105951" w14:textId="77777777" w:rsidR="00C2135F" w:rsidRPr="00C2135F" w:rsidRDefault="00C2135F" w:rsidP="00C2135F">
      <w:pPr>
        <w:spacing w:after="240"/>
        <w:ind w:left="720" w:hanging="720"/>
        <w:rPr>
          <w:szCs w:val="20"/>
        </w:rPr>
      </w:pPr>
      <w:r w:rsidRPr="00C2135F">
        <w:rPr>
          <w:szCs w:val="20"/>
        </w:rPr>
        <w:t>(9)</w:t>
      </w:r>
      <w:r w:rsidRPr="00C2135F">
        <w:rPr>
          <w:szCs w:val="20"/>
        </w:rP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w:t>
      </w:r>
      <w:r w:rsidRPr="00C2135F">
        <w:rPr>
          <w:szCs w:val="20"/>
        </w:rPr>
        <w:lastRenderedPageBreak/>
        <w:t xml:space="preserve">power augmentation participating as Off-Line, SCED should be able to be dispatch it within 30 minutes of the Non-Spin deployment instruction. </w:t>
      </w:r>
    </w:p>
    <w:p w14:paraId="0E3F3652" w14:textId="77777777" w:rsidR="00C2135F" w:rsidRPr="00C2135F" w:rsidRDefault="00C2135F" w:rsidP="00C2135F">
      <w:pPr>
        <w:spacing w:after="240"/>
        <w:ind w:left="720" w:hanging="720"/>
        <w:rPr>
          <w:szCs w:val="20"/>
        </w:rPr>
      </w:pPr>
      <w:r w:rsidRPr="00C2135F">
        <w:rPr>
          <w:szCs w:val="20"/>
        </w:rPr>
        <w:t>(10)</w:t>
      </w:r>
      <w:r w:rsidRPr="00C2135F">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2A139C9E" w14:textId="77777777" w:rsidR="00C2135F" w:rsidRPr="00C2135F" w:rsidRDefault="00C2135F" w:rsidP="00C2135F">
      <w:pPr>
        <w:spacing w:after="240"/>
        <w:ind w:left="720" w:hanging="720"/>
        <w:rPr>
          <w:szCs w:val="20"/>
        </w:rPr>
      </w:pPr>
      <w:r w:rsidRPr="00C2135F">
        <w:rPr>
          <w:szCs w:val="20"/>
        </w:rPr>
        <w:t>(11)</w:t>
      </w:r>
      <w:r w:rsidRPr="00C2135F">
        <w:rPr>
          <w:szCs w:val="20"/>
        </w:rPr>
        <w:tab/>
        <w:t>ERCOT may deploy Non-Spin at any time in a Settlement Interval.</w:t>
      </w:r>
    </w:p>
    <w:p w14:paraId="4D6C1CB4" w14:textId="77777777" w:rsidR="00C2135F" w:rsidRPr="00C2135F" w:rsidRDefault="00C2135F" w:rsidP="00C2135F">
      <w:pPr>
        <w:spacing w:after="240"/>
        <w:ind w:left="720" w:hanging="720"/>
        <w:rPr>
          <w:szCs w:val="20"/>
        </w:rPr>
      </w:pPr>
      <w:r w:rsidRPr="00C2135F">
        <w:rPr>
          <w:szCs w:val="20"/>
        </w:rPr>
        <w:t>(12)</w:t>
      </w:r>
      <w:r w:rsidRPr="00C2135F">
        <w:rPr>
          <w:szCs w:val="20"/>
        </w:rPr>
        <w:tab/>
        <w:t>ERCOT’s Non-Spin deployment Dispatch Instructions must include:</w:t>
      </w:r>
    </w:p>
    <w:p w14:paraId="4795FBB5" w14:textId="77777777" w:rsidR="00C2135F" w:rsidRPr="00C2135F" w:rsidRDefault="00C2135F" w:rsidP="00C2135F">
      <w:pPr>
        <w:spacing w:after="240"/>
        <w:ind w:left="1440" w:hanging="720"/>
        <w:rPr>
          <w:szCs w:val="20"/>
        </w:rPr>
      </w:pPr>
      <w:r w:rsidRPr="00C2135F">
        <w:rPr>
          <w:szCs w:val="20"/>
        </w:rPr>
        <w:t>(a)</w:t>
      </w:r>
      <w:r w:rsidRPr="00C2135F">
        <w:rPr>
          <w:szCs w:val="20"/>
        </w:rPr>
        <w:tab/>
        <w:t>The Resource name;</w:t>
      </w:r>
    </w:p>
    <w:p w14:paraId="5FE6322F" w14:textId="77777777" w:rsidR="00C2135F" w:rsidRPr="00C2135F" w:rsidRDefault="00C2135F" w:rsidP="00C2135F">
      <w:pPr>
        <w:spacing w:after="240"/>
        <w:ind w:left="1440" w:hanging="720"/>
        <w:rPr>
          <w:szCs w:val="20"/>
        </w:rPr>
      </w:pPr>
      <w:r w:rsidRPr="00C2135F">
        <w:rPr>
          <w:szCs w:val="20"/>
        </w:rPr>
        <w:t>(b)</w:t>
      </w:r>
      <w:r w:rsidRPr="00C2135F">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D201057" w14:textId="77777777" w:rsidR="00C2135F" w:rsidRPr="00C2135F" w:rsidRDefault="00C2135F" w:rsidP="00C2135F">
      <w:pPr>
        <w:spacing w:after="240"/>
        <w:ind w:left="1440" w:hanging="720"/>
        <w:rPr>
          <w:szCs w:val="20"/>
        </w:rPr>
      </w:pPr>
      <w:r w:rsidRPr="00C2135F">
        <w:rPr>
          <w:szCs w:val="20"/>
        </w:rPr>
        <w:t>(c)</w:t>
      </w:r>
      <w:r w:rsidRPr="00C2135F">
        <w:rPr>
          <w:szCs w:val="20"/>
        </w:rPr>
        <w:tab/>
        <w:t>The anticipated duration of deployment.</w:t>
      </w:r>
    </w:p>
    <w:p w14:paraId="721F9638" w14:textId="77777777" w:rsidR="00C2135F" w:rsidRPr="00C2135F" w:rsidRDefault="00C2135F" w:rsidP="00C2135F">
      <w:pPr>
        <w:spacing w:after="240"/>
        <w:ind w:left="720" w:hanging="720"/>
        <w:rPr>
          <w:szCs w:val="20"/>
        </w:rPr>
      </w:pPr>
      <w:r w:rsidRPr="00C2135F">
        <w:rPr>
          <w:iCs/>
          <w:szCs w:val="20"/>
        </w:rPr>
        <w:t>(13)</w:t>
      </w:r>
      <w:r w:rsidRPr="00C2135F">
        <w:rPr>
          <w:iCs/>
          <w:szCs w:val="20"/>
        </w:rPr>
        <w:tab/>
        <w:t>ERCOT shall provide a signal via ICCP to the QSE of a deployed Generation or Load Resource indicating that its Non-Spin capacity has been deployed.</w:t>
      </w:r>
    </w:p>
    <w:p w14:paraId="40D2E086" w14:textId="77777777" w:rsidR="00C2135F" w:rsidRPr="00C2135F" w:rsidRDefault="00C2135F" w:rsidP="00C2135F">
      <w:pPr>
        <w:spacing w:after="240"/>
        <w:ind w:left="720" w:hanging="720"/>
        <w:rPr>
          <w:szCs w:val="20"/>
        </w:rPr>
      </w:pPr>
      <w:r w:rsidRPr="00C2135F">
        <w:rPr>
          <w:szCs w:val="20"/>
        </w:rPr>
        <w:t>(14)</w:t>
      </w:r>
      <w:r w:rsidRPr="00C2135F">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74FC4A05" w14:textId="77777777" w:rsidR="00C2135F" w:rsidRPr="00C2135F" w:rsidRDefault="00C2135F" w:rsidP="00C2135F">
      <w:pPr>
        <w:spacing w:after="240"/>
        <w:ind w:left="720" w:hanging="720"/>
        <w:rPr>
          <w:iCs/>
          <w:szCs w:val="20"/>
        </w:rPr>
      </w:pPr>
      <w:r w:rsidRPr="00C2135F">
        <w:rPr>
          <w:iCs/>
          <w:szCs w:val="20"/>
        </w:rPr>
        <w:t>(15)</w:t>
      </w:r>
      <w:r w:rsidRPr="00C2135F">
        <w:rPr>
          <w:iCs/>
          <w:szCs w:val="20"/>
        </w:rPr>
        <w:tab/>
        <w:t xml:space="preserve">ERCOT shall provide a notification to all QSEs via the </w:t>
      </w:r>
      <w:r w:rsidRPr="00C2135F">
        <w:rPr>
          <w:szCs w:val="20"/>
        </w:rPr>
        <w:t>ERCOT website</w:t>
      </w:r>
      <w:r w:rsidRPr="00C2135F">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4AA5156" w14:textId="77777777" w:rsidTr="005448C6">
        <w:trPr>
          <w:trHeight w:val="206"/>
        </w:trPr>
        <w:tc>
          <w:tcPr>
            <w:tcW w:w="9350" w:type="dxa"/>
            <w:shd w:val="pct12" w:color="auto" w:fill="auto"/>
          </w:tcPr>
          <w:p w14:paraId="522B56BA" w14:textId="0C311263" w:rsidR="009472EE" w:rsidRDefault="009472EE" w:rsidP="009472EE">
            <w:pPr>
              <w:pStyle w:val="Instructions"/>
              <w:spacing w:before="120"/>
            </w:pPr>
            <w:r>
              <w:t>[NPRR1000, NPRR1010, and NPRR1131:  Replace applicable portions of Section 6.5.7.6.2.3 above with the following upon system implementation for NPRR1000 or NPRR1131; or upon system implementation of the Real-Time Co-Optimization (RTC) project for NPRR1010:]</w:t>
            </w:r>
          </w:p>
          <w:p w14:paraId="4BA09302" w14:textId="77777777" w:rsidR="00C2135F" w:rsidRPr="00C2135F" w:rsidRDefault="00C2135F" w:rsidP="00C2135F">
            <w:pPr>
              <w:keepNext/>
              <w:tabs>
                <w:tab w:val="left" w:pos="1800"/>
              </w:tabs>
              <w:spacing w:before="240" w:after="240"/>
              <w:ind w:left="1800" w:hanging="1800"/>
              <w:outlineLvl w:val="5"/>
              <w:rPr>
                <w:b/>
                <w:bCs/>
                <w:szCs w:val="22"/>
              </w:rPr>
            </w:pPr>
            <w:r w:rsidRPr="00C2135F">
              <w:rPr>
                <w:b/>
                <w:bCs/>
                <w:szCs w:val="22"/>
              </w:rPr>
              <w:t>6.5.7.6.2.3</w:t>
            </w:r>
            <w:r w:rsidRPr="00C2135F">
              <w:rPr>
                <w:b/>
                <w:bCs/>
                <w:szCs w:val="22"/>
              </w:rPr>
              <w:tab/>
              <w:t xml:space="preserve">Non-Spinning Reserve Service Deployment </w:t>
            </w:r>
          </w:p>
          <w:p w14:paraId="6A349FC5" w14:textId="77777777" w:rsidR="00C2135F" w:rsidRPr="00C2135F" w:rsidRDefault="00C2135F" w:rsidP="00C2135F">
            <w:pPr>
              <w:spacing w:after="240"/>
              <w:ind w:left="720" w:hanging="720"/>
              <w:rPr>
                <w:szCs w:val="20"/>
              </w:rPr>
            </w:pPr>
            <w:r w:rsidRPr="00C2135F">
              <w:rPr>
                <w:szCs w:val="20"/>
              </w:rPr>
              <w:t>(1)</w:t>
            </w:r>
            <w:r w:rsidRPr="00C2135F">
              <w:rPr>
                <w:szCs w:val="20"/>
              </w:rPr>
              <w:tab/>
              <w:t xml:space="preserve">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w:t>
            </w:r>
            <w:r w:rsidRPr="00C2135F">
              <w:rPr>
                <w:szCs w:val="20"/>
              </w:rPr>
              <w:lastRenderedPageBreak/>
              <w:t>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7FE245EB" w14:textId="77777777" w:rsidR="00C2135F" w:rsidRPr="00C2135F" w:rsidRDefault="00C2135F" w:rsidP="00C2135F">
            <w:pPr>
              <w:spacing w:after="240"/>
              <w:ind w:left="720" w:hanging="720"/>
              <w:rPr>
                <w:szCs w:val="20"/>
              </w:rPr>
            </w:pPr>
            <w:r w:rsidRPr="00C2135F">
              <w:rPr>
                <w:szCs w:val="20"/>
              </w:rPr>
              <w:t>(2)</w:t>
            </w:r>
            <w:r w:rsidRPr="00C2135F">
              <w:rPr>
                <w:szCs w:val="20"/>
              </w:rPr>
              <w:tab/>
              <w:t>Once Non-Spin capacity from Off-Line Generation Resources awarded Non-Spin is deployed and the Generation Resources are On-Line, ERCOT shall use SCED to determine the amount of energy to be dispatched from those Resources.</w:t>
            </w:r>
          </w:p>
          <w:p w14:paraId="26A14428" w14:textId="77777777" w:rsidR="00C2135F" w:rsidRPr="00C2135F" w:rsidRDefault="00C2135F" w:rsidP="00C2135F">
            <w:pPr>
              <w:spacing w:after="240"/>
              <w:ind w:left="720" w:hanging="720"/>
              <w:rPr>
                <w:szCs w:val="20"/>
              </w:rPr>
            </w:pPr>
            <w:r w:rsidRPr="00C2135F">
              <w:rPr>
                <w:szCs w:val="20"/>
              </w:rPr>
              <w:t>(3)</w:t>
            </w:r>
            <w:r w:rsidRPr="00C2135F">
              <w:rPr>
                <w:szCs w:val="20"/>
              </w:rPr>
              <w:tab/>
              <w:t xml:space="preserve">Off-Line Generation Resources offering to provide Non-Spin must provide an Energy Offer Curve for use by SCED. </w:t>
            </w:r>
          </w:p>
          <w:p w14:paraId="13C068B5" w14:textId="77777777" w:rsidR="00C2135F" w:rsidRPr="00C2135F" w:rsidRDefault="00C2135F" w:rsidP="00C2135F">
            <w:pPr>
              <w:spacing w:after="240"/>
              <w:ind w:left="720" w:hanging="720"/>
              <w:rPr>
                <w:iCs/>
                <w:szCs w:val="20"/>
              </w:rPr>
            </w:pPr>
            <w:r w:rsidRPr="00C2135F">
              <w:rPr>
                <w:iCs/>
                <w:szCs w:val="20"/>
              </w:rPr>
              <w:t>(4)</w:t>
            </w:r>
            <w:r w:rsidRPr="00C2135F">
              <w:rPr>
                <w:iCs/>
                <w:szCs w:val="20"/>
              </w:rPr>
              <w:tab/>
              <w:t>Non-Spin can be provided by Controllable Load Resources that are SCED qualified or by Load Resources that are not Controllable Load Resources but do not have an under-frequency relay or the under-frequency relay is unarmed.</w:t>
            </w:r>
          </w:p>
          <w:p w14:paraId="577DA7BE" w14:textId="52AFF050" w:rsidR="00C2135F" w:rsidRPr="00C2135F" w:rsidRDefault="00C2135F" w:rsidP="00C2135F">
            <w:pPr>
              <w:spacing w:after="240"/>
              <w:ind w:left="1415" w:hanging="720"/>
              <w:rPr>
                <w:iCs/>
                <w:szCs w:val="20"/>
              </w:rPr>
            </w:pPr>
            <w:r w:rsidRPr="00C2135F">
              <w:rPr>
                <w:iCs/>
                <w:szCs w:val="20"/>
              </w:rPr>
              <w:t>(a)</w:t>
            </w:r>
            <w:r w:rsidRPr="00C2135F">
              <w:rPr>
                <w:szCs w:val="20"/>
              </w:rPr>
              <w:tab/>
            </w:r>
            <w:r w:rsidRPr="00C2135F">
              <w:rPr>
                <w:iCs/>
                <w:szCs w:val="20"/>
              </w:rPr>
              <w:t xml:space="preserve">Controllable Load Resources awarded Non-Spin shall have an </w:t>
            </w:r>
            <w:del w:id="861" w:author="ERCOT" w:date="2022-06-26T11:58:00Z">
              <w:r w:rsidRPr="00C2135F" w:rsidDel="00B006A5">
                <w:rPr>
                  <w:iCs/>
                  <w:szCs w:val="20"/>
                </w:rPr>
                <w:delText xml:space="preserve">RTM </w:delText>
              </w:r>
            </w:del>
            <w:r w:rsidRPr="00C2135F">
              <w:rPr>
                <w:iCs/>
                <w:szCs w:val="20"/>
              </w:rPr>
              <w:t xml:space="preserve">Energy Bid </w:t>
            </w:r>
            <w:ins w:id="862" w:author="ERCOT" w:date="2022-06-26T11:58:00Z">
              <w:r w:rsidR="00B006A5">
                <w:rPr>
                  <w:iCs/>
                  <w:szCs w:val="20"/>
                </w:rPr>
                <w:t xml:space="preserve">Curve </w:t>
              </w:r>
            </w:ins>
            <w:r w:rsidRPr="00C2135F">
              <w:rPr>
                <w:iCs/>
                <w:szCs w:val="20"/>
              </w:rPr>
              <w:t>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A990283" w14:textId="77777777" w:rsidR="00C2135F" w:rsidRPr="00C2135F" w:rsidRDefault="00C2135F" w:rsidP="00C2135F">
            <w:pPr>
              <w:spacing w:after="240"/>
              <w:ind w:left="1410" w:hanging="720"/>
              <w:rPr>
                <w:iCs/>
                <w:szCs w:val="20"/>
              </w:rPr>
            </w:pPr>
            <w:r w:rsidRPr="00C2135F">
              <w:rPr>
                <w:iCs/>
                <w:szCs w:val="20"/>
              </w:rPr>
              <w:t>(b)</w:t>
            </w:r>
            <w:r w:rsidRPr="00C2135F">
              <w:rPr>
                <w:szCs w:val="20"/>
              </w:rPr>
              <w:tab/>
            </w:r>
            <w:r w:rsidRPr="00C2135F">
              <w:rPr>
                <w:iCs/>
                <w:szCs w:val="20"/>
              </w:rPr>
              <w:t>A Load Resource that is not a Controllable Load Resource shall be capable of being Dispatched to its Non-Spin Ancillary Service Resource Responsibility within 30 minutes of a deployment instruction for capacity.</w:t>
            </w:r>
          </w:p>
          <w:p w14:paraId="2B0210F1" w14:textId="77777777" w:rsidR="00C2135F" w:rsidRPr="00C2135F" w:rsidRDefault="00C2135F" w:rsidP="00C2135F">
            <w:pPr>
              <w:spacing w:after="240"/>
              <w:ind w:left="720" w:hanging="720"/>
              <w:rPr>
                <w:szCs w:val="20"/>
              </w:rPr>
            </w:pPr>
            <w:r w:rsidRPr="00C2135F">
              <w:rPr>
                <w:iCs/>
                <w:szCs w:val="20"/>
              </w:rPr>
              <w:t>(5)</w:t>
            </w:r>
            <w:r w:rsidRPr="00C2135F">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0950AD9E" w14:textId="77777777" w:rsidR="00C2135F" w:rsidRPr="00C2135F" w:rsidRDefault="00C2135F" w:rsidP="00C2135F">
            <w:pPr>
              <w:spacing w:after="240"/>
              <w:ind w:left="720" w:hanging="720"/>
              <w:rPr>
                <w:szCs w:val="20"/>
              </w:rPr>
            </w:pPr>
            <w:r w:rsidRPr="00C2135F">
              <w:rPr>
                <w:szCs w:val="20"/>
              </w:rPr>
              <w:t>(6)</w:t>
            </w:r>
            <w:r w:rsidRPr="00C2135F">
              <w:rPr>
                <w:szCs w:val="20"/>
              </w:rPr>
              <w:tab/>
              <w:t>ERCOT may deploy Non-Spin at any time in a Settlement Interval.</w:t>
            </w:r>
          </w:p>
          <w:p w14:paraId="7721457C" w14:textId="77777777" w:rsidR="00C2135F" w:rsidRPr="00C2135F" w:rsidRDefault="00C2135F" w:rsidP="00C2135F">
            <w:pPr>
              <w:spacing w:after="240"/>
              <w:ind w:left="720" w:hanging="720"/>
              <w:rPr>
                <w:szCs w:val="20"/>
              </w:rPr>
            </w:pPr>
            <w:r w:rsidRPr="00C2135F">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5273A400" w14:textId="77777777" w:rsidR="00C2135F" w:rsidRPr="00C2135F" w:rsidRDefault="00C2135F" w:rsidP="00C2135F">
            <w:pPr>
              <w:spacing w:after="240"/>
              <w:ind w:left="1440" w:hanging="720"/>
              <w:rPr>
                <w:szCs w:val="20"/>
              </w:rPr>
            </w:pPr>
            <w:r w:rsidRPr="00C2135F">
              <w:rPr>
                <w:szCs w:val="20"/>
              </w:rPr>
              <w:t>(a)</w:t>
            </w:r>
            <w:r w:rsidRPr="00C2135F">
              <w:rPr>
                <w:szCs w:val="20"/>
              </w:rPr>
              <w:tab/>
              <w:t xml:space="preserve">On-Line Generation Resources participating in Off-Line Non-Spin using power augmentation will be randomly distributed in Real-Time among the groups </w:t>
            </w:r>
            <w:r w:rsidRPr="00C2135F">
              <w:rPr>
                <w:szCs w:val="20"/>
              </w:rPr>
              <w:lastRenderedPageBreak/>
              <w:t>created in the Day-Ahead for the purpose of manual deployment of Non-Spin by operator Dispatch Instruction.</w:t>
            </w:r>
          </w:p>
          <w:p w14:paraId="39677AE1" w14:textId="77777777" w:rsidR="00C2135F" w:rsidRPr="00C2135F" w:rsidRDefault="00C2135F" w:rsidP="00C2135F">
            <w:pPr>
              <w:spacing w:after="240"/>
              <w:ind w:left="1440" w:hanging="720"/>
              <w:rPr>
                <w:szCs w:val="20"/>
              </w:rPr>
            </w:pPr>
            <w:r w:rsidRPr="00C2135F">
              <w:rPr>
                <w:szCs w:val="20"/>
              </w:rPr>
              <w:t>(b)</w:t>
            </w:r>
            <w:r w:rsidRPr="00C2135F">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3C7BBC77" w14:textId="77777777" w:rsidR="009472EE" w:rsidRPr="003161DC" w:rsidRDefault="009472EE" w:rsidP="009472EE">
            <w:pPr>
              <w:spacing w:after="240"/>
              <w:ind w:left="720" w:hanging="720"/>
            </w:pPr>
            <w:r w:rsidRPr="003161DC">
              <w:t>(</w:t>
            </w:r>
            <w:r>
              <w:t>8</w:t>
            </w:r>
            <w:r w:rsidRPr="003161DC">
              <w:t>)</w:t>
            </w:r>
            <w:r w:rsidRPr="003161DC">
              <w:tab/>
              <w:t>ERCOT’s Non-Spin deployment Dispatch Instructions must include:</w:t>
            </w:r>
          </w:p>
          <w:p w14:paraId="71FA009D" w14:textId="77777777" w:rsidR="009472EE" w:rsidRPr="003161DC" w:rsidRDefault="009472EE" w:rsidP="009472EE">
            <w:pPr>
              <w:spacing w:after="240"/>
              <w:ind w:left="1440" w:hanging="720"/>
            </w:pPr>
            <w:r w:rsidRPr="003161DC">
              <w:t>(a)</w:t>
            </w:r>
            <w:r w:rsidRPr="003161DC">
              <w:tab/>
              <w:t>The Resource name;</w:t>
            </w:r>
          </w:p>
          <w:p w14:paraId="1EF669A5" w14:textId="77777777" w:rsidR="009472EE" w:rsidRPr="003161DC" w:rsidRDefault="009472EE" w:rsidP="009472EE">
            <w:pPr>
              <w:spacing w:after="240"/>
              <w:ind w:left="1440" w:hanging="720"/>
            </w:pPr>
            <w:r w:rsidRPr="003161DC">
              <w:t>(b)</w:t>
            </w:r>
            <w:r w:rsidRPr="003161DC">
              <w:tab/>
              <w:t xml:space="preserve">A MW level of capacity deployment for Generation Resources with Energy Offer Curve </w:t>
            </w:r>
            <w:r>
              <w:t xml:space="preserve">and </w:t>
            </w:r>
            <w:r w:rsidRPr="003161DC">
              <w:t>a MW level of energy for Generation Resources with Output Schedules and a Dispatch Instruction for Load Resources</w:t>
            </w:r>
            <w:r w:rsidRPr="00033F74">
              <w:t>, excluding Controllable Load Resources, at a minimum</w:t>
            </w:r>
            <w:r w:rsidRPr="003161DC">
              <w:t xml:space="preserve"> equal to their awarded Non-Spin Ancillary Service</w:t>
            </w:r>
            <w:r>
              <w:t xml:space="preserve"> amount</w:t>
            </w:r>
            <w:r w:rsidRPr="003161DC">
              <w:t>; and</w:t>
            </w:r>
          </w:p>
          <w:p w14:paraId="6E3F93EA" w14:textId="77777777" w:rsidR="009472EE" w:rsidRPr="003161DC" w:rsidRDefault="009472EE" w:rsidP="009472EE">
            <w:pPr>
              <w:spacing w:after="240"/>
              <w:ind w:left="1440" w:hanging="720"/>
            </w:pPr>
            <w:r w:rsidRPr="003161DC">
              <w:t>(c)</w:t>
            </w:r>
            <w:r w:rsidRPr="003161DC">
              <w:tab/>
              <w:t>The anticipated duration of deployment.</w:t>
            </w:r>
          </w:p>
          <w:p w14:paraId="6B6A02C4" w14:textId="77777777" w:rsidR="00C2135F" w:rsidRPr="00C2135F" w:rsidRDefault="00C2135F" w:rsidP="00C2135F">
            <w:pPr>
              <w:spacing w:after="240"/>
              <w:ind w:left="720" w:hanging="720"/>
              <w:rPr>
                <w:szCs w:val="20"/>
              </w:rPr>
            </w:pPr>
            <w:r w:rsidRPr="00C2135F">
              <w:rPr>
                <w:iCs/>
                <w:szCs w:val="20"/>
              </w:rPr>
              <w:t>(9)</w:t>
            </w:r>
            <w:r w:rsidRPr="00C2135F">
              <w:rPr>
                <w:iCs/>
                <w:szCs w:val="20"/>
              </w:rPr>
              <w:tab/>
              <w:t>ERCOT shall provide a signal via ICCP to the QSE of a deployed Generation or Load Resource indicating that its Non-Spin capacity has been deployed.</w:t>
            </w:r>
          </w:p>
          <w:p w14:paraId="5CF90D1E" w14:textId="77777777" w:rsidR="00C2135F" w:rsidRPr="00C2135F" w:rsidRDefault="00C2135F" w:rsidP="00C2135F">
            <w:pPr>
              <w:spacing w:after="240"/>
              <w:ind w:left="720" w:hanging="720"/>
              <w:rPr>
                <w:szCs w:val="20"/>
              </w:rPr>
            </w:pPr>
            <w:r w:rsidRPr="00C2135F">
              <w:rPr>
                <w:szCs w:val="20"/>
              </w:rPr>
              <w:t>(10)</w:t>
            </w:r>
            <w:r w:rsidRPr="00C2135F">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597911BC" w14:textId="77777777" w:rsidR="00C2135F" w:rsidRPr="00C2135F" w:rsidRDefault="00C2135F" w:rsidP="00C2135F">
            <w:pPr>
              <w:spacing w:after="240"/>
              <w:ind w:left="720" w:hanging="720"/>
              <w:rPr>
                <w:iCs/>
                <w:szCs w:val="20"/>
              </w:rPr>
            </w:pPr>
            <w:r w:rsidRPr="00C2135F">
              <w:rPr>
                <w:iCs/>
                <w:szCs w:val="20"/>
              </w:rPr>
              <w:t>(11)</w:t>
            </w:r>
            <w:r w:rsidRPr="00C2135F">
              <w:rPr>
                <w:iCs/>
                <w:szCs w:val="20"/>
              </w:rPr>
              <w:tab/>
              <w:t xml:space="preserve">ERCOT shall provide a notification to all QSEs via the </w:t>
            </w:r>
            <w:r w:rsidRPr="00C2135F">
              <w:rPr>
                <w:szCs w:val="20"/>
              </w:rPr>
              <w:t>ERCOT website</w:t>
            </w:r>
            <w:r w:rsidRPr="00C2135F">
              <w:rPr>
                <w:iCs/>
                <w:szCs w:val="20"/>
              </w:rPr>
              <w:t xml:space="preserve"> when any Non-Spin capacity is deployed on the ERCOT System showing the time, MW quantity and the anticipated duration of the deployment.</w:t>
            </w:r>
          </w:p>
        </w:tc>
      </w:tr>
    </w:tbl>
    <w:p w14:paraId="5DB6D7E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863" w:name="_Toc397505003"/>
      <w:bookmarkStart w:id="864" w:name="_Toc402357131"/>
      <w:bookmarkStart w:id="865" w:name="_Toc422486510"/>
      <w:bookmarkStart w:id="866" w:name="_Toc433093362"/>
      <w:bookmarkStart w:id="867" w:name="_Toc433093520"/>
      <w:bookmarkStart w:id="868" w:name="_Toc440874748"/>
      <w:bookmarkStart w:id="869" w:name="_Toc448142303"/>
      <w:bookmarkStart w:id="870" w:name="_Toc448142460"/>
      <w:bookmarkStart w:id="871" w:name="_Toc458770297"/>
      <w:bookmarkStart w:id="872" w:name="_Toc459294265"/>
      <w:bookmarkStart w:id="873" w:name="_Toc463262758"/>
      <w:bookmarkStart w:id="874" w:name="_Toc468286831"/>
      <w:bookmarkStart w:id="875" w:name="_Toc481502877"/>
      <w:bookmarkStart w:id="876" w:name="_Toc496080045"/>
      <w:bookmarkStart w:id="877" w:name="_Toc80174742"/>
      <w:bookmarkStart w:id="878" w:name="_Toc103653333"/>
      <w:bookmarkStart w:id="879" w:name="_Toc109009382"/>
      <w:r w:rsidRPr="00C2135F">
        <w:rPr>
          <w:b/>
          <w:bCs/>
          <w:snapToGrid w:val="0"/>
          <w:szCs w:val="20"/>
        </w:rPr>
        <w:lastRenderedPageBreak/>
        <w:t>6.6.1.2</w:t>
      </w:r>
      <w:r w:rsidRPr="00C2135F">
        <w:rPr>
          <w:b/>
          <w:bCs/>
          <w:snapToGrid w:val="0"/>
          <w:szCs w:val="20"/>
        </w:rPr>
        <w:tab/>
        <w:t>Real-Time Settlement Point Price for a Load Zone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14:paraId="4A867B2F" w14:textId="77777777" w:rsidR="00C2135F" w:rsidRPr="00C2135F" w:rsidRDefault="00C2135F" w:rsidP="00C2135F">
      <w:pPr>
        <w:spacing w:after="240"/>
        <w:ind w:left="720" w:hanging="720"/>
        <w:rPr>
          <w:iCs/>
          <w:szCs w:val="20"/>
        </w:rPr>
      </w:pPr>
      <w:r w:rsidRPr="00C2135F">
        <w:rPr>
          <w:iCs/>
          <w:szCs w:val="20"/>
        </w:rPr>
        <w:t>(1)</w:t>
      </w:r>
      <w:r w:rsidRPr="00C2135F">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24309CFB"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lastRenderedPageBreak/>
        <w:t>RTSPP</w:t>
      </w:r>
      <w:r w:rsidRPr="00C2135F">
        <w:rPr>
          <w:b/>
          <w:bCs/>
          <w:lang w:val="es-MX"/>
        </w:rPr>
        <w:tab/>
        <w:t>=</w:t>
      </w:r>
      <w:r w:rsidRPr="00C2135F">
        <w:rPr>
          <w:b/>
          <w:bCs/>
          <w:lang w:val="es-MX"/>
        </w:rPr>
        <w:tab/>
      </w:r>
      <w:r w:rsidRPr="00C2135F">
        <w:rPr>
          <w:b/>
          <w:bCs/>
        </w:rPr>
        <w:t>Max (-$251, (</w:t>
      </w:r>
      <w:r w:rsidRPr="00C2135F">
        <w:rPr>
          <w:b/>
          <w:bCs/>
          <w:lang w:val="es-MX"/>
        </w:rPr>
        <w:t>(</w:t>
      </w:r>
      <w:r w:rsidRPr="00C2135F">
        <w:rPr>
          <w:b/>
          <w:bCs/>
          <w:position w:val="-22"/>
        </w:rPr>
        <w:object w:dxaOrig="225" w:dyaOrig="450" w14:anchorId="79769C15">
          <v:shape id="_x0000_i1045" type="#_x0000_t75" style="width:14.4pt;height:21.6pt" o:ole="">
            <v:imagedata r:id="rId40" o:title=""/>
          </v:shape>
          <o:OLEObject Type="Embed" ProgID="Equation.3" ShapeID="_x0000_i1045" DrawAspect="Content" ObjectID="_1749390942" r:id="rId41"/>
        </w:object>
      </w:r>
      <w:r w:rsidRPr="00C2135F">
        <w:rPr>
          <w:b/>
          <w:bCs/>
          <w:lang w:val="es-MX"/>
        </w:rPr>
        <w:t xml:space="preserve">TLMP </w:t>
      </w:r>
      <w:r w:rsidRPr="00C2135F">
        <w:rPr>
          <w:b/>
          <w:bCs/>
          <w:i/>
          <w:vertAlign w:val="subscript"/>
          <w:lang w:val="es-MX"/>
        </w:rPr>
        <w:t>y</w:t>
      </w:r>
      <w:r w:rsidRPr="00C2135F">
        <w:rPr>
          <w:b/>
          <w:bCs/>
          <w:lang w:val="es-MX"/>
        </w:rPr>
        <w:t xml:space="preserve"> * LZLMP </w:t>
      </w:r>
      <w:r w:rsidRPr="00C2135F">
        <w:rPr>
          <w:b/>
          <w:bCs/>
          <w:i/>
          <w:vertAlign w:val="subscript"/>
          <w:lang w:val="es-MX"/>
        </w:rPr>
        <w:t>y</w:t>
      </w:r>
      <w:r w:rsidRPr="00C2135F">
        <w:rPr>
          <w:b/>
          <w:bCs/>
          <w:lang w:val="es-MX"/>
        </w:rPr>
        <w:t xml:space="preserve">) / </w:t>
      </w:r>
      <w:r w:rsidRPr="00C2135F">
        <w:rPr>
          <w:b/>
          <w:bCs/>
          <w:position w:val="-22"/>
        </w:rPr>
        <w:object w:dxaOrig="225" w:dyaOrig="450" w14:anchorId="564EB79B">
          <v:shape id="_x0000_i1046" type="#_x0000_t75" style="width:14.4pt;height:21.6pt" o:ole="">
            <v:imagedata r:id="rId42" o:title=""/>
          </v:shape>
          <o:OLEObject Type="Embed" ProgID="Equation.3" ShapeID="_x0000_i1046" DrawAspect="Content" ObjectID="_1749390943" r:id="rId43"/>
        </w:object>
      </w:r>
      <w:r w:rsidRPr="00C2135F">
        <w:rPr>
          <w:b/>
          <w:bCs/>
          <w:lang w:val="es-MX"/>
        </w:rPr>
        <w:t>TLMP</w:t>
      </w:r>
      <w:r w:rsidRPr="00C2135F">
        <w:rPr>
          <w:b/>
          <w:bCs/>
          <w:vertAlign w:val="subscript"/>
          <w:lang w:val="es-MX"/>
        </w:rPr>
        <w:t xml:space="preserve"> </w:t>
      </w:r>
      <w:r w:rsidRPr="00C2135F">
        <w:rPr>
          <w:b/>
          <w:bCs/>
          <w:i/>
          <w:vertAlign w:val="subscript"/>
          <w:lang w:val="es-MX"/>
        </w:rPr>
        <w:t>y</w:t>
      </w:r>
      <w:r w:rsidRPr="00C2135F">
        <w:rPr>
          <w:b/>
          <w:bCs/>
        </w:rPr>
        <w:t>) + RTRSVPOR + RTRDP)</w:t>
      </w:r>
      <w:r w:rsidRPr="00C2135F">
        <w:rPr>
          <w:b/>
          <w:bCs/>
          <w:lang w:val="es-MX"/>
        </w:rPr>
        <w:t xml:space="preserve"> </w:t>
      </w:r>
    </w:p>
    <w:p w14:paraId="78031A07" w14:textId="77777777" w:rsidR="00C2135F" w:rsidRPr="00C2135F" w:rsidRDefault="00C2135F" w:rsidP="00C2135F">
      <w:pPr>
        <w:spacing w:after="240"/>
        <w:ind w:left="720" w:hanging="720"/>
        <w:rPr>
          <w:iCs/>
          <w:szCs w:val="20"/>
        </w:rPr>
      </w:pPr>
      <w:r w:rsidRPr="00C2135F">
        <w:rPr>
          <w:iCs/>
          <w:szCs w:val="20"/>
        </w:rPr>
        <w:t xml:space="preserve">For all Load Zones except Direct Current Tie (DC Tie) Load Zones: </w:t>
      </w:r>
    </w:p>
    <w:p w14:paraId="2A0A7E5F"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 xml:space="preserve">LZLMP </w:t>
      </w:r>
      <w:r w:rsidRPr="00C2135F">
        <w:rPr>
          <w:bCs/>
          <w:i/>
          <w:vertAlign w:val="subscript"/>
          <w:lang w:val="es-MX"/>
        </w:rPr>
        <w:t>y</w:t>
      </w:r>
      <w:r w:rsidRPr="00C2135F">
        <w:rPr>
          <w:bCs/>
          <w:lang w:val="es-MX"/>
        </w:rPr>
        <w:tab/>
        <w:t>=</w:t>
      </w:r>
      <w:r w:rsidRPr="00C2135F">
        <w:rPr>
          <w:bCs/>
          <w:lang w:val="es-MX"/>
        </w:rPr>
        <w:tab/>
      </w:r>
      <w:r w:rsidRPr="00C2135F">
        <w:rPr>
          <w:bCs/>
          <w:position w:val="-20"/>
        </w:rPr>
        <w:object w:dxaOrig="225" w:dyaOrig="420" w14:anchorId="24E69764">
          <v:shape id="_x0000_i1047" type="#_x0000_t75" style="width:14.4pt;height:21.6pt" o:ole="">
            <v:imagedata r:id="rId44" o:title=""/>
          </v:shape>
          <o:OLEObject Type="Embed" ProgID="Equation.3" ShapeID="_x0000_i1047" DrawAspect="Content" ObjectID="_1749390944" r:id="rId45"/>
        </w:object>
      </w:r>
      <w:r w:rsidRPr="00C2135F">
        <w:rPr>
          <w:bCs/>
          <w:lang w:val="es-MX"/>
        </w:rPr>
        <w:t xml:space="preserve"> (RTLMP </w:t>
      </w:r>
      <w:r w:rsidRPr="00C2135F">
        <w:rPr>
          <w:bCs/>
          <w:i/>
          <w:vertAlign w:val="subscript"/>
          <w:lang w:val="es-MX"/>
        </w:rPr>
        <w:t>b, y</w:t>
      </w:r>
      <w:r w:rsidRPr="00C2135F">
        <w:rPr>
          <w:bCs/>
          <w:lang w:val="es-MX"/>
        </w:rPr>
        <w:t xml:space="preserve"> * SEL</w:t>
      </w:r>
      <w:r w:rsidRPr="00C2135F">
        <w:rPr>
          <w:bCs/>
          <w:i/>
          <w:vertAlign w:val="subscript"/>
          <w:lang w:val="es-MX"/>
        </w:rPr>
        <w:t xml:space="preserve"> b, y</w:t>
      </w:r>
      <w:r w:rsidRPr="00C2135F">
        <w:rPr>
          <w:bCs/>
          <w:lang w:val="es-MX"/>
        </w:rPr>
        <w:t xml:space="preserve">) / </w:t>
      </w:r>
      <w:r w:rsidRPr="00C2135F">
        <w:rPr>
          <w:bCs/>
          <w:position w:val="-20"/>
        </w:rPr>
        <w:object w:dxaOrig="225" w:dyaOrig="420" w14:anchorId="3D4AA840">
          <v:shape id="_x0000_i1048" type="#_x0000_t75" style="width:14.4pt;height:21.6pt" o:ole="">
            <v:imagedata r:id="rId46" o:title=""/>
          </v:shape>
          <o:OLEObject Type="Embed" ProgID="Equation.3" ShapeID="_x0000_i1048" DrawAspect="Content" ObjectID="_1749390945" r:id="rId47"/>
        </w:object>
      </w:r>
      <w:r w:rsidRPr="00C2135F">
        <w:rPr>
          <w:bCs/>
          <w:lang w:val="es-MX"/>
        </w:rPr>
        <w:t>SEL</w:t>
      </w:r>
      <w:r w:rsidRPr="00C2135F">
        <w:rPr>
          <w:bCs/>
          <w:vertAlign w:val="subscript"/>
          <w:lang w:val="es-MX"/>
        </w:rPr>
        <w:t xml:space="preserve"> </w:t>
      </w:r>
      <w:r w:rsidRPr="00C2135F">
        <w:rPr>
          <w:bCs/>
          <w:i/>
          <w:vertAlign w:val="subscript"/>
          <w:lang w:val="es-MX"/>
        </w:rPr>
        <w:t>b, y</w:t>
      </w:r>
    </w:p>
    <w:p w14:paraId="6F9ED7DA" w14:textId="77777777" w:rsidR="00C2135F" w:rsidRPr="00C2135F" w:rsidRDefault="00C2135F" w:rsidP="00C2135F">
      <w:pPr>
        <w:spacing w:after="240"/>
        <w:rPr>
          <w:iCs/>
          <w:szCs w:val="20"/>
        </w:rPr>
      </w:pPr>
      <w:r w:rsidRPr="00C2135F">
        <w:rPr>
          <w:iCs/>
          <w:szCs w:val="20"/>
        </w:rPr>
        <w:t xml:space="preserve">For a DC Tie Load Zone: </w:t>
      </w:r>
    </w:p>
    <w:p w14:paraId="3BCBC221"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 xml:space="preserve">LZLMP </w:t>
      </w:r>
      <w:r w:rsidRPr="00C2135F">
        <w:rPr>
          <w:bCs/>
          <w:i/>
          <w:vertAlign w:val="subscript"/>
          <w:lang w:val="es-MX"/>
        </w:rPr>
        <w:t>y</w:t>
      </w:r>
      <w:r w:rsidRPr="00C2135F">
        <w:rPr>
          <w:bCs/>
          <w:lang w:val="es-MX"/>
        </w:rPr>
        <w:tab/>
        <w:t>=</w:t>
      </w:r>
      <w:r w:rsidRPr="00C2135F">
        <w:rPr>
          <w:bCs/>
          <w:lang w:val="es-MX"/>
        </w:rPr>
        <w:tab/>
        <w:t>RTLMP</w:t>
      </w:r>
      <w:r w:rsidRPr="00C2135F">
        <w:rPr>
          <w:bCs/>
          <w:i/>
          <w:vertAlign w:val="subscript"/>
          <w:lang w:val="es-MX"/>
        </w:rPr>
        <w:t xml:space="preserve"> b, y</w:t>
      </w:r>
      <w:r w:rsidRPr="00C2135F">
        <w:rPr>
          <w:bCs/>
          <w:lang w:val="es-MX"/>
        </w:rPr>
        <w:t xml:space="preserve"> </w:t>
      </w:r>
    </w:p>
    <w:p w14:paraId="12E33040" w14:textId="77777777" w:rsidR="00C2135F" w:rsidRPr="00C2135F" w:rsidRDefault="00C2135F" w:rsidP="00C2135F">
      <w:pPr>
        <w:spacing w:after="240"/>
        <w:rPr>
          <w:iCs/>
          <w:szCs w:val="20"/>
        </w:rPr>
      </w:pPr>
      <w:r w:rsidRPr="00C2135F">
        <w:rPr>
          <w:iCs/>
          <w:szCs w:val="20"/>
        </w:rPr>
        <w:t>Where:</w:t>
      </w:r>
    </w:p>
    <w:p w14:paraId="30BECCEF" w14:textId="77777777" w:rsidR="00C2135F" w:rsidRPr="00C2135F" w:rsidRDefault="00C2135F" w:rsidP="00C2135F">
      <w:pPr>
        <w:spacing w:after="240"/>
        <w:ind w:left="720"/>
        <w:rPr>
          <w:szCs w:val="20"/>
        </w:rPr>
      </w:pPr>
      <w:r w:rsidRPr="00C2135F">
        <w:rPr>
          <w:szCs w:val="20"/>
        </w:rPr>
        <w:t>RTRSVPOR =</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385CB006" wp14:editId="56D9B6E9">
            <wp:extent cx="142875" cy="295275"/>
            <wp:effectExtent l="0" t="0" r="9525" b="9525"/>
            <wp:docPr id="29" name="Picture 2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y </w:t>
      </w:r>
      <w:r w:rsidRPr="00C2135F">
        <w:rPr>
          <w:szCs w:val="20"/>
        </w:rPr>
        <w:t>* RTORPA</w:t>
      </w:r>
      <w:r w:rsidRPr="00C2135F">
        <w:rPr>
          <w:i/>
          <w:iCs/>
          <w:szCs w:val="20"/>
          <w:vertAlign w:val="subscript"/>
        </w:rPr>
        <w:t xml:space="preserve"> y</w:t>
      </w:r>
      <w:r w:rsidRPr="00C2135F">
        <w:rPr>
          <w:szCs w:val="20"/>
        </w:rPr>
        <w:t>)</w:t>
      </w:r>
    </w:p>
    <w:p w14:paraId="22C8C3D1"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position w:val="-22"/>
          <w:szCs w:val="20"/>
        </w:rPr>
        <w:object w:dxaOrig="225" w:dyaOrig="465" w14:anchorId="74257FAE">
          <v:shape id="_x0000_i1049" type="#_x0000_t75" style="width:14.4pt;height:20.4pt" o:ole="">
            <v:imagedata r:id="rId49" o:title=""/>
          </v:shape>
          <o:OLEObject Type="Embed" ProgID="Equation.3" ShapeID="_x0000_i1049" DrawAspect="Content" ObjectID="_1749390946" r:id="rId50"/>
        </w:object>
      </w:r>
      <w:r w:rsidRPr="00C2135F">
        <w:rPr>
          <w:szCs w:val="20"/>
        </w:rPr>
        <w:t xml:space="preserve">(RNWF </w:t>
      </w:r>
      <w:r w:rsidRPr="00C2135F">
        <w:rPr>
          <w:i/>
          <w:iCs/>
          <w:szCs w:val="20"/>
          <w:vertAlign w:val="subscript"/>
        </w:rPr>
        <w:t xml:space="preserve">y </w:t>
      </w:r>
      <w:r w:rsidRPr="00C2135F">
        <w:rPr>
          <w:szCs w:val="20"/>
        </w:rPr>
        <w:t>* RTORDPA</w:t>
      </w:r>
      <w:r w:rsidRPr="00C2135F">
        <w:rPr>
          <w:i/>
          <w:iCs/>
          <w:szCs w:val="20"/>
          <w:vertAlign w:val="subscript"/>
        </w:rPr>
        <w:t xml:space="preserve"> y</w:t>
      </w:r>
      <w:r w:rsidRPr="00C2135F">
        <w:rPr>
          <w:szCs w:val="20"/>
        </w:rPr>
        <w:t>)</w:t>
      </w:r>
    </w:p>
    <w:p w14:paraId="0B0CFE59"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rPr>
        <w:t xml:space="preserve">RNWF </w:t>
      </w:r>
      <w:r w:rsidRPr="00C2135F">
        <w:rPr>
          <w:bCs/>
          <w:i/>
          <w:vertAlign w:val="subscript"/>
        </w:rPr>
        <w:t>y</w:t>
      </w:r>
      <w:r w:rsidRPr="00C2135F">
        <w:rPr>
          <w:bCs/>
        </w:rPr>
        <w:t>=</w:t>
      </w:r>
      <w:r w:rsidRPr="00C2135F">
        <w:rPr>
          <w:bCs/>
        </w:rPr>
        <w:tab/>
      </w:r>
      <w:r w:rsidRPr="00C2135F">
        <w:rPr>
          <w:bCs/>
        </w:rPr>
        <w:tab/>
        <w:t xml:space="preserve">TLMP </w:t>
      </w:r>
      <w:r w:rsidRPr="00C2135F">
        <w:rPr>
          <w:bCs/>
          <w:i/>
          <w:vertAlign w:val="subscript"/>
        </w:rPr>
        <w:t>y</w:t>
      </w:r>
      <w:r w:rsidRPr="00C2135F">
        <w:rPr>
          <w:bCs/>
        </w:rPr>
        <w:t xml:space="preserve"> </w:t>
      </w:r>
      <w:r w:rsidRPr="00C2135F">
        <w:rPr>
          <w:bCs/>
          <w:color w:val="000000"/>
          <w:sz w:val="32"/>
          <w:szCs w:val="32"/>
        </w:rPr>
        <w:t>/</w:t>
      </w:r>
      <w:r w:rsidRPr="00C2135F">
        <w:rPr>
          <w:bCs/>
          <w:color w:val="000000"/>
        </w:rPr>
        <w:t xml:space="preserve"> </w:t>
      </w:r>
      <w:r w:rsidRPr="00C2135F">
        <w:rPr>
          <w:bCs/>
          <w:position w:val="-22"/>
        </w:rPr>
        <w:object w:dxaOrig="225" w:dyaOrig="465" w14:anchorId="5DA02DA5">
          <v:shape id="_x0000_i1050" type="#_x0000_t75" style="width:14.4pt;height:20.4pt" o:ole="">
            <v:imagedata r:id="rId49" o:title=""/>
          </v:shape>
          <o:OLEObject Type="Embed" ProgID="Equation.3" ShapeID="_x0000_i1050" DrawAspect="Content" ObjectID="_1749390947" r:id="rId51"/>
        </w:object>
      </w:r>
      <w:r w:rsidRPr="00C2135F">
        <w:rPr>
          <w:bCs/>
        </w:rPr>
        <w:t xml:space="preserve">TLMP </w:t>
      </w:r>
      <w:r w:rsidRPr="00C2135F">
        <w:rPr>
          <w:bCs/>
          <w:i/>
          <w:vertAlign w:val="subscript"/>
        </w:rPr>
        <w: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25024ADE" w14:textId="77777777" w:rsidTr="005448C6">
        <w:trPr>
          <w:trHeight w:val="206"/>
        </w:trPr>
        <w:tc>
          <w:tcPr>
            <w:tcW w:w="9350" w:type="dxa"/>
            <w:shd w:val="pct12" w:color="auto" w:fill="auto"/>
          </w:tcPr>
          <w:p w14:paraId="0C865282" w14:textId="77777777" w:rsidR="00C2135F" w:rsidRPr="00C2135F" w:rsidRDefault="00C2135F" w:rsidP="00C2135F">
            <w:pPr>
              <w:spacing w:before="120" w:after="240"/>
              <w:rPr>
                <w:b/>
                <w:i/>
                <w:iCs/>
              </w:rPr>
            </w:pPr>
            <w:r w:rsidRPr="00C2135F">
              <w:rPr>
                <w:b/>
                <w:i/>
                <w:iCs/>
              </w:rPr>
              <w:t>[NPRR1010:  Replace paragraph (1) above with the following upon system implementation of the Real-Time Co-Optimization (RTC) project:]</w:t>
            </w:r>
          </w:p>
          <w:p w14:paraId="18180538" w14:textId="77777777" w:rsidR="00C2135F" w:rsidRPr="00C2135F" w:rsidRDefault="00C2135F" w:rsidP="00C2135F">
            <w:pPr>
              <w:spacing w:after="240"/>
              <w:ind w:left="720" w:hanging="720"/>
              <w:rPr>
                <w:iCs/>
                <w:szCs w:val="20"/>
              </w:rPr>
            </w:pPr>
            <w:r w:rsidRPr="00C2135F">
              <w:rPr>
                <w:iCs/>
                <w:szCs w:val="20"/>
              </w:rPr>
              <w:t>(1)</w:t>
            </w:r>
            <w:r w:rsidRPr="00C2135F">
              <w:rPr>
                <w:iCs/>
                <w:szCs w:val="20"/>
              </w:rPr>
              <w:tab/>
              <w:t>The Real-Time Settlement Point Price for a Load Zone Settlement Point is based on the state-estimated Load in MW and the time-weighted average Real-Time LMPs at Electrical Buses that are included in the Load Zone.  The Real-Time Settlement Point Price for a Load Zone Settlement Point for a 15-minute Settlement Interval is calculated as follows:</w:t>
            </w:r>
          </w:p>
          <w:p w14:paraId="6C8CED76" w14:textId="77777777" w:rsidR="00C2135F" w:rsidRPr="00C2135F" w:rsidRDefault="00C2135F" w:rsidP="00C2135F">
            <w:pPr>
              <w:tabs>
                <w:tab w:val="left" w:pos="2250"/>
                <w:tab w:val="left" w:pos="3150"/>
                <w:tab w:val="left" w:pos="3960"/>
              </w:tabs>
              <w:spacing w:after="240"/>
              <w:ind w:left="3960" w:hanging="3240"/>
              <w:rPr>
                <w:b/>
                <w:bCs/>
                <w:szCs w:val="20"/>
                <w:lang w:val="es-MX"/>
              </w:rPr>
            </w:pPr>
            <w:r w:rsidRPr="00C2135F">
              <w:rPr>
                <w:b/>
                <w:bCs/>
                <w:szCs w:val="20"/>
                <w:lang w:val="es-MX"/>
              </w:rPr>
              <w:t>RTSPP</w:t>
            </w:r>
            <w:r w:rsidRPr="00C2135F">
              <w:rPr>
                <w:b/>
                <w:bCs/>
                <w:szCs w:val="20"/>
                <w:lang w:val="es-MX"/>
              </w:rPr>
              <w:tab/>
              <w:t>=</w:t>
            </w:r>
            <w:r w:rsidRPr="00C2135F">
              <w:rPr>
                <w:b/>
                <w:bCs/>
                <w:szCs w:val="20"/>
                <w:lang w:val="es-MX"/>
              </w:rPr>
              <w:tab/>
            </w:r>
            <w:r w:rsidRPr="00C2135F">
              <w:rPr>
                <w:b/>
                <w:bCs/>
                <w:szCs w:val="20"/>
              </w:rPr>
              <w:t>Max (-$251, (</w:t>
            </w:r>
            <w:r w:rsidRPr="00C2135F">
              <w:rPr>
                <w:b/>
                <w:bCs/>
                <w:szCs w:val="20"/>
                <w:lang w:val="es-MX"/>
              </w:rPr>
              <w:t>(</w:t>
            </w:r>
            <w:r w:rsidRPr="00C2135F">
              <w:rPr>
                <w:b/>
                <w:bCs/>
                <w:position w:val="-22"/>
                <w:szCs w:val="20"/>
              </w:rPr>
              <w:object w:dxaOrig="225" w:dyaOrig="450" w14:anchorId="65040175">
                <v:shape id="_x0000_i1051" type="#_x0000_t75" style="width:14.4pt;height:21.6pt" o:ole="">
                  <v:imagedata r:id="rId40" o:title=""/>
                </v:shape>
                <o:OLEObject Type="Embed" ProgID="Equation.3" ShapeID="_x0000_i1051" DrawAspect="Content" ObjectID="_1749390948" r:id="rId52"/>
              </w:object>
            </w:r>
            <w:r w:rsidRPr="00C2135F">
              <w:rPr>
                <w:b/>
                <w:bCs/>
                <w:szCs w:val="20"/>
                <w:lang w:val="es-MX"/>
              </w:rPr>
              <w:t xml:space="preserve">TLMP </w:t>
            </w:r>
            <w:r w:rsidRPr="00C2135F">
              <w:rPr>
                <w:b/>
                <w:bCs/>
                <w:i/>
                <w:szCs w:val="20"/>
                <w:vertAlign w:val="subscript"/>
                <w:lang w:val="es-MX"/>
              </w:rPr>
              <w:t>y</w:t>
            </w:r>
            <w:r w:rsidRPr="00C2135F">
              <w:rPr>
                <w:b/>
                <w:bCs/>
                <w:szCs w:val="20"/>
                <w:lang w:val="es-MX"/>
              </w:rPr>
              <w:t xml:space="preserve"> * LZLMP </w:t>
            </w:r>
            <w:r w:rsidRPr="00C2135F">
              <w:rPr>
                <w:b/>
                <w:bCs/>
                <w:i/>
                <w:szCs w:val="20"/>
                <w:vertAlign w:val="subscript"/>
                <w:lang w:val="es-MX"/>
              </w:rPr>
              <w:t>y</w:t>
            </w:r>
            <w:r w:rsidRPr="00C2135F">
              <w:rPr>
                <w:b/>
                <w:bCs/>
                <w:szCs w:val="20"/>
                <w:lang w:val="es-MX"/>
              </w:rPr>
              <w:t xml:space="preserve">) / </w:t>
            </w:r>
            <w:r w:rsidRPr="00C2135F">
              <w:rPr>
                <w:b/>
                <w:bCs/>
                <w:position w:val="-22"/>
                <w:szCs w:val="20"/>
              </w:rPr>
              <w:object w:dxaOrig="225" w:dyaOrig="450" w14:anchorId="65B8E2A2">
                <v:shape id="_x0000_i1052" type="#_x0000_t75" style="width:14.4pt;height:21.6pt" o:ole="">
                  <v:imagedata r:id="rId42" o:title=""/>
                </v:shape>
                <o:OLEObject Type="Embed" ProgID="Equation.3" ShapeID="_x0000_i1052" DrawAspect="Content" ObjectID="_1749390949" r:id="rId53"/>
              </w:object>
            </w:r>
            <w:r w:rsidRPr="00C2135F">
              <w:rPr>
                <w:b/>
                <w:bCs/>
                <w:szCs w:val="20"/>
                <w:lang w:val="es-MX"/>
              </w:rPr>
              <w:t>TLMP</w:t>
            </w:r>
            <w:r w:rsidRPr="00C2135F">
              <w:rPr>
                <w:b/>
                <w:bCs/>
                <w:szCs w:val="20"/>
                <w:vertAlign w:val="subscript"/>
                <w:lang w:val="es-MX"/>
              </w:rPr>
              <w:t xml:space="preserve"> </w:t>
            </w:r>
            <w:r w:rsidRPr="00C2135F">
              <w:rPr>
                <w:b/>
                <w:bCs/>
                <w:i/>
                <w:szCs w:val="20"/>
                <w:vertAlign w:val="subscript"/>
                <w:lang w:val="es-MX"/>
              </w:rPr>
              <w:t>y</w:t>
            </w:r>
            <w:r w:rsidRPr="00C2135F">
              <w:rPr>
                <w:b/>
                <w:bCs/>
                <w:szCs w:val="20"/>
              </w:rPr>
              <w:t>) + RTRDP)</w:t>
            </w:r>
            <w:r w:rsidRPr="00C2135F">
              <w:rPr>
                <w:b/>
                <w:bCs/>
                <w:szCs w:val="20"/>
                <w:lang w:val="es-MX"/>
              </w:rPr>
              <w:t xml:space="preserve"> </w:t>
            </w:r>
          </w:p>
          <w:p w14:paraId="757EC9F1" w14:textId="77777777" w:rsidR="00C2135F" w:rsidRPr="00C2135F" w:rsidRDefault="00C2135F" w:rsidP="00C2135F">
            <w:pPr>
              <w:spacing w:after="240"/>
              <w:ind w:left="720" w:hanging="720"/>
              <w:rPr>
                <w:iCs/>
                <w:szCs w:val="20"/>
              </w:rPr>
            </w:pPr>
            <w:r w:rsidRPr="00C2135F">
              <w:rPr>
                <w:iCs/>
                <w:szCs w:val="20"/>
              </w:rPr>
              <w:t xml:space="preserve">For all Load Zones except Direct Current Tie (DC Tie) Load Zones: </w:t>
            </w:r>
          </w:p>
          <w:p w14:paraId="1C1608FB"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 xml:space="preserve">LZLMP </w:t>
            </w:r>
            <w:r w:rsidRPr="00C2135F">
              <w:rPr>
                <w:bCs/>
                <w:i/>
                <w:szCs w:val="20"/>
                <w:vertAlign w:val="subscript"/>
                <w:lang w:val="es-MX"/>
              </w:rPr>
              <w:t>y</w:t>
            </w:r>
            <w:r w:rsidRPr="00C2135F">
              <w:rPr>
                <w:bCs/>
                <w:szCs w:val="20"/>
                <w:lang w:val="es-MX"/>
              </w:rPr>
              <w:tab/>
              <w:t>=</w:t>
            </w:r>
            <w:r w:rsidRPr="00C2135F">
              <w:rPr>
                <w:bCs/>
                <w:szCs w:val="20"/>
                <w:lang w:val="es-MX"/>
              </w:rPr>
              <w:tab/>
            </w:r>
            <w:r w:rsidRPr="00C2135F">
              <w:rPr>
                <w:bCs/>
                <w:position w:val="-20"/>
                <w:szCs w:val="20"/>
              </w:rPr>
              <w:object w:dxaOrig="225" w:dyaOrig="420" w14:anchorId="00DB47BB">
                <v:shape id="_x0000_i1053" type="#_x0000_t75" style="width:14.4pt;height:27.6pt" o:ole="">
                  <v:imagedata r:id="rId44" o:title=""/>
                </v:shape>
                <o:OLEObject Type="Embed" ProgID="Equation.3" ShapeID="_x0000_i1053" DrawAspect="Content" ObjectID="_1749390950" r:id="rId54"/>
              </w:object>
            </w:r>
            <w:r w:rsidRPr="00C2135F">
              <w:rPr>
                <w:bCs/>
                <w:szCs w:val="20"/>
                <w:lang w:val="es-MX"/>
              </w:rPr>
              <w:t xml:space="preserve"> (RTLMP </w:t>
            </w:r>
            <w:r w:rsidRPr="00C2135F">
              <w:rPr>
                <w:bCs/>
                <w:i/>
                <w:szCs w:val="20"/>
                <w:vertAlign w:val="subscript"/>
                <w:lang w:val="es-MX"/>
              </w:rPr>
              <w:t>b, y</w:t>
            </w:r>
            <w:r w:rsidRPr="00C2135F">
              <w:rPr>
                <w:bCs/>
                <w:szCs w:val="20"/>
                <w:lang w:val="es-MX"/>
              </w:rPr>
              <w:t xml:space="preserve"> * SEL</w:t>
            </w:r>
            <w:r w:rsidRPr="00C2135F">
              <w:rPr>
                <w:bCs/>
                <w:i/>
                <w:szCs w:val="20"/>
                <w:vertAlign w:val="subscript"/>
                <w:lang w:val="es-MX"/>
              </w:rPr>
              <w:t xml:space="preserve"> b, y</w:t>
            </w:r>
            <w:r w:rsidRPr="00C2135F">
              <w:rPr>
                <w:bCs/>
                <w:szCs w:val="20"/>
                <w:lang w:val="es-MX"/>
              </w:rPr>
              <w:t xml:space="preserve">) / </w:t>
            </w:r>
            <w:r w:rsidRPr="00C2135F">
              <w:rPr>
                <w:bCs/>
                <w:position w:val="-20"/>
                <w:szCs w:val="20"/>
              </w:rPr>
              <w:object w:dxaOrig="225" w:dyaOrig="420" w14:anchorId="775B9378">
                <v:shape id="_x0000_i1054" type="#_x0000_t75" style="width:14.4pt;height:27.6pt" o:ole="">
                  <v:imagedata r:id="rId46" o:title=""/>
                </v:shape>
                <o:OLEObject Type="Embed" ProgID="Equation.3" ShapeID="_x0000_i1054" DrawAspect="Content" ObjectID="_1749390951" r:id="rId55"/>
              </w:object>
            </w: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p>
          <w:p w14:paraId="1463445A" w14:textId="77777777" w:rsidR="00C2135F" w:rsidRPr="00C2135F" w:rsidRDefault="00C2135F" w:rsidP="00C2135F">
            <w:pPr>
              <w:spacing w:after="240"/>
              <w:rPr>
                <w:iCs/>
                <w:szCs w:val="20"/>
              </w:rPr>
            </w:pPr>
            <w:r w:rsidRPr="00C2135F">
              <w:rPr>
                <w:iCs/>
                <w:szCs w:val="20"/>
              </w:rPr>
              <w:t xml:space="preserve">For a DC Tie Load Zone: </w:t>
            </w:r>
          </w:p>
          <w:p w14:paraId="3F41E8E4"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 xml:space="preserve">LZLMP </w:t>
            </w:r>
            <w:r w:rsidRPr="00C2135F">
              <w:rPr>
                <w:bCs/>
                <w:i/>
                <w:szCs w:val="20"/>
                <w:vertAlign w:val="subscript"/>
                <w:lang w:val="es-MX"/>
              </w:rPr>
              <w:t>y</w:t>
            </w:r>
            <w:r w:rsidRPr="00C2135F">
              <w:rPr>
                <w:bCs/>
                <w:szCs w:val="20"/>
                <w:lang w:val="es-MX"/>
              </w:rPr>
              <w:tab/>
              <w:t>=</w:t>
            </w:r>
            <w:r w:rsidRPr="00C2135F">
              <w:rPr>
                <w:bCs/>
                <w:szCs w:val="20"/>
                <w:lang w:val="es-MX"/>
              </w:rPr>
              <w:tab/>
              <w:t>RTLMP</w:t>
            </w:r>
            <w:r w:rsidRPr="00C2135F">
              <w:rPr>
                <w:bCs/>
                <w:i/>
                <w:szCs w:val="20"/>
                <w:vertAlign w:val="subscript"/>
                <w:lang w:val="es-MX"/>
              </w:rPr>
              <w:t xml:space="preserve"> b, y</w:t>
            </w:r>
            <w:r w:rsidRPr="00C2135F">
              <w:rPr>
                <w:bCs/>
                <w:szCs w:val="20"/>
                <w:lang w:val="es-MX"/>
              </w:rPr>
              <w:t xml:space="preserve"> </w:t>
            </w:r>
          </w:p>
          <w:p w14:paraId="5E905582" w14:textId="77777777" w:rsidR="00C2135F" w:rsidRPr="00C2135F" w:rsidRDefault="00C2135F" w:rsidP="00C2135F">
            <w:pPr>
              <w:spacing w:after="240"/>
              <w:rPr>
                <w:iCs/>
                <w:szCs w:val="20"/>
              </w:rPr>
            </w:pPr>
            <w:r w:rsidRPr="00C2135F">
              <w:rPr>
                <w:iCs/>
                <w:szCs w:val="20"/>
              </w:rPr>
              <w:t>Where:</w:t>
            </w:r>
          </w:p>
          <w:p w14:paraId="622D3E88" w14:textId="77777777" w:rsidR="00C2135F" w:rsidRPr="00C2135F" w:rsidRDefault="00C2135F" w:rsidP="00C2135F">
            <w:pPr>
              <w:spacing w:after="240"/>
              <w:ind w:left="720"/>
              <w:rPr>
                <w:szCs w:val="20"/>
              </w:rPr>
            </w:pPr>
            <w:r w:rsidRPr="00C2135F">
              <w:rPr>
                <w:szCs w:val="20"/>
              </w:rPr>
              <w:lastRenderedPageBreak/>
              <w:t>RTRDP =</w:t>
            </w:r>
            <w:r w:rsidRPr="00C2135F">
              <w:rPr>
                <w:szCs w:val="20"/>
              </w:rPr>
              <w:tab/>
            </w:r>
            <w:r w:rsidRPr="00C2135F">
              <w:rPr>
                <w:position w:val="-22"/>
                <w:szCs w:val="20"/>
              </w:rPr>
              <w:object w:dxaOrig="225" w:dyaOrig="465" w14:anchorId="0F3547D4">
                <v:shape id="_x0000_i1055" type="#_x0000_t75" style="width:21.6pt;height:20.4pt" o:ole="">
                  <v:imagedata r:id="rId49" o:title=""/>
                </v:shape>
                <o:OLEObject Type="Embed" ProgID="Equation.3" ShapeID="_x0000_i1055" DrawAspect="Content" ObjectID="_1749390952" r:id="rId56"/>
              </w:object>
            </w:r>
            <w:r w:rsidRPr="00C2135F">
              <w:rPr>
                <w:szCs w:val="20"/>
              </w:rPr>
              <w:t xml:space="preserve">(RNWF </w:t>
            </w:r>
            <w:r w:rsidRPr="00C2135F">
              <w:rPr>
                <w:i/>
                <w:iCs/>
                <w:szCs w:val="20"/>
                <w:vertAlign w:val="subscript"/>
              </w:rPr>
              <w:t xml:space="preserve">y </w:t>
            </w:r>
            <w:r w:rsidRPr="00C2135F">
              <w:rPr>
                <w:szCs w:val="20"/>
              </w:rPr>
              <w:t>* RTRDPA</w:t>
            </w:r>
            <w:r w:rsidRPr="00C2135F">
              <w:rPr>
                <w:i/>
                <w:iCs/>
                <w:szCs w:val="20"/>
                <w:vertAlign w:val="subscript"/>
              </w:rPr>
              <w:t xml:space="preserve"> y</w:t>
            </w:r>
            <w:r w:rsidRPr="00C2135F">
              <w:rPr>
                <w:szCs w:val="20"/>
              </w:rPr>
              <w:t>)</w:t>
            </w:r>
          </w:p>
          <w:p w14:paraId="7CC4CD3B"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rPr>
              <w:t xml:space="preserve">RNWF </w:t>
            </w:r>
            <w:r w:rsidRPr="00C2135F">
              <w:rPr>
                <w:bCs/>
                <w:i/>
                <w:szCs w:val="20"/>
                <w:vertAlign w:val="subscript"/>
              </w:rPr>
              <w:t>y</w:t>
            </w:r>
            <w:r w:rsidRPr="00C2135F">
              <w:rPr>
                <w:bCs/>
                <w:szCs w:val="20"/>
              </w:rPr>
              <w:t>=</w:t>
            </w:r>
            <w:r w:rsidRPr="00C2135F">
              <w:rPr>
                <w:bCs/>
                <w:szCs w:val="20"/>
              </w:rPr>
              <w:tab/>
            </w:r>
            <w:r w:rsidRPr="00C2135F">
              <w:rPr>
                <w:bCs/>
                <w:szCs w:val="20"/>
              </w:rPr>
              <w:tab/>
              <w:t xml:space="preserve">TLMP </w:t>
            </w:r>
            <w:r w:rsidRPr="00C2135F">
              <w:rPr>
                <w:bCs/>
                <w:i/>
                <w:szCs w:val="20"/>
                <w:vertAlign w:val="subscript"/>
              </w:rPr>
              <w:t>y</w:t>
            </w:r>
            <w:r w:rsidRPr="00C2135F">
              <w:rPr>
                <w:bCs/>
                <w:szCs w:val="20"/>
              </w:rPr>
              <w:t xml:space="preserve"> </w:t>
            </w:r>
            <w:r w:rsidRPr="00C2135F">
              <w:rPr>
                <w:bCs/>
                <w:color w:val="000000"/>
                <w:sz w:val="32"/>
                <w:szCs w:val="32"/>
              </w:rPr>
              <w:t>/</w:t>
            </w:r>
            <w:r w:rsidRPr="00C2135F">
              <w:rPr>
                <w:bCs/>
                <w:color w:val="000000"/>
                <w:szCs w:val="20"/>
              </w:rPr>
              <w:t xml:space="preserve"> </w:t>
            </w:r>
            <w:r w:rsidRPr="00C2135F">
              <w:rPr>
                <w:bCs/>
                <w:position w:val="-22"/>
                <w:szCs w:val="20"/>
              </w:rPr>
              <w:object w:dxaOrig="225" w:dyaOrig="465" w14:anchorId="0A1137F5">
                <v:shape id="_x0000_i1056" type="#_x0000_t75" style="width:21.6pt;height:20.4pt" o:ole="">
                  <v:imagedata r:id="rId49" o:title=""/>
                </v:shape>
                <o:OLEObject Type="Embed" ProgID="Equation.3" ShapeID="_x0000_i1056" DrawAspect="Content" ObjectID="_1749390953" r:id="rId57"/>
              </w:object>
            </w:r>
            <w:r w:rsidRPr="00C2135F">
              <w:rPr>
                <w:bCs/>
                <w:szCs w:val="20"/>
              </w:rPr>
              <w:t xml:space="preserve">TLMP </w:t>
            </w:r>
            <w:r w:rsidRPr="00C2135F">
              <w:rPr>
                <w:bCs/>
                <w:i/>
                <w:szCs w:val="20"/>
                <w:vertAlign w:val="subscript"/>
              </w:rPr>
              <w:t>y</w:t>
            </w:r>
          </w:p>
        </w:tc>
      </w:tr>
    </w:tbl>
    <w:p w14:paraId="63FEF8FE" w14:textId="77777777" w:rsidR="00C2135F" w:rsidRPr="00C2135F" w:rsidRDefault="00C2135F" w:rsidP="00C2135F">
      <w:pPr>
        <w:spacing w:before="240" w:after="240"/>
        <w:ind w:left="720" w:hanging="720"/>
        <w:rPr>
          <w:iCs/>
          <w:szCs w:val="20"/>
        </w:rPr>
      </w:pPr>
      <w:r w:rsidRPr="00C2135F">
        <w:rPr>
          <w:iCs/>
          <w:szCs w:val="20"/>
        </w:rPr>
        <w:lastRenderedPageBreak/>
        <w:t>(2)</w:t>
      </w:r>
      <w:r w:rsidRPr="00C2135F">
        <w:rPr>
          <w:iCs/>
          <w:szCs w:val="20"/>
        </w:rPr>
        <w:tab/>
        <w:t xml:space="preserve">For all Settlement calculations in which a 15-minute Real-Time Settlement Point Price for a Load Zone is required in order to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47A31A04" w14:textId="77777777" w:rsidR="00C2135F" w:rsidRPr="00C2135F" w:rsidRDefault="00C2135F" w:rsidP="00C2135F">
      <w:pPr>
        <w:spacing w:after="240"/>
        <w:ind w:left="3960" w:hanging="3240"/>
        <w:rPr>
          <w:b/>
          <w:iCs/>
          <w:szCs w:val="20"/>
          <w:lang w:val="es-MX"/>
        </w:rPr>
      </w:pPr>
      <w:r w:rsidRPr="00C2135F">
        <w:rPr>
          <w:b/>
          <w:iCs/>
          <w:szCs w:val="20"/>
          <w:lang w:val="es-MX"/>
        </w:rPr>
        <w:t>RTSPPEW              =</w:t>
      </w:r>
      <w:r w:rsidRPr="00C2135F">
        <w:rPr>
          <w:b/>
          <w:iCs/>
          <w:szCs w:val="20"/>
          <w:lang w:val="es-MX"/>
        </w:rPr>
        <w:tab/>
      </w:r>
      <w:r w:rsidRPr="00C2135F">
        <w:rPr>
          <w:b/>
          <w:iCs/>
          <w:szCs w:val="20"/>
        </w:rPr>
        <w:t>Max [-$251, (</w:t>
      </w:r>
      <w:r w:rsidRPr="00C2135F">
        <w:rPr>
          <w:b/>
          <w:iCs/>
          <w:position w:val="-22"/>
          <w:szCs w:val="20"/>
        </w:rPr>
        <w:object w:dxaOrig="225" w:dyaOrig="450" w14:anchorId="519C5E5C">
          <v:shape id="_x0000_i1057" type="#_x0000_t75" style="width:14.4pt;height:21.6pt" o:ole="">
            <v:imagedata r:id="rId40" o:title=""/>
          </v:shape>
          <o:OLEObject Type="Embed" ProgID="Equation.3" ShapeID="_x0000_i1057" DrawAspect="Content" ObjectID="_1749390954" r:id="rId58"/>
        </w:object>
      </w:r>
      <w:r w:rsidRPr="00C2135F">
        <w:rPr>
          <w:b/>
          <w:iCs/>
          <w:position w:val="-20"/>
          <w:szCs w:val="20"/>
        </w:rPr>
        <w:object w:dxaOrig="225" w:dyaOrig="420" w14:anchorId="76DCDDA3">
          <v:shape id="_x0000_i1058" type="#_x0000_t75" style="width:14.4pt;height:21.6pt" o:ole="">
            <v:imagedata r:id="rId59" o:title=""/>
          </v:shape>
          <o:OLEObject Type="Embed" ProgID="Equation.3" ShapeID="_x0000_i1058" DrawAspect="Content" ObjectID="_1749390955" r:id="rId60"/>
        </w:object>
      </w:r>
      <w:r w:rsidRPr="00C2135F">
        <w:rPr>
          <w:b/>
          <w:iCs/>
          <w:szCs w:val="20"/>
          <w:lang w:val="es-MX"/>
        </w:rPr>
        <w:t>(RTLMP</w:t>
      </w:r>
      <w:r w:rsidRPr="00C2135F">
        <w:rPr>
          <w:b/>
          <w:iCs/>
          <w:szCs w:val="20"/>
          <w:vertAlign w:val="subscript"/>
          <w:lang w:val="es-MX"/>
        </w:rPr>
        <w:t xml:space="preserve"> </w:t>
      </w:r>
      <w:r w:rsidRPr="00C2135F">
        <w:rPr>
          <w:b/>
          <w:i/>
          <w:iCs/>
          <w:szCs w:val="20"/>
          <w:vertAlign w:val="subscript"/>
          <w:lang w:val="es-MX"/>
        </w:rPr>
        <w:t>b, y</w:t>
      </w:r>
      <w:r w:rsidRPr="00C2135F">
        <w:rPr>
          <w:b/>
          <w:iCs/>
          <w:szCs w:val="20"/>
          <w:lang w:val="es-MX"/>
        </w:rPr>
        <w:t xml:space="preserve"> * LZWF</w:t>
      </w:r>
      <w:r w:rsidRPr="00C2135F">
        <w:rPr>
          <w:b/>
          <w:i/>
          <w:iCs/>
          <w:szCs w:val="20"/>
          <w:vertAlign w:val="subscript"/>
          <w:lang w:val="es-MX"/>
        </w:rPr>
        <w:t xml:space="preserve"> b, y</w:t>
      </w:r>
      <w:r w:rsidRPr="00C2135F">
        <w:rPr>
          <w:b/>
          <w:iCs/>
          <w:szCs w:val="20"/>
          <w:lang w:val="es-MX"/>
        </w:rPr>
        <w:t xml:space="preserve">) </w:t>
      </w:r>
      <w:r w:rsidRPr="00C2135F">
        <w:rPr>
          <w:b/>
          <w:iCs/>
          <w:szCs w:val="20"/>
        </w:rPr>
        <w:t>+ RTRSVPOR + RTRDP)]</w:t>
      </w:r>
    </w:p>
    <w:p w14:paraId="5729DAF3" w14:textId="77777777" w:rsidR="00C2135F" w:rsidRPr="00C2135F" w:rsidRDefault="00C2135F" w:rsidP="00C2135F">
      <w:pPr>
        <w:spacing w:after="240"/>
        <w:rPr>
          <w:iCs/>
          <w:szCs w:val="20"/>
        </w:rPr>
      </w:pPr>
      <w:r w:rsidRPr="00C2135F">
        <w:rPr>
          <w:iCs/>
          <w:szCs w:val="20"/>
        </w:rPr>
        <w:t>For all Load Zones except DC Tie Load Zones:</w:t>
      </w:r>
    </w:p>
    <w:p w14:paraId="7BC191C3"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LZWF</w:t>
      </w:r>
      <w:r w:rsidRPr="00C2135F">
        <w:rPr>
          <w:bCs/>
          <w:i/>
          <w:vertAlign w:val="subscript"/>
          <w:lang w:val="es-MX"/>
        </w:rPr>
        <w:t xml:space="preserve"> b, y</w:t>
      </w:r>
      <w:r w:rsidRPr="00C2135F">
        <w:rPr>
          <w:bCs/>
          <w:lang w:val="es-MX"/>
        </w:rPr>
        <w:t xml:space="preserve"> </w:t>
      </w:r>
      <w:r w:rsidRPr="00C2135F">
        <w:rPr>
          <w:bCs/>
          <w:lang w:val="es-MX"/>
        </w:rPr>
        <w:tab/>
        <w:t>=</w:t>
      </w:r>
      <w:r w:rsidRPr="00C2135F">
        <w:rPr>
          <w:bCs/>
          <w:lang w:val="es-MX"/>
        </w:rPr>
        <w:tab/>
        <w:t>(SEL</w:t>
      </w:r>
      <w:r w:rsidRPr="00C2135F">
        <w:rPr>
          <w:bCs/>
          <w:vertAlign w:val="subscript"/>
          <w:lang w:val="es-MX"/>
        </w:rPr>
        <w:t xml:space="preserve"> </w:t>
      </w:r>
      <w:r w:rsidRPr="00C2135F">
        <w:rPr>
          <w:bCs/>
          <w:i/>
          <w:vertAlign w:val="subscript"/>
          <w:lang w:val="es-MX"/>
        </w:rPr>
        <w:t>b, y</w:t>
      </w:r>
      <w:r w:rsidRPr="00C2135F">
        <w:rPr>
          <w:bCs/>
          <w:lang w:val="es-MX"/>
        </w:rPr>
        <w:t xml:space="preserve"> * TLMP </w:t>
      </w:r>
      <w:r w:rsidRPr="00C2135F">
        <w:rPr>
          <w:bCs/>
          <w:i/>
          <w:vertAlign w:val="subscript"/>
          <w:lang w:val="es-MX"/>
        </w:rPr>
        <w:t>y</w:t>
      </w:r>
      <w:r w:rsidRPr="00C2135F">
        <w:rPr>
          <w:bCs/>
          <w:lang w:val="es-MX"/>
        </w:rPr>
        <w:t xml:space="preserve">) </w:t>
      </w:r>
      <w:r w:rsidRPr="00C2135F">
        <w:rPr>
          <w:b/>
          <w:bCs/>
          <w:sz w:val="32"/>
          <w:szCs w:val="32"/>
          <w:lang w:val="es-MX"/>
        </w:rPr>
        <w:t>/</w:t>
      </w:r>
      <w:r w:rsidRPr="00C2135F">
        <w:rPr>
          <w:bCs/>
          <w:lang w:val="es-MX"/>
        </w:rPr>
        <w:t xml:space="preserve"> [</w:t>
      </w:r>
      <w:r w:rsidRPr="00C2135F">
        <w:rPr>
          <w:bCs/>
          <w:position w:val="-22"/>
        </w:rPr>
        <w:object w:dxaOrig="225" w:dyaOrig="450" w14:anchorId="122FBDD7">
          <v:shape id="_x0000_i1059" type="#_x0000_t75" style="width:14.4pt;height:21.6pt" o:ole="">
            <v:imagedata r:id="rId42" o:title=""/>
          </v:shape>
          <o:OLEObject Type="Embed" ProgID="Equation.3" ShapeID="_x0000_i1059" DrawAspect="Content" ObjectID="_1749390956" r:id="rId61"/>
        </w:object>
      </w:r>
      <w:r w:rsidRPr="00C2135F">
        <w:rPr>
          <w:bCs/>
          <w:position w:val="-20"/>
        </w:rPr>
        <w:object w:dxaOrig="225" w:dyaOrig="420" w14:anchorId="4C928BE4">
          <v:shape id="_x0000_i1060" type="#_x0000_t75" style="width:14.4pt;height:21.6pt" o:ole="">
            <v:imagedata r:id="rId46" o:title=""/>
          </v:shape>
          <o:OLEObject Type="Embed" ProgID="Equation.3" ShapeID="_x0000_i1060" DrawAspect="Content" ObjectID="_1749390957" r:id="rId62"/>
        </w:object>
      </w:r>
      <w:r w:rsidRPr="00C2135F">
        <w:rPr>
          <w:bCs/>
          <w:lang w:val="es-MX"/>
        </w:rPr>
        <w:t>(SEL</w:t>
      </w:r>
      <w:r w:rsidRPr="00C2135F">
        <w:rPr>
          <w:bCs/>
          <w:vertAlign w:val="subscript"/>
          <w:lang w:val="es-MX"/>
        </w:rPr>
        <w:t xml:space="preserve"> </w:t>
      </w:r>
      <w:r w:rsidRPr="00C2135F">
        <w:rPr>
          <w:bCs/>
          <w:i/>
          <w:vertAlign w:val="subscript"/>
          <w:lang w:val="es-MX"/>
        </w:rPr>
        <w:t>b, y</w:t>
      </w:r>
      <w:r w:rsidRPr="00C2135F">
        <w:rPr>
          <w:bCs/>
          <w:lang w:val="es-MX"/>
        </w:rPr>
        <w:t xml:space="preserve"> * TLMP</w:t>
      </w:r>
      <w:r w:rsidRPr="00C2135F">
        <w:rPr>
          <w:bCs/>
          <w:vertAlign w:val="subscript"/>
          <w:lang w:val="es-MX"/>
        </w:rPr>
        <w:t xml:space="preserve"> </w:t>
      </w:r>
      <w:r w:rsidRPr="00C2135F">
        <w:rPr>
          <w:bCs/>
          <w:i/>
          <w:vertAlign w:val="subscript"/>
          <w:lang w:val="es-MX"/>
        </w:rPr>
        <w:t>y</w:t>
      </w:r>
      <w:r w:rsidRPr="00C2135F">
        <w:rPr>
          <w:bCs/>
          <w:lang w:val="es-MX"/>
        </w:rPr>
        <w:t>)]</w:t>
      </w:r>
    </w:p>
    <w:p w14:paraId="4C01DED9" w14:textId="77777777" w:rsidR="00C2135F" w:rsidRPr="00C2135F" w:rsidRDefault="00C2135F" w:rsidP="00C2135F">
      <w:pPr>
        <w:spacing w:after="240"/>
        <w:rPr>
          <w:iCs/>
          <w:szCs w:val="20"/>
        </w:rPr>
      </w:pPr>
      <w:r w:rsidRPr="00C2135F">
        <w:rPr>
          <w:iCs/>
          <w:szCs w:val="20"/>
        </w:rPr>
        <w:t xml:space="preserve">For a DC Tie Load Zone: </w:t>
      </w:r>
    </w:p>
    <w:p w14:paraId="7ECF1228"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LZWF</w:t>
      </w:r>
      <w:r w:rsidRPr="00C2135F">
        <w:rPr>
          <w:bCs/>
          <w:i/>
          <w:vertAlign w:val="subscript"/>
          <w:lang w:val="es-MX"/>
        </w:rPr>
        <w:t xml:space="preserve"> b, y</w:t>
      </w:r>
      <w:r w:rsidRPr="00C2135F">
        <w:rPr>
          <w:bCs/>
          <w:lang w:val="es-MX"/>
        </w:rPr>
        <w:t xml:space="preserve"> </w:t>
      </w:r>
      <w:r w:rsidRPr="00C2135F">
        <w:rPr>
          <w:bCs/>
          <w:lang w:val="es-MX"/>
        </w:rPr>
        <w:tab/>
        <w:t>=</w:t>
      </w:r>
      <w:r w:rsidRPr="00C2135F">
        <w:rPr>
          <w:bCs/>
          <w:lang w:val="es-MX"/>
        </w:rPr>
        <w:tab/>
        <w:t>(SEL</w:t>
      </w:r>
      <w:r w:rsidRPr="00C2135F">
        <w:rPr>
          <w:bCs/>
          <w:vertAlign w:val="subscript"/>
          <w:lang w:val="es-MX"/>
        </w:rPr>
        <w:t xml:space="preserve"> </w:t>
      </w:r>
      <w:r w:rsidRPr="00C2135F">
        <w:rPr>
          <w:bCs/>
          <w:i/>
          <w:vertAlign w:val="subscript"/>
          <w:lang w:val="es-MX"/>
        </w:rPr>
        <w:t>b, y</w:t>
      </w:r>
      <w:r w:rsidRPr="00C2135F">
        <w:rPr>
          <w:bCs/>
          <w:lang w:val="es-MX"/>
        </w:rPr>
        <w:t xml:space="preserve"> * TLMP </w:t>
      </w:r>
      <w:r w:rsidRPr="00C2135F">
        <w:rPr>
          <w:bCs/>
          <w:i/>
          <w:vertAlign w:val="subscript"/>
          <w:lang w:val="es-MX"/>
        </w:rPr>
        <w:t>y</w:t>
      </w:r>
      <w:r w:rsidRPr="00C2135F">
        <w:rPr>
          <w:bCs/>
          <w:lang w:val="es-MX"/>
        </w:rPr>
        <w:t xml:space="preserve">) </w:t>
      </w:r>
      <w:r w:rsidRPr="00C2135F">
        <w:rPr>
          <w:b/>
          <w:bCs/>
          <w:sz w:val="32"/>
          <w:szCs w:val="32"/>
          <w:lang w:val="es-MX"/>
        </w:rPr>
        <w:t>/</w:t>
      </w:r>
      <w:r w:rsidRPr="00C2135F">
        <w:rPr>
          <w:bCs/>
          <w:lang w:val="es-MX"/>
        </w:rPr>
        <w:t xml:space="preserve"> [</w:t>
      </w:r>
      <w:r w:rsidRPr="00C2135F">
        <w:rPr>
          <w:bCs/>
          <w:position w:val="-22"/>
        </w:rPr>
        <w:object w:dxaOrig="225" w:dyaOrig="450" w14:anchorId="2D0D78CE">
          <v:shape id="_x0000_i1061" type="#_x0000_t75" style="width:14.4pt;height:21.6pt" o:ole="">
            <v:imagedata r:id="rId42" o:title=""/>
          </v:shape>
          <o:OLEObject Type="Embed" ProgID="Equation.3" ShapeID="_x0000_i1061" DrawAspect="Content" ObjectID="_1749390958" r:id="rId63"/>
        </w:object>
      </w:r>
      <w:r w:rsidRPr="00C2135F">
        <w:rPr>
          <w:bCs/>
          <w:position w:val="-20"/>
        </w:rPr>
        <w:object w:dxaOrig="225" w:dyaOrig="420" w14:anchorId="78E03B8B">
          <v:shape id="_x0000_i1062" type="#_x0000_t75" style="width:14.4pt;height:21.6pt" o:ole="">
            <v:imagedata r:id="rId46" o:title=""/>
          </v:shape>
          <o:OLEObject Type="Embed" ProgID="Equation.3" ShapeID="_x0000_i1062" DrawAspect="Content" ObjectID="_1749390959" r:id="rId64"/>
        </w:object>
      </w:r>
      <w:r w:rsidRPr="00C2135F">
        <w:rPr>
          <w:bCs/>
          <w:lang w:val="es-MX"/>
        </w:rPr>
        <w:t>(SEL</w:t>
      </w:r>
      <w:r w:rsidRPr="00C2135F">
        <w:rPr>
          <w:bCs/>
          <w:vertAlign w:val="subscript"/>
          <w:lang w:val="es-MX"/>
        </w:rPr>
        <w:t xml:space="preserve"> </w:t>
      </w:r>
      <w:r w:rsidRPr="00C2135F">
        <w:rPr>
          <w:bCs/>
          <w:i/>
          <w:vertAlign w:val="subscript"/>
          <w:lang w:val="es-MX"/>
        </w:rPr>
        <w:t>b, y</w:t>
      </w:r>
      <w:r w:rsidRPr="00C2135F">
        <w:rPr>
          <w:bCs/>
          <w:lang w:val="es-MX"/>
        </w:rPr>
        <w:t xml:space="preserve"> * TLMP</w:t>
      </w:r>
      <w:r w:rsidRPr="00C2135F">
        <w:rPr>
          <w:bCs/>
          <w:vertAlign w:val="subscript"/>
          <w:lang w:val="es-MX"/>
        </w:rPr>
        <w:t xml:space="preserve"> </w:t>
      </w:r>
      <w:r w:rsidRPr="00C2135F">
        <w:rPr>
          <w:bCs/>
          <w:i/>
          <w:vertAlign w:val="subscript"/>
          <w:lang w:val="es-MX"/>
        </w:rPr>
        <w:t>y</w:t>
      </w:r>
      <w:r w:rsidRPr="00C2135F">
        <w:rPr>
          <w:bCs/>
          <w:lang w:val="es-MX"/>
        </w:rPr>
        <w:t>)]</w:t>
      </w:r>
    </w:p>
    <w:p w14:paraId="68F874E0" w14:textId="77777777" w:rsidR="00C2135F" w:rsidRPr="00C2135F" w:rsidRDefault="00C2135F" w:rsidP="00C2135F">
      <w:pPr>
        <w:tabs>
          <w:tab w:val="left" w:pos="2160"/>
          <w:tab w:val="left" w:pos="2880"/>
        </w:tabs>
        <w:spacing w:after="240"/>
        <w:ind w:leftChars="300" w:left="2880" w:hangingChars="900" w:hanging="2160"/>
        <w:rPr>
          <w:bCs/>
          <w:lang w:val="es-MX"/>
        </w:rPr>
      </w:pPr>
      <w:r w:rsidRPr="00C2135F">
        <w:rPr>
          <w:bCs/>
          <w:lang w:val="es-MX"/>
        </w:rPr>
        <w:t>SEL</w:t>
      </w:r>
      <w:r w:rsidRPr="00C2135F">
        <w:rPr>
          <w:bCs/>
          <w:vertAlign w:val="subscript"/>
          <w:lang w:val="es-MX"/>
        </w:rPr>
        <w:t xml:space="preserve"> </w:t>
      </w:r>
      <w:r w:rsidRPr="00C2135F">
        <w:rPr>
          <w:bCs/>
          <w:i/>
          <w:vertAlign w:val="subscript"/>
          <w:lang w:val="es-MX"/>
        </w:rPr>
        <w:t>b, y</w:t>
      </w:r>
      <w:r w:rsidRPr="00C2135F">
        <w:rPr>
          <w:bCs/>
          <w:i/>
          <w:vertAlign w:val="subscript"/>
          <w:lang w:val="es-MX"/>
        </w:rPr>
        <w:tab/>
      </w:r>
      <w:r w:rsidRPr="00C2135F">
        <w:rPr>
          <w:bCs/>
          <w:lang w:val="es-MX"/>
        </w:rPr>
        <w:t>=</w:t>
      </w:r>
      <w:r w:rsidRPr="00C2135F">
        <w:rPr>
          <w:bCs/>
          <w:lang w:val="es-MX"/>
        </w:rPr>
        <w:tab/>
        <w:t>1</w:t>
      </w:r>
    </w:p>
    <w:p w14:paraId="1EA8A864" w14:textId="77777777" w:rsidR="00C2135F" w:rsidRPr="00C2135F" w:rsidRDefault="00C2135F" w:rsidP="00C2135F">
      <w:pPr>
        <w:tabs>
          <w:tab w:val="left" w:pos="2160"/>
          <w:tab w:val="left" w:pos="2880"/>
        </w:tabs>
        <w:spacing w:after="240"/>
        <w:ind w:leftChars="31" w:left="374" w:hangingChars="125" w:hanging="300"/>
        <w:rPr>
          <w:bCs/>
        </w:rPr>
      </w:pPr>
      <w:r w:rsidRPr="00C2135F">
        <w:rPr>
          <w:bCs/>
        </w:rPr>
        <w:t>Where:</w:t>
      </w:r>
    </w:p>
    <w:p w14:paraId="4750D733" w14:textId="77777777" w:rsidR="00C2135F" w:rsidRPr="00C2135F" w:rsidRDefault="00C2135F" w:rsidP="00C2135F">
      <w:pPr>
        <w:spacing w:after="240"/>
        <w:ind w:left="720"/>
        <w:rPr>
          <w:szCs w:val="20"/>
        </w:rPr>
      </w:pPr>
      <w:r w:rsidRPr="00C2135F">
        <w:rPr>
          <w:szCs w:val="20"/>
        </w:rPr>
        <w:t>RTRSVPOR =</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794AF596" wp14:editId="4BBC7FBE">
            <wp:extent cx="142875" cy="295275"/>
            <wp:effectExtent l="0" t="0" r="9525" b="9525"/>
            <wp:docPr id="30" name="Picture 3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y </w:t>
      </w:r>
      <w:r w:rsidRPr="00C2135F">
        <w:rPr>
          <w:szCs w:val="20"/>
        </w:rPr>
        <w:t>* RTORPA</w:t>
      </w:r>
      <w:r w:rsidRPr="00C2135F">
        <w:rPr>
          <w:i/>
          <w:iCs/>
          <w:szCs w:val="20"/>
          <w:vertAlign w:val="subscript"/>
        </w:rPr>
        <w:t xml:space="preserve"> y</w:t>
      </w:r>
      <w:r w:rsidRPr="00C2135F">
        <w:rPr>
          <w:szCs w:val="20"/>
        </w:rPr>
        <w:t>)</w:t>
      </w:r>
    </w:p>
    <w:p w14:paraId="035C9553" w14:textId="77777777" w:rsidR="00C2135F" w:rsidRPr="00C2135F" w:rsidRDefault="00C2135F" w:rsidP="00C2135F">
      <w:pPr>
        <w:tabs>
          <w:tab w:val="left" w:pos="2160"/>
          <w:tab w:val="left" w:pos="2880"/>
        </w:tabs>
        <w:spacing w:after="240"/>
        <w:ind w:leftChars="300" w:left="2880" w:hangingChars="900" w:hanging="2160"/>
        <w:rPr>
          <w:bCs/>
        </w:rPr>
      </w:pPr>
      <w:r w:rsidRPr="00C2135F">
        <w:rPr>
          <w:bCs/>
        </w:rPr>
        <w:t>RTRDP =</w:t>
      </w:r>
      <w:r w:rsidRPr="00C2135F">
        <w:rPr>
          <w:bCs/>
        </w:rPr>
        <w:tab/>
      </w:r>
      <w:r w:rsidRPr="00C2135F">
        <w:rPr>
          <w:bCs/>
          <w:position w:val="-22"/>
        </w:rPr>
        <w:object w:dxaOrig="225" w:dyaOrig="465" w14:anchorId="4D5932FD">
          <v:shape id="_x0000_i1063" type="#_x0000_t75" style="width:14.4pt;height:20.4pt" o:ole="">
            <v:imagedata r:id="rId49" o:title=""/>
          </v:shape>
          <o:OLEObject Type="Embed" ProgID="Equation.3" ShapeID="_x0000_i1063" DrawAspect="Content" ObjectID="_1749390960" r:id="rId65"/>
        </w:object>
      </w:r>
      <w:r w:rsidRPr="00C2135F">
        <w:rPr>
          <w:bCs/>
        </w:rPr>
        <w:t xml:space="preserve">(RNWF </w:t>
      </w:r>
      <w:r w:rsidRPr="00C2135F">
        <w:rPr>
          <w:bCs/>
          <w:i/>
          <w:iCs/>
          <w:vertAlign w:val="subscript"/>
        </w:rPr>
        <w:t xml:space="preserve">y </w:t>
      </w:r>
      <w:r w:rsidRPr="00C2135F">
        <w:rPr>
          <w:bCs/>
        </w:rPr>
        <w:t>* RTORDPA</w:t>
      </w:r>
      <w:r w:rsidRPr="00C2135F">
        <w:rPr>
          <w:bCs/>
          <w:i/>
          <w:iCs/>
          <w:vertAlign w:val="subscript"/>
        </w:rPr>
        <w:t xml:space="preserve"> y</w:t>
      </w:r>
      <w:r w:rsidRPr="00C2135F">
        <w:rPr>
          <w:bCs/>
        </w:rPr>
        <w:t xml:space="preserve">) </w:t>
      </w:r>
    </w:p>
    <w:p w14:paraId="11D943CF" w14:textId="77777777" w:rsidR="00C2135F" w:rsidRPr="00C2135F" w:rsidRDefault="00C2135F" w:rsidP="00C2135F">
      <w:pPr>
        <w:spacing w:after="240"/>
        <w:ind w:left="720"/>
        <w:rPr>
          <w:szCs w:val="20"/>
        </w:rPr>
      </w:pPr>
      <w:r w:rsidRPr="00C2135F">
        <w:rPr>
          <w:szCs w:val="20"/>
        </w:rPr>
        <w:t>RNWF</w:t>
      </w:r>
      <w:r w:rsidRPr="00C2135F">
        <w:rPr>
          <w:i/>
          <w:szCs w:val="20"/>
          <w:vertAlign w:val="subscript"/>
        </w:rPr>
        <w:t xml:space="preserve"> y</w:t>
      </w:r>
      <w:r w:rsidRPr="00C2135F">
        <w:rPr>
          <w:i/>
          <w:szCs w:val="20"/>
          <w:vertAlign w:val="subscript"/>
        </w:rPr>
        <w:tab/>
      </w:r>
      <w:r w:rsidRPr="00C2135F">
        <w:rPr>
          <w:szCs w:val="20"/>
        </w:rPr>
        <w:t>=</w:t>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position w:val="-22"/>
          <w:szCs w:val="20"/>
        </w:rPr>
        <w:object w:dxaOrig="225" w:dyaOrig="465" w14:anchorId="7205F889">
          <v:shape id="_x0000_i1064" type="#_x0000_t75" style="width:14.4pt;height:20.4pt" o:ole="">
            <v:imagedata r:id="rId49" o:title=""/>
          </v:shape>
          <o:OLEObject Type="Embed" ProgID="Equation.3" ShapeID="_x0000_i1064" DrawAspect="Content" ObjectID="_1749390961" r:id="rId66"/>
        </w:object>
      </w:r>
      <w:r w:rsidRPr="00C2135F">
        <w:rPr>
          <w:szCs w:val="20"/>
        </w:rPr>
        <w:t xml:space="preserve">TLMP </w:t>
      </w:r>
      <w:r w:rsidRPr="00C2135F">
        <w:rPr>
          <w:i/>
          <w:szCs w:val="20"/>
          <w:vertAlign w:val="subscript"/>
        </w:rPr>
        <w:t>y</w:t>
      </w:r>
    </w:p>
    <w:p w14:paraId="570B0795" w14:textId="77777777" w:rsidR="00C2135F" w:rsidRPr="00C2135F" w:rsidRDefault="00C2135F" w:rsidP="00C2135F">
      <w:pPr>
        <w:rPr>
          <w:szCs w:val="20"/>
        </w:rPr>
      </w:pPr>
      <w:r w:rsidRPr="00C2135F">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C2135F" w:rsidRPr="00C2135F" w14:paraId="5BEFDA15" w14:textId="77777777" w:rsidTr="005448C6">
        <w:tc>
          <w:tcPr>
            <w:tcW w:w="1264" w:type="dxa"/>
          </w:tcPr>
          <w:p w14:paraId="5D2EBF7C" w14:textId="77777777" w:rsidR="00C2135F" w:rsidRPr="00C2135F" w:rsidRDefault="00C2135F" w:rsidP="00C2135F">
            <w:pPr>
              <w:spacing w:after="120"/>
              <w:rPr>
                <w:b/>
                <w:iCs/>
                <w:sz w:val="20"/>
                <w:szCs w:val="20"/>
              </w:rPr>
            </w:pPr>
            <w:r w:rsidRPr="00C2135F">
              <w:rPr>
                <w:b/>
                <w:iCs/>
                <w:sz w:val="20"/>
                <w:szCs w:val="20"/>
              </w:rPr>
              <w:t>Variable</w:t>
            </w:r>
          </w:p>
        </w:tc>
        <w:tc>
          <w:tcPr>
            <w:tcW w:w="899" w:type="dxa"/>
          </w:tcPr>
          <w:p w14:paraId="6574E883" w14:textId="77777777" w:rsidR="00C2135F" w:rsidRPr="00C2135F" w:rsidRDefault="00C2135F" w:rsidP="00C2135F">
            <w:pPr>
              <w:spacing w:after="120"/>
              <w:rPr>
                <w:b/>
                <w:iCs/>
                <w:sz w:val="20"/>
                <w:szCs w:val="20"/>
              </w:rPr>
            </w:pPr>
            <w:r w:rsidRPr="00C2135F">
              <w:rPr>
                <w:b/>
                <w:iCs/>
                <w:sz w:val="20"/>
                <w:szCs w:val="20"/>
              </w:rPr>
              <w:t>Unit</w:t>
            </w:r>
          </w:p>
        </w:tc>
        <w:tc>
          <w:tcPr>
            <w:tcW w:w="7107" w:type="dxa"/>
          </w:tcPr>
          <w:p w14:paraId="5108DC14"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202DA610" w14:textId="77777777" w:rsidTr="005448C6">
        <w:tc>
          <w:tcPr>
            <w:tcW w:w="1264" w:type="dxa"/>
          </w:tcPr>
          <w:p w14:paraId="1B8E4A46" w14:textId="77777777" w:rsidR="00C2135F" w:rsidRPr="00C2135F" w:rsidRDefault="00C2135F" w:rsidP="00C2135F">
            <w:pPr>
              <w:spacing w:after="60"/>
              <w:rPr>
                <w:iCs/>
                <w:sz w:val="20"/>
                <w:szCs w:val="20"/>
              </w:rPr>
            </w:pPr>
            <w:r w:rsidRPr="00C2135F">
              <w:rPr>
                <w:iCs/>
                <w:sz w:val="20"/>
                <w:szCs w:val="20"/>
              </w:rPr>
              <w:t>RTSPP</w:t>
            </w:r>
          </w:p>
        </w:tc>
        <w:tc>
          <w:tcPr>
            <w:tcW w:w="899" w:type="dxa"/>
          </w:tcPr>
          <w:p w14:paraId="3CC40F76" w14:textId="77777777" w:rsidR="00C2135F" w:rsidRPr="00C2135F" w:rsidRDefault="00C2135F" w:rsidP="00C2135F">
            <w:pPr>
              <w:spacing w:after="60"/>
              <w:rPr>
                <w:i/>
                <w:iCs/>
                <w:sz w:val="20"/>
                <w:szCs w:val="20"/>
              </w:rPr>
            </w:pPr>
            <w:r w:rsidRPr="00C2135F">
              <w:rPr>
                <w:iCs/>
                <w:sz w:val="20"/>
                <w:szCs w:val="20"/>
              </w:rPr>
              <w:t>$/MWh</w:t>
            </w:r>
          </w:p>
        </w:tc>
        <w:tc>
          <w:tcPr>
            <w:tcW w:w="7107" w:type="dxa"/>
          </w:tcPr>
          <w:p w14:paraId="4891E5E7" w14:textId="77777777" w:rsidR="00C2135F" w:rsidRPr="00C2135F" w:rsidRDefault="00C2135F" w:rsidP="00C2135F">
            <w:pPr>
              <w:spacing w:after="60"/>
              <w:rPr>
                <w:iCs/>
                <w:sz w:val="20"/>
                <w:szCs w:val="20"/>
              </w:rPr>
            </w:pPr>
            <w:r w:rsidRPr="00C2135F">
              <w:rPr>
                <w:i/>
                <w:iCs/>
                <w:sz w:val="20"/>
                <w:szCs w:val="20"/>
              </w:rPr>
              <w:t>Real-Time Settlement Point Price</w:t>
            </w:r>
            <w:r w:rsidRPr="00C2135F">
              <w:rPr>
                <w:iCs/>
                <w:sz w:val="20"/>
                <w:szCs w:val="20"/>
              </w:rPr>
              <w:sym w:font="Symbol" w:char="F0BE"/>
            </w:r>
            <w:r w:rsidRPr="00C2135F">
              <w:rPr>
                <w:iCs/>
                <w:sz w:val="20"/>
                <w:szCs w:val="20"/>
              </w:rPr>
              <w:t>The Real-Time Settlement Point Price at the Settlement Point, for the 15-minute Settlement Interval.</w:t>
            </w:r>
          </w:p>
        </w:tc>
      </w:tr>
      <w:tr w:rsidR="00C2135F" w:rsidRPr="00C2135F" w14:paraId="7F22D9CB" w14:textId="77777777" w:rsidTr="005448C6">
        <w:tc>
          <w:tcPr>
            <w:tcW w:w="1264" w:type="dxa"/>
          </w:tcPr>
          <w:p w14:paraId="124870CF" w14:textId="77777777" w:rsidR="00C2135F" w:rsidRPr="00C2135F" w:rsidRDefault="00C2135F" w:rsidP="00C2135F">
            <w:pPr>
              <w:spacing w:after="60"/>
              <w:rPr>
                <w:iCs/>
                <w:sz w:val="20"/>
                <w:szCs w:val="20"/>
              </w:rPr>
            </w:pPr>
            <w:r w:rsidRPr="00C2135F">
              <w:rPr>
                <w:iCs/>
                <w:sz w:val="20"/>
                <w:szCs w:val="20"/>
              </w:rPr>
              <w:t>RTSPPEW</w:t>
            </w:r>
          </w:p>
        </w:tc>
        <w:tc>
          <w:tcPr>
            <w:tcW w:w="899" w:type="dxa"/>
          </w:tcPr>
          <w:p w14:paraId="001C6322"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5C13D017" w14:textId="77777777" w:rsidR="00C2135F" w:rsidRPr="00C2135F" w:rsidRDefault="00C2135F" w:rsidP="00C2135F">
            <w:pPr>
              <w:spacing w:after="60"/>
              <w:rPr>
                <w:i/>
                <w:iCs/>
                <w:sz w:val="20"/>
                <w:szCs w:val="20"/>
              </w:rPr>
            </w:pPr>
            <w:r w:rsidRPr="00C2135F">
              <w:rPr>
                <w:i/>
                <w:iCs/>
                <w:sz w:val="20"/>
                <w:szCs w:val="20"/>
              </w:rPr>
              <w:t>Real-Time Settlement Point Price Energy-Weighted</w:t>
            </w:r>
            <w:r w:rsidRPr="00C2135F">
              <w:rPr>
                <w:iCs/>
                <w:sz w:val="20"/>
                <w:szCs w:val="20"/>
              </w:rPr>
              <w:sym w:font="Symbol" w:char="F0BE"/>
            </w:r>
            <w:r w:rsidRPr="00C2135F">
              <w:rPr>
                <w:iCs/>
                <w:sz w:val="20"/>
                <w:szCs w:val="20"/>
              </w:rPr>
              <w:t xml:space="preserve">The Real-Time Settlement Point Price at the Settlement Point </w:t>
            </w:r>
            <w:r w:rsidRPr="00C2135F">
              <w:rPr>
                <w:i/>
                <w:iCs/>
                <w:sz w:val="20"/>
                <w:szCs w:val="20"/>
              </w:rPr>
              <w:t>p</w:t>
            </w:r>
            <w:r w:rsidRPr="00C2135F">
              <w:rPr>
                <w:iCs/>
                <w:sz w:val="20"/>
                <w:szCs w:val="20"/>
              </w:rPr>
              <w:t>, for the 15-minute Settlement Interval that is weighted by the state-estimated Load of the Load Zone of each SCED interval within the 15-minute Settlement Interval.</w:t>
            </w:r>
          </w:p>
        </w:tc>
      </w:tr>
      <w:tr w:rsidR="00C2135F" w:rsidRPr="00C2135F" w14:paraId="4353204B" w14:textId="77777777" w:rsidTr="005448C6">
        <w:tc>
          <w:tcPr>
            <w:tcW w:w="1264" w:type="dxa"/>
          </w:tcPr>
          <w:p w14:paraId="770A4E5C" w14:textId="77777777" w:rsidR="00C2135F" w:rsidRPr="00C2135F" w:rsidRDefault="00C2135F" w:rsidP="00C2135F">
            <w:pPr>
              <w:spacing w:after="60"/>
              <w:rPr>
                <w:iCs/>
                <w:sz w:val="20"/>
                <w:szCs w:val="20"/>
              </w:rPr>
            </w:pPr>
            <w:r w:rsidRPr="00C2135F">
              <w:rPr>
                <w:iCs/>
                <w:sz w:val="20"/>
                <w:szCs w:val="20"/>
              </w:rPr>
              <w:t xml:space="preserve">RTLMP </w:t>
            </w:r>
            <w:r w:rsidRPr="00C2135F">
              <w:rPr>
                <w:i/>
                <w:iCs/>
                <w:sz w:val="20"/>
                <w:szCs w:val="20"/>
                <w:vertAlign w:val="subscript"/>
              </w:rPr>
              <w:t>b, y</w:t>
            </w:r>
          </w:p>
        </w:tc>
        <w:tc>
          <w:tcPr>
            <w:tcW w:w="899" w:type="dxa"/>
          </w:tcPr>
          <w:p w14:paraId="616D04F3"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2E63BCEA" w14:textId="77777777" w:rsidR="00C2135F" w:rsidRPr="00C2135F" w:rsidRDefault="00C2135F" w:rsidP="00C2135F">
            <w:pPr>
              <w:spacing w:after="60"/>
              <w:rPr>
                <w:iCs/>
                <w:sz w:val="20"/>
                <w:szCs w:val="20"/>
              </w:rPr>
            </w:pPr>
            <w:r w:rsidRPr="00C2135F">
              <w:rPr>
                <w:i/>
                <w:iCs/>
                <w:sz w:val="20"/>
                <w:szCs w:val="20"/>
              </w:rPr>
              <w:t>Real-Time Locational Marginal Price at bus per interval</w:t>
            </w:r>
            <w:r w:rsidRPr="00C2135F">
              <w:rPr>
                <w:iCs/>
                <w:sz w:val="20"/>
                <w:szCs w:val="20"/>
              </w:rPr>
              <w:sym w:font="Symbol" w:char="F0BE"/>
            </w:r>
            <w:r w:rsidRPr="00C2135F">
              <w:rPr>
                <w:iCs/>
                <w:sz w:val="20"/>
                <w:szCs w:val="20"/>
              </w:rPr>
              <w:t xml:space="preserve">The Real-Time LMP at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66D82ACA" w14:textId="77777777" w:rsidTr="005448C6">
        <w:tc>
          <w:tcPr>
            <w:tcW w:w="1264" w:type="dxa"/>
          </w:tcPr>
          <w:p w14:paraId="670ABB6E" w14:textId="77777777" w:rsidR="00C2135F" w:rsidRPr="00C2135F" w:rsidRDefault="00C2135F" w:rsidP="00C2135F">
            <w:pPr>
              <w:spacing w:after="60"/>
              <w:rPr>
                <w:iCs/>
                <w:sz w:val="20"/>
                <w:szCs w:val="20"/>
              </w:rPr>
            </w:pPr>
            <w:r w:rsidRPr="00C2135F">
              <w:rPr>
                <w:iCs/>
                <w:sz w:val="20"/>
                <w:szCs w:val="20"/>
              </w:rPr>
              <w:lastRenderedPageBreak/>
              <w:t>RTRSVPOR</w:t>
            </w:r>
          </w:p>
        </w:tc>
        <w:tc>
          <w:tcPr>
            <w:tcW w:w="899" w:type="dxa"/>
          </w:tcPr>
          <w:p w14:paraId="21C5512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29C788CF" w14:textId="77777777" w:rsidR="00C2135F" w:rsidRPr="00C2135F" w:rsidRDefault="00C2135F" w:rsidP="00C2135F">
            <w:pPr>
              <w:spacing w:after="60"/>
              <w:rPr>
                <w:i/>
                <w:iCs/>
                <w:sz w:val="20"/>
                <w:szCs w:val="20"/>
              </w:rPr>
            </w:pPr>
            <w:r w:rsidRPr="00C2135F">
              <w:rPr>
                <w:i/>
                <w:iCs/>
                <w:sz w:val="20"/>
                <w:szCs w:val="20"/>
              </w:rPr>
              <w:t>Real-Time Reserve Price for On-Line Reserves</w:t>
            </w:r>
            <w:r w:rsidRPr="00C2135F">
              <w:rPr>
                <w:iCs/>
                <w:sz w:val="20"/>
                <w:szCs w:val="20"/>
              </w:rPr>
              <w:sym w:font="Symbol" w:char="F0BE"/>
            </w:r>
            <w:r w:rsidRPr="00C2135F">
              <w:rPr>
                <w:iCs/>
                <w:sz w:val="20"/>
                <w:szCs w:val="20"/>
              </w:rPr>
              <w:t>The Real-Time Reserve Price for On-Line Reserves for the 15-minute Settlement Interval.</w:t>
            </w:r>
          </w:p>
        </w:tc>
      </w:tr>
      <w:tr w:rsidR="00C2135F" w:rsidRPr="00C2135F" w14:paraId="2EDE29C0" w14:textId="77777777" w:rsidTr="005448C6">
        <w:tc>
          <w:tcPr>
            <w:tcW w:w="1264" w:type="dxa"/>
          </w:tcPr>
          <w:p w14:paraId="0DEE6D10" w14:textId="77777777" w:rsidR="00C2135F" w:rsidRPr="00C2135F" w:rsidRDefault="00C2135F" w:rsidP="00C2135F">
            <w:pPr>
              <w:spacing w:after="60"/>
              <w:rPr>
                <w:iCs/>
                <w:sz w:val="20"/>
                <w:szCs w:val="20"/>
              </w:rPr>
            </w:pPr>
            <w:r w:rsidRPr="00C2135F">
              <w:rPr>
                <w:iCs/>
                <w:sz w:val="20"/>
                <w:szCs w:val="20"/>
              </w:rPr>
              <w:t>RTORPA</w:t>
            </w:r>
            <w:r w:rsidRPr="00C2135F">
              <w:rPr>
                <w:iCs/>
                <w:sz w:val="20"/>
                <w:szCs w:val="20"/>
                <w:vertAlign w:val="subscript"/>
              </w:rPr>
              <w:t xml:space="preserve"> </w:t>
            </w:r>
            <w:r w:rsidRPr="00C2135F">
              <w:rPr>
                <w:i/>
                <w:iCs/>
                <w:sz w:val="20"/>
                <w:szCs w:val="20"/>
                <w:vertAlign w:val="subscript"/>
              </w:rPr>
              <w:t>y</w:t>
            </w:r>
          </w:p>
        </w:tc>
        <w:tc>
          <w:tcPr>
            <w:tcW w:w="899" w:type="dxa"/>
          </w:tcPr>
          <w:p w14:paraId="0EDAC4F3"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9C25259" w14:textId="77777777" w:rsidR="00C2135F" w:rsidRPr="00C2135F" w:rsidRDefault="00C2135F" w:rsidP="00C2135F">
            <w:pPr>
              <w:spacing w:after="60"/>
              <w:rPr>
                <w:i/>
                <w:iCs/>
                <w:sz w:val="20"/>
                <w:szCs w:val="20"/>
              </w:rPr>
            </w:pPr>
            <w:r w:rsidRPr="00C2135F">
              <w:rPr>
                <w:i/>
                <w:iCs/>
                <w:sz w:val="20"/>
                <w:szCs w:val="20"/>
              </w:rPr>
              <w:t>Real-Time On-Line Reserve Price Adder per interval</w:t>
            </w:r>
            <w:r w:rsidRPr="00C2135F">
              <w:rPr>
                <w:iCs/>
                <w:sz w:val="20"/>
                <w:szCs w:val="20"/>
              </w:rPr>
              <w:sym w:font="Symbol" w:char="F0BE"/>
            </w:r>
            <w:r w:rsidRPr="00C2135F">
              <w:rPr>
                <w:iCs/>
                <w:sz w:val="20"/>
                <w:szCs w:val="20"/>
              </w:rPr>
              <w:t xml:space="preserve">The Real-Time Price Adder for On-Line Reserves for the SCED interval </w:t>
            </w:r>
            <w:r w:rsidRPr="00C2135F">
              <w:rPr>
                <w:i/>
                <w:iCs/>
                <w:sz w:val="20"/>
                <w:szCs w:val="20"/>
              </w:rPr>
              <w:t>y</w:t>
            </w:r>
            <w:r w:rsidRPr="00C2135F">
              <w:rPr>
                <w:iCs/>
                <w:sz w:val="20"/>
                <w:szCs w:val="20"/>
              </w:rPr>
              <w:t>.</w:t>
            </w:r>
          </w:p>
        </w:tc>
      </w:tr>
      <w:tr w:rsidR="00C2135F" w:rsidRPr="00C2135F" w14:paraId="26441857" w14:textId="77777777" w:rsidTr="005448C6">
        <w:tc>
          <w:tcPr>
            <w:tcW w:w="1264" w:type="dxa"/>
          </w:tcPr>
          <w:p w14:paraId="1BF489B0" w14:textId="77777777" w:rsidR="00C2135F" w:rsidRPr="00C2135F" w:rsidRDefault="00C2135F" w:rsidP="00C2135F">
            <w:pPr>
              <w:spacing w:after="60"/>
              <w:rPr>
                <w:iCs/>
                <w:sz w:val="20"/>
                <w:szCs w:val="20"/>
              </w:rPr>
            </w:pPr>
            <w:r w:rsidRPr="00C2135F">
              <w:rPr>
                <w:iCs/>
                <w:sz w:val="20"/>
                <w:szCs w:val="20"/>
              </w:rPr>
              <w:t>RTRDP</w:t>
            </w:r>
          </w:p>
        </w:tc>
        <w:tc>
          <w:tcPr>
            <w:tcW w:w="899" w:type="dxa"/>
          </w:tcPr>
          <w:p w14:paraId="0F52DDBD"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91142FF" w14:textId="77777777" w:rsidR="00C2135F" w:rsidRPr="00C2135F" w:rsidRDefault="00C2135F" w:rsidP="00C2135F">
            <w:pPr>
              <w:spacing w:after="60"/>
              <w:rPr>
                <w:i/>
                <w:iCs/>
                <w:sz w:val="20"/>
                <w:szCs w:val="20"/>
              </w:rPr>
            </w:pPr>
            <w:r w:rsidRPr="00C2135F">
              <w:rPr>
                <w:i/>
                <w:iCs/>
                <w:sz w:val="20"/>
                <w:szCs w:val="20"/>
              </w:rPr>
              <w:t>Real-Time On-Line Reliability Deployment Price</w:t>
            </w:r>
            <w:r w:rsidRPr="00C2135F">
              <w:rPr>
                <w:iCs/>
                <w:sz w:val="20"/>
                <w:szCs w:val="20"/>
              </w:rPr>
              <w:sym w:font="Symbol" w:char="F0BE"/>
            </w:r>
            <w:r w:rsidRPr="00C2135F">
              <w:rPr>
                <w:iCs/>
                <w:sz w:val="20"/>
                <w:szCs w:val="20"/>
              </w:rPr>
              <w:t xml:space="preserve">The Real-Time price for the 15-minute Settlement Interval, reflecting the impact of reliability deployments on energy prices that is calculated </w:t>
            </w:r>
            <w:r w:rsidRPr="00C2135F">
              <w:rPr>
                <w:bCs/>
                <w:iCs/>
                <w:sz w:val="20"/>
                <w:szCs w:val="20"/>
              </w:rPr>
              <w:t>from the Real-Time On-Line Reliability Deployment Price Adder</w:t>
            </w:r>
            <w:r w:rsidRPr="00C2135F">
              <w:rPr>
                <w:iCs/>
                <w:sz w:val="20"/>
                <w:szCs w:val="20"/>
              </w:rPr>
              <w:t>.</w:t>
            </w:r>
          </w:p>
        </w:tc>
      </w:tr>
      <w:tr w:rsidR="00C2135F" w:rsidRPr="00C2135F" w14:paraId="04939592" w14:textId="77777777" w:rsidTr="005448C6">
        <w:tc>
          <w:tcPr>
            <w:tcW w:w="1264" w:type="dxa"/>
          </w:tcPr>
          <w:p w14:paraId="1D668412" w14:textId="77777777" w:rsidR="00C2135F" w:rsidRPr="00C2135F" w:rsidRDefault="00C2135F" w:rsidP="00C2135F">
            <w:pPr>
              <w:spacing w:after="60"/>
              <w:rPr>
                <w:iCs/>
                <w:sz w:val="20"/>
                <w:szCs w:val="20"/>
              </w:rPr>
            </w:pPr>
            <w:r w:rsidRPr="00C2135F">
              <w:rPr>
                <w:iCs/>
                <w:sz w:val="20"/>
                <w:szCs w:val="20"/>
              </w:rPr>
              <w:t>RTORDPA</w:t>
            </w:r>
            <w:r w:rsidRPr="00C2135F">
              <w:rPr>
                <w:iCs/>
                <w:sz w:val="20"/>
                <w:szCs w:val="20"/>
                <w:vertAlign w:val="subscript"/>
              </w:rPr>
              <w:t xml:space="preserve"> </w:t>
            </w:r>
            <w:r w:rsidRPr="00C2135F">
              <w:rPr>
                <w:i/>
                <w:iCs/>
                <w:sz w:val="20"/>
                <w:szCs w:val="20"/>
                <w:vertAlign w:val="subscript"/>
              </w:rPr>
              <w:t>y</w:t>
            </w:r>
          </w:p>
        </w:tc>
        <w:tc>
          <w:tcPr>
            <w:tcW w:w="899" w:type="dxa"/>
          </w:tcPr>
          <w:p w14:paraId="00E55E71"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A64B57E" w14:textId="77777777" w:rsidR="00C2135F" w:rsidRPr="00C2135F" w:rsidRDefault="00C2135F" w:rsidP="00C2135F">
            <w:pPr>
              <w:spacing w:after="60"/>
              <w:rPr>
                <w:i/>
                <w:iCs/>
                <w:sz w:val="20"/>
                <w:szCs w:val="20"/>
              </w:rPr>
            </w:pPr>
            <w:r w:rsidRPr="00C2135F">
              <w:rPr>
                <w:i/>
                <w:iCs/>
                <w:sz w:val="20"/>
                <w:szCs w:val="20"/>
              </w:rPr>
              <w:t>Real-Time On-Line Reliability Deployment Price Adder</w:t>
            </w:r>
            <w:r w:rsidRPr="00C2135F">
              <w:rPr>
                <w:iCs/>
                <w:sz w:val="20"/>
                <w:szCs w:val="20"/>
              </w:rPr>
              <w:sym w:font="Symbol" w:char="F0BE"/>
            </w:r>
            <w:r w:rsidRPr="00C2135F">
              <w:rPr>
                <w:iCs/>
                <w:sz w:val="20"/>
                <w:szCs w:val="20"/>
              </w:rPr>
              <w:t xml:space="preserve">The Real-Time Price Adder that captures the impact of reliability deployments on energy prices for the SCED interval </w:t>
            </w:r>
            <w:r w:rsidRPr="00C2135F">
              <w:rPr>
                <w:i/>
                <w:iCs/>
                <w:sz w:val="20"/>
                <w:szCs w:val="20"/>
              </w:rPr>
              <w:t>y</w:t>
            </w:r>
            <w:r w:rsidRPr="00C2135F">
              <w:rPr>
                <w:iCs/>
                <w:sz w:val="20"/>
                <w:szCs w:val="20"/>
              </w:rPr>
              <w:t>.</w:t>
            </w:r>
          </w:p>
        </w:tc>
      </w:tr>
      <w:tr w:rsidR="00C2135F" w:rsidRPr="00C2135F" w14:paraId="69209AF9" w14:textId="77777777" w:rsidTr="005448C6">
        <w:tc>
          <w:tcPr>
            <w:tcW w:w="1264" w:type="dxa"/>
          </w:tcPr>
          <w:p w14:paraId="2CDDA52F" w14:textId="77777777" w:rsidR="00C2135F" w:rsidRPr="00C2135F" w:rsidRDefault="00C2135F" w:rsidP="00C2135F">
            <w:pPr>
              <w:spacing w:after="60"/>
              <w:rPr>
                <w:iCs/>
                <w:sz w:val="20"/>
                <w:szCs w:val="20"/>
              </w:rPr>
            </w:pPr>
            <w:r w:rsidRPr="00C2135F">
              <w:rPr>
                <w:iCs/>
                <w:sz w:val="20"/>
                <w:szCs w:val="20"/>
              </w:rPr>
              <w:t xml:space="preserve">RNWF </w:t>
            </w:r>
            <w:r w:rsidRPr="00C2135F">
              <w:rPr>
                <w:i/>
                <w:iCs/>
                <w:sz w:val="20"/>
                <w:szCs w:val="20"/>
                <w:vertAlign w:val="subscript"/>
              </w:rPr>
              <w:t>y</w:t>
            </w:r>
          </w:p>
        </w:tc>
        <w:tc>
          <w:tcPr>
            <w:tcW w:w="899" w:type="dxa"/>
          </w:tcPr>
          <w:p w14:paraId="4E16B6D1"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58705959" w14:textId="77777777" w:rsidR="00C2135F" w:rsidRPr="00C2135F" w:rsidRDefault="00C2135F" w:rsidP="00C2135F">
            <w:pPr>
              <w:spacing w:after="60"/>
              <w:rPr>
                <w:i/>
                <w:iCs/>
                <w:sz w:val="20"/>
                <w:szCs w:val="20"/>
              </w:rPr>
            </w:pPr>
            <w:r w:rsidRPr="00C2135F">
              <w:rPr>
                <w:i/>
                <w:iCs/>
                <w:sz w:val="20"/>
                <w:szCs w:val="20"/>
              </w:rPr>
              <w:t>Resource Node Weighting Factor per interval</w:t>
            </w:r>
            <w:r w:rsidRPr="00C2135F">
              <w:rPr>
                <w:iCs/>
                <w:sz w:val="20"/>
                <w:szCs w:val="20"/>
              </w:rPr>
              <w:sym w:font="Symbol" w:char="F0BE"/>
            </w:r>
            <w:r w:rsidRPr="00C2135F">
              <w:rPr>
                <w:iCs/>
                <w:sz w:val="20"/>
                <w:szCs w:val="20"/>
              </w:rPr>
              <w:t xml:space="preserve">The weight used in the Resource Node Settlement Point Price calculation for the portion of the SCED interval </w:t>
            </w:r>
            <w:r w:rsidRPr="00C2135F">
              <w:rPr>
                <w:i/>
                <w:iCs/>
                <w:sz w:val="20"/>
                <w:szCs w:val="20"/>
              </w:rPr>
              <w:t>y</w:t>
            </w:r>
            <w:r w:rsidRPr="00C2135F">
              <w:rPr>
                <w:iCs/>
                <w:sz w:val="20"/>
                <w:szCs w:val="20"/>
              </w:rPr>
              <w:t xml:space="preserve"> within the Settlement Interval.</w:t>
            </w:r>
          </w:p>
        </w:tc>
      </w:tr>
      <w:tr w:rsidR="00C2135F" w:rsidRPr="00C2135F" w14:paraId="6DCA8C12" w14:textId="77777777" w:rsidTr="005448C6">
        <w:tc>
          <w:tcPr>
            <w:tcW w:w="1264" w:type="dxa"/>
          </w:tcPr>
          <w:p w14:paraId="22E63506" w14:textId="77777777" w:rsidR="00C2135F" w:rsidRPr="00C2135F" w:rsidRDefault="00C2135F" w:rsidP="00C2135F">
            <w:pPr>
              <w:spacing w:after="60"/>
              <w:rPr>
                <w:iCs/>
                <w:sz w:val="20"/>
                <w:szCs w:val="20"/>
              </w:rPr>
            </w:pPr>
            <w:r w:rsidRPr="00C2135F">
              <w:rPr>
                <w:iCs/>
                <w:sz w:val="20"/>
                <w:szCs w:val="20"/>
              </w:rPr>
              <w:t>LZWF</w:t>
            </w:r>
            <w:r w:rsidRPr="00C2135F">
              <w:rPr>
                <w:i/>
                <w:iCs/>
                <w:sz w:val="20"/>
                <w:szCs w:val="20"/>
                <w:vertAlign w:val="subscript"/>
              </w:rPr>
              <w:t xml:space="preserve"> b, y</w:t>
            </w:r>
          </w:p>
        </w:tc>
        <w:tc>
          <w:tcPr>
            <w:tcW w:w="899" w:type="dxa"/>
          </w:tcPr>
          <w:p w14:paraId="748CF69A"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5EDD6077" w14:textId="77777777" w:rsidR="00C2135F" w:rsidRPr="00C2135F" w:rsidRDefault="00C2135F" w:rsidP="00C2135F">
            <w:pPr>
              <w:spacing w:after="60"/>
              <w:rPr>
                <w:i/>
                <w:iCs/>
                <w:sz w:val="20"/>
                <w:szCs w:val="20"/>
              </w:rPr>
            </w:pPr>
            <w:r w:rsidRPr="00C2135F">
              <w:rPr>
                <w:i/>
                <w:iCs/>
                <w:sz w:val="20"/>
                <w:szCs w:val="20"/>
              </w:rPr>
              <w:t>Load Zone Weighting Factor per bus per interval</w:t>
            </w:r>
            <w:r w:rsidRPr="00C2135F">
              <w:rPr>
                <w:iCs/>
                <w:sz w:val="20"/>
                <w:szCs w:val="20"/>
              </w:rPr>
              <w:sym w:font="Symbol" w:char="F0BE"/>
            </w:r>
            <w:r w:rsidRPr="00C2135F">
              <w:rPr>
                <w:iCs/>
                <w:sz w:val="20"/>
                <w:szCs w:val="20"/>
              </w:rPr>
              <w:t xml:space="preserve">The weight used in the Load Zone Settlement Point Price calculation for Electrical Bus </w:t>
            </w:r>
            <w:r w:rsidRPr="00C2135F">
              <w:rPr>
                <w:i/>
                <w:iCs/>
                <w:sz w:val="20"/>
                <w:szCs w:val="20"/>
              </w:rPr>
              <w:t>b</w:t>
            </w:r>
            <w:r w:rsidRPr="00C2135F">
              <w:rPr>
                <w:iCs/>
                <w:sz w:val="20"/>
                <w:szCs w:val="20"/>
              </w:rPr>
              <w:t xml:space="preserve">, for the portion of the SCED interval </w:t>
            </w:r>
            <w:r w:rsidRPr="00C2135F">
              <w:rPr>
                <w:i/>
                <w:iCs/>
                <w:sz w:val="20"/>
                <w:szCs w:val="20"/>
              </w:rPr>
              <w:t>y</w:t>
            </w:r>
            <w:r w:rsidRPr="00C2135F">
              <w:rPr>
                <w:iCs/>
                <w:sz w:val="20"/>
                <w:szCs w:val="20"/>
              </w:rPr>
              <w:t xml:space="preserve"> within the 15-minute Settlement Interval.</w:t>
            </w:r>
          </w:p>
        </w:tc>
      </w:tr>
      <w:tr w:rsidR="00C2135F" w:rsidRPr="00C2135F" w14:paraId="30EE8791" w14:textId="77777777" w:rsidTr="005448C6">
        <w:tc>
          <w:tcPr>
            <w:tcW w:w="1264" w:type="dxa"/>
          </w:tcPr>
          <w:p w14:paraId="0E6C7C63" w14:textId="77777777" w:rsidR="00C2135F" w:rsidRPr="00C2135F" w:rsidRDefault="00C2135F" w:rsidP="00C2135F">
            <w:pPr>
              <w:spacing w:after="60"/>
              <w:rPr>
                <w:iCs/>
                <w:sz w:val="20"/>
                <w:szCs w:val="20"/>
              </w:rPr>
            </w:pPr>
            <w:r w:rsidRPr="00C2135F">
              <w:rPr>
                <w:iCs/>
                <w:sz w:val="20"/>
                <w:szCs w:val="20"/>
              </w:rPr>
              <w:t>LZLMP</w:t>
            </w:r>
            <w:r w:rsidRPr="00C2135F">
              <w:rPr>
                <w:i/>
                <w:iCs/>
                <w:sz w:val="20"/>
                <w:szCs w:val="20"/>
                <w:vertAlign w:val="subscript"/>
                <w:lang w:val="es-MX"/>
              </w:rPr>
              <w:t xml:space="preserve"> y</w:t>
            </w:r>
          </w:p>
        </w:tc>
        <w:tc>
          <w:tcPr>
            <w:tcW w:w="899" w:type="dxa"/>
          </w:tcPr>
          <w:p w14:paraId="72ECA087"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AD74E94" w14:textId="77777777" w:rsidR="00C2135F" w:rsidRPr="00C2135F" w:rsidRDefault="00C2135F" w:rsidP="00C2135F">
            <w:pPr>
              <w:spacing w:after="60"/>
              <w:rPr>
                <w:i/>
                <w:iCs/>
                <w:sz w:val="20"/>
                <w:szCs w:val="20"/>
              </w:rPr>
            </w:pPr>
            <w:r w:rsidRPr="00C2135F">
              <w:rPr>
                <w:i/>
                <w:iCs/>
                <w:sz w:val="20"/>
                <w:szCs w:val="20"/>
              </w:rPr>
              <w:t>Load Zone Locational Marginal Price</w:t>
            </w:r>
            <w:r w:rsidRPr="00C2135F">
              <w:rPr>
                <w:iCs/>
                <w:sz w:val="20"/>
                <w:szCs w:val="20"/>
              </w:rPr>
              <w:sym w:font="Symbol" w:char="F0BE"/>
            </w:r>
            <w:r w:rsidRPr="00C2135F">
              <w:rPr>
                <w:iCs/>
                <w:sz w:val="20"/>
                <w:szCs w:val="20"/>
              </w:rPr>
              <w:t xml:space="preserve">The Load Zone LMP for the Load Zone for the SCED interval </w:t>
            </w:r>
            <w:r w:rsidRPr="00C2135F">
              <w:rPr>
                <w:i/>
                <w:iCs/>
                <w:sz w:val="20"/>
                <w:szCs w:val="20"/>
              </w:rPr>
              <w:t>y</w:t>
            </w:r>
            <w:r w:rsidRPr="00C2135F">
              <w:rPr>
                <w:iCs/>
                <w:sz w:val="20"/>
                <w:szCs w:val="20"/>
              </w:rPr>
              <w:t>.</w:t>
            </w:r>
          </w:p>
        </w:tc>
      </w:tr>
      <w:tr w:rsidR="00C2135F" w:rsidRPr="00C2135F" w14:paraId="069B8616" w14:textId="77777777" w:rsidTr="005448C6">
        <w:tc>
          <w:tcPr>
            <w:tcW w:w="1264" w:type="dxa"/>
          </w:tcPr>
          <w:p w14:paraId="49D38CA2" w14:textId="77777777" w:rsidR="00C2135F" w:rsidRPr="00C2135F" w:rsidRDefault="00C2135F" w:rsidP="00C2135F">
            <w:pPr>
              <w:spacing w:after="60"/>
              <w:rPr>
                <w:iCs/>
                <w:sz w:val="20"/>
                <w:szCs w:val="20"/>
              </w:rPr>
            </w:pPr>
            <w:r w:rsidRPr="00C2135F">
              <w:rPr>
                <w:iCs/>
                <w:sz w:val="20"/>
                <w:szCs w:val="20"/>
              </w:rPr>
              <w:t xml:space="preserve">SEL </w:t>
            </w:r>
            <w:r w:rsidRPr="00C2135F">
              <w:rPr>
                <w:i/>
                <w:iCs/>
                <w:sz w:val="20"/>
                <w:szCs w:val="20"/>
                <w:vertAlign w:val="subscript"/>
              </w:rPr>
              <w:t>b, y</w:t>
            </w:r>
          </w:p>
        </w:tc>
        <w:tc>
          <w:tcPr>
            <w:tcW w:w="899" w:type="dxa"/>
          </w:tcPr>
          <w:p w14:paraId="53C6FD37" w14:textId="77777777" w:rsidR="00C2135F" w:rsidRPr="00C2135F" w:rsidRDefault="00C2135F" w:rsidP="00C2135F">
            <w:pPr>
              <w:spacing w:after="60"/>
              <w:rPr>
                <w:iCs/>
                <w:sz w:val="20"/>
                <w:szCs w:val="20"/>
              </w:rPr>
            </w:pPr>
            <w:r w:rsidRPr="00C2135F">
              <w:rPr>
                <w:iCs/>
                <w:sz w:val="20"/>
                <w:szCs w:val="20"/>
              </w:rPr>
              <w:t>MW</w:t>
            </w:r>
          </w:p>
        </w:tc>
        <w:tc>
          <w:tcPr>
            <w:tcW w:w="7107" w:type="dxa"/>
          </w:tcPr>
          <w:p w14:paraId="13ED0312" w14:textId="31C715E9" w:rsidR="00C2135F" w:rsidRPr="00C2135F" w:rsidRDefault="00C2135F" w:rsidP="00C2135F">
            <w:pPr>
              <w:spacing w:after="60"/>
              <w:rPr>
                <w:iCs/>
                <w:sz w:val="20"/>
                <w:szCs w:val="20"/>
              </w:rPr>
            </w:pPr>
            <w:r w:rsidRPr="00C2135F">
              <w:rPr>
                <w:i/>
                <w:iCs/>
                <w:sz w:val="20"/>
                <w:szCs w:val="20"/>
              </w:rPr>
              <w:t>State Estimator Load at bus per interval</w:t>
            </w:r>
            <w:r w:rsidRPr="00C2135F">
              <w:rPr>
                <w:iCs/>
                <w:sz w:val="20"/>
                <w:szCs w:val="20"/>
              </w:rPr>
              <w:sym w:font="Symbol" w:char="F0BE"/>
            </w:r>
            <w:r w:rsidRPr="00C2135F">
              <w:rPr>
                <w:iCs/>
                <w:sz w:val="20"/>
                <w:szCs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880" w:author="ERCOT" w:date="2022-06-26T11:59:00Z">
              <w:r w:rsidR="002451E9">
                <w:rPr>
                  <w:iCs/>
                  <w:sz w:val="20"/>
                  <w:szCs w:val="20"/>
                </w:rPr>
                <w:t>C</w:t>
              </w:r>
            </w:ins>
            <w:ins w:id="881" w:author="ERCOT" w:date="2023-05-31T11:46:00Z">
              <w:r w:rsidR="00073F7E">
                <w:rPr>
                  <w:iCs/>
                  <w:sz w:val="20"/>
                  <w:szCs w:val="20"/>
                </w:rPr>
                <w:t xml:space="preserve">ontrollable </w:t>
              </w:r>
            </w:ins>
            <w:ins w:id="882" w:author="ERCOT" w:date="2022-06-26T11:59:00Z">
              <w:r w:rsidR="002451E9">
                <w:rPr>
                  <w:iCs/>
                  <w:sz w:val="20"/>
                  <w:szCs w:val="20"/>
                </w:rPr>
                <w:t>L</w:t>
              </w:r>
            </w:ins>
            <w:ins w:id="883" w:author="ERCOT" w:date="2023-05-31T11:47:00Z">
              <w:r w:rsidR="00073F7E">
                <w:rPr>
                  <w:iCs/>
                  <w:sz w:val="20"/>
                  <w:szCs w:val="20"/>
                </w:rPr>
                <w:t xml:space="preserve">oad </w:t>
              </w:r>
            </w:ins>
            <w:ins w:id="884" w:author="ERCOT" w:date="2022-06-26T11:59:00Z">
              <w:r w:rsidR="002451E9">
                <w:rPr>
                  <w:iCs/>
                  <w:sz w:val="20"/>
                  <w:szCs w:val="20"/>
                </w:rPr>
                <w:t>R</w:t>
              </w:r>
            </w:ins>
            <w:ins w:id="885" w:author="ERCOT" w:date="2023-05-31T11:47:00Z">
              <w:r w:rsidR="00073F7E">
                <w:rPr>
                  <w:iCs/>
                  <w:sz w:val="20"/>
                  <w:szCs w:val="20"/>
                </w:rPr>
                <w:t>esource</w:t>
              </w:r>
            </w:ins>
            <w:ins w:id="886" w:author="ERCOT" w:date="2022-06-26T11:59:00Z">
              <w:r w:rsidR="002451E9">
                <w:rPr>
                  <w:iCs/>
                  <w:sz w:val="20"/>
                  <w:szCs w:val="20"/>
                </w:rPr>
                <w:t xml:space="preserve"> </w:t>
              </w:r>
            </w:ins>
            <w:ins w:id="887" w:author="ERCOT" w:date="2023-06-13T11:12:00Z">
              <w:r w:rsidR="00FD0CC9">
                <w:rPr>
                  <w:iCs/>
                  <w:sz w:val="20"/>
                  <w:szCs w:val="20"/>
                </w:rPr>
                <w:t xml:space="preserve">(CLR) </w:t>
              </w:r>
            </w:ins>
            <w:ins w:id="888" w:author="ERCOT" w:date="2022-06-26T11:59:00Z">
              <w:r w:rsidR="002451E9">
                <w:rPr>
                  <w:iCs/>
                  <w:sz w:val="20"/>
                  <w:szCs w:val="20"/>
                </w:rPr>
                <w:t xml:space="preserve">Load that is not an ALR, </w:t>
              </w:r>
            </w:ins>
            <w:r w:rsidRPr="00C2135F">
              <w:rPr>
                <w:iCs/>
                <w:sz w:val="20"/>
                <w:szCs w:val="20"/>
              </w:rPr>
              <w:t xml:space="preserve">Wholesale Storage Load (WSL) and Non-WSL Energy Storage Resource (ESR) Charging Load for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3917C69D" w14:textId="77777777" w:rsidTr="005448C6">
        <w:tc>
          <w:tcPr>
            <w:tcW w:w="1264" w:type="dxa"/>
          </w:tcPr>
          <w:p w14:paraId="1773A47B" w14:textId="77777777" w:rsidR="00C2135F" w:rsidRPr="00C2135F" w:rsidRDefault="00C2135F" w:rsidP="00C2135F">
            <w:pPr>
              <w:spacing w:after="60"/>
              <w:rPr>
                <w:iCs/>
                <w:sz w:val="20"/>
                <w:szCs w:val="20"/>
              </w:rPr>
            </w:pPr>
            <w:r w:rsidRPr="00C2135F">
              <w:rPr>
                <w:iCs/>
                <w:sz w:val="20"/>
                <w:szCs w:val="20"/>
              </w:rPr>
              <w:t xml:space="preserve">TLMP </w:t>
            </w:r>
            <w:r w:rsidRPr="00C2135F">
              <w:rPr>
                <w:i/>
                <w:iCs/>
                <w:sz w:val="20"/>
                <w:szCs w:val="20"/>
                <w:vertAlign w:val="subscript"/>
              </w:rPr>
              <w:t>y</w:t>
            </w:r>
          </w:p>
        </w:tc>
        <w:tc>
          <w:tcPr>
            <w:tcW w:w="899" w:type="dxa"/>
          </w:tcPr>
          <w:p w14:paraId="4A79B5C9" w14:textId="77777777" w:rsidR="00C2135F" w:rsidRPr="00C2135F" w:rsidRDefault="00C2135F" w:rsidP="00C2135F">
            <w:pPr>
              <w:spacing w:after="60"/>
              <w:rPr>
                <w:sz w:val="20"/>
                <w:szCs w:val="20"/>
              </w:rPr>
            </w:pPr>
            <w:r w:rsidRPr="00C2135F">
              <w:rPr>
                <w:iCs/>
                <w:sz w:val="20"/>
                <w:szCs w:val="20"/>
              </w:rPr>
              <w:t>second</w:t>
            </w:r>
          </w:p>
        </w:tc>
        <w:tc>
          <w:tcPr>
            <w:tcW w:w="7107" w:type="dxa"/>
          </w:tcPr>
          <w:p w14:paraId="3A3FB537" w14:textId="77777777" w:rsidR="00C2135F" w:rsidRPr="00C2135F" w:rsidRDefault="00C2135F" w:rsidP="00C2135F">
            <w:pPr>
              <w:spacing w:after="60"/>
              <w:rPr>
                <w:iCs/>
                <w:sz w:val="20"/>
                <w:szCs w:val="20"/>
              </w:rPr>
            </w:pPr>
            <w:r w:rsidRPr="00C2135F">
              <w:rPr>
                <w:i/>
                <w:sz w:val="20"/>
                <w:szCs w:val="20"/>
              </w:rPr>
              <w:t xml:space="preserve">Duration of </w:t>
            </w:r>
            <w:r w:rsidRPr="00C2135F">
              <w:rPr>
                <w:i/>
                <w:iCs/>
                <w:sz w:val="20"/>
                <w:szCs w:val="20"/>
              </w:rPr>
              <w:t>SCED</w:t>
            </w:r>
            <w:r w:rsidRPr="00C2135F">
              <w:rPr>
                <w:i/>
                <w:sz w:val="20"/>
                <w:szCs w:val="20"/>
              </w:rPr>
              <w:t xml:space="preserve"> interval per interval</w:t>
            </w:r>
            <w:r w:rsidRPr="00C2135F">
              <w:rPr>
                <w:iCs/>
                <w:sz w:val="20"/>
                <w:szCs w:val="20"/>
              </w:rPr>
              <w:sym w:font="Symbol" w:char="F0BE"/>
            </w:r>
            <w:r w:rsidRPr="00C2135F">
              <w:rPr>
                <w:iCs/>
                <w:sz w:val="20"/>
                <w:szCs w:val="20"/>
              </w:rPr>
              <w:t xml:space="preserve">The duration of the portion of the SCED interval </w:t>
            </w:r>
            <w:r w:rsidRPr="00C2135F">
              <w:rPr>
                <w:i/>
                <w:sz w:val="20"/>
                <w:szCs w:val="20"/>
              </w:rPr>
              <w:t>y</w:t>
            </w:r>
            <w:r w:rsidRPr="00C2135F">
              <w:rPr>
                <w:iCs/>
                <w:sz w:val="20"/>
                <w:szCs w:val="20"/>
              </w:rPr>
              <w:t xml:space="preserve"> within the Settlement Interval.</w:t>
            </w:r>
          </w:p>
        </w:tc>
      </w:tr>
      <w:tr w:rsidR="00C2135F" w:rsidRPr="00C2135F" w14:paraId="3D9C618D" w14:textId="77777777" w:rsidTr="005448C6">
        <w:tc>
          <w:tcPr>
            <w:tcW w:w="1264" w:type="dxa"/>
          </w:tcPr>
          <w:p w14:paraId="602B4163" w14:textId="77777777" w:rsidR="00C2135F" w:rsidRPr="00C2135F" w:rsidRDefault="00C2135F" w:rsidP="00C2135F">
            <w:pPr>
              <w:spacing w:after="60"/>
              <w:rPr>
                <w:i/>
                <w:iCs/>
                <w:sz w:val="20"/>
                <w:szCs w:val="20"/>
              </w:rPr>
            </w:pPr>
            <w:r w:rsidRPr="00C2135F">
              <w:rPr>
                <w:i/>
                <w:iCs/>
                <w:sz w:val="20"/>
                <w:szCs w:val="20"/>
              </w:rPr>
              <w:t>y</w:t>
            </w:r>
          </w:p>
        </w:tc>
        <w:tc>
          <w:tcPr>
            <w:tcW w:w="899" w:type="dxa"/>
          </w:tcPr>
          <w:p w14:paraId="76785053"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00AE666F" w14:textId="77777777" w:rsidR="00C2135F" w:rsidRPr="00C2135F" w:rsidRDefault="00C2135F" w:rsidP="00C2135F">
            <w:pPr>
              <w:spacing w:after="60"/>
              <w:rPr>
                <w:iCs/>
                <w:sz w:val="20"/>
                <w:szCs w:val="20"/>
              </w:rPr>
            </w:pPr>
            <w:r w:rsidRPr="00C2135F">
              <w:rPr>
                <w:iCs/>
                <w:sz w:val="20"/>
                <w:szCs w:val="20"/>
              </w:rPr>
              <w:t>A SCED interval in the 15-minute Settlement Interval.  The summation is over the total number of SCED runs that cover the 15-minute Settlement Interval.</w:t>
            </w:r>
          </w:p>
        </w:tc>
      </w:tr>
      <w:tr w:rsidR="00C2135F" w:rsidRPr="00C2135F" w14:paraId="12855044" w14:textId="77777777" w:rsidTr="005448C6">
        <w:tc>
          <w:tcPr>
            <w:tcW w:w="1264" w:type="dxa"/>
          </w:tcPr>
          <w:p w14:paraId="33574507" w14:textId="77777777" w:rsidR="00C2135F" w:rsidRPr="00C2135F" w:rsidRDefault="00C2135F" w:rsidP="00C2135F">
            <w:pPr>
              <w:spacing w:after="60"/>
              <w:rPr>
                <w:i/>
                <w:iCs/>
                <w:sz w:val="20"/>
                <w:szCs w:val="20"/>
              </w:rPr>
            </w:pPr>
            <w:r w:rsidRPr="00C2135F">
              <w:rPr>
                <w:i/>
                <w:iCs/>
                <w:sz w:val="20"/>
                <w:szCs w:val="20"/>
              </w:rPr>
              <w:t>b</w:t>
            </w:r>
          </w:p>
        </w:tc>
        <w:tc>
          <w:tcPr>
            <w:tcW w:w="899" w:type="dxa"/>
          </w:tcPr>
          <w:p w14:paraId="35FFE493"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34F0BCBC" w14:textId="77777777" w:rsidR="00C2135F" w:rsidRPr="00C2135F" w:rsidRDefault="00C2135F" w:rsidP="00C2135F">
            <w:pPr>
              <w:spacing w:after="60"/>
              <w:rPr>
                <w:iCs/>
                <w:sz w:val="20"/>
                <w:szCs w:val="20"/>
              </w:rPr>
            </w:pPr>
            <w:r w:rsidRPr="00C2135F">
              <w:rPr>
                <w:iCs/>
                <w:sz w:val="20"/>
                <w:szCs w:val="20"/>
              </w:rPr>
              <w:t>An Electrical Bus in the Load Zone.  The summation is over all of the Electrical Buses in the Load Zone.</w:t>
            </w:r>
          </w:p>
        </w:tc>
      </w:tr>
      <w:bookmarkEnd w:id="878"/>
      <w:bookmarkEnd w:id="879"/>
    </w:tbl>
    <w:p w14:paraId="1F64FD9F" w14:textId="77777777" w:rsidR="00C2135F" w:rsidRPr="00C2135F" w:rsidRDefault="00C2135F" w:rsidP="00C2135F">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135F" w:rsidRPr="00C2135F" w14:paraId="6E61C8AE" w14:textId="77777777" w:rsidTr="00C2135F">
        <w:trPr>
          <w:trHeight w:val="206"/>
        </w:trPr>
        <w:tc>
          <w:tcPr>
            <w:tcW w:w="9445" w:type="dxa"/>
            <w:shd w:val="pct12" w:color="auto" w:fill="auto"/>
          </w:tcPr>
          <w:p w14:paraId="00628A18" w14:textId="77777777" w:rsidR="00C2135F" w:rsidRPr="00C2135F" w:rsidRDefault="00C2135F" w:rsidP="00C2135F">
            <w:pPr>
              <w:spacing w:before="120" w:after="240"/>
              <w:rPr>
                <w:b/>
                <w:i/>
                <w:iCs/>
              </w:rPr>
            </w:pPr>
            <w:r w:rsidRPr="00C2135F">
              <w:rPr>
                <w:b/>
                <w:i/>
                <w:iCs/>
              </w:rPr>
              <w:t>[NPRR1010:  Replace paragraph (2) above with the following upon system implementation of the Real-Time Co-Optimization (RTC) project:]</w:t>
            </w:r>
          </w:p>
          <w:p w14:paraId="5F585937" w14:textId="77777777" w:rsidR="00C2135F" w:rsidRPr="00C2135F" w:rsidRDefault="00C2135F" w:rsidP="00C2135F">
            <w:pPr>
              <w:spacing w:after="240"/>
              <w:ind w:left="720" w:hanging="720"/>
              <w:rPr>
                <w:iCs/>
                <w:szCs w:val="20"/>
              </w:rPr>
            </w:pPr>
            <w:r w:rsidRPr="00C2135F">
              <w:rPr>
                <w:iCs/>
                <w:szCs w:val="20"/>
              </w:rPr>
              <w:t>(2)</w:t>
            </w:r>
            <w:r w:rsidRPr="00C2135F">
              <w:rPr>
                <w:iCs/>
                <w:szCs w:val="20"/>
              </w:rPr>
              <w:tab/>
              <w:t xml:space="preserve">For all Settlement calculations in which a 15-minute Real-Time Settlement Point Price for a Load Zone is required in order to perform Settlement for a 15-minute quantity that is represented as one value (the integrated value for the 15-minute interval) but varies with each SCED interval within the 15-minute Settlement Interval, an energy-weighted Real-Time Settlement Point Price shall be used and is calculated as follows: </w:t>
            </w:r>
          </w:p>
          <w:p w14:paraId="5B636A0C" w14:textId="77777777" w:rsidR="00C2135F" w:rsidRPr="00C2135F" w:rsidRDefault="00C2135F" w:rsidP="00C2135F">
            <w:pPr>
              <w:spacing w:after="240"/>
              <w:ind w:left="3960" w:hanging="3240"/>
              <w:rPr>
                <w:b/>
                <w:iCs/>
                <w:szCs w:val="20"/>
                <w:lang w:val="es-MX"/>
              </w:rPr>
            </w:pPr>
            <w:r w:rsidRPr="00C2135F">
              <w:rPr>
                <w:b/>
                <w:iCs/>
                <w:szCs w:val="20"/>
                <w:lang w:val="es-MX"/>
              </w:rPr>
              <w:t>RTSPPEW              =</w:t>
            </w:r>
            <w:r w:rsidRPr="00C2135F">
              <w:rPr>
                <w:b/>
                <w:iCs/>
                <w:szCs w:val="20"/>
                <w:lang w:val="es-MX"/>
              </w:rPr>
              <w:tab/>
            </w:r>
            <w:r w:rsidRPr="00C2135F">
              <w:rPr>
                <w:b/>
                <w:iCs/>
                <w:szCs w:val="20"/>
              </w:rPr>
              <w:t>Max [-$251, (</w:t>
            </w:r>
            <w:r w:rsidRPr="00C2135F">
              <w:rPr>
                <w:b/>
                <w:iCs/>
                <w:position w:val="-22"/>
                <w:szCs w:val="20"/>
              </w:rPr>
              <w:object w:dxaOrig="225" w:dyaOrig="450" w14:anchorId="6A1C9DCC">
                <v:shape id="_x0000_i1065" type="#_x0000_t75" style="width:14.4pt;height:27.6pt" o:ole="">
                  <v:imagedata r:id="rId40" o:title=""/>
                </v:shape>
                <o:OLEObject Type="Embed" ProgID="Equation.3" ShapeID="_x0000_i1065" DrawAspect="Content" ObjectID="_1749390962" r:id="rId67"/>
              </w:object>
            </w:r>
            <w:r w:rsidRPr="00C2135F">
              <w:rPr>
                <w:b/>
                <w:iCs/>
                <w:position w:val="-20"/>
                <w:szCs w:val="20"/>
              </w:rPr>
              <w:object w:dxaOrig="225" w:dyaOrig="420" w14:anchorId="66DE8907">
                <v:shape id="_x0000_i1066" type="#_x0000_t75" style="width:14.4pt;height:27.6pt" o:ole="">
                  <v:imagedata r:id="rId59" o:title=""/>
                </v:shape>
                <o:OLEObject Type="Embed" ProgID="Equation.3" ShapeID="_x0000_i1066" DrawAspect="Content" ObjectID="_1749390963" r:id="rId68"/>
              </w:object>
            </w:r>
            <w:r w:rsidRPr="00C2135F">
              <w:rPr>
                <w:b/>
                <w:iCs/>
                <w:szCs w:val="20"/>
                <w:lang w:val="es-MX"/>
              </w:rPr>
              <w:t>(RTLMP</w:t>
            </w:r>
            <w:r w:rsidRPr="00C2135F">
              <w:rPr>
                <w:b/>
                <w:iCs/>
                <w:szCs w:val="20"/>
                <w:vertAlign w:val="subscript"/>
                <w:lang w:val="es-MX"/>
              </w:rPr>
              <w:t xml:space="preserve"> </w:t>
            </w:r>
            <w:r w:rsidRPr="00C2135F">
              <w:rPr>
                <w:b/>
                <w:i/>
                <w:iCs/>
                <w:szCs w:val="20"/>
                <w:vertAlign w:val="subscript"/>
                <w:lang w:val="es-MX"/>
              </w:rPr>
              <w:t>b, y</w:t>
            </w:r>
            <w:r w:rsidRPr="00C2135F">
              <w:rPr>
                <w:b/>
                <w:iCs/>
                <w:szCs w:val="20"/>
                <w:lang w:val="es-MX"/>
              </w:rPr>
              <w:t xml:space="preserve"> * LZWF</w:t>
            </w:r>
            <w:r w:rsidRPr="00C2135F">
              <w:rPr>
                <w:b/>
                <w:i/>
                <w:iCs/>
                <w:szCs w:val="20"/>
                <w:vertAlign w:val="subscript"/>
                <w:lang w:val="es-MX"/>
              </w:rPr>
              <w:t xml:space="preserve"> b, y</w:t>
            </w:r>
            <w:r w:rsidRPr="00C2135F">
              <w:rPr>
                <w:b/>
                <w:iCs/>
                <w:szCs w:val="20"/>
                <w:lang w:val="es-MX"/>
              </w:rPr>
              <w:t xml:space="preserve">) </w:t>
            </w:r>
            <w:r w:rsidRPr="00C2135F">
              <w:rPr>
                <w:b/>
                <w:iCs/>
                <w:szCs w:val="20"/>
              </w:rPr>
              <w:t>+ RTRDP)]</w:t>
            </w:r>
          </w:p>
          <w:p w14:paraId="0FE83923" w14:textId="77777777" w:rsidR="00C2135F" w:rsidRPr="00C2135F" w:rsidRDefault="00C2135F" w:rsidP="00C2135F">
            <w:pPr>
              <w:spacing w:after="240"/>
              <w:rPr>
                <w:iCs/>
                <w:szCs w:val="20"/>
              </w:rPr>
            </w:pPr>
            <w:r w:rsidRPr="00C2135F">
              <w:rPr>
                <w:iCs/>
                <w:szCs w:val="20"/>
              </w:rPr>
              <w:t>For all Load Zones except DC Tie Load Zones:</w:t>
            </w:r>
          </w:p>
          <w:p w14:paraId="5AE4A0F8"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lastRenderedPageBreak/>
              <w:t>LZWF</w:t>
            </w:r>
            <w:r w:rsidRPr="00C2135F">
              <w:rPr>
                <w:bCs/>
                <w:i/>
                <w:szCs w:val="20"/>
                <w:vertAlign w:val="subscript"/>
                <w:lang w:val="es-MX"/>
              </w:rPr>
              <w:t xml:space="preserve"> b, y</w:t>
            </w:r>
            <w:r w:rsidRPr="00C2135F">
              <w:rPr>
                <w:bCs/>
                <w:szCs w:val="20"/>
                <w:lang w:val="es-MX"/>
              </w:rPr>
              <w:t xml:space="preserve"> </w:t>
            </w:r>
            <w:r w:rsidRPr="00C2135F">
              <w:rPr>
                <w:bCs/>
                <w:szCs w:val="20"/>
                <w:lang w:val="es-MX"/>
              </w:rPr>
              <w:tab/>
              <w:t>=</w:t>
            </w:r>
            <w:r w:rsidRPr="00C2135F">
              <w:rPr>
                <w:bCs/>
                <w:szCs w:val="20"/>
                <w:lang w:val="es-MX"/>
              </w:rPr>
              <w:tab/>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 </w:t>
            </w:r>
            <w:r w:rsidRPr="00C2135F">
              <w:rPr>
                <w:bCs/>
                <w:i/>
                <w:szCs w:val="20"/>
                <w:vertAlign w:val="subscript"/>
                <w:lang w:val="es-MX"/>
              </w:rPr>
              <w:t>y</w:t>
            </w:r>
            <w:r w:rsidRPr="00C2135F">
              <w:rPr>
                <w:bCs/>
                <w:szCs w:val="20"/>
                <w:lang w:val="es-MX"/>
              </w:rPr>
              <w:t xml:space="preserve">) </w:t>
            </w:r>
            <w:r w:rsidRPr="00C2135F">
              <w:rPr>
                <w:b/>
                <w:bCs/>
                <w:sz w:val="32"/>
                <w:szCs w:val="32"/>
                <w:lang w:val="es-MX"/>
              </w:rPr>
              <w:t>/</w:t>
            </w:r>
            <w:r w:rsidRPr="00C2135F">
              <w:rPr>
                <w:bCs/>
                <w:szCs w:val="20"/>
                <w:lang w:val="es-MX"/>
              </w:rPr>
              <w:t xml:space="preserve"> [</w:t>
            </w:r>
            <w:r w:rsidRPr="00C2135F">
              <w:rPr>
                <w:bCs/>
                <w:position w:val="-22"/>
                <w:szCs w:val="20"/>
              </w:rPr>
              <w:object w:dxaOrig="225" w:dyaOrig="450" w14:anchorId="023BBD4B">
                <v:shape id="_x0000_i1067" type="#_x0000_t75" style="width:14.4pt;height:21.6pt" o:ole="">
                  <v:imagedata r:id="rId42" o:title=""/>
                </v:shape>
                <o:OLEObject Type="Embed" ProgID="Equation.3" ShapeID="_x0000_i1067" DrawAspect="Content" ObjectID="_1749390964" r:id="rId69"/>
              </w:object>
            </w:r>
            <w:r w:rsidRPr="00C2135F">
              <w:rPr>
                <w:bCs/>
                <w:position w:val="-20"/>
                <w:szCs w:val="20"/>
              </w:rPr>
              <w:object w:dxaOrig="225" w:dyaOrig="420" w14:anchorId="48D9A15D">
                <v:shape id="_x0000_i1068" type="#_x0000_t75" style="width:14.4pt;height:27.6pt" o:ole="">
                  <v:imagedata r:id="rId46" o:title=""/>
                </v:shape>
                <o:OLEObject Type="Embed" ProgID="Equation.3" ShapeID="_x0000_i1068" DrawAspect="Content" ObjectID="_1749390965" r:id="rId70"/>
              </w:object>
            </w: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w:t>
            </w:r>
            <w:r w:rsidRPr="00C2135F">
              <w:rPr>
                <w:bCs/>
                <w:szCs w:val="20"/>
                <w:vertAlign w:val="subscript"/>
                <w:lang w:val="es-MX"/>
              </w:rPr>
              <w:t xml:space="preserve"> </w:t>
            </w:r>
            <w:r w:rsidRPr="00C2135F">
              <w:rPr>
                <w:bCs/>
                <w:i/>
                <w:szCs w:val="20"/>
                <w:vertAlign w:val="subscript"/>
                <w:lang w:val="es-MX"/>
              </w:rPr>
              <w:t>y</w:t>
            </w:r>
            <w:r w:rsidRPr="00C2135F">
              <w:rPr>
                <w:bCs/>
                <w:szCs w:val="20"/>
                <w:lang w:val="es-MX"/>
              </w:rPr>
              <w:t>)]</w:t>
            </w:r>
          </w:p>
          <w:p w14:paraId="10003F36" w14:textId="77777777" w:rsidR="00C2135F" w:rsidRPr="00C2135F" w:rsidRDefault="00C2135F" w:rsidP="00C2135F">
            <w:pPr>
              <w:spacing w:after="240"/>
              <w:rPr>
                <w:iCs/>
                <w:szCs w:val="20"/>
              </w:rPr>
            </w:pPr>
            <w:r w:rsidRPr="00C2135F">
              <w:rPr>
                <w:iCs/>
                <w:szCs w:val="20"/>
              </w:rPr>
              <w:t xml:space="preserve">For a DC Tie Load Zone: </w:t>
            </w:r>
          </w:p>
          <w:p w14:paraId="7485AA6B"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LZWF</w:t>
            </w:r>
            <w:r w:rsidRPr="00C2135F">
              <w:rPr>
                <w:bCs/>
                <w:i/>
                <w:szCs w:val="20"/>
                <w:vertAlign w:val="subscript"/>
                <w:lang w:val="es-MX"/>
              </w:rPr>
              <w:t xml:space="preserve"> b, y</w:t>
            </w:r>
            <w:r w:rsidRPr="00C2135F">
              <w:rPr>
                <w:bCs/>
                <w:szCs w:val="20"/>
                <w:lang w:val="es-MX"/>
              </w:rPr>
              <w:t xml:space="preserve"> </w:t>
            </w:r>
            <w:r w:rsidRPr="00C2135F">
              <w:rPr>
                <w:bCs/>
                <w:szCs w:val="20"/>
                <w:lang w:val="es-MX"/>
              </w:rPr>
              <w:tab/>
              <w:t>=</w:t>
            </w:r>
            <w:r w:rsidRPr="00C2135F">
              <w:rPr>
                <w:bCs/>
                <w:szCs w:val="20"/>
                <w:lang w:val="es-MX"/>
              </w:rPr>
              <w:tab/>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 </w:t>
            </w:r>
            <w:r w:rsidRPr="00C2135F">
              <w:rPr>
                <w:bCs/>
                <w:i/>
                <w:szCs w:val="20"/>
                <w:vertAlign w:val="subscript"/>
                <w:lang w:val="es-MX"/>
              </w:rPr>
              <w:t>y</w:t>
            </w:r>
            <w:r w:rsidRPr="00C2135F">
              <w:rPr>
                <w:bCs/>
                <w:szCs w:val="20"/>
                <w:lang w:val="es-MX"/>
              </w:rPr>
              <w:t xml:space="preserve">) </w:t>
            </w:r>
            <w:r w:rsidRPr="00C2135F">
              <w:rPr>
                <w:b/>
                <w:bCs/>
                <w:sz w:val="32"/>
                <w:szCs w:val="32"/>
                <w:lang w:val="es-MX"/>
              </w:rPr>
              <w:t>/</w:t>
            </w:r>
            <w:r w:rsidRPr="00C2135F">
              <w:rPr>
                <w:bCs/>
                <w:szCs w:val="20"/>
                <w:lang w:val="es-MX"/>
              </w:rPr>
              <w:t xml:space="preserve"> [</w:t>
            </w:r>
            <w:r w:rsidRPr="00C2135F">
              <w:rPr>
                <w:bCs/>
                <w:position w:val="-22"/>
                <w:szCs w:val="20"/>
              </w:rPr>
              <w:object w:dxaOrig="225" w:dyaOrig="450" w14:anchorId="601052B0">
                <v:shape id="_x0000_i1069" type="#_x0000_t75" style="width:21.6pt;height:27.6pt" o:ole="">
                  <v:imagedata r:id="rId42" o:title=""/>
                </v:shape>
                <o:OLEObject Type="Embed" ProgID="Equation.3" ShapeID="_x0000_i1069" DrawAspect="Content" ObjectID="_1749390966" r:id="rId71"/>
              </w:object>
            </w:r>
            <w:r w:rsidRPr="00C2135F">
              <w:rPr>
                <w:bCs/>
                <w:position w:val="-20"/>
                <w:szCs w:val="20"/>
              </w:rPr>
              <w:object w:dxaOrig="225" w:dyaOrig="420" w14:anchorId="6D411BFA">
                <v:shape id="_x0000_i1070" type="#_x0000_t75" style="width:14.4pt;height:27.6pt" o:ole="">
                  <v:imagedata r:id="rId46" o:title=""/>
                </v:shape>
                <o:OLEObject Type="Embed" ProgID="Equation.3" ShapeID="_x0000_i1070" DrawAspect="Content" ObjectID="_1749390967" r:id="rId72"/>
              </w:object>
            </w: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r w:rsidRPr="00C2135F">
              <w:rPr>
                <w:bCs/>
                <w:szCs w:val="20"/>
                <w:lang w:val="es-MX"/>
              </w:rPr>
              <w:t xml:space="preserve"> * TLMP</w:t>
            </w:r>
            <w:r w:rsidRPr="00C2135F">
              <w:rPr>
                <w:bCs/>
                <w:szCs w:val="20"/>
                <w:vertAlign w:val="subscript"/>
                <w:lang w:val="es-MX"/>
              </w:rPr>
              <w:t xml:space="preserve"> </w:t>
            </w:r>
            <w:r w:rsidRPr="00C2135F">
              <w:rPr>
                <w:bCs/>
                <w:i/>
                <w:szCs w:val="20"/>
                <w:vertAlign w:val="subscript"/>
                <w:lang w:val="es-MX"/>
              </w:rPr>
              <w:t>y</w:t>
            </w:r>
            <w:r w:rsidRPr="00C2135F">
              <w:rPr>
                <w:bCs/>
                <w:szCs w:val="20"/>
                <w:lang w:val="es-MX"/>
              </w:rPr>
              <w:t>)]</w:t>
            </w:r>
          </w:p>
          <w:p w14:paraId="46E7C6BA" w14:textId="77777777" w:rsidR="00C2135F" w:rsidRPr="00C2135F" w:rsidRDefault="00C2135F" w:rsidP="00C2135F">
            <w:pPr>
              <w:tabs>
                <w:tab w:val="left" w:pos="2160"/>
                <w:tab w:val="left" w:pos="2880"/>
              </w:tabs>
              <w:spacing w:after="240"/>
              <w:ind w:leftChars="300" w:left="2880" w:hangingChars="900" w:hanging="2160"/>
              <w:rPr>
                <w:bCs/>
                <w:szCs w:val="20"/>
                <w:lang w:val="es-MX"/>
              </w:rPr>
            </w:pPr>
            <w:r w:rsidRPr="00C2135F">
              <w:rPr>
                <w:bCs/>
                <w:szCs w:val="20"/>
                <w:lang w:val="es-MX"/>
              </w:rPr>
              <w:t>SEL</w:t>
            </w:r>
            <w:r w:rsidRPr="00C2135F">
              <w:rPr>
                <w:bCs/>
                <w:szCs w:val="20"/>
                <w:vertAlign w:val="subscript"/>
                <w:lang w:val="es-MX"/>
              </w:rPr>
              <w:t xml:space="preserve"> </w:t>
            </w:r>
            <w:r w:rsidRPr="00C2135F">
              <w:rPr>
                <w:bCs/>
                <w:i/>
                <w:szCs w:val="20"/>
                <w:vertAlign w:val="subscript"/>
                <w:lang w:val="es-MX"/>
              </w:rPr>
              <w:t>b, y</w:t>
            </w:r>
            <w:r w:rsidRPr="00C2135F">
              <w:rPr>
                <w:bCs/>
                <w:i/>
                <w:szCs w:val="20"/>
                <w:vertAlign w:val="subscript"/>
                <w:lang w:val="es-MX"/>
              </w:rPr>
              <w:tab/>
            </w:r>
            <w:r w:rsidRPr="00C2135F">
              <w:rPr>
                <w:bCs/>
                <w:szCs w:val="20"/>
                <w:lang w:val="es-MX"/>
              </w:rPr>
              <w:t>=</w:t>
            </w:r>
            <w:r w:rsidRPr="00C2135F">
              <w:rPr>
                <w:bCs/>
                <w:szCs w:val="20"/>
                <w:lang w:val="es-MX"/>
              </w:rPr>
              <w:tab/>
              <w:t>1</w:t>
            </w:r>
          </w:p>
          <w:p w14:paraId="44BFB126" w14:textId="77777777" w:rsidR="00C2135F" w:rsidRPr="00C2135F" w:rsidRDefault="00C2135F" w:rsidP="00C2135F">
            <w:pPr>
              <w:tabs>
                <w:tab w:val="left" w:pos="2160"/>
                <w:tab w:val="left" w:pos="2880"/>
              </w:tabs>
              <w:spacing w:after="240"/>
              <w:ind w:leftChars="31" w:left="374" w:hangingChars="125" w:hanging="300"/>
              <w:rPr>
                <w:bCs/>
                <w:szCs w:val="20"/>
              </w:rPr>
            </w:pPr>
            <w:r w:rsidRPr="00C2135F">
              <w:rPr>
                <w:bCs/>
                <w:szCs w:val="20"/>
              </w:rPr>
              <w:t>Where:</w:t>
            </w:r>
          </w:p>
          <w:p w14:paraId="08FBE802" w14:textId="77777777" w:rsidR="00C2135F" w:rsidRPr="00C2135F" w:rsidRDefault="00C2135F" w:rsidP="00C2135F">
            <w:pPr>
              <w:tabs>
                <w:tab w:val="left" w:pos="2160"/>
                <w:tab w:val="left" w:pos="2880"/>
              </w:tabs>
              <w:spacing w:after="240"/>
              <w:ind w:leftChars="300" w:left="2880" w:hangingChars="900" w:hanging="2160"/>
              <w:rPr>
                <w:bCs/>
                <w:szCs w:val="20"/>
              </w:rPr>
            </w:pPr>
            <w:r w:rsidRPr="00C2135F">
              <w:rPr>
                <w:bCs/>
                <w:szCs w:val="20"/>
              </w:rPr>
              <w:t>RTRDP =</w:t>
            </w:r>
            <w:r w:rsidRPr="00C2135F">
              <w:rPr>
                <w:bCs/>
                <w:szCs w:val="20"/>
              </w:rPr>
              <w:tab/>
            </w:r>
            <w:r w:rsidRPr="00C2135F">
              <w:rPr>
                <w:bCs/>
                <w:position w:val="-22"/>
                <w:szCs w:val="20"/>
              </w:rPr>
              <w:object w:dxaOrig="225" w:dyaOrig="465" w14:anchorId="75DB3131">
                <v:shape id="_x0000_i1071" type="#_x0000_t75" style="width:14.4pt;height:14.4pt" o:ole="">
                  <v:imagedata r:id="rId49" o:title=""/>
                </v:shape>
                <o:OLEObject Type="Embed" ProgID="Equation.3" ShapeID="_x0000_i1071" DrawAspect="Content" ObjectID="_1749390968" r:id="rId73"/>
              </w:object>
            </w:r>
            <w:r w:rsidRPr="00C2135F">
              <w:rPr>
                <w:bCs/>
                <w:szCs w:val="20"/>
              </w:rPr>
              <w:t xml:space="preserve">(RNWF </w:t>
            </w:r>
            <w:r w:rsidRPr="00C2135F">
              <w:rPr>
                <w:bCs/>
                <w:i/>
                <w:iCs/>
                <w:szCs w:val="20"/>
                <w:vertAlign w:val="subscript"/>
              </w:rPr>
              <w:t xml:space="preserve">y </w:t>
            </w:r>
            <w:r w:rsidRPr="00C2135F">
              <w:rPr>
                <w:bCs/>
                <w:szCs w:val="20"/>
              </w:rPr>
              <w:t>* RTRDPA</w:t>
            </w:r>
            <w:r w:rsidRPr="00C2135F">
              <w:rPr>
                <w:bCs/>
                <w:i/>
                <w:iCs/>
                <w:szCs w:val="20"/>
                <w:vertAlign w:val="subscript"/>
              </w:rPr>
              <w:t xml:space="preserve"> y</w:t>
            </w:r>
            <w:r w:rsidRPr="00C2135F">
              <w:rPr>
                <w:bCs/>
                <w:szCs w:val="20"/>
              </w:rPr>
              <w:t xml:space="preserve">) </w:t>
            </w:r>
          </w:p>
          <w:p w14:paraId="4300491A" w14:textId="77777777" w:rsidR="00C2135F" w:rsidRPr="00C2135F" w:rsidRDefault="00C2135F" w:rsidP="00C2135F">
            <w:pPr>
              <w:spacing w:after="240"/>
              <w:ind w:left="720"/>
              <w:rPr>
                <w:szCs w:val="20"/>
              </w:rPr>
            </w:pPr>
            <w:r w:rsidRPr="00C2135F">
              <w:rPr>
                <w:szCs w:val="20"/>
              </w:rPr>
              <w:t>RNWF</w:t>
            </w:r>
            <w:r w:rsidRPr="00C2135F">
              <w:rPr>
                <w:i/>
                <w:szCs w:val="20"/>
                <w:vertAlign w:val="subscript"/>
              </w:rPr>
              <w:t xml:space="preserve"> y</w:t>
            </w:r>
            <w:r w:rsidRPr="00C2135F">
              <w:rPr>
                <w:i/>
                <w:szCs w:val="20"/>
                <w:vertAlign w:val="subscript"/>
              </w:rPr>
              <w:tab/>
            </w:r>
            <w:r w:rsidRPr="00C2135F">
              <w:rPr>
                <w:szCs w:val="20"/>
              </w:rPr>
              <w:t>=</w:t>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position w:val="-22"/>
                <w:szCs w:val="20"/>
              </w:rPr>
              <w:object w:dxaOrig="225" w:dyaOrig="465" w14:anchorId="74FB09E0">
                <v:shape id="_x0000_i1072" type="#_x0000_t75" style="width:27.6pt;height:27.6pt" o:ole="">
                  <v:imagedata r:id="rId49" o:title=""/>
                </v:shape>
                <o:OLEObject Type="Embed" ProgID="Equation.3" ShapeID="_x0000_i1072" DrawAspect="Content" ObjectID="_1749390969" r:id="rId74"/>
              </w:object>
            </w:r>
            <w:r w:rsidRPr="00C2135F">
              <w:rPr>
                <w:szCs w:val="20"/>
              </w:rPr>
              <w:t xml:space="preserve">TLMP </w:t>
            </w:r>
            <w:r w:rsidRPr="00C2135F">
              <w:rPr>
                <w:i/>
                <w:szCs w:val="20"/>
                <w:vertAlign w:val="subscript"/>
              </w:rPr>
              <w:t>y</w:t>
            </w:r>
          </w:p>
          <w:p w14:paraId="7D014302" w14:textId="77777777" w:rsidR="00C2135F" w:rsidRPr="00C2135F" w:rsidRDefault="00C2135F" w:rsidP="00C2135F">
            <w:pPr>
              <w:rPr>
                <w:szCs w:val="20"/>
              </w:rPr>
            </w:pPr>
            <w:r w:rsidRPr="00C2135F">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C2135F" w:rsidRPr="00C2135F" w14:paraId="340E89EA" w14:textId="77777777" w:rsidTr="005448C6">
              <w:tc>
                <w:tcPr>
                  <w:tcW w:w="1264" w:type="dxa"/>
                </w:tcPr>
                <w:p w14:paraId="34749864" w14:textId="77777777" w:rsidR="00C2135F" w:rsidRPr="00C2135F" w:rsidRDefault="00C2135F" w:rsidP="00C2135F">
                  <w:pPr>
                    <w:spacing w:after="120"/>
                    <w:rPr>
                      <w:b/>
                      <w:iCs/>
                      <w:sz w:val="20"/>
                      <w:szCs w:val="20"/>
                    </w:rPr>
                  </w:pPr>
                  <w:r w:rsidRPr="00C2135F">
                    <w:rPr>
                      <w:b/>
                      <w:iCs/>
                      <w:sz w:val="20"/>
                      <w:szCs w:val="20"/>
                    </w:rPr>
                    <w:t>Variable</w:t>
                  </w:r>
                </w:p>
              </w:tc>
              <w:tc>
                <w:tcPr>
                  <w:tcW w:w="899" w:type="dxa"/>
                </w:tcPr>
                <w:p w14:paraId="7807071F" w14:textId="77777777" w:rsidR="00C2135F" w:rsidRPr="00C2135F" w:rsidRDefault="00C2135F" w:rsidP="00C2135F">
                  <w:pPr>
                    <w:spacing w:after="120"/>
                    <w:rPr>
                      <w:b/>
                      <w:iCs/>
                      <w:sz w:val="20"/>
                      <w:szCs w:val="20"/>
                    </w:rPr>
                  </w:pPr>
                  <w:r w:rsidRPr="00C2135F">
                    <w:rPr>
                      <w:b/>
                      <w:iCs/>
                      <w:sz w:val="20"/>
                      <w:szCs w:val="20"/>
                    </w:rPr>
                    <w:t>Unit</w:t>
                  </w:r>
                </w:p>
              </w:tc>
              <w:tc>
                <w:tcPr>
                  <w:tcW w:w="7107" w:type="dxa"/>
                </w:tcPr>
                <w:p w14:paraId="40A92573"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0EBECBEE" w14:textId="77777777" w:rsidTr="005448C6">
              <w:tc>
                <w:tcPr>
                  <w:tcW w:w="1264" w:type="dxa"/>
                </w:tcPr>
                <w:p w14:paraId="2CCDA762" w14:textId="77777777" w:rsidR="00C2135F" w:rsidRPr="00C2135F" w:rsidRDefault="00C2135F" w:rsidP="00C2135F">
                  <w:pPr>
                    <w:spacing w:after="60"/>
                    <w:rPr>
                      <w:iCs/>
                      <w:sz w:val="20"/>
                      <w:szCs w:val="20"/>
                    </w:rPr>
                  </w:pPr>
                  <w:r w:rsidRPr="00C2135F">
                    <w:rPr>
                      <w:iCs/>
                      <w:sz w:val="20"/>
                      <w:szCs w:val="20"/>
                    </w:rPr>
                    <w:t>RTSPP</w:t>
                  </w:r>
                </w:p>
              </w:tc>
              <w:tc>
                <w:tcPr>
                  <w:tcW w:w="899" w:type="dxa"/>
                </w:tcPr>
                <w:p w14:paraId="689B181E" w14:textId="77777777" w:rsidR="00C2135F" w:rsidRPr="00C2135F" w:rsidRDefault="00C2135F" w:rsidP="00C2135F">
                  <w:pPr>
                    <w:spacing w:after="60"/>
                    <w:rPr>
                      <w:i/>
                      <w:iCs/>
                      <w:sz w:val="20"/>
                      <w:szCs w:val="20"/>
                    </w:rPr>
                  </w:pPr>
                  <w:r w:rsidRPr="00C2135F">
                    <w:rPr>
                      <w:iCs/>
                      <w:sz w:val="20"/>
                      <w:szCs w:val="20"/>
                    </w:rPr>
                    <w:t>$/MWh</w:t>
                  </w:r>
                </w:p>
              </w:tc>
              <w:tc>
                <w:tcPr>
                  <w:tcW w:w="7107" w:type="dxa"/>
                </w:tcPr>
                <w:p w14:paraId="20F9159C" w14:textId="77777777" w:rsidR="00C2135F" w:rsidRPr="00C2135F" w:rsidRDefault="00C2135F" w:rsidP="00C2135F">
                  <w:pPr>
                    <w:spacing w:after="60"/>
                    <w:rPr>
                      <w:iCs/>
                      <w:sz w:val="20"/>
                      <w:szCs w:val="20"/>
                    </w:rPr>
                  </w:pPr>
                  <w:r w:rsidRPr="00C2135F">
                    <w:rPr>
                      <w:i/>
                      <w:iCs/>
                      <w:sz w:val="20"/>
                      <w:szCs w:val="20"/>
                    </w:rPr>
                    <w:t>Real-Time Settlement Point Price</w:t>
                  </w:r>
                  <w:r w:rsidRPr="00C2135F">
                    <w:rPr>
                      <w:iCs/>
                      <w:sz w:val="20"/>
                      <w:szCs w:val="20"/>
                    </w:rPr>
                    <w:sym w:font="Symbol" w:char="F0BE"/>
                  </w:r>
                  <w:r w:rsidRPr="00C2135F">
                    <w:rPr>
                      <w:iCs/>
                      <w:sz w:val="20"/>
                      <w:szCs w:val="20"/>
                    </w:rPr>
                    <w:t>The Real-Time Settlement Point Price at the Settlement Point, for the 15-minute Settlement Interval.</w:t>
                  </w:r>
                </w:p>
              </w:tc>
            </w:tr>
            <w:tr w:rsidR="00C2135F" w:rsidRPr="00C2135F" w14:paraId="0BA83CE6" w14:textId="77777777" w:rsidTr="005448C6">
              <w:tc>
                <w:tcPr>
                  <w:tcW w:w="1264" w:type="dxa"/>
                </w:tcPr>
                <w:p w14:paraId="48A21D29" w14:textId="77777777" w:rsidR="00C2135F" w:rsidRPr="00C2135F" w:rsidRDefault="00C2135F" w:rsidP="00C2135F">
                  <w:pPr>
                    <w:spacing w:after="60"/>
                    <w:rPr>
                      <w:iCs/>
                      <w:sz w:val="20"/>
                      <w:szCs w:val="20"/>
                    </w:rPr>
                  </w:pPr>
                  <w:r w:rsidRPr="00C2135F">
                    <w:rPr>
                      <w:iCs/>
                      <w:sz w:val="20"/>
                      <w:szCs w:val="20"/>
                    </w:rPr>
                    <w:t>RTSPPEW</w:t>
                  </w:r>
                </w:p>
              </w:tc>
              <w:tc>
                <w:tcPr>
                  <w:tcW w:w="899" w:type="dxa"/>
                </w:tcPr>
                <w:p w14:paraId="0E45947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1E5DB2FC" w14:textId="77777777" w:rsidR="00C2135F" w:rsidRPr="00C2135F" w:rsidRDefault="00C2135F" w:rsidP="00C2135F">
                  <w:pPr>
                    <w:spacing w:after="60"/>
                    <w:rPr>
                      <w:i/>
                      <w:iCs/>
                      <w:sz w:val="20"/>
                      <w:szCs w:val="20"/>
                    </w:rPr>
                  </w:pPr>
                  <w:r w:rsidRPr="00C2135F">
                    <w:rPr>
                      <w:i/>
                      <w:iCs/>
                      <w:sz w:val="20"/>
                      <w:szCs w:val="20"/>
                    </w:rPr>
                    <w:t>Real-Time Settlement Point Price Energy-Weighted</w:t>
                  </w:r>
                  <w:r w:rsidRPr="00C2135F">
                    <w:rPr>
                      <w:iCs/>
                      <w:sz w:val="20"/>
                      <w:szCs w:val="20"/>
                    </w:rPr>
                    <w:sym w:font="Symbol" w:char="F0BE"/>
                  </w:r>
                  <w:r w:rsidRPr="00C2135F">
                    <w:rPr>
                      <w:iCs/>
                      <w:sz w:val="20"/>
                      <w:szCs w:val="20"/>
                    </w:rPr>
                    <w:t xml:space="preserve">The Real-Time Settlement Point Price at the Settlement Point </w:t>
                  </w:r>
                  <w:r w:rsidRPr="00C2135F">
                    <w:rPr>
                      <w:i/>
                      <w:iCs/>
                      <w:sz w:val="20"/>
                      <w:szCs w:val="20"/>
                    </w:rPr>
                    <w:t>p</w:t>
                  </w:r>
                  <w:r w:rsidRPr="00C2135F">
                    <w:rPr>
                      <w:iCs/>
                      <w:sz w:val="20"/>
                      <w:szCs w:val="20"/>
                    </w:rPr>
                    <w:t>, for the 15-minute Settlement Interval that is weighted by the state-estimated Load of the Load Zone of each SCED interval within the 15-minute Settlement Interval.</w:t>
                  </w:r>
                </w:p>
              </w:tc>
            </w:tr>
            <w:tr w:rsidR="00C2135F" w:rsidRPr="00C2135F" w14:paraId="1F59A3DD" w14:textId="77777777" w:rsidTr="005448C6">
              <w:tc>
                <w:tcPr>
                  <w:tcW w:w="1264" w:type="dxa"/>
                </w:tcPr>
                <w:p w14:paraId="503504BE" w14:textId="77777777" w:rsidR="00C2135F" w:rsidRPr="00C2135F" w:rsidRDefault="00C2135F" w:rsidP="00C2135F">
                  <w:pPr>
                    <w:spacing w:after="60"/>
                    <w:rPr>
                      <w:iCs/>
                      <w:sz w:val="20"/>
                      <w:szCs w:val="20"/>
                    </w:rPr>
                  </w:pPr>
                  <w:r w:rsidRPr="00C2135F">
                    <w:rPr>
                      <w:iCs/>
                      <w:sz w:val="20"/>
                      <w:szCs w:val="20"/>
                    </w:rPr>
                    <w:t xml:space="preserve">RTLMP </w:t>
                  </w:r>
                  <w:r w:rsidRPr="00C2135F">
                    <w:rPr>
                      <w:i/>
                      <w:iCs/>
                      <w:sz w:val="20"/>
                      <w:szCs w:val="20"/>
                      <w:vertAlign w:val="subscript"/>
                    </w:rPr>
                    <w:t>b, y</w:t>
                  </w:r>
                </w:p>
              </w:tc>
              <w:tc>
                <w:tcPr>
                  <w:tcW w:w="899" w:type="dxa"/>
                </w:tcPr>
                <w:p w14:paraId="1D03C7E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35191C26" w14:textId="77777777" w:rsidR="00C2135F" w:rsidRPr="00C2135F" w:rsidRDefault="00C2135F" w:rsidP="00C2135F">
                  <w:pPr>
                    <w:spacing w:after="60"/>
                    <w:rPr>
                      <w:iCs/>
                      <w:sz w:val="20"/>
                      <w:szCs w:val="20"/>
                    </w:rPr>
                  </w:pPr>
                  <w:r w:rsidRPr="00C2135F">
                    <w:rPr>
                      <w:i/>
                      <w:iCs/>
                      <w:sz w:val="20"/>
                      <w:szCs w:val="20"/>
                    </w:rPr>
                    <w:t>Real-Time Locational Marginal Price at bus per interval</w:t>
                  </w:r>
                  <w:r w:rsidRPr="00C2135F">
                    <w:rPr>
                      <w:iCs/>
                      <w:sz w:val="20"/>
                      <w:szCs w:val="20"/>
                    </w:rPr>
                    <w:sym w:font="Symbol" w:char="F0BE"/>
                  </w:r>
                  <w:r w:rsidRPr="00C2135F">
                    <w:rPr>
                      <w:iCs/>
                      <w:sz w:val="20"/>
                      <w:szCs w:val="20"/>
                    </w:rPr>
                    <w:t xml:space="preserve">The Real-Time LMP at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3AB885FE" w14:textId="77777777" w:rsidTr="005448C6">
              <w:tc>
                <w:tcPr>
                  <w:tcW w:w="1264" w:type="dxa"/>
                </w:tcPr>
                <w:p w14:paraId="4CF028C1" w14:textId="77777777" w:rsidR="00C2135F" w:rsidRPr="00C2135F" w:rsidRDefault="00C2135F" w:rsidP="00C2135F">
                  <w:pPr>
                    <w:spacing w:after="60"/>
                    <w:rPr>
                      <w:iCs/>
                      <w:sz w:val="20"/>
                      <w:szCs w:val="20"/>
                    </w:rPr>
                  </w:pPr>
                  <w:r w:rsidRPr="00C2135F">
                    <w:rPr>
                      <w:iCs/>
                      <w:sz w:val="20"/>
                      <w:szCs w:val="20"/>
                    </w:rPr>
                    <w:t>RTRDP</w:t>
                  </w:r>
                </w:p>
              </w:tc>
              <w:tc>
                <w:tcPr>
                  <w:tcW w:w="899" w:type="dxa"/>
                </w:tcPr>
                <w:p w14:paraId="34585B4A"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3CB3044B" w14:textId="77777777" w:rsidR="00C2135F" w:rsidRPr="00C2135F" w:rsidRDefault="00C2135F" w:rsidP="00C2135F">
                  <w:pPr>
                    <w:spacing w:after="60"/>
                    <w:rPr>
                      <w:i/>
                      <w:iCs/>
                      <w:sz w:val="20"/>
                      <w:szCs w:val="20"/>
                    </w:rPr>
                  </w:pPr>
                  <w:r w:rsidRPr="00C2135F">
                    <w:rPr>
                      <w:i/>
                      <w:iCs/>
                      <w:sz w:val="20"/>
                      <w:szCs w:val="20"/>
                    </w:rPr>
                    <w:t>Real-Time Reliability Deployment Price for Energy</w:t>
                  </w:r>
                  <w:r w:rsidRPr="00C2135F">
                    <w:rPr>
                      <w:iCs/>
                      <w:sz w:val="20"/>
                      <w:szCs w:val="20"/>
                    </w:rPr>
                    <w:sym w:font="Symbol" w:char="F0BE"/>
                  </w:r>
                  <w:r w:rsidRPr="00C2135F">
                    <w:rPr>
                      <w:iCs/>
                      <w:sz w:val="20"/>
                      <w:szCs w:val="20"/>
                    </w:rPr>
                    <w:t xml:space="preserve">The Real-Time price for the 15-minute Settlement Interval, reflecting the impact of reliability deployments on energy prices that is calculated </w:t>
                  </w:r>
                  <w:r w:rsidRPr="00C2135F">
                    <w:rPr>
                      <w:bCs/>
                      <w:iCs/>
                      <w:sz w:val="20"/>
                      <w:szCs w:val="20"/>
                    </w:rPr>
                    <w:t>from the Real-Time Reliability Deployment Price Adder for Energy</w:t>
                  </w:r>
                  <w:r w:rsidRPr="00C2135F">
                    <w:rPr>
                      <w:iCs/>
                      <w:sz w:val="20"/>
                      <w:szCs w:val="20"/>
                    </w:rPr>
                    <w:t>.</w:t>
                  </w:r>
                </w:p>
              </w:tc>
            </w:tr>
            <w:tr w:rsidR="00C2135F" w:rsidRPr="00C2135F" w14:paraId="0BFA8092" w14:textId="77777777" w:rsidTr="005448C6">
              <w:tc>
                <w:tcPr>
                  <w:tcW w:w="1264" w:type="dxa"/>
                </w:tcPr>
                <w:p w14:paraId="53F92575" w14:textId="77777777" w:rsidR="00C2135F" w:rsidRPr="00C2135F" w:rsidRDefault="00C2135F" w:rsidP="00C2135F">
                  <w:pPr>
                    <w:spacing w:after="60"/>
                    <w:rPr>
                      <w:iCs/>
                      <w:sz w:val="20"/>
                      <w:szCs w:val="20"/>
                    </w:rPr>
                  </w:pPr>
                  <w:r w:rsidRPr="00C2135F">
                    <w:rPr>
                      <w:iCs/>
                      <w:sz w:val="20"/>
                      <w:szCs w:val="20"/>
                    </w:rPr>
                    <w:t>RTRDPA</w:t>
                  </w:r>
                  <w:r w:rsidRPr="00C2135F">
                    <w:rPr>
                      <w:iCs/>
                      <w:sz w:val="20"/>
                      <w:szCs w:val="20"/>
                      <w:vertAlign w:val="subscript"/>
                    </w:rPr>
                    <w:t xml:space="preserve"> </w:t>
                  </w:r>
                  <w:r w:rsidRPr="00C2135F">
                    <w:rPr>
                      <w:i/>
                      <w:iCs/>
                      <w:sz w:val="20"/>
                      <w:szCs w:val="20"/>
                      <w:vertAlign w:val="subscript"/>
                    </w:rPr>
                    <w:t>y</w:t>
                  </w:r>
                </w:p>
              </w:tc>
              <w:tc>
                <w:tcPr>
                  <w:tcW w:w="899" w:type="dxa"/>
                </w:tcPr>
                <w:p w14:paraId="181EDE96"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734DD53D" w14:textId="77777777" w:rsidR="00C2135F" w:rsidRPr="00C2135F" w:rsidRDefault="00C2135F" w:rsidP="00C2135F">
                  <w:pPr>
                    <w:spacing w:after="60"/>
                    <w:rPr>
                      <w:i/>
                      <w:iCs/>
                      <w:sz w:val="20"/>
                      <w:szCs w:val="20"/>
                    </w:rPr>
                  </w:pPr>
                  <w:r w:rsidRPr="00C2135F">
                    <w:rPr>
                      <w:i/>
                      <w:iCs/>
                      <w:sz w:val="20"/>
                      <w:szCs w:val="20"/>
                    </w:rPr>
                    <w:t>Real-Time Reliability Deployment Price Adder for Energy</w:t>
                  </w:r>
                  <w:r w:rsidRPr="00C2135F">
                    <w:rPr>
                      <w:iCs/>
                      <w:sz w:val="20"/>
                      <w:szCs w:val="20"/>
                    </w:rPr>
                    <w:sym w:font="Symbol" w:char="F0BE"/>
                  </w:r>
                  <w:r w:rsidRPr="00C2135F">
                    <w:rPr>
                      <w:iCs/>
                      <w:sz w:val="20"/>
                      <w:szCs w:val="20"/>
                    </w:rPr>
                    <w:t xml:space="preserve">The Real-Time price adder that captures the impact of reliability deployments on energy prices for the SCED interval </w:t>
                  </w:r>
                  <w:r w:rsidRPr="00C2135F">
                    <w:rPr>
                      <w:i/>
                      <w:iCs/>
                      <w:sz w:val="20"/>
                      <w:szCs w:val="20"/>
                    </w:rPr>
                    <w:t>y</w:t>
                  </w:r>
                  <w:r w:rsidRPr="00C2135F">
                    <w:rPr>
                      <w:iCs/>
                      <w:sz w:val="20"/>
                      <w:szCs w:val="20"/>
                    </w:rPr>
                    <w:t>.</w:t>
                  </w:r>
                </w:p>
              </w:tc>
            </w:tr>
            <w:tr w:rsidR="00C2135F" w:rsidRPr="00C2135F" w14:paraId="20BA134A" w14:textId="77777777" w:rsidTr="005448C6">
              <w:tc>
                <w:tcPr>
                  <w:tcW w:w="1264" w:type="dxa"/>
                </w:tcPr>
                <w:p w14:paraId="24231AD0" w14:textId="77777777" w:rsidR="00C2135F" w:rsidRPr="00C2135F" w:rsidRDefault="00C2135F" w:rsidP="00C2135F">
                  <w:pPr>
                    <w:spacing w:after="60"/>
                    <w:rPr>
                      <w:iCs/>
                      <w:sz w:val="20"/>
                      <w:szCs w:val="20"/>
                    </w:rPr>
                  </w:pPr>
                  <w:r w:rsidRPr="00C2135F">
                    <w:rPr>
                      <w:iCs/>
                      <w:sz w:val="20"/>
                      <w:szCs w:val="20"/>
                    </w:rPr>
                    <w:t xml:space="preserve">RNWF </w:t>
                  </w:r>
                  <w:r w:rsidRPr="00C2135F">
                    <w:rPr>
                      <w:i/>
                      <w:iCs/>
                      <w:sz w:val="20"/>
                      <w:szCs w:val="20"/>
                      <w:vertAlign w:val="subscript"/>
                    </w:rPr>
                    <w:t>y</w:t>
                  </w:r>
                </w:p>
              </w:tc>
              <w:tc>
                <w:tcPr>
                  <w:tcW w:w="899" w:type="dxa"/>
                </w:tcPr>
                <w:p w14:paraId="71C852C2"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2D1BDB55" w14:textId="77777777" w:rsidR="00C2135F" w:rsidRPr="00C2135F" w:rsidRDefault="00C2135F" w:rsidP="00C2135F">
                  <w:pPr>
                    <w:spacing w:after="60"/>
                    <w:rPr>
                      <w:i/>
                      <w:iCs/>
                      <w:sz w:val="20"/>
                      <w:szCs w:val="20"/>
                    </w:rPr>
                  </w:pPr>
                  <w:r w:rsidRPr="00C2135F">
                    <w:rPr>
                      <w:i/>
                      <w:iCs/>
                      <w:sz w:val="20"/>
                      <w:szCs w:val="20"/>
                    </w:rPr>
                    <w:t>Resource Node Weighting Factor per interval</w:t>
                  </w:r>
                  <w:r w:rsidRPr="00C2135F">
                    <w:rPr>
                      <w:iCs/>
                      <w:sz w:val="20"/>
                      <w:szCs w:val="20"/>
                    </w:rPr>
                    <w:sym w:font="Symbol" w:char="F0BE"/>
                  </w:r>
                  <w:r w:rsidRPr="00C2135F">
                    <w:rPr>
                      <w:iCs/>
                      <w:sz w:val="20"/>
                      <w:szCs w:val="20"/>
                    </w:rPr>
                    <w:t xml:space="preserve">The weight used in the Resource Node Settlement Point Price calculation for the portion of the SCED interval </w:t>
                  </w:r>
                  <w:r w:rsidRPr="00C2135F">
                    <w:rPr>
                      <w:i/>
                      <w:iCs/>
                      <w:sz w:val="20"/>
                      <w:szCs w:val="20"/>
                    </w:rPr>
                    <w:t>y</w:t>
                  </w:r>
                  <w:r w:rsidRPr="00C2135F">
                    <w:rPr>
                      <w:iCs/>
                      <w:sz w:val="20"/>
                      <w:szCs w:val="20"/>
                    </w:rPr>
                    <w:t xml:space="preserve"> within the Settlement Interval.</w:t>
                  </w:r>
                </w:p>
              </w:tc>
            </w:tr>
            <w:tr w:rsidR="00C2135F" w:rsidRPr="00C2135F" w14:paraId="31EB2D25" w14:textId="77777777" w:rsidTr="005448C6">
              <w:tc>
                <w:tcPr>
                  <w:tcW w:w="1264" w:type="dxa"/>
                </w:tcPr>
                <w:p w14:paraId="1D82B555" w14:textId="77777777" w:rsidR="00C2135F" w:rsidRPr="00C2135F" w:rsidRDefault="00C2135F" w:rsidP="00C2135F">
                  <w:pPr>
                    <w:spacing w:after="60"/>
                    <w:rPr>
                      <w:iCs/>
                      <w:sz w:val="20"/>
                      <w:szCs w:val="20"/>
                    </w:rPr>
                  </w:pPr>
                  <w:r w:rsidRPr="00C2135F">
                    <w:rPr>
                      <w:iCs/>
                      <w:sz w:val="20"/>
                      <w:szCs w:val="20"/>
                    </w:rPr>
                    <w:t>LZWF</w:t>
                  </w:r>
                  <w:r w:rsidRPr="00C2135F">
                    <w:rPr>
                      <w:i/>
                      <w:iCs/>
                      <w:sz w:val="20"/>
                      <w:szCs w:val="20"/>
                      <w:vertAlign w:val="subscript"/>
                    </w:rPr>
                    <w:t xml:space="preserve"> b, y</w:t>
                  </w:r>
                </w:p>
              </w:tc>
              <w:tc>
                <w:tcPr>
                  <w:tcW w:w="899" w:type="dxa"/>
                </w:tcPr>
                <w:p w14:paraId="3A73413D"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729AA650" w14:textId="77777777" w:rsidR="00C2135F" w:rsidRPr="00C2135F" w:rsidRDefault="00C2135F" w:rsidP="00C2135F">
                  <w:pPr>
                    <w:spacing w:after="60"/>
                    <w:rPr>
                      <w:i/>
                      <w:iCs/>
                      <w:sz w:val="20"/>
                      <w:szCs w:val="20"/>
                    </w:rPr>
                  </w:pPr>
                  <w:r w:rsidRPr="00C2135F">
                    <w:rPr>
                      <w:i/>
                      <w:iCs/>
                      <w:sz w:val="20"/>
                      <w:szCs w:val="20"/>
                    </w:rPr>
                    <w:t>Load Zone Weighting Factor per bus per interval</w:t>
                  </w:r>
                  <w:r w:rsidRPr="00C2135F">
                    <w:rPr>
                      <w:iCs/>
                      <w:sz w:val="20"/>
                      <w:szCs w:val="20"/>
                    </w:rPr>
                    <w:sym w:font="Symbol" w:char="F0BE"/>
                  </w:r>
                  <w:r w:rsidRPr="00C2135F">
                    <w:rPr>
                      <w:iCs/>
                      <w:sz w:val="20"/>
                      <w:szCs w:val="20"/>
                    </w:rPr>
                    <w:t xml:space="preserve">The weight used in the Load Zone Settlement Point Price calculation for Electrical Bus </w:t>
                  </w:r>
                  <w:r w:rsidRPr="00C2135F">
                    <w:rPr>
                      <w:i/>
                      <w:iCs/>
                      <w:sz w:val="20"/>
                      <w:szCs w:val="20"/>
                    </w:rPr>
                    <w:t>b</w:t>
                  </w:r>
                  <w:r w:rsidRPr="00C2135F">
                    <w:rPr>
                      <w:iCs/>
                      <w:sz w:val="20"/>
                      <w:szCs w:val="20"/>
                    </w:rPr>
                    <w:t xml:space="preserve">, for the portion of the SCED interval </w:t>
                  </w:r>
                  <w:r w:rsidRPr="00C2135F">
                    <w:rPr>
                      <w:i/>
                      <w:iCs/>
                      <w:sz w:val="20"/>
                      <w:szCs w:val="20"/>
                    </w:rPr>
                    <w:t>y</w:t>
                  </w:r>
                  <w:r w:rsidRPr="00C2135F">
                    <w:rPr>
                      <w:iCs/>
                      <w:sz w:val="20"/>
                      <w:szCs w:val="20"/>
                    </w:rPr>
                    <w:t xml:space="preserve"> within the 15-minute Settlement Interval.</w:t>
                  </w:r>
                </w:p>
              </w:tc>
            </w:tr>
            <w:tr w:rsidR="00C2135F" w:rsidRPr="00C2135F" w14:paraId="11EF3B15" w14:textId="77777777" w:rsidTr="005448C6">
              <w:tc>
                <w:tcPr>
                  <w:tcW w:w="1264" w:type="dxa"/>
                </w:tcPr>
                <w:p w14:paraId="262FB571" w14:textId="77777777" w:rsidR="00C2135F" w:rsidRPr="00C2135F" w:rsidRDefault="00C2135F" w:rsidP="00C2135F">
                  <w:pPr>
                    <w:spacing w:after="60"/>
                    <w:rPr>
                      <w:iCs/>
                      <w:sz w:val="20"/>
                      <w:szCs w:val="20"/>
                    </w:rPr>
                  </w:pPr>
                  <w:r w:rsidRPr="00C2135F">
                    <w:rPr>
                      <w:iCs/>
                      <w:sz w:val="20"/>
                      <w:szCs w:val="20"/>
                    </w:rPr>
                    <w:t>LZLMP</w:t>
                  </w:r>
                  <w:r w:rsidRPr="00C2135F">
                    <w:rPr>
                      <w:i/>
                      <w:iCs/>
                      <w:sz w:val="20"/>
                      <w:szCs w:val="20"/>
                      <w:vertAlign w:val="subscript"/>
                      <w:lang w:val="es-MX"/>
                    </w:rPr>
                    <w:t xml:space="preserve"> y</w:t>
                  </w:r>
                </w:p>
              </w:tc>
              <w:tc>
                <w:tcPr>
                  <w:tcW w:w="899" w:type="dxa"/>
                </w:tcPr>
                <w:p w14:paraId="0F507118" w14:textId="77777777" w:rsidR="00C2135F" w:rsidRPr="00C2135F" w:rsidRDefault="00C2135F" w:rsidP="00C2135F">
                  <w:pPr>
                    <w:spacing w:after="60"/>
                    <w:rPr>
                      <w:iCs/>
                      <w:sz w:val="20"/>
                      <w:szCs w:val="20"/>
                    </w:rPr>
                  </w:pPr>
                  <w:r w:rsidRPr="00C2135F">
                    <w:rPr>
                      <w:iCs/>
                      <w:sz w:val="20"/>
                      <w:szCs w:val="20"/>
                    </w:rPr>
                    <w:t>$/MWh</w:t>
                  </w:r>
                </w:p>
              </w:tc>
              <w:tc>
                <w:tcPr>
                  <w:tcW w:w="7107" w:type="dxa"/>
                </w:tcPr>
                <w:p w14:paraId="1C0F4C4F" w14:textId="77777777" w:rsidR="00C2135F" w:rsidRPr="00C2135F" w:rsidRDefault="00C2135F" w:rsidP="00C2135F">
                  <w:pPr>
                    <w:spacing w:after="60"/>
                    <w:rPr>
                      <w:i/>
                      <w:iCs/>
                      <w:sz w:val="20"/>
                      <w:szCs w:val="20"/>
                    </w:rPr>
                  </w:pPr>
                  <w:r w:rsidRPr="00C2135F">
                    <w:rPr>
                      <w:i/>
                      <w:iCs/>
                      <w:sz w:val="20"/>
                      <w:szCs w:val="20"/>
                    </w:rPr>
                    <w:t>Load Zone Locational Marginal Price</w:t>
                  </w:r>
                  <w:r w:rsidRPr="00C2135F">
                    <w:rPr>
                      <w:iCs/>
                      <w:sz w:val="20"/>
                      <w:szCs w:val="20"/>
                    </w:rPr>
                    <w:sym w:font="Symbol" w:char="F0BE"/>
                  </w:r>
                  <w:r w:rsidRPr="00C2135F">
                    <w:rPr>
                      <w:iCs/>
                      <w:sz w:val="20"/>
                      <w:szCs w:val="20"/>
                    </w:rPr>
                    <w:t xml:space="preserve">The Load Zone LMP for the Load Zone for the SCED interval </w:t>
                  </w:r>
                  <w:r w:rsidRPr="00C2135F">
                    <w:rPr>
                      <w:i/>
                      <w:iCs/>
                      <w:sz w:val="20"/>
                      <w:szCs w:val="20"/>
                    </w:rPr>
                    <w:t>y</w:t>
                  </w:r>
                  <w:r w:rsidRPr="00C2135F">
                    <w:rPr>
                      <w:iCs/>
                      <w:sz w:val="20"/>
                      <w:szCs w:val="20"/>
                    </w:rPr>
                    <w:t>.</w:t>
                  </w:r>
                </w:p>
              </w:tc>
            </w:tr>
            <w:tr w:rsidR="00C2135F" w:rsidRPr="00C2135F" w14:paraId="4A594C63" w14:textId="77777777" w:rsidTr="005448C6">
              <w:tc>
                <w:tcPr>
                  <w:tcW w:w="1264" w:type="dxa"/>
                </w:tcPr>
                <w:p w14:paraId="21BA59F1" w14:textId="77777777" w:rsidR="00C2135F" w:rsidRPr="00C2135F" w:rsidRDefault="00C2135F" w:rsidP="00C2135F">
                  <w:pPr>
                    <w:spacing w:after="60"/>
                    <w:rPr>
                      <w:iCs/>
                      <w:sz w:val="20"/>
                      <w:szCs w:val="20"/>
                    </w:rPr>
                  </w:pPr>
                  <w:r w:rsidRPr="00C2135F">
                    <w:rPr>
                      <w:iCs/>
                      <w:sz w:val="20"/>
                      <w:szCs w:val="20"/>
                    </w:rPr>
                    <w:t xml:space="preserve">SEL </w:t>
                  </w:r>
                  <w:r w:rsidRPr="00C2135F">
                    <w:rPr>
                      <w:i/>
                      <w:iCs/>
                      <w:sz w:val="20"/>
                      <w:szCs w:val="20"/>
                      <w:vertAlign w:val="subscript"/>
                    </w:rPr>
                    <w:t>b, y</w:t>
                  </w:r>
                </w:p>
              </w:tc>
              <w:tc>
                <w:tcPr>
                  <w:tcW w:w="899" w:type="dxa"/>
                </w:tcPr>
                <w:p w14:paraId="051926B4" w14:textId="77777777" w:rsidR="00C2135F" w:rsidRPr="00C2135F" w:rsidRDefault="00C2135F" w:rsidP="00C2135F">
                  <w:pPr>
                    <w:spacing w:after="60"/>
                    <w:rPr>
                      <w:iCs/>
                      <w:sz w:val="20"/>
                      <w:szCs w:val="20"/>
                    </w:rPr>
                  </w:pPr>
                  <w:r w:rsidRPr="00C2135F">
                    <w:rPr>
                      <w:iCs/>
                      <w:sz w:val="20"/>
                      <w:szCs w:val="20"/>
                    </w:rPr>
                    <w:t>MW</w:t>
                  </w:r>
                </w:p>
              </w:tc>
              <w:tc>
                <w:tcPr>
                  <w:tcW w:w="7107" w:type="dxa"/>
                </w:tcPr>
                <w:p w14:paraId="30EE8B0D" w14:textId="0F509374" w:rsidR="00C2135F" w:rsidRPr="00C2135F" w:rsidRDefault="00C2135F" w:rsidP="00C2135F">
                  <w:pPr>
                    <w:spacing w:after="60"/>
                    <w:rPr>
                      <w:iCs/>
                      <w:sz w:val="20"/>
                      <w:szCs w:val="20"/>
                    </w:rPr>
                  </w:pPr>
                  <w:r w:rsidRPr="00C2135F">
                    <w:rPr>
                      <w:i/>
                      <w:sz w:val="20"/>
                    </w:rPr>
                    <w:t>State Estimator Load at bus per interval</w:t>
                  </w:r>
                  <w:r w:rsidRPr="00C2135F">
                    <w:rPr>
                      <w:sz w:val="20"/>
                    </w:rPr>
                    <w:sym w:font="Symbol" w:char="F0BE"/>
                  </w:r>
                  <w:r w:rsidRPr="00C2135F">
                    <w:rPr>
                      <w:sz w:val="20"/>
                    </w:rPr>
                    <w:t xml:space="preserve">The Load value from State Estimator, including a calculated net Load value at each Private Use Network and adjustments to account for Distribution Generation Resource (DGR) and Distribution Energy Storage Resource (DESR) injections and withdrawals that are settled at a Resource Node, excluding </w:t>
                  </w:r>
                  <w:ins w:id="889" w:author="ERCOT" w:date="2022-06-26T12:05:00Z">
                    <w:r w:rsidR="002451E9">
                      <w:rPr>
                        <w:iCs/>
                        <w:sz w:val="20"/>
                        <w:szCs w:val="20"/>
                      </w:rPr>
                      <w:t>C</w:t>
                    </w:r>
                  </w:ins>
                  <w:ins w:id="890" w:author="ERCOT" w:date="2023-05-31T11:54:00Z">
                    <w:r w:rsidR="00073F7E">
                      <w:rPr>
                        <w:iCs/>
                        <w:sz w:val="20"/>
                        <w:szCs w:val="20"/>
                      </w:rPr>
                      <w:t xml:space="preserve">ontrollable </w:t>
                    </w:r>
                  </w:ins>
                  <w:ins w:id="891" w:author="ERCOT" w:date="2022-06-26T12:05:00Z">
                    <w:r w:rsidR="002451E9">
                      <w:rPr>
                        <w:iCs/>
                        <w:sz w:val="20"/>
                        <w:szCs w:val="20"/>
                      </w:rPr>
                      <w:t>L</w:t>
                    </w:r>
                  </w:ins>
                  <w:ins w:id="892" w:author="ERCOT" w:date="2023-05-31T11:54:00Z">
                    <w:r w:rsidR="00073F7E">
                      <w:rPr>
                        <w:iCs/>
                        <w:sz w:val="20"/>
                        <w:szCs w:val="20"/>
                      </w:rPr>
                      <w:t xml:space="preserve">oad </w:t>
                    </w:r>
                  </w:ins>
                  <w:ins w:id="893" w:author="ERCOT" w:date="2022-06-26T12:05:00Z">
                    <w:r w:rsidR="002451E9">
                      <w:rPr>
                        <w:iCs/>
                        <w:sz w:val="20"/>
                        <w:szCs w:val="20"/>
                      </w:rPr>
                      <w:t>R</w:t>
                    </w:r>
                  </w:ins>
                  <w:ins w:id="894" w:author="ERCOT" w:date="2023-05-31T11:54:00Z">
                    <w:r w:rsidR="00073F7E">
                      <w:rPr>
                        <w:iCs/>
                        <w:sz w:val="20"/>
                        <w:szCs w:val="20"/>
                      </w:rPr>
                      <w:t>esource</w:t>
                    </w:r>
                  </w:ins>
                  <w:ins w:id="895" w:author="ERCOT" w:date="2022-06-26T12:05:00Z">
                    <w:r w:rsidR="002451E9">
                      <w:rPr>
                        <w:iCs/>
                        <w:sz w:val="20"/>
                        <w:szCs w:val="20"/>
                      </w:rPr>
                      <w:t xml:space="preserve"> </w:t>
                    </w:r>
                  </w:ins>
                  <w:ins w:id="896" w:author="ERCOT" w:date="2023-06-13T11:12:00Z">
                    <w:r w:rsidR="00FD0CC9">
                      <w:rPr>
                        <w:iCs/>
                        <w:sz w:val="20"/>
                        <w:szCs w:val="20"/>
                      </w:rPr>
                      <w:t xml:space="preserve">(CLR) </w:t>
                    </w:r>
                  </w:ins>
                  <w:ins w:id="897" w:author="ERCOT" w:date="2022-06-26T12:05:00Z">
                    <w:r w:rsidR="002451E9">
                      <w:rPr>
                        <w:iCs/>
                        <w:sz w:val="20"/>
                        <w:szCs w:val="20"/>
                      </w:rPr>
                      <w:t xml:space="preserve">Load that is not an ALR, </w:t>
                    </w:r>
                  </w:ins>
                  <w:r w:rsidRPr="00C2135F">
                    <w:rPr>
                      <w:sz w:val="20"/>
                    </w:rPr>
                    <w:lastRenderedPageBreak/>
                    <w:t xml:space="preserve">Wholesale Storage Load (WSL) </w:t>
                  </w:r>
                  <w:r w:rsidRPr="00C2135F">
                    <w:rPr>
                      <w:sz w:val="20"/>
                      <w:szCs w:val="20"/>
                    </w:rPr>
                    <w:t xml:space="preserve">and Non-WSL Energy Storage Resource (ESR) Charging Load, </w:t>
                  </w:r>
                  <w:r w:rsidRPr="00C2135F">
                    <w:rPr>
                      <w:sz w:val="20"/>
                    </w:rPr>
                    <w:t xml:space="preserve">for Electrical Bus </w:t>
                  </w:r>
                  <w:r w:rsidRPr="00C2135F">
                    <w:rPr>
                      <w:i/>
                      <w:sz w:val="20"/>
                    </w:rPr>
                    <w:t>b</w:t>
                  </w:r>
                  <w:r w:rsidRPr="00C2135F">
                    <w:rPr>
                      <w:sz w:val="20"/>
                    </w:rPr>
                    <w:t xml:space="preserve"> in the Load Zone, for the SCED interval </w:t>
                  </w:r>
                  <w:r w:rsidRPr="00C2135F">
                    <w:rPr>
                      <w:i/>
                      <w:sz w:val="20"/>
                    </w:rPr>
                    <w:t>y</w:t>
                  </w:r>
                  <w:r w:rsidRPr="00C2135F">
                    <w:rPr>
                      <w:sz w:val="20"/>
                    </w:rPr>
                    <w:t>.</w:t>
                  </w:r>
                </w:p>
              </w:tc>
            </w:tr>
            <w:tr w:rsidR="00C2135F" w:rsidRPr="00C2135F" w14:paraId="438B3052" w14:textId="77777777" w:rsidTr="005448C6">
              <w:tc>
                <w:tcPr>
                  <w:tcW w:w="1264" w:type="dxa"/>
                </w:tcPr>
                <w:p w14:paraId="5ED4438F" w14:textId="77777777" w:rsidR="00C2135F" w:rsidRPr="00C2135F" w:rsidRDefault="00C2135F" w:rsidP="00C2135F">
                  <w:pPr>
                    <w:spacing w:after="60"/>
                    <w:rPr>
                      <w:iCs/>
                      <w:sz w:val="20"/>
                      <w:szCs w:val="20"/>
                    </w:rPr>
                  </w:pPr>
                  <w:r w:rsidRPr="00C2135F">
                    <w:rPr>
                      <w:iCs/>
                      <w:sz w:val="20"/>
                      <w:szCs w:val="20"/>
                    </w:rPr>
                    <w:lastRenderedPageBreak/>
                    <w:t xml:space="preserve">TLMP </w:t>
                  </w:r>
                  <w:r w:rsidRPr="00C2135F">
                    <w:rPr>
                      <w:i/>
                      <w:iCs/>
                      <w:sz w:val="20"/>
                      <w:szCs w:val="20"/>
                      <w:vertAlign w:val="subscript"/>
                    </w:rPr>
                    <w:t>y</w:t>
                  </w:r>
                </w:p>
              </w:tc>
              <w:tc>
                <w:tcPr>
                  <w:tcW w:w="899" w:type="dxa"/>
                </w:tcPr>
                <w:p w14:paraId="1030BDBD" w14:textId="77777777" w:rsidR="00C2135F" w:rsidRPr="00C2135F" w:rsidRDefault="00C2135F" w:rsidP="00C2135F">
                  <w:pPr>
                    <w:spacing w:after="60"/>
                    <w:rPr>
                      <w:sz w:val="20"/>
                      <w:szCs w:val="20"/>
                    </w:rPr>
                  </w:pPr>
                  <w:r w:rsidRPr="00C2135F">
                    <w:rPr>
                      <w:iCs/>
                      <w:sz w:val="20"/>
                      <w:szCs w:val="20"/>
                    </w:rPr>
                    <w:t>second</w:t>
                  </w:r>
                </w:p>
              </w:tc>
              <w:tc>
                <w:tcPr>
                  <w:tcW w:w="7107" w:type="dxa"/>
                </w:tcPr>
                <w:p w14:paraId="38EBA7A5" w14:textId="77777777" w:rsidR="00C2135F" w:rsidRPr="00C2135F" w:rsidRDefault="00C2135F" w:rsidP="00C2135F">
                  <w:pPr>
                    <w:spacing w:after="60"/>
                    <w:rPr>
                      <w:iCs/>
                      <w:sz w:val="20"/>
                      <w:szCs w:val="20"/>
                    </w:rPr>
                  </w:pPr>
                  <w:r w:rsidRPr="00C2135F">
                    <w:rPr>
                      <w:i/>
                      <w:sz w:val="20"/>
                      <w:szCs w:val="20"/>
                    </w:rPr>
                    <w:t xml:space="preserve">Duration of </w:t>
                  </w:r>
                  <w:r w:rsidRPr="00C2135F">
                    <w:rPr>
                      <w:i/>
                      <w:iCs/>
                      <w:sz w:val="20"/>
                      <w:szCs w:val="20"/>
                    </w:rPr>
                    <w:t>SCED</w:t>
                  </w:r>
                  <w:r w:rsidRPr="00C2135F">
                    <w:rPr>
                      <w:i/>
                      <w:sz w:val="20"/>
                      <w:szCs w:val="20"/>
                    </w:rPr>
                    <w:t xml:space="preserve"> interval per interval</w:t>
                  </w:r>
                  <w:r w:rsidRPr="00C2135F">
                    <w:rPr>
                      <w:iCs/>
                      <w:sz w:val="20"/>
                      <w:szCs w:val="20"/>
                    </w:rPr>
                    <w:sym w:font="Symbol" w:char="F0BE"/>
                  </w:r>
                  <w:r w:rsidRPr="00C2135F">
                    <w:rPr>
                      <w:iCs/>
                      <w:sz w:val="20"/>
                      <w:szCs w:val="20"/>
                    </w:rPr>
                    <w:t xml:space="preserve">The duration of the portion of the SCED interval </w:t>
                  </w:r>
                  <w:r w:rsidRPr="00C2135F">
                    <w:rPr>
                      <w:i/>
                      <w:sz w:val="20"/>
                      <w:szCs w:val="20"/>
                    </w:rPr>
                    <w:t>y</w:t>
                  </w:r>
                  <w:r w:rsidRPr="00C2135F">
                    <w:rPr>
                      <w:iCs/>
                      <w:sz w:val="20"/>
                      <w:szCs w:val="20"/>
                    </w:rPr>
                    <w:t xml:space="preserve"> within the Settlement Interval.</w:t>
                  </w:r>
                </w:p>
              </w:tc>
            </w:tr>
            <w:tr w:rsidR="00C2135F" w:rsidRPr="00C2135F" w14:paraId="4902A9C3" w14:textId="77777777" w:rsidTr="005448C6">
              <w:tc>
                <w:tcPr>
                  <w:tcW w:w="1264" w:type="dxa"/>
                </w:tcPr>
                <w:p w14:paraId="4DC9894A" w14:textId="77777777" w:rsidR="00C2135F" w:rsidRPr="00C2135F" w:rsidRDefault="00C2135F" w:rsidP="00C2135F">
                  <w:pPr>
                    <w:spacing w:after="60"/>
                    <w:rPr>
                      <w:i/>
                      <w:iCs/>
                      <w:sz w:val="20"/>
                      <w:szCs w:val="20"/>
                    </w:rPr>
                  </w:pPr>
                  <w:r w:rsidRPr="00C2135F">
                    <w:rPr>
                      <w:i/>
                      <w:iCs/>
                      <w:sz w:val="20"/>
                      <w:szCs w:val="20"/>
                    </w:rPr>
                    <w:t>y</w:t>
                  </w:r>
                </w:p>
              </w:tc>
              <w:tc>
                <w:tcPr>
                  <w:tcW w:w="899" w:type="dxa"/>
                </w:tcPr>
                <w:p w14:paraId="47A4AB02"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13413E60" w14:textId="77777777" w:rsidR="00C2135F" w:rsidRPr="00C2135F" w:rsidRDefault="00C2135F" w:rsidP="00C2135F">
                  <w:pPr>
                    <w:spacing w:after="60"/>
                    <w:rPr>
                      <w:iCs/>
                      <w:sz w:val="20"/>
                      <w:szCs w:val="20"/>
                    </w:rPr>
                  </w:pPr>
                  <w:r w:rsidRPr="00C2135F">
                    <w:rPr>
                      <w:iCs/>
                      <w:sz w:val="20"/>
                      <w:szCs w:val="20"/>
                    </w:rPr>
                    <w:t>A SCED interval in the 15-minute Settlement Interval.  The summation is over the total number of SCED runs that cover the 15-minute Settlement Interval.</w:t>
                  </w:r>
                </w:p>
              </w:tc>
            </w:tr>
            <w:tr w:rsidR="00C2135F" w:rsidRPr="00C2135F" w14:paraId="1314C13A" w14:textId="77777777" w:rsidTr="005448C6">
              <w:tc>
                <w:tcPr>
                  <w:tcW w:w="1264" w:type="dxa"/>
                </w:tcPr>
                <w:p w14:paraId="06378339" w14:textId="77777777" w:rsidR="00C2135F" w:rsidRPr="00C2135F" w:rsidRDefault="00C2135F" w:rsidP="00C2135F">
                  <w:pPr>
                    <w:spacing w:after="60"/>
                    <w:rPr>
                      <w:i/>
                      <w:iCs/>
                      <w:sz w:val="20"/>
                      <w:szCs w:val="20"/>
                    </w:rPr>
                  </w:pPr>
                  <w:r w:rsidRPr="00C2135F">
                    <w:rPr>
                      <w:i/>
                      <w:iCs/>
                      <w:sz w:val="20"/>
                      <w:szCs w:val="20"/>
                    </w:rPr>
                    <w:t>b</w:t>
                  </w:r>
                </w:p>
              </w:tc>
              <w:tc>
                <w:tcPr>
                  <w:tcW w:w="899" w:type="dxa"/>
                </w:tcPr>
                <w:p w14:paraId="1AB1CBF8" w14:textId="77777777" w:rsidR="00C2135F" w:rsidRPr="00C2135F" w:rsidRDefault="00C2135F" w:rsidP="00C2135F">
                  <w:pPr>
                    <w:spacing w:after="60"/>
                    <w:rPr>
                      <w:iCs/>
                      <w:sz w:val="20"/>
                      <w:szCs w:val="20"/>
                    </w:rPr>
                  </w:pPr>
                  <w:r w:rsidRPr="00C2135F">
                    <w:rPr>
                      <w:iCs/>
                      <w:sz w:val="20"/>
                      <w:szCs w:val="20"/>
                    </w:rPr>
                    <w:t>none</w:t>
                  </w:r>
                </w:p>
              </w:tc>
              <w:tc>
                <w:tcPr>
                  <w:tcW w:w="7107" w:type="dxa"/>
                </w:tcPr>
                <w:p w14:paraId="31EAADA8" w14:textId="77777777" w:rsidR="00C2135F" w:rsidRPr="00C2135F" w:rsidRDefault="00C2135F" w:rsidP="00C2135F">
                  <w:pPr>
                    <w:spacing w:after="60"/>
                    <w:rPr>
                      <w:iCs/>
                      <w:sz w:val="20"/>
                      <w:szCs w:val="20"/>
                    </w:rPr>
                  </w:pPr>
                  <w:r w:rsidRPr="00C2135F">
                    <w:rPr>
                      <w:iCs/>
                      <w:sz w:val="20"/>
                      <w:szCs w:val="20"/>
                    </w:rPr>
                    <w:t>An Electrical Bus in the Load Zone.  The summation is over all of the Electrical Buses in the Load Zone.</w:t>
                  </w:r>
                </w:p>
              </w:tc>
            </w:tr>
          </w:tbl>
          <w:p w14:paraId="1E459495" w14:textId="77777777" w:rsidR="00C2135F" w:rsidRPr="00C2135F" w:rsidRDefault="00C2135F" w:rsidP="00C2135F">
            <w:pPr>
              <w:tabs>
                <w:tab w:val="left" w:pos="2160"/>
                <w:tab w:val="left" w:pos="2880"/>
              </w:tabs>
              <w:spacing w:after="240"/>
              <w:ind w:leftChars="300" w:left="2880" w:hangingChars="900" w:hanging="2160"/>
              <w:rPr>
                <w:bCs/>
                <w:szCs w:val="20"/>
                <w:lang w:val="es-MX"/>
              </w:rPr>
            </w:pPr>
          </w:p>
        </w:tc>
      </w:tr>
    </w:tbl>
    <w:p w14:paraId="0D787DDC" w14:textId="77777777" w:rsidR="00C2135F" w:rsidRPr="00C2135F" w:rsidRDefault="00C2135F" w:rsidP="00C2135F">
      <w:pPr>
        <w:keepNext/>
        <w:widowControl w:val="0"/>
        <w:tabs>
          <w:tab w:val="left" w:pos="1260"/>
        </w:tabs>
        <w:spacing w:before="240" w:after="240"/>
        <w:ind w:left="1260" w:hanging="1260"/>
        <w:outlineLvl w:val="3"/>
        <w:rPr>
          <w:b/>
          <w:bCs/>
          <w:snapToGrid w:val="0"/>
          <w:szCs w:val="20"/>
        </w:rPr>
      </w:pPr>
      <w:bookmarkStart w:id="898" w:name="_Toc397505006"/>
      <w:bookmarkStart w:id="899" w:name="_Toc402357134"/>
      <w:bookmarkStart w:id="900" w:name="_Toc422486512"/>
      <w:bookmarkStart w:id="901" w:name="_Toc433093364"/>
      <w:bookmarkStart w:id="902" w:name="_Toc433093522"/>
      <w:bookmarkStart w:id="903" w:name="_Toc440874750"/>
      <w:bookmarkStart w:id="904" w:name="_Toc448142305"/>
      <w:bookmarkStart w:id="905" w:name="_Toc448142462"/>
      <w:bookmarkStart w:id="906" w:name="_Toc458770299"/>
      <w:bookmarkStart w:id="907" w:name="_Toc459294267"/>
      <w:bookmarkStart w:id="908" w:name="_Toc463262760"/>
      <w:bookmarkStart w:id="909" w:name="_Toc468286833"/>
      <w:bookmarkStart w:id="910" w:name="_Toc481502879"/>
      <w:bookmarkStart w:id="911" w:name="_Toc496080047"/>
      <w:bookmarkStart w:id="912" w:name="_Toc80174744"/>
      <w:r w:rsidRPr="00C2135F">
        <w:rPr>
          <w:b/>
          <w:bCs/>
          <w:snapToGrid w:val="0"/>
          <w:szCs w:val="20"/>
        </w:rPr>
        <w:lastRenderedPageBreak/>
        <w:t>6.6.1.4</w:t>
      </w:r>
      <w:r w:rsidRPr="00C2135F">
        <w:rPr>
          <w:b/>
          <w:bCs/>
          <w:snapToGrid w:val="0"/>
          <w:szCs w:val="20"/>
        </w:rPr>
        <w:tab/>
        <w:t>Load Zone LMPs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62810DF4" w14:textId="77777777" w:rsidR="00C2135F" w:rsidRPr="00C2135F" w:rsidRDefault="00C2135F" w:rsidP="00C2135F">
      <w:pPr>
        <w:spacing w:after="240"/>
        <w:ind w:left="720" w:hanging="720"/>
        <w:rPr>
          <w:iCs/>
          <w:szCs w:val="20"/>
        </w:rPr>
      </w:pPr>
      <w:r w:rsidRPr="00C2135F">
        <w:rPr>
          <w:iCs/>
          <w:szCs w:val="20"/>
        </w:rPr>
        <w:t>(1)</w:t>
      </w:r>
      <w:r w:rsidRPr="00C2135F">
        <w:rPr>
          <w:iCs/>
          <w:szCs w:val="20"/>
        </w:rPr>
        <w:tab/>
        <w:t>The Load Zone LMPs shall be posted on the ERCOT website.  The Load Zone LMP is based on the state-estimated Loads in MW and the Real-Time LMPs at the Electrical Buses included in the Load Zone.  The Load Zone LMP for a Load Zone for a SCED interval is calculated as follows:</w:t>
      </w:r>
    </w:p>
    <w:p w14:paraId="0C0129DA"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LZLMP</w:t>
      </w:r>
      <w:r w:rsidRPr="00C2135F">
        <w:rPr>
          <w:b/>
          <w:bCs/>
          <w:i/>
          <w:vertAlign w:val="subscript"/>
          <w:lang w:val="es-MX"/>
        </w:rPr>
        <w:t xml:space="preserve"> y</w:t>
      </w:r>
      <w:r w:rsidRPr="00C2135F">
        <w:rPr>
          <w:b/>
          <w:bCs/>
          <w:lang w:val="es-MX"/>
        </w:rPr>
        <w:tab/>
        <w:t>=</w:t>
      </w:r>
      <w:r w:rsidRPr="00C2135F">
        <w:rPr>
          <w:b/>
          <w:bCs/>
          <w:lang w:val="es-MX"/>
        </w:rPr>
        <w:tab/>
      </w:r>
      <w:r w:rsidRPr="00C2135F">
        <w:rPr>
          <w:b/>
          <w:bCs/>
          <w:position w:val="-20"/>
        </w:rPr>
        <w:object w:dxaOrig="225" w:dyaOrig="435" w14:anchorId="17F76B82">
          <v:shape id="_x0000_i1073" type="#_x0000_t75" style="width:14.4pt;height:20.4pt" o:ole="">
            <v:imagedata r:id="rId59" o:title=""/>
          </v:shape>
          <o:OLEObject Type="Embed" ProgID="Equation.3" ShapeID="_x0000_i1073" DrawAspect="Content" ObjectID="_1749390970" r:id="rId75"/>
        </w:object>
      </w:r>
      <w:r w:rsidRPr="00C2135F">
        <w:rPr>
          <w:b/>
          <w:bCs/>
          <w:lang w:val="es-MX"/>
        </w:rPr>
        <w:t xml:space="preserve"> (RTLMP</w:t>
      </w:r>
      <w:r w:rsidRPr="00C2135F">
        <w:rPr>
          <w:b/>
          <w:bCs/>
          <w:vertAlign w:val="subscript"/>
          <w:lang w:val="es-MX"/>
        </w:rPr>
        <w:t xml:space="preserve"> </w:t>
      </w:r>
      <w:r w:rsidRPr="00C2135F">
        <w:rPr>
          <w:b/>
          <w:bCs/>
          <w:i/>
          <w:vertAlign w:val="subscript"/>
          <w:lang w:val="es-MX"/>
        </w:rPr>
        <w:t>b, y</w:t>
      </w:r>
      <w:r w:rsidRPr="00C2135F">
        <w:rPr>
          <w:b/>
          <w:bCs/>
          <w:lang w:val="es-MX"/>
        </w:rPr>
        <w:t xml:space="preserve"> * LZWF</w:t>
      </w:r>
      <w:r w:rsidRPr="00C2135F">
        <w:rPr>
          <w:b/>
          <w:bCs/>
          <w:i/>
          <w:vertAlign w:val="subscript"/>
          <w:lang w:val="es-MX"/>
        </w:rPr>
        <w:t xml:space="preserve"> b, y</w:t>
      </w:r>
      <w:r w:rsidRPr="00C2135F">
        <w:rPr>
          <w:b/>
          <w:bCs/>
          <w:lang w:val="es-MX"/>
        </w:rPr>
        <w:t>)</w:t>
      </w:r>
    </w:p>
    <w:p w14:paraId="23AF4C5D" w14:textId="77777777" w:rsidR="00C2135F" w:rsidRPr="00C2135F" w:rsidRDefault="00C2135F" w:rsidP="00C2135F">
      <w:pPr>
        <w:spacing w:after="240"/>
        <w:rPr>
          <w:iCs/>
          <w:szCs w:val="20"/>
        </w:rPr>
      </w:pPr>
      <w:r w:rsidRPr="00C2135F">
        <w:rPr>
          <w:iCs/>
          <w:szCs w:val="20"/>
        </w:rPr>
        <w:t xml:space="preserve">For all Load Zones except DC Tie Load Zones: </w:t>
      </w:r>
    </w:p>
    <w:p w14:paraId="17116028"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LZWF</w:t>
      </w:r>
      <w:r w:rsidRPr="00C2135F">
        <w:rPr>
          <w:b/>
          <w:bCs/>
          <w:i/>
          <w:vertAlign w:val="subscript"/>
          <w:lang w:val="es-MX"/>
        </w:rPr>
        <w:t xml:space="preserve"> b, y</w:t>
      </w:r>
      <w:r w:rsidRPr="00C2135F">
        <w:rPr>
          <w:b/>
          <w:bCs/>
          <w:lang w:val="es-MX"/>
        </w:rPr>
        <w:t xml:space="preserve"> </w:t>
      </w:r>
      <w:r w:rsidRPr="00C2135F">
        <w:rPr>
          <w:b/>
          <w:bCs/>
          <w:lang w:val="es-MX"/>
        </w:rPr>
        <w:tab/>
        <w:t>=</w:t>
      </w:r>
      <w:r w:rsidRPr="00C2135F">
        <w:rPr>
          <w:b/>
          <w:bCs/>
          <w:lang w:val="es-MX"/>
        </w:rPr>
        <w:tab/>
        <w:t>SEL</w:t>
      </w:r>
      <w:r w:rsidRPr="00C2135F">
        <w:rPr>
          <w:b/>
          <w:bCs/>
          <w:vertAlign w:val="subscript"/>
          <w:lang w:val="es-MX"/>
        </w:rPr>
        <w:t xml:space="preserve"> </w:t>
      </w:r>
      <w:r w:rsidRPr="00C2135F">
        <w:rPr>
          <w:b/>
          <w:bCs/>
          <w:i/>
          <w:vertAlign w:val="subscript"/>
          <w:lang w:val="es-MX"/>
        </w:rPr>
        <w:t>b, y</w:t>
      </w:r>
      <w:r w:rsidRPr="00C2135F">
        <w:rPr>
          <w:b/>
          <w:bCs/>
          <w:lang w:val="es-MX"/>
        </w:rPr>
        <w:t xml:space="preserve"> </w:t>
      </w:r>
      <w:r w:rsidRPr="00C2135F">
        <w:rPr>
          <w:bCs/>
          <w:sz w:val="32"/>
          <w:szCs w:val="32"/>
          <w:lang w:val="es-MX"/>
        </w:rPr>
        <w:t>/</w:t>
      </w:r>
      <w:r w:rsidRPr="00C2135F">
        <w:rPr>
          <w:b/>
          <w:bCs/>
          <w:lang w:val="es-MX"/>
        </w:rPr>
        <w:t xml:space="preserve"> (</w:t>
      </w:r>
      <w:r w:rsidRPr="00C2135F">
        <w:rPr>
          <w:b/>
          <w:bCs/>
          <w:position w:val="-20"/>
        </w:rPr>
        <w:object w:dxaOrig="225" w:dyaOrig="435" w14:anchorId="09E4114D">
          <v:shape id="_x0000_i1074" type="#_x0000_t75" style="width:14.4pt;height:20.4pt" o:ole="">
            <v:imagedata r:id="rId46" o:title=""/>
          </v:shape>
          <o:OLEObject Type="Embed" ProgID="Equation.3" ShapeID="_x0000_i1074" DrawAspect="Content" ObjectID="_1749390971" r:id="rId76"/>
        </w:object>
      </w:r>
      <w:r w:rsidRPr="00C2135F">
        <w:rPr>
          <w:b/>
          <w:bCs/>
          <w:lang w:val="es-MX"/>
        </w:rPr>
        <w:t>SEL</w:t>
      </w:r>
      <w:r w:rsidRPr="00C2135F">
        <w:rPr>
          <w:b/>
          <w:bCs/>
          <w:vertAlign w:val="subscript"/>
          <w:lang w:val="es-MX"/>
        </w:rPr>
        <w:t xml:space="preserve"> </w:t>
      </w:r>
      <w:r w:rsidRPr="00C2135F">
        <w:rPr>
          <w:b/>
          <w:bCs/>
          <w:i/>
          <w:vertAlign w:val="subscript"/>
          <w:lang w:val="es-MX"/>
        </w:rPr>
        <w:t>b, y</w:t>
      </w:r>
      <w:r w:rsidRPr="00C2135F">
        <w:rPr>
          <w:b/>
          <w:bCs/>
          <w:lang w:val="es-MX"/>
        </w:rPr>
        <w:t>)</w:t>
      </w:r>
    </w:p>
    <w:p w14:paraId="10A2A63E" w14:textId="77777777" w:rsidR="00C2135F" w:rsidRPr="00C2135F" w:rsidRDefault="00C2135F" w:rsidP="00C2135F">
      <w:pPr>
        <w:spacing w:after="240"/>
        <w:rPr>
          <w:iCs/>
          <w:szCs w:val="20"/>
        </w:rPr>
      </w:pPr>
      <w:r w:rsidRPr="00C2135F">
        <w:rPr>
          <w:iCs/>
          <w:szCs w:val="20"/>
        </w:rPr>
        <w:t>For a DC Tie Load Zone:</w:t>
      </w:r>
    </w:p>
    <w:p w14:paraId="4AD0457B" w14:textId="77777777" w:rsidR="00C2135F" w:rsidRPr="00C2135F" w:rsidRDefault="00C2135F" w:rsidP="00C2135F">
      <w:pPr>
        <w:tabs>
          <w:tab w:val="left" w:pos="2250"/>
          <w:tab w:val="left" w:pos="3150"/>
          <w:tab w:val="left" w:pos="3960"/>
        </w:tabs>
        <w:spacing w:after="240"/>
        <w:ind w:left="3960" w:hanging="3240"/>
        <w:rPr>
          <w:b/>
          <w:bCs/>
          <w:lang w:val="es-MX"/>
        </w:rPr>
      </w:pPr>
      <w:r w:rsidRPr="00C2135F">
        <w:rPr>
          <w:b/>
          <w:bCs/>
          <w:lang w:val="es-MX"/>
        </w:rPr>
        <w:t>LZWF</w:t>
      </w:r>
      <w:r w:rsidRPr="00C2135F">
        <w:rPr>
          <w:b/>
          <w:bCs/>
          <w:i/>
          <w:vertAlign w:val="subscript"/>
          <w:lang w:val="es-MX"/>
        </w:rPr>
        <w:t xml:space="preserve"> b, y</w:t>
      </w:r>
      <w:r w:rsidRPr="00C2135F">
        <w:rPr>
          <w:b/>
          <w:bCs/>
          <w:lang w:val="es-MX"/>
        </w:rPr>
        <w:t xml:space="preserve"> </w:t>
      </w:r>
      <w:r w:rsidRPr="00C2135F">
        <w:rPr>
          <w:b/>
          <w:bCs/>
          <w:lang w:val="es-MX"/>
        </w:rPr>
        <w:tab/>
        <w:t>=</w:t>
      </w:r>
      <w:r w:rsidRPr="00C2135F">
        <w:rPr>
          <w:b/>
          <w:bCs/>
          <w:lang w:val="es-MX"/>
        </w:rPr>
        <w:tab/>
        <w:t>[Max (0.001, SEL</w:t>
      </w:r>
      <w:r w:rsidRPr="00C2135F">
        <w:rPr>
          <w:b/>
          <w:bCs/>
          <w:vertAlign w:val="subscript"/>
          <w:lang w:val="es-MX"/>
        </w:rPr>
        <w:t xml:space="preserve"> b, y</w:t>
      </w:r>
      <w:r w:rsidRPr="00C2135F">
        <w:rPr>
          <w:b/>
          <w:bCs/>
          <w:lang w:val="es-MX"/>
        </w:rPr>
        <w:t xml:space="preserve">)]  </w:t>
      </w:r>
      <w:r w:rsidRPr="00C2135F">
        <w:rPr>
          <w:b/>
          <w:bCs/>
          <w:sz w:val="32"/>
          <w:szCs w:val="32"/>
          <w:lang w:val="es-MX"/>
        </w:rPr>
        <w:t>/</w:t>
      </w:r>
      <w:r w:rsidRPr="00C2135F">
        <w:rPr>
          <w:b/>
          <w:bCs/>
          <w:lang w:val="es-MX"/>
        </w:rPr>
        <w:t xml:space="preserve">  [Max (0.001, SEL</w:t>
      </w:r>
      <w:r w:rsidRPr="00C2135F">
        <w:rPr>
          <w:b/>
          <w:bCs/>
          <w:vertAlign w:val="subscript"/>
          <w:lang w:val="es-MX"/>
        </w:rPr>
        <w:t xml:space="preserve"> b, y</w:t>
      </w:r>
      <w:r w:rsidRPr="00C2135F">
        <w:rPr>
          <w:b/>
          <w:bCs/>
          <w:lang w:val="es-MX"/>
        </w:rPr>
        <w:t>)]</w:t>
      </w:r>
    </w:p>
    <w:p w14:paraId="330658ED" w14:textId="77777777" w:rsidR="00C2135F" w:rsidRPr="00C2135F" w:rsidRDefault="00C2135F" w:rsidP="00C2135F">
      <w:pPr>
        <w:rPr>
          <w:szCs w:val="20"/>
        </w:rPr>
      </w:pPr>
      <w:r w:rsidRPr="00C2135F">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900"/>
        <w:gridCol w:w="7175"/>
      </w:tblGrid>
      <w:tr w:rsidR="00C2135F" w:rsidRPr="00C2135F" w14:paraId="25419425" w14:textId="77777777" w:rsidTr="005448C6">
        <w:tc>
          <w:tcPr>
            <w:tcW w:w="1195" w:type="dxa"/>
          </w:tcPr>
          <w:p w14:paraId="158E3C64" w14:textId="77777777" w:rsidR="00C2135F" w:rsidRPr="00C2135F" w:rsidRDefault="00C2135F" w:rsidP="00C2135F">
            <w:pPr>
              <w:spacing w:after="120"/>
              <w:rPr>
                <w:b/>
                <w:iCs/>
                <w:sz w:val="20"/>
                <w:szCs w:val="20"/>
              </w:rPr>
            </w:pPr>
            <w:r w:rsidRPr="00C2135F">
              <w:rPr>
                <w:b/>
                <w:iCs/>
                <w:sz w:val="20"/>
                <w:szCs w:val="20"/>
              </w:rPr>
              <w:t>Variable</w:t>
            </w:r>
          </w:p>
        </w:tc>
        <w:tc>
          <w:tcPr>
            <w:tcW w:w="900" w:type="dxa"/>
          </w:tcPr>
          <w:p w14:paraId="0CAF75F7" w14:textId="77777777" w:rsidR="00C2135F" w:rsidRPr="00C2135F" w:rsidRDefault="00C2135F" w:rsidP="00C2135F">
            <w:pPr>
              <w:spacing w:after="120"/>
              <w:rPr>
                <w:b/>
                <w:iCs/>
                <w:sz w:val="20"/>
                <w:szCs w:val="20"/>
              </w:rPr>
            </w:pPr>
            <w:r w:rsidRPr="00C2135F">
              <w:rPr>
                <w:b/>
                <w:iCs/>
                <w:sz w:val="20"/>
                <w:szCs w:val="20"/>
              </w:rPr>
              <w:t>Unit</w:t>
            </w:r>
          </w:p>
        </w:tc>
        <w:tc>
          <w:tcPr>
            <w:tcW w:w="7175" w:type="dxa"/>
          </w:tcPr>
          <w:p w14:paraId="424D2998"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7740F350" w14:textId="77777777" w:rsidTr="005448C6">
        <w:tc>
          <w:tcPr>
            <w:tcW w:w="1195" w:type="dxa"/>
          </w:tcPr>
          <w:p w14:paraId="5FDD26CE" w14:textId="77777777" w:rsidR="00C2135F" w:rsidRPr="00C2135F" w:rsidRDefault="00C2135F" w:rsidP="00C2135F">
            <w:pPr>
              <w:spacing w:after="60"/>
              <w:rPr>
                <w:iCs/>
                <w:sz w:val="20"/>
                <w:szCs w:val="20"/>
              </w:rPr>
            </w:pPr>
            <w:r w:rsidRPr="00C2135F">
              <w:rPr>
                <w:iCs/>
                <w:sz w:val="20"/>
                <w:szCs w:val="20"/>
              </w:rPr>
              <w:t>LZLMP</w:t>
            </w:r>
            <w:r w:rsidRPr="00C2135F">
              <w:rPr>
                <w:i/>
                <w:iCs/>
                <w:sz w:val="20"/>
                <w:szCs w:val="20"/>
                <w:vertAlign w:val="subscript"/>
                <w:lang w:val="es-MX"/>
              </w:rPr>
              <w:t xml:space="preserve"> y</w:t>
            </w:r>
          </w:p>
        </w:tc>
        <w:tc>
          <w:tcPr>
            <w:tcW w:w="900" w:type="dxa"/>
          </w:tcPr>
          <w:p w14:paraId="4226A519" w14:textId="77777777" w:rsidR="00C2135F" w:rsidRPr="00C2135F" w:rsidRDefault="00C2135F" w:rsidP="00C2135F">
            <w:pPr>
              <w:spacing w:after="60"/>
              <w:rPr>
                <w:i/>
                <w:iCs/>
                <w:sz w:val="20"/>
                <w:szCs w:val="20"/>
              </w:rPr>
            </w:pPr>
            <w:r w:rsidRPr="00C2135F">
              <w:rPr>
                <w:iCs/>
                <w:sz w:val="20"/>
                <w:szCs w:val="20"/>
              </w:rPr>
              <w:t>$/MWh</w:t>
            </w:r>
          </w:p>
        </w:tc>
        <w:tc>
          <w:tcPr>
            <w:tcW w:w="7175" w:type="dxa"/>
          </w:tcPr>
          <w:p w14:paraId="5F987803" w14:textId="77777777" w:rsidR="00C2135F" w:rsidRPr="00C2135F" w:rsidRDefault="00C2135F" w:rsidP="00C2135F">
            <w:pPr>
              <w:spacing w:after="60"/>
              <w:rPr>
                <w:iCs/>
                <w:sz w:val="20"/>
                <w:szCs w:val="20"/>
              </w:rPr>
            </w:pPr>
            <w:r w:rsidRPr="00C2135F">
              <w:rPr>
                <w:i/>
                <w:iCs/>
                <w:sz w:val="20"/>
                <w:szCs w:val="20"/>
              </w:rPr>
              <w:t>Load Zone Locational Marginal Price</w:t>
            </w:r>
            <w:r w:rsidRPr="00C2135F">
              <w:rPr>
                <w:iCs/>
                <w:sz w:val="20"/>
                <w:szCs w:val="20"/>
              </w:rPr>
              <w:sym w:font="Symbol" w:char="F0BE"/>
            </w:r>
            <w:r w:rsidRPr="00C2135F">
              <w:rPr>
                <w:iCs/>
                <w:sz w:val="20"/>
                <w:szCs w:val="20"/>
              </w:rPr>
              <w:t xml:space="preserve">The Load Zone LMP for the Load Zone for the SCED interval </w:t>
            </w:r>
            <w:r w:rsidRPr="00C2135F">
              <w:rPr>
                <w:i/>
                <w:iCs/>
                <w:sz w:val="20"/>
                <w:szCs w:val="20"/>
              </w:rPr>
              <w:t>y</w:t>
            </w:r>
            <w:r w:rsidRPr="00C2135F">
              <w:rPr>
                <w:iCs/>
                <w:sz w:val="20"/>
                <w:szCs w:val="20"/>
              </w:rPr>
              <w:t>.</w:t>
            </w:r>
          </w:p>
        </w:tc>
      </w:tr>
      <w:tr w:rsidR="00C2135F" w:rsidRPr="00C2135F" w14:paraId="525951A1" w14:textId="77777777" w:rsidTr="005448C6">
        <w:tc>
          <w:tcPr>
            <w:tcW w:w="1195" w:type="dxa"/>
          </w:tcPr>
          <w:p w14:paraId="11C3374E" w14:textId="77777777" w:rsidR="00C2135F" w:rsidRPr="00C2135F" w:rsidRDefault="00C2135F" w:rsidP="00C2135F">
            <w:pPr>
              <w:spacing w:after="60"/>
              <w:rPr>
                <w:iCs/>
                <w:sz w:val="20"/>
                <w:szCs w:val="20"/>
              </w:rPr>
            </w:pPr>
            <w:r w:rsidRPr="00C2135F">
              <w:rPr>
                <w:iCs/>
                <w:sz w:val="20"/>
                <w:szCs w:val="20"/>
              </w:rPr>
              <w:t xml:space="preserve">RTLMP </w:t>
            </w:r>
            <w:r w:rsidRPr="00C2135F">
              <w:rPr>
                <w:i/>
                <w:iCs/>
                <w:sz w:val="20"/>
                <w:szCs w:val="20"/>
                <w:vertAlign w:val="subscript"/>
              </w:rPr>
              <w:t>b, y</w:t>
            </w:r>
          </w:p>
        </w:tc>
        <w:tc>
          <w:tcPr>
            <w:tcW w:w="900" w:type="dxa"/>
          </w:tcPr>
          <w:p w14:paraId="092D6CE7" w14:textId="77777777" w:rsidR="00C2135F" w:rsidRPr="00C2135F" w:rsidRDefault="00C2135F" w:rsidP="00C2135F">
            <w:pPr>
              <w:spacing w:after="60"/>
              <w:rPr>
                <w:iCs/>
                <w:sz w:val="20"/>
                <w:szCs w:val="20"/>
              </w:rPr>
            </w:pPr>
            <w:r w:rsidRPr="00C2135F">
              <w:rPr>
                <w:iCs/>
                <w:sz w:val="20"/>
                <w:szCs w:val="20"/>
              </w:rPr>
              <w:t>$/MWh</w:t>
            </w:r>
          </w:p>
        </w:tc>
        <w:tc>
          <w:tcPr>
            <w:tcW w:w="7175" w:type="dxa"/>
          </w:tcPr>
          <w:p w14:paraId="2EB78AEC" w14:textId="77777777" w:rsidR="00C2135F" w:rsidRPr="00C2135F" w:rsidRDefault="00C2135F" w:rsidP="00C2135F">
            <w:pPr>
              <w:spacing w:after="60"/>
              <w:rPr>
                <w:iCs/>
                <w:sz w:val="20"/>
                <w:szCs w:val="20"/>
              </w:rPr>
            </w:pPr>
            <w:r w:rsidRPr="00C2135F">
              <w:rPr>
                <w:i/>
                <w:iCs/>
                <w:sz w:val="20"/>
                <w:szCs w:val="20"/>
              </w:rPr>
              <w:t>Real-Time Locational Marginal Price at bus per SCED interval</w:t>
            </w:r>
            <w:r w:rsidRPr="00C2135F">
              <w:rPr>
                <w:iCs/>
                <w:sz w:val="20"/>
                <w:szCs w:val="20"/>
              </w:rPr>
              <w:sym w:font="Symbol" w:char="F0BE"/>
            </w:r>
            <w:r w:rsidRPr="00C2135F">
              <w:rPr>
                <w:iCs/>
                <w:sz w:val="20"/>
                <w:szCs w:val="20"/>
              </w:rPr>
              <w:t xml:space="preserve">The Real-Time LMP at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539767BF" w14:textId="77777777" w:rsidTr="005448C6">
        <w:tc>
          <w:tcPr>
            <w:tcW w:w="1195" w:type="dxa"/>
          </w:tcPr>
          <w:p w14:paraId="479D7BC8" w14:textId="77777777" w:rsidR="00C2135F" w:rsidRPr="00C2135F" w:rsidRDefault="00C2135F" w:rsidP="00C2135F">
            <w:pPr>
              <w:spacing w:after="60"/>
              <w:rPr>
                <w:iCs/>
                <w:sz w:val="20"/>
                <w:szCs w:val="20"/>
              </w:rPr>
            </w:pPr>
            <w:r w:rsidRPr="00C2135F">
              <w:rPr>
                <w:iCs/>
                <w:sz w:val="20"/>
                <w:szCs w:val="20"/>
              </w:rPr>
              <w:t>LZWF</w:t>
            </w:r>
            <w:r w:rsidRPr="00C2135F">
              <w:rPr>
                <w:i/>
                <w:iCs/>
                <w:sz w:val="20"/>
                <w:szCs w:val="20"/>
                <w:vertAlign w:val="subscript"/>
              </w:rPr>
              <w:t xml:space="preserve"> b, y</w:t>
            </w:r>
          </w:p>
        </w:tc>
        <w:tc>
          <w:tcPr>
            <w:tcW w:w="900" w:type="dxa"/>
          </w:tcPr>
          <w:p w14:paraId="7FA28FE1" w14:textId="77777777" w:rsidR="00C2135F" w:rsidRPr="00C2135F" w:rsidRDefault="00C2135F" w:rsidP="00C2135F">
            <w:pPr>
              <w:spacing w:after="60"/>
              <w:rPr>
                <w:iCs/>
                <w:sz w:val="20"/>
                <w:szCs w:val="20"/>
              </w:rPr>
            </w:pPr>
            <w:r w:rsidRPr="00C2135F">
              <w:rPr>
                <w:iCs/>
                <w:sz w:val="20"/>
                <w:szCs w:val="20"/>
              </w:rPr>
              <w:t>None</w:t>
            </w:r>
          </w:p>
        </w:tc>
        <w:tc>
          <w:tcPr>
            <w:tcW w:w="7175" w:type="dxa"/>
          </w:tcPr>
          <w:p w14:paraId="1A769DFB" w14:textId="77777777" w:rsidR="00C2135F" w:rsidRPr="00C2135F" w:rsidRDefault="00C2135F" w:rsidP="00C2135F">
            <w:pPr>
              <w:spacing w:after="60"/>
              <w:rPr>
                <w:i/>
                <w:iCs/>
                <w:sz w:val="20"/>
                <w:szCs w:val="20"/>
              </w:rPr>
            </w:pPr>
            <w:r w:rsidRPr="00C2135F">
              <w:rPr>
                <w:i/>
                <w:iCs/>
                <w:sz w:val="20"/>
                <w:szCs w:val="20"/>
              </w:rPr>
              <w:t>Load Zone State Estimator Load Weighting Factor per bus per SCED interval</w:t>
            </w:r>
            <w:r w:rsidRPr="00C2135F">
              <w:rPr>
                <w:iCs/>
                <w:sz w:val="20"/>
                <w:szCs w:val="20"/>
              </w:rPr>
              <w:sym w:font="Symbol" w:char="F0BE"/>
            </w:r>
            <w:r w:rsidRPr="00C2135F">
              <w:rPr>
                <w:iCs/>
                <w:sz w:val="20"/>
                <w:szCs w:val="20"/>
              </w:rPr>
              <w:t xml:space="preserve">The weight used in the Load Zone LMP calculation for Electrical Bus </w:t>
            </w:r>
            <w:r w:rsidRPr="00C2135F">
              <w:rPr>
                <w:i/>
                <w:iCs/>
                <w:sz w:val="20"/>
                <w:szCs w:val="20"/>
              </w:rPr>
              <w:t>b</w:t>
            </w:r>
            <w:r w:rsidRPr="00C2135F">
              <w:rPr>
                <w:iCs/>
                <w:sz w:val="20"/>
                <w:szCs w:val="20"/>
              </w:rPr>
              <w:t xml:space="preserve"> for the SCED interval </w:t>
            </w:r>
            <w:r w:rsidRPr="00C2135F">
              <w:rPr>
                <w:i/>
                <w:iCs/>
                <w:sz w:val="20"/>
                <w:szCs w:val="20"/>
              </w:rPr>
              <w:t>y</w:t>
            </w:r>
            <w:r w:rsidRPr="00C2135F">
              <w:rPr>
                <w:iCs/>
                <w:sz w:val="20"/>
                <w:szCs w:val="20"/>
              </w:rPr>
              <w:t>.</w:t>
            </w:r>
          </w:p>
        </w:tc>
      </w:tr>
      <w:tr w:rsidR="00C2135F" w:rsidRPr="00C2135F" w14:paraId="598F9EC3" w14:textId="77777777" w:rsidTr="005448C6">
        <w:tc>
          <w:tcPr>
            <w:tcW w:w="1195" w:type="dxa"/>
          </w:tcPr>
          <w:p w14:paraId="7273E1C0" w14:textId="77777777" w:rsidR="00C2135F" w:rsidRPr="00C2135F" w:rsidRDefault="00C2135F" w:rsidP="00C2135F">
            <w:pPr>
              <w:spacing w:after="60"/>
              <w:rPr>
                <w:iCs/>
                <w:sz w:val="20"/>
                <w:szCs w:val="20"/>
              </w:rPr>
            </w:pPr>
            <w:r w:rsidRPr="00C2135F">
              <w:rPr>
                <w:iCs/>
                <w:sz w:val="20"/>
                <w:szCs w:val="20"/>
              </w:rPr>
              <w:t xml:space="preserve">SEL </w:t>
            </w:r>
            <w:r w:rsidRPr="00C2135F">
              <w:rPr>
                <w:i/>
                <w:iCs/>
                <w:sz w:val="20"/>
                <w:szCs w:val="20"/>
                <w:vertAlign w:val="subscript"/>
              </w:rPr>
              <w:t>b, y</w:t>
            </w:r>
          </w:p>
        </w:tc>
        <w:tc>
          <w:tcPr>
            <w:tcW w:w="900" w:type="dxa"/>
          </w:tcPr>
          <w:p w14:paraId="62A87B02" w14:textId="77777777" w:rsidR="00C2135F" w:rsidRPr="00C2135F" w:rsidRDefault="00C2135F" w:rsidP="00C2135F">
            <w:pPr>
              <w:spacing w:after="60"/>
              <w:rPr>
                <w:iCs/>
                <w:sz w:val="20"/>
                <w:szCs w:val="20"/>
              </w:rPr>
            </w:pPr>
            <w:r w:rsidRPr="00C2135F">
              <w:rPr>
                <w:iCs/>
                <w:sz w:val="20"/>
                <w:szCs w:val="20"/>
              </w:rPr>
              <w:t>MW</w:t>
            </w:r>
          </w:p>
        </w:tc>
        <w:tc>
          <w:tcPr>
            <w:tcW w:w="7175" w:type="dxa"/>
          </w:tcPr>
          <w:p w14:paraId="03B889EB" w14:textId="162DB080" w:rsidR="00C2135F" w:rsidRPr="00C2135F" w:rsidRDefault="00C2135F" w:rsidP="00C2135F">
            <w:pPr>
              <w:spacing w:after="60"/>
              <w:rPr>
                <w:iCs/>
                <w:sz w:val="20"/>
                <w:szCs w:val="20"/>
              </w:rPr>
            </w:pPr>
            <w:r w:rsidRPr="00C2135F">
              <w:rPr>
                <w:i/>
                <w:iCs/>
                <w:sz w:val="20"/>
                <w:szCs w:val="20"/>
              </w:rPr>
              <w:t>State Estimator Load at bus per SCED interval</w:t>
            </w:r>
            <w:r w:rsidRPr="00C2135F">
              <w:rPr>
                <w:iCs/>
                <w:sz w:val="20"/>
                <w:szCs w:val="20"/>
              </w:rPr>
              <w:sym w:font="Symbol" w:char="F0BE"/>
            </w:r>
            <w:r w:rsidRPr="00C2135F">
              <w:rPr>
                <w:iCs/>
                <w:sz w:val="20"/>
                <w:szCs w:val="20"/>
              </w:rPr>
              <w:t xml:space="preserve">The Load from the State Estimator, including a calculated net Load value at each Private Use Network and adjustments to account for DGR and DESR injections and withdrawals that are settled at a Resource Node, excluding </w:t>
            </w:r>
            <w:ins w:id="913" w:author="ERCOT" w:date="2022-06-26T12:06:00Z">
              <w:r w:rsidR="002451E9">
                <w:rPr>
                  <w:iCs/>
                  <w:sz w:val="20"/>
                  <w:szCs w:val="20"/>
                </w:rPr>
                <w:t xml:space="preserve">CLR Load that is not an ALR, </w:t>
              </w:r>
            </w:ins>
            <w:r w:rsidRPr="00C2135F">
              <w:rPr>
                <w:iCs/>
                <w:sz w:val="20"/>
                <w:szCs w:val="20"/>
              </w:rPr>
              <w:t xml:space="preserve">WSL and Non-WSL ESR Charging Load for Electrical Bus </w:t>
            </w:r>
            <w:r w:rsidRPr="00C2135F">
              <w:rPr>
                <w:i/>
                <w:iCs/>
                <w:sz w:val="20"/>
                <w:szCs w:val="20"/>
              </w:rPr>
              <w:t>b</w:t>
            </w:r>
            <w:r w:rsidRPr="00C2135F">
              <w:rPr>
                <w:iCs/>
                <w:sz w:val="20"/>
                <w:szCs w:val="20"/>
              </w:rPr>
              <w:t xml:space="preserve"> in the Load Zone, for the SCED interval </w:t>
            </w:r>
            <w:r w:rsidRPr="00C2135F">
              <w:rPr>
                <w:i/>
                <w:iCs/>
                <w:sz w:val="20"/>
                <w:szCs w:val="20"/>
              </w:rPr>
              <w:t>y</w:t>
            </w:r>
            <w:r w:rsidRPr="00C2135F">
              <w:rPr>
                <w:iCs/>
                <w:sz w:val="20"/>
                <w:szCs w:val="20"/>
              </w:rPr>
              <w:t>.</w:t>
            </w:r>
          </w:p>
        </w:tc>
      </w:tr>
      <w:tr w:rsidR="00C2135F" w:rsidRPr="00C2135F" w14:paraId="66C63DAC" w14:textId="77777777" w:rsidTr="005448C6">
        <w:tc>
          <w:tcPr>
            <w:tcW w:w="1195" w:type="dxa"/>
          </w:tcPr>
          <w:p w14:paraId="75CA86FD" w14:textId="77777777" w:rsidR="00C2135F" w:rsidRPr="00C2135F" w:rsidRDefault="00C2135F" w:rsidP="00C2135F">
            <w:pPr>
              <w:spacing w:after="60"/>
              <w:rPr>
                <w:i/>
                <w:iCs/>
                <w:sz w:val="20"/>
                <w:szCs w:val="20"/>
              </w:rPr>
            </w:pPr>
            <w:r w:rsidRPr="00C2135F">
              <w:rPr>
                <w:i/>
                <w:iCs/>
                <w:sz w:val="20"/>
                <w:szCs w:val="20"/>
              </w:rPr>
              <w:t xml:space="preserve">y </w:t>
            </w:r>
          </w:p>
        </w:tc>
        <w:tc>
          <w:tcPr>
            <w:tcW w:w="900" w:type="dxa"/>
          </w:tcPr>
          <w:p w14:paraId="75A9842E" w14:textId="77777777" w:rsidR="00C2135F" w:rsidRPr="00C2135F" w:rsidRDefault="00C2135F" w:rsidP="00C2135F">
            <w:pPr>
              <w:spacing w:after="60"/>
              <w:rPr>
                <w:iCs/>
                <w:sz w:val="20"/>
                <w:szCs w:val="20"/>
              </w:rPr>
            </w:pPr>
            <w:r w:rsidRPr="00C2135F">
              <w:rPr>
                <w:iCs/>
                <w:sz w:val="20"/>
                <w:szCs w:val="20"/>
              </w:rPr>
              <w:t>None</w:t>
            </w:r>
          </w:p>
        </w:tc>
        <w:tc>
          <w:tcPr>
            <w:tcW w:w="7175" w:type="dxa"/>
          </w:tcPr>
          <w:p w14:paraId="0340C4B0" w14:textId="77777777" w:rsidR="00C2135F" w:rsidRPr="00C2135F" w:rsidRDefault="00C2135F" w:rsidP="00C2135F">
            <w:pPr>
              <w:spacing w:after="60"/>
              <w:rPr>
                <w:iCs/>
                <w:sz w:val="20"/>
                <w:szCs w:val="20"/>
              </w:rPr>
            </w:pPr>
            <w:r w:rsidRPr="00C2135F">
              <w:rPr>
                <w:iCs/>
                <w:sz w:val="20"/>
                <w:szCs w:val="20"/>
              </w:rPr>
              <w:t>A SCED interval.</w:t>
            </w:r>
          </w:p>
        </w:tc>
      </w:tr>
      <w:tr w:rsidR="00C2135F" w:rsidRPr="00C2135F" w14:paraId="41F3E0B4" w14:textId="77777777" w:rsidTr="005448C6">
        <w:tc>
          <w:tcPr>
            <w:tcW w:w="1195" w:type="dxa"/>
          </w:tcPr>
          <w:p w14:paraId="5E38CFFE" w14:textId="77777777" w:rsidR="00C2135F" w:rsidRPr="00C2135F" w:rsidRDefault="00C2135F" w:rsidP="00C2135F">
            <w:pPr>
              <w:spacing w:after="60"/>
              <w:rPr>
                <w:i/>
                <w:iCs/>
                <w:sz w:val="20"/>
                <w:szCs w:val="20"/>
              </w:rPr>
            </w:pPr>
            <w:r w:rsidRPr="00C2135F">
              <w:rPr>
                <w:i/>
                <w:iCs/>
                <w:sz w:val="20"/>
                <w:szCs w:val="20"/>
              </w:rPr>
              <w:t>b</w:t>
            </w:r>
          </w:p>
        </w:tc>
        <w:tc>
          <w:tcPr>
            <w:tcW w:w="900" w:type="dxa"/>
          </w:tcPr>
          <w:p w14:paraId="44903251" w14:textId="77777777" w:rsidR="00C2135F" w:rsidRPr="00C2135F" w:rsidRDefault="00C2135F" w:rsidP="00C2135F">
            <w:pPr>
              <w:spacing w:after="60"/>
              <w:rPr>
                <w:iCs/>
                <w:sz w:val="20"/>
                <w:szCs w:val="20"/>
              </w:rPr>
            </w:pPr>
            <w:r w:rsidRPr="00C2135F">
              <w:rPr>
                <w:iCs/>
                <w:sz w:val="20"/>
                <w:szCs w:val="20"/>
              </w:rPr>
              <w:t>None</w:t>
            </w:r>
          </w:p>
        </w:tc>
        <w:tc>
          <w:tcPr>
            <w:tcW w:w="7175" w:type="dxa"/>
          </w:tcPr>
          <w:p w14:paraId="6AE72E9B" w14:textId="77777777" w:rsidR="00C2135F" w:rsidRPr="00C2135F" w:rsidRDefault="00C2135F" w:rsidP="00C2135F">
            <w:pPr>
              <w:spacing w:after="60"/>
              <w:rPr>
                <w:iCs/>
                <w:sz w:val="20"/>
                <w:szCs w:val="20"/>
              </w:rPr>
            </w:pPr>
            <w:r w:rsidRPr="00C2135F">
              <w:rPr>
                <w:iCs/>
                <w:sz w:val="20"/>
                <w:szCs w:val="20"/>
              </w:rPr>
              <w:t>An Electrical Bus in the Load Zone.  The summation is over all of the Electrical Buses in the Load Zone.</w:t>
            </w:r>
          </w:p>
        </w:tc>
      </w:tr>
    </w:tbl>
    <w:p w14:paraId="4A17103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914" w:name="_Toc87951785"/>
      <w:bookmarkStart w:id="915" w:name="_Toc109009389"/>
      <w:bookmarkStart w:id="916" w:name="_Toc397505013"/>
      <w:bookmarkStart w:id="917" w:name="_Toc402357141"/>
      <w:bookmarkStart w:id="918" w:name="_Toc422486519"/>
      <w:bookmarkStart w:id="919" w:name="_Toc433093371"/>
      <w:bookmarkStart w:id="920" w:name="_Toc433093529"/>
      <w:bookmarkStart w:id="921" w:name="_Toc440874757"/>
      <w:bookmarkStart w:id="922" w:name="_Toc448142312"/>
      <w:bookmarkStart w:id="923" w:name="_Toc448142469"/>
      <w:bookmarkStart w:id="924" w:name="_Toc458770310"/>
      <w:bookmarkStart w:id="925" w:name="_Toc459294278"/>
      <w:bookmarkStart w:id="926" w:name="_Toc463262771"/>
      <w:bookmarkStart w:id="927" w:name="_Toc468286844"/>
      <w:bookmarkStart w:id="928" w:name="_Toc481502887"/>
      <w:bookmarkStart w:id="929" w:name="_Toc496080055"/>
      <w:bookmarkStart w:id="930" w:name="_Toc80174759"/>
      <w:r w:rsidRPr="00C2135F">
        <w:rPr>
          <w:b/>
          <w:bCs/>
          <w:snapToGrid w:val="0"/>
          <w:szCs w:val="20"/>
        </w:rPr>
        <w:lastRenderedPageBreak/>
        <w:t>6.6.3.1</w:t>
      </w:r>
      <w:r w:rsidRPr="00C2135F">
        <w:rPr>
          <w:b/>
          <w:bCs/>
          <w:snapToGrid w:val="0"/>
          <w:szCs w:val="20"/>
        </w:rPr>
        <w:tab/>
        <w:t xml:space="preserve">Real-Time Energy </w:t>
      </w:r>
      <w:bookmarkEnd w:id="914"/>
      <w:bookmarkEnd w:id="915"/>
      <w:r w:rsidRPr="00C2135F">
        <w:rPr>
          <w:b/>
          <w:bCs/>
          <w:snapToGrid w:val="0"/>
          <w:szCs w:val="20"/>
        </w:rPr>
        <w:t>Imbalance Payment or Charge at a Resource Node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71D6CA8D" w14:textId="77777777" w:rsidR="00C2135F" w:rsidRPr="00C2135F" w:rsidRDefault="00C2135F" w:rsidP="00C2135F">
      <w:pPr>
        <w:spacing w:after="240"/>
        <w:ind w:left="720" w:hanging="720"/>
        <w:rPr>
          <w:szCs w:val="20"/>
        </w:rPr>
      </w:pPr>
      <w:bookmarkStart w:id="931" w:name="_Toc118199816"/>
      <w:bookmarkStart w:id="932" w:name="_Toc118200328"/>
      <w:bookmarkStart w:id="933" w:name="_Toc118908571"/>
      <w:bookmarkStart w:id="934" w:name="_Toc119180742"/>
      <w:bookmarkStart w:id="935" w:name="_Toc87951786"/>
      <w:bookmarkStart w:id="936" w:name="_Toc109009390"/>
      <w:r w:rsidRPr="00C2135F">
        <w:rPr>
          <w:szCs w:val="20"/>
        </w:rPr>
        <w:t>(1)</w:t>
      </w:r>
      <w:r w:rsidRPr="00C2135F">
        <w:rPr>
          <w:szCs w:val="20"/>
        </w:rPr>
        <w:tab/>
        <w:t>The payment or charge to each QSE for Energy Imbalance Service is calculated based on the Real-Time Settlement Point Price for the following amounts at a particular Resource Node Settlement Point:</w:t>
      </w:r>
    </w:p>
    <w:p w14:paraId="58256D9F" w14:textId="69BE7F1E" w:rsidR="00C2135F" w:rsidRPr="00C2135F" w:rsidRDefault="00C2135F" w:rsidP="00C2135F">
      <w:pPr>
        <w:spacing w:after="240"/>
        <w:ind w:left="1440" w:hanging="720"/>
        <w:rPr>
          <w:szCs w:val="20"/>
        </w:rPr>
      </w:pPr>
      <w:r w:rsidRPr="00C2135F">
        <w:rPr>
          <w:szCs w:val="20"/>
        </w:rPr>
        <w:t>(a)</w:t>
      </w:r>
      <w:r w:rsidRPr="00C2135F">
        <w:rPr>
          <w:szCs w:val="20"/>
        </w:rPr>
        <w:tab/>
      </w:r>
      <w:bookmarkStart w:id="937" w:name="_Hlk115958550"/>
      <w:r w:rsidRPr="00C2135F">
        <w:rPr>
          <w:szCs w:val="20"/>
        </w:rPr>
        <w:t>The energy produced</w:t>
      </w:r>
      <w:ins w:id="938" w:author="ERCOT" w:date="2023-06-08T12:01:00Z">
        <w:r w:rsidR="00687E46">
          <w:rPr>
            <w:szCs w:val="20"/>
          </w:rPr>
          <w:t xml:space="preserve"> or consumed</w:t>
        </w:r>
      </w:ins>
      <w:r w:rsidRPr="00C2135F">
        <w:rPr>
          <w:szCs w:val="20"/>
        </w:rPr>
        <w:t xml:space="preserve"> </w:t>
      </w:r>
      <w:ins w:id="939" w:author="ERCOT" w:date="2023-05-31T13:25:00Z">
        <w:r w:rsidR="002C2AED" w:rsidRPr="00C2135F">
          <w:rPr>
            <w:szCs w:val="20"/>
          </w:rPr>
          <w:t xml:space="preserve">at the Settlement Point </w:t>
        </w:r>
      </w:ins>
      <w:r w:rsidRPr="00C2135F">
        <w:rPr>
          <w:szCs w:val="20"/>
        </w:rPr>
        <w:t xml:space="preserve">by all its Generation Resources, </w:t>
      </w:r>
      <w:ins w:id="940" w:author="ERCOT" w:date="2023-06-08T12:01:00Z">
        <w:r w:rsidR="00687E46">
          <w:rPr>
            <w:szCs w:val="20"/>
          </w:rPr>
          <w:t xml:space="preserve">ESR Charging Load with </w:t>
        </w:r>
        <w:r w:rsidR="00687E46" w:rsidRPr="00C2135F">
          <w:rPr>
            <w:szCs w:val="20"/>
          </w:rPr>
          <w:t>WSL</w:t>
        </w:r>
        <w:r w:rsidR="00687E46">
          <w:rPr>
            <w:szCs w:val="20"/>
          </w:rPr>
          <w:t xml:space="preserve"> treatment</w:t>
        </w:r>
        <w:r w:rsidR="00687E46" w:rsidRPr="00C2135F">
          <w:rPr>
            <w:szCs w:val="20"/>
          </w:rPr>
          <w:t xml:space="preserve">, </w:t>
        </w:r>
        <w:r w:rsidR="00687E46">
          <w:t>ESR Charging Load with Non-WSL treatment, or CLRs that are not Aggregate Load Resources (ALRs)</w:t>
        </w:r>
      </w:ins>
      <w:del w:id="941" w:author="ERCOT" w:date="2023-06-08T12:01:00Z">
        <w:r w:rsidRPr="00C2135F" w:rsidDel="00687E46">
          <w:rPr>
            <w:szCs w:val="20"/>
          </w:rPr>
          <w:delText>consumed as WSL, or consumed as Non-WSL ESR Charging Load at the Settlement Point</w:delText>
        </w:r>
      </w:del>
      <w:r w:rsidRPr="00C2135F">
        <w:rPr>
          <w:szCs w:val="20"/>
        </w:rPr>
        <w:t>; plus</w:t>
      </w:r>
    </w:p>
    <w:bookmarkEnd w:id="937"/>
    <w:p w14:paraId="2EEB43E8" w14:textId="77777777" w:rsidR="00C2135F" w:rsidRPr="00C2135F" w:rsidRDefault="00C2135F" w:rsidP="00C2135F">
      <w:pPr>
        <w:spacing w:after="240"/>
        <w:ind w:left="1440" w:hanging="720"/>
        <w:rPr>
          <w:szCs w:val="20"/>
        </w:rPr>
      </w:pPr>
      <w:r w:rsidRPr="00C2135F">
        <w:rPr>
          <w:szCs w:val="20"/>
        </w:rPr>
        <w:t>(b)</w:t>
      </w:r>
      <w:r w:rsidRPr="00C2135F">
        <w:rPr>
          <w:szCs w:val="20"/>
        </w:rPr>
        <w:tab/>
        <w:t>The amount of its Self-Schedules with sink specified at the Settlement Point; plus</w:t>
      </w:r>
    </w:p>
    <w:p w14:paraId="1298D847" w14:textId="77777777" w:rsidR="00C2135F" w:rsidRPr="00C2135F" w:rsidRDefault="00C2135F" w:rsidP="00C2135F">
      <w:pPr>
        <w:spacing w:after="240"/>
        <w:ind w:left="1440" w:hanging="720"/>
        <w:rPr>
          <w:szCs w:val="20"/>
        </w:rPr>
      </w:pPr>
      <w:r w:rsidRPr="00C2135F">
        <w:rPr>
          <w:szCs w:val="20"/>
        </w:rPr>
        <w:t>(c)</w:t>
      </w:r>
      <w:r w:rsidRPr="00C2135F">
        <w:rPr>
          <w:szCs w:val="20"/>
        </w:rPr>
        <w:tab/>
        <w:t>The amount of its Day-Ahead Market (DAM) Energy Bids cleared in the DAM at the Settlement Point; plus</w:t>
      </w:r>
    </w:p>
    <w:p w14:paraId="0CADC9BA" w14:textId="77777777" w:rsidR="00C2135F" w:rsidRPr="00C2135F" w:rsidRDefault="00C2135F" w:rsidP="00C2135F">
      <w:pPr>
        <w:spacing w:after="240"/>
        <w:ind w:left="1440" w:hanging="720"/>
        <w:rPr>
          <w:szCs w:val="20"/>
        </w:rPr>
      </w:pPr>
      <w:r w:rsidRPr="00C2135F">
        <w:rPr>
          <w:szCs w:val="20"/>
        </w:rPr>
        <w:t>(d)</w:t>
      </w:r>
      <w:r w:rsidRPr="00C2135F">
        <w:rPr>
          <w:szCs w:val="20"/>
        </w:rPr>
        <w:tab/>
        <w:t>The amount of its Energy Trades at the Settlement Point where the QSE is the buyer; minus</w:t>
      </w:r>
    </w:p>
    <w:p w14:paraId="0220A550" w14:textId="77777777" w:rsidR="00C2135F" w:rsidRPr="00C2135F" w:rsidRDefault="00C2135F" w:rsidP="00C2135F">
      <w:pPr>
        <w:spacing w:after="240"/>
        <w:ind w:left="1440" w:hanging="720"/>
        <w:rPr>
          <w:szCs w:val="20"/>
        </w:rPr>
      </w:pPr>
      <w:r w:rsidRPr="00C2135F">
        <w:rPr>
          <w:szCs w:val="20"/>
        </w:rPr>
        <w:t>(e)</w:t>
      </w:r>
      <w:r w:rsidRPr="00C2135F">
        <w:rPr>
          <w:szCs w:val="20"/>
        </w:rPr>
        <w:tab/>
        <w:t>The amount of its Self-Schedules with source specified at the Settlement Point; minus</w:t>
      </w:r>
    </w:p>
    <w:p w14:paraId="39729F24" w14:textId="77777777" w:rsidR="00C2135F" w:rsidRPr="00C2135F" w:rsidRDefault="00C2135F" w:rsidP="00C2135F">
      <w:pPr>
        <w:spacing w:after="240"/>
        <w:ind w:left="1440" w:hanging="720"/>
        <w:rPr>
          <w:szCs w:val="20"/>
        </w:rPr>
      </w:pPr>
      <w:r w:rsidRPr="00C2135F">
        <w:rPr>
          <w:szCs w:val="20"/>
        </w:rPr>
        <w:t>(f)</w:t>
      </w:r>
      <w:r w:rsidRPr="00C2135F">
        <w:rPr>
          <w:szCs w:val="20"/>
        </w:rPr>
        <w:tab/>
        <w:t xml:space="preserve">The amount of its energy offers cleared in the DAM at the Settlement Point; minus </w:t>
      </w:r>
    </w:p>
    <w:p w14:paraId="7D5000F1" w14:textId="77777777" w:rsidR="00C2135F" w:rsidRPr="00C2135F" w:rsidRDefault="00C2135F" w:rsidP="00C2135F">
      <w:pPr>
        <w:spacing w:after="240"/>
        <w:ind w:left="1440" w:hanging="720"/>
        <w:rPr>
          <w:szCs w:val="20"/>
        </w:rPr>
      </w:pPr>
      <w:r w:rsidRPr="00C2135F">
        <w:rPr>
          <w:szCs w:val="20"/>
        </w:rPr>
        <w:t>(g)</w:t>
      </w:r>
      <w:r w:rsidRPr="00C2135F">
        <w:rPr>
          <w:szCs w:val="20"/>
        </w:rPr>
        <w:tab/>
        <w:t xml:space="preserve">The amount of its Energy Trades at the Settlement Point where the QSE is the seller. </w:t>
      </w:r>
    </w:p>
    <w:p w14:paraId="01411EBB" w14:textId="77777777" w:rsidR="00C2135F" w:rsidRPr="00C2135F" w:rsidRDefault="00C2135F" w:rsidP="00C2135F">
      <w:pPr>
        <w:spacing w:after="240"/>
        <w:ind w:left="720" w:hanging="720"/>
        <w:rPr>
          <w:iCs/>
          <w:szCs w:val="20"/>
        </w:rPr>
      </w:pPr>
      <w:r w:rsidRPr="00C2135F">
        <w:rPr>
          <w:iCs/>
          <w:szCs w:val="20"/>
        </w:rPr>
        <w:t>(2)</w:t>
      </w:r>
      <w:r w:rsidRPr="00C2135F">
        <w:rPr>
          <w:iCs/>
          <w:szCs w:val="20"/>
        </w:rPr>
        <w:tab/>
        <w:t>The payment or charge to each QSE for Energy Imbalance Service at a Resource Node Settlement Point for a given 15-minute Settlement Interval is calculated as follows:</w:t>
      </w:r>
    </w:p>
    <w:p w14:paraId="3A44A51B" w14:textId="2039823C" w:rsidR="00C2135F" w:rsidRPr="00C2135F" w:rsidRDefault="00C2135F" w:rsidP="00C2135F">
      <w:pPr>
        <w:tabs>
          <w:tab w:val="left" w:pos="2250"/>
          <w:tab w:val="left" w:pos="3150"/>
          <w:tab w:val="left" w:pos="3960"/>
        </w:tabs>
        <w:spacing w:after="240"/>
        <w:ind w:left="3150" w:hanging="2430"/>
        <w:rPr>
          <w:b/>
          <w:bCs/>
          <w:sz w:val="32"/>
        </w:rPr>
      </w:pPr>
      <w:r w:rsidRPr="00C2135F">
        <w:rPr>
          <w:b/>
          <w:bCs/>
        </w:rPr>
        <w:t xml:space="preserve">RTEIAMT </w:t>
      </w:r>
      <w:r w:rsidRPr="00C2135F">
        <w:rPr>
          <w:b/>
          <w:bCs/>
          <w:i/>
          <w:vertAlign w:val="subscript"/>
        </w:rPr>
        <w:t>q, p</w:t>
      </w:r>
      <w:r w:rsidRPr="00C2135F">
        <w:rPr>
          <w:b/>
          <w:bCs/>
        </w:rPr>
        <w:tab/>
      </w:r>
      <w:r w:rsidRPr="00C2135F">
        <w:rPr>
          <w:b/>
          <w:bCs/>
        </w:rPr>
        <w:tab/>
        <w:t>= (-1) * {</w:t>
      </w:r>
      <w:r w:rsidRPr="00C2135F">
        <w:rPr>
          <w:b/>
          <w:bCs/>
          <w:position w:val="-22"/>
        </w:rPr>
        <w:object w:dxaOrig="285" w:dyaOrig="450" w14:anchorId="0E092FE5">
          <v:shape id="_x0000_i1075" type="#_x0000_t75" style="width:14.4pt;height:21.6pt" o:ole="">
            <v:imagedata r:id="rId77" o:title=""/>
          </v:shape>
          <o:OLEObject Type="Embed" ProgID="Equation.3" ShapeID="_x0000_i1075" DrawAspect="Content" ObjectID="_1749390972" r:id="rId78"/>
        </w:object>
      </w:r>
      <w:r w:rsidRPr="00C2135F">
        <w:rPr>
          <w:rFonts w:ascii="Times New Roman Bold" w:hAnsi="Times New Roman Bold"/>
          <w:b/>
          <w:bCs/>
        </w:rPr>
        <w:t>(</w:t>
      </w:r>
      <w:r w:rsidRPr="00C2135F">
        <w:rPr>
          <w:b/>
          <w:bCs/>
          <w:position w:val="-18"/>
        </w:rPr>
        <w:object w:dxaOrig="225" w:dyaOrig="420" w14:anchorId="117F198B">
          <v:shape id="_x0000_i1076" type="#_x0000_t75" style="width:14.4pt;height:21.6pt" o:ole="">
            <v:imagedata r:id="rId79" o:title=""/>
          </v:shape>
          <o:OLEObject Type="Embed" ProgID="Equation.3" ShapeID="_x0000_i1076" DrawAspect="Content" ObjectID="_1749390973" r:id="rId80"/>
        </w:object>
      </w:r>
      <w:r w:rsidRPr="00C2135F">
        <w:rPr>
          <w:b/>
          <w:bCs/>
        </w:rPr>
        <w:t>(RESREV</w:t>
      </w:r>
      <w:r w:rsidRPr="00C2135F">
        <w:rPr>
          <w:b/>
          <w:bCs/>
          <w:i/>
          <w:vertAlign w:val="subscript"/>
        </w:rPr>
        <w:t xml:space="preserve"> q</w:t>
      </w:r>
      <w:r w:rsidRPr="00D85C6E">
        <w:rPr>
          <w:b/>
          <w:bCs/>
          <w:i/>
          <w:vertAlign w:val="subscript"/>
        </w:rPr>
        <w:t xml:space="preserve">, r, </w:t>
      </w:r>
      <w:proofErr w:type="spellStart"/>
      <w:r w:rsidRPr="00D85C6E">
        <w:rPr>
          <w:b/>
          <w:bCs/>
          <w:i/>
          <w:vertAlign w:val="subscript"/>
        </w:rPr>
        <w:t>gsc</w:t>
      </w:r>
      <w:proofErr w:type="spellEnd"/>
      <w:r w:rsidRPr="00D85C6E">
        <w:rPr>
          <w:b/>
          <w:bCs/>
          <w:i/>
          <w:vertAlign w:val="subscript"/>
        </w:rPr>
        <w:t>, p</w:t>
      </w:r>
      <w:r w:rsidRPr="00D85C6E">
        <w:rPr>
          <w:b/>
          <w:bCs/>
        </w:rPr>
        <w:t>)) + (</w:t>
      </w:r>
      <w:r w:rsidRPr="00D85C6E">
        <w:rPr>
          <w:b/>
          <w:bCs/>
          <w:position w:val="-18"/>
        </w:rPr>
        <w:object w:dxaOrig="225" w:dyaOrig="420" w14:anchorId="5403A98F">
          <v:shape id="_x0000_i1077" type="#_x0000_t75" style="width:14.4pt;height:21.6pt" o:ole="">
            <v:imagedata r:id="rId79" o:title=""/>
          </v:shape>
          <o:OLEObject Type="Embed" ProgID="Equation.3" ShapeID="_x0000_i1077" DrawAspect="Content" ObjectID="_1749390974" r:id="rId81"/>
        </w:object>
      </w:r>
      <w:r w:rsidRPr="00D85C6E">
        <w:rPr>
          <w:b/>
          <w:bCs/>
        </w:rPr>
        <w:t>WSLAMTTOT</w:t>
      </w:r>
      <w:r w:rsidRPr="00D85C6E">
        <w:rPr>
          <w:b/>
          <w:bCs/>
          <w:i/>
          <w:sz w:val="28"/>
          <w:szCs w:val="28"/>
          <w:vertAlign w:val="subscript"/>
        </w:rPr>
        <w:t xml:space="preserve"> </w:t>
      </w:r>
      <w:r w:rsidRPr="00D85C6E">
        <w:rPr>
          <w:b/>
          <w:bCs/>
          <w:i/>
          <w:vertAlign w:val="subscript"/>
        </w:rPr>
        <w:t>q, r, p</w:t>
      </w:r>
      <w:r w:rsidRPr="00D85C6E">
        <w:rPr>
          <w:b/>
          <w:bCs/>
        </w:rPr>
        <w:t xml:space="preserve">) </w:t>
      </w:r>
      <w:ins w:id="942" w:author="ERCOT" w:date="2022-06-26T12:15:00Z">
        <w:r w:rsidR="00D85C6E" w:rsidRPr="00D85C6E">
          <w:rPr>
            <w:b/>
            <w:bCs/>
          </w:rPr>
          <w:t>+ (</w:t>
        </w:r>
      </w:ins>
      <w:ins w:id="943" w:author="ERCOT" w:date="2022-06-26T12:15:00Z">
        <w:r w:rsidR="00D85C6E" w:rsidRPr="00D85C6E">
          <w:rPr>
            <w:b/>
            <w:bCs/>
            <w:position w:val="-18"/>
          </w:rPr>
          <w:object w:dxaOrig="225" w:dyaOrig="420" w14:anchorId="43C0343A">
            <v:shape id="_x0000_i1078" type="#_x0000_t75" style="width:14.4pt;height:21.6pt" o:ole="">
              <v:imagedata r:id="rId79" o:title=""/>
            </v:shape>
            <o:OLEObject Type="Embed" ProgID="Equation.3" ShapeID="_x0000_i1078" DrawAspect="Content" ObjectID="_1749390975" r:id="rId82"/>
          </w:object>
        </w:r>
      </w:ins>
      <w:ins w:id="944" w:author="ERCOT" w:date="2022-06-26T12:15:00Z">
        <w:r w:rsidR="00D85C6E" w:rsidRPr="00D85C6E">
          <w:rPr>
            <w:b/>
            <w:bCs/>
          </w:rPr>
          <w:t>CLRAMTTOT</w:t>
        </w:r>
        <w:r w:rsidR="00D85C6E" w:rsidRPr="00D85C6E">
          <w:rPr>
            <w:b/>
            <w:bCs/>
            <w:i/>
            <w:sz w:val="28"/>
            <w:szCs w:val="28"/>
            <w:vertAlign w:val="subscript"/>
          </w:rPr>
          <w:t xml:space="preserve"> </w:t>
        </w:r>
        <w:r w:rsidR="00D85C6E" w:rsidRPr="00D85C6E">
          <w:rPr>
            <w:b/>
            <w:bCs/>
            <w:i/>
            <w:vertAlign w:val="subscript"/>
          </w:rPr>
          <w:t>q, r, p</w:t>
        </w:r>
        <w:r w:rsidR="00D85C6E" w:rsidRPr="00D85C6E">
          <w:rPr>
            <w:b/>
            <w:bCs/>
          </w:rPr>
          <w:t>)</w:t>
        </w:r>
        <w:r w:rsidR="00D85C6E" w:rsidRPr="00C2135F">
          <w:rPr>
            <w:b/>
            <w:bCs/>
          </w:rPr>
          <w:t xml:space="preserve"> </w:t>
        </w:r>
      </w:ins>
      <w:r w:rsidRPr="00D85C6E">
        <w:rPr>
          <w:b/>
          <w:bCs/>
        </w:rPr>
        <w:t>+</w:t>
      </w:r>
      <w:r w:rsidRPr="00C2135F">
        <w:rPr>
          <w:b/>
          <w:bCs/>
        </w:rPr>
        <w:t xml:space="preserve"> (</w:t>
      </w:r>
      <w:r w:rsidRPr="00C2135F">
        <w:rPr>
          <w:b/>
          <w:bCs/>
          <w:position w:val="-18"/>
        </w:rPr>
        <w:object w:dxaOrig="225" w:dyaOrig="420" w14:anchorId="2B8CB867">
          <v:shape id="_x0000_i1079" type="#_x0000_t75" style="width:14.4pt;height:21.6pt" o:ole="">
            <v:imagedata r:id="rId79" o:title=""/>
          </v:shape>
          <o:OLEObject Type="Embed" ProgID="Equation.3" ShapeID="_x0000_i1079" DrawAspect="Content" ObjectID="_1749390976" r:id="rId83"/>
        </w:object>
      </w:r>
      <w:r w:rsidRPr="00C2135F">
        <w:rPr>
          <w:b/>
          <w:bCs/>
        </w:rPr>
        <w:t>ESRNWSLAMTTOT</w:t>
      </w:r>
      <w:r w:rsidRPr="00C2135F">
        <w:rPr>
          <w:b/>
          <w:bCs/>
          <w:i/>
          <w:sz w:val="28"/>
          <w:szCs w:val="28"/>
          <w:vertAlign w:val="subscript"/>
        </w:rPr>
        <w:t xml:space="preserve"> </w:t>
      </w:r>
      <w:r w:rsidRPr="00C2135F">
        <w:rPr>
          <w:b/>
          <w:bCs/>
          <w:i/>
          <w:vertAlign w:val="subscript"/>
        </w:rPr>
        <w:t>q, r, p</w:t>
      </w:r>
      <w:r w:rsidRPr="00C2135F">
        <w:rPr>
          <w:b/>
          <w:bCs/>
        </w:rPr>
        <w:t xml:space="preserve">) + RTSPP </w:t>
      </w:r>
      <w:r w:rsidRPr="00C2135F">
        <w:rPr>
          <w:b/>
          <w:bCs/>
          <w:i/>
          <w:vertAlign w:val="subscript"/>
        </w:rPr>
        <w:t>p</w:t>
      </w:r>
      <w:r w:rsidRPr="00C2135F">
        <w:rPr>
          <w:b/>
          <w:bCs/>
        </w:rPr>
        <w:t xml:space="preserve"> * [(SSSK </w:t>
      </w:r>
      <w:r w:rsidRPr="00C2135F">
        <w:rPr>
          <w:b/>
          <w:bCs/>
          <w:i/>
          <w:vertAlign w:val="subscript"/>
        </w:rPr>
        <w:t>q, p</w:t>
      </w:r>
      <w:r w:rsidRPr="00C2135F">
        <w:rPr>
          <w:b/>
          <w:bCs/>
        </w:rPr>
        <w:t xml:space="preserve"> * ¼) + (DAEP </w:t>
      </w:r>
      <w:r w:rsidRPr="00C2135F">
        <w:rPr>
          <w:b/>
          <w:bCs/>
          <w:i/>
          <w:vertAlign w:val="subscript"/>
        </w:rPr>
        <w:t>q, p</w:t>
      </w:r>
      <w:r w:rsidRPr="00C2135F">
        <w:rPr>
          <w:b/>
          <w:bCs/>
        </w:rPr>
        <w:t xml:space="preserve"> * ¼) + (RTQQEP </w:t>
      </w:r>
      <w:r w:rsidRPr="00C2135F">
        <w:rPr>
          <w:b/>
          <w:bCs/>
          <w:i/>
          <w:vertAlign w:val="subscript"/>
        </w:rPr>
        <w:t>q, p</w:t>
      </w:r>
      <w:r w:rsidRPr="00C2135F">
        <w:rPr>
          <w:b/>
          <w:bCs/>
        </w:rPr>
        <w:t xml:space="preserve"> * ¼) – (SSSR </w:t>
      </w:r>
      <w:r w:rsidRPr="00C2135F">
        <w:rPr>
          <w:b/>
          <w:bCs/>
          <w:i/>
          <w:vertAlign w:val="subscript"/>
        </w:rPr>
        <w:t>q, p</w:t>
      </w:r>
      <w:r w:rsidRPr="00C2135F">
        <w:rPr>
          <w:b/>
          <w:bCs/>
        </w:rPr>
        <w:t xml:space="preserve"> * ¼) – (DAES </w:t>
      </w:r>
      <w:r w:rsidRPr="00C2135F">
        <w:rPr>
          <w:b/>
          <w:bCs/>
          <w:i/>
          <w:vertAlign w:val="subscript"/>
        </w:rPr>
        <w:t>q, p</w:t>
      </w:r>
      <w:r w:rsidRPr="00C2135F">
        <w:rPr>
          <w:b/>
          <w:bCs/>
        </w:rPr>
        <w:t xml:space="preserve"> * ¼) – (RTQQES </w:t>
      </w:r>
      <w:r w:rsidRPr="00C2135F">
        <w:rPr>
          <w:b/>
          <w:bCs/>
          <w:i/>
          <w:vertAlign w:val="subscript"/>
        </w:rPr>
        <w:t>q, p</w:t>
      </w:r>
      <w:r w:rsidRPr="00C2135F">
        <w:rPr>
          <w:b/>
          <w:bCs/>
        </w:rPr>
        <w:t xml:space="preserve"> * ¼)]</w:t>
      </w:r>
      <w:r w:rsidRPr="00C2135F">
        <w:rPr>
          <w:b/>
          <w:bCs/>
          <w:sz w:val="32"/>
        </w:rPr>
        <w:t>}</w:t>
      </w:r>
    </w:p>
    <w:p w14:paraId="767EC6FC" w14:textId="77777777" w:rsidR="00C2135F" w:rsidRPr="00C2135F" w:rsidRDefault="00C2135F" w:rsidP="00C2135F">
      <w:pPr>
        <w:tabs>
          <w:tab w:val="left" w:pos="2250"/>
          <w:tab w:val="left" w:pos="3150"/>
          <w:tab w:val="left" w:pos="3960"/>
        </w:tabs>
        <w:spacing w:after="240"/>
        <w:ind w:left="3960" w:hanging="3240"/>
        <w:rPr>
          <w:bCs/>
        </w:rPr>
      </w:pPr>
      <w:r w:rsidRPr="00C2135F">
        <w:rPr>
          <w:bCs/>
        </w:rPr>
        <w:t>Where:</w:t>
      </w:r>
    </w:p>
    <w:p w14:paraId="78A4B677" w14:textId="77777777" w:rsidR="00C2135F" w:rsidRPr="00C2135F" w:rsidRDefault="00C2135F" w:rsidP="00C2135F">
      <w:pPr>
        <w:tabs>
          <w:tab w:val="left" w:pos="2250"/>
          <w:tab w:val="left" w:pos="3150"/>
          <w:tab w:val="left" w:pos="3960"/>
        </w:tabs>
        <w:spacing w:after="240"/>
        <w:ind w:left="3150" w:hanging="2430"/>
        <w:rPr>
          <w:bCs/>
          <w:i/>
          <w:sz w:val="28"/>
          <w:szCs w:val="28"/>
          <w:vertAlign w:val="subscript"/>
        </w:rPr>
      </w:pPr>
      <w:r w:rsidRPr="00C2135F">
        <w:rPr>
          <w:bCs/>
        </w:rPr>
        <w:t>RESREV</w:t>
      </w:r>
      <w:r w:rsidRPr="00C2135F">
        <w:rPr>
          <w:bCs/>
          <w:i/>
          <w:vertAlign w:val="subscript"/>
        </w:rPr>
        <w:t xml:space="preserve"> q, r, </w:t>
      </w:r>
      <w:proofErr w:type="spellStart"/>
      <w:r w:rsidRPr="00C2135F">
        <w:rPr>
          <w:bCs/>
          <w:i/>
          <w:vertAlign w:val="subscript"/>
        </w:rPr>
        <w:t>gsc</w:t>
      </w:r>
      <w:proofErr w:type="spellEnd"/>
      <w:r w:rsidRPr="00C2135F">
        <w:rPr>
          <w:bCs/>
          <w:i/>
          <w:vertAlign w:val="subscript"/>
        </w:rPr>
        <w:t>, p</w:t>
      </w:r>
      <w:r w:rsidRPr="00C2135F">
        <w:rPr>
          <w:bCs/>
        </w:rPr>
        <w:tab/>
        <w:t xml:space="preserve">= GSPLITPER </w:t>
      </w:r>
      <w:r w:rsidRPr="00C2135F">
        <w:rPr>
          <w:bCs/>
          <w:i/>
          <w:vertAlign w:val="subscript"/>
        </w:rPr>
        <w:t xml:space="preserve">q, r, </w:t>
      </w:r>
      <w:proofErr w:type="spellStart"/>
      <w:r w:rsidRPr="00C2135F">
        <w:rPr>
          <w:bCs/>
          <w:i/>
          <w:vertAlign w:val="subscript"/>
        </w:rPr>
        <w:t>gsc</w:t>
      </w:r>
      <w:proofErr w:type="spellEnd"/>
      <w:r w:rsidRPr="00C2135F">
        <w:rPr>
          <w:bCs/>
          <w:i/>
          <w:vertAlign w:val="subscript"/>
        </w:rPr>
        <w:t>, p</w:t>
      </w:r>
      <w:r w:rsidRPr="00C2135F">
        <w:rPr>
          <w:bCs/>
        </w:rPr>
        <w:t xml:space="preserve"> * NMSAMTTOT </w:t>
      </w:r>
      <w:proofErr w:type="spellStart"/>
      <w:r w:rsidRPr="00C2135F">
        <w:rPr>
          <w:bCs/>
          <w:i/>
          <w:szCs w:val="28"/>
          <w:vertAlign w:val="subscript"/>
        </w:rPr>
        <w:t>gsc</w:t>
      </w:r>
      <w:proofErr w:type="spellEnd"/>
    </w:p>
    <w:p w14:paraId="61F8FC6C" w14:textId="77777777" w:rsidR="00C2135F" w:rsidRPr="00C2135F" w:rsidRDefault="00C2135F" w:rsidP="00C2135F">
      <w:pPr>
        <w:tabs>
          <w:tab w:val="left" w:pos="2250"/>
          <w:tab w:val="left" w:pos="3150"/>
          <w:tab w:val="left" w:pos="3960"/>
        </w:tabs>
        <w:spacing w:after="240"/>
        <w:ind w:left="3150" w:hanging="2430"/>
        <w:rPr>
          <w:bCs/>
          <w:i/>
          <w:vertAlign w:val="subscript"/>
        </w:rPr>
      </w:pPr>
      <w:r w:rsidRPr="00C2135F">
        <w:rPr>
          <w:bCs/>
        </w:rPr>
        <w:t>RESMEB</w:t>
      </w:r>
      <w:r w:rsidRPr="00C2135F">
        <w:rPr>
          <w:bCs/>
          <w:i/>
          <w:vertAlign w:val="subscript"/>
        </w:rPr>
        <w:t xml:space="preserve"> q, r, </w:t>
      </w:r>
      <w:proofErr w:type="spellStart"/>
      <w:r w:rsidRPr="00C2135F">
        <w:rPr>
          <w:bCs/>
          <w:i/>
          <w:vertAlign w:val="subscript"/>
        </w:rPr>
        <w:t>gsc</w:t>
      </w:r>
      <w:proofErr w:type="spellEnd"/>
      <w:r w:rsidRPr="00C2135F">
        <w:rPr>
          <w:bCs/>
          <w:i/>
          <w:vertAlign w:val="subscript"/>
        </w:rPr>
        <w:t>, p</w:t>
      </w:r>
      <w:r w:rsidRPr="00C2135F">
        <w:rPr>
          <w:bCs/>
          <w:i/>
          <w:vertAlign w:val="subscript"/>
        </w:rPr>
        <w:tab/>
      </w:r>
      <w:r w:rsidRPr="00C2135F">
        <w:rPr>
          <w:bCs/>
        </w:rPr>
        <w:t xml:space="preserve">= GSPLITPER </w:t>
      </w:r>
      <w:r w:rsidRPr="00C2135F">
        <w:rPr>
          <w:bCs/>
          <w:i/>
          <w:vertAlign w:val="subscript"/>
        </w:rPr>
        <w:t xml:space="preserve">q, r, </w:t>
      </w:r>
      <w:proofErr w:type="spellStart"/>
      <w:r w:rsidRPr="00C2135F">
        <w:rPr>
          <w:bCs/>
          <w:i/>
          <w:vertAlign w:val="subscript"/>
        </w:rPr>
        <w:t>gsc</w:t>
      </w:r>
      <w:proofErr w:type="spellEnd"/>
      <w:r w:rsidRPr="00C2135F">
        <w:rPr>
          <w:bCs/>
          <w:i/>
          <w:vertAlign w:val="subscript"/>
        </w:rPr>
        <w:t>, p</w:t>
      </w:r>
      <w:r w:rsidRPr="00C2135F">
        <w:rPr>
          <w:bCs/>
        </w:rPr>
        <w:t xml:space="preserve"> * NMRTETOT</w:t>
      </w:r>
      <w:r w:rsidRPr="00C2135F">
        <w:rPr>
          <w:bCs/>
          <w:i/>
          <w:vertAlign w:val="subscript"/>
        </w:rPr>
        <w:t xml:space="preserve"> </w:t>
      </w:r>
      <w:proofErr w:type="spellStart"/>
      <w:r w:rsidRPr="00C2135F">
        <w:rPr>
          <w:bCs/>
          <w:i/>
          <w:vertAlign w:val="subscript"/>
        </w:rPr>
        <w:t>gsc</w:t>
      </w:r>
      <w:proofErr w:type="spellEnd"/>
    </w:p>
    <w:p w14:paraId="27F8AB8E" w14:textId="77777777" w:rsidR="00C2135F" w:rsidRPr="00C2135F" w:rsidRDefault="00C2135F" w:rsidP="00C2135F">
      <w:pPr>
        <w:tabs>
          <w:tab w:val="left" w:pos="2250"/>
          <w:tab w:val="left" w:pos="3150"/>
          <w:tab w:val="left" w:pos="3960"/>
        </w:tabs>
        <w:spacing w:after="240"/>
        <w:ind w:left="3150" w:hanging="2430"/>
        <w:rPr>
          <w:i/>
        </w:rPr>
      </w:pPr>
      <w:r w:rsidRPr="00C2135F">
        <w:t>WSLTOT</w:t>
      </w:r>
      <w:r w:rsidRPr="00C2135F">
        <w:rPr>
          <w:i/>
          <w:vertAlign w:val="subscript"/>
        </w:rPr>
        <w:t xml:space="preserve"> q, p</w:t>
      </w:r>
      <w:r w:rsidRPr="00C2135F">
        <w:rPr>
          <w:bCs/>
          <w:i/>
          <w:vertAlign w:val="subscript"/>
        </w:rPr>
        <w:tab/>
      </w:r>
      <w:r w:rsidRPr="00C2135F">
        <w:rPr>
          <w:bCs/>
          <w:vertAlign w:val="subscript"/>
        </w:rPr>
        <w:tab/>
      </w:r>
      <w:r w:rsidRPr="00C2135F">
        <w:t xml:space="preserve">= </w:t>
      </w:r>
      <w:r w:rsidRPr="00C2135F">
        <w:rPr>
          <w:bCs/>
          <w:position w:val="-18"/>
        </w:rPr>
        <w:object w:dxaOrig="225" w:dyaOrig="420" w14:anchorId="508B1F02">
          <v:shape id="_x0000_i1080" type="#_x0000_t75" style="width:14.4pt;height:21.6pt" o:ole="">
            <v:imagedata r:id="rId79" o:title=""/>
          </v:shape>
          <o:OLEObject Type="Embed" ProgID="Equation.3" ShapeID="_x0000_i1080" DrawAspect="Content" ObjectID="_1749390977" r:id="rId84"/>
        </w:object>
      </w:r>
      <w:r w:rsidRPr="00C2135F">
        <w:rPr>
          <w:bCs/>
          <w:position w:val="-22"/>
        </w:rPr>
        <w:t xml:space="preserve"> </w:t>
      </w:r>
      <w:r w:rsidRPr="00C2135F">
        <w:rPr>
          <w:rFonts w:ascii="Times New Roman Bold" w:hAnsi="Times New Roman Bold"/>
          <w:bCs/>
        </w:rPr>
        <w:t>(</w:t>
      </w:r>
      <w:r w:rsidRPr="00C2135F">
        <w:rPr>
          <w:bCs/>
          <w:position w:val="-20"/>
        </w:rPr>
        <w:object w:dxaOrig="225" w:dyaOrig="435" w14:anchorId="04317688">
          <v:shape id="_x0000_i1081" type="#_x0000_t75" style="width:14.4pt;height:20.4pt" o:ole="">
            <v:imagedata r:id="rId85" o:title=""/>
          </v:shape>
          <o:OLEObject Type="Embed" ProgID="Equation.3" ShapeID="_x0000_i1081" DrawAspect="Content" ObjectID="_1749390978" r:id="rId86"/>
        </w:object>
      </w:r>
      <w:r w:rsidRPr="00C2135F">
        <w:t xml:space="preserve"> </w:t>
      </w:r>
      <w:r w:rsidRPr="00C2135F">
        <w:rPr>
          <w:bCs/>
        </w:rPr>
        <w:t>MEBL</w:t>
      </w:r>
      <w:r w:rsidRPr="00C2135F">
        <w:t xml:space="preserve"> </w:t>
      </w:r>
      <w:r w:rsidRPr="00C2135F">
        <w:rPr>
          <w:i/>
          <w:vertAlign w:val="subscript"/>
        </w:rPr>
        <w:t>q, r, b</w:t>
      </w:r>
      <w:r w:rsidRPr="00C2135F">
        <w:rPr>
          <w:bCs/>
        </w:rPr>
        <w:t>)</w:t>
      </w:r>
    </w:p>
    <w:p w14:paraId="65F97BF1" w14:textId="77777777" w:rsidR="003B792A" w:rsidRDefault="003B792A" w:rsidP="00C2135F">
      <w:pPr>
        <w:tabs>
          <w:tab w:val="left" w:pos="2250"/>
          <w:tab w:val="left" w:pos="3150"/>
          <w:tab w:val="left" w:pos="3960"/>
        </w:tabs>
        <w:spacing w:after="240"/>
        <w:ind w:left="3960" w:hanging="3240"/>
        <w:rPr>
          <w:ins w:id="945" w:author="ERCOT" w:date="2022-06-26T12:17:00Z"/>
        </w:rPr>
      </w:pPr>
      <w:ins w:id="946" w:author="ERCOT" w:date="2022-06-26T12:16:00Z">
        <w:r>
          <w:lastRenderedPageBreak/>
          <w:t>CLR</w:t>
        </w:r>
        <w:r w:rsidRPr="00AD486D">
          <w:t>TOT</w:t>
        </w:r>
        <w:r w:rsidRPr="00AD486D">
          <w:rPr>
            <w:i/>
            <w:vertAlign w:val="subscript"/>
          </w:rPr>
          <w:t xml:space="preserve"> q, p</w:t>
        </w:r>
        <w:r>
          <w:rPr>
            <w:i/>
            <w:vertAlign w:val="subscript"/>
          </w:rPr>
          <w:tab/>
        </w:r>
        <w:r>
          <w:rPr>
            <w:i/>
            <w:vertAlign w:val="subscript"/>
          </w:rPr>
          <w:tab/>
        </w:r>
        <w:r w:rsidRPr="00AD486D">
          <w:t xml:space="preserve">= </w:t>
        </w:r>
      </w:ins>
      <w:ins w:id="947" w:author="ERCOT" w:date="2022-06-26T12:16:00Z">
        <w:r w:rsidRPr="00AD486D">
          <w:rPr>
            <w:position w:val="-18"/>
          </w:rPr>
          <w:object w:dxaOrig="225" w:dyaOrig="420" w14:anchorId="4AC32950">
            <v:shape id="_x0000_i1082" type="#_x0000_t75" style="width:14.4pt;height:21.6pt" o:ole="">
              <v:imagedata r:id="rId79" o:title=""/>
            </v:shape>
            <o:OLEObject Type="Embed" ProgID="Equation.3" ShapeID="_x0000_i1082" DrawAspect="Content" ObjectID="_1749390979" r:id="rId87"/>
          </w:object>
        </w:r>
      </w:ins>
      <w:ins w:id="948" w:author="ERCOT" w:date="2022-06-26T12:16:00Z">
        <w:r w:rsidRPr="00AD486D">
          <w:rPr>
            <w:rFonts w:ascii="Times New Roman Bold" w:hAnsi="Times New Roman Bold"/>
          </w:rPr>
          <w:t>(</w:t>
        </w:r>
      </w:ins>
      <w:ins w:id="949" w:author="ERCOT" w:date="2022-06-26T12:16:00Z">
        <w:r w:rsidRPr="00AD486D">
          <w:rPr>
            <w:position w:val="-20"/>
          </w:rPr>
          <w:object w:dxaOrig="225" w:dyaOrig="435" w14:anchorId="3C14AE57">
            <v:shape id="_x0000_i1083" type="#_x0000_t75" style="width:14.4pt;height:20.4pt" o:ole="">
              <v:imagedata r:id="rId85" o:title=""/>
            </v:shape>
            <o:OLEObject Type="Embed" ProgID="Equation.3" ShapeID="_x0000_i1083" DrawAspect="Content" ObjectID="_1749390980" r:id="rId88"/>
          </w:object>
        </w:r>
      </w:ins>
      <w:ins w:id="950" w:author="ERCOT" w:date="2022-06-26T12:16:00Z">
        <w:r w:rsidRPr="00AD486D">
          <w:t>MEB</w:t>
        </w:r>
        <w:r>
          <w:t>CL</w:t>
        </w:r>
        <w:r w:rsidRPr="00AD486D">
          <w:t xml:space="preserve"> </w:t>
        </w:r>
        <w:r w:rsidRPr="00AD486D">
          <w:rPr>
            <w:i/>
            <w:vertAlign w:val="subscript"/>
          </w:rPr>
          <w:t>q, r, b</w:t>
        </w:r>
        <w:r w:rsidRPr="00AD486D">
          <w:t>)</w:t>
        </w:r>
      </w:ins>
    </w:p>
    <w:p w14:paraId="09DA24C8" w14:textId="6D836D00" w:rsidR="00C2135F" w:rsidRPr="00C2135F" w:rsidRDefault="00C2135F" w:rsidP="00C2135F">
      <w:pPr>
        <w:tabs>
          <w:tab w:val="left" w:pos="2250"/>
          <w:tab w:val="left" w:pos="3150"/>
          <w:tab w:val="left" w:pos="3960"/>
        </w:tabs>
        <w:spacing w:after="240"/>
        <w:ind w:left="3960" w:hanging="3240"/>
        <w:rPr>
          <w:bCs/>
          <w:i/>
        </w:rPr>
      </w:pPr>
      <w:r w:rsidRPr="00C2135F">
        <w:rPr>
          <w:bCs/>
        </w:rPr>
        <w:t>ESRNWSLTOT</w:t>
      </w:r>
      <w:r w:rsidRPr="00C2135F">
        <w:rPr>
          <w:bCs/>
          <w:i/>
          <w:vertAlign w:val="subscript"/>
        </w:rPr>
        <w:t xml:space="preserve"> q, p</w:t>
      </w:r>
      <w:r w:rsidRPr="00C2135F">
        <w:rPr>
          <w:bCs/>
          <w:i/>
          <w:vertAlign w:val="subscript"/>
        </w:rPr>
        <w:tab/>
      </w:r>
      <w:r w:rsidRPr="00C2135F">
        <w:rPr>
          <w:bCs/>
        </w:rPr>
        <w:t xml:space="preserve">= </w:t>
      </w:r>
      <w:r w:rsidRPr="00C2135F">
        <w:rPr>
          <w:bCs/>
          <w:position w:val="-18"/>
        </w:rPr>
        <w:object w:dxaOrig="225" w:dyaOrig="420" w14:anchorId="789CFAF9">
          <v:shape id="_x0000_i1084" type="#_x0000_t75" style="width:14.4pt;height:21.6pt" o:ole="">
            <v:imagedata r:id="rId79" o:title=""/>
          </v:shape>
          <o:OLEObject Type="Embed" ProgID="Equation.3" ShapeID="_x0000_i1084" DrawAspect="Content" ObjectID="_1749390981" r:id="rId89"/>
        </w:object>
      </w:r>
      <w:r w:rsidRPr="00C2135F">
        <w:rPr>
          <w:bCs/>
          <w:position w:val="-22"/>
        </w:rPr>
        <w:t xml:space="preserve"> </w:t>
      </w:r>
      <w:r w:rsidRPr="00C2135F">
        <w:rPr>
          <w:rFonts w:ascii="Times New Roman Bold" w:hAnsi="Times New Roman Bold"/>
          <w:bCs/>
        </w:rPr>
        <w:t>(</w:t>
      </w:r>
      <w:r w:rsidRPr="00C2135F">
        <w:rPr>
          <w:bCs/>
          <w:position w:val="-20"/>
        </w:rPr>
        <w:object w:dxaOrig="225" w:dyaOrig="435" w14:anchorId="39550BCF">
          <v:shape id="_x0000_i1085" type="#_x0000_t75" style="width:14.4pt;height:20.4pt" o:ole="">
            <v:imagedata r:id="rId85" o:title=""/>
          </v:shape>
          <o:OLEObject Type="Embed" ProgID="Equation.3" ShapeID="_x0000_i1085" DrawAspect="Content" ObjectID="_1749390982" r:id="rId90"/>
        </w:object>
      </w:r>
      <w:r w:rsidRPr="00C2135F">
        <w:rPr>
          <w:bCs/>
        </w:rPr>
        <w:t xml:space="preserve"> MEBR </w:t>
      </w:r>
      <w:r w:rsidRPr="00C2135F">
        <w:rPr>
          <w:bCs/>
          <w:i/>
          <w:vertAlign w:val="subscript"/>
        </w:rPr>
        <w:t>q, r, b</w:t>
      </w:r>
      <w:r w:rsidRPr="00C2135F">
        <w:rPr>
          <w:bCs/>
        </w:rPr>
        <w:t>)</w:t>
      </w:r>
    </w:p>
    <w:p w14:paraId="10C1B6FE" w14:textId="209DC189" w:rsidR="00C2135F" w:rsidRPr="00C2135F" w:rsidRDefault="00C2135F" w:rsidP="00C2135F">
      <w:pPr>
        <w:ind w:left="2880" w:hanging="2160"/>
        <w:rPr>
          <w:szCs w:val="20"/>
        </w:rPr>
      </w:pPr>
      <w:r w:rsidRPr="00C2135F">
        <w:rPr>
          <w:szCs w:val="20"/>
        </w:rPr>
        <w:t>RNIMBAL</w:t>
      </w:r>
      <w:r w:rsidRPr="00C2135F">
        <w:rPr>
          <w:i/>
          <w:szCs w:val="20"/>
          <w:vertAlign w:val="subscript"/>
        </w:rPr>
        <w:t xml:space="preserve"> q, p</w:t>
      </w:r>
      <w:r w:rsidRPr="00C2135F">
        <w:rPr>
          <w:i/>
          <w:szCs w:val="20"/>
          <w:vertAlign w:val="subscript"/>
        </w:rPr>
        <w:tab/>
      </w:r>
      <w:r w:rsidRPr="00C2135F">
        <w:rPr>
          <w:i/>
          <w:szCs w:val="20"/>
        </w:rPr>
        <w:t xml:space="preserve">= </w:t>
      </w:r>
      <w:r w:rsidRPr="00C2135F">
        <w:rPr>
          <w:position w:val="-22"/>
          <w:szCs w:val="20"/>
        </w:rPr>
        <w:object w:dxaOrig="285" w:dyaOrig="450" w14:anchorId="0EB2C6AA">
          <v:shape id="_x0000_i1086" type="#_x0000_t75" style="width:14.4pt;height:21.6pt" o:ole="">
            <v:imagedata r:id="rId77" o:title=""/>
          </v:shape>
          <o:OLEObject Type="Embed" ProgID="Equation.3" ShapeID="_x0000_i1086" DrawAspect="Content" ObjectID="_1749390983" r:id="rId91"/>
        </w:object>
      </w:r>
      <w:r w:rsidRPr="00C2135F">
        <w:rPr>
          <w:rFonts w:ascii="Times New Roman Bold" w:hAnsi="Times New Roman Bold"/>
          <w:szCs w:val="20"/>
        </w:rPr>
        <w:t>(</w:t>
      </w:r>
      <w:r w:rsidRPr="00C2135F">
        <w:rPr>
          <w:position w:val="-18"/>
          <w:szCs w:val="20"/>
        </w:rPr>
        <w:object w:dxaOrig="225" w:dyaOrig="420" w14:anchorId="7B7C1FA7">
          <v:shape id="_x0000_i1087" type="#_x0000_t75" style="width:14.4pt;height:21.6pt" o:ole="">
            <v:imagedata r:id="rId79" o:title=""/>
          </v:shape>
          <o:OLEObject Type="Embed" ProgID="Equation.3" ShapeID="_x0000_i1087" DrawAspect="Content" ObjectID="_1749390984" r:id="rId92"/>
        </w:object>
      </w:r>
      <w:r w:rsidRPr="00C2135F">
        <w:rPr>
          <w:szCs w:val="20"/>
        </w:rPr>
        <w:t>RESMEB</w:t>
      </w:r>
      <w:r w:rsidRPr="00C2135F">
        <w:rPr>
          <w:i/>
          <w:szCs w:val="20"/>
          <w:vertAlign w:val="subscript"/>
        </w:rPr>
        <w:t xml:space="preserve"> q, r, </w:t>
      </w:r>
      <w:proofErr w:type="spellStart"/>
      <w:r w:rsidRPr="00C2135F">
        <w:rPr>
          <w:i/>
          <w:szCs w:val="20"/>
          <w:vertAlign w:val="subscript"/>
        </w:rPr>
        <w:t>gsc</w:t>
      </w:r>
      <w:proofErr w:type="spellEnd"/>
      <w:r w:rsidRPr="00C2135F">
        <w:rPr>
          <w:i/>
          <w:szCs w:val="20"/>
          <w:vertAlign w:val="subscript"/>
        </w:rPr>
        <w:t>, p</w:t>
      </w:r>
      <w:r w:rsidRPr="00C2135F">
        <w:rPr>
          <w:szCs w:val="20"/>
        </w:rPr>
        <w:t>) + WSLTOT</w:t>
      </w:r>
      <w:r w:rsidRPr="00C2135F">
        <w:rPr>
          <w:i/>
          <w:szCs w:val="20"/>
          <w:vertAlign w:val="subscript"/>
        </w:rPr>
        <w:t xml:space="preserve"> q, p</w:t>
      </w:r>
      <w:r w:rsidRPr="00C2135F">
        <w:rPr>
          <w:szCs w:val="20"/>
        </w:rPr>
        <w:t xml:space="preserve"> </w:t>
      </w:r>
      <w:ins w:id="951" w:author="ERCOT" w:date="2022-06-26T12:17:00Z">
        <w:r w:rsidR="003B792A" w:rsidRPr="003B792A">
          <w:t>+ CLRTOT</w:t>
        </w:r>
        <w:r w:rsidR="003B792A" w:rsidRPr="003B792A">
          <w:rPr>
            <w:i/>
            <w:vertAlign w:val="subscript"/>
          </w:rPr>
          <w:t xml:space="preserve"> q, p</w:t>
        </w:r>
      </w:ins>
      <w:ins w:id="952" w:author="ERCOT" w:date="2022-06-26T12:18:00Z">
        <w:r w:rsidR="003B792A" w:rsidRPr="00C2135F">
          <w:rPr>
            <w:szCs w:val="20"/>
          </w:rPr>
          <w:t xml:space="preserve"> </w:t>
        </w:r>
      </w:ins>
      <w:r w:rsidRPr="00C2135F">
        <w:rPr>
          <w:szCs w:val="20"/>
        </w:rPr>
        <w:t>+ ESRNWSLTOT</w:t>
      </w:r>
      <w:r w:rsidRPr="00C2135F">
        <w:rPr>
          <w:i/>
          <w:szCs w:val="20"/>
          <w:vertAlign w:val="subscript"/>
        </w:rPr>
        <w:t xml:space="preserve"> q, p</w:t>
      </w:r>
      <w:r w:rsidRPr="00C2135F">
        <w:rPr>
          <w:szCs w:val="20"/>
        </w:rPr>
        <w:t xml:space="preserve"> + (SSSK </w:t>
      </w:r>
      <w:r w:rsidRPr="00C2135F">
        <w:rPr>
          <w:i/>
          <w:szCs w:val="20"/>
          <w:vertAlign w:val="subscript"/>
        </w:rPr>
        <w:t>q, p</w:t>
      </w:r>
      <w:r w:rsidRPr="00C2135F">
        <w:rPr>
          <w:szCs w:val="20"/>
        </w:rPr>
        <w:t xml:space="preserve"> * ¼) + (DAEP </w:t>
      </w:r>
      <w:r w:rsidRPr="00C2135F">
        <w:rPr>
          <w:i/>
          <w:szCs w:val="20"/>
          <w:vertAlign w:val="subscript"/>
        </w:rPr>
        <w:t>q, p</w:t>
      </w:r>
      <w:r w:rsidRPr="00C2135F">
        <w:rPr>
          <w:szCs w:val="20"/>
        </w:rPr>
        <w:t xml:space="preserve"> * ¼) + (RTQQEP </w:t>
      </w:r>
      <w:r w:rsidRPr="00C2135F">
        <w:rPr>
          <w:i/>
          <w:szCs w:val="20"/>
          <w:vertAlign w:val="subscript"/>
        </w:rPr>
        <w:t>q, p</w:t>
      </w:r>
      <w:r w:rsidRPr="00C2135F">
        <w:rPr>
          <w:szCs w:val="20"/>
        </w:rPr>
        <w:t xml:space="preserve"> * ¼) – (SSSR </w:t>
      </w:r>
      <w:r w:rsidRPr="00C2135F">
        <w:rPr>
          <w:i/>
          <w:szCs w:val="20"/>
          <w:vertAlign w:val="subscript"/>
        </w:rPr>
        <w:t>q, p</w:t>
      </w:r>
      <w:r w:rsidRPr="00C2135F">
        <w:rPr>
          <w:szCs w:val="20"/>
        </w:rPr>
        <w:t xml:space="preserve"> * ¼) – (DAES </w:t>
      </w:r>
      <w:r w:rsidRPr="00C2135F">
        <w:rPr>
          <w:i/>
          <w:szCs w:val="20"/>
          <w:vertAlign w:val="subscript"/>
        </w:rPr>
        <w:t>q, p</w:t>
      </w:r>
      <w:r w:rsidRPr="00C2135F">
        <w:rPr>
          <w:szCs w:val="20"/>
        </w:rPr>
        <w:t xml:space="preserve"> * ¼) – (RTQQES </w:t>
      </w:r>
      <w:r w:rsidRPr="00C2135F">
        <w:rPr>
          <w:i/>
          <w:szCs w:val="20"/>
          <w:vertAlign w:val="subscript"/>
        </w:rPr>
        <w:t>q, p</w:t>
      </w:r>
      <w:r w:rsidRPr="00C2135F">
        <w:rPr>
          <w:szCs w:val="20"/>
        </w:rPr>
        <w:t xml:space="preserve"> * ¼)</w:t>
      </w:r>
    </w:p>
    <w:p w14:paraId="7295F9CC" w14:textId="77777777" w:rsidR="00C2135F" w:rsidRPr="00C2135F" w:rsidRDefault="00C2135F" w:rsidP="00C2135F">
      <w:pPr>
        <w:rPr>
          <w:szCs w:val="20"/>
        </w:rPr>
      </w:pPr>
    </w:p>
    <w:p w14:paraId="7E9D0AE8" w14:textId="77777777" w:rsidR="00C2135F" w:rsidRPr="00C2135F" w:rsidRDefault="00C2135F" w:rsidP="00C2135F">
      <w:pPr>
        <w:rPr>
          <w:szCs w:val="20"/>
        </w:rPr>
      </w:pPr>
      <w:r w:rsidRPr="00C2135F">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57"/>
        <w:gridCol w:w="853"/>
        <w:gridCol w:w="6145"/>
      </w:tblGrid>
      <w:tr w:rsidR="00C2135F" w:rsidRPr="00C2135F" w14:paraId="6E3392D0" w14:textId="77777777" w:rsidTr="005448C6">
        <w:trPr>
          <w:cantSplit/>
          <w:tblHeader/>
        </w:trPr>
        <w:tc>
          <w:tcPr>
            <w:tcW w:w="2357" w:type="dxa"/>
          </w:tcPr>
          <w:p w14:paraId="69B85399" w14:textId="77777777" w:rsidR="00C2135F" w:rsidRPr="00C2135F" w:rsidRDefault="00C2135F" w:rsidP="00C2135F">
            <w:pPr>
              <w:spacing w:after="120"/>
              <w:rPr>
                <w:b/>
                <w:iCs/>
                <w:sz w:val="20"/>
                <w:szCs w:val="20"/>
              </w:rPr>
            </w:pPr>
            <w:r w:rsidRPr="00C2135F">
              <w:rPr>
                <w:b/>
                <w:iCs/>
                <w:sz w:val="20"/>
                <w:szCs w:val="20"/>
              </w:rPr>
              <w:t>Variable</w:t>
            </w:r>
          </w:p>
        </w:tc>
        <w:tc>
          <w:tcPr>
            <w:tcW w:w="0" w:type="auto"/>
          </w:tcPr>
          <w:p w14:paraId="5F6C1562" w14:textId="77777777" w:rsidR="00C2135F" w:rsidRPr="00C2135F" w:rsidRDefault="00C2135F" w:rsidP="00C2135F">
            <w:pPr>
              <w:spacing w:after="120"/>
              <w:rPr>
                <w:b/>
                <w:iCs/>
                <w:sz w:val="20"/>
                <w:szCs w:val="20"/>
              </w:rPr>
            </w:pPr>
            <w:r w:rsidRPr="00C2135F">
              <w:rPr>
                <w:b/>
                <w:iCs/>
                <w:sz w:val="20"/>
                <w:szCs w:val="20"/>
              </w:rPr>
              <w:t>Unit</w:t>
            </w:r>
          </w:p>
        </w:tc>
        <w:tc>
          <w:tcPr>
            <w:tcW w:w="6145" w:type="dxa"/>
          </w:tcPr>
          <w:p w14:paraId="507D33A8"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1F57611D" w14:textId="77777777" w:rsidTr="005448C6">
        <w:trPr>
          <w:cantSplit/>
        </w:trPr>
        <w:tc>
          <w:tcPr>
            <w:tcW w:w="2357" w:type="dxa"/>
          </w:tcPr>
          <w:p w14:paraId="4B942D26"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0" w:type="auto"/>
          </w:tcPr>
          <w:p w14:paraId="0E94E0C0" w14:textId="77777777" w:rsidR="00C2135F" w:rsidRPr="00C2135F" w:rsidRDefault="00C2135F" w:rsidP="00C2135F">
            <w:pPr>
              <w:spacing w:after="60"/>
              <w:rPr>
                <w:iCs/>
                <w:sz w:val="20"/>
                <w:szCs w:val="20"/>
              </w:rPr>
            </w:pPr>
            <w:r w:rsidRPr="00C2135F">
              <w:rPr>
                <w:iCs/>
                <w:sz w:val="20"/>
                <w:szCs w:val="20"/>
              </w:rPr>
              <w:t>$</w:t>
            </w:r>
          </w:p>
        </w:tc>
        <w:tc>
          <w:tcPr>
            <w:tcW w:w="6145" w:type="dxa"/>
          </w:tcPr>
          <w:p w14:paraId="007EE658"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76E2326C" w14:textId="77777777" w:rsidTr="005448C6">
        <w:trPr>
          <w:cantSplit/>
        </w:trPr>
        <w:tc>
          <w:tcPr>
            <w:tcW w:w="2357" w:type="dxa"/>
          </w:tcPr>
          <w:p w14:paraId="76355047" w14:textId="77777777" w:rsidR="00C2135F" w:rsidRPr="00C2135F" w:rsidRDefault="00C2135F" w:rsidP="00C2135F">
            <w:pPr>
              <w:spacing w:after="60"/>
              <w:rPr>
                <w:iCs/>
                <w:sz w:val="20"/>
                <w:szCs w:val="20"/>
              </w:rPr>
            </w:pPr>
            <w:r w:rsidRPr="00C2135F">
              <w:rPr>
                <w:iCs/>
                <w:sz w:val="20"/>
                <w:szCs w:val="20"/>
              </w:rPr>
              <w:t>RNIMBAL</w:t>
            </w:r>
            <w:r w:rsidRPr="00C2135F">
              <w:rPr>
                <w:i/>
                <w:iCs/>
                <w:sz w:val="20"/>
                <w:szCs w:val="20"/>
                <w:vertAlign w:val="subscript"/>
              </w:rPr>
              <w:t xml:space="preserve"> q, p</w:t>
            </w:r>
          </w:p>
        </w:tc>
        <w:tc>
          <w:tcPr>
            <w:tcW w:w="0" w:type="auto"/>
          </w:tcPr>
          <w:p w14:paraId="7655A8B7"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4F3672E2" w14:textId="77777777" w:rsidR="00C2135F" w:rsidRPr="00C2135F" w:rsidRDefault="00C2135F" w:rsidP="00C2135F">
            <w:pPr>
              <w:spacing w:after="60"/>
              <w:rPr>
                <w:i/>
                <w:iCs/>
                <w:sz w:val="20"/>
                <w:szCs w:val="20"/>
              </w:rPr>
            </w:pPr>
            <w:r w:rsidRPr="00C2135F">
              <w:rPr>
                <w:i/>
                <w:iCs/>
                <w:sz w:val="20"/>
                <w:szCs w:val="20"/>
              </w:rPr>
              <w:t>Resource Node Energy Imbalance per QSE per Settlement Point</w:t>
            </w:r>
            <w:r w:rsidRPr="00C2135F">
              <w:rPr>
                <w:iCs/>
                <w:sz w:val="20"/>
                <w:szCs w:val="20"/>
              </w:rPr>
              <w:t xml:space="preserve">—The Resource Node volumetric imbalance for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07FFE491" w14:textId="77777777" w:rsidTr="005448C6">
        <w:trPr>
          <w:cantSplit/>
        </w:trPr>
        <w:tc>
          <w:tcPr>
            <w:tcW w:w="2357" w:type="dxa"/>
          </w:tcPr>
          <w:p w14:paraId="5EB54FC5" w14:textId="77777777" w:rsidR="00C2135F" w:rsidRPr="00C2135F" w:rsidRDefault="00C2135F" w:rsidP="00C2135F">
            <w:pPr>
              <w:spacing w:after="60"/>
              <w:rPr>
                <w:iCs/>
                <w:sz w:val="20"/>
                <w:szCs w:val="20"/>
              </w:rPr>
            </w:pPr>
            <w:r w:rsidRPr="00C2135F">
              <w:rPr>
                <w:iCs/>
                <w:sz w:val="20"/>
                <w:szCs w:val="20"/>
              </w:rPr>
              <w:t xml:space="preserve">RTSPP </w:t>
            </w:r>
            <w:r w:rsidRPr="00C2135F">
              <w:rPr>
                <w:i/>
                <w:iCs/>
                <w:sz w:val="20"/>
                <w:szCs w:val="20"/>
                <w:vertAlign w:val="subscript"/>
              </w:rPr>
              <w:t>p</w:t>
            </w:r>
          </w:p>
        </w:tc>
        <w:tc>
          <w:tcPr>
            <w:tcW w:w="0" w:type="auto"/>
          </w:tcPr>
          <w:p w14:paraId="6CC22031"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6E59D9A8" w14:textId="77777777" w:rsidR="00C2135F" w:rsidRPr="00C2135F" w:rsidRDefault="00C2135F" w:rsidP="00C2135F">
            <w:pPr>
              <w:spacing w:after="60"/>
              <w:rPr>
                <w:iCs/>
                <w:sz w:val="20"/>
                <w:szCs w:val="20"/>
              </w:rPr>
            </w:pPr>
            <w:r w:rsidRPr="00C2135F">
              <w:rPr>
                <w:i/>
                <w:iCs/>
                <w:sz w:val="20"/>
                <w:szCs w:val="20"/>
              </w:rPr>
              <w:t>Real-Time Settlement Point Price per Settlement Point</w:t>
            </w:r>
            <w:r w:rsidRPr="00C2135F">
              <w:rPr>
                <w:iCs/>
                <w:sz w:val="20"/>
                <w:szCs w:val="20"/>
              </w:rPr>
              <w:t xml:space="preserve">—The Real-Time Settlement Point Price at Settlement Point </w:t>
            </w:r>
            <w:r w:rsidRPr="00C2135F">
              <w:rPr>
                <w:i/>
                <w:iCs/>
                <w:sz w:val="20"/>
                <w:szCs w:val="20"/>
              </w:rPr>
              <w:t>p</w:t>
            </w:r>
            <w:r w:rsidRPr="00C2135F">
              <w:rPr>
                <w:iCs/>
                <w:sz w:val="20"/>
                <w:szCs w:val="20"/>
              </w:rPr>
              <w:t>, for the 15-minute Settlement Interval.</w:t>
            </w:r>
          </w:p>
        </w:tc>
      </w:tr>
      <w:tr w:rsidR="00C2135F" w:rsidRPr="00C2135F" w14:paraId="71412F80" w14:textId="77777777" w:rsidTr="005448C6">
        <w:trPr>
          <w:cantSplit/>
        </w:trPr>
        <w:tc>
          <w:tcPr>
            <w:tcW w:w="2357" w:type="dxa"/>
          </w:tcPr>
          <w:p w14:paraId="7EF03CC1" w14:textId="77777777" w:rsidR="00C2135F" w:rsidRPr="00C2135F" w:rsidRDefault="00C2135F" w:rsidP="00C2135F">
            <w:pPr>
              <w:spacing w:after="60"/>
              <w:rPr>
                <w:iCs/>
                <w:sz w:val="20"/>
                <w:szCs w:val="20"/>
              </w:rPr>
            </w:pPr>
            <w:r w:rsidRPr="00C2135F">
              <w:rPr>
                <w:iCs/>
                <w:sz w:val="20"/>
                <w:szCs w:val="20"/>
              </w:rPr>
              <w:t xml:space="preserve">SSSK </w:t>
            </w:r>
            <w:r w:rsidRPr="00C2135F">
              <w:rPr>
                <w:i/>
                <w:iCs/>
                <w:sz w:val="20"/>
                <w:szCs w:val="20"/>
                <w:vertAlign w:val="subscript"/>
              </w:rPr>
              <w:t>q, p</w:t>
            </w:r>
          </w:p>
        </w:tc>
        <w:tc>
          <w:tcPr>
            <w:tcW w:w="0" w:type="auto"/>
          </w:tcPr>
          <w:p w14:paraId="6157AD26"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7B9A8084" w14:textId="77777777" w:rsidR="00C2135F" w:rsidRPr="00C2135F" w:rsidRDefault="00C2135F" w:rsidP="00C2135F">
            <w:pPr>
              <w:spacing w:after="60"/>
              <w:rPr>
                <w:i/>
                <w:iCs/>
                <w:sz w:val="20"/>
                <w:szCs w:val="20"/>
              </w:rPr>
            </w:pPr>
            <w:r w:rsidRPr="00C2135F">
              <w:rPr>
                <w:i/>
                <w:iCs/>
                <w:sz w:val="20"/>
                <w:szCs w:val="20"/>
              </w:rPr>
              <w:t>Self-Schedule with Sink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sink at Settlement Point </w:t>
            </w:r>
            <w:r w:rsidRPr="00C2135F">
              <w:rPr>
                <w:i/>
                <w:iCs/>
                <w:sz w:val="20"/>
                <w:szCs w:val="20"/>
              </w:rPr>
              <w:t>p</w:t>
            </w:r>
            <w:r w:rsidRPr="00C2135F">
              <w:rPr>
                <w:iCs/>
                <w:sz w:val="20"/>
                <w:szCs w:val="20"/>
              </w:rPr>
              <w:t>, for the 15-minute Settlement Interval.</w:t>
            </w:r>
          </w:p>
        </w:tc>
      </w:tr>
      <w:tr w:rsidR="00C2135F" w:rsidRPr="00C2135F" w14:paraId="23D57120" w14:textId="77777777" w:rsidTr="005448C6">
        <w:trPr>
          <w:cantSplit/>
        </w:trPr>
        <w:tc>
          <w:tcPr>
            <w:tcW w:w="2357" w:type="dxa"/>
          </w:tcPr>
          <w:p w14:paraId="6CC842E6" w14:textId="77777777" w:rsidR="00C2135F" w:rsidRPr="00C2135F" w:rsidRDefault="00C2135F" w:rsidP="00C2135F">
            <w:pPr>
              <w:spacing w:after="60"/>
              <w:rPr>
                <w:iCs/>
                <w:sz w:val="20"/>
                <w:szCs w:val="20"/>
              </w:rPr>
            </w:pPr>
            <w:r w:rsidRPr="00C2135F">
              <w:rPr>
                <w:iCs/>
                <w:sz w:val="20"/>
                <w:szCs w:val="20"/>
              </w:rPr>
              <w:t xml:space="preserve">DAEP </w:t>
            </w:r>
            <w:r w:rsidRPr="00C2135F">
              <w:rPr>
                <w:i/>
                <w:iCs/>
                <w:sz w:val="20"/>
                <w:szCs w:val="20"/>
                <w:vertAlign w:val="subscript"/>
              </w:rPr>
              <w:t>q, p</w:t>
            </w:r>
          </w:p>
        </w:tc>
        <w:tc>
          <w:tcPr>
            <w:tcW w:w="0" w:type="auto"/>
          </w:tcPr>
          <w:p w14:paraId="59BB6611"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05478567" w14:textId="218C0560" w:rsidR="00C2135F" w:rsidRPr="00C2135F" w:rsidRDefault="00C2135F" w:rsidP="00C2135F">
            <w:pPr>
              <w:spacing w:after="60"/>
              <w:rPr>
                <w:iCs/>
                <w:sz w:val="20"/>
                <w:szCs w:val="20"/>
              </w:rPr>
            </w:pPr>
            <w:r w:rsidRPr="00C2135F">
              <w:rPr>
                <w:i/>
                <w:iCs/>
                <w:sz w:val="20"/>
                <w:szCs w:val="20"/>
              </w:rPr>
              <w:t>Day-Ahead Energy Purchase per QSE per Settlement Point</w:t>
            </w:r>
            <w:r w:rsidRPr="00C2135F">
              <w:rPr>
                <w:iCs/>
                <w:sz w:val="20"/>
                <w:szCs w:val="20"/>
              </w:rPr>
              <w:t xml:space="preserve">—The QSE </w:t>
            </w:r>
            <w:r w:rsidRPr="00C2135F">
              <w:rPr>
                <w:i/>
                <w:iCs/>
                <w:sz w:val="20"/>
                <w:szCs w:val="20"/>
              </w:rPr>
              <w:t>q</w:t>
            </w:r>
            <w:r w:rsidRPr="00C2135F">
              <w:rPr>
                <w:iCs/>
                <w:sz w:val="20"/>
                <w:szCs w:val="20"/>
              </w:rPr>
              <w:t>’s DAM Energy Bids</w:t>
            </w:r>
            <w:ins w:id="953" w:author="ERCOT" w:date="2022-06-26T12:20:00Z">
              <w:r w:rsidR="003B792A">
                <w:t xml:space="preserve"> </w:t>
              </w:r>
              <w:r w:rsidR="003B792A" w:rsidRPr="003B792A">
                <w:rPr>
                  <w:iCs/>
                  <w:sz w:val="20"/>
                  <w:szCs w:val="20"/>
                </w:rPr>
                <w:t>and Energy Bid Curves</w:t>
              </w:r>
            </w:ins>
            <w:r w:rsidRPr="00C2135F">
              <w:rPr>
                <w:iCs/>
                <w:sz w:val="20"/>
                <w:szCs w:val="20"/>
              </w:rPr>
              <w:t xml:space="preserve"> at Settlement Point </w:t>
            </w:r>
            <w:r w:rsidRPr="00C2135F">
              <w:rPr>
                <w:i/>
                <w:iCs/>
                <w:sz w:val="20"/>
                <w:szCs w:val="20"/>
              </w:rPr>
              <w:t>p</w:t>
            </w:r>
            <w:ins w:id="954" w:author="ERCOT" w:date="2023-06-01T11:50:00Z">
              <w:r w:rsidR="00F02B9E">
                <w:rPr>
                  <w:sz w:val="20"/>
                  <w:szCs w:val="20"/>
                </w:rPr>
                <w:t>,</w:t>
              </w:r>
            </w:ins>
            <w:r w:rsidRPr="00C2135F">
              <w:rPr>
                <w:iCs/>
                <w:sz w:val="20"/>
                <w:szCs w:val="20"/>
              </w:rPr>
              <w:t xml:space="preserve"> cleared in the DAM, for the hour that includes the 15-minute Settlement Interval.</w:t>
            </w:r>
          </w:p>
        </w:tc>
      </w:tr>
      <w:tr w:rsidR="00C2135F" w:rsidRPr="00C2135F" w14:paraId="3519EF01" w14:textId="77777777" w:rsidTr="005448C6">
        <w:trPr>
          <w:cantSplit/>
        </w:trPr>
        <w:tc>
          <w:tcPr>
            <w:tcW w:w="2357" w:type="dxa"/>
          </w:tcPr>
          <w:p w14:paraId="4E618EA6" w14:textId="77777777" w:rsidR="00C2135F" w:rsidRPr="00C2135F" w:rsidRDefault="00C2135F" w:rsidP="00C2135F">
            <w:pPr>
              <w:spacing w:after="60"/>
              <w:rPr>
                <w:iCs/>
                <w:sz w:val="20"/>
                <w:szCs w:val="20"/>
              </w:rPr>
            </w:pPr>
            <w:r w:rsidRPr="00C2135F">
              <w:rPr>
                <w:iCs/>
                <w:sz w:val="20"/>
                <w:szCs w:val="20"/>
              </w:rPr>
              <w:t xml:space="preserve">RTQQEP </w:t>
            </w:r>
            <w:r w:rsidRPr="00C2135F">
              <w:rPr>
                <w:i/>
                <w:iCs/>
                <w:sz w:val="20"/>
                <w:szCs w:val="20"/>
                <w:vertAlign w:val="subscript"/>
              </w:rPr>
              <w:t>q, p</w:t>
            </w:r>
            <w:r w:rsidRPr="00C2135F">
              <w:rPr>
                <w:iCs/>
                <w:sz w:val="20"/>
                <w:szCs w:val="20"/>
              </w:rPr>
              <w:t xml:space="preserve"> </w:t>
            </w:r>
          </w:p>
        </w:tc>
        <w:tc>
          <w:tcPr>
            <w:tcW w:w="0" w:type="auto"/>
          </w:tcPr>
          <w:p w14:paraId="0FAA4EB9"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139ACF93" w14:textId="77777777" w:rsidR="00C2135F" w:rsidRPr="00C2135F" w:rsidRDefault="00C2135F" w:rsidP="00C2135F">
            <w:pPr>
              <w:spacing w:after="60"/>
              <w:rPr>
                <w:iCs/>
                <w:sz w:val="20"/>
                <w:szCs w:val="20"/>
              </w:rPr>
            </w:pPr>
            <w:r w:rsidRPr="00C2135F">
              <w:rPr>
                <w:i/>
                <w:iCs/>
                <w:sz w:val="20"/>
                <w:szCs w:val="20"/>
              </w:rPr>
              <w:t>Real-Time QSE-to-QSE Energy Purchase per QSE per Settlement Point</w:t>
            </w:r>
            <w:r w:rsidRPr="00C2135F">
              <w:rPr>
                <w:iCs/>
                <w:sz w:val="20"/>
                <w:szCs w:val="20"/>
              </w:rPr>
              <w:sym w:font="Symbol" w:char="F0BE"/>
            </w:r>
            <w:r w:rsidRPr="00C2135F">
              <w:rPr>
                <w:iCs/>
                <w:sz w:val="20"/>
                <w:szCs w:val="20"/>
              </w:rPr>
              <w:t xml:space="preserve">The amount of MW bought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1141A8EE" w14:textId="77777777" w:rsidTr="005448C6">
        <w:trPr>
          <w:cantSplit/>
        </w:trPr>
        <w:tc>
          <w:tcPr>
            <w:tcW w:w="2357" w:type="dxa"/>
          </w:tcPr>
          <w:p w14:paraId="3EF2C078" w14:textId="77777777" w:rsidR="00C2135F" w:rsidRPr="00C2135F" w:rsidRDefault="00C2135F" w:rsidP="00C2135F">
            <w:pPr>
              <w:spacing w:after="60"/>
              <w:rPr>
                <w:iCs/>
                <w:sz w:val="20"/>
                <w:szCs w:val="20"/>
              </w:rPr>
            </w:pPr>
            <w:r w:rsidRPr="00C2135F">
              <w:rPr>
                <w:iCs/>
                <w:sz w:val="20"/>
                <w:szCs w:val="20"/>
              </w:rPr>
              <w:t xml:space="preserve">SSSR </w:t>
            </w:r>
            <w:r w:rsidRPr="00C2135F">
              <w:rPr>
                <w:i/>
                <w:iCs/>
                <w:sz w:val="20"/>
                <w:szCs w:val="20"/>
                <w:vertAlign w:val="subscript"/>
              </w:rPr>
              <w:t>q, p</w:t>
            </w:r>
          </w:p>
        </w:tc>
        <w:tc>
          <w:tcPr>
            <w:tcW w:w="0" w:type="auto"/>
          </w:tcPr>
          <w:p w14:paraId="01CEA3E6"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6F725C09" w14:textId="77777777" w:rsidR="00C2135F" w:rsidRPr="00C2135F" w:rsidRDefault="00C2135F" w:rsidP="00C2135F">
            <w:pPr>
              <w:spacing w:after="60"/>
              <w:rPr>
                <w:iCs/>
                <w:sz w:val="20"/>
                <w:szCs w:val="20"/>
              </w:rPr>
            </w:pPr>
            <w:r w:rsidRPr="00C2135F">
              <w:rPr>
                <w:i/>
                <w:iCs/>
                <w:sz w:val="20"/>
                <w:szCs w:val="20"/>
              </w:rPr>
              <w:t>Self-Schedule with Source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source at Settlement Point </w:t>
            </w:r>
            <w:r w:rsidRPr="00C2135F">
              <w:rPr>
                <w:i/>
                <w:iCs/>
                <w:sz w:val="20"/>
                <w:szCs w:val="20"/>
              </w:rPr>
              <w:t>p</w:t>
            </w:r>
            <w:r w:rsidRPr="00C2135F">
              <w:rPr>
                <w:iCs/>
                <w:sz w:val="20"/>
                <w:szCs w:val="20"/>
              </w:rPr>
              <w:t>, for the 15-minute Settlement Interval.</w:t>
            </w:r>
          </w:p>
        </w:tc>
      </w:tr>
      <w:tr w:rsidR="00C2135F" w:rsidRPr="00C2135F" w14:paraId="0B8A2C5A" w14:textId="77777777" w:rsidTr="005448C6">
        <w:trPr>
          <w:cantSplit/>
        </w:trPr>
        <w:tc>
          <w:tcPr>
            <w:tcW w:w="2357" w:type="dxa"/>
          </w:tcPr>
          <w:p w14:paraId="1EFA6CFB" w14:textId="77777777" w:rsidR="00C2135F" w:rsidRPr="00C2135F" w:rsidRDefault="00C2135F" w:rsidP="00C2135F">
            <w:pPr>
              <w:spacing w:after="60"/>
              <w:rPr>
                <w:iCs/>
                <w:sz w:val="20"/>
                <w:szCs w:val="20"/>
              </w:rPr>
            </w:pPr>
            <w:r w:rsidRPr="00C2135F">
              <w:rPr>
                <w:iCs/>
                <w:sz w:val="20"/>
                <w:szCs w:val="20"/>
              </w:rPr>
              <w:t xml:space="preserve">DAES </w:t>
            </w:r>
            <w:r w:rsidRPr="00C2135F">
              <w:rPr>
                <w:i/>
                <w:iCs/>
                <w:sz w:val="20"/>
                <w:szCs w:val="20"/>
                <w:vertAlign w:val="subscript"/>
              </w:rPr>
              <w:t>q, p</w:t>
            </w:r>
          </w:p>
        </w:tc>
        <w:tc>
          <w:tcPr>
            <w:tcW w:w="0" w:type="auto"/>
          </w:tcPr>
          <w:p w14:paraId="0833ADB5"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419BA809" w14:textId="77777777" w:rsidR="00C2135F" w:rsidRPr="00C2135F" w:rsidRDefault="00C2135F" w:rsidP="00C2135F">
            <w:pPr>
              <w:spacing w:after="60"/>
              <w:rPr>
                <w:iCs/>
                <w:sz w:val="20"/>
                <w:szCs w:val="20"/>
              </w:rPr>
            </w:pPr>
            <w:r w:rsidRPr="00C2135F">
              <w:rPr>
                <w:i/>
                <w:iCs/>
                <w:sz w:val="20"/>
                <w:szCs w:val="20"/>
              </w:rPr>
              <w:t>Day-Ahead Energy Sale per QSE per Settlement Point</w:t>
            </w:r>
            <w:r w:rsidRPr="00C2135F">
              <w:rPr>
                <w:iCs/>
                <w:sz w:val="20"/>
                <w:szCs w:val="20"/>
              </w:rPr>
              <w:t xml:space="preserve">—The QSE </w:t>
            </w:r>
            <w:r w:rsidRPr="00C2135F">
              <w:rPr>
                <w:i/>
                <w:iCs/>
                <w:sz w:val="20"/>
                <w:szCs w:val="20"/>
              </w:rPr>
              <w:t>q</w:t>
            </w:r>
            <w:r w:rsidRPr="00C2135F">
              <w:rPr>
                <w:iCs/>
                <w:sz w:val="20"/>
                <w:szCs w:val="20"/>
              </w:rPr>
              <w:t xml:space="preserve">’s energy offers 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21B118DE" w14:textId="77777777" w:rsidTr="005448C6">
        <w:trPr>
          <w:cantSplit/>
        </w:trPr>
        <w:tc>
          <w:tcPr>
            <w:tcW w:w="2357" w:type="dxa"/>
          </w:tcPr>
          <w:p w14:paraId="4ED42C52" w14:textId="77777777" w:rsidR="00C2135F" w:rsidRPr="00C2135F" w:rsidRDefault="00C2135F" w:rsidP="00C2135F">
            <w:pPr>
              <w:spacing w:after="60"/>
              <w:rPr>
                <w:iCs/>
                <w:sz w:val="20"/>
                <w:szCs w:val="20"/>
              </w:rPr>
            </w:pPr>
            <w:r w:rsidRPr="00C2135F">
              <w:rPr>
                <w:iCs/>
                <w:sz w:val="20"/>
                <w:szCs w:val="20"/>
              </w:rPr>
              <w:t xml:space="preserve">RTQQES </w:t>
            </w:r>
            <w:r w:rsidRPr="00C2135F">
              <w:rPr>
                <w:i/>
                <w:iCs/>
                <w:sz w:val="20"/>
                <w:szCs w:val="20"/>
                <w:vertAlign w:val="subscript"/>
              </w:rPr>
              <w:t>q, p</w:t>
            </w:r>
            <w:r w:rsidRPr="00C2135F">
              <w:rPr>
                <w:iCs/>
                <w:sz w:val="20"/>
                <w:szCs w:val="20"/>
              </w:rPr>
              <w:t xml:space="preserve"> </w:t>
            </w:r>
          </w:p>
        </w:tc>
        <w:tc>
          <w:tcPr>
            <w:tcW w:w="0" w:type="auto"/>
          </w:tcPr>
          <w:p w14:paraId="3CB52566" w14:textId="77777777" w:rsidR="00C2135F" w:rsidRPr="00C2135F" w:rsidRDefault="00C2135F" w:rsidP="00C2135F">
            <w:pPr>
              <w:spacing w:after="60"/>
              <w:rPr>
                <w:iCs/>
                <w:sz w:val="20"/>
                <w:szCs w:val="20"/>
              </w:rPr>
            </w:pPr>
            <w:r w:rsidRPr="00C2135F">
              <w:rPr>
                <w:iCs/>
                <w:sz w:val="20"/>
                <w:szCs w:val="20"/>
              </w:rPr>
              <w:t>MW</w:t>
            </w:r>
          </w:p>
        </w:tc>
        <w:tc>
          <w:tcPr>
            <w:tcW w:w="6145" w:type="dxa"/>
          </w:tcPr>
          <w:p w14:paraId="0C688B35" w14:textId="77777777" w:rsidR="00C2135F" w:rsidRPr="00C2135F" w:rsidRDefault="00C2135F" w:rsidP="00C2135F">
            <w:pPr>
              <w:spacing w:after="60"/>
              <w:rPr>
                <w:iCs/>
                <w:sz w:val="20"/>
                <w:szCs w:val="20"/>
              </w:rPr>
            </w:pPr>
            <w:r w:rsidRPr="00C2135F">
              <w:rPr>
                <w:i/>
                <w:iCs/>
                <w:sz w:val="20"/>
                <w:szCs w:val="20"/>
              </w:rPr>
              <w:t>Real-Time QSE-to-QSE Energy Sale per QSE per Settlement Point</w:t>
            </w:r>
            <w:r w:rsidRPr="00C2135F">
              <w:rPr>
                <w:iCs/>
                <w:sz w:val="20"/>
                <w:szCs w:val="20"/>
              </w:rPr>
              <w:sym w:font="Symbol" w:char="F0BE"/>
            </w:r>
            <w:r w:rsidRPr="00C2135F">
              <w:rPr>
                <w:iCs/>
                <w:sz w:val="20"/>
                <w:szCs w:val="20"/>
              </w:rPr>
              <w:t xml:space="preserve">The amount of MW sold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0318BAF1" w14:textId="77777777" w:rsidTr="005448C6">
        <w:trPr>
          <w:cantSplit/>
        </w:trPr>
        <w:tc>
          <w:tcPr>
            <w:tcW w:w="2357" w:type="dxa"/>
          </w:tcPr>
          <w:p w14:paraId="2213C15C" w14:textId="77777777" w:rsidR="00C2135F" w:rsidRPr="00C2135F" w:rsidRDefault="00C2135F" w:rsidP="00C2135F">
            <w:pPr>
              <w:spacing w:after="60"/>
              <w:rPr>
                <w:iCs/>
                <w:sz w:val="20"/>
                <w:szCs w:val="20"/>
              </w:rPr>
            </w:pPr>
            <w:r w:rsidRPr="00C2135F">
              <w:rPr>
                <w:iCs/>
                <w:sz w:val="20"/>
                <w:szCs w:val="20"/>
              </w:rPr>
              <w:t xml:space="preserve">RESREV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0" w:type="auto"/>
          </w:tcPr>
          <w:p w14:paraId="6AEDAF8D" w14:textId="77777777" w:rsidR="00C2135F" w:rsidRPr="00C2135F" w:rsidRDefault="00C2135F" w:rsidP="00C2135F">
            <w:pPr>
              <w:spacing w:after="60"/>
              <w:rPr>
                <w:iCs/>
                <w:sz w:val="20"/>
                <w:szCs w:val="20"/>
              </w:rPr>
            </w:pPr>
            <w:r w:rsidRPr="00C2135F">
              <w:rPr>
                <w:iCs/>
                <w:sz w:val="20"/>
                <w:szCs w:val="20"/>
              </w:rPr>
              <w:t>$</w:t>
            </w:r>
          </w:p>
        </w:tc>
        <w:tc>
          <w:tcPr>
            <w:tcW w:w="6145" w:type="dxa"/>
          </w:tcPr>
          <w:p w14:paraId="3B7498DA" w14:textId="77777777" w:rsidR="00C2135F" w:rsidRPr="00C2135F" w:rsidRDefault="00C2135F" w:rsidP="00C2135F">
            <w:pPr>
              <w:spacing w:after="60"/>
              <w:rPr>
                <w:i/>
                <w:iCs/>
                <w:sz w:val="20"/>
                <w:szCs w:val="20"/>
              </w:rPr>
            </w:pPr>
            <w:r w:rsidRPr="00C2135F">
              <w:rPr>
                <w:i/>
                <w:iCs/>
                <w:sz w:val="20"/>
                <w:szCs w:val="20"/>
              </w:rPr>
              <w:t>Resource Share Revenue Settlement Payment</w:t>
            </w:r>
            <w:r w:rsidRPr="00C2135F">
              <w:rPr>
                <w:iCs/>
                <w:sz w:val="20"/>
                <w:szCs w:val="20"/>
              </w:rPr>
              <w:t xml:space="preserve">—The Resource share of the total payment to the entire Facility with a net metering arrangement attributed to Resource </w:t>
            </w:r>
            <w:r w:rsidRPr="00C2135F">
              <w:rPr>
                <w:i/>
                <w:iCs/>
                <w:sz w:val="20"/>
                <w:szCs w:val="20"/>
              </w:rPr>
              <w:t>r</w:t>
            </w:r>
            <w:r w:rsidRPr="00C2135F">
              <w:rPr>
                <w:iCs/>
                <w:sz w:val="20"/>
                <w:szCs w:val="20"/>
              </w:rPr>
              <w:t xml:space="preserve"> that is part of a generation site code </w:t>
            </w:r>
            <w:proofErr w:type="spellStart"/>
            <w:r w:rsidRPr="00C2135F">
              <w:rPr>
                <w:i/>
                <w:iCs/>
                <w:sz w:val="20"/>
                <w:szCs w:val="20"/>
              </w:rPr>
              <w:t>gsc</w:t>
            </w:r>
            <w:proofErr w:type="spellEnd"/>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w:t>
            </w:r>
          </w:p>
        </w:tc>
      </w:tr>
      <w:tr w:rsidR="00C2135F" w:rsidRPr="00C2135F" w14:paraId="63102C02" w14:textId="77777777" w:rsidTr="005448C6">
        <w:trPr>
          <w:cantSplit/>
        </w:trPr>
        <w:tc>
          <w:tcPr>
            <w:tcW w:w="2357" w:type="dxa"/>
          </w:tcPr>
          <w:p w14:paraId="66C8578F" w14:textId="77777777" w:rsidR="00C2135F" w:rsidRPr="00C2135F" w:rsidRDefault="00C2135F" w:rsidP="00C2135F">
            <w:pPr>
              <w:spacing w:after="60"/>
              <w:rPr>
                <w:iCs/>
                <w:sz w:val="20"/>
                <w:szCs w:val="20"/>
              </w:rPr>
            </w:pPr>
            <w:r w:rsidRPr="00C2135F">
              <w:rPr>
                <w:iCs/>
                <w:sz w:val="20"/>
                <w:szCs w:val="20"/>
              </w:rPr>
              <w:t xml:space="preserve">RESMEB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0" w:type="auto"/>
          </w:tcPr>
          <w:p w14:paraId="2ED40901"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176A461B" w14:textId="77777777" w:rsidR="00C2135F" w:rsidRPr="00C2135F" w:rsidRDefault="00C2135F" w:rsidP="00C2135F">
            <w:pPr>
              <w:spacing w:after="60"/>
              <w:rPr>
                <w:i/>
                <w:iCs/>
                <w:sz w:val="20"/>
                <w:szCs w:val="20"/>
              </w:rPr>
            </w:pPr>
            <w:r w:rsidRPr="00C2135F">
              <w:rPr>
                <w:i/>
                <w:iCs/>
                <w:sz w:val="20"/>
                <w:szCs w:val="20"/>
              </w:rPr>
              <w:t>Resource Share Net Meter Real-Time Energy Total</w:t>
            </w:r>
            <w:r w:rsidRPr="00C2135F">
              <w:rPr>
                <w:iCs/>
                <w:sz w:val="20"/>
                <w:szCs w:val="20"/>
              </w:rPr>
              <w:t xml:space="preserve">—The Resource share of the net sum for all Settlement Meters attributed to Resource </w:t>
            </w:r>
            <w:r w:rsidRPr="00C2135F">
              <w:rPr>
                <w:i/>
                <w:iCs/>
                <w:sz w:val="20"/>
                <w:szCs w:val="20"/>
              </w:rPr>
              <w:t>r</w:t>
            </w:r>
            <w:r w:rsidRPr="00C2135F">
              <w:rPr>
                <w:iCs/>
                <w:sz w:val="20"/>
                <w:szCs w:val="20"/>
              </w:rPr>
              <w:t xml:space="preserve"> that is part of a generation site code </w:t>
            </w:r>
            <w:proofErr w:type="spellStart"/>
            <w:r w:rsidRPr="00C2135F">
              <w:rPr>
                <w:i/>
                <w:iCs/>
                <w:sz w:val="20"/>
                <w:szCs w:val="20"/>
              </w:rPr>
              <w:t>gsc</w:t>
            </w:r>
            <w:proofErr w:type="spellEnd"/>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C2135F" w:rsidRPr="00C2135F" w14:paraId="37B35919" w14:textId="77777777" w:rsidTr="005448C6">
        <w:trPr>
          <w:cantSplit/>
        </w:trPr>
        <w:tc>
          <w:tcPr>
            <w:tcW w:w="2357" w:type="dxa"/>
          </w:tcPr>
          <w:p w14:paraId="7E753D63" w14:textId="77777777" w:rsidR="00C2135F" w:rsidRPr="00C2135F" w:rsidRDefault="00C2135F" w:rsidP="00C2135F">
            <w:pPr>
              <w:spacing w:after="60"/>
              <w:rPr>
                <w:iCs/>
                <w:sz w:val="20"/>
                <w:szCs w:val="20"/>
              </w:rPr>
            </w:pPr>
            <w:r w:rsidRPr="00C2135F">
              <w:rPr>
                <w:iCs/>
                <w:sz w:val="20"/>
                <w:szCs w:val="20"/>
              </w:rPr>
              <w:lastRenderedPageBreak/>
              <w:t xml:space="preserve">WSLTOT </w:t>
            </w:r>
            <w:r w:rsidRPr="00C2135F">
              <w:rPr>
                <w:i/>
                <w:iCs/>
                <w:sz w:val="20"/>
                <w:szCs w:val="20"/>
                <w:vertAlign w:val="subscript"/>
              </w:rPr>
              <w:t>q, p</w:t>
            </w:r>
          </w:p>
        </w:tc>
        <w:tc>
          <w:tcPr>
            <w:tcW w:w="0" w:type="auto"/>
          </w:tcPr>
          <w:p w14:paraId="72C0F80C" w14:textId="77777777" w:rsidR="00C2135F" w:rsidRPr="00C2135F" w:rsidRDefault="00C2135F" w:rsidP="00C2135F">
            <w:pPr>
              <w:spacing w:after="60"/>
              <w:rPr>
                <w:iCs/>
                <w:sz w:val="20"/>
                <w:szCs w:val="20"/>
              </w:rPr>
            </w:pPr>
            <w:r w:rsidRPr="00C2135F">
              <w:rPr>
                <w:iCs/>
                <w:sz w:val="20"/>
                <w:szCs w:val="20"/>
              </w:rPr>
              <w:t>MWh</w:t>
            </w:r>
          </w:p>
        </w:tc>
        <w:tc>
          <w:tcPr>
            <w:tcW w:w="6145" w:type="dxa"/>
          </w:tcPr>
          <w:p w14:paraId="6FF8D294" w14:textId="77777777" w:rsidR="00C2135F" w:rsidRPr="00C2135F" w:rsidRDefault="00C2135F" w:rsidP="00C2135F">
            <w:pPr>
              <w:spacing w:after="60"/>
              <w:rPr>
                <w:i/>
                <w:iCs/>
                <w:sz w:val="20"/>
                <w:szCs w:val="20"/>
              </w:rPr>
            </w:pPr>
            <w:r w:rsidRPr="00C2135F">
              <w:rPr>
                <w:i/>
                <w:iCs/>
                <w:sz w:val="20"/>
                <w:szCs w:val="20"/>
              </w:rPr>
              <w:t>WSL Total</w:t>
            </w:r>
            <w:r w:rsidRPr="00C2135F">
              <w:rPr>
                <w:iCs/>
                <w:sz w:val="20"/>
                <w:szCs w:val="20"/>
              </w:rPr>
              <w:t xml:space="preserve">—The total WSL energy metered by the Settlement Meters which measure WSL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233F17" w:rsidRPr="00C2135F" w14:paraId="405D8DE8" w14:textId="77777777" w:rsidTr="005448C6">
        <w:trPr>
          <w:cantSplit/>
          <w:ins w:id="955" w:author="ERCOT" w:date="2022-06-26T12:21:00Z"/>
        </w:trPr>
        <w:tc>
          <w:tcPr>
            <w:tcW w:w="2357" w:type="dxa"/>
          </w:tcPr>
          <w:p w14:paraId="44EC794B" w14:textId="177B20CF" w:rsidR="003B792A" w:rsidRPr="003B792A" w:rsidRDefault="003B792A" w:rsidP="003B792A">
            <w:pPr>
              <w:spacing w:after="60"/>
              <w:rPr>
                <w:ins w:id="956" w:author="ERCOT" w:date="2022-06-26T12:21:00Z"/>
                <w:iCs/>
                <w:sz w:val="20"/>
                <w:szCs w:val="20"/>
              </w:rPr>
            </w:pPr>
            <w:ins w:id="957" w:author="ERCOT" w:date="2022-06-26T12:21:00Z">
              <w:r w:rsidRPr="003B792A">
                <w:rPr>
                  <w:sz w:val="20"/>
                  <w:szCs w:val="20"/>
                </w:rPr>
                <w:t xml:space="preserve">CLRTOT </w:t>
              </w:r>
              <w:r w:rsidRPr="003B792A">
                <w:rPr>
                  <w:i/>
                  <w:sz w:val="20"/>
                  <w:szCs w:val="20"/>
                  <w:vertAlign w:val="subscript"/>
                </w:rPr>
                <w:t>q, p</w:t>
              </w:r>
            </w:ins>
          </w:p>
        </w:tc>
        <w:tc>
          <w:tcPr>
            <w:tcW w:w="0" w:type="auto"/>
          </w:tcPr>
          <w:p w14:paraId="3EF61E11" w14:textId="69A65680" w:rsidR="003B792A" w:rsidRPr="003B792A" w:rsidRDefault="003B792A" w:rsidP="003B792A">
            <w:pPr>
              <w:spacing w:after="60"/>
              <w:rPr>
                <w:ins w:id="958" w:author="ERCOT" w:date="2022-06-26T12:21:00Z"/>
                <w:iCs/>
                <w:sz w:val="20"/>
                <w:szCs w:val="20"/>
              </w:rPr>
            </w:pPr>
            <w:ins w:id="959" w:author="ERCOT" w:date="2022-06-26T12:21:00Z">
              <w:r w:rsidRPr="003B792A">
                <w:rPr>
                  <w:sz w:val="20"/>
                  <w:szCs w:val="20"/>
                </w:rPr>
                <w:t>MWh</w:t>
              </w:r>
            </w:ins>
          </w:p>
        </w:tc>
        <w:tc>
          <w:tcPr>
            <w:tcW w:w="6145" w:type="dxa"/>
          </w:tcPr>
          <w:p w14:paraId="02EC5AA1" w14:textId="04988503" w:rsidR="003B792A" w:rsidRPr="003B792A" w:rsidRDefault="003B792A" w:rsidP="003B792A">
            <w:pPr>
              <w:spacing w:after="60"/>
              <w:rPr>
                <w:ins w:id="960" w:author="ERCOT" w:date="2022-06-26T12:21:00Z"/>
                <w:i/>
                <w:iCs/>
                <w:sz w:val="20"/>
                <w:szCs w:val="20"/>
              </w:rPr>
            </w:pPr>
            <w:ins w:id="961" w:author="ERCOT" w:date="2022-06-26T12:21:00Z">
              <w:r w:rsidRPr="003B792A">
                <w:rPr>
                  <w:i/>
                  <w:sz w:val="20"/>
                  <w:szCs w:val="20"/>
                </w:rPr>
                <w:t>CLR Load Total</w:t>
              </w:r>
              <w:r w:rsidRPr="003B792A">
                <w:rPr>
                  <w:sz w:val="20"/>
                  <w:szCs w:val="20"/>
                </w:rPr>
                <w:t xml:space="preserve">—The total energy metered by the Settlement Meters which measures CLR Load for the QSE </w:t>
              </w:r>
              <w:r w:rsidRPr="003B792A">
                <w:rPr>
                  <w:i/>
                  <w:sz w:val="20"/>
                  <w:szCs w:val="20"/>
                </w:rPr>
                <w:t>q</w:t>
              </w:r>
              <w:r w:rsidRPr="003B792A">
                <w:rPr>
                  <w:sz w:val="20"/>
                  <w:szCs w:val="20"/>
                </w:rPr>
                <w:t xml:space="preserve"> at Settlement Point </w:t>
              </w:r>
              <w:r w:rsidRPr="003B792A">
                <w:rPr>
                  <w:i/>
                  <w:sz w:val="20"/>
                  <w:szCs w:val="20"/>
                </w:rPr>
                <w:t>p.</w:t>
              </w:r>
              <w:r w:rsidRPr="003B792A">
                <w:rPr>
                  <w:sz w:val="20"/>
                  <w:szCs w:val="20"/>
                </w:rPr>
                <w:t xml:space="preserve">  </w:t>
              </w:r>
            </w:ins>
          </w:p>
        </w:tc>
      </w:tr>
      <w:tr w:rsidR="003B792A" w:rsidRPr="00C2135F" w14:paraId="62957C28" w14:textId="77777777" w:rsidTr="005448C6">
        <w:trPr>
          <w:cantSplit/>
        </w:trPr>
        <w:tc>
          <w:tcPr>
            <w:tcW w:w="2357" w:type="dxa"/>
          </w:tcPr>
          <w:p w14:paraId="766DEC1F" w14:textId="77777777" w:rsidR="003B792A" w:rsidRPr="00C2135F" w:rsidRDefault="003B792A" w:rsidP="003B792A">
            <w:pPr>
              <w:spacing w:after="60"/>
              <w:rPr>
                <w:iCs/>
                <w:sz w:val="20"/>
                <w:szCs w:val="20"/>
              </w:rPr>
            </w:pPr>
            <w:r w:rsidRPr="00C2135F">
              <w:rPr>
                <w:iCs/>
                <w:sz w:val="20"/>
                <w:szCs w:val="20"/>
              </w:rPr>
              <w:t xml:space="preserve">ESRNWSLTOT </w:t>
            </w:r>
            <w:r w:rsidRPr="00C2135F">
              <w:rPr>
                <w:i/>
                <w:iCs/>
                <w:sz w:val="20"/>
                <w:szCs w:val="20"/>
                <w:vertAlign w:val="subscript"/>
              </w:rPr>
              <w:t>q, p</w:t>
            </w:r>
          </w:p>
        </w:tc>
        <w:tc>
          <w:tcPr>
            <w:tcW w:w="0" w:type="auto"/>
          </w:tcPr>
          <w:p w14:paraId="72084B82"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4345A9F2" w14:textId="77777777" w:rsidR="003B792A" w:rsidRPr="00C2135F" w:rsidRDefault="003B792A" w:rsidP="003B792A">
            <w:pPr>
              <w:spacing w:after="60"/>
              <w:rPr>
                <w:i/>
                <w:iCs/>
                <w:sz w:val="20"/>
                <w:szCs w:val="20"/>
              </w:rPr>
            </w:pPr>
            <w:r w:rsidRPr="00C2135F">
              <w:rPr>
                <w:i/>
                <w:iCs/>
                <w:sz w:val="20"/>
                <w:szCs w:val="20"/>
              </w:rPr>
              <w:t>ESR Non-WSL Total</w:t>
            </w:r>
            <w:r w:rsidRPr="00C2135F">
              <w:rPr>
                <w:iCs/>
                <w:sz w:val="20"/>
                <w:szCs w:val="20"/>
              </w:rPr>
              <w:t>—The total energy metered by the Settlement Meters which measure</w:t>
            </w:r>
            <w:del w:id="962" w:author="ERCOT" w:date="2023-06-01T11:51:00Z">
              <w:r w:rsidRPr="00C2135F" w:rsidDel="00F02B9E">
                <w:rPr>
                  <w:iCs/>
                  <w:sz w:val="20"/>
                  <w:szCs w:val="20"/>
                </w:rPr>
                <w:delText>s</w:delText>
              </w:r>
            </w:del>
            <w:r w:rsidRPr="00C2135F">
              <w:rPr>
                <w:iCs/>
                <w:sz w:val="20"/>
                <w:szCs w:val="20"/>
              </w:rPr>
              <w:t xml:space="preserve"> Non-WSL ESR Charging Load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3B792A" w:rsidRPr="00C2135F" w14:paraId="4D55ACCB" w14:textId="77777777" w:rsidTr="005448C6">
        <w:trPr>
          <w:cantSplit/>
        </w:trPr>
        <w:tc>
          <w:tcPr>
            <w:tcW w:w="2357" w:type="dxa"/>
          </w:tcPr>
          <w:p w14:paraId="1BC9032B" w14:textId="77777777" w:rsidR="003B792A" w:rsidRPr="00C2135F" w:rsidRDefault="003B792A" w:rsidP="003B792A">
            <w:pPr>
              <w:spacing w:after="60"/>
              <w:rPr>
                <w:iCs/>
                <w:sz w:val="20"/>
                <w:szCs w:val="20"/>
              </w:rPr>
            </w:pPr>
            <w:r w:rsidRPr="00C2135F">
              <w:rPr>
                <w:bCs/>
                <w:iCs/>
                <w:sz w:val="20"/>
                <w:szCs w:val="20"/>
              </w:rPr>
              <w:t xml:space="preserve">MEBL </w:t>
            </w:r>
            <w:proofErr w:type="spellStart"/>
            <w:r w:rsidRPr="00C2135F">
              <w:rPr>
                <w:bCs/>
                <w:i/>
                <w:iCs/>
                <w:sz w:val="20"/>
                <w:szCs w:val="20"/>
                <w:vertAlign w:val="subscript"/>
              </w:rPr>
              <w:t>q,r,b</w:t>
            </w:r>
            <w:proofErr w:type="spellEnd"/>
          </w:p>
        </w:tc>
        <w:tc>
          <w:tcPr>
            <w:tcW w:w="0" w:type="auto"/>
          </w:tcPr>
          <w:p w14:paraId="098B4D09"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4016FF87" w14:textId="77777777" w:rsidR="003B792A" w:rsidRPr="00C2135F" w:rsidRDefault="003B792A" w:rsidP="003B792A">
            <w:pPr>
              <w:spacing w:after="60"/>
              <w:rPr>
                <w:i/>
                <w:iCs/>
                <w:sz w:val="20"/>
                <w:szCs w:val="20"/>
              </w:rPr>
            </w:pPr>
            <w:r w:rsidRPr="00C2135F">
              <w:rPr>
                <w:i/>
                <w:iCs/>
                <w:sz w:val="20"/>
                <w:szCs w:val="20"/>
              </w:rPr>
              <w:t>Metered Energy for Wholesale Storage Load at bus</w:t>
            </w:r>
            <w:r w:rsidRPr="00C2135F">
              <w:rPr>
                <w:iCs/>
                <w:sz w:val="20"/>
                <w:szCs w:val="20"/>
              </w:rPr>
              <w:sym w:font="Symbol" w:char="F0BE"/>
            </w:r>
            <w:r w:rsidRPr="00C2135F">
              <w:rPr>
                <w:iCs/>
                <w:sz w:val="20"/>
                <w:szCs w:val="20"/>
              </w:rPr>
              <w:t xml:space="preserve">The WSL energy metered by the Settlement Meter which measures WSL for the 15-minute Settlement Interval represented as a negative value, for the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bus </w:t>
            </w:r>
            <w:r w:rsidRPr="00C2135F">
              <w:rPr>
                <w:i/>
                <w:iCs/>
                <w:sz w:val="20"/>
                <w:szCs w:val="20"/>
              </w:rPr>
              <w:t>b</w:t>
            </w:r>
            <w:r w:rsidRPr="00C2135F">
              <w:rPr>
                <w:iCs/>
                <w:sz w:val="20"/>
                <w:szCs w:val="20"/>
              </w:rPr>
              <w:t xml:space="preserve">.  </w:t>
            </w:r>
          </w:p>
        </w:tc>
      </w:tr>
      <w:tr w:rsidR="00233F17" w:rsidRPr="00C2135F" w14:paraId="005621C8" w14:textId="77777777" w:rsidTr="005448C6">
        <w:trPr>
          <w:cantSplit/>
          <w:ins w:id="963" w:author="ERCOT" w:date="2022-06-26T12:22:00Z"/>
        </w:trPr>
        <w:tc>
          <w:tcPr>
            <w:tcW w:w="2357" w:type="dxa"/>
          </w:tcPr>
          <w:p w14:paraId="40F6BEF6" w14:textId="7C2F9466" w:rsidR="003B792A" w:rsidRPr="003B792A" w:rsidRDefault="003B792A" w:rsidP="003B792A">
            <w:pPr>
              <w:spacing w:after="60"/>
              <w:rPr>
                <w:ins w:id="964" w:author="ERCOT" w:date="2022-06-26T12:22:00Z"/>
                <w:bCs/>
                <w:iCs/>
                <w:sz w:val="20"/>
                <w:szCs w:val="20"/>
              </w:rPr>
            </w:pPr>
            <w:ins w:id="965" w:author="ERCOT" w:date="2022-06-26T12:23:00Z">
              <w:r w:rsidRPr="003B792A">
                <w:rPr>
                  <w:sz w:val="20"/>
                  <w:szCs w:val="20"/>
                </w:rPr>
                <w:t xml:space="preserve">MEBCL </w:t>
              </w:r>
              <w:r w:rsidRPr="003B792A">
                <w:rPr>
                  <w:i/>
                  <w:sz w:val="20"/>
                  <w:szCs w:val="20"/>
                  <w:vertAlign w:val="subscript"/>
                </w:rPr>
                <w:t>q, r, b</w:t>
              </w:r>
            </w:ins>
          </w:p>
        </w:tc>
        <w:tc>
          <w:tcPr>
            <w:tcW w:w="0" w:type="auto"/>
          </w:tcPr>
          <w:p w14:paraId="5508AD3F" w14:textId="485D126D" w:rsidR="003B792A" w:rsidRPr="003B792A" w:rsidRDefault="003B792A" w:rsidP="003B792A">
            <w:pPr>
              <w:spacing w:after="60"/>
              <w:rPr>
                <w:ins w:id="966" w:author="ERCOT" w:date="2022-06-26T12:22:00Z"/>
                <w:iCs/>
                <w:sz w:val="20"/>
                <w:szCs w:val="20"/>
              </w:rPr>
            </w:pPr>
            <w:ins w:id="967" w:author="ERCOT" w:date="2022-06-26T12:23:00Z">
              <w:r w:rsidRPr="003B792A">
                <w:rPr>
                  <w:sz w:val="20"/>
                  <w:szCs w:val="20"/>
                </w:rPr>
                <w:t>MWh</w:t>
              </w:r>
            </w:ins>
          </w:p>
        </w:tc>
        <w:tc>
          <w:tcPr>
            <w:tcW w:w="6145" w:type="dxa"/>
          </w:tcPr>
          <w:p w14:paraId="48EB2779" w14:textId="6DC4B4E1" w:rsidR="003B792A" w:rsidRPr="003B792A" w:rsidRDefault="0001186E" w:rsidP="003B792A">
            <w:pPr>
              <w:spacing w:after="60"/>
              <w:rPr>
                <w:ins w:id="968" w:author="ERCOT" w:date="2022-06-26T12:22:00Z"/>
                <w:i/>
                <w:iCs/>
                <w:sz w:val="20"/>
                <w:szCs w:val="20"/>
              </w:rPr>
            </w:pPr>
            <w:ins w:id="969" w:author="ERCOT" w:date="2022-07-29T10:14:00Z">
              <w:r>
                <w:rPr>
                  <w:i/>
                  <w:sz w:val="20"/>
                  <w:szCs w:val="20"/>
                </w:rPr>
                <w:t>Calculated</w:t>
              </w:r>
              <w:r w:rsidRPr="003B792A">
                <w:rPr>
                  <w:i/>
                  <w:sz w:val="20"/>
                  <w:szCs w:val="20"/>
                </w:rPr>
                <w:t xml:space="preserve"> Metered Energy for CLR Load at Bus</w:t>
              </w:r>
              <w:r w:rsidRPr="003B792A">
                <w:rPr>
                  <w:sz w:val="20"/>
                  <w:szCs w:val="20"/>
                </w:rPr>
                <w:t xml:space="preserve">—The </w:t>
              </w:r>
              <w:r>
                <w:rPr>
                  <w:sz w:val="20"/>
                  <w:szCs w:val="20"/>
                </w:rPr>
                <w:t xml:space="preserve">calculated </w:t>
              </w:r>
              <w:r w:rsidRPr="003B792A">
                <w:rPr>
                  <w:sz w:val="20"/>
                  <w:szCs w:val="20"/>
                </w:rPr>
                <w:t xml:space="preserve">CLR </w:t>
              </w:r>
            </w:ins>
            <w:ins w:id="970" w:author="ERCOT" w:date="2023-02-17T11:13:00Z">
              <w:r w:rsidR="008F3CAA" w:rsidRPr="003B792A">
                <w:rPr>
                  <w:sz w:val="20"/>
                  <w:szCs w:val="20"/>
                </w:rPr>
                <w:t xml:space="preserve">Load, </w:t>
              </w:r>
              <w:r w:rsidR="008F3CAA">
                <w:rPr>
                  <w:sz w:val="20"/>
                  <w:szCs w:val="20"/>
                </w:rPr>
                <w:t xml:space="preserve">adjusted for </w:t>
              </w:r>
            </w:ins>
            <w:ins w:id="971" w:author="ERCOT" w:date="2023-06-01T11:06:00Z">
              <w:r w:rsidR="005348CA">
                <w:rPr>
                  <w:sz w:val="20"/>
                  <w:szCs w:val="20"/>
                </w:rPr>
                <w:t>Unaccounted For Energy (</w:t>
              </w:r>
            </w:ins>
            <w:ins w:id="972" w:author="ERCOT" w:date="2023-02-17T11:13:00Z">
              <w:r w:rsidR="008F3CAA">
                <w:rPr>
                  <w:sz w:val="20"/>
                  <w:szCs w:val="20"/>
                </w:rPr>
                <w:t>UFE</w:t>
              </w:r>
            </w:ins>
            <w:ins w:id="973" w:author="ERCOT" w:date="2023-06-01T11:06:00Z">
              <w:r w:rsidR="005348CA">
                <w:rPr>
                  <w:sz w:val="20"/>
                  <w:szCs w:val="20"/>
                </w:rPr>
                <w:t>)</w:t>
              </w:r>
            </w:ins>
            <w:ins w:id="974" w:author="ERCOT" w:date="2023-02-17T11:13:00Z">
              <w:r w:rsidR="008F3CAA">
                <w:rPr>
                  <w:sz w:val="20"/>
                  <w:szCs w:val="20"/>
                </w:rPr>
                <w:t xml:space="preserve">, </w:t>
              </w:r>
              <w:r w:rsidR="008F3CAA" w:rsidRPr="003B792A">
                <w:rPr>
                  <w:sz w:val="20"/>
                  <w:szCs w:val="20"/>
                </w:rPr>
                <w:t xml:space="preserve">for </w:t>
              </w:r>
            </w:ins>
            <w:ins w:id="975" w:author="ERCOT" w:date="2022-07-29T10:14:00Z">
              <w:r w:rsidRPr="003B792A">
                <w:rPr>
                  <w:sz w:val="20"/>
                  <w:szCs w:val="20"/>
                </w:rPr>
                <w:t xml:space="preserve">the 15-minute Settlement Interval represented as a negative value, for the QSE </w:t>
              </w:r>
              <w:r w:rsidRPr="003B792A">
                <w:rPr>
                  <w:i/>
                  <w:sz w:val="20"/>
                  <w:szCs w:val="20"/>
                </w:rPr>
                <w:t>q</w:t>
              </w:r>
              <w:r w:rsidRPr="003B792A">
                <w:rPr>
                  <w:sz w:val="20"/>
                  <w:szCs w:val="20"/>
                </w:rPr>
                <w:t xml:space="preserve">, Resource </w:t>
              </w:r>
              <w:r w:rsidRPr="003B792A">
                <w:rPr>
                  <w:i/>
                  <w:sz w:val="20"/>
                  <w:szCs w:val="20"/>
                </w:rPr>
                <w:t>r</w:t>
              </w:r>
              <w:r w:rsidRPr="003B792A">
                <w:rPr>
                  <w:sz w:val="20"/>
                  <w:szCs w:val="20"/>
                </w:rPr>
                <w:t xml:space="preserve">, at bus </w:t>
              </w:r>
              <w:r w:rsidRPr="003B792A">
                <w:rPr>
                  <w:i/>
                  <w:sz w:val="20"/>
                  <w:szCs w:val="20"/>
                </w:rPr>
                <w:t>b</w:t>
              </w:r>
              <w:r w:rsidRPr="003B792A">
                <w:rPr>
                  <w:sz w:val="20"/>
                  <w:szCs w:val="20"/>
                </w:rPr>
                <w:t>.</w:t>
              </w:r>
            </w:ins>
          </w:p>
        </w:tc>
      </w:tr>
      <w:tr w:rsidR="003B792A" w:rsidRPr="00C2135F" w14:paraId="0891B978" w14:textId="77777777" w:rsidTr="005448C6">
        <w:trPr>
          <w:cantSplit/>
        </w:trPr>
        <w:tc>
          <w:tcPr>
            <w:tcW w:w="2357" w:type="dxa"/>
          </w:tcPr>
          <w:p w14:paraId="6AD2BDE9" w14:textId="77777777" w:rsidR="003B792A" w:rsidRPr="00C2135F" w:rsidRDefault="003B792A" w:rsidP="003B792A">
            <w:pPr>
              <w:spacing w:after="60"/>
              <w:rPr>
                <w:bCs/>
                <w:iCs/>
                <w:sz w:val="20"/>
                <w:szCs w:val="20"/>
              </w:rPr>
            </w:pPr>
            <w:r w:rsidRPr="00C2135F">
              <w:rPr>
                <w:iCs/>
                <w:sz w:val="20"/>
                <w:szCs w:val="20"/>
              </w:rPr>
              <w:t xml:space="preserve">MEBR </w:t>
            </w:r>
            <w:r w:rsidRPr="00C2135F">
              <w:rPr>
                <w:i/>
                <w:iCs/>
                <w:sz w:val="20"/>
                <w:szCs w:val="20"/>
                <w:vertAlign w:val="subscript"/>
              </w:rPr>
              <w:t>q, r, b</w:t>
            </w:r>
          </w:p>
        </w:tc>
        <w:tc>
          <w:tcPr>
            <w:tcW w:w="0" w:type="auto"/>
          </w:tcPr>
          <w:p w14:paraId="31CC8F81"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0FAA0515" w14:textId="6DFE475C" w:rsidR="003B792A" w:rsidRPr="00C2135F" w:rsidRDefault="0001186E" w:rsidP="003B792A">
            <w:pPr>
              <w:spacing w:after="60"/>
              <w:rPr>
                <w:i/>
                <w:iCs/>
                <w:sz w:val="20"/>
                <w:szCs w:val="20"/>
              </w:rPr>
            </w:pPr>
            <w:ins w:id="976" w:author="ERCOT" w:date="2022-07-29T10:14:00Z">
              <w:r>
                <w:rPr>
                  <w:i/>
                  <w:iCs/>
                  <w:sz w:val="20"/>
                  <w:szCs w:val="20"/>
                </w:rPr>
                <w:t xml:space="preserve">Calculated </w:t>
              </w:r>
            </w:ins>
            <w:r w:rsidR="003B792A" w:rsidRPr="00C2135F">
              <w:rPr>
                <w:i/>
                <w:iCs/>
                <w:sz w:val="20"/>
                <w:szCs w:val="20"/>
              </w:rPr>
              <w:t>Metered Energy for Energy Storage Resource Load at Bus</w:t>
            </w:r>
            <w:r w:rsidR="003B792A" w:rsidRPr="00C2135F">
              <w:rPr>
                <w:iCs/>
                <w:sz w:val="20"/>
                <w:szCs w:val="20"/>
              </w:rPr>
              <w:t xml:space="preserve">—The </w:t>
            </w:r>
            <w:ins w:id="977" w:author="ERCOT" w:date="2022-07-29T10:14:00Z">
              <w:r>
                <w:rPr>
                  <w:iCs/>
                  <w:sz w:val="20"/>
                  <w:szCs w:val="20"/>
                </w:rPr>
                <w:t xml:space="preserve">calculated </w:t>
              </w:r>
            </w:ins>
            <w:del w:id="978" w:author="ERCOT" w:date="2022-07-29T10:14:00Z">
              <w:r w:rsidR="003B792A" w:rsidRPr="00C2135F" w:rsidDel="0001186E">
                <w:rPr>
                  <w:iCs/>
                  <w:sz w:val="20"/>
                  <w:szCs w:val="20"/>
                </w:rPr>
                <w:delText xml:space="preserve">energy metered by the Settlement Meter which measures </w:delText>
              </w:r>
            </w:del>
            <w:r w:rsidR="003B792A" w:rsidRPr="00C2135F">
              <w:rPr>
                <w:iCs/>
                <w:sz w:val="20"/>
                <w:szCs w:val="20"/>
              </w:rPr>
              <w:t>Non-WSL ESR Charging Load</w:t>
            </w:r>
            <w:ins w:id="979" w:author="ERCOT" w:date="2023-02-17T11:13:00Z">
              <w:r w:rsidR="008F3CAA">
                <w:rPr>
                  <w:iCs/>
                  <w:sz w:val="20"/>
                  <w:szCs w:val="20"/>
                </w:rPr>
                <w:t>, adjusted for UFE,</w:t>
              </w:r>
            </w:ins>
            <w:r w:rsidR="003B792A" w:rsidRPr="00C2135F">
              <w:rPr>
                <w:iCs/>
                <w:sz w:val="20"/>
                <w:szCs w:val="20"/>
              </w:rPr>
              <w:t xml:space="preserve"> for the 15-minute Settlement Interval represented as a negative value, for the QSE </w:t>
            </w:r>
            <w:r w:rsidR="003B792A" w:rsidRPr="00C2135F">
              <w:rPr>
                <w:i/>
                <w:iCs/>
                <w:sz w:val="20"/>
                <w:szCs w:val="20"/>
              </w:rPr>
              <w:t>q</w:t>
            </w:r>
            <w:r w:rsidR="003B792A" w:rsidRPr="00C2135F">
              <w:rPr>
                <w:iCs/>
                <w:sz w:val="20"/>
                <w:szCs w:val="20"/>
              </w:rPr>
              <w:t xml:space="preserve">, Resource </w:t>
            </w:r>
            <w:r w:rsidR="003B792A" w:rsidRPr="00C2135F">
              <w:rPr>
                <w:i/>
                <w:iCs/>
                <w:sz w:val="20"/>
                <w:szCs w:val="20"/>
              </w:rPr>
              <w:t>r</w:t>
            </w:r>
            <w:r w:rsidR="003B792A" w:rsidRPr="00C2135F">
              <w:rPr>
                <w:iCs/>
                <w:sz w:val="20"/>
                <w:szCs w:val="20"/>
              </w:rPr>
              <w:t xml:space="preserve">, at bus </w:t>
            </w:r>
            <w:r w:rsidR="003B792A" w:rsidRPr="00C2135F">
              <w:rPr>
                <w:i/>
                <w:iCs/>
                <w:sz w:val="20"/>
                <w:szCs w:val="20"/>
              </w:rPr>
              <w:t>b</w:t>
            </w:r>
            <w:r w:rsidR="003B792A" w:rsidRPr="00C2135F">
              <w:rPr>
                <w:iCs/>
                <w:sz w:val="20"/>
                <w:szCs w:val="20"/>
              </w:rPr>
              <w:t xml:space="preserve">.  </w:t>
            </w:r>
            <w:r w:rsidR="003B792A" w:rsidRPr="00C2135F">
              <w:rPr>
                <w:i/>
                <w:iCs/>
                <w:sz w:val="20"/>
                <w:szCs w:val="20"/>
              </w:rPr>
              <w:t xml:space="preserve"> </w:t>
            </w:r>
          </w:p>
        </w:tc>
      </w:tr>
      <w:tr w:rsidR="003B792A" w:rsidRPr="00C2135F" w14:paraId="625D8262" w14:textId="77777777" w:rsidTr="005448C6">
        <w:trPr>
          <w:cantSplit/>
        </w:trPr>
        <w:tc>
          <w:tcPr>
            <w:tcW w:w="2357" w:type="dxa"/>
          </w:tcPr>
          <w:p w14:paraId="5984E4F8" w14:textId="77777777" w:rsidR="003B792A" w:rsidRPr="00C2135F" w:rsidRDefault="003B792A" w:rsidP="003B792A">
            <w:pPr>
              <w:spacing w:after="60"/>
              <w:rPr>
                <w:iCs/>
                <w:sz w:val="20"/>
                <w:szCs w:val="20"/>
              </w:rPr>
            </w:pPr>
            <w:r w:rsidRPr="00C2135F">
              <w:rPr>
                <w:iCs/>
                <w:sz w:val="20"/>
                <w:szCs w:val="20"/>
              </w:rPr>
              <w:t xml:space="preserve">NMSAMTTOT </w:t>
            </w:r>
            <w:proofErr w:type="spellStart"/>
            <w:r w:rsidRPr="00C2135F">
              <w:rPr>
                <w:i/>
                <w:iCs/>
                <w:sz w:val="20"/>
                <w:szCs w:val="20"/>
                <w:vertAlign w:val="subscript"/>
              </w:rPr>
              <w:t>gsc</w:t>
            </w:r>
            <w:proofErr w:type="spellEnd"/>
          </w:p>
        </w:tc>
        <w:tc>
          <w:tcPr>
            <w:tcW w:w="0" w:type="auto"/>
          </w:tcPr>
          <w:p w14:paraId="5A50D6A8" w14:textId="77777777" w:rsidR="003B792A" w:rsidRPr="00C2135F" w:rsidRDefault="003B792A" w:rsidP="003B792A">
            <w:pPr>
              <w:spacing w:after="60"/>
              <w:rPr>
                <w:iCs/>
                <w:sz w:val="20"/>
                <w:szCs w:val="20"/>
              </w:rPr>
            </w:pPr>
            <w:r w:rsidRPr="00C2135F">
              <w:rPr>
                <w:iCs/>
                <w:sz w:val="20"/>
                <w:szCs w:val="20"/>
              </w:rPr>
              <w:t>$</w:t>
            </w:r>
          </w:p>
        </w:tc>
        <w:tc>
          <w:tcPr>
            <w:tcW w:w="6145" w:type="dxa"/>
          </w:tcPr>
          <w:p w14:paraId="6A47DFB1" w14:textId="77777777" w:rsidR="003B792A" w:rsidRPr="00C2135F" w:rsidRDefault="003B792A" w:rsidP="003B792A">
            <w:pPr>
              <w:spacing w:after="60"/>
              <w:rPr>
                <w:iCs/>
                <w:sz w:val="20"/>
                <w:szCs w:val="20"/>
              </w:rPr>
            </w:pPr>
            <w:r w:rsidRPr="00C2135F">
              <w:rPr>
                <w:i/>
                <w:iCs/>
                <w:sz w:val="20"/>
                <w:szCs w:val="20"/>
              </w:rPr>
              <w:t>Net Metering Settlement</w:t>
            </w:r>
            <w:r w:rsidRPr="00C2135F">
              <w:rPr>
                <w:iCs/>
                <w:sz w:val="20"/>
                <w:szCs w:val="20"/>
              </w:rPr>
              <w:t>—The total payment or charge to a generation site with a net metering arrangement.</w:t>
            </w:r>
          </w:p>
        </w:tc>
      </w:tr>
      <w:tr w:rsidR="003B792A" w:rsidRPr="00C2135F" w14:paraId="23F48BF6" w14:textId="77777777" w:rsidTr="005448C6">
        <w:trPr>
          <w:cantSplit/>
        </w:trPr>
        <w:tc>
          <w:tcPr>
            <w:tcW w:w="2357" w:type="dxa"/>
          </w:tcPr>
          <w:p w14:paraId="385FD7D2" w14:textId="77777777" w:rsidR="003B792A" w:rsidRPr="00C2135F" w:rsidRDefault="003B792A" w:rsidP="003B792A">
            <w:pPr>
              <w:spacing w:after="60"/>
              <w:rPr>
                <w:iCs/>
                <w:sz w:val="20"/>
                <w:szCs w:val="20"/>
              </w:rPr>
            </w:pPr>
            <w:r w:rsidRPr="00C2135F">
              <w:rPr>
                <w:iCs/>
                <w:sz w:val="20"/>
                <w:szCs w:val="20"/>
              </w:rPr>
              <w:t>WSLAMTTOT</w:t>
            </w:r>
            <w:r w:rsidRPr="00C2135F">
              <w:rPr>
                <w:iCs/>
                <w:sz w:val="20"/>
                <w:szCs w:val="20"/>
                <w:vertAlign w:val="subscript"/>
              </w:rPr>
              <w:t xml:space="preserve"> </w:t>
            </w:r>
            <w:r w:rsidRPr="00C2135F">
              <w:rPr>
                <w:i/>
                <w:iCs/>
                <w:sz w:val="20"/>
                <w:szCs w:val="20"/>
                <w:vertAlign w:val="subscript"/>
              </w:rPr>
              <w:t>q, r, p</w:t>
            </w:r>
            <w:r w:rsidRPr="00C2135F">
              <w:rPr>
                <w:iCs/>
                <w:sz w:val="20"/>
                <w:szCs w:val="20"/>
                <w:vertAlign w:val="subscript"/>
              </w:rPr>
              <w:t xml:space="preserve">  </w:t>
            </w:r>
          </w:p>
        </w:tc>
        <w:tc>
          <w:tcPr>
            <w:tcW w:w="0" w:type="auto"/>
          </w:tcPr>
          <w:p w14:paraId="4FE7748C" w14:textId="77777777" w:rsidR="003B792A" w:rsidRPr="00C2135F" w:rsidRDefault="003B792A" w:rsidP="003B792A">
            <w:pPr>
              <w:spacing w:after="60"/>
              <w:rPr>
                <w:iCs/>
                <w:sz w:val="20"/>
                <w:szCs w:val="20"/>
              </w:rPr>
            </w:pPr>
            <w:r w:rsidRPr="00C2135F">
              <w:rPr>
                <w:iCs/>
                <w:sz w:val="20"/>
                <w:szCs w:val="20"/>
              </w:rPr>
              <w:t>$</w:t>
            </w:r>
          </w:p>
        </w:tc>
        <w:tc>
          <w:tcPr>
            <w:tcW w:w="6145" w:type="dxa"/>
          </w:tcPr>
          <w:p w14:paraId="7D6EEFDA" w14:textId="77777777" w:rsidR="003B792A" w:rsidRPr="00C2135F" w:rsidRDefault="003B792A" w:rsidP="003B792A">
            <w:pPr>
              <w:spacing w:after="60"/>
              <w:rPr>
                <w:i/>
                <w:iCs/>
                <w:sz w:val="20"/>
                <w:szCs w:val="20"/>
              </w:rPr>
            </w:pPr>
            <w:r w:rsidRPr="00C2135F">
              <w:rPr>
                <w:i/>
                <w:iCs/>
                <w:sz w:val="20"/>
                <w:szCs w:val="20"/>
              </w:rPr>
              <w:t>Wholesale Storage Load Settlement</w:t>
            </w:r>
            <w:r w:rsidRPr="00C2135F">
              <w:rPr>
                <w:iCs/>
                <w:sz w:val="20"/>
                <w:szCs w:val="20"/>
              </w:rPr>
              <w:t>—</w:t>
            </w:r>
            <w:r w:rsidRPr="00C2135F">
              <w:rPr>
                <w:sz w:val="20"/>
                <w:szCs w:val="20"/>
              </w:rPr>
              <w:t xml:space="preserve">The total payment or charge to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Settlement Point </w:t>
            </w:r>
            <w:r w:rsidRPr="00C2135F">
              <w:rPr>
                <w:i/>
                <w:sz w:val="20"/>
                <w:szCs w:val="20"/>
              </w:rPr>
              <w:t>p</w:t>
            </w:r>
            <w:r w:rsidRPr="00C2135F">
              <w:rPr>
                <w:sz w:val="20"/>
                <w:szCs w:val="20"/>
              </w:rPr>
              <w:t xml:space="preserve">, </w:t>
            </w:r>
            <w:r w:rsidRPr="00C2135F">
              <w:rPr>
                <w:iCs/>
                <w:sz w:val="20"/>
                <w:szCs w:val="20"/>
              </w:rPr>
              <w:t xml:space="preserve">for WSL </w:t>
            </w:r>
            <w:r w:rsidRPr="00C2135F">
              <w:rPr>
                <w:sz w:val="20"/>
                <w:szCs w:val="20"/>
              </w:rPr>
              <w:t>for each 15-minute Settlement Interval.</w:t>
            </w:r>
          </w:p>
        </w:tc>
      </w:tr>
      <w:tr w:rsidR="003B792A" w:rsidRPr="00C2135F" w14:paraId="393E5765" w14:textId="77777777" w:rsidTr="005448C6">
        <w:trPr>
          <w:cantSplit/>
          <w:ins w:id="980" w:author="ERCOT" w:date="2022-06-26T12:26:00Z"/>
        </w:trPr>
        <w:tc>
          <w:tcPr>
            <w:tcW w:w="2357" w:type="dxa"/>
          </w:tcPr>
          <w:p w14:paraId="400145CC" w14:textId="2AE3846D" w:rsidR="003B792A" w:rsidRPr="003B792A" w:rsidRDefault="003B792A" w:rsidP="003B792A">
            <w:pPr>
              <w:spacing w:after="60"/>
              <w:rPr>
                <w:ins w:id="981" w:author="ERCOT" w:date="2022-06-26T12:26:00Z"/>
                <w:iCs/>
                <w:sz w:val="20"/>
                <w:szCs w:val="20"/>
              </w:rPr>
            </w:pPr>
            <w:ins w:id="982" w:author="ERCOT" w:date="2022-06-26T12:26:00Z">
              <w:r w:rsidRPr="003B792A">
                <w:rPr>
                  <w:sz w:val="20"/>
                  <w:szCs w:val="20"/>
                </w:rPr>
                <w:t>CLRAMTTOT</w:t>
              </w:r>
              <w:r w:rsidRPr="003B792A">
                <w:rPr>
                  <w:sz w:val="20"/>
                  <w:szCs w:val="20"/>
                  <w:vertAlign w:val="subscript"/>
                </w:rPr>
                <w:t xml:space="preserve"> </w:t>
              </w:r>
              <w:r w:rsidRPr="003B792A">
                <w:rPr>
                  <w:i/>
                  <w:sz w:val="20"/>
                  <w:szCs w:val="20"/>
                  <w:vertAlign w:val="subscript"/>
                </w:rPr>
                <w:t>q, r, p</w:t>
              </w:r>
            </w:ins>
          </w:p>
        </w:tc>
        <w:tc>
          <w:tcPr>
            <w:tcW w:w="0" w:type="auto"/>
          </w:tcPr>
          <w:p w14:paraId="0BDF7B3B" w14:textId="755C1439" w:rsidR="003B792A" w:rsidRPr="003B792A" w:rsidRDefault="003B792A" w:rsidP="003B792A">
            <w:pPr>
              <w:spacing w:after="60"/>
              <w:rPr>
                <w:ins w:id="983" w:author="ERCOT" w:date="2022-06-26T12:26:00Z"/>
                <w:iCs/>
                <w:sz w:val="20"/>
                <w:szCs w:val="20"/>
              </w:rPr>
            </w:pPr>
            <w:ins w:id="984" w:author="ERCOT" w:date="2022-06-26T12:26:00Z">
              <w:r w:rsidRPr="00C4584F">
                <w:rPr>
                  <w:sz w:val="20"/>
                  <w:szCs w:val="20"/>
                </w:rPr>
                <w:t>$</w:t>
              </w:r>
            </w:ins>
          </w:p>
        </w:tc>
        <w:tc>
          <w:tcPr>
            <w:tcW w:w="6145" w:type="dxa"/>
          </w:tcPr>
          <w:p w14:paraId="17873664" w14:textId="6880CB9C" w:rsidR="003B792A" w:rsidRPr="003B792A" w:rsidRDefault="003B792A" w:rsidP="003B792A">
            <w:pPr>
              <w:spacing w:after="60"/>
              <w:rPr>
                <w:ins w:id="985" w:author="ERCOT" w:date="2022-06-26T12:26:00Z"/>
                <w:i/>
                <w:iCs/>
                <w:sz w:val="20"/>
                <w:szCs w:val="20"/>
              </w:rPr>
            </w:pPr>
            <w:ins w:id="986" w:author="ERCOT" w:date="2022-06-26T12:26:00Z">
              <w:r w:rsidRPr="00C4584F">
                <w:rPr>
                  <w:i/>
                  <w:sz w:val="20"/>
                  <w:szCs w:val="20"/>
                </w:rPr>
                <w:t>CLR Load Settlement</w:t>
              </w:r>
              <w:r w:rsidRPr="00C4584F">
                <w:rPr>
                  <w:sz w:val="20"/>
                  <w:szCs w:val="20"/>
                </w:rPr>
                <w:t xml:space="preserve">—The total payment or charge to QSE </w:t>
              </w:r>
              <w:r w:rsidRPr="00C4584F">
                <w:rPr>
                  <w:i/>
                  <w:sz w:val="20"/>
                  <w:szCs w:val="20"/>
                </w:rPr>
                <w:t>q</w:t>
              </w:r>
              <w:r w:rsidRPr="00C4584F">
                <w:rPr>
                  <w:sz w:val="20"/>
                  <w:szCs w:val="20"/>
                </w:rPr>
                <w:t xml:space="preserve">, Resource </w:t>
              </w:r>
              <w:r w:rsidRPr="00C4584F">
                <w:rPr>
                  <w:i/>
                  <w:sz w:val="20"/>
                  <w:szCs w:val="20"/>
                </w:rPr>
                <w:t>r</w:t>
              </w:r>
              <w:r w:rsidRPr="00C4584F">
                <w:rPr>
                  <w:sz w:val="20"/>
                  <w:szCs w:val="20"/>
                </w:rPr>
                <w:t xml:space="preserve">, at Settlement Point </w:t>
              </w:r>
              <w:r w:rsidRPr="00C4584F">
                <w:rPr>
                  <w:i/>
                  <w:sz w:val="20"/>
                  <w:szCs w:val="20"/>
                </w:rPr>
                <w:t>p</w:t>
              </w:r>
              <w:r w:rsidRPr="00C4584F">
                <w:rPr>
                  <w:sz w:val="20"/>
                  <w:szCs w:val="20"/>
                </w:rPr>
                <w:t>, for CLR Load for each 15-minute Settlement Interval.</w:t>
              </w:r>
            </w:ins>
          </w:p>
        </w:tc>
      </w:tr>
      <w:tr w:rsidR="003B792A" w:rsidRPr="00C2135F" w14:paraId="19488F81" w14:textId="77777777" w:rsidTr="005448C6">
        <w:trPr>
          <w:cantSplit/>
        </w:trPr>
        <w:tc>
          <w:tcPr>
            <w:tcW w:w="2357" w:type="dxa"/>
          </w:tcPr>
          <w:p w14:paraId="77AA2951" w14:textId="77777777" w:rsidR="003B792A" w:rsidRPr="00C2135F" w:rsidRDefault="003B792A" w:rsidP="003B792A">
            <w:pPr>
              <w:spacing w:after="60"/>
              <w:rPr>
                <w:iCs/>
                <w:sz w:val="20"/>
                <w:szCs w:val="20"/>
              </w:rPr>
            </w:pPr>
            <w:r w:rsidRPr="00C2135F">
              <w:rPr>
                <w:iCs/>
                <w:sz w:val="20"/>
                <w:szCs w:val="20"/>
              </w:rPr>
              <w:t>ESRNWSLAMTTOT</w:t>
            </w:r>
            <w:r w:rsidRPr="00C2135F">
              <w:rPr>
                <w:iCs/>
                <w:sz w:val="20"/>
                <w:szCs w:val="20"/>
                <w:vertAlign w:val="subscript"/>
              </w:rPr>
              <w:t xml:space="preserve"> </w:t>
            </w:r>
            <w:r w:rsidRPr="00C2135F">
              <w:rPr>
                <w:i/>
                <w:iCs/>
                <w:sz w:val="20"/>
                <w:szCs w:val="20"/>
                <w:vertAlign w:val="subscript"/>
              </w:rPr>
              <w:t>q, r, p</w:t>
            </w:r>
          </w:p>
        </w:tc>
        <w:tc>
          <w:tcPr>
            <w:tcW w:w="0" w:type="auto"/>
          </w:tcPr>
          <w:p w14:paraId="55FFF72B" w14:textId="77777777" w:rsidR="003B792A" w:rsidRPr="00C2135F" w:rsidRDefault="003B792A" w:rsidP="003B792A">
            <w:pPr>
              <w:spacing w:after="60"/>
              <w:rPr>
                <w:iCs/>
                <w:sz w:val="20"/>
                <w:szCs w:val="20"/>
              </w:rPr>
            </w:pPr>
            <w:r w:rsidRPr="00C2135F">
              <w:rPr>
                <w:iCs/>
                <w:sz w:val="20"/>
                <w:szCs w:val="20"/>
              </w:rPr>
              <w:t>$</w:t>
            </w:r>
          </w:p>
        </w:tc>
        <w:tc>
          <w:tcPr>
            <w:tcW w:w="6145" w:type="dxa"/>
          </w:tcPr>
          <w:p w14:paraId="57BA1871" w14:textId="77777777" w:rsidR="003B792A" w:rsidRPr="00C2135F" w:rsidRDefault="003B792A" w:rsidP="003B792A">
            <w:pPr>
              <w:spacing w:after="60"/>
              <w:rPr>
                <w:i/>
                <w:iCs/>
                <w:sz w:val="20"/>
                <w:szCs w:val="20"/>
              </w:rPr>
            </w:pPr>
            <w:r w:rsidRPr="00C2135F">
              <w:rPr>
                <w:i/>
                <w:iCs/>
                <w:sz w:val="20"/>
                <w:szCs w:val="20"/>
              </w:rPr>
              <w:t>Energy Storage Resource Non-WSL Settlement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for Non-WSL ESR Charging Load for each 15-minute Settlement Interval.</w:t>
            </w:r>
          </w:p>
        </w:tc>
      </w:tr>
      <w:tr w:rsidR="003B792A" w:rsidRPr="00C2135F" w14:paraId="6B6551CA" w14:textId="77777777" w:rsidTr="005448C6">
        <w:trPr>
          <w:cantSplit/>
        </w:trPr>
        <w:tc>
          <w:tcPr>
            <w:tcW w:w="2357" w:type="dxa"/>
          </w:tcPr>
          <w:p w14:paraId="0FB60349" w14:textId="77777777" w:rsidR="003B792A" w:rsidRPr="00C2135F" w:rsidRDefault="003B792A" w:rsidP="003B792A">
            <w:pPr>
              <w:spacing w:after="60"/>
              <w:rPr>
                <w:iCs/>
                <w:sz w:val="20"/>
                <w:szCs w:val="20"/>
              </w:rPr>
            </w:pPr>
            <w:r w:rsidRPr="00C2135F">
              <w:rPr>
                <w:iCs/>
                <w:sz w:val="20"/>
                <w:szCs w:val="20"/>
              </w:rPr>
              <w:t xml:space="preserve">NMRTETOT </w:t>
            </w:r>
            <w:proofErr w:type="spellStart"/>
            <w:r w:rsidRPr="00C2135F">
              <w:rPr>
                <w:i/>
                <w:iCs/>
                <w:sz w:val="20"/>
                <w:szCs w:val="20"/>
                <w:vertAlign w:val="subscript"/>
              </w:rPr>
              <w:t>gsc</w:t>
            </w:r>
            <w:proofErr w:type="spellEnd"/>
          </w:p>
        </w:tc>
        <w:tc>
          <w:tcPr>
            <w:tcW w:w="0" w:type="auto"/>
          </w:tcPr>
          <w:p w14:paraId="54A8BC91" w14:textId="77777777" w:rsidR="003B792A" w:rsidRPr="00C2135F" w:rsidRDefault="003B792A" w:rsidP="003B792A">
            <w:pPr>
              <w:spacing w:after="60"/>
              <w:rPr>
                <w:iCs/>
                <w:sz w:val="20"/>
                <w:szCs w:val="20"/>
              </w:rPr>
            </w:pPr>
            <w:r w:rsidRPr="00C2135F">
              <w:rPr>
                <w:iCs/>
                <w:sz w:val="20"/>
                <w:szCs w:val="20"/>
              </w:rPr>
              <w:t>MWh</w:t>
            </w:r>
          </w:p>
        </w:tc>
        <w:tc>
          <w:tcPr>
            <w:tcW w:w="6145" w:type="dxa"/>
          </w:tcPr>
          <w:p w14:paraId="6856F797" w14:textId="77777777" w:rsidR="003B792A" w:rsidRPr="00C2135F" w:rsidRDefault="003B792A" w:rsidP="003B792A">
            <w:pPr>
              <w:spacing w:after="60"/>
              <w:rPr>
                <w:i/>
                <w:iCs/>
                <w:sz w:val="20"/>
                <w:szCs w:val="20"/>
              </w:rPr>
            </w:pPr>
            <w:r w:rsidRPr="00C2135F">
              <w:rPr>
                <w:i/>
                <w:iCs/>
                <w:sz w:val="20"/>
                <w:szCs w:val="20"/>
              </w:rPr>
              <w:t>Net Meter Real-Time Energy Total</w:t>
            </w:r>
            <w:r w:rsidRPr="00C2135F">
              <w:rPr>
                <w:iCs/>
                <w:sz w:val="20"/>
                <w:szCs w:val="20"/>
              </w:rPr>
              <w:t xml:space="preserve">—The net sum for all Settlement Meters included in generation site code </w:t>
            </w:r>
            <w:proofErr w:type="spellStart"/>
            <w:r w:rsidRPr="00C2135F">
              <w:rPr>
                <w:i/>
                <w:iCs/>
                <w:sz w:val="20"/>
                <w:szCs w:val="20"/>
              </w:rPr>
              <w:t>gsc</w:t>
            </w:r>
            <w:proofErr w:type="spellEnd"/>
            <w:r w:rsidRPr="00C2135F">
              <w:rPr>
                <w:iCs/>
                <w:sz w:val="20"/>
                <w:szCs w:val="20"/>
              </w:rPr>
              <w:t>.  A positive value indicates an injection of power to the ERCOT System.</w:t>
            </w:r>
          </w:p>
        </w:tc>
      </w:tr>
      <w:tr w:rsidR="003B792A" w:rsidRPr="00C2135F" w14:paraId="69B1A848" w14:textId="77777777" w:rsidTr="005448C6">
        <w:trPr>
          <w:cantSplit/>
        </w:trPr>
        <w:tc>
          <w:tcPr>
            <w:tcW w:w="2357" w:type="dxa"/>
          </w:tcPr>
          <w:p w14:paraId="28FFAED7" w14:textId="77777777" w:rsidR="003B792A" w:rsidRPr="00C2135F" w:rsidRDefault="003B792A" w:rsidP="003B792A">
            <w:pPr>
              <w:spacing w:after="60"/>
              <w:rPr>
                <w:iCs/>
                <w:sz w:val="20"/>
                <w:szCs w:val="20"/>
              </w:rPr>
            </w:pPr>
            <w:r w:rsidRPr="00C2135F">
              <w:rPr>
                <w:iCs/>
                <w:sz w:val="20"/>
                <w:szCs w:val="20"/>
              </w:rPr>
              <w:t xml:space="preserve">GSPLITPER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0" w:type="auto"/>
          </w:tcPr>
          <w:p w14:paraId="73E33CB4"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6F9CB3FB" w14:textId="77777777" w:rsidR="003B792A" w:rsidRPr="00C2135F" w:rsidRDefault="003B792A" w:rsidP="003B792A">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net metering arrangement.  GSPLITPER is calculated by taking the Supervisory Control and Data Acquisition (SCADA) values (GSSPLITSCA) for a particular Generation Resource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3B792A" w:rsidRPr="00C2135F" w14:paraId="455767FD" w14:textId="77777777" w:rsidTr="005448C6">
        <w:trPr>
          <w:cantSplit/>
        </w:trPr>
        <w:tc>
          <w:tcPr>
            <w:tcW w:w="2357" w:type="dxa"/>
          </w:tcPr>
          <w:p w14:paraId="5F91B4FC" w14:textId="77777777" w:rsidR="003B792A" w:rsidRPr="00C2135F" w:rsidRDefault="003B792A" w:rsidP="003B792A">
            <w:pPr>
              <w:spacing w:after="60"/>
              <w:rPr>
                <w:i/>
                <w:iCs/>
                <w:sz w:val="20"/>
                <w:szCs w:val="20"/>
              </w:rPr>
            </w:pPr>
            <w:r w:rsidRPr="00C2135F">
              <w:rPr>
                <w:i/>
                <w:iCs/>
                <w:sz w:val="20"/>
                <w:szCs w:val="20"/>
              </w:rPr>
              <w:t>q</w:t>
            </w:r>
          </w:p>
        </w:tc>
        <w:tc>
          <w:tcPr>
            <w:tcW w:w="0" w:type="auto"/>
          </w:tcPr>
          <w:p w14:paraId="73D917C9"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6A727DF7" w14:textId="77777777" w:rsidR="003B792A" w:rsidRPr="00C2135F" w:rsidRDefault="003B792A" w:rsidP="003B792A">
            <w:pPr>
              <w:spacing w:after="60"/>
              <w:rPr>
                <w:iCs/>
                <w:sz w:val="20"/>
                <w:szCs w:val="20"/>
              </w:rPr>
            </w:pPr>
            <w:r w:rsidRPr="00C2135F">
              <w:rPr>
                <w:iCs/>
                <w:sz w:val="20"/>
                <w:szCs w:val="20"/>
              </w:rPr>
              <w:t>A QSE.</w:t>
            </w:r>
          </w:p>
        </w:tc>
      </w:tr>
      <w:tr w:rsidR="003B792A" w:rsidRPr="00C2135F" w14:paraId="3170E077" w14:textId="77777777" w:rsidTr="005448C6">
        <w:trPr>
          <w:cantSplit/>
        </w:trPr>
        <w:tc>
          <w:tcPr>
            <w:tcW w:w="2357" w:type="dxa"/>
          </w:tcPr>
          <w:p w14:paraId="453D2708" w14:textId="77777777" w:rsidR="003B792A" w:rsidRPr="00C2135F" w:rsidRDefault="003B792A" w:rsidP="003B792A">
            <w:pPr>
              <w:spacing w:after="60"/>
              <w:rPr>
                <w:i/>
                <w:iCs/>
                <w:sz w:val="20"/>
                <w:szCs w:val="20"/>
              </w:rPr>
            </w:pPr>
            <w:r w:rsidRPr="00C2135F">
              <w:rPr>
                <w:i/>
                <w:iCs/>
                <w:sz w:val="20"/>
                <w:szCs w:val="20"/>
              </w:rPr>
              <w:t>p</w:t>
            </w:r>
          </w:p>
        </w:tc>
        <w:tc>
          <w:tcPr>
            <w:tcW w:w="0" w:type="auto"/>
          </w:tcPr>
          <w:p w14:paraId="560F3ABE"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214D66E3" w14:textId="77777777" w:rsidR="003B792A" w:rsidRPr="00C2135F" w:rsidRDefault="003B792A" w:rsidP="003B792A">
            <w:pPr>
              <w:spacing w:after="60"/>
              <w:rPr>
                <w:iCs/>
                <w:sz w:val="20"/>
                <w:szCs w:val="20"/>
              </w:rPr>
            </w:pPr>
            <w:r w:rsidRPr="00C2135F">
              <w:rPr>
                <w:iCs/>
                <w:sz w:val="20"/>
                <w:szCs w:val="20"/>
              </w:rPr>
              <w:t>A Resource Node Settlement Point.</w:t>
            </w:r>
          </w:p>
        </w:tc>
      </w:tr>
      <w:tr w:rsidR="003B792A" w:rsidRPr="00C2135F" w14:paraId="5613B013" w14:textId="77777777" w:rsidTr="005448C6">
        <w:trPr>
          <w:cantSplit/>
        </w:trPr>
        <w:tc>
          <w:tcPr>
            <w:tcW w:w="2357" w:type="dxa"/>
          </w:tcPr>
          <w:p w14:paraId="52601271" w14:textId="77777777" w:rsidR="003B792A" w:rsidRPr="00C2135F" w:rsidRDefault="003B792A" w:rsidP="003B792A">
            <w:pPr>
              <w:spacing w:after="60"/>
              <w:rPr>
                <w:i/>
                <w:iCs/>
                <w:sz w:val="20"/>
                <w:szCs w:val="20"/>
              </w:rPr>
            </w:pPr>
            <w:r w:rsidRPr="00C2135F">
              <w:rPr>
                <w:i/>
                <w:iCs/>
                <w:sz w:val="20"/>
                <w:szCs w:val="20"/>
              </w:rPr>
              <w:t>r</w:t>
            </w:r>
          </w:p>
        </w:tc>
        <w:tc>
          <w:tcPr>
            <w:tcW w:w="0" w:type="auto"/>
          </w:tcPr>
          <w:p w14:paraId="4AB05164"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692F4916" w14:textId="2C43207E" w:rsidR="003B792A" w:rsidRPr="00C2135F" w:rsidRDefault="003B792A" w:rsidP="003B792A">
            <w:pPr>
              <w:spacing w:after="60"/>
              <w:rPr>
                <w:iCs/>
                <w:sz w:val="20"/>
                <w:szCs w:val="20"/>
              </w:rPr>
            </w:pPr>
            <w:r w:rsidRPr="00C2135F">
              <w:rPr>
                <w:iCs/>
                <w:sz w:val="20"/>
                <w:szCs w:val="20"/>
              </w:rPr>
              <w:t>A Generation Resource</w:t>
            </w:r>
            <w:ins w:id="987" w:author="ERCOT" w:date="2022-06-26T12:29:00Z">
              <w:r w:rsidR="00C4584F">
                <w:rPr>
                  <w:iCs/>
                  <w:sz w:val="20"/>
                  <w:szCs w:val="20"/>
                </w:rPr>
                <w:t>,</w:t>
              </w:r>
            </w:ins>
            <w:del w:id="988" w:author="ERCOT" w:date="2022-06-26T12:29:00Z">
              <w:r w:rsidRPr="00C2135F" w:rsidDel="00C4584F">
                <w:rPr>
                  <w:iCs/>
                  <w:sz w:val="20"/>
                  <w:szCs w:val="20"/>
                </w:rPr>
                <w:delText xml:space="preserve"> or</w:delText>
              </w:r>
            </w:del>
            <w:r w:rsidRPr="00C2135F">
              <w:rPr>
                <w:iCs/>
                <w:sz w:val="20"/>
                <w:szCs w:val="20"/>
              </w:rPr>
              <w:t xml:space="preserve"> a </w:t>
            </w:r>
            <w:del w:id="989" w:author="ERCOT" w:date="2023-06-01T11:48:00Z">
              <w:r w:rsidRPr="00C2135F" w:rsidDel="00F02B9E">
                <w:rPr>
                  <w:iCs/>
                  <w:sz w:val="20"/>
                  <w:szCs w:val="20"/>
                </w:rPr>
                <w:delText>Controllable Load Resource</w:delText>
              </w:r>
            </w:del>
            <w:ins w:id="990" w:author="ERCOT" w:date="2022-06-26T12:30:00Z">
              <w:r w:rsidR="00C4584F">
                <w:rPr>
                  <w:iCs/>
                  <w:sz w:val="20"/>
                  <w:szCs w:val="20"/>
                </w:rPr>
                <w:t>CLR</w:t>
              </w:r>
            </w:ins>
            <w:r w:rsidRPr="00C2135F">
              <w:rPr>
                <w:iCs/>
                <w:sz w:val="20"/>
                <w:szCs w:val="20"/>
              </w:rPr>
              <w:t xml:space="preserve"> that is </w:t>
            </w:r>
            <w:ins w:id="991" w:author="ERCOT" w:date="2022-06-26T12:29:00Z">
              <w:r w:rsidR="00C4584F">
                <w:rPr>
                  <w:iCs/>
                  <w:sz w:val="20"/>
                  <w:szCs w:val="20"/>
                </w:rPr>
                <w:t>not an AL</w:t>
              </w:r>
            </w:ins>
            <w:ins w:id="992" w:author="ERCOT" w:date="2022-06-26T12:30:00Z">
              <w:r w:rsidR="00C4584F">
                <w:rPr>
                  <w:iCs/>
                  <w:sz w:val="20"/>
                  <w:szCs w:val="20"/>
                </w:rPr>
                <w:t xml:space="preserve">R, or a CLR that is </w:t>
              </w:r>
            </w:ins>
            <w:r w:rsidRPr="00C2135F">
              <w:rPr>
                <w:iCs/>
                <w:sz w:val="20"/>
                <w:szCs w:val="20"/>
              </w:rPr>
              <w:t>part of an ESR</w:t>
            </w:r>
            <w:ins w:id="993" w:author="ERCOT" w:date="2022-06-26T12:30:00Z">
              <w:r w:rsidR="00C4584F">
                <w:rPr>
                  <w:iCs/>
                  <w:sz w:val="20"/>
                  <w:szCs w:val="20"/>
                </w:rPr>
                <w:t>,</w:t>
              </w:r>
            </w:ins>
            <w:r w:rsidRPr="00C2135F">
              <w:rPr>
                <w:iCs/>
                <w:sz w:val="20"/>
                <w:szCs w:val="20"/>
              </w:rPr>
              <w:t xml:space="preserve"> that is located at the Facility with net metering.</w:t>
            </w:r>
          </w:p>
        </w:tc>
      </w:tr>
      <w:tr w:rsidR="003B792A" w:rsidRPr="00C2135F" w14:paraId="5D395D6C" w14:textId="77777777" w:rsidTr="005448C6">
        <w:trPr>
          <w:cantSplit/>
        </w:trPr>
        <w:tc>
          <w:tcPr>
            <w:tcW w:w="2357" w:type="dxa"/>
          </w:tcPr>
          <w:p w14:paraId="4C56B5FF" w14:textId="77777777" w:rsidR="003B792A" w:rsidRPr="00C2135F" w:rsidRDefault="003B792A" w:rsidP="003B792A">
            <w:pPr>
              <w:spacing w:after="60"/>
              <w:rPr>
                <w:i/>
                <w:iCs/>
                <w:sz w:val="20"/>
                <w:szCs w:val="20"/>
              </w:rPr>
            </w:pPr>
            <w:proofErr w:type="spellStart"/>
            <w:r w:rsidRPr="00C2135F">
              <w:rPr>
                <w:i/>
                <w:iCs/>
                <w:sz w:val="20"/>
                <w:szCs w:val="20"/>
              </w:rPr>
              <w:t>gsc</w:t>
            </w:r>
            <w:proofErr w:type="spellEnd"/>
          </w:p>
        </w:tc>
        <w:tc>
          <w:tcPr>
            <w:tcW w:w="0" w:type="auto"/>
          </w:tcPr>
          <w:p w14:paraId="3590E376"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1272E7F5" w14:textId="77777777" w:rsidR="003B792A" w:rsidRPr="00C2135F" w:rsidRDefault="003B792A" w:rsidP="003B792A">
            <w:pPr>
              <w:spacing w:after="60"/>
              <w:rPr>
                <w:iCs/>
                <w:sz w:val="20"/>
                <w:szCs w:val="20"/>
              </w:rPr>
            </w:pPr>
            <w:r w:rsidRPr="00C2135F">
              <w:rPr>
                <w:iCs/>
                <w:sz w:val="20"/>
                <w:szCs w:val="20"/>
              </w:rPr>
              <w:t>A generation site code.</w:t>
            </w:r>
          </w:p>
        </w:tc>
      </w:tr>
      <w:tr w:rsidR="003B792A" w:rsidRPr="00C2135F" w14:paraId="0103A21B" w14:textId="77777777" w:rsidTr="005448C6">
        <w:trPr>
          <w:cantSplit/>
        </w:trPr>
        <w:tc>
          <w:tcPr>
            <w:tcW w:w="2357" w:type="dxa"/>
          </w:tcPr>
          <w:p w14:paraId="7CC1D3A5" w14:textId="77777777" w:rsidR="003B792A" w:rsidRPr="00C2135F" w:rsidRDefault="003B792A" w:rsidP="003B792A">
            <w:pPr>
              <w:spacing w:after="60"/>
              <w:rPr>
                <w:i/>
                <w:iCs/>
                <w:sz w:val="20"/>
                <w:szCs w:val="20"/>
              </w:rPr>
            </w:pPr>
            <w:r w:rsidRPr="00C2135F">
              <w:rPr>
                <w:i/>
                <w:iCs/>
                <w:sz w:val="20"/>
                <w:szCs w:val="20"/>
              </w:rPr>
              <w:lastRenderedPageBreak/>
              <w:t>b</w:t>
            </w:r>
          </w:p>
        </w:tc>
        <w:tc>
          <w:tcPr>
            <w:tcW w:w="0" w:type="auto"/>
          </w:tcPr>
          <w:p w14:paraId="32E151DC" w14:textId="77777777" w:rsidR="003B792A" w:rsidRPr="00C2135F" w:rsidRDefault="003B792A" w:rsidP="003B792A">
            <w:pPr>
              <w:spacing w:after="60"/>
              <w:rPr>
                <w:iCs/>
                <w:sz w:val="20"/>
                <w:szCs w:val="20"/>
              </w:rPr>
            </w:pPr>
            <w:r w:rsidRPr="00C2135F">
              <w:rPr>
                <w:iCs/>
                <w:sz w:val="20"/>
                <w:szCs w:val="20"/>
              </w:rPr>
              <w:t>none</w:t>
            </w:r>
          </w:p>
        </w:tc>
        <w:tc>
          <w:tcPr>
            <w:tcW w:w="6145" w:type="dxa"/>
          </w:tcPr>
          <w:p w14:paraId="090E3493" w14:textId="77777777" w:rsidR="003B792A" w:rsidRPr="00C2135F" w:rsidRDefault="003B792A" w:rsidP="003B792A">
            <w:pPr>
              <w:spacing w:after="60"/>
              <w:rPr>
                <w:iCs/>
                <w:sz w:val="20"/>
                <w:szCs w:val="20"/>
              </w:rPr>
            </w:pPr>
            <w:r w:rsidRPr="00C2135F">
              <w:rPr>
                <w:iCs/>
                <w:sz w:val="20"/>
                <w:szCs w:val="20"/>
              </w:rPr>
              <w:t>An Electrical Bus.</w:t>
            </w:r>
          </w:p>
        </w:tc>
      </w:tr>
    </w:tbl>
    <w:p w14:paraId="036E89DA" w14:textId="77777777" w:rsidR="00C2135F" w:rsidRPr="00C2135F" w:rsidRDefault="00C2135F" w:rsidP="00C2135F">
      <w:pPr>
        <w:ind w:left="720" w:hanging="720"/>
        <w:rPr>
          <w:szCs w:val="20"/>
        </w:rPr>
      </w:pPr>
    </w:p>
    <w:tbl>
      <w:tblPr>
        <w:tblW w:w="50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C2135F" w:rsidRPr="00C2135F" w14:paraId="7261D89B" w14:textId="77777777" w:rsidTr="005448C6">
        <w:trPr>
          <w:trHeight w:val="206"/>
        </w:trPr>
        <w:tc>
          <w:tcPr>
            <w:tcW w:w="5000" w:type="pct"/>
            <w:shd w:val="pct12" w:color="auto" w:fill="auto"/>
          </w:tcPr>
          <w:p w14:paraId="42AB31D5" w14:textId="77777777" w:rsidR="00C2135F" w:rsidRPr="00C2135F" w:rsidRDefault="00C2135F" w:rsidP="00C2135F">
            <w:pPr>
              <w:spacing w:before="120" w:after="240"/>
              <w:rPr>
                <w:b/>
                <w:i/>
                <w:iCs/>
              </w:rPr>
            </w:pPr>
            <w:r w:rsidRPr="00C2135F">
              <w:rPr>
                <w:b/>
                <w:i/>
                <w:iCs/>
              </w:rPr>
              <w:t>[NPRR1014:  Replace paragraph (2) above with the following upon system implementation:]</w:t>
            </w:r>
          </w:p>
          <w:p w14:paraId="3CA3A236" w14:textId="77777777" w:rsidR="00C2135F" w:rsidRPr="00C2135F" w:rsidRDefault="00C2135F" w:rsidP="00C2135F">
            <w:pPr>
              <w:spacing w:after="240"/>
              <w:ind w:left="720" w:hanging="720"/>
              <w:rPr>
                <w:iCs/>
                <w:szCs w:val="20"/>
              </w:rPr>
            </w:pPr>
            <w:r w:rsidRPr="00C2135F">
              <w:rPr>
                <w:iCs/>
                <w:szCs w:val="20"/>
              </w:rPr>
              <w:t>(2)</w:t>
            </w:r>
            <w:r w:rsidRPr="00C2135F">
              <w:rPr>
                <w:iCs/>
                <w:szCs w:val="20"/>
              </w:rPr>
              <w:tab/>
              <w:t>The payment or charge to each QSE for Energy Imbalance Service at a Resource Node Settlement Point for a given 15-minute Settlement Interval is calculated as follows:</w:t>
            </w:r>
          </w:p>
          <w:p w14:paraId="6C92C66F" w14:textId="3C9EDD11" w:rsidR="00C2135F" w:rsidRPr="00C2135F" w:rsidRDefault="00C2135F" w:rsidP="00C2135F">
            <w:pPr>
              <w:tabs>
                <w:tab w:val="left" w:pos="2250"/>
                <w:tab w:val="left" w:pos="3150"/>
                <w:tab w:val="left" w:pos="3960"/>
              </w:tabs>
              <w:spacing w:after="240"/>
              <w:ind w:left="3150" w:hanging="2430"/>
              <w:rPr>
                <w:b/>
                <w:bCs/>
                <w:sz w:val="32"/>
                <w:szCs w:val="20"/>
              </w:rPr>
            </w:pPr>
            <w:r w:rsidRPr="00C2135F">
              <w:rPr>
                <w:b/>
                <w:bCs/>
                <w:szCs w:val="20"/>
              </w:rPr>
              <w:t xml:space="preserve">RTEIAMT </w:t>
            </w:r>
            <w:r w:rsidRPr="00C2135F">
              <w:rPr>
                <w:b/>
                <w:bCs/>
                <w:i/>
                <w:szCs w:val="20"/>
                <w:vertAlign w:val="subscript"/>
              </w:rPr>
              <w:t>q, p</w:t>
            </w:r>
            <w:r w:rsidRPr="00C2135F">
              <w:rPr>
                <w:b/>
                <w:bCs/>
                <w:szCs w:val="20"/>
              </w:rPr>
              <w:tab/>
            </w:r>
            <w:r w:rsidRPr="00C2135F">
              <w:rPr>
                <w:b/>
                <w:bCs/>
                <w:szCs w:val="20"/>
              </w:rPr>
              <w:tab/>
              <w:t>= (-1) * {</w:t>
            </w:r>
            <w:r w:rsidRPr="00C2135F">
              <w:rPr>
                <w:b/>
                <w:bCs/>
                <w:position w:val="-22"/>
                <w:szCs w:val="20"/>
              </w:rPr>
              <w:object w:dxaOrig="255" w:dyaOrig="495" w14:anchorId="63D736D6">
                <v:shape id="_x0000_i1088" type="#_x0000_t75" style="width:14.4pt;height:27.6pt" o:ole="">
                  <v:imagedata r:id="rId77" o:title=""/>
                </v:shape>
                <o:OLEObject Type="Embed" ProgID="Equation.3" ShapeID="_x0000_i1088" DrawAspect="Content" ObjectID="_1749390985" r:id="rId93"/>
              </w:object>
            </w:r>
            <w:r w:rsidRPr="00C2135F">
              <w:rPr>
                <w:rFonts w:ascii="Times New Roman Bold" w:hAnsi="Times New Roman Bold"/>
                <w:b/>
                <w:bCs/>
                <w:szCs w:val="20"/>
              </w:rPr>
              <w:t>(</w:t>
            </w:r>
            <w:r w:rsidRPr="00C2135F">
              <w:rPr>
                <w:b/>
                <w:bCs/>
                <w:position w:val="-18"/>
                <w:szCs w:val="20"/>
              </w:rPr>
              <w:object w:dxaOrig="255" w:dyaOrig="495" w14:anchorId="525FA29B">
                <v:shape id="_x0000_i1089" type="#_x0000_t75" style="width:14.4pt;height:27.6pt" o:ole="">
                  <v:imagedata r:id="rId79" o:title=""/>
                </v:shape>
                <o:OLEObject Type="Embed" ProgID="Equation.3" ShapeID="_x0000_i1089" DrawAspect="Content" ObjectID="_1749390986" r:id="rId94"/>
              </w:object>
            </w:r>
            <w:r w:rsidRPr="00C2135F">
              <w:rPr>
                <w:b/>
                <w:bCs/>
                <w:szCs w:val="20"/>
              </w:rPr>
              <w:t>(RESREV</w:t>
            </w:r>
            <w:r w:rsidRPr="00C2135F">
              <w:rPr>
                <w:b/>
                <w:bCs/>
                <w:i/>
                <w:szCs w:val="20"/>
                <w:vertAlign w:val="subscript"/>
              </w:rPr>
              <w:t xml:space="preserve"> q, r, </w:t>
            </w:r>
            <w:proofErr w:type="spellStart"/>
            <w:r w:rsidRPr="00C2135F">
              <w:rPr>
                <w:b/>
                <w:bCs/>
                <w:i/>
                <w:szCs w:val="20"/>
                <w:vertAlign w:val="subscript"/>
              </w:rPr>
              <w:t>gsc</w:t>
            </w:r>
            <w:proofErr w:type="spellEnd"/>
            <w:r w:rsidRPr="00C2135F">
              <w:rPr>
                <w:b/>
                <w:bCs/>
                <w:i/>
                <w:szCs w:val="20"/>
                <w:vertAlign w:val="subscript"/>
              </w:rPr>
              <w:t>, p</w:t>
            </w:r>
            <w:r w:rsidRPr="00C2135F">
              <w:rPr>
                <w:b/>
                <w:bCs/>
                <w:szCs w:val="20"/>
              </w:rPr>
              <w:t>)) + (</w:t>
            </w:r>
            <w:r w:rsidRPr="00C2135F">
              <w:rPr>
                <w:b/>
                <w:bCs/>
                <w:position w:val="-18"/>
                <w:szCs w:val="20"/>
              </w:rPr>
              <w:object w:dxaOrig="255" w:dyaOrig="495" w14:anchorId="39EDFF9B">
                <v:shape id="_x0000_i1090" type="#_x0000_t75" style="width:14.4pt;height:27.6pt" o:ole="">
                  <v:imagedata r:id="rId79" o:title=""/>
                </v:shape>
                <o:OLEObject Type="Embed" ProgID="Equation.3" ShapeID="_x0000_i1090" DrawAspect="Content" ObjectID="_1749390987" r:id="rId95"/>
              </w:object>
            </w:r>
            <w:r w:rsidRPr="00C2135F">
              <w:rPr>
                <w:b/>
                <w:bCs/>
                <w:szCs w:val="20"/>
              </w:rPr>
              <w:t>WSLAMTTOT</w:t>
            </w:r>
            <w:r w:rsidRPr="00C2135F">
              <w:rPr>
                <w:b/>
                <w:bCs/>
                <w:i/>
                <w:sz w:val="28"/>
                <w:szCs w:val="28"/>
                <w:vertAlign w:val="subscript"/>
              </w:rPr>
              <w:t xml:space="preserve"> </w:t>
            </w:r>
            <w:r w:rsidRPr="00C2135F">
              <w:rPr>
                <w:b/>
                <w:bCs/>
                <w:i/>
                <w:szCs w:val="20"/>
                <w:vertAlign w:val="subscript"/>
              </w:rPr>
              <w:t>q, r, p</w:t>
            </w:r>
            <w:r w:rsidRPr="00C2135F">
              <w:rPr>
                <w:b/>
                <w:bCs/>
                <w:szCs w:val="20"/>
              </w:rPr>
              <w:t xml:space="preserve">) </w:t>
            </w:r>
            <w:ins w:id="994" w:author="ERCOT" w:date="2022-06-26T12:32:00Z">
              <w:r w:rsidR="00C4584F" w:rsidRPr="00C4584F">
                <w:rPr>
                  <w:b/>
                  <w:bCs/>
                </w:rPr>
                <w:t>+ (</w:t>
              </w:r>
            </w:ins>
            <w:ins w:id="995" w:author="ERCOT" w:date="2022-06-26T12:32:00Z">
              <w:r w:rsidR="00C4584F" w:rsidRPr="00C4584F">
                <w:rPr>
                  <w:b/>
                  <w:bCs/>
                  <w:position w:val="-18"/>
                </w:rPr>
                <w:object w:dxaOrig="225" w:dyaOrig="420" w14:anchorId="5A3E0F4C">
                  <v:shape id="_x0000_i1091" type="#_x0000_t75" style="width:14.4pt;height:21.6pt" o:ole="">
                    <v:imagedata r:id="rId79" o:title=""/>
                  </v:shape>
                  <o:OLEObject Type="Embed" ProgID="Equation.3" ShapeID="_x0000_i1091" DrawAspect="Content" ObjectID="_1749390988" r:id="rId96"/>
                </w:object>
              </w:r>
            </w:ins>
            <w:ins w:id="996" w:author="ERCOT" w:date="2022-06-26T12:32:00Z">
              <w:r w:rsidR="00C4584F" w:rsidRPr="00C4584F">
                <w:rPr>
                  <w:b/>
                  <w:bCs/>
                </w:rPr>
                <w:t>CLRAMTTOT</w:t>
              </w:r>
              <w:r w:rsidR="00C4584F" w:rsidRPr="00C4584F">
                <w:rPr>
                  <w:b/>
                  <w:bCs/>
                  <w:i/>
                  <w:sz w:val="28"/>
                  <w:szCs w:val="28"/>
                  <w:vertAlign w:val="subscript"/>
                </w:rPr>
                <w:t xml:space="preserve"> </w:t>
              </w:r>
              <w:r w:rsidR="00C4584F" w:rsidRPr="00C4584F">
                <w:rPr>
                  <w:b/>
                  <w:bCs/>
                  <w:i/>
                  <w:vertAlign w:val="subscript"/>
                </w:rPr>
                <w:t>q, r, p</w:t>
              </w:r>
              <w:r w:rsidR="00C4584F" w:rsidRPr="00C4584F">
                <w:rPr>
                  <w:b/>
                  <w:bCs/>
                </w:rPr>
                <w:t>)</w:t>
              </w:r>
            </w:ins>
            <w:ins w:id="997" w:author="ERCOT" w:date="2022-06-26T12:33:00Z">
              <w:r w:rsidR="00C4584F" w:rsidRPr="00C4584F">
                <w:rPr>
                  <w:b/>
                  <w:bCs/>
                </w:rPr>
                <w:t xml:space="preserve"> </w:t>
              </w:r>
            </w:ins>
            <w:r w:rsidRPr="00C2135F">
              <w:rPr>
                <w:b/>
                <w:bCs/>
                <w:szCs w:val="20"/>
              </w:rPr>
              <w:t>+ (</w:t>
            </w:r>
            <w:r w:rsidRPr="00C2135F">
              <w:rPr>
                <w:b/>
                <w:bCs/>
                <w:position w:val="-18"/>
                <w:szCs w:val="20"/>
              </w:rPr>
              <w:object w:dxaOrig="255" w:dyaOrig="495" w14:anchorId="7A73BB57">
                <v:shape id="_x0000_i1092" type="#_x0000_t75" style="width:14.4pt;height:27.6pt" o:ole="">
                  <v:imagedata r:id="rId79" o:title=""/>
                </v:shape>
                <o:OLEObject Type="Embed" ProgID="Equation.3" ShapeID="_x0000_i1092" DrawAspect="Content" ObjectID="_1749390989" r:id="rId97"/>
              </w:object>
            </w:r>
            <w:r w:rsidRPr="00C2135F">
              <w:rPr>
                <w:b/>
                <w:bCs/>
                <w:szCs w:val="20"/>
              </w:rPr>
              <w:t>ESRNWSLAMTTOT</w:t>
            </w:r>
            <w:r w:rsidRPr="00C2135F">
              <w:rPr>
                <w:b/>
                <w:bCs/>
                <w:i/>
                <w:sz w:val="28"/>
                <w:szCs w:val="28"/>
                <w:vertAlign w:val="subscript"/>
              </w:rPr>
              <w:t xml:space="preserve"> </w:t>
            </w:r>
            <w:r w:rsidRPr="00C2135F">
              <w:rPr>
                <w:b/>
                <w:bCs/>
                <w:i/>
                <w:szCs w:val="20"/>
                <w:vertAlign w:val="subscript"/>
              </w:rPr>
              <w:t>q, r, p</w:t>
            </w:r>
            <w:r w:rsidRPr="00C2135F">
              <w:rPr>
                <w:b/>
                <w:bCs/>
                <w:szCs w:val="20"/>
              </w:rPr>
              <w:t xml:space="preserve">) + RTSPP </w:t>
            </w:r>
            <w:r w:rsidRPr="00C2135F">
              <w:rPr>
                <w:b/>
                <w:bCs/>
                <w:i/>
                <w:szCs w:val="20"/>
                <w:vertAlign w:val="subscript"/>
              </w:rPr>
              <w:t>p</w:t>
            </w:r>
            <w:r w:rsidRPr="00C2135F">
              <w:rPr>
                <w:b/>
                <w:bCs/>
                <w:szCs w:val="20"/>
              </w:rPr>
              <w:t xml:space="preserve"> * [(SSSK </w:t>
            </w:r>
            <w:r w:rsidRPr="00C2135F">
              <w:rPr>
                <w:b/>
                <w:bCs/>
                <w:i/>
                <w:szCs w:val="20"/>
                <w:vertAlign w:val="subscript"/>
              </w:rPr>
              <w:t>q, p</w:t>
            </w:r>
            <w:r w:rsidRPr="00C2135F">
              <w:rPr>
                <w:b/>
                <w:bCs/>
                <w:szCs w:val="20"/>
              </w:rPr>
              <w:t xml:space="preserve"> * ¼) + (DAEP </w:t>
            </w:r>
            <w:r w:rsidRPr="00C2135F">
              <w:rPr>
                <w:b/>
                <w:bCs/>
                <w:i/>
                <w:szCs w:val="20"/>
                <w:vertAlign w:val="subscript"/>
              </w:rPr>
              <w:t>q, p</w:t>
            </w:r>
            <w:r w:rsidRPr="00C2135F">
              <w:rPr>
                <w:b/>
                <w:bCs/>
                <w:szCs w:val="20"/>
              </w:rPr>
              <w:t xml:space="preserve"> * ¼) + (RTQQEP </w:t>
            </w:r>
            <w:r w:rsidRPr="00C2135F">
              <w:rPr>
                <w:b/>
                <w:bCs/>
                <w:i/>
                <w:szCs w:val="20"/>
                <w:vertAlign w:val="subscript"/>
              </w:rPr>
              <w:t>q, p</w:t>
            </w:r>
            <w:r w:rsidRPr="00C2135F">
              <w:rPr>
                <w:b/>
                <w:bCs/>
                <w:szCs w:val="20"/>
              </w:rPr>
              <w:t xml:space="preserve"> * ¼) – (SSSR </w:t>
            </w:r>
            <w:r w:rsidRPr="00C2135F">
              <w:rPr>
                <w:b/>
                <w:bCs/>
                <w:i/>
                <w:szCs w:val="20"/>
                <w:vertAlign w:val="subscript"/>
              </w:rPr>
              <w:t>q, p</w:t>
            </w:r>
            <w:r w:rsidRPr="00C2135F">
              <w:rPr>
                <w:b/>
                <w:bCs/>
                <w:szCs w:val="20"/>
              </w:rPr>
              <w:t xml:space="preserve"> * ¼) – (DAES </w:t>
            </w:r>
            <w:r w:rsidRPr="00C2135F">
              <w:rPr>
                <w:b/>
                <w:bCs/>
                <w:i/>
                <w:szCs w:val="20"/>
                <w:vertAlign w:val="subscript"/>
              </w:rPr>
              <w:t>q, p</w:t>
            </w:r>
            <w:r w:rsidRPr="00C2135F">
              <w:rPr>
                <w:b/>
                <w:bCs/>
                <w:szCs w:val="20"/>
              </w:rPr>
              <w:t xml:space="preserve"> * ¼) – (RTQQES </w:t>
            </w:r>
            <w:r w:rsidRPr="00C2135F">
              <w:rPr>
                <w:b/>
                <w:bCs/>
                <w:i/>
                <w:szCs w:val="20"/>
                <w:vertAlign w:val="subscript"/>
              </w:rPr>
              <w:t>q, p</w:t>
            </w:r>
            <w:r w:rsidRPr="00C2135F">
              <w:rPr>
                <w:b/>
                <w:bCs/>
                <w:szCs w:val="20"/>
              </w:rPr>
              <w:t xml:space="preserve"> * ¼)]</w:t>
            </w:r>
            <w:r w:rsidRPr="00C2135F">
              <w:rPr>
                <w:b/>
                <w:bCs/>
                <w:sz w:val="32"/>
                <w:szCs w:val="20"/>
              </w:rPr>
              <w:t>}</w:t>
            </w:r>
          </w:p>
          <w:p w14:paraId="55D381D7" w14:textId="77777777" w:rsidR="00C2135F" w:rsidRPr="00C2135F" w:rsidRDefault="00C2135F" w:rsidP="00C2135F">
            <w:pPr>
              <w:tabs>
                <w:tab w:val="left" w:pos="2250"/>
                <w:tab w:val="left" w:pos="3150"/>
                <w:tab w:val="left" w:pos="3960"/>
              </w:tabs>
              <w:spacing w:before="240" w:after="240"/>
              <w:ind w:left="3960" w:hanging="3240"/>
              <w:rPr>
                <w:bCs/>
                <w:szCs w:val="20"/>
              </w:rPr>
            </w:pPr>
            <w:r w:rsidRPr="00C2135F">
              <w:rPr>
                <w:bCs/>
                <w:szCs w:val="20"/>
              </w:rPr>
              <w:t>Where:</w:t>
            </w:r>
          </w:p>
          <w:p w14:paraId="2E28F624" w14:textId="77777777" w:rsidR="00C2135F" w:rsidRPr="00C2135F" w:rsidRDefault="00C2135F" w:rsidP="00C2135F">
            <w:pPr>
              <w:tabs>
                <w:tab w:val="left" w:pos="2250"/>
                <w:tab w:val="left" w:pos="3150"/>
                <w:tab w:val="left" w:pos="3960"/>
              </w:tabs>
              <w:spacing w:after="240"/>
              <w:ind w:left="3150" w:hanging="2430"/>
              <w:rPr>
                <w:bCs/>
                <w:i/>
                <w:sz w:val="28"/>
                <w:szCs w:val="28"/>
                <w:vertAlign w:val="subscript"/>
              </w:rPr>
            </w:pPr>
            <w:r w:rsidRPr="00C2135F">
              <w:rPr>
                <w:bCs/>
                <w:szCs w:val="20"/>
              </w:rPr>
              <w:t>RESREV</w:t>
            </w:r>
            <w:r w:rsidRPr="00C2135F">
              <w:rPr>
                <w:bCs/>
                <w:i/>
                <w:szCs w:val="20"/>
                <w:vertAlign w:val="subscript"/>
              </w:rPr>
              <w:t xml:space="preserve"> q, r, </w:t>
            </w:r>
            <w:proofErr w:type="spellStart"/>
            <w:r w:rsidRPr="00C2135F">
              <w:rPr>
                <w:bCs/>
                <w:i/>
                <w:szCs w:val="20"/>
                <w:vertAlign w:val="subscript"/>
              </w:rPr>
              <w:t>gsc</w:t>
            </w:r>
            <w:proofErr w:type="spellEnd"/>
            <w:r w:rsidRPr="00C2135F">
              <w:rPr>
                <w:bCs/>
                <w:i/>
                <w:szCs w:val="20"/>
                <w:vertAlign w:val="subscript"/>
              </w:rPr>
              <w:t>, p</w:t>
            </w:r>
            <w:r w:rsidRPr="00C2135F">
              <w:rPr>
                <w:bCs/>
                <w:szCs w:val="20"/>
              </w:rPr>
              <w:tab/>
              <w:t xml:space="preserve">= GSPLITPER </w:t>
            </w:r>
            <w:r w:rsidRPr="00C2135F">
              <w:rPr>
                <w:bCs/>
                <w:i/>
                <w:szCs w:val="20"/>
                <w:vertAlign w:val="subscript"/>
              </w:rPr>
              <w:t xml:space="preserve">q, r, </w:t>
            </w:r>
            <w:proofErr w:type="spellStart"/>
            <w:r w:rsidRPr="00C2135F">
              <w:rPr>
                <w:bCs/>
                <w:i/>
                <w:szCs w:val="20"/>
                <w:vertAlign w:val="subscript"/>
              </w:rPr>
              <w:t>gsc</w:t>
            </w:r>
            <w:proofErr w:type="spellEnd"/>
            <w:r w:rsidRPr="00C2135F">
              <w:rPr>
                <w:bCs/>
                <w:i/>
                <w:szCs w:val="20"/>
                <w:vertAlign w:val="subscript"/>
              </w:rPr>
              <w:t>, p</w:t>
            </w:r>
            <w:r w:rsidRPr="00C2135F">
              <w:rPr>
                <w:bCs/>
                <w:szCs w:val="20"/>
              </w:rPr>
              <w:t xml:space="preserve"> * NMSAMTTOT </w:t>
            </w:r>
            <w:proofErr w:type="spellStart"/>
            <w:r w:rsidRPr="00C2135F">
              <w:rPr>
                <w:bCs/>
                <w:i/>
                <w:szCs w:val="28"/>
                <w:vertAlign w:val="subscript"/>
              </w:rPr>
              <w:t>gsc</w:t>
            </w:r>
            <w:proofErr w:type="spellEnd"/>
          </w:p>
          <w:p w14:paraId="74777F2B" w14:textId="77777777" w:rsidR="00C2135F" w:rsidRPr="00C2135F" w:rsidRDefault="00C2135F" w:rsidP="00C2135F">
            <w:pPr>
              <w:tabs>
                <w:tab w:val="left" w:pos="2250"/>
                <w:tab w:val="left" w:pos="3150"/>
                <w:tab w:val="left" w:pos="3960"/>
              </w:tabs>
              <w:spacing w:after="240"/>
              <w:ind w:left="3150" w:hanging="2430"/>
              <w:rPr>
                <w:bCs/>
                <w:i/>
                <w:szCs w:val="20"/>
                <w:vertAlign w:val="subscript"/>
              </w:rPr>
            </w:pPr>
            <w:r w:rsidRPr="00C2135F">
              <w:rPr>
                <w:bCs/>
                <w:szCs w:val="20"/>
              </w:rPr>
              <w:t>RESMEB</w:t>
            </w:r>
            <w:r w:rsidRPr="00C2135F">
              <w:rPr>
                <w:bCs/>
                <w:i/>
                <w:szCs w:val="20"/>
                <w:vertAlign w:val="subscript"/>
              </w:rPr>
              <w:t xml:space="preserve"> q, r, </w:t>
            </w:r>
            <w:proofErr w:type="spellStart"/>
            <w:r w:rsidRPr="00C2135F">
              <w:rPr>
                <w:bCs/>
                <w:i/>
                <w:szCs w:val="20"/>
                <w:vertAlign w:val="subscript"/>
              </w:rPr>
              <w:t>gsc</w:t>
            </w:r>
            <w:proofErr w:type="spellEnd"/>
            <w:r w:rsidRPr="00C2135F">
              <w:rPr>
                <w:bCs/>
                <w:i/>
                <w:szCs w:val="20"/>
                <w:vertAlign w:val="subscript"/>
              </w:rPr>
              <w:t>, p</w:t>
            </w:r>
            <w:r w:rsidRPr="00C2135F">
              <w:rPr>
                <w:bCs/>
                <w:i/>
                <w:szCs w:val="20"/>
                <w:vertAlign w:val="subscript"/>
              </w:rPr>
              <w:tab/>
            </w:r>
            <w:r w:rsidRPr="00C2135F">
              <w:rPr>
                <w:bCs/>
                <w:szCs w:val="20"/>
              </w:rPr>
              <w:t xml:space="preserve">= GSPLITPER </w:t>
            </w:r>
            <w:r w:rsidRPr="00C2135F">
              <w:rPr>
                <w:bCs/>
                <w:i/>
                <w:szCs w:val="20"/>
                <w:vertAlign w:val="subscript"/>
              </w:rPr>
              <w:t xml:space="preserve">q, r, </w:t>
            </w:r>
            <w:proofErr w:type="spellStart"/>
            <w:r w:rsidRPr="00C2135F">
              <w:rPr>
                <w:bCs/>
                <w:i/>
                <w:szCs w:val="20"/>
                <w:vertAlign w:val="subscript"/>
              </w:rPr>
              <w:t>gsc</w:t>
            </w:r>
            <w:proofErr w:type="spellEnd"/>
            <w:r w:rsidRPr="00C2135F">
              <w:rPr>
                <w:bCs/>
                <w:i/>
                <w:szCs w:val="20"/>
                <w:vertAlign w:val="subscript"/>
              </w:rPr>
              <w:t>, p</w:t>
            </w:r>
            <w:r w:rsidRPr="00C2135F">
              <w:rPr>
                <w:bCs/>
                <w:szCs w:val="20"/>
              </w:rPr>
              <w:t xml:space="preserve"> * NMRTETOT</w:t>
            </w:r>
            <w:r w:rsidRPr="00C2135F">
              <w:rPr>
                <w:bCs/>
                <w:i/>
                <w:szCs w:val="20"/>
                <w:vertAlign w:val="subscript"/>
              </w:rPr>
              <w:t xml:space="preserve"> </w:t>
            </w:r>
            <w:proofErr w:type="spellStart"/>
            <w:r w:rsidRPr="00C2135F">
              <w:rPr>
                <w:bCs/>
                <w:i/>
                <w:szCs w:val="20"/>
                <w:vertAlign w:val="subscript"/>
              </w:rPr>
              <w:t>gsc</w:t>
            </w:r>
            <w:proofErr w:type="spellEnd"/>
          </w:p>
          <w:p w14:paraId="27568863" w14:textId="77777777" w:rsidR="00C2135F" w:rsidRPr="00C2135F" w:rsidRDefault="00C2135F" w:rsidP="00C2135F">
            <w:pPr>
              <w:tabs>
                <w:tab w:val="left" w:pos="2250"/>
                <w:tab w:val="left" w:pos="3150"/>
                <w:tab w:val="left" w:pos="3960"/>
              </w:tabs>
              <w:spacing w:after="240"/>
              <w:ind w:left="3150" w:hanging="2430"/>
              <w:rPr>
                <w:i/>
                <w:szCs w:val="20"/>
              </w:rPr>
            </w:pPr>
            <w:r w:rsidRPr="00C2135F">
              <w:rPr>
                <w:szCs w:val="20"/>
              </w:rPr>
              <w:t>WSLTOT</w:t>
            </w:r>
            <w:r w:rsidRPr="00C2135F">
              <w:rPr>
                <w:i/>
                <w:szCs w:val="20"/>
                <w:vertAlign w:val="subscript"/>
              </w:rPr>
              <w:t xml:space="preserve"> q, p</w:t>
            </w:r>
            <w:r w:rsidRPr="00C2135F">
              <w:rPr>
                <w:bCs/>
                <w:i/>
                <w:szCs w:val="20"/>
                <w:vertAlign w:val="subscript"/>
              </w:rPr>
              <w:tab/>
            </w:r>
            <w:r w:rsidRPr="00C2135F">
              <w:rPr>
                <w:bCs/>
                <w:szCs w:val="20"/>
                <w:vertAlign w:val="subscript"/>
              </w:rPr>
              <w:tab/>
            </w:r>
            <w:r w:rsidRPr="00C2135F">
              <w:rPr>
                <w:szCs w:val="20"/>
              </w:rPr>
              <w:t xml:space="preserve">= </w:t>
            </w:r>
            <w:r w:rsidRPr="00C2135F">
              <w:rPr>
                <w:bCs/>
                <w:position w:val="-18"/>
                <w:szCs w:val="20"/>
              </w:rPr>
              <w:object w:dxaOrig="255" w:dyaOrig="495" w14:anchorId="44E6F73C">
                <v:shape id="_x0000_i1093" type="#_x0000_t75" style="width:14.4pt;height:27.6pt" o:ole="">
                  <v:imagedata r:id="rId79" o:title=""/>
                </v:shape>
                <o:OLEObject Type="Embed" ProgID="Equation.3" ShapeID="_x0000_i1093" DrawAspect="Content" ObjectID="_1749390990" r:id="rId98"/>
              </w:object>
            </w:r>
            <w:r w:rsidRPr="00C2135F">
              <w:rPr>
                <w:bCs/>
                <w:position w:val="-22"/>
                <w:szCs w:val="20"/>
              </w:rPr>
              <w:t xml:space="preserve"> </w:t>
            </w:r>
            <w:r w:rsidRPr="00C2135F">
              <w:rPr>
                <w:rFonts w:ascii="Times New Roman Bold" w:hAnsi="Times New Roman Bold"/>
                <w:bCs/>
                <w:szCs w:val="20"/>
              </w:rPr>
              <w:t>(</w:t>
            </w:r>
            <w:r w:rsidRPr="00C2135F">
              <w:rPr>
                <w:bCs/>
                <w:position w:val="-20"/>
                <w:szCs w:val="20"/>
              </w:rPr>
              <w:object w:dxaOrig="255" w:dyaOrig="495" w14:anchorId="6BA791BC">
                <v:shape id="_x0000_i1094" type="#_x0000_t75" style="width:14.4pt;height:27.6pt" o:ole="">
                  <v:imagedata r:id="rId85" o:title=""/>
                </v:shape>
                <o:OLEObject Type="Embed" ProgID="Equation.3" ShapeID="_x0000_i1094" DrawAspect="Content" ObjectID="_1749390991" r:id="rId99"/>
              </w:object>
            </w:r>
            <w:r w:rsidRPr="00C2135F">
              <w:rPr>
                <w:szCs w:val="20"/>
              </w:rPr>
              <w:t xml:space="preserve"> </w:t>
            </w:r>
            <w:r w:rsidRPr="00C2135F">
              <w:rPr>
                <w:bCs/>
                <w:szCs w:val="20"/>
              </w:rPr>
              <w:t>MEBL</w:t>
            </w:r>
            <w:r w:rsidRPr="00C2135F">
              <w:rPr>
                <w:szCs w:val="20"/>
              </w:rPr>
              <w:t xml:space="preserve"> </w:t>
            </w:r>
            <w:proofErr w:type="spellStart"/>
            <w:proofErr w:type="gramStart"/>
            <w:r w:rsidRPr="00C2135F">
              <w:rPr>
                <w:i/>
                <w:szCs w:val="20"/>
                <w:vertAlign w:val="subscript"/>
              </w:rPr>
              <w:t>q,r</w:t>
            </w:r>
            <w:proofErr w:type="gramEnd"/>
            <w:r w:rsidRPr="00C2135F">
              <w:rPr>
                <w:i/>
                <w:szCs w:val="20"/>
                <w:vertAlign w:val="subscript"/>
              </w:rPr>
              <w:t>,b</w:t>
            </w:r>
            <w:proofErr w:type="spellEnd"/>
            <w:r w:rsidRPr="00C2135F">
              <w:rPr>
                <w:bCs/>
                <w:szCs w:val="20"/>
              </w:rPr>
              <w:t>)</w:t>
            </w:r>
          </w:p>
          <w:p w14:paraId="6EBB19CF" w14:textId="0D8EF3BE" w:rsidR="00C4584F" w:rsidRDefault="00C4584F" w:rsidP="008F3CAA">
            <w:pPr>
              <w:tabs>
                <w:tab w:val="left" w:pos="2250"/>
                <w:tab w:val="left" w:pos="3150"/>
                <w:tab w:val="left" w:pos="3960"/>
              </w:tabs>
              <w:spacing w:after="240"/>
              <w:ind w:left="3150" w:hanging="2430"/>
              <w:rPr>
                <w:ins w:id="998" w:author="ERCOT" w:date="2022-06-26T12:33:00Z"/>
                <w:b/>
              </w:rPr>
            </w:pPr>
            <w:ins w:id="999" w:author="ERCOT" w:date="2022-06-26T12:33:00Z">
              <w:r w:rsidRPr="008F3CAA">
                <w:rPr>
                  <w:szCs w:val="20"/>
                </w:rPr>
                <w:t>CLRTOT</w:t>
              </w:r>
              <w:r w:rsidRPr="00AD486D">
                <w:rPr>
                  <w:i/>
                  <w:vertAlign w:val="subscript"/>
                </w:rPr>
                <w:t xml:space="preserve"> q, p</w:t>
              </w:r>
              <w:r>
                <w:rPr>
                  <w:i/>
                  <w:vertAlign w:val="subscript"/>
                </w:rPr>
                <w:tab/>
              </w:r>
              <w:r w:rsidRPr="00AD486D">
                <w:rPr>
                  <w:i/>
                  <w:vertAlign w:val="subscript"/>
                </w:rPr>
                <w:tab/>
              </w:r>
              <w:r w:rsidRPr="00AD486D">
                <w:t xml:space="preserve">= </w:t>
              </w:r>
            </w:ins>
            <w:ins w:id="1000" w:author="ERCOT" w:date="2022-06-26T12:33:00Z">
              <w:r w:rsidRPr="00AD486D">
                <w:rPr>
                  <w:position w:val="-18"/>
                </w:rPr>
                <w:object w:dxaOrig="225" w:dyaOrig="420" w14:anchorId="0263241F">
                  <v:shape id="_x0000_i1095" type="#_x0000_t75" style="width:15.6pt;height:23.4pt" o:ole="">
                    <v:imagedata r:id="rId79" o:title=""/>
                  </v:shape>
                  <o:OLEObject Type="Embed" ProgID="Equation.3" ShapeID="_x0000_i1095" DrawAspect="Content" ObjectID="_1749390992" r:id="rId100"/>
                </w:object>
              </w:r>
            </w:ins>
            <w:ins w:id="1001" w:author="ERCOT" w:date="2022-06-26T12:33:00Z">
              <w:r w:rsidRPr="00AD486D">
                <w:rPr>
                  <w:rFonts w:ascii="Times New Roman Bold" w:hAnsi="Times New Roman Bold"/>
                </w:rPr>
                <w:t>(</w:t>
              </w:r>
            </w:ins>
            <w:ins w:id="1002" w:author="ERCOT" w:date="2022-06-26T12:33:00Z">
              <w:r w:rsidRPr="00AD486D">
                <w:rPr>
                  <w:position w:val="-20"/>
                </w:rPr>
                <w:object w:dxaOrig="225" w:dyaOrig="435" w14:anchorId="306D5DFA">
                  <v:shape id="_x0000_i1096" type="#_x0000_t75" style="width:17.4pt;height:23.4pt" o:ole="">
                    <v:imagedata r:id="rId85" o:title=""/>
                  </v:shape>
                  <o:OLEObject Type="Embed" ProgID="Equation.3" ShapeID="_x0000_i1096" DrawAspect="Content" ObjectID="_1749390993" r:id="rId101"/>
                </w:object>
              </w:r>
            </w:ins>
            <w:ins w:id="1003" w:author="ERCOT" w:date="2022-06-26T12:33:00Z">
              <w:r w:rsidRPr="00AD486D">
                <w:t xml:space="preserve"> MEB</w:t>
              </w:r>
              <w:r>
                <w:t>CL</w:t>
              </w:r>
              <w:r w:rsidRPr="00AD486D">
                <w:t xml:space="preserve"> </w:t>
              </w:r>
              <w:r w:rsidRPr="00AD486D">
                <w:rPr>
                  <w:i/>
                  <w:vertAlign w:val="subscript"/>
                </w:rPr>
                <w:t>q, r, b</w:t>
              </w:r>
              <w:r w:rsidRPr="00AD486D">
                <w:t>)</w:t>
              </w:r>
            </w:ins>
          </w:p>
          <w:p w14:paraId="3DBB09DE" w14:textId="77777777" w:rsidR="00C2135F" w:rsidRPr="00C2135F" w:rsidRDefault="00C2135F" w:rsidP="00C2135F">
            <w:pPr>
              <w:tabs>
                <w:tab w:val="left" w:pos="2340"/>
                <w:tab w:val="left" w:pos="3420"/>
              </w:tabs>
              <w:spacing w:before="240" w:after="240"/>
              <w:ind w:left="3420" w:hanging="2700"/>
              <w:rPr>
                <w:bCs/>
                <w:i/>
                <w:szCs w:val="20"/>
              </w:rPr>
            </w:pPr>
            <w:r w:rsidRPr="00C2135F">
              <w:rPr>
                <w:bCs/>
                <w:szCs w:val="20"/>
              </w:rPr>
              <w:t>ESRNWSLTOT</w:t>
            </w:r>
            <w:r w:rsidRPr="00C2135F">
              <w:rPr>
                <w:bCs/>
                <w:i/>
                <w:szCs w:val="20"/>
                <w:vertAlign w:val="subscript"/>
              </w:rPr>
              <w:t xml:space="preserve"> q, p</w:t>
            </w:r>
            <w:r w:rsidRPr="00C2135F">
              <w:rPr>
                <w:bCs/>
                <w:i/>
                <w:szCs w:val="20"/>
                <w:vertAlign w:val="subscript"/>
              </w:rPr>
              <w:tab/>
            </w:r>
            <w:r w:rsidRPr="00C2135F">
              <w:rPr>
                <w:bCs/>
                <w:szCs w:val="20"/>
              </w:rPr>
              <w:t xml:space="preserve">= </w:t>
            </w:r>
            <w:r w:rsidRPr="00C2135F">
              <w:rPr>
                <w:bCs/>
                <w:position w:val="-18"/>
                <w:szCs w:val="20"/>
              </w:rPr>
              <w:object w:dxaOrig="255" w:dyaOrig="495" w14:anchorId="168ECA71">
                <v:shape id="_x0000_i1097" type="#_x0000_t75" style="width:14.4pt;height:27.6pt" o:ole="">
                  <v:imagedata r:id="rId79" o:title=""/>
                </v:shape>
                <o:OLEObject Type="Embed" ProgID="Equation.3" ShapeID="_x0000_i1097" DrawAspect="Content" ObjectID="_1749390994" r:id="rId102"/>
              </w:object>
            </w:r>
            <w:r w:rsidRPr="00C2135F">
              <w:rPr>
                <w:bCs/>
                <w:position w:val="-22"/>
                <w:szCs w:val="20"/>
              </w:rPr>
              <w:t xml:space="preserve"> </w:t>
            </w:r>
            <w:r w:rsidRPr="00C2135F">
              <w:rPr>
                <w:rFonts w:ascii="Times New Roman Bold" w:hAnsi="Times New Roman Bold"/>
                <w:bCs/>
                <w:szCs w:val="20"/>
              </w:rPr>
              <w:t>(</w:t>
            </w:r>
            <w:r w:rsidRPr="00C2135F">
              <w:rPr>
                <w:bCs/>
                <w:position w:val="-20"/>
                <w:szCs w:val="20"/>
              </w:rPr>
              <w:object w:dxaOrig="255" w:dyaOrig="495" w14:anchorId="7EF90F50">
                <v:shape id="_x0000_i1098" type="#_x0000_t75" style="width:14.4pt;height:27.6pt" o:ole="">
                  <v:imagedata r:id="rId85" o:title=""/>
                </v:shape>
                <o:OLEObject Type="Embed" ProgID="Equation.3" ShapeID="_x0000_i1098" DrawAspect="Content" ObjectID="_1749390995" r:id="rId103"/>
              </w:object>
            </w:r>
            <w:r w:rsidRPr="00C2135F">
              <w:rPr>
                <w:bCs/>
                <w:szCs w:val="20"/>
              </w:rPr>
              <w:t xml:space="preserve"> MEBR </w:t>
            </w:r>
            <w:r w:rsidRPr="00C2135F">
              <w:rPr>
                <w:bCs/>
                <w:i/>
                <w:szCs w:val="20"/>
                <w:vertAlign w:val="subscript"/>
              </w:rPr>
              <w:t>q, r, b</w:t>
            </w:r>
            <w:r w:rsidRPr="00C2135F">
              <w:rPr>
                <w:bCs/>
                <w:szCs w:val="20"/>
              </w:rPr>
              <w:t>)</w:t>
            </w:r>
          </w:p>
          <w:p w14:paraId="4B766390" w14:textId="6FBF7E22" w:rsidR="00C2135F" w:rsidRPr="00C2135F" w:rsidRDefault="00C2135F" w:rsidP="00C2135F">
            <w:pPr>
              <w:tabs>
                <w:tab w:val="left" w:pos="2250"/>
                <w:tab w:val="left" w:pos="3150"/>
              </w:tabs>
              <w:spacing w:after="240"/>
              <w:ind w:left="3150" w:hanging="2430"/>
              <w:rPr>
                <w:bCs/>
                <w:sz w:val="32"/>
                <w:szCs w:val="20"/>
              </w:rPr>
            </w:pPr>
            <w:r w:rsidRPr="00C2135F">
              <w:rPr>
                <w:bCs/>
                <w:szCs w:val="20"/>
              </w:rPr>
              <w:t>RNIMBAL</w:t>
            </w:r>
            <w:r w:rsidRPr="00C2135F">
              <w:rPr>
                <w:bCs/>
                <w:i/>
                <w:szCs w:val="20"/>
                <w:vertAlign w:val="subscript"/>
              </w:rPr>
              <w:t xml:space="preserve"> q, p</w:t>
            </w:r>
            <w:r w:rsidRPr="00C2135F">
              <w:rPr>
                <w:bCs/>
                <w:i/>
                <w:szCs w:val="20"/>
                <w:vertAlign w:val="subscript"/>
              </w:rPr>
              <w:tab/>
            </w:r>
            <w:r w:rsidRPr="00C2135F">
              <w:rPr>
                <w:bCs/>
                <w:i/>
                <w:szCs w:val="20"/>
                <w:vertAlign w:val="subscript"/>
              </w:rPr>
              <w:tab/>
            </w:r>
            <w:r w:rsidRPr="00C2135F">
              <w:rPr>
                <w:bCs/>
                <w:i/>
                <w:szCs w:val="20"/>
              </w:rPr>
              <w:t xml:space="preserve">= </w:t>
            </w:r>
            <w:r w:rsidRPr="00C2135F">
              <w:rPr>
                <w:bCs/>
                <w:position w:val="-22"/>
                <w:szCs w:val="20"/>
              </w:rPr>
              <w:object w:dxaOrig="255" w:dyaOrig="495" w14:anchorId="33CD6E18">
                <v:shape id="_x0000_i1099" type="#_x0000_t75" style="width:14.4pt;height:27.6pt" o:ole="">
                  <v:imagedata r:id="rId77" o:title=""/>
                </v:shape>
                <o:OLEObject Type="Embed" ProgID="Equation.3" ShapeID="_x0000_i1099" DrawAspect="Content" ObjectID="_1749390996" r:id="rId104"/>
              </w:object>
            </w:r>
            <w:r w:rsidRPr="00C2135F">
              <w:rPr>
                <w:rFonts w:ascii="Times New Roman Bold" w:hAnsi="Times New Roman Bold"/>
                <w:bCs/>
                <w:szCs w:val="20"/>
              </w:rPr>
              <w:t>(</w:t>
            </w:r>
            <w:r w:rsidRPr="00C2135F">
              <w:rPr>
                <w:bCs/>
                <w:position w:val="-18"/>
                <w:szCs w:val="20"/>
              </w:rPr>
              <w:object w:dxaOrig="255" w:dyaOrig="495" w14:anchorId="6B055646">
                <v:shape id="_x0000_i1100" type="#_x0000_t75" style="width:14.4pt;height:27.6pt" o:ole="">
                  <v:imagedata r:id="rId79" o:title=""/>
                </v:shape>
                <o:OLEObject Type="Embed" ProgID="Equation.3" ShapeID="_x0000_i1100" DrawAspect="Content" ObjectID="_1749390997" r:id="rId105"/>
              </w:object>
            </w:r>
            <w:r w:rsidRPr="00C2135F">
              <w:rPr>
                <w:bCs/>
                <w:szCs w:val="20"/>
              </w:rPr>
              <w:t>RESMEB</w:t>
            </w:r>
            <w:r w:rsidRPr="00C2135F">
              <w:rPr>
                <w:bCs/>
                <w:i/>
                <w:szCs w:val="20"/>
                <w:vertAlign w:val="subscript"/>
              </w:rPr>
              <w:t xml:space="preserve"> q, r, </w:t>
            </w:r>
            <w:proofErr w:type="spellStart"/>
            <w:r w:rsidRPr="00C2135F">
              <w:rPr>
                <w:bCs/>
                <w:i/>
                <w:szCs w:val="20"/>
                <w:vertAlign w:val="subscript"/>
              </w:rPr>
              <w:t>gsc</w:t>
            </w:r>
            <w:proofErr w:type="spellEnd"/>
            <w:r w:rsidRPr="00C2135F">
              <w:rPr>
                <w:bCs/>
                <w:i/>
                <w:szCs w:val="20"/>
                <w:vertAlign w:val="subscript"/>
              </w:rPr>
              <w:t>, p</w:t>
            </w:r>
            <w:r w:rsidRPr="00C2135F">
              <w:rPr>
                <w:bCs/>
                <w:szCs w:val="20"/>
              </w:rPr>
              <w:t>) + WSLTOT</w:t>
            </w:r>
            <w:r w:rsidRPr="00C2135F">
              <w:rPr>
                <w:bCs/>
                <w:i/>
                <w:szCs w:val="20"/>
                <w:vertAlign w:val="subscript"/>
              </w:rPr>
              <w:t xml:space="preserve"> q, p</w:t>
            </w:r>
            <w:r w:rsidRPr="00C2135F">
              <w:rPr>
                <w:bCs/>
                <w:szCs w:val="20"/>
              </w:rPr>
              <w:t xml:space="preserve"> </w:t>
            </w:r>
            <w:ins w:id="1004" w:author="ERCOT" w:date="2022-06-26T12:34:00Z">
              <w:r w:rsidR="00C4584F" w:rsidRPr="00C4584F">
                <w:rPr>
                  <w:bCs/>
                </w:rPr>
                <w:t>+ CLRTOT</w:t>
              </w:r>
              <w:r w:rsidR="00C4584F" w:rsidRPr="00C4584F">
                <w:rPr>
                  <w:bCs/>
                  <w:i/>
                  <w:vertAlign w:val="subscript"/>
                </w:rPr>
                <w:t xml:space="preserve"> q, p</w:t>
              </w:r>
              <w:r w:rsidR="00C4584F" w:rsidRPr="00C2135F">
                <w:rPr>
                  <w:bCs/>
                  <w:szCs w:val="20"/>
                </w:rPr>
                <w:t xml:space="preserve"> </w:t>
              </w:r>
            </w:ins>
            <w:r w:rsidRPr="00C2135F">
              <w:rPr>
                <w:bCs/>
                <w:szCs w:val="20"/>
              </w:rPr>
              <w:t>+ ESRNWSLTOT</w:t>
            </w:r>
            <w:r w:rsidRPr="00C2135F">
              <w:rPr>
                <w:bCs/>
                <w:i/>
                <w:szCs w:val="20"/>
                <w:vertAlign w:val="subscript"/>
              </w:rPr>
              <w:t xml:space="preserve"> q, p</w:t>
            </w:r>
            <w:r w:rsidRPr="00C2135F">
              <w:rPr>
                <w:bCs/>
                <w:szCs w:val="20"/>
              </w:rPr>
              <w:t xml:space="preserve"> + (SSSK </w:t>
            </w:r>
            <w:r w:rsidRPr="00C2135F">
              <w:rPr>
                <w:bCs/>
                <w:i/>
                <w:szCs w:val="20"/>
                <w:vertAlign w:val="subscript"/>
              </w:rPr>
              <w:t>q, p</w:t>
            </w:r>
            <w:r w:rsidRPr="00C2135F">
              <w:rPr>
                <w:bCs/>
                <w:szCs w:val="20"/>
              </w:rPr>
              <w:t xml:space="preserve"> * ¼) + (DAEP </w:t>
            </w:r>
            <w:r w:rsidRPr="00C2135F">
              <w:rPr>
                <w:bCs/>
                <w:i/>
                <w:szCs w:val="20"/>
                <w:vertAlign w:val="subscript"/>
              </w:rPr>
              <w:t>q, p</w:t>
            </w:r>
            <w:r w:rsidRPr="00C2135F">
              <w:rPr>
                <w:bCs/>
                <w:szCs w:val="20"/>
              </w:rPr>
              <w:t xml:space="preserve"> * ¼) + (RTQQEP </w:t>
            </w:r>
            <w:r w:rsidRPr="00C2135F">
              <w:rPr>
                <w:bCs/>
                <w:i/>
                <w:szCs w:val="20"/>
                <w:vertAlign w:val="subscript"/>
              </w:rPr>
              <w:t>q, p</w:t>
            </w:r>
            <w:r w:rsidRPr="00C2135F">
              <w:rPr>
                <w:bCs/>
                <w:szCs w:val="20"/>
              </w:rPr>
              <w:t xml:space="preserve"> * ¼) – (SSSR </w:t>
            </w:r>
            <w:r w:rsidRPr="00C2135F">
              <w:rPr>
                <w:bCs/>
                <w:i/>
                <w:szCs w:val="20"/>
                <w:vertAlign w:val="subscript"/>
              </w:rPr>
              <w:t>q, p</w:t>
            </w:r>
            <w:r w:rsidRPr="00C2135F">
              <w:rPr>
                <w:bCs/>
                <w:szCs w:val="20"/>
              </w:rPr>
              <w:t xml:space="preserve"> * ¼) – (DAES </w:t>
            </w:r>
            <w:r w:rsidRPr="00C2135F">
              <w:rPr>
                <w:bCs/>
                <w:i/>
                <w:szCs w:val="20"/>
                <w:vertAlign w:val="subscript"/>
              </w:rPr>
              <w:t>q, p</w:t>
            </w:r>
            <w:r w:rsidRPr="00C2135F">
              <w:rPr>
                <w:bCs/>
                <w:szCs w:val="20"/>
              </w:rPr>
              <w:t xml:space="preserve"> * ¼) – (RTQQES </w:t>
            </w:r>
            <w:r w:rsidRPr="00C2135F">
              <w:rPr>
                <w:bCs/>
                <w:i/>
                <w:szCs w:val="20"/>
                <w:vertAlign w:val="subscript"/>
              </w:rPr>
              <w:t>q, p</w:t>
            </w:r>
            <w:r w:rsidRPr="00C2135F">
              <w:rPr>
                <w:bCs/>
                <w:szCs w:val="20"/>
              </w:rPr>
              <w:t xml:space="preserve"> * ¼)</w:t>
            </w:r>
          </w:p>
          <w:p w14:paraId="17D663F5" w14:textId="77777777" w:rsidR="00C2135F" w:rsidRPr="00C2135F" w:rsidRDefault="00C2135F" w:rsidP="00C2135F">
            <w:pPr>
              <w:spacing w:before="240"/>
              <w:rPr>
                <w:szCs w:val="20"/>
              </w:rPr>
            </w:pPr>
            <w:r w:rsidRPr="00C2135F">
              <w:rPr>
                <w:szCs w:val="20"/>
              </w:rPr>
              <w:t>The above variables are defined as follows: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97"/>
              <w:gridCol w:w="853"/>
              <w:gridCol w:w="6355"/>
            </w:tblGrid>
            <w:tr w:rsidR="00C2135F" w:rsidRPr="00C2135F" w14:paraId="4F621EA2" w14:textId="77777777" w:rsidTr="005448C6">
              <w:trPr>
                <w:cantSplit/>
                <w:tblHeader/>
              </w:trPr>
              <w:tc>
                <w:tcPr>
                  <w:tcW w:w="1997" w:type="dxa"/>
                  <w:tcBorders>
                    <w:top w:val="single" w:sz="4" w:space="0" w:color="auto"/>
                    <w:left w:val="single" w:sz="4" w:space="0" w:color="auto"/>
                    <w:bottom w:val="single" w:sz="4" w:space="0" w:color="auto"/>
                    <w:right w:val="single" w:sz="4" w:space="0" w:color="auto"/>
                  </w:tcBorders>
                  <w:hideMark/>
                </w:tcPr>
                <w:p w14:paraId="16C55CE9" w14:textId="77777777" w:rsidR="00C2135F" w:rsidRPr="00C2135F" w:rsidRDefault="00C2135F" w:rsidP="00C2135F">
                  <w:pPr>
                    <w:spacing w:after="120"/>
                    <w:rPr>
                      <w:b/>
                      <w:iCs/>
                      <w:sz w:val="20"/>
                      <w:szCs w:val="20"/>
                    </w:rPr>
                  </w:pPr>
                  <w:r w:rsidRPr="00C2135F">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2C8A253F" w14:textId="77777777" w:rsidR="00C2135F" w:rsidRPr="00C2135F" w:rsidRDefault="00C2135F" w:rsidP="00C2135F">
                  <w:pPr>
                    <w:spacing w:after="120"/>
                    <w:rPr>
                      <w:b/>
                      <w:iCs/>
                      <w:sz w:val="20"/>
                      <w:szCs w:val="20"/>
                    </w:rPr>
                  </w:pPr>
                  <w:r w:rsidRPr="00C2135F">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4AC3AA1E"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2EFA043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023E0F9C"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21E99696"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942B3D7"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35C3010F"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487F9169" w14:textId="77777777" w:rsidR="00C2135F" w:rsidRPr="00C2135F" w:rsidRDefault="00C2135F" w:rsidP="00C2135F">
                  <w:pPr>
                    <w:spacing w:after="60"/>
                    <w:rPr>
                      <w:iCs/>
                      <w:sz w:val="20"/>
                      <w:szCs w:val="20"/>
                    </w:rPr>
                  </w:pPr>
                  <w:r w:rsidRPr="00C2135F">
                    <w:rPr>
                      <w:iCs/>
                      <w:sz w:val="20"/>
                      <w:szCs w:val="20"/>
                    </w:rPr>
                    <w:t>RNIMBAL</w:t>
                  </w:r>
                  <w:r w:rsidRPr="00C2135F">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60FA392B"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7A700028" w14:textId="77777777" w:rsidR="00C2135F" w:rsidRPr="00C2135F" w:rsidRDefault="00C2135F" w:rsidP="00C2135F">
                  <w:pPr>
                    <w:spacing w:after="60"/>
                    <w:rPr>
                      <w:i/>
                      <w:iCs/>
                      <w:sz w:val="20"/>
                      <w:szCs w:val="20"/>
                    </w:rPr>
                  </w:pPr>
                  <w:r w:rsidRPr="00C2135F">
                    <w:rPr>
                      <w:i/>
                      <w:iCs/>
                      <w:sz w:val="20"/>
                      <w:szCs w:val="20"/>
                    </w:rPr>
                    <w:t>Resource Node Energy Imbalance per QSE per Settlement Point</w:t>
                  </w:r>
                  <w:r w:rsidRPr="00C2135F">
                    <w:rPr>
                      <w:iCs/>
                      <w:sz w:val="20"/>
                      <w:szCs w:val="20"/>
                    </w:rPr>
                    <w:t xml:space="preserve">—The Resource Node volumetric imbalance for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22969F07"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150C601D" w14:textId="77777777" w:rsidR="00C2135F" w:rsidRPr="00C2135F" w:rsidRDefault="00C2135F" w:rsidP="00C2135F">
                  <w:pPr>
                    <w:spacing w:after="60"/>
                    <w:rPr>
                      <w:iCs/>
                      <w:sz w:val="20"/>
                      <w:szCs w:val="20"/>
                    </w:rPr>
                  </w:pPr>
                  <w:r w:rsidRPr="00C2135F">
                    <w:rPr>
                      <w:iCs/>
                      <w:sz w:val="20"/>
                      <w:szCs w:val="20"/>
                    </w:rPr>
                    <w:lastRenderedPageBreak/>
                    <w:t xml:space="preserve">RTSPP </w:t>
                  </w:r>
                  <w:r w:rsidRPr="00C2135F">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16CFECD7"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1BD9F57" w14:textId="77777777" w:rsidR="00C2135F" w:rsidRPr="00C2135F" w:rsidRDefault="00C2135F" w:rsidP="00C2135F">
                  <w:pPr>
                    <w:spacing w:after="60"/>
                    <w:rPr>
                      <w:iCs/>
                      <w:sz w:val="20"/>
                      <w:szCs w:val="20"/>
                    </w:rPr>
                  </w:pPr>
                  <w:r w:rsidRPr="00C2135F">
                    <w:rPr>
                      <w:i/>
                      <w:iCs/>
                      <w:sz w:val="20"/>
                      <w:szCs w:val="20"/>
                    </w:rPr>
                    <w:t>Real-Time Settlement Point Price per Settlement Point</w:t>
                  </w:r>
                  <w:r w:rsidRPr="00C2135F">
                    <w:rPr>
                      <w:iCs/>
                      <w:sz w:val="20"/>
                      <w:szCs w:val="20"/>
                    </w:rPr>
                    <w:t xml:space="preserve">—The Real-Time Settlement Point Price at Settlement Point </w:t>
                  </w:r>
                  <w:r w:rsidRPr="00C2135F">
                    <w:rPr>
                      <w:i/>
                      <w:iCs/>
                      <w:sz w:val="20"/>
                      <w:szCs w:val="20"/>
                    </w:rPr>
                    <w:t>p</w:t>
                  </w:r>
                  <w:r w:rsidRPr="00C2135F">
                    <w:rPr>
                      <w:iCs/>
                      <w:sz w:val="20"/>
                      <w:szCs w:val="20"/>
                    </w:rPr>
                    <w:t>, for the 15-minute Settlement Interval.</w:t>
                  </w:r>
                </w:p>
              </w:tc>
            </w:tr>
            <w:tr w:rsidR="00C2135F" w:rsidRPr="00C2135F" w14:paraId="2156C65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075FA1E5" w14:textId="77777777" w:rsidR="00C2135F" w:rsidRPr="00C2135F" w:rsidRDefault="00C2135F" w:rsidP="00C2135F">
                  <w:pPr>
                    <w:spacing w:after="60"/>
                    <w:rPr>
                      <w:iCs/>
                      <w:sz w:val="20"/>
                      <w:szCs w:val="20"/>
                    </w:rPr>
                  </w:pPr>
                  <w:r w:rsidRPr="00C2135F">
                    <w:rPr>
                      <w:iCs/>
                      <w:sz w:val="20"/>
                      <w:szCs w:val="20"/>
                    </w:rPr>
                    <w:t xml:space="preserve">SSSK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AD27334"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69A87C0" w14:textId="77777777" w:rsidR="00C2135F" w:rsidRPr="00C2135F" w:rsidRDefault="00C2135F" w:rsidP="00C2135F">
                  <w:pPr>
                    <w:spacing w:after="60"/>
                    <w:rPr>
                      <w:i/>
                      <w:iCs/>
                      <w:sz w:val="20"/>
                      <w:szCs w:val="20"/>
                    </w:rPr>
                  </w:pPr>
                  <w:r w:rsidRPr="00C2135F">
                    <w:rPr>
                      <w:i/>
                      <w:iCs/>
                      <w:sz w:val="20"/>
                      <w:szCs w:val="20"/>
                    </w:rPr>
                    <w:t>Self-Schedule with Sink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sink at Settlement Point </w:t>
                  </w:r>
                  <w:r w:rsidRPr="00C2135F">
                    <w:rPr>
                      <w:i/>
                      <w:iCs/>
                      <w:sz w:val="20"/>
                      <w:szCs w:val="20"/>
                    </w:rPr>
                    <w:t>p</w:t>
                  </w:r>
                  <w:r w:rsidRPr="00C2135F">
                    <w:rPr>
                      <w:iCs/>
                      <w:sz w:val="20"/>
                      <w:szCs w:val="20"/>
                    </w:rPr>
                    <w:t>, for the 15-minute Settlement Interval.</w:t>
                  </w:r>
                </w:p>
              </w:tc>
            </w:tr>
            <w:tr w:rsidR="00C2135F" w:rsidRPr="00C2135F" w14:paraId="14DBEBB6"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1902C4C1" w14:textId="77777777" w:rsidR="00C2135F" w:rsidRPr="00C2135F" w:rsidRDefault="00C2135F" w:rsidP="00C2135F">
                  <w:pPr>
                    <w:spacing w:after="60"/>
                    <w:rPr>
                      <w:iCs/>
                      <w:sz w:val="20"/>
                      <w:szCs w:val="20"/>
                    </w:rPr>
                  </w:pPr>
                  <w:r w:rsidRPr="00C2135F">
                    <w:rPr>
                      <w:iCs/>
                      <w:sz w:val="20"/>
                      <w:szCs w:val="20"/>
                    </w:rPr>
                    <w:t xml:space="preserve">DAEP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A42E3DA"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32BDD77" w14:textId="11D96082" w:rsidR="00C2135F" w:rsidRPr="00C2135F" w:rsidRDefault="00C2135F" w:rsidP="00C2135F">
                  <w:pPr>
                    <w:spacing w:after="60"/>
                    <w:rPr>
                      <w:iCs/>
                      <w:sz w:val="20"/>
                      <w:szCs w:val="20"/>
                    </w:rPr>
                  </w:pPr>
                  <w:r w:rsidRPr="00C2135F">
                    <w:rPr>
                      <w:i/>
                      <w:iCs/>
                      <w:sz w:val="20"/>
                      <w:szCs w:val="20"/>
                    </w:rPr>
                    <w:t>Day-Ahead Energy Purchase per QSE per Settlement Point</w:t>
                  </w:r>
                  <w:r w:rsidRPr="00C2135F">
                    <w:rPr>
                      <w:iCs/>
                      <w:sz w:val="20"/>
                      <w:szCs w:val="20"/>
                    </w:rPr>
                    <w:t xml:space="preserve">—The QSE </w:t>
                  </w:r>
                  <w:r w:rsidRPr="00C2135F">
                    <w:rPr>
                      <w:i/>
                      <w:iCs/>
                      <w:sz w:val="20"/>
                      <w:szCs w:val="20"/>
                    </w:rPr>
                    <w:t>q</w:t>
                  </w:r>
                  <w:r w:rsidRPr="00C2135F">
                    <w:rPr>
                      <w:iCs/>
                      <w:sz w:val="20"/>
                      <w:szCs w:val="20"/>
                    </w:rPr>
                    <w:t>’s DAM Energy Bids</w:t>
                  </w:r>
                  <w:ins w:id="1005" w:author="ERCOT" w:date="2022-06-26T12:35:00Z">
                    <w:r w:rsidR="00C4584F">
                      <w:rPr>
                        <w:iCs/>
                        <w:sz w:val="20"/>
                        <w:szCs w:val="20"/>
                      </w:rPr>
                      <w:t>, Energy Bid Curves,</w:t>
                    </w:r>
                    <w:r w:rsidR="00C4584F" w:rsidRPr="00006D3C">
                      <w:rPr>
                        <w:iCs/>
                        <w:sz w:val="20"/>
                        <w:szCs w:val="20"/>
                      </w:rPr>
                      <w:t xml:space="preserve"> and bid portion of Energy Bid/Offer Curves</w:t>
                    </w:r>
                  </w:ins>
                  <w:del w:id="1006" w:author="ERCOT" w:date="2023-06-01T11:50:00Z">
                    <w:r w:rsidR="00C4584F" w:rsidDel="00F02B9E">
                      <w:rPr>
                        <w:iCs/>
                        <w:sz w:val="20"/>
                        <w:szCs w:val="20"/>
                      </w:rPr>
                      <w:delText>,</w:delText>
                    </w:r>
                  </w:del>
                  <w:r w:rsidRPr="00C2135F">
                    <w:rPr>
                      <w:iCs/>
                      <w:sz w:val="20"/>
                      <w:szCs w:val="20"/>
                    </w:rPr>
                    <w:t xml:space="preserve"> at Settlement Point </w:t>
                  </w:r>
                  <w:r w:rsidRPr="00C2135F">
                    <w:rPr>
                      <w:i/>
                      <w:iCs/>
                      <w:sz w:val="20"/>
                      <w:szCs w:val="20"/>
                    </w:rPr>
                    <w:t>p</w:t>
                  </w:r>
                  <w:ins w:id="1007" w:author="ERCOT" w:date="2022-06-26T12:35:00Z">
                    <w:r w:rsidR="00C4584F" w:rsidRPr="00C4584F">
                      <w:rPr>
                        <w:sz w:val="20"/>
                        <w:szCs w:val="20"/>
                      </w:rPr>
                      <w:t>,</w:t>
                    </w:r>
                  </w:ins>
                  <w:r w:rsidRPr="00C2135F">
                    <w:rPr>
                      <w:iCs/>
                      <w:sz w:val="20"/>
                      <w:szCs w:val="20"/>
                    </w:rPr>
                    <w:t xml:space="preserve"> cleared in the DAM, for the hour that includes the 15-minute Settlement Interval.</w:t>
                  </w:r>
                </w:p>
              </w:tc>
            </w:tr>
            <w:tr w:rsidR="00C2135F" w:rsidRPr="00C2135F" w14:paraId="1E4E4396"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53EE518C" w14:textId="77777777" w:rsidR="00C2135F" w:rsidRPr="00C2135F" w:rsidRDefault="00C2135F" w:rsidP="00C2135F">
                  <w:pPr>
                    <w:spacing w:after="60"/>
                    <w:rPr>
                      <w:iCs/>
                      <w:sz w:val="20"/>
                      <w:szCs w:val="20"/>
                    </w:rPr>
                  </w:pPr>
                  <w:r w:rsidRPr="00C2135F">
                    <w:rPr>
                      <w:iCs/>
                      <w:sz w:val="20"/>
                      <w:szCs w:val="20"/>
                    </w:rPr>
                    <w:t xml:space="preserve">RTQQEP </w:t>
                  </w:r>
                  <w:r w:rsidRPr="00C2135F">
                    <w:rPr>
                      <w:i/>
                      <w:iCs/>
                      <w:sz w:val="20"/>
                      <w:szCs w:val="20"/>
                      <w:vertAlign w:val="subscript"/>
                    </w:rPr>
                    <w:t>q, p</w:t>
                  </w:r>
                  <w:r w:rsidRPr="00C2135F">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8BB5D0B"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46ED727F" w14:textId="77777777" w:rsidR="00C2135F" w:rsidRPr="00C2135F" w:rsidRDefault="00C2135F" w:rsidP="00C2135F">
                  <w:pPr>
                    <w:spacing w:after="60"/>
                    <w:rPr>
                      <w:iCs/>
                      <w:sz w:val="20"/>
                      <w:szCs w:val="20"/>
                    </w:rPr>
                  </w:pPr>
                  <w:r w:rsidRPr="00C2135F">
                    <w:rPr>
                      <w:i/>
                      <w:iCs/>
                      <w:sz w:val="20"/>
                      <w:szCs w:val="20"/>
                    </w:rPr>
                    <w:t>Real-Time QSE-to-QSE Energy Purchase per QSE per Settlement Point</w:t>
                  </w:r>
                  <w:r w:rsidRPr="00C2135F">
                    <w:rPr>
                      <w:iCs/>
                      <w:sz w:val="20"/>
                      <w:szCs w:val="20"/>
                    </w:rPr>
                    <w:sym w:font="Symbol" w:char="F0BE"/>
                  </w:r>
                  <w:r w:rsidRPr="00C2135F">
                    <w:rPr>
                      <w:iCs/>
                      <w:sz w:val="20"/>
                      <w:szCs w:val="20"/>
                    </w:rPr>
                    <w:t xml:space="preserve">The amount of MW bought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64B3B278"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3B8395FA" w14:textId="77777777" w:rsidR="00C2135F" w:rsidRPr="00C2135F" w:rsidRDefault="00C2135F" w:rsidP="00C2135F">
                  <w:pPr>
                    <w:spacing w:after="60"/>
                    <w:rPr>
                      <w:iCs/>
                      <w:sz w:val="20"/>
                      <w:szCs w:val="20"/>
                    </w:rPr>
                  </w:pPr>
                  <w:r w:rsidRPr="00C2135F">
                    <w:rPr>
                      <w:iCs/>
                      <w:sz w:val="20"/>
                      <w:szCs w:val="20"/>
                    </w:rPr>
                    <w:t xml:space="preserve">SSSR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21D7269"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7EBAF0C5" w14:textId="77777777" w:rsidR="00C2135F" w:rsidRPr="00C2135F" w:rsidRDefault="00C2135F" w:rsidP="00C2135F">
                  <w:pPr>
                    <w:spacing w:after="60"/>
                    <w:rPr>
                      <w:iCs/>
                      <w:sz w:val="20"/>
                      <w:szCs w:val="20"/>
                    </w:rPr>
                  </w:pPr>
                  <w:r w:rsidRPr="00C2135F">
                    <w:rPr>
                      <w:i/>
                      <w:iCs/>
                      <w:sz w:val="20"/>
                      <w:szCs w:val="20"/>
                    </w:rPr>
                    <w:t>Self-Schedule with Source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source at Settlement Point </w:t>
                  </w:r>
                  <w:r w:rsidRPr="00C2135F">
                    <w:rPr>
                      <w:i/>
                      <w:iCs/>
                      <w:sz w:val="20"/>
                      <w:szCs w:val="20"/>
                    </w:rPr>
                    <w:t>p</w:t>
                  </w:r>
                  <w:r w:rsidRPr="00C2135F">
                    <w:rPr>
                      <w:iCs/>
                      <w:sz w:val="20"/>
                      <w:szCs w:val="20"/>
                    </w:rPr>
                    <w:t>, for the 15-minute Settlement Interval.</w:t>
                  </w:r>
                </w:p>
              </w:tc>
            </w:tr>
            <w:tr w:rsidR="00C2135F" w:rsidRPr="00C2135F" w14:paraId="17F54380"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5CD29E01" w14:textId="77777777" w:rsidR="00C2135F" w:rsidRPr="00C2135F" w:rsidRDefault="00C2135F" w:rsidP="00C2135F">
                  <w:pPr>
                    <w:spacing w:after="60"/>
                    <w:rPr>
                      <w:iCs/>
                      <w:sz w:val="20"/>
                      <w:szCs w:val="20"/>
                    </w:rPr>
                  </w:pPr>
                  <w:r w:rsidRPr="00C2135F">
                    <w:rPr>
                      <w:iCs/>
                      <w:sz w:val="20"/>
                      <w:szCs w:val="20"/>
                    </w:rPr>
                    <w:t xml:space="preserve">DAES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704623C"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E39516B" w14:textId="77777777" w:rsidR="00C2135F" w:rsidRPr="00C2135F" w:rsidRDefault="00C2135F" w:rsidP="00C2135F">
                  <w:pPr>
                    <w:spacing w:after="60"/>
                    <w:rPr>
                      <w:iCs/>
                      <w:sz w:val="20"/>
                      <w:szCs w:val="20"/>
                    </w:rPr>
                  </w:pPr>
                  <w:r w:rsidRPr="00C2135F">
                    <w:rPr>
                      <w:i/>
                      <w:iCs/>
                      <w:sz w:val="20"/>
                      <w:szCs w:val="20"/>
                    </w:rPr>
                    <w:t>Day-Ahead Energy Sale per QSE per Settlement Point</w:t>
                  </w:r>
                  <w:r w:rsidRPr="00C2135F">
                    <w:rPr>
                      <w:iCs/>
                      <w:sz w:val="20"/>
                      <w:szCs w:val="20"/>
                    </w:rPr>
                    <w:t xml:space="preserve">—The QSE </w:t>
                  </w:r>
                  <w:r w:rsidRPr="00C2135F">
                    <w:rPr>
                      <w:i/>
                      <w:iCs/>
                      <w:sz w:val="20"/>
                      <w:szCs w:val="20"/>
                    </w:rPr>
                    <w:t>q</w:t>
                  </w:r>
                  <w:r w:rsidRPr="00C2135F">
                    <w:rPr>
                      <w:iCs/>
                      <w:sz w:val="20"/>
                      <w:szCs w:val="20"/>
                    </w:rPr>
                    <w:t xml:space="preserve">’s energy offers 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0C037B24"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372B3FDF" w14:textId="77777777" w:rsidR="00C2135F" w:rsidRPr="00C2135F" w:rsidRDefault="00C2135F" w:rsidP="00C2135F">
                  <w:pPr>
                    <w:spacing w:after="60"/>
                    <w:rPr>
                      <w:iCs/>
                      <w:sz w:val="20"/>
                      <w:szCs w:val="20"/>
                    </w:rPr>
                  </w:pPr>
                  <w:r w:rsidRPr="00C2135F">
                    <w:rPr>
                      <w:iCs/>
                      <w:sz w:val="20"/>
                      <w:szCs w:val="20"/>
                    </w:rPr>
                    <w:t xml:space="preserve">RTQQES </w:t>
                  </w:r>
                  <w:r w:rsidRPr="00C2135F">
                    <w:rPr>
                      <w:i/>
                      <w:iCs/>
                      <w:sz w:val="20"/>
                      <w:szCs w:val="20"/>
                      <w:vertAlign w:val="subscript"/>
                    </w:rPr>
                    <w:t>q, p</w:t>
                  </w:r>
                  <w:r w:rsidRPr="00C2135F">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13E1499" w14:textId="77777777" w:rsidR="00C2135F" w:rsidRPr="00C2135F" w:rsidRDefault="00C2135F" w:rsidP="00C2135F">
                  <w:pPr>
                    <w:spacing w:after="60"/>
                    <w:rPr>
                      <w:iCs/>
                      <w:sz w:val="20"/>
                      <w:szCs w:val="20"/>
                    </w:rPr>
                  </w:pPr>
                  <w:r w:rsidRPr="00C2135F">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5A8E91B" w14:textId="77777777" w:rsidR="00C2135F" w:rsidRPr="00C2135F" w:rsidRDefault="00C2135F" w:rsidP="00C2135F">
                  <w:pPr>
                    <w:spacing w:after="60"/>
                    <w:rPr>
                      <w:iCs/>
                      <w:sz w:val="20"/>
                      <w:szCs w:val="20"/>
                    </w:rPr>
                  </w:pPr>
                  <w:r w:rsidRPr="00C2135F">
                    <w:rPr>
                      <w:i/>
                      <w:iCs/>
                      <w:sz w:val="20"/>
                      <w:szCs w:val="20"/>
                    </w:rPr>
                    <w:t>Real-Time QSE-to-QSE Energy Sale per QSE per Settlement Point</w:t>
                  </w:r>
                  <w:r w:rsidRPr="00C2135F">
                    <w:rPr>
                      <w:iCs/>
                      <w:sz w:val="20"/>
                      <w:szCs w:val="20"/>
                    </w:rPr>
                    <w:sym w:font="Symbol" w:char="F0BE"/>
                  </w:r>
                  <w:r w:rsidRPr="00C2135F">
                    <w:rPr>
                      <w:iCs/>
                      <w:sz w:val="20"/>
                      <w:szCs w:val="20"/>
                    </w:rPr>
                    <w:t xml:space="preserve">The amount of MW sold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37B8E495"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C97CEBE" w14:textId="77777777" w:rsidR="00C2135F" w:rsidRPr="00C2135F" w:rsidRDefault="00C2135F" w:rsidP="00C2135F">
                  <w:pPr>
                    <w:spacing w:after="60"/>
                    <w:rPr>
                      <w:iCs/>
                      <w:sz w:val="20"/>
                      <w:szCs w:val="20"/>
                    </w:rPr>
                  </w:pPr>
                  <w:r w:rsidRPr="00C2135F">
                    <w:rPr>
                      <w:iCs/>
                      <w:sz w:val="20"/>
                      <w:szCs w:val="20"/>
                    </w:rPr>
                    <w:t xml:space="preserve">RESREV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66E357D7"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3AADC705" w14:textId="77777777" w:rsidR="00C2135F" w:rsidRPr="00C2135F" w:rsidRDefault="00C2135F" w:rsidP="00C2135F">
                  <w:pPr>
                    <w:spacing w:after="60"/>
                    <w:rPr>
                      <w:i/>
                      <w:iCs/>
                      <w:sz w:val="20"/>
                      <w:szCs w:val="20"/>
                    </w:rPr>
                  </w:pPr>
                  <w:r w:rsidRPr="00C2135F">
                    <w:rPr>
                      <w:i/>
                      <w:iCs/>
                      <w:sz w:val="20"/>
                      <w:szCs w:val="20"/>
                    </w:rPr>
                    <w:t>Resource Share Revenue Settlement Payment</w:t>
                  </w:r>
                  <w:r w:rsidRPr="00C2135F">
                    <w:rPr>
                      <w:iCs/>
                      <w:sz w:val="20"/>
                      <w:szCs w:val="20"/>
                    </w:rPr>
                    <w:t xml:space="preserve">—The Resource share of the total payment to the entire Facility with a net metering arrangement attributed to Resource </w:t>
                  </w:r>
                  <w:r w:rsidRPr="00C2135F">
                    <w:rPr>
                      <w:i/>
                      <w:iCs/>
                      <w:sz w:val="20"/>
                      <w:szCs w:val="20"/>
                    </w:rPr>
                    <w:t>r</w:t>
                  </w:r>
                  <w:r w:rsidRPr="00C2135F">
                    <w:rPr>
                      <w:iCs/>
                      <w:sz w:val="20"/>
                      <w:szCs w:val="20"/>
                    </w:rPr>
                    <w:t xml:space="preserve"> that is part of a generation site code </w:t>
                  </w:r>
                  <w:proofErr w:type="spellStart"/>
                  <w:r w:rsidRPr="00C2135F">
                    <w:rPr>
                      <w:i/>
                      <w:iCs/>
                      <w:sz w:val="20"/>
                      <w:szCs w:val="20"/>
                    </w:rPr>
                    <w:t>gsc</w:t>
                  </w:r>
                  <w:proofErr w:type="spellEnd"/>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w:t>
                  </w:r>
                </w:p>
              </w:tc>
            </w:tr>
            <w:tr w:rsidR="00C2135F" w:rsidRPr="00C2135F" w14:paraId="24A5BC7D"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4B25F2D5" w14:textId="77777777" w:rsidR="00C2135F" w:rsidRPr="00C2135F" w:rsidRDefault="00C2135F" w:rsidP="00C2135F">
                  <w:pPr>
                    <w:spacing w:after="60"/>
                    <w:rPr>
                      <w:iCs/>
                      <w:sz w:val="20"/>
                      <w:szCs w:val="20"/>
                    </w:rPr>
                  </w:pPr>
                  <w:r w:rsidRPr="00C2135F">
                    <w:rPr>
                      <w:iCs/>
                      <w:sz w:val="20"/>
                      <w:szCs w:val="20"/>
                    </w:rPr>
                    <w:t xml:space="preserve">RESMEB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09E1B2E5"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298A2AE" w14:textId="77777777" w:rsidR="00C2135F" w:rsidRPr="00C2135F" w:rsidRDefault="00C2135F" w:rsidP="00C2135F">
                  <w:pPr>
                    <w:spacing w:after="60"/>
                    <w:rPr>
                      <w:i/>
                      <w:iCs/>
                      <w:sz w:val="20"/>
                      <w:szCs w:val="20"/>
                    </w:rPr>
                  </w:pPr>
                  <w:r w:rsidRPr="00C2135F">
                    <w:rPr>
                      <w:i/>
                      <w:iCs/>
                      <w:sz w:val="20"/>
                      <w:szCs w:val="20"/>
                    </w:rPr>
                    <w:t>Resource Share Net Meter Real-Time Energy Total</w:t>
                  </w:r>
                  <w:r w:rsidRPr="00C2135F">
                    <w:rPr>
                      <w:iCs/>
                      <w:sz w:val="20"/>
                      <w:szCs w:val="20"/>
                    </w:rPr>
                    <w:t xml:space="preserve">—The Resource share of the net sum for all Settlement Meters attributed to Resource </w:t>
                  </w:r>
                  <w:r w:rsidRPr="00C2135F">
                    <w:rPr>
                      <w:i/>
                      <w:iCs/>
                      <w:sz w:val="20"/>
                      <w:szCs w:val="20"/>
                    </w:rPr>
                    <w:t>r</w:t>
                  </w:r>
                  <w:r w:rsidRPr="00C2135F">
                    <w:rPr>
                      <w:iCs/>
                      <w:sz w:val="20"/>
                      <w:szCs w:val="20"/>
                    </w:rPr>
                    <w:t xml:space="preserve"> that is part of a generation site code </w:t>
                  </w:r>
                  <w:proofErr w:type="spellStart"/>
                  <w:r w:rsidRPr="00C2135F">
                    <w:rPr>
                      <w:i/>
                      <w:iCs/>
                      <w:sz w:val="20"/>
                      <w:szCs w:val="20"/>
                    </w:rPr>
                    <w:t>gsc</w:t>
                  </w:r>
                  <w:proofErr w:type="spellEnd"/>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C2135F" w:rsidRPr="00C2135F" w14:paraId="384B6C49"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053CC1A2" w14:textId="77777777" w:rsidR="00C2135F" w:rsidRPr="00C2135F" w:rsidRDefault="00C2135F" w:rsidP="00C2135F">
                  <w:pPr>
                    <w:spacing w:after="60"/>
                    <w:rPr>
                      <w:iCs/>
                      <w:sz w:val="20"/>
                      <w:szCs w:val="20"/>
                    </w:rPr>
                  </w:pPr>
                  <w:r w:rsidRPr="00C2135F">
                    <w:rPr>
                      <w:iCs/>
                      <w:sz w:val="20"/>
                      <w:szCs w:val="20"/>
                    </w:rPr>
                    <w:t xml:space="preserve">WSLTOT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06DD1C80"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B9B1A43" w14:textId="77777777" w:rsidR="00C2135F" w:rsidRPr="00C2135F" w:rsidRDefault="00C2135F" w:rsidP="00C2135F">
                  <w:pPr>
                    <w:spacing w:after="60"/>
                    <w:rPr>
                      <w:i/>
                      <w:iCs/>
                      <w:sz w:val="20"/>
                      <w:szCs w:val="20"/>
                    </w:rPr>
                  </w:pPr>
                  <w:r w:rsidRPr="00C2135F">
                    <w:rPr>
                      <w:i/>
                      <w:iCs/>
                      <w:sz w:val="20"/>
                      <w:szCs w:val="20"/>
                    </w:rPr>
                    <w:t>WSL Total</w:t>
                  </w:r>
                  <w:r w:rsidRPr="00C2135F">
                    <w:rPr>
                      <w:iCs/>
                      <w:sz w:val="20"/>
                      <w:szCs w:val="20"/>
                    </w:rPr>
                    <w:t xml:space="preserve">—The total WSL energy metered by the Settlement Meters which measure WSL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w:t>
                  </w:r>
                </w:p>
              </w:tc>
            </w:tr>
            <w:tr w:rsidR="000F7223" w:rsidRPr="00C2135F" w14:paraId="55964AF3" w14:textId="77777777" w:rsidTr="005448C6">
              <w:trPr>
                <w:cantSplit/>
                <w:ins w:id="1008" w:author="ERCOT" w:date="2022-06-26T12:36:00Z"/>
              </w:trPr>
              <w:tc>
                <w:tcPr>
                  <w:tcW w:w="1997" w:type="dxa"/>
                  <w:tcBorders>
                    <w:top w:val="single" w:sz="4" w:space="0" w:color="auto"/>
                    <w:left w:val="single" w:sz="4" w:space="0" w:color="auto"/>
                    <w:bottom w:val="single" w:sz="4" w:space="0" w:color="auto"/>
                    <w:right w:val="single" w:sz="4" w:space="0" w:color="auto"/>
                  </w:tcBorders>
                </w:tcPr>
                <w:p w14:paraId="050D2147" w14:textId="40C0B3E0" w:rsidR="00C4584F" w:rsidRPr="00C4584F" w:rsidRDefault="00C4584F" w:rsidP="00C4584F">
                  <w:pPr>
                    <w:spacing w:after="60"/>
                    <w:rPr>
                      <w:ins w:id="1009" w:author="ERCOT" w:date="2022-06-26T12:36:00Z"/>
                      <w:iCs/>
                      <w:sz w:val="20"/>
                      <w:szCs w:val="20"/>
                    </w:rPr>
                  </w:pPr>
                  <w:ins w:id="1010" w:author="ERCOT" w:date="2022-06-26T12:36:00Z">
                    <w:r w:rsidRPr="00C4584F">
                      <w:rPr>
                        <w:sz w:val="20"/>
                        <w:szCs w:val="20"/>
                      </w:rPr>
                      <w:t xml:space="preserve">CLRTOT </w:t>
                    </w:r>
                    <w:r w:rsidRPr="00C4584F">
                      <w:rPr>
                        <w:i/>
                        <w:sz w:val="20"/>
                        <w:szCs w:val="20"/>
                        <w:vertAlign w:val="subscript"/>
                      </w:rPr>
                      <w:t>q, p</w:t>
                    </w:r>
                  </w:ins>
                </w:p>
              </w:tc>
              <w:tc>
                <w:tcPr>
                  <w:tcW w:w="0" w:type="auto"/>
                  <w:tcBorders>
                    <w:top w:val="single" w:sz="4" w:space="0" w:color="auto"/>
                    <w:left w:val="single" w:sz="4" w:space="0" w:color="auto"/>
                    <w:bottom w:val="single" w:sz="4" w:space="0" w:color="auto"/>
                    <w:right w:val="single" w:sz="4" w:space="0" w:color="auto"/>
                  </w:tcBorders>
                </w:tcPr>
                <w:p w14:paraId="63C24F66" w14:textId="3BC161EB" w:rsidR="00C4584F" w:rsidRPr="00C4584F" w:rsidRDefault="00C4584F" w:rsidP="00C4584F">
                  <w:pPr>
                    <w:spacing w:after="60"/>
                    <w:rPr>
                      <w:ins w:id="1011" w:author="ERCOT" w:date="2022-06-26T12:36:00Z"/>
                      <w:iCs/>
                      <w:sz w:val="20"/>
                      <w:szCs w:val="20"/>
                    </w:rPr>
                  </w:pPr>
                  <w:ins w:id="1012" w:author="ERCOT" w:date="2022-06-26T12:36:00Z">
                    <w:r w:rsidRPr="00C4584F">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306CE0A4" w14:textId="6A8A3DCF" w:rsidR="00C4584F" w:rsidRPr="00C4584F" w:rsidRDefault="00C4584F" w:rsidP="00C4584F">
                  <w:pPr>
                    <w:spacing w:after="60"/>
                    <w:rPr>
                      <w:ins w:id="1013" w:author="ERCOT" w:date="2022-06-26T12:36:00Z"/>
                      <w:i/>
                      <w:iCs/>
                      <w:sz w:val="20"/>
                      <w:szCs w:val="20"/>
                    </w:rPr>
                  </w:pPr>
                  <w:ins w:id="1014" w:author="ERCOT" w:date="2022-06-26T12:36:00Z">
                    <w:r w:rsidRPr="00C4584F">
                      <w:rPr>
                        <w:i/>
                        <w:sz w:val="20"/>
                        <w:szCs w:val="20"/>
                      </w:rPr>
                      <w:t>CLR Load Total</w:t>
                    </w:r>
                    <w:r w:rsidRPr="00C4584F">
                      <w:rPr>
                        <w:sz w:val="20"/>
                        <w:szCs w:val="20"/>
                      </w:rPr>
                      <w:t xml:space="preserve">—The total </w:t>
                    </w:r>
                    <w:r w:rsidRPr="00F02B9E">
                      <w:rPr>
                        <w:sz w:val="20"/>
                        <w:szCs w:val="20"/>
                      </w:rPr>
                      <w:t>energy</w:t>
                    </w:r>
                    <w:r w:rsidRPr="00C4584F">
                      <w:rPr>
                        <w:sz w:val="20"/>
                        <w:szCs w:val="20"/>
                      </w:rPr>
                      <w:t xml:space="preserve"> metered by the Settlement Meters which measures CLR Load for the QSE </w:t>
                    </w:r>
                    <w:r w:rsidRPr="00C4584F">
                      <w:rPr>
                        <w:i/>
                        <w:sz w:val="20"/>
                        <w:szCs w:val="20"/>
                      </w:rPr>
                      <w:t>q</w:t>
                    </w:r>
                    <w:r w:rsidRPr="00C4584F">
                      <w:rPr>
                        <w:sz w:val="20"/>
                        <w:szCs w:val="20"/>
                      </w:rPr>
                      <w:t xml:space="preserve"> at Settlement Point </w:t>
                    </w:r>
                    <w:r w:rsidRPr="00C4584F">
                      <w:rPr>
                        <w:i/>
                        <w:sz w:val="20"/>
                        <w:szCs w:val="20"/>
                      </w:rPr>
                      <w:t>p.</w:t>
                    </w:r>
                    <w:r w:rsidRPr="00C4584F">
                      <w:rPr>
                        <w:sz w:val="20"/>
                        <w:szCs w:val="20"/>
                      </w:rPr>
                      <w:t xml:space="preserve">  </w:t>
                    </w:r>
                  </w:ins>
                </w:p>
              </w:tc>
            </w:tr>
            <w:tr w:rsidR="00C2135F" w:rsidRPr="00C2135F" w14:paraId="6D16F27A" w14:textId="77777777" w:rsidTr="005448C6">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4085EE62" w14:textId="77777777" w:rsidR="00C2135F" w:rsidRPr="00C2135F" w:rsidRDefault="00C2135F" w:rsidP="00C2135F">
                  <w:pPr>
                    <w:spacing w:after="60"/>
                    <w:rPr>
                      <w:i/>
                      <w:iCs/>
                      <w:sz w:val="20"/>
                      <w:szCs w:val="20"/>
                    </w:rPr>
                  </w:pPr>
                </w:p>
              </w:tc>
            </w:tr>
            <w:tr w:rsidR="00C2135F" w:rsidRPr="00C2135F" w14:paraId="23163002" w14:textId="77777777" w:rsidTr="005448C6">
              <w:trPr>
                <w:cantSplit/>
              </w:trPr>
              <w:tc>
                <w:tcPr>
                  <w:tcW w:w="1997" w:type="dxa"/>
                  <w:tcBorders>
                    <w:top w:val="single" w:sz="4" w:space="0" w:color="auto"/>
                    <w:left w:val="single" w:sz="4" w:space="0" w:color="auto"/>
                    <w:bottom w:val="single" w:sz="4" w:space="0" w:color="auto"/>
                    <w:right w:val="single" w:sz="4" w:space="0" w:color="auto"/>
                  </w:tcBorders>
                </w:tcPr>
                <w:p w14:paraId="24611A19" w14:textId="77777777" w:rsidR="00C2135F" w:rsidRPr="00C2135F" w:rsidRDefault="00C2135F" w:rsidP="00C2135F">
                  <w:pPr>
                    <w:spacing w:after="60"/>
                    <w:rPr>
                      <w:bCs/>
                      <w:iCs/>
                      <w:sz w:val="20"/>
                      <w:szCs w:val="20"/>
                    </w:rPr>
                  </w:pPr>
                  <w:r w:rsidRPr="00C2135F">
                    <w:rPr>
                      <w:iCs/>
                      <w:sz w:val="20"/>
                      <w:szCs w:val="20"/>
                    </w:rPr>
                    <w:t xml:space="preserve">ESRNWSLTOT </w:t>
                  </w:r>
                  <w:r w:rsidRPr="00C2135F">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tcPr>
                <w:p w14:paraId="3C32FA96"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0AC42D9A" w14:textId="77777777" w:rsidR="00C2135F" w:rsidRPr="00C2135F" w:rsidRDefault="00C2135F" w:rsidP="00C2135F">
                  <w:pPr>
                    <w:spacing w:after="60"/>
                    <w:rPr>
                      <w:i/>
                      <w:iCs/>
                      <w:sz w:val="20"/>
                      <w:szCs w:val="20"/>
                    </w:rPr>
                  </w:pPr>
                  <w:r w:rsidRPr="00C2135F">
                    <w:rPr>
                      <w:i/>
                      <w:sz w:val="20"/>
                      <w:szCs w:val="20"/>
                    </w:rPr>
                    <w:t>ESR Non-WSL Total</w:t>
                  </w:r>
                  <w:r w:rsidRPr="00C2135F">
                    <w:rPr>
                      <w:sz w:val="20"/>
                      <w:szCs w:val="20"/>
                    </w:rPr>
                    <w:t>—The total energy metered by the Settlement Meters which measure</w:t>
                  </w:r>
                  <w:del w:id="1015" w:author="ERCOT" w:date="2023-06-01T11:52:00Z">
                    <w:r w:rsidRPr="00C2135F" w:rsidDel="00F02B9E">
                      <w:rPr>
                        <w:sz w:val="20"/>
                        <w:szCs w:val="20"/>
                      </w:rPr>
                      <w:delText>s</w:delText>
                    </w:r>
                  </w:del>
                  <w:r w:rsidRPr="00C2135F">
                    <w:rPr>
                      <w:sz w:val="20"/>
                      <w:szCs w:val="20"/>
                    </w:rPr>
                    <w:t xml:space="preserve"> Non-WSL ESR Charging Load for the QSE </w:t>
                  </w:r>
                  <w:r w:rsidRPr="00C2135F">
                    <w:rPr>
                      <w:i/>
                      <w:sz w:val="20"/>
                      <w:szCs w:val="20"/>
                    </w:rPr>
                    <w:t>q</w:t>
                  </w:r>
                  <w:r w:rsidRPr="00C2135F">
                    <w:rPr>
                      <w:sz w:val="20"/>
                      <w:szCs w:val="20"/>
                    </w:rPr>
                    <w:t xml:space="preserve"> at Settlement Point </w:t>
                  </w:r>
                  <w:r w:rsidRPr="00C2135F">
                    <w:rPr>
                      <w:i/>
                      <w:sz w:val="20"/>
                      <w:szCs w:val="20"/>
                    </w:rPr>
                    <w:t>p.</w:t>
                  </w:r>
                  <w:r w:rsidRPr="00C2135F">
                    <w:rPr>
                      <w:sz w:val="20"/>
                      <w:szCs w:val="20"/>
                    </w:rPr>
                    <w:t xml:space="preserve">  </w:t>
                  </w:r>
                </w:p>
              </w:tc>
            </w:tr>
            <w:tr w:rsidR="00C2135F" w:rsidRPr="00C2135F" w14:paraId="729F379E"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253C8602" w14:textId="77777777" w:rsidR="00C2135F" w:rsidRPr="00C2135F" w:rsidRDefault="00C2135F" w:rsidP="00C2135F">
                  <w:pPr>
                    <w:spacing w:after="60"/>
                    <w:rPr>
                      <w:iCs/>
                      <w:sz w:val="20"/>
                      <w:szCs w:val="20"/>
                    </w:rPr>
                  </w:pPr>
                  <w:r w:rsidRPr="00C2135F">
                    <w:rPr>
                      <w:bCs/>
                      <w:iCs/>
                      <w:sz w:val="20"/>
                      <w:szCs w:val="20"/>
                    </w:rPr>
                    <w:t xml:space="preserve">MEBL </w:t>
                  </w:r>
                  <w:proofErr w:type="spellStart"/>
                  <w:r w:rsidRPr="00C2135F">
                    <w:rPr>
                      <w:bCs/>
                      <w:i/>
                      <w:iCs/>
                      <w:sz w:val="20"/>
                      <w:szCs w:val="20"/>
                      <w:vertAlign w:val="subscript"/>
                    </w:rPr>
                    <w:t>q,r,b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EDC6EE"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5F567E3" w14:textId="77777777" w:rsidR="00C2135F" w:rsidRPr="00C2135F" w:rsidRDefault="00C2135F" w:rsidP="00C2135F">
                  <w:pPr>
                    <w:spacing w:after="60"/>
                    <w:rPr>
                      <w:i/>
                      <w:iCs/>
                      <w:sz w:val="20"/>
                      <w:szCs w:val="20"/>
                    </w:rPr>
                  </w:pPr>
                  <w:r w:rsidRPr="00C2135F">
                    <w:rPr>
                      <w:i/>
                      <w:iCs/>
                      <w:sz w:val="20"/>
                      <w:szCs w:val="20"/>
                    </w:rPr>
                    <w:t>Metered Energy for Wholesale Storage Load at bus</w:t>
                  </w:r>
                  <w:r w:rsidRPr="00C2135F">
                    <w:rPr>
                      <w:iCs/>
                      <w:sz w:val="20"/>
                      <w:szCs w:val="20"/>
                    </w:rPr>
                    <w:sym w:font="Symbol" w:char="F0BE"/>
                  </w:r>
                  <w:r w:rsidRPr="00C2135F">
                    <w:rPr>
                      <w:iCs/>
                      <w:sz w:val="20"/>
                      <w:szCs w:val="20"/>
                    </w:rPr>
                    <w:t xml:space="preserve">The WSL energy metered by the Settlement Meter which measures WSL for the 15-minute Settlement Interval represented as a negative value, for the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bus </w:t>
                  </w:r>
                  <w:r w:rsidRPr="00C2135F">
                    <w:rPr>
                      <w:i/>
                      <w:iCs/>
                      <w:sz w:val="20"/>
                      <w:szCs w:val="20"/>
                    </w:rPr>
                    <w:t>b</w:t>
                  </w:r>
                  <w:r w:rsidRPr="00C2135F">
                    <w:rPr>
                      <w:iCs/>
                      <w:sz w:val="20"/>
                      <w:szCs w:val="20"/>
                    </w:rPr>
                    <w:t xml:space="preserve">.  </w:t>
                  </w:r>
                </w:p>
              </w:tc>
            </w:tr>
            <w:tr w:rsidR="000F7223" w:rsidRPr="00C2135F" w14:paraId="48EDEA1D" w14:textId="77777777" w:rsidTr="005448C6">
              <w:trPr>
                <w:cantSplit/>
                <w:ins w:id="1016" w:author="ERCOT" w:date="2022-06-26T12:38:00Z"/>
              </w:trPr>
              <w:tc>
                <w:tcPr>
                  <w:tcW w:w="1997" w:type="dxa"/>
                  <w:tcBorders>
                    <w:top w:val="single" w:sz="4" w:space="0" w:color="auto"/>
                    <w:left w:val="single" w:sz="4" w:space="0" w:color="auto"/>
                    <w:bottom w:val="single" w:sz="4" w:space="0" w:color="auto"/>
                    <w:right w:val="single" w:sz="4" w:space="0" w:color="auto"/>
                  </w:tcBorders>
                </w:tcPr>
                <w:p w14:paraId="34707992" w14:textId="43BAFF41" w:rsidR="00575DD0" w:rsidRPr="00C2135F" w:rsidRDefault="00575DD0" w:rsidP="00575DD0">
                  <w:pPr>
                    <w:spacing w:after="60"/>
                    <w:rPr>
                      <w:ins w:id="1017" w:author="ERCOT" w:date="2022-06-26T12:38:00Z"/>
                      <w:bCs/>
                      <w:iCs/>
                      <w:sz w:val="20"/>
                      <w:szCs w:val="20"/>
                    </w:rPr>
                  </w:pPr>
                  <w:ins w:id="1018" w:author="ERCOT" w:date="2022-06-26T12:38:00Z">
                    <w:r w:rsidRPr="005732C5">
                      <w:rPr>
                        <w:sz w:val="20"/>
                        <w:szCs w:val="20"/>
                      </w:rPr>
                      <w:t xml:space="preserve">MEBCL </w:t>
                    </w:r>
                    <w:r w:rsidRPr="005732C5">
                      <w:rPr>
                        <w:i/>
                        <w:sz w:val="20"/>
                        <w:szCs w:val="20"/>
                        <w:vertAlign w:val="subscript"/>
                      </w:rPr>
                      <w:t>q, r, b</w:t>
                    </w:r>
                  </w:ins>
                </w:p>
              </w:tc>
              <w:tc>
                <w:tcPr>
                  <w:tcW w:w="0" w:type="auto"/>
                  <w:tcBorders>
                    <w:top w:val="single" w:sz="4" w:space="0" w:color="auto"/>
                    <w:left w:val="single" w:sz="4" w:space="0" w:color="auto"/>
                    <w:bottom w:val="single" w:sz="4" w:space="0" w:color="auto"/>
                    <w:right w:val="single" w:sz="4" w:space="0" w:color="auto"/>
                  </w:tcBorders>
                </w:tcPr>
                <w:p w14:paraId="59F4AF94" w14:textId="77DF4829" w:rsidR="00575DD0" w:rsidRPr="00C2135F" w:rsidRDefault="00575DD0" w:rsidP="00575DD0">
                  <w:pPr>
                    <w:spacing w:after="60"/>
                    <w:rPr>
                      <w:ins w:id="1019" w:author="ERCOT" w:date="2022-06-26T12:38:00Z"/>
                      <w:iCs/>
                      <w:sz w:val="20"/>
                      <w:szCs w:val="20"/>
                    </w:rPr>
                  </w:pPr>
                  <w:ins w:id="1020" w:author="ERCOT" w:date="2022-06-26T12:38:00Z">
                    <w:r w:rsidRPr="005732C5">
                      <w:rPr>
                        <w:sz w:val="20"/>
                        <w:szCs w:val="20"/>
                      </w:rPr>
                      <w:t>MWh</w:t>
                    </w:r>
                  </w:ins>
                </w:p>
              </w:tc>
              <w:tc>
                <w:tcPr>
                  <w:tcW w:w="0" w:type="auto"/>
                  <w:tcBorders>
                    <w:top w:val="single" w:sz="4" w:space="0" w:color="auto"/>
                    <w:left w:val="single" w:sz="4" w:space="0" w:color="auto"/>
                    <w:bottom w:val="single" w:sz="4" w:space="0" w:color="auto"/>
                    <w:right w:val="single" w:sz="4" w:space="0" w:color="auto"/>
                  </w:tcBorders>
                </w:tcPr>
                <w:p w14:paraId="1B009CEE" w14:textId="3BE35958" w:rsidR="00575DD0" w:rsidRPr="00C2135F" w:rsidRDefault="0001186E" w:rsidP="00575DD0">
                  <w:pPr>
                    <w:spacing w:after="60"/>
                    <w:rPr>
                      <w:ins w:id="1021" w:author="ERCOT" w:date="2022-06-26T12:38:00Z"/>
                      <w:i/>
                      <w:iCs/>
                      <w:sz w:val="20"/>
                      <w:szCs w:val="20"/>
                    </w:rPr>
                  </w:pPr>
                  <w:ins w:id="1022" w:author="ERCOT" w:date="2022-07-29T10:13:00Z">
                    <w:r>
                      <w:rPr>
                        <w:i/>
                        <w:sz w:val="20"/>
                        <w:szCs w:val="20"/>
                      </w:rPr>
                      <w:t>Calculated</w:t>
                    </w:r>
                    <w:r w:rsidRPr="005732C5">
                      <w:rPr>
                        <w:i/>
                        <w:sz w:val="20"/>
                        <w:szCs w:val="20"/>
                      </w:rPr>
                      <w:t xml:space="preserve"> Metered Energy for CLR Load at Bus</w:t>
                    </w:r>
                    <w:r w:rsidRPr="005732C5">
                      <w:rPr>
                        <w:sz w:val="20"/>
                        <w:szCs w:val="20"/>
                      </w:rPr>
                      <w:t xml:space="preserve">—The </w:t>
                    </w:r>
                    <w:r>
                      <w:rPr>
                        <w:sz w:val="20"/>
                        <w:szCs w:val="20"/>
                      </w:rPr>
                      <w:t xml:space="preserve">calculated </w:t>
                    </w:r>
                    <w:r w:rsidRPr="005732C5">
                      <w:rPr>
                        <w:sz w:val="20"/>
                        <w:szCs w:val="20"/>
                      </w:rPr>
                      <w:t xml:space="preserve">CLR </w:t>
                    </w:r>
                  </w:ins>
                  <w:ins w:id="1023" w:author="ERCOT" w:date="2022-06-26T12:38:00Z">
                    <w:r w:rsidR="00575DD0" w:rsidRPr="005732C5">
                      <w:rPr>
                        <w:sz w:val="20"/>
                        <w:szCs w:val="20"/>
                      </w:rPr>
                      <w:t>Load</w:t>
                    </w:r>
                  </w:ins>
                  <w:ins w:id="1024" w:author="ERCOT" w:date="2023-02-17T11:14:00Z">
                    <w:r w:rsidR="008F3CAA" w:rsidRPr="005732C5">
                      <w:rPr>
                        <w:sz w:val="20"/>
                        <w:szCs w:val="20"/>
                      </w:rPr>
                      <w:t>,</w:t>
                    </w:r>
                    <w:r w:rsidR="008F3CAA">
                      <w:rPr>
                        <w:sz w:val="20"/>
                        <w:szCs w:val="20"/>
                      </w:rPr>
                      <w:t xml:space="preserve"> adjusted for </w:t>
                    </w:r>
                  </w:ins>
                  <w:ins w:id="1025" w:author="ERCOT" w:date="2023-06-01T11:53:00Z">
                    <w:r w:rsidR="00F02B9E">
                      <w:rPr>
                        <w:sz w:val="20"/>
                        <w:szCs w:val="20"/>
                      </w:rPr>
                      <w:t>Unaccounted For Energy (</w:t>
                    </w:r>
                  </w:ins>
                  <w:ins w:id="1026" w:author="ERCOT" w:date="2023-02-17T11:14:00Z">
                    <w:r w:rsidR="008F3CAA">
                      <w:rPr>
                        <w:sz w:val="20"/>
                        <w:szCs w:val="20"/>
                      </w:rPr>
                      <w:t>UFE</w:t>
                    </w:r>
                  </w:ins>
                  <w:ins w:id="1027" w:author="ERCOT" w:date="2023-06-01T11:53:00Z">
                    <w:r w:rsidR="00F02B9E">
                      <w:rPr>
                        <w:sz w:val="20"/>
                        <w:szCs w:val="20"/>
                      </w:rPr>
                      <w:t>)</w:t>
                    </w:r>
                  </w:ins>
                  <w:ins w:id="1028" w:author="ERCOT" w:date="2023-02-17T11:14:00Z">
                    <w:r w:rsidR="008F3CAA">
                      <w:rPr>
                        <w:sz w:val="20"/>
                        <w:szCs w:val="20"/>
                      </w:rPr>
                      <w:t>,</w:t>
                    </w:r>
                    <w:r w:rsidR="008F3CAA" w:rsidRPr="005732C5">
                      <w:rPr>
                        <w:sz w:val="20"/>
                        <w:szCs w:val="20"/>
                      </w:rPr>
                      <w:t xml:space="preserve"> for</w:t>
                    </w:r>
                  </w:ins>
                  <w:ins w:id="1029" w:author="ERCOT" w:date="2022-06-26T12:38:00Z">
                    <w:r w:rsidR="00575DD0" w:rsidRPr="005732C5">
                      <w:rPr>
                        <w:sz w:val="20"/>
                        <w:szCs w:val="20"/>
                      </w:rPr>
                      <w:t xml:space="preserve"> the 15-minute Settlement Interval represented as a negative value, for the QSE </w:t>
                    </w:r>
                    <w:r w:rsidR="00575DD0" w:rsidRPr="005732C5">
                      <w:rPr>
                        <w:i/>
                        <w:sz w:val="20"/>
                        <w:szCs w:val="20"/>
                      </w:rPr>
                      <w:t>q</w:t>
                    </w:r>
                    <w:r w:rsidR="00575DD0" w:rsidRPr="005732C5">
                      <w:rPr>
                        <w:sz w:val="20"/>
                        <w:szCs w:val="20"/>
                      </w:rPr>
                      <w:t xml:space="preserve">, Resource </w:t>
                    </w:r>
                    <w:r w:rsidR="00575DD0" w:rsidRPr="005732C5">
                      <w:rPr>
                        <w:i/>
                        <w:sz w:val="20"/>
                        <w:szCs w:val="20"/>
                      </w:rPr>
                      <w:t>r</w:t>
                    </w:r>
                    <w:r w:rsidR="00575DD0" w:rsidRPr="005732C5">
                      <w:rPr>
                        <w:sz w:val="20"/>
                        <w:szCs w:val="20"/>
                      </w:rPr>
                      <w:t xml:space="preserve">, at bus </w:t>
                    </w:r>
                    <w:r w:rsidR="00575DD0" w:rsidRPr="005732C5">
                      <w:rPr>
                        <w:i/>
                        <w:sz w:val="20"/>
                        <w:szCs w:val="20"/>
                      </w:rPr>
                      <w:t>b</w:t>
                    </w:r>
                    <w:r w:rsidR="00575DD0" w:rsidRPr="005732C5">
                      <w:rPr>
                        <w:sz w:val="20"/>
                        <w:szCs w:val="20"/>
                      </w:rPr>
                      <w:t>.</w:t>
                    </w:r>
                  </w:ins>
                </w:p>
              </w:tc>
            </w:tr>
            <w:tr w:rsidR="00C2135F" w:rsidRPr="00C2135F" w14:paraId="7C4C1311" w14:textId="77777777" w:rsidTr="005448C6">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6125A587" w14:textId="77777777" w:rsidR="00C2135F" w:rsidRPr="00C2135F" w:rsidRDefault="00C2135F" w:rsidP="00C2135F">
                  <w:pPr>
                    <w:spacing w:after="60"/>
                    <w:rPr>
                      <w:i/>
                      <w:iCs/>
                      <w:sz w:val="20"/>
                      <w:szCs w:val="20"/>
                    </w:rPr>
                  </w:pPr>
                </w:p>
              </w:tc>
            </w:tr>
            <w:tr w:rsidR="00C2135F" w:rsidRPr="00C2135F" w14:paraId="7923EEED" w14:textId="77777777" w:rsidTr="005448C6">
              <w:trPr>
                <w:cantSplit/>
              </w:trPr>
              <w:tc>
                <w:tcPr>
                  <w:tcW w:w="1997" w:type="dxa"/>
                  <w:tcBorders>
                    <w:top w:val="single" w:sz="4" w:space="0" w:color="auto"/>
                    <w:left w:val="single" w:sz="4" w:space="0" w:color="auto"/>
                    <w:bottom w:val="single" w:sz="4" w:space="0" w:color="auto"/>
                    <w:right w:val="single" w:sz="4" w:space="0" w:color="auto"/>
                  </w:tcBorders>
                </w:tcPr>
                <w:p w14:paraId="0D846A04" w14:textId="77777777" w:rsidR="00C2135F" w:rsidRPr="00C2135F" w:rsidRDefault="00C2135F" w:rsidP="00C2135F">
                  <w:pPr>
                    <w:spacing w:after="60"/>
                    <w:rPr>
                      <w:iCs/>
                      <w:sz w:val="20"/>
                      <w:szCs w:val="20"/>
                    </w:rPr>
                  </w:pPr>
                  <w:r w:rsidRPr="00C2135F">
                    <w:rPr>
                      <w:iCs/>
                      <w:sz w:val="20"/>
                      <w:szCs w:val="20"/>
                    </w:rPr>
                    <w:t xml:space="preserve">MEBR </w:t>
                  </w:r>
                  <w:r w:rsidRPr="00C2135F">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tcPr>
                <w:p w14:paraId="2BE3D23A"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tcPr>
                <w:p w14:paraId="5E04CC71" w14:textId="7DC4A733" w:rsidR="00C2135F" w:rsidRPr="00C2135F" w:rsidRDefault="00575DD0" w:rsidP="00C2135F">
                  <w:pPr>
                    <w:spacing w:after="60"/>
                    <w:rPr>
                      <w:i/>
                      <w:iCs/>
                      <w:sz w:val="20"/>
                      <w:szCs w:val="20"/>
                    </w:rPr>
                  </w:pPr>
                  <w:ins w:id="1030" w:author="ERCOT" w:date="2022-06-26T12:38:00Z">
                    <w:del w:id="1031" w:author="ERCOT" w:date="2022-07-22T14:31:00Z">
                      <w:r w:rsidDel="00C66F06">
                        <w:rPr>
                          <w:i/>
                          <w:iCs/>
                          <w:sz w:val="20"/>
                          <w:szCs w:val="20"/>
                        </w:rPr>
                        <w:delText>Adjusted</w:delText>
                      </w:r>
                    </w:del>
                  </w:ins>
                  <w:ins w:id="1032" w:author="ERCOT" w:date="2022-07-22T14:31:00Z">
                    <w:r w:rsidR="00C66F06">
                      <w:rPr>
                        <w:i/>
                        <w:iCs/>
                        <w:sz w:val="20"/>
                        <w:szCs w:val="20"/>
                      </w:rPr>
                      <w:t>Calculated</w:t>
                    </w:r>
                  </w:ins>
                  <w:ins w:id="1033" w:author="ERCOT" w:date="2022-06-26T12:38:00Z">
                    <w:r>
                      <w:rPr>
                        <w:i/>
                        <w:iCs/>
                        <w:sz w:val="20"/>
                        <w:szCs w:val="20"/>
                      </w:rPr>
                      <w:t xml:space="preserve"> </w:t>
                    </w:r>
                  </w:ins>
                  <w:r w:rsidR="00C2135F" w:rsidRPr="00C2135F">
                    <w:rPr>
                      <w:i/>
                      <w:iCs/>
                      <w:sz w:val="20"/>
                      <w:szCs w:val="20"/>
                    </w:rPr>
                    <w:t xml:space="preserve">Metered Energy for Energy Storage Resource Load at Bus - </w:t>
                  </w:r>
                  <w:r w:rsidR="00C2135F" w:rsidRPr="00C2135F">
                    <w:rPr>
                      <w:iCs/>
                      <w:sz w:val="20"/>
                      <w:szCs w:val="20"/>
                    </w:rPr>
                    <w:t xml:space="preserve">The </w:t>
                  </w:r>
                  <w:ins w:id="1034" w:author="ERCOT" w:date="2022-07-22T14:31:00Z">
                    <w:r w:rsidR="00C66F06">
                      <w:rPr>
                        <w:iCs/>
                        <w:sz w:val="20"/>
                        <w:szCs w:val="20"/>
                      </w:rPr>
                      <w:t xml:space="preserve">calculated </w:t>
                    </w:r>
                  </w:ins>
                  <w:del w:id="1035" w:author="ERCOT" w:date="2022-07-22T14:31:00Z">
                    <w:r w:rsidR="00C2135F" w:rsidRPr="00C2135F" w:rsidDel="00C66F06">
                      <w:rPr>
                        <w:iCs/>
                        <w:sz w:val="20"/>
                        <w:szCs w:val="20"/>
                      </w:rPr>
                      <w:delText xml:space="preserve">energy metered by the Settlement Meter which measures </w:delText>
                    </w:r>
                  </w:del>
                  <w:r w:rsidR="00C2135F" w:rsidRPr="00C2135F">
                    <w:rPr>
                      <w:iCs/>
                      <w:sz w:val="20"/>
                      <w:szCs w:val="20"/>
                    </w:rPr>
                    <w:t>Non-WSL ESR Charging Load</w:t>
                  </w:r>
                  <w:ins w:id="1036" w:author="ERCOT" w:date="2023-02-17T11:14:00Z">
                    <w:r w:rsidR="008F3CAA">
                      <w:rPr>
                        <w:iCs/>
                        <w:sz w:val="20"/>
                        <w:szCs w:val="20"/>
                      </w:rPr>
                      <w:t>, adjusted for UFE,</w:t>
                    </w:r>
                  </w:ins>
                  <w:r w:rsidR="00C2135F" w:rsidRPr="00C2135F">
                    <w:rPr>
                      <w:iCs/>
                      <w:sz w:val="20"/>
                      <w:szCs w:val="20"/>
                    </w:rPr>
                    <w:t xml:space="preserve"> for the 15-minute Settlement Interval represented as a negative value, for the QSE </w:t>
                  </w:r>
                  <w:r w:rsidR="00C2135F" w:rsidRPr="00C2135F">
                    <w:rPr>
                      <w:i/>
                      <w:iCs/>
                      <w:sz w:val="20"/>
                      <w:szCs w:val="20"/>
                    </w:rPr>
                    <w:t>q</w:t>
                  </w:r>
                  <w:r w:rsidR="00C2135F" w:rsidRPr="00C2135F">
                    <w:rPr>
                      <w:iCs/>
                      <w:sz w:val="20"/>
                      <w:szCs w:val="20"/>
                    </w:rPr>
                    <w:t xml:space="preserve">, Resource </w:t>
                  </w:r>
                  <w:r w:rsidR="00C2135F" w:rsidRPr="00C2135F">
                    <w:rPr>
                      <w:i/>
                      <w:iCs/>
                      <w:sz w:val="20"/>
                      <w:szCs w:val="20"/>
                    </w:rPr>
                    <w:t>r</w:t>
                  </w:r>
                  <w:r w:rsidR="00C2135F" w:rsidRPr="00C2135F">
                    <w:rPr>
                      <w:iCs/>
                      <w:sz w:val="20"/>
                      <w:szCs w:val="20"/>
                    </w:rPr>
                    <w:t xml:space="preserve">, at bus </w:t>
                  </w:r>
                  <w:r w:rsidR="00C2135F" w:rsidRPr="00C2135F">
                    <w:rPr>
                      <w:i/>
                      <w:iCs/>
                      <w:sz w:val="20"/>
                      <w:szCs w:val="20"/>
                    </w:rPr>
                    <w:t>b</w:t>
                  </w:r>
                  <w:r w:rsidR="00C2135F" w:rsidRPr="00C2135F">
                    <w:rPr>
                      <w:iCs/>
                      <w:sz w:val="20"/>
                      <w:szCs w:val="20"/>
                    </w:rPr>
                    <w:t>.</w:t>
                  </w:r>
                  <w:r w:rsidR="00C2135F" w:rsidRPr="00C2135F">
                    <w:rPr>
                      <w:i/>
                      <w:iCs/>
                      <w:sz w:val="20"/>
                      <w:szCs w:val="20"/>
                    </w:rPr>
                    <w:t xml:space="preserve">   </w:t>
                  </w:r>
                </w:p>
              </w:tc>
            </w:tr>
            <w:tr w:rsidR="00C2135F" w:rsidRPr="00C2135F" w14:paraId="5E6D8427"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291FF2B" w14:textId="77777777" w:rsidR="00C2135F" w:rsidRPr="00C2135F" w:rsidRDefault="00C2135F" w:rsidP="00C2135F">
                  <w:pPr>
                    <w:spacing w:after="60"/>
                    <w:rPr>
                      <w:iCs/>
                      <w:sz w:val="20"/>
                      <w:szCs w:val="20"/>
                    </w:rPr>
                  </w:pPr>
                  <w:r w:rsidRPr="00C2135F">
                    <w:rPr>
                      <w:iCs/>
                      <w:sz w:val="20"/>
                      <w:szCs w:val="20"/>
                    </w:rPr>
                    <w:lastRenderedPageBreak/>
                    <w:t xml:space="preserve">NMSAMTTOT </w:t>
                  </w:r>
                  <w:proofErr w:type="spellStart"/>
                  <w:r w:rsidRPr="00C2135F">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F7053D"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090CF4C" w14:textId="77777777" w:rsidR="00C2135F" w:rsidRPr="00C2135F" w:rsidRDefault="00C2135F" w:rsidP="00C2135F">
                  <w:pPr>
                    <w:spacing w:after="60"/>
                    <w:rPr>
                      <w:iCs/>
                      <w:sz w:val="20"/>
                      <w:szCs w:val="20"/>
                    </w:rPr>
                  </w:pPr>
                  <w:r w:rsidRPr="00C2135F">
                    <w:rPr>
                      <w:i/>
                      <w:iCs/>
                      <w:sz w:val="20"/>
                      <w:szCs w:val="20"/>
                    </w:rPr>
                    <w:t>Net Metering Settlement</w:t>
                  </w:r>
                  <w:r w:rsidRPr="00C2135F">
                    <w:rPr>
                      <w:iCs/>
                      <w:sz w:val="20"/>
                      <w:szCs w:val="20"/>
                    </w:rPr>
                    <w:t>—The total payment or charge to a generation site with a net metering arrangement.</w:t>
                  </w:r>
                </w:p>
              </w:tc>
            </w:tr>
            <w:tr w:rsidR="000F7223" w:rsidRPr="00C2135F" w14:paraId="327FC773" w14:textId="77777777" w:rsidTr="005448C6">
              <w:trPr>
                <w:cantSplit/>
                <w:ins w:id="1037" w:author="ERCOT" w:date="2022-06-26T12:39:00Z"/>
              </w:trPr>
              <w:tc>
                <w:tcPr>
                  <w:tcW w:w="1997" w:type="dxa"/>
                  <w:tcBorders>
                    <w:top w:val="single" w:sz="4" w:space="0" w:color="auto"/>
                    <w:left w:val="single" w:sz="4" w:space="0" w:color="auto"/>
                    <w:bottom w:val="single" w:sz="4" w:space="0" w:color="auto"/>
                    <w:right w:val="single" w:sz="4" w:space="0" w:color="auto"/>
                  </w:tcBorders>
                </w:tcPr>
                <w:p w14:paraId="7B4BC0CF" w14:textId="25C437AF" w:rsidR="00575DD0" w:rsidRPr="00575DD0" w:rsidRDefault="00575DD0" w:rsidP="00575DD0">
                  <w:pPr>
                    <w:spacing w:after="60"/>
                    <w:rPr>
                      <w:ins w:id="1038" w:author="ERCOT" w:date="2022-06-26T12:39:00Z"/>
                      <w:iCs/>
                      <w:sz w:val="20"/>
                      <w:szCs w:val="20"/>
                    </w:rPr>
                  </w:pPr>
                  <w:ins w:id="1039" w:author="ERCOT" w:date="2022-06-26T12:39:00Z">
                    <w:r w:rsidRPr="00575DD0">
                      <w:rPr>
                        <w:sz w:val="20"/>
                        <w:szCs w:val="20"/>
                      </w:rPr>
                      <w:t>CLRAMTTOT</w:t>
                    </w:r>
                    <w:r w:rsidRPr="00575DD0">
                      <w:rPr>
                        <w:sz w:val="20"/>
                        <w:szCs w:val="20"/>
                        <w:vertAlign w:val="subscript"/>
                      </w:rPr>
                      <w:t xml:space="preserve"> </w:t>
                    </w:r>
                    <w:r w:rsidRPr="00575DD0">
                      <w:rPr>
                        <w:i/>
                        <w:sz w:val="20"/>
                        <w:szCs w:val="20"/>
                        <w:vertAlign w:val="subscript"/>
                      </w:rPr>
                      <w:t>q, r, p</w:t>
                    </w:r>
                  </w:ins>
                </w:p>
              </w:tc>
              <w:tc>
                <w:tcPr>
                  <w:tcW w:w="0" w:type="auto"/>
                  <w:tcBorders>
                    <w:top w:val="single" w:sz="4" w:space="0" w:color="auto"/>
                    <w:left w:val="single" w:sz="4" w:space="0" w:color="auto"/>
                    <w:bottom w:val="single" w:sz="4" w:space="0" w:color="auto"/>
                    <w:right w:val="single" w:sz="4" w:space="0" w:color="auto"/>
                  </w:tcBorders>
                </w:tcPr>
                <w:p w14:paraId="2430C75A" w14:textId="7398F0BD" w:rsidR="00575DD0" w:rsidRPr="00575DD0" w:rsidRDefault="00575DD0" w:rsidP="00575DD0">
                  <w:pPr>
                    <w:spacing w:after="60"/>
                    <w:rPr>
                      <w:ins w:id="1040" w:author="ERCOT" w:date="2022-06-26T12:39:00Z"/>
                      <w:iCs/>
                      <w:sz w:val="20"/>
                      <w:szCs w:val="20"/>
                    </w:rPr>
                  </w:pPr>
                  <w:ins w:id="1041" w:author="ERCOT" w:date="2022-06-26T12:39:00Z">
                    <w:r w:rsidRPr="00575DD0">
                      <w:rPr>
                        <w:sz w:val="20"/>
                        <w:szCs w:val="20"/>
                      </w:rPr>
                      <w:t>$</w:t>
                    </w:r>
                  </w:ins>
                </w:p>
              </w:tc>
              <w:tc>
                <w:tcPr>
                  <w:tcW w:w="0" w:type="auto"/>
                  <w:tcBorders>
                    <w:top w:val="single" w:sz="4" w:space="0" w:color="auto"/>
                    <w:left w:val="single" w:sz="4" w:space="0" w:color="auto"/>
                    <w:bottom w:val="single" w:sz="4" w:space="0" w:color="auto"/>
                    <w:right w:val="single" w:sz="4" w:space="0" w:color="auto"/>
                  </w:tcBorders>
                </w:tcPr>
                <w:p w14:paraId="7E5C8ECC" w14:textId="4D587D64" w:rsidR="00575DD0" w:rsidRPr="00575DD0" w:rsidRDefault="00575DD0" w:rsidP="00575DD0">
                  <w:pPr>
                    <w:spacing w:after="60"/>
                    <w:rPr>
                      <w:ins w:id="1042" w:author="ERCOT" w:date="2022-06-26T12:39:00Z"/>
                      <w:i/>
                      <w:iCs/>
                      <w:sz w:val="20"/>
                      <w:szCs w:val="20"/>
                    </w:rPr>
                  </w:pPr>
                  <w:ins w:id="1043" w:author="ERCOT" w:date="2022-06-26T12:39:00Z">
                    <w:r w:rsidRPr="00575DD0">
                      <w:rPr>
                        <w:i/>
                        <w:sz w:val="20"/>
                        <w:szCs w:val="20"/>
                      </w:rPr>
                      <w:t>CLR Load Settlement</w:t>
                    </w:r>
                    <w:r w:rsidRPr="00575DD0">
                      <w:rPr>
                        <w:sz w:val="20"/>
                        <w:szCs w:val="20"/>
                      </w:rPr>
                      <w:t xml:space="preserve">—The total payment or charge to QSE </w:t>
                    </w:r>
                    <w:r w:rsidRPr="00575DD0">
                      <w:rPr>
                        <w:i/>
                        <w:sz w:val="20"/>
                        <w:szCs w:val="20"/>
                      </w:rPr>
                      <w:t>q</w:t>
                    </w:r>
                    <w:r w:rsidRPr="00575DD0">
                      <w:rPr>
                        <w:sz w:val="20"/>
                        <w:szCs w:val="20"/>
                      </w:rPr>
                      <w:t xml:space="preserve">, Resource </w:t>
                    </w:r>
                    <w:r w:rsidRPr="00575DD0">
                      <w:rPr>
                        <w:i/>
                        <w:sz w:val="20"/>
                        <w:szCs w:val="20"/>
                      </w:rPr>
                      <w:t>r</w:t>
                    </w:r>
                    <w:r w:rsidRPr="00575DD0">
                      <w:rPr>
                        <w:sz w:val="20"/>
                        <w:szCs w:val="20"/>
                      </w:rPr>
                      <w:t xml:space="preserve">, at Settlement Point </w:t>
                    </w:r>
                    <w:r w:rsidRPr="00575DD0">
                      <w:rPr>
                        <w:i/>
                        <w:sz w:val="20"/>
                        <w:szCs w:val="20"/>
                      </w:rPr>
                      <w:t>p</w:t>
                    </w:r>
                    <w:r w:rsidRPr="00575DD0">
                      <w:rPr>
                        <w:sz w:val="20"/>
                        <w:szCs w:val="20"/>
                      </w:rPr>
                      <w:t>, for CLR Load for each 15-minute Settlement Interval.</w:t>
                    </w:r>
                  </w:ins>
                </w:p>
              </w:tc>
            </w:tr>
            <w:tr w:rsidR="00C2135F" w:rsidRPr="00C2135F" w14:paraId="1F08A3A2"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2A73BB70" w14:textId="77777777" w:rsidR="00C2135F" w:rsidRPr="00C2135F" w:rsidRDefault="00C2135F" w:rsidP="00C2135F">
                  <w:pPr>
                    <w:spacing w:after="60"/>
                    <w:rPr>
                      <w:iCs/>
                      <w:sz w:val="20"/>
                      <w:szCs w:val="20"/>
                    </w:rPr>
                  </w:pPr>
                  <w:r w:rsidRPr="00C2135F">
                    <w:rPr>
                      <w:iCs/>
                      <w:sz w:val="20"/>
                      <w:szCs w:val="20"/>
                    </w:rPr>
                    <w:t>WSLAMTTOT</w:t>
                  </w:r>
                  <w:r w:rsidRPr="00C2135F">
                    <w:rPr>
                      <w:iCs/>
                      <w:sz w:val="20"/>
                      <w:szCs w:val="20"/>
                      <w:vertAlign w:val="subscript"/>
                    </w:rPr>
                    <w:t xml:space="preserve"> </w:t>
                  </w:r>
                  <w:r w:rsidRPr="00C2135F">
                    <w:rPr>
                      <w:i/>
                      <w:iCs/>
                      <w:sz w:val="20"/>
                      <w:szCs w:val="20"/>
                      <w:vertAlign w:val="subscript"/>
                    </w:rPr>
                    <w:t>q, r, p</w:t>
                  </w:r>
                  <w:r w:rsidRPr="00C2135F">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EA876A"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459AB2D" w14:textId="77777777" w:rsidR="00C2135F" w:rsidRPr="00C2135F" w:rsidRDefault="00C2135F" w:rsidP="00C2135F">
                  <w:pPr>
                    <w:spacing w:after="60"/>
                    <w:rPr>
                      <w:i/>
                      <w:iCs/>
                      <w:sz w:val="20"/>
                      <w:szCs w:val="20"/>
                    </w:rPr>
                  </w:pPr>
                  <w:r w:rsidRPr="00C2135F">
                    <w:rPr>
                      <w:i/>
                      <w:iCs/>
                      <w:sz w:val="20"/>
                      <w:szCs w:val="20"/>
                    </w:rPr>
                    <w:t>Wholesale Storage Load Settlement</w:t>
                  </w:r>
                  <w:r w:rsidRPr="00C2135F">
                    <w:rPr>
                      <w:iCs/>
                      <w:sz w:val="20"/>
                      <w:szCs w:val="20"/>
                    </w:rPr>
                    <w:t>—</w:t>
                  </w:r>
                  <w:r w:rsidRPr="00C2135F">
                    <w:rPr>
                      <w:sz w:val="20"/>
                      <w:szCs w:val="20"/>
                    </w:rPr>
                    <w:t xml:space="preserve">The total payment or charge to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Settlement Point </w:t>
                  </w:r>
                  <w:r w:rsidRPr="00C2135F">
                    <w:rPr>
                      <w:i/>
                      <w:sz w:val="20"/>
                      <w:szCs w:val="20"/>
                    </w:rPr>
                    <w:t>p</w:t>
                  </w:r>
                  <w:r w:rsidRPr="00C2135F">
                    <w:rPr>
                      <w:sz w:val="20"/>
                      <w:szCs w:val="20"/>
                    </w:rPr>
                    <w:t xml:space="preserve">, </w:t>
                  </w:r>
                  <w:r w:rsidRPr="00C2135F">
                    <w:rPr>
                      <w:iCs/>
                      <w:sz w:val="20"/>
                      <w:szCs w:val="20"/>
                    </w:rPr>
                    <w:t xml:space="preserve">for WSL </w:t>
                  </w:r>
                  <w:r w:rsidRPr="00C2135F">
                    <w:rPr>
                      <w:sz w:val="20"/>
                      <w:szCs w:val="20"/>
                    </w:rPr>
                    <w:t>for each 15-minute Settlement Interval.</w:t>
                  </w:r>
                </w:p>
              </w:tc>
            </w:tr>
            <w:tr w:rsidR="00C2135F" w:rsidRPr="00C2135F" w14:paraId="51F0DC19" w14:textId="77777777" w:rsidTr="005448C6">
              <w:trPr>
                <w:cantSplit/>
              </w:trPr>
              <w:tc>
                <w:tcPr>
                  <w:tcW w:w="9205" w:type="dxa"/>
                  <w:gridSpan w:val="3"/>
                  <w:tcBorders>
                    <w:top w:val="single" w:sz="4" w:space="0" w:color="auto"/>
                    <w:left w:val="single" w:sz="4" w:space="0" w:color="auto"/>
                    <w:bottom w:val="single" w:sz="4" w:space="0" w:color="auto"/>
                    <w:right w:val="single" w:sz="4" w:space="0" w:color="auto"/>
                  </w:tcBorders>
                  <w:hideMark/>
                </w:tcPr>
                <w:p w14:paraId="297A3FDD" w14:textId="77777777" w:rsidR="00C2135F" w:rsidRPr="00C2135F" w:rsidRDefault="00C2135F" w:rsidP="00C2135F">
                  <w:pPr>
                    <w:spacing w:after="60"/>
                    <w:rPr>
                      <w:i/>
                      <w:iCs/>
                      <w:sz w:val="20"/>
                      <w:szCs w:val="20"/>
                    </w:rPr>
                  </w:pPr>
                </w:p>
              </w:tc>
            </w:tr>
            <w:tr w:rsidR="00C2135F" w:rsidRPr="00C2135F" w14:paraId="384C039F" w14:textId="77777777" w:rsidTr="005448C6">
              <w:trPr>
                <w:cantSplit/>
              </w:trPr>
              <w:tc>
                <w:tcPr>
                  <w:tcW w:w="1997" w:type="dxa"/>
                  <w:tcBorders>
                    <w:top w:val="single" w:sz="4" w:space="0" w:color="auto"/>
                    <w:left w:val="single" w:sz="4" w:space="0" w:color="auto"/>
                    <w:bottom w:val="single" w:sz="4" w:space="0" w:color="auto"/>
                    <w:right w:val="single" w:sz="4" w:space="0" w:color="auto"/>
                  </w:tcBorders>
                </w:tcPr>
                <w:p w14:paraId="20388A9E" w14:textId="77777777" w:rsidR="00C2135F" w:rsidRPr="00C2135F" w:rsidRDefault="00C2135F" w:rsidP="00C2135F">
                  <w:pPr>
                    <w:spacing w:after="60"/>
                    <w:rPr>
                      <w:iCs/>
                      <w:sz w:val="20"/>
                      <w:szCs w:val="20"/>
                    </w:rPr>
                  </w:pPr>
                  <w:r w:rsidRPr="00C2135F">
                    <w:rPr>
                      <w:iCs/>
                      <w:sz w:val="20"/>
                      <w:szCs w:val="20"/>
                    </w:rPr>
                    <w:t>ESRNWSLAMTTOT</w:t>
                  </w:r>
                  <w:r w:rsidRPr="00C2135F">
                    <w:rPr>
                      <w:iCs/>
                      <w:sz w:val="20"/>
                      <w:szCs w:val="20"/>
                      <w:vertAlign w:val="subscript"/>
                    </w:rPr>
                    <w:t xml:space="preserve"> </w:t>
                  </w:r>
                  <w:r w:rsidRPr="00C2135F">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tcPr>
                <w:p w14:paraId="342A9994" w14:textId="77777777" w:rsidR="00C2135F" w:rsidRPr="00C2135F" w:rsidRDefault="00C2135F" w:rsidP="00C2135F">
                  <w:pPr>
                    <w:spacing w:after="60"/>
                    <w:rPr>
                      <w:iCs/>
                      <w:sz w:val="20"/>
                      <w:szCs w:val="20"/>
                    </w:rPr>
                  </w:pPr>
                  <w:r w:rsidRPr="00C2135F">
                    <w:rPr>
                      <w:iCs/>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15295DC" w14:textId="77777777" w:rsidR="00C2135F" w:rsidRPr="00C2135F" w:rsidRDefault="00C2135F" w:rsidP="00C2135F">
                  <w:pPr>
                    <w:spacing w:after="60"/>
                    <w:rPr>
                      <w:i/>
                      <w:iCs/>
                      <w:sz w:val="20"/>
                      <w:szCs w:val="20"/>
                    </w:rPr>
                  </w:pPr>
                  <w:r w:rsidRPr="00C2135F">
                    <w:rPr>
                      <w:i/>
                      <w:sz w:val="20"/>
                      <w:szCs w:val="20"/>
                    </w:rPr>
                    <w:t>Energy Storage Resource Non-WSL Settlement</w:t>
                  </w:r>
                  <w:r w:rsidRPr="00C2135F">
                    <w:rPr>
                      <w:sz w:val="20"/>
                      <w:szCs w:val="20"/>
                    </w:rPr>
                    <w:t xml:space="preserve">—The total payment or charge to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Settlement Point </w:t>
                  </w:r>
                  <w:r w:rsidRPr="00C2135F">
                    <w:rPr>
                      <w:i/>
                      <w:sz w:val="20"/>
                      <w:szCs w:val="20"/>
                    </w:rPr>
                    <w:t>p</w:t>
                  </w:r>
                  <w:r w:rsidRPr="00C2135F">
                    <w:rPr>
                      <w:sz w:val="20"/>
                      <w:szCs w:val="20"/>
                    </w:rPr>
                    <w:t>, for Non-WSL ESR Charging Load for each 15-minute Settlement Interval.</w:t>
                  </w:r>
                </w:p>
              </w:tc>
            </w:tr>
            <w:tr w:rsidR="00C2135F" w:rsidRPr="00C2135F" w14:paraId="7A3F3EFE"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5733B76A" w14:textId="77777777" w:rsidR="00C2135F" w:rsidRPr="00C2135F" w:rsidRDefault="00C2135F" w:rsidP="00C2135F">
                  <w:pPr>
                    <w:spacing w:after="60"/>
                    <w:rPr>
                      <w:iCs/>
                      <w:sz w:val="20"/>
                      <w:szCs w:val="20"/>
                    </w:rPr>
                  </w:pPr>
                  <w:r w:rsidRPr="00C2135F">
                    <w:rPr>
                      <w:iCs/>
                      <w:sz w:val="20"/>
                      <w:szCs w:val="20"/>
                    </w:rPr>
                    <w:t xml:space="preserve">NMRTETOT </w:t>
                  </w:r>
                  <w:proofErr w:type="spellStart"/>
                  <w:r w:rsidRPr="00C2135F">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6103060" w14:textId="77777777" w:rsidR="00C2135F" w:rsidRPr="00C2135F" w:rsidRDefault="00C2135F" w:rsidP="00C2135F">
                  <w:pPr>
                    <w:spacing w:after="60"/>
                    <w:rPr>
                      <w:iCs/>
                      <w:sz w:val="20"/>
                      <w:szCs w:val="20"/>
                    </w:rPr>
                  </w:pPr>
                  <w:r w:rsidRPr="00C2135F">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61CCF07" w14:textId="77777777" w:rsidR="00C2135F" w:rsidRPr="00C2135F" w:rsidRDefault="00C2135F" w:rsidP="00C2135F">
                  <w:pPr>
                    <w:spacing w:after="60"/>
                    <w:rPr>
                      <w:i/>
                      <w:iCs/>
                      <w:sz w:val="20"/>
                      <w:szCs w:val="20"/>
                    </w:rPr>
                  </w:pPr>
                  <w:r w:rsidRPr="00C2135F">
                    <w:rPr>
                      <w:i/>
                      <w:iCs/>
                      <w:sz w:val="20"/>
                      <w:szCs w:val="20"/>
                    </w:rPr>
                    <w:t>Net Meter Real-Time Energy Total</w:t>
                  </w:r>
                  <w:r w:rsidRPr="00C2135F">
                    <w:rPr>
                      <w:iCs/>
                      <w:sz w:val="20"/>
                      <w:szCs w:val="20"/>
                    </w:rPr>
                    <w:t xml:space="preserve">—The net sum for all Settlement Meters included in generation site code </w:t>
                  </w:r>
                  <w:proofErr w:type="spellStart"/>
                  <w:r w:rsidRPr="00C2135F">
                    <w:rPr>
                      <w:i/>
                      <w:iCs/>
                      <w:sz w:val="20"/>
                      <w:szCs w:val="20"/>
                    </w:rPr>
                    <w:t>gsc</w:t>
                  </w:r>
                  <w:proofErr w:type="spellEnd"/>
                  <w:r w:rsidRPr="00C2135F">
                    <w:rPr>
                      <w:iCs/>
                      <w:sz w:val="20"/>
                      <w:szCs w:val="20"/>
                    </w:rPr>
                    <w:t>.  A positive value indicates an injection of power to the ERCOT System.</w:t>
                  </w:r>
                </w:p>
              </w:tc>
            </w:tr>
            <w:tr w:rsidR="00C2135F" w:rsidRPr="00C2135F" w14:paraId="5DB4C917"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6760955A" w14:textId="77777777" w:rsidR="00C2135F" w:rsidRPr="00C2135F" w:rsidRDefault="00C2135F" w:rsidP="00C2135F">
                  <w:pPr>
                    <w:spacing w:after="60"/>
                    <w:rPr>
                      <w:iCs/>
                      <w:sz w:val="20"/>
                      <w:szCs w:val="20"/>
                    </w:rPr>
                  </w:pPr>
                  <w:r w:rsidRPr="00C2135F">
                    <w:rPr>
                      <w:iCs/>
                      <w:sz w:val="20"/>
                      <w:szCs w:val="20"/>
                    </w:rPr>
                    <w:t xml:space="preserve">GSPLITPER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7F4E79EE"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0A8904F" w14:textId="77777777" w:rsidR="00C2135F" w:rsidRPr="00C2135F" w:rsidRDefault="00C2135F" w:rsidP="00C2135F">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net metering arrangement.  GSPLITPER is calculated by taking the Supervisory Control and Data Acquisition (SCADA) values (GSSPLITSCA) for a particular Generation Resource or ESR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C2135F" w:rsidRPr="00C2135F" w14:paraId="79BDC15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B935F81" w14:textId="77777777" w:rsidR="00C2135F" w:rsidRPr="00C2135F" w:rsidRDefault="00C2135F" w:rsidP="00C2135F">
                  <w:pPr>
                    <w:spacing w:after="60"/>
                    <w:rPr>
                      <w:i/>
                      <w:iCs/>
                      <w:sz w:val="20"/>
                      <w:szCs w:val="20"/>
                    </w:rPr>
                  </w:pPr>
                  <w:r w:rsidRPr="00C2135F">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5FC3CF99"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600049C"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23DB906F"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FAE28F2" w14:textId="77777777" w:rsidR="00C2135F" w:rsidRPr="00C2135F" w:rsidRDefault="00C2135F" w:rsidP="00C2135F">
                  <w:pPr>
                    <w:spacing w:after="60"/>
                    <w:rPr>
                      <w:i/>
                      <w:iCs/>
                      <w:sz w:val="20"/>
                      <w:szCs w:val="20"/>
                    </w:rPr>
                  </w:pPr>
                  <w:r w:rsidRPr="00C2135F">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5765DB1A"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99352C7" w14:textId="77777777" w:rsidR="00C2135F" w:rsidRPr="00C2135F" w:rsidRDefault="00C2135F" w:rsidP="00C2135F">
                  <w:pPr>
                    <w:spacing w:after="60"/>
                    <w:rPr>
                      <w:iCs/>
                      <w:sz w:val="20"/>
                      <w:szCs w:val="20"/>
                    </w:rPr>
                  </w:pPr>
                  <w:r w:rsidRPr="00C2135F">
                    <w:rPr>
                      <w:iCs/>
                      <w:sz w:val="20"/>
                      <w:szCs w:val="20"/>
                    </w:rPr>
                    <w:t>A Resource Node Settlement Point.</w:t>
                  </w:r>
                </w:p>
              </w:tc>
            </w:tr>
            <w:tr w:rsidR="00C2135F" w:rsidRPr="00C2135F" w14:paraId="55675961"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3940BAC8" w14:textId="77777777" w:rsidR="00C2135F" w:rsidRPr="00C2135F" w:rsidRDefault="00C2135F" w:rsidP="00C2135F">
                  <w:pPr>
                    <w:spacing w:after="60"/>
                    <w:rPr>
                      <w:i/>
                      <w:iCs/>
                      <w:sz w:val="20"/>
                      <w:szCs w:val="20"/>
                    </w:rPr>
                  </w:pPr>
                  <w:r w:rsidRPr="00C2135F">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034A56F0"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5F5E537" w14:textId="7F739FA0" w:rsidR="00C2135F" w:rsidRPr="00C2135F" w:rsidRDefault="00C2135F" w:rsidP="00C2135F">
                  <w:pPr>
                    <w:spacing w:after="60"/>
                    <w:rPr>
                      <w:iCs/>
                      <w:sz w:val="20"/>
                      <w:szCs w:val="20"/>
                    </w:rPr>
                  </w:pPr>
                  <w:r w:rsidRPr="00C2135F">
                    <w:rPr>
                      <w:iCs/>
                      <w:sz w:val="20"/>
                      <w:szCs w:val="20"/>
                    </w:rPr>
                    <w:t>A Generation Resource</w:t>
                  </w:r>
                  <w:ins w:id="1044" w:author="ERCOT" w:date="2022-06-26T12:39:00Z">
                    <w:r w:rsidR="00575DD0">
                      <w:rPr>
                        <w:iCs/>
                        <w:sz w:val="20"/>
                        <w:szCs w:val="20"/>
                      </w:rPr>
                      <w:t>, a CLR that is not an ALR,</w:t>
                    </w:r>
                  </w:ins>
                  <w:r w:rsidRPr="00C2135F">
                    <w:rPr>
                      <w:iCs/>
                      <w:sz w:val="20"/>
                      <w:szCs w:val="20"/>
                    </w:rPr>
                    <w:t xml:space="preserve"> or ESR that is located at the Facility with net metering.</w:t>
                  </w:r>
                </w:p>
              </w:tc>
            </w:tr>
            <w:tr w:rsidR="00C2135F" w:rsidRPr="00C2135F" w14:paraId="48943AD0"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8DCCC61" w14:textId="77777777" w:rsidR="00C2135F" w:rsidRPr="00C2135F" w:rsidRDefault="00C2135F" w:rsidP="00C2135F">
                  <w:pPr>
                    <w:spacing w:after="60"/>
                    <w:rPr>
                      <w:i/>
                      <w:iCs/>
                      <w:sz w:val="20"/>
                      <w:szCs w:val="20"/>
                    </w:rPr>
                  </w:pPr>
                  <w:proofErr w:type="spellStart"/>
                  <w:r w:rsidRPr="00C2135F">
                    <w:rPr>
                      <w:i/>
                      <w:iCs/>
                      <w:sz w:val="20"/>
                      <w:szCs w:val="20"/>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999A5E4"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267DF106" w14:textId="77777777" w:rsidR="00C2135F" w:rsidRPr="00C2135F" w:rsidRDefault="00C2135F" w:rsidP="00C2135F">
                  <w:pPr>
                    <w:spacing w:after="60"/>
                    <w:rPr>
                      <w:iCs/>
                      <w:sz w:val="20"/>
                      <w:szCs w:val="20"/>
                    </w:rPr>
                  </w:pPr>
                  <w:r w:rsidRPr="00C2135F">
                    <w:rPr>
                      <w:iCs/>
                      <w:sz w:val="20"/>
                      <w:szCs w:val="20"/>
                    </w:rPr>
                    <w:t>A generation site code.</w:t>
                  </w:r>
                </w:p>
              </w:tc>
            </w:tr>
            <w:tr w:rsidR="00C2135F" w:rsidRPr="00C2135F" w14:paraId="5CDD83DB" w14:textId="77777777" w:rsidTr="005448C6">
              <w:trPr>
                <w:cantSplit/>
              </w:trPr>
              <w:tc>
                <w:tcPr>
                  <w:tcW w:w="1997" w:type="dxa"/>
                  <w:tcBorders>
                    <w:top w:val="single" w:sz="4" w:space="0" w:color="auto"/>
                    <w:left w:val="single" w:sz="4" w:space="0" w:color="auto"/>
                    <w:bottom w:val="single" w:sz="4" w:space="0" w:color="auto"/>
                    <w:right w:val="single" w:sz="4" w:space="0" w:color="auto"/>
                  </w:tcBorders>
                  <w:hideMark/>
                </w:tcPr>
                <w:p w14:paraId="79A109E9" w14:textId="77777777" w:rsidR="00C2135F" w:rsidRPr="00C2135F" w:rsidRDefault="00C2135F" w:rsidP="00C2135F">
                  <w:pPr>
                    <w:spacing w:after="60"/>
                    <w:rPr>
                      <w:i/>
                      <w:iCs/>
                      <w:sz w:val="20"/>
                      <w:szCs w:val="20"/>
                    </w:rPr>
                  </w:pPr>
                  <w:r w:rsidRPr="00C2135F">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3206335F" w14:textId="77777777" w:rsidR="00C2135F" w:rsidRPr="00C2135F" w:rsidRDefault="00C2135F" w:rsidP="00C2135F">
                  <w:pPr>
                    <w:spacing w:after="60"/>
                    <w:rPr>
                      <w:iCs/>
                      <w:sz w:val="20"/>
                      <w:szCs w:val="20"/>
                    </w:rPr>
                  </w:pPr>
                  <w:r w:rsidRPr="00C2135F">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32ED8394" w14:textId="77777777" w:rsidR="00C2135F" w:rsidRPr="00C2135F" w:rsidRDefault="00C2135F" w:rsidP="00C2135F">
                  <w:pPr>
                    <w:spacing w:after="60"/>
                    <w:rPr>
                      <w:iCs/>
                      <w:sz w:val="20"/>
                      <w:szCs w:val="20"/>
                    </w:rPr>
                  </w:pPr>
                  <w:r w:rsidRPr="00C2135F">
                    <w:rPr>
                      <w:iCs/>
                      <w:sz w:val="20"/>
                      <w:szCs w:val="20"/>
                    </w:rPr>
                    <w:t>An Electrical Bus.</w:t>
                  </w:r>
                </w:p>
              </w:tc>
            </w:tr>
          </w:tbl>
          <w:p w14:paraId="39184027" w14:textId="77777777" w:rsidR="00C2135F" w:rsidRPr="00C2135F" w:rsidRDefault="00C2135F" w:rsidP="00C2135F">
            <w:pPr>
              <w:tabs>
                <w:tab w:val="left" w:pos="2250"/>
                <w:tab w:val="left" w:pos="3150"/>
                <w:tab w:val="left" w:pos="3960"/>
              </w:tabs>
              <w:spacing w:after="240"/>
              <w:rPr>
                <w:b/>
                <w:bCs/>
              </w:rPr>
            </w:pPr>
          </w:p>
        </w:tc>
      </w:tr>
    </w:tbl>
    <w:p w14:paraId="2EBF943E" w14:textId="42FF0E08" w:rsidR="00C2135F" w:rsidRPr="00C2135F" w:rsidRDefault="00C2135F" w:rsidP="00C2135F">
      <w:pPr>
        <w:spacing w:before="240" w:after="240"/>
        <w:ind w:left="720" w:hanging="720"/>
        <w:rPr>
          <w:b/>
          <w:i/>
          <w:iCs/>
          <w:szCs w:val="20"/>
        </w:rPr>
      </w:pPr>
      <w:r w:rsidRPr="00C2135F">
        <w:rPr>
          <w:szCs w:val="20"/>
        </w:rPr>
        <w:lastRenderedPageBreak/>
        <w:t>(3)</w:t>
      </w:r>
      <w:r w:rsidRPr="00C2135F">
        <w:rPr>
          <w:szCs w:val="20"/>
        </w:rPr>
        <w:tab/>
        <w:t xml:space="preserve">For a facility with Settlement Meters that measure </w:t>
      </w:r>
      <w:ins w:id="1045" w:author="ERCOT" w:date="2022-06-26T12:40:00Z">
        <w:r w:rsidR="00575DD0">
          <w:rPr>
            <w:szCs w:val="20"/>
          </w:rPr>
          <w:t xml:space="preserve">CLR </w:t>
        </w:r>
      </w:ins>
      <w:ins w:id="1046" w:author="ERCOT" w:date="2022-06-26T13:18:00Z">
        <w:r w:rsidR="00027BA8">
          <w:rPr>
            <w:szCs w:val="20"/>
          </w:rPr>
          <w:t>(</w:t>
        </w:r>
      </w:ins>
      <w:ins w:id="1047" w:author="ERCOT" w:date="2022-06-26T12:40:00Z">
        <w:r w:rsidR="00575DD0">
          <w:rPr>
            <w:szCs w:val="20"/>
          </w:rPr>
          <w:t>that is not an ALR</w:t>
        </w:r>
      </w:ins>
      <w:ins w:id="1048" w:author="ERCOT" w:date="2022-06-26T13:18:00Z">
        <w:r w:rsidR="00027BA8">
          <w:rPr>
            <w:szCs w:val="20"/>
          </w:rPr>
          <w:t>)</w:t>
        </w:r>
      </w:ins>
      <w:ins w:id="1049" w:author="ERCOT" w:date="2022-06-26T12:40:00Z">
        <w:r w:rsidR="00575DD0">
          <w:rPr>
            <w:szCs w:val="20"/>
          </w:rPr>
          <w:t xml:space="preserve"> or </w:t>
        </w:r>
      </w:ins>
      <w:r w:rsidRPr="00C2135F">
        <w:rPr>
          <w:szCs w:val="20"/>
        </w:rPr>
        <w:t>ESR Load, t</w:t>
      </w:r>
      <w:r w:rsidRPr="00C2135F">
        <w:rPr>
          <w:iCs/>
          <w:szCs w:val="20"/>
        </w:rPr>
        <w:t xml:space="preserve">he total payment or charge </w:t>
      </w:r>
      <w:r w:rsidRPr="00C2135F">
        <w:rPr>
          <w:szCs w:val="20"/>
        </w:rPr>
        <w:t xml:space="preserve">for </w:t>
      </w:r>
      <w:ins w:id="1050" w:author="ERCOT" w:date="2022-06-26T12:40:00Z">
        <w:r w:rsidR="00575DD0">
          <w:rPr>
            <w:szCs w:val="20"/>
          </w:rPr>
          <w:t xml:space="preserve">CLR </w:t>
        </w:r>
      </w:ins>
      <w:ins w:id="1051" w:author="ERCOT" w:date="2022-06-26T13:18:00Z">
        <w:r w:rsidR="00027BA8">
          <w:rPr>
            <w:szCs w:val="20"/>
          </w:rPr>
          <w:t>(</w:t>
        </w:r>
      </w:ins>
      <w:ins w:id="1052" w:author="ERCOT" w:date="2022-06-26T12:40:00Z">
        <w:r w:rsidR="00575DD0">
          <w:rPr>
            <w:szCs w:val="20"/>
          </w:rPr>
          <w:t xml:space="preserve">that is not an </w:t>
        </w:r>
      </w:ins>
      <w:ins w:id="1053" w:author="ERCOT" w:date="2022-06-26T12:41:00Z">
        <w:r w:rsidR="00575DD0">
          <w:rPr>
            <w:szCs w:val="20"/>
          </w:rPr>
          <w:t>ALR</w:t>
        </w:r>
      </w:ins>
      <w:ins w:id="1054" w:author="ERCOT" w:date="2022-06-26T13:18:00Z">
        <w:r w:rsidR="00027BA8">
          <w:rPr>
            <w:szCs w:val="20"/>
          </w:rPr>
          <w:t>)</w:t>
        </w:r>
      </w:ins>
      <w:ins w:id="1055" w:author="ERCOT" w:date="2022-06-26T12:41:00Z">
        <w:r w:rsidR="00575DD0">
          <w:rPr>
            <w:szCs w:val="20"/>
          </w:rPr>
          <w:t xml:space="preserve"> or </w:t>
        </w:r>
      </w:ins>
      <w:r w:rsidRPr="00C2135F">
        <w:rPr>
          <w:szCs w:val="20"/>
        </w:rPr>
        <w:t xml:space="preserve">ESR Load is </w:t>
      </w:r>
      <w:r w:rsidRPr="00C2135F">
        <w:rPr>
          <w:iCs/>
          <w:szCs w:val="20"/>
        </w:rPr>
        <w:t xml:space="preserve">calculated for a QSE, </w:t>
      </w:r>
      <w:ins w:id="1056" w:author="ERCOT" w:date="2022-06-26T12:41:00Z">
        <w:r w:rsidR="00575DD0">
          <w:rPr>
            <w:iCs/>
            <w:szCs w:val="20"/>
          </w:rPr>
          <w:t xml:space="preserve">CLR </w:t>
        </w:r>
      </w:ins>
      <w:ins w:id="1057" w:author="ERCOT" w:date="2022-06-26T13:18:00Z">
        <w:r w:rsidR="00027BA8">
          <w:rPr>
            <w:iCs/>
            <w:szCs w:val="20"/>
          </w:rPr>
          <w:t>(</w:t>
        </w:r>
      </w:ins>
      <w:ins w:id="1058" w:author="ERCOT" w:date="2022-06-26T12:41:00Z">
        <w:r w:rsidR="00575DD0">
          <w:rPr>
            <w:iCs/>
            <w:szCs w:val="20"/>
          </w:rPr>
          <w:t>that is not an ALR</w:t>
        </w:r>
      </w:ins>
      <w:ins w:id="1059" w:author="ERCOT" w:date="2022-06-26T13:18:00Z">
        <w:r w:rsidR="00027BA8">
          <w:rPr>
            <w:iCs/>
            <w:szCs w:val="20"/>
          </w:rPr>
          <w:t>)</w:t>
        </w:r>
      </w:ins>
      <w:ins w:id="1060" w:author="ERCOT" w:date="2022-06-26T12:41:00Z">
        <w:r w:rsidR="00575DD0">
          <w:rPr>
            <w:iCs/>
            <w:szCs w:val="20"/>
          </w:rPr>
          <w:t xml:space="preserve"> or </w:t>
        </w:r>
      </w:ins>
      <w:r w:rsidRPr="00C2135F">
        <w:rPr>
          <w:iCs/>
          <w:szCs w:val="20"/>
        </w:rPr>
        <w:t>ESR, and Settlement Point for each 15-minute Settlement Interval.</w:t>
      </w:r>
    </w:p>
    <w:p w14:paraId="06A6D197" w14:textId="77777777" w:rsidR="00C2135F" w:rsidRPr="00C2135F" w:rsidRDefault="00C2135F" w:rsidP="00C2135F">
      <w:pPr>
        <w:spacing w:after="240"/>
        <w:ind w:left="720"/>
        <w:rPr>
          <w:iCs/>
          <w:szCs w:val="20"/>
        </w:rPr>
      </w:pPr>
      <w:r w:rsidRPr="00C2135F">
        <w:rPr>
          <w:iCs/>
          <w:szCs w:val="20"/>
        </w:rPr>
        <w:t xml:space="preserve">The WSL is settled as follows: </w:t>
      </w:r>
    </w:p>
    <w:p w14:paraId="48C330C6"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46CBA72D">
          <v:shape id="_x0000_i1101" type="#_x0000_t75" style="width:14.4pt;height:20.4pt" o:ole="">
            <v:imagedata r:id="rId106" o:title=""/>
          </v:shape>
          <o:OLEObject Type="Embed" ProgID="Equation.3" ShapeID="_x0000_i1101" DrawAspect="Content" ObjectID="_1749390998" r:id="rId107"/>
        </w:object>
      </w:r>
      <w:r w:rsidRPr="00C2135F">
        <w:rPr>
          <w:b/>
          <w:bCs/>
          <w:szCs w:val="20"/>
        </w:rPr>
        <w:t xml:space="preserve"> (RTRMPRESR</w:t>
      </w:r>
      <w:r w:rsidRPr="00C2135F">
        <w:rPr>
          <w:b/>
          <w:bCs/>
          <w:i/>
          <w:szCs w:val="20"/>
          <w:vertAlign w:val="subscript"/>
        </w:rPr>
        <w:t xml:space="preserve"> b </w:t>
      </w:r>
      <w:r w:rsidRPr="00C2135F">
        <w:rPr>
          <w:b/>
          <w:bCs/>
          <w:szCs w:val="20"/>
        </w:rPr>
        <w:t>* MEBL</w:t>
      </w:r>
      <w:r w:rsidRPr="00C2135F">
        <w:rPr>
          <w:bCs/>
          <w:szCs w:val="20"/>
        </w:rPr>
        <w:t xml:space="preserve"> </w:t>
      </w:r>
      <w:r w:rsidRPr="00C2135F">
        <w:rPr>
          <w:b/>
          <w:bCs/>
          <w:i/>
          <w:szCs w:val="20"/>
          <w:vertAlign w:val="subscript"/>
        </w:rPr>
        <w:t>q, r, b</w:t>
      </w:r>
      <w:r w:rsidRPr="00C2135F">
        <w:rPr>
          <w:b/>
          <w:bCs/>
          <w:szCs w:val="20"/>
        </w:rPr>
        <w:t>)</w:t>
      </w:r>
    </w:p>
    <w:p w14:paraId="0332E823" w14:textId="77777777" w:rsidR="00C2135F" w:rsidRPr="00C2135F" w:rsidRDefault="00C2135F" w:rsidP="00C2135F">
      <w:pPr>
        <w:spacing w:after="240"/>
        <w:ind w:left="720"/>
        <w:rPr>
          <w:iCs/>
          <w:szCs w:val="20"/>
        </w:rPr>
      </w:pPr>
      <w:r w:rsidRPr="00C2135F">
        <w:rPr>
          <w:iCs/>
          <w:szCs w:val="20"/>
        </w:rPr>
        <w:t xml:space="preserve">The </w:t>
      </w:r>
      <w:r w:rsidRPr="00C2135F">
        <w:rPr>
          <w:szCs w:val="20"/>
        </w:rPr>
        <w:t>Non-WSL ESR Charging Load</w:t>
      </w:r>
      <w:r w:rsidRPr="00C2135F">
        <w:rPr>
          <w:iCs/>
          <w:szCs w:val="20"/>
        </w:rPr>
        <w:t xml:space="preserve"> is settled as follows: </w:t>
      </w:r>
    </w:p>
    <w:p w14:paraId="53002FC6"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ESRNWSLAMTTOT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0DD94AFC">
          <v:shape id="_x0000_i1102" type="#_x0000_t75" style="width:14.4pt;height:20.4pt" o:ole="">
            <v:imagedata r:id="rId106" o:title=""/>
          </v:shape>
          <o:OLEObject Type="Embed" ProgID="Equation.3" ShapeID="_x0000_i1102" DrawAspect="Content" ObjectID="_1749390999" r:id="rId108"/>
        </w:object>
      </w:r>
      <w:r w:rsidRPr="00C2135F">
        <w:rPr>
          <w:b/>
          <w:bCs/>
          <w:szCs w:val="20"/>
        </w:rPr>
        <w:t xml:space="preserve"> (RTRMPRESR</w:t>
      </w:r>
      <w:r w:rsidRPr="00C2135F">
        <w:rPr>
          <w:b/>
          <w:bCs/>
          <w:i/>
          <w:szCs w:val="20"/>
          <w:vertAlign w:val="subscript"/>
        </w:rPr>
        <w:t xml:space="preserve"> b </w:t>
      </w:r>
      <w:r w:rsidRPr="00C2135F">
        <w:rPr>
          <w:b/>
          <w:bCs/>
          <w:szCs w:val="20"/>
        </w:rPr>
        <w:t>* MEBR</w:t>
      </w:r>
      <w:r w:rsidRPr="00C2135F">
        <w:rPr>
          <w:bCs/>
          <w:szCs w:val="20"/>
        </w:rPr>
        <w:t xml:space="preserve"> </w:t>
      </w:r>
      <w:r w:rsidRPr="00C2135F">
        <w:rPr>
          <w:b/>
          <w:bCs/>
          <w:i/>
          <w:szCs w:val="20"/>
          <w:vertAlign w:val="subscript"/>
        </w:rPr>
        <w:t>q, r, b</w:t>
      </w:r>
      <w:r w:rsidRPr="00C2135F">
        <w:rPr>
          <w:b/>
          <w:bCs/>
          <w:szCs w:val="20"/>
        </w:rPr>
        <w:t>)</w:t>
      </w:r>
    </w:p>
    <w:p w14:paraId="031FBDE2" w14:textId="77777777" w:rsidR="00575DD0" w:rsidRDefault="00575DD0" w:rsidP="00575DD0">
      <w:pPr>
        <w:tabs>
          <w:tab w:val="left" w:pos="2340"/>
          <w:tab w:val="left" w:pos="2880"/>
        </w:tabs>
        <w:spacing w:after="240"/>
        <w:ind w:left="2880" w:hanging="2160"/>
        <w:rPr>
          <w:ins w:id="1061" w:author="ERCOT" w:date="2022-06-26T12:44:00Z"/>
          <w:b/>
          <w:bCs/>
        </w:rPr>
      </w:pPr>
      <w:bookmarkStart w:id="1062" w:name="_Hlk107139848"/>
      <w:ins w:id="1063" w:author="ERCOT" w:date="2022-06-26T12:44:00Z">
        <w:r>
          <w:rPr>
            <w:b/>
            <w:bCs/>
          </w:rPr>
          <w:t xml:space="preserve">Where: </w:t>
        </w:r>
      </w:ins>
    </w:p>
    <w:p w14:paraId="7CE7987A" w14:textId="405CA9AF" w:rsidR="00575DD0" w:rsidRDefault="00575DD0" w:rsidP="00AA6929">
      <w:pPr>
        <w:pStyle w:val="FormulaBold"/>
        <w:rPr>
          <w:ins w:id="1064" w:author="ERCOT" w:date="2022-06-26T12:44:00Z"/>
          <w:vertAlign w:val="subscript"/>
        </w:rPr>
      </w:pPr>
      <w:ins w:id="1065" w:author="ERCOT" w:date="2022-06-26T12:44:00Z">
        <w:r>
          <w:t>MEBR</w:t>
        </w:r>
        <w:r w:rsidRPr="00AD486D">
          <w:rPr>
            <w:vertAlign w:val="subscript"/>
          </w:rPr>
          <w:t xml:space="preserve"> </w:t>
        </w:r>
        <w:r w:rsidRPr="00575DD0">
          <w:rPr>
            <w:i/>
            <w:iCs/>
            <w:vertAlign w:val="subscript"/>
          </w:rPr>
          <w:t>q, r, b</w:t>
        </w:r>
        <w:r>
          <w:tab/>
          <w:t>=</w:t>
        </w:r>
        <w:r>
          <w:tab/>
          <w:t>MEBRFG</w:t>
        </w:r>
        <w:r w:rsidRPr="00AD486D">
          <w:rPr>
            <w:vertAlign w:val="subscript"/>
          </w:rPr>
          <w:t xml:space="preserve"> </w:t>
        </w:r>
        <w:r w:rsidRPr="00575DD0">
          <w:rPr>
            <w:i/>
            <w:iCs/>
            <w:vertAlign w:val="subscript"/>
          </w:rPr>
          <w:t>q, r, b</w:t>
        </w:r>
        <w:r>
          <w:rPr>
            <w:vertAlign w:val="subscript"/>
          </w:rPr>
          <w:t xml:space="preserve"> </w:t>
        </w:r>
        <w:r w:rsidRPr="00B15E7C">
          <w:t>+</w:t>
        </w:r>
        <w:r>
          <w:t xml:space="preserve"> MEBRSG</w:t>
        </w:r>
        <w:r w:rsidRPr="00AD486D">
          <w:rPr>
            <w:vertAlign w:val="subscript"/>
          </w:rPr>
          <w:t xml:space="preserve"> </w:t>
        </w:r>
        <w:r w:rsidRPr="00575DD0">
          <w:rPr>
            <w:i/>
            <w:iCs/>
            <w:vertAlign w:val="subscript"/>
          </w:rPr>
          <w:t>q, r, b</w:t>
        </w:r>
      </w:ins>
    </w:p>
    <w:p w14:paraId="73C437BA" w14:textId="2D047D34" w:rsidR="00575DD0" w:rsidRPr="000D4954" w:rsidRDefault="00575DD0" w:rsidP="00AA6929">
      <w:pPr>
        <w:pStyle w:val="FormulaBold"/>
        <w:rPr>
          <w:ins w:id="1066" w:author="ERCOT" w:date="2022-06-26T12:44:00Z"/>
        </w:rPr>
      </w:pPr>
      <w:ins w:id="1067" w:author="ERCOT" w:date="2022-06-26T12:44:00Z">
        <w:r w:rsidRPr="000D4954">
          <w:t xml:space="preserve">The total Non-WSL </w:t>
        </w:r>
        <w:r>
          <w:t>ESR C</w:t>
        </w:r>
        <w:r w:rsidRPr="000D4954">
          <w:t xml:space="preserve">harging Load is included in the Real-Time </w:t>
        </w:r>
      </w:ins>
      <w:ins w:id="1068" w:author="ERCOT" w:date="2023-06-01T13:13:00Z">
        <w:r w:rsidR="003D0166">
          <w:t>Adjusted Meter Load (</w:t>
        </w:r>
      </w:ins>
      <w:ins w:id="1069" w:author="ERCOT" w:date="2022-06-26T12:44:00Z">
        <w:r w:rsidRPr="000D4954">
          <w:t>AML</w:t>
        </w:r>
      </w:ins>
      <w:ins w:id="1070" w:author="ERCOT" w:date="2023-06-01T13:13:00Z">
        <w:r w:rsidR="003D0166">
          <w:t>)</w:t>
        </w:r>
      </w:ins>
      <w:ins w:id="1071" w:author="ERCOT" w:date="2022-06-26T12:44:00Z">
        <w:r w:rsidRPr="000D4954">
          <w:t xml:space="preserve"> per QSE</w:t>
        </w:r>
        <w:r>
          <w:t>.</w:t>
        </w:r>
      </w:ins>
    </w:p>
    <w:bookmarkEnd w:id="1062"/>
    <w:p w14:paraId="4935AD73" w14:textId="77777777" w:rsidR="00C2135F" w:rsidRPr="00C2135F" w:rsidRDefault="00C2135F" w:rsidP="00C2135F">
      <w:pPr>
        <w:tabs>
          <w:tab w:val="left" w:pos="2340"/>
          <w:tab w:val="left" w:pos="3420"/>
        </w:tabs>
        <w:spacing w:after="240"/>
        <w:ind w:left="3420" w:hanging="2700"/>
        <w:rPr>
          <w:b/>
          <w:bCs/>
          <w:szCs w:val="20"/>
        </w:rPr>
      </w:pPr>
      <w:r w:rsidRPr="00C2135F">
        <w:rPr>
          <w:bCs/>
          <w:szCs w:val="20"/>
        </w:rPr>
        <w:lastRenderedPageBreak/>
        <w:t>Where</w:t>
      </w:r>
      <w:r w:rsidRPr="00C2135F">
        <w:rPr>
          <w:bCs/>
          <w:iCs/>
          <w:szCs w:val="20"/>
        </w:rPr>
        <w:t xml:space="preserve"> the price for Settlement Meter is determined as follows:</w:t>
      </w:r>
    </w:p>
    <w:p w14:paraId="2B4C028D" w14:textId="77777777" w:rsidR="00C2135F" w:rsidRPr="00C2135F" w:rsidRDefault="00C2135F" w:rsidP="00C2135F">
      <w:pPr>
        <w:spacing w:after="240"/>
        <w:ind w:left="2880" w:hanging="2160"/>
        <w:rPr>
          <w:b/>
          <w:szCs w:val="20"/>
          <w:lang w:val="es-ES"/>
        </w:rPr>
      </w:pPr>
      <w:r w:rsidRPr="00C2135F">
        <w:rPr>
          <w:b/>
          <w:szCs w:val="20"/>
          <w:lang w:val="es-ES"/>
        </w:rPr>
        <w:t>RTRMPRESR</w:t>
      </w:r>
      <w:r w:rsidRPr="00C2135F">
        <w:rPr>
          <w:b/>
          <w:i/>
          <w:iCs/>
          <w:szCs w:val="20"/>
          <w:vertAlign w:val="subscript"/>
          <w:lang w:val="es-ES"/>
        </w:rPr>
        <w:t xml:space="preserve"> b</w:t>
      </w:r>
      <w:r w:rsidRPr="00C2135F">
        <w:rPr>
          <w:b/>
          <w:szCs w:val="20"/>
          <w:lang w:val="es-ES"/>
        </w:rPr>
        <w:t xml:space="preserve"> </w:t>
      </w:r>
      <w:r w:rsidRPr="00C2135F">
        <w:rPr>
          <w:b/>
          <w:szCs w:val="20"/>
          <w:lang w:val="es-ES"/>
        </w:rPr>
        <w:tab/>
        <w:t xml:space="preserve">= </w:t>
      </w:r>
      <w:r w:rsidRPr="00C2135F">
        <w:rPr>
          <w:b/>
          <w:szCs w:val="20"/>
        </w:rPr>
        <w:t>Max [-$251, (</w:t>
      </w:r>
      <w:r w:rsidRPr="00C2135F">
        <w:rPr>
          <w:rFonts w:ascii="Times New Roman Bold" w:hAnsi="Times New Roman Bold"/>
          <w:b/>
          <w:noProof/>
          <w:position w:val="-18"/>
          <w:szCs w:val="20"/>
        </w:rPr>
        <w:drawing>
          <wp:inline distT="0" distB="0" distL="0" distR="0" wp14:anchorId="5CFC0A47" wp14:editId="4C2337D5">
            <wp:extent cx="142875" cy="295275"/>
            <wp:effectExtent l="0" t="0" r="9525" b="9525"/>
            <wp:docPr id="41"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szCs w:val="20"/>
          <w:lang w:val="es-ES"/>
        </w:rPr>
        <w:t xml:space="preserve">(RNWFL </w:t>
      </w:r>
      <w:r w:rsidRPr="00C2135F">
        <w:rPr>
          <w:b/>
          <w:i/>
          <w:iCs/>
          <w:szCs w:val="20"/>
          <w:vertAlign w:val="subscript"/>
          <w:lang w:val="es-ES"/>
        </w:rPr>
        <w:t xml:space="preserve">b, y </w:t>
      </w:r>
      <w:r w:rsidRPr="00C2135F">
        <w:rPr>
          <w:b/>
          <w:szCs w:val="20"/>
          <w:lang w:val="es-ES"/>
        </w:rPr>
        <w:t xml:space="preserve">* RTLMP </w:t>
      </w:r>
      <w:r w:rsidRPr="00C2135F">
        <w:rPr>
          <w:b/>
          <w:i/>
          <w:szCs w:val="20"/>
          <w:vertAlign w:val="subscript"/>
          <w:lang w:val="es-ES"/>
        </w:rPr>
        <w:t>b</w:t>
      </w:r>
      <w:r w:rsidRPr="00C2135F">
        <w:rPr>
          <w:b/>
          <w:i/>
          <w:iCs/>
          <w:szCs w:val="20"/>
          <w:vertAlign w:val="subscript"/>
          <w:lang w:val="es-ES"/>
        </w:rPr>
        <w:t>, y</w:t>
      </w:r>
      <w:r w:rsidRPr="00C2135F">
        <w:rPr>
          <w:b/>
          <w:szCs w:val="20"/>
          <w:lang w:val="es-ES"/>
        </w:rPr>
        <w:t xml:space="preserve">) </w:t>
      </w:r>
      <w:r w:rsidRPr="00C2135F">
        <w:rPr>
          <w:b/>
          <w:szCs w:val="20"/>
        </w:rPr>
        <w:t>+ RTRSVPOR + RTRDP)]</w:t>
      </w:r>
    </w:p>
    <w:p w14:paraId="1CD24DAA" w14:textId="77777777" w:rsidR="00575DD0" w:rsidRDefault="00575DD0" w:rsidP="00575DD0">
      <w:pPr>
        <w:spacing w:after="240"/>
        <w:ind w:left="720"/>
        <w:rPr>
          <w:ins w:id="1072" w:author="ERCOT" w:date="2022-06-26T12:45:00Z"/>
          <w:iCs/>
        </w:rPr>
      </w:pPr>
      <w:bookmarkStart w:id="1073" w:name="_Hlk107139936"/>
      <w:ins w:id="1074" w:author="ERCOT" w:date="2022-06-26T12:45:00Z">
        <w:r w:rsidRPr="004368B4">
          <w:rPr>
            <w:iCs/>
          </w:rPr>
          <w:t xml:space="preserve">The </w:t>
        </w:r>
        <w:r>
          <w:t>CLR Load</w:t>
        </w:r>
        <w:r w:rsidRPr="004368B4">
          <w:rPr>
            <w:iCs/>
          </w:rPr>
          <w:t xml:space="preserve"> is settled as follows</w:t>
        </w:r>
        <w:r>
          <w:rPr>
            <w:iCs/>
          </w:rPr>
          <w:t>:</w:t>
        </w:r>
        <w:r w:rsidRPr="004368B4">
          <w:rPr>
            <w:iCs/>
          </w:rPr>
          <w:t xml:space="preserve"> </w:t>
        </w:r>
      </w:ins>
    </w:p>
    <w:p w14:paraId="4AFA2303" w14:textId="77777777" w:rsidR="00575DD0" w:rsidRDefault="00575DD0" w:rsidP="00575DD0">
      <w:pPr>
        <w:tabs>
          <w:tab w:val="left" w:pos="2340"/>
          <w:tab w:val="left" w:pos="2880"/>
        </w:tabs>
        <w:spacing w:after="240"/>
        <w:ind w:left="2880" w:hanging="2160"/>
        <w:rPr>
          <w:ins w:id="1075" w:author="ERCOT" w:date="2022-06-26T12:45:00Z"/>
          <w:b/>
          <w:bCs/>
        </w:rPr>
      </w:pPr>
      <w:ins w:id="1076" w:author="ERCOT" w:date="2022-06-26T12:45:00Z">
        <w:r>
          <w:rPr>
            <w:b/>
            <w:bCs/>
          </w:rPr>
          <w:t>CLRAMT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1077" w:author="ERCOT" w:date="2022-06-26T12:45:00Z">
        <w:r w:rsidRPr="00993F9F">
          <w:rPr>
            <w:position w:val="-20"/>
          </w:rPr>
          <w:object w:dxaOrig="225" w:dyaOrig="435" w14:anchorId="19563F97">
            <v:shape id="_x0000_i1103" type="#_x0000_t75" style="width:14.4pt;height:20.4pt" o:ole="">
              <v:imagedata r:id="rId106" o:title=""/>
            </v:shape>
            <o:OLEObject Type="Embed" ProgID="Equation.3" ShapeID="_x0000_i1103" DrawAspect="Content" ObjectID="_1749391000" r:id="rId109"/>
          </w:object>
        </w:r>
      </w:ins>
      <w:ins w:id="1078" w:author="ERCOT" w:date="2022-06-26T12:45:00Z">
        <w:r w:rsidRPr="004368B4">
          <w:rPr>
            <w:b/>
            <w:bCs/>
          </w:rPr>
          <w:t xml:space="preserve"> (RTRMPR</w:t>
        </w:r>
        <w:r>
          <w:rPr>
            <w:b/>
            <w:bCs/>
          </w:rPr>
          <w:t>CLR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CL</w:t>
        </w:r>
        <w:r w:rsidRPr="004368B4">
          <w:rPr>
            <w:bCs/>
          </w:rPr>
          <w:t xml:space="preserve"> </w:t>
        </w:r>
        <w:r w:rsidRPr="00BD295E">
          <w:rPr>
            <w:b/>
            <w:bCs/>
            <w:i/>
            <w:vertAlign w:val="subscript"/>
          </w:rPr>
          <w:t>q, r, b</w:t>
        </w:r>
        <w:r w:rsidRPr="004368B4">
          <w:rPr>
            <w:b/>
            <w:bCs/>
          </w:rPr>
          <w:t>)</w:t>
        </w:r>
      </w:ins>
    </w:p>
    <w:p w14:paraId="791E0307" w14:textId="77777777" w:rsidR="00575DD0" w:rsidRDefault="00575DD0" w:rsidP="00575DD0">
      <w:pPr>
        <w:tabs>
          <w:tab w:val="left" w:pos="2340"/>
          <w:tab w:val="left" w:pos="2880"/>
        </w:tabs>
        <w:spacing w:after="240"/>
        <w:ind w:left="2880" w:hanging="2160"/>
        <w:rPr>
          <w:ins w:id="1079" w:author="ERCOT" w:date="2022-06-26T12:45:00Z"/>
          <w:b/>
          <w:bCs/>
        </w:rPr>
      </w:pPr>
      <w:ins w:id="1080" w:author="ERCOT" w:date="2022-06-26T12:45:00Z">
        <w:r>
          <w:rPr>
            <w:b/>
            <w:bCs/>
          </w:rPr>
          <w:t xml:space="preserve">Where: </w:t>
        </w:r>
      </w:ins>
    </w:p>
    <w:p w14:paraId="0F6714B0" w14:textId="246A2D6F" w:rsidR="00575DD0" w:rsidRDefault="00575DD0" w:rsidP="00AA6929">
      <w:pPr>
        <w:pStyle w:val="FormulaBold"/>
        <w:rPr>
          <w:ins w:id="1081" w:author="ERCOT" w:date="2022-06-26T12:45:00Z"/>
        </w:rPr>
      </w:pPr>
      <w:ins w:id="1082" w:author="ERCOT" w:date="2022-06-26T12:45:00Z">
        <w:r>
          <w:t>MEBCL</w:t>
        </w:r>
        <w:r w:rsidRPr="00AD486D">
          <w:rPr>
            <w:i/>
            <w:vertAlign w:val="subscript"/>
          </w:rPr>
          <w:t xml:space="preserve"> q,</w:t>
        </w:r>
        <w:r>
          <w:rPr>
            <w:i/>
            <w:vertAlign w:val="subscript"/>
          </w:rPr>
          <w:t xml:space="preserve"> r,</w:t>
        </w:r>
        <w:r w:rsidRPr="00AD486D">
          <w:rPr>
            <w:i/>
            <w:vertAlign w:val="subscript"/>
          </w:rPr>
          <w:t xml:space="preserve"> </w:t>
        </w:r>
        <w:r>
          <w:rPr>
            <w:i/>
            <w:vertAlign w:val="subscript"/>
          </w:rPr>
          <w:t>b</w:t>
        </w:r>
        <w:r>
          <w:tab/>
          <w:t>=</w:t>
        </w:r>
        <w:r>
          <w:tab/>
          <w:t>MEBCLFG</w:t>
        </w:r>
        <w:r w:rsidRPr="00AD486D">
          <w:rPr>
            <w:i/>
            <w:vertAlign w:val="subscript"/>
          </w:rPr>
          <w:t xml:space="preserve"> q,</w:t>
        </w:r>
        <w:r>
          <w:rPr>
            <w:i/>
            <w:vertAlign w:val="subscript"/>
          </w:rPr>
          <w:t xml:space="preserve"> r,</w:t>
        </w:r>
        <w:r w:rsidRPr="00AD486D">
          <w:rPr>
            <w:i/>
            <w:vertAlign w:val="subscript"/>
          </w:rPr>
          <w:t xml:space="preserve"> </w:t>
        </w:r>
        <w:r>
          <w:rPr>
            <w:i/>
            <w:vertAlign w:val="subscript"/>
          </w:rPr>
          <w:t xml:space="preserve">b </w:t>
        </w:r>
        <w:r>
          <w:t xml:space="preserve"> </w:t>
        </w:r>
        <w:r w:rsidRPr="00B15E7C">
          <w:t>+</w:t>
        </w:r>
        <w:r>
          <w:t xml:space="preserve"> MEBCLSG</w:t>
        </w:r>
        <w:r w:rsidRPr="00AD486D">
          <w:rPr>
            <w:i/>
            <w:vertAlign w:val="subscript"/>
          </w:rPr>
          <w:t xml:space="preserve"> q,</w:t>
        </w:r>
        <w:r>
          <w:rPr>
            <w:i/>
            <w:vertAlign w:val="subscript"/>
          </w:rPr>
          <w:t xml:space="preserve"> r,</w:t>
        </w:r>
        <w:r w:rsidRPr="00AD486D">
          <w:rPr>
            <w:i/>
            <w:vertAlign w:val="subscript"/>
          </w:rPr>
          <w:t xml:space="preserve"> </w:t>
        </w:r>
        <w:r>
          <w:rPr>
            <w:i/>
            <w:vertAlign w:val="subscript"/>
          </w:rPr>
          <w:t xml:space="preserve">b </w:t>
        </w:r>
        <w:r>
          <w:t xml:space="preserve"> </w:t>
        </w:r>
      </w:ins>
    </w:p>
    <w:p w14:paraId="00916235" w14:textId="77777777" w:rsidR="00575DD0" w:rsidRDefault="00575DD0" w:rsidP="00575DD0">
      <w:pPr>
        <w:tabs>
          <w:tab w:val="left" w:pos="2340"/>
          <w:tab w:val="left" w:pos="3420"/>
        </w:tabs>
        <w:spacing w:after="240"/>
        <w:ind w:left="3420" w:hanging="2700"/>
        <w:rPr>
          <w:ins w:id="1083" w:author="ERCOT" w:date="2022-06-26T12:45:00Z"/>
          <w:bCs/>
        </w:rPr>
      </w:pPr>
      <w:ins w:id="1084" w:author="ERCOT" w:date="2022-06-26T12:45:00Z">
        <w:r>
          <w:t>The total CLR Load is included in the Real-Time AML per QSE.</w:t>
        </w:r>
      </w:ins>
    </w:p>
    <w:p w14:paraId="64713C8E" w14:textId="77777777" w:rsidR="00575DD0" w:rsidRDefault="00575DD0" w:rsidP="00575DD0">
      <w:pPr>
        <w:tabs>
          <w:tab w:val="left" w:pos="2340"/>
          <w:tab w:val="left" w:pos="3420"/>
        </w:tabs>
        <w:spacing w:after="240"/>
        <w:ind w:left="3420" w:hanging="2700"/>
        <w:rPr>
          <w:ins w:id="1085" w:author="ERCOT" w:date="2022-06-26T12:45:00Z"/>
          <w:b/>
          <w:bCs/>
        </w:rPr>
      </w:pPr>
      <w:ins w:id="1086" w:author="ERCOT" w:date="2022-06-26T12:45:00Z">
        <w:r w:rsidRPr="004368B4">
          <w:rPr>
            <w:bCs/>
          </w:rPr>
          <w:t>Where</w:t>
        </w:r>
        <w:r w:rsidRPr="004368B4">
          <w:rPr>
            <w:bCs/>
            <w:iCs/>
          </w:rPr>
          <w:t xml:space="preserve"> the price for Settlement Meter is determined as follows</w:t>
        </w:r>
        <w:r w:rsidRPr="006F7536">
          <w:rPr>
            <w:bCs/>
            <w:iCs/>
          </w:rPr>
          <w:t>:</w:t>
        </w:r>
      </w:ins>
    </w:p>
    <w:p w14:paraId="672D015B" w14:textId="185DC86E" w:rsidR="00575DD0" w:rsidRDefault="00575DD0" w:rsidP="00575DD0">
      <w:pPr>
        <w:spacing w:after="240"/>
        <w:ind w:left="2880" w:hanging="2160"/>
        <w:rPr>
          <w:ins w:id="1087" w:author="ERCOT" w:date="2022-06-26T12:45:00Z"/>
          <w:b/>
          <w:lang w:val="es-ES"/>
        </w:rPr>
      </w:pPr>
      <w:ins w:id="1088" w:author="ERCOT" w:date="2022-06-26T12:45:00Z">
        <w:r w:rsidRPr="004368B4">
          <w:rPr>
            <w:b/>
            <w:lang w:val="es-ES"/>
          </w:rPr>
          <w:t>RTRMPR</w:t>
        </w:r>
        <w:r>
          <w:rPr>
            <w:b/>
            <w:lang w:val="es-ES"/>
          </w:rPr>
          <w:t>CLR</w:t>
        </w:r>
        <w:r w:rsidRPr="004368B4">
          <w:rPr>
            <w:b/>
            <w:i/>
            <w:iCs/>
            <w:vertAlign w:val="subscript"/>
            <w:lang w:val="es-ES"/>
          </w:rPr>
          <w:t xml:space="preserve"> </w:t>
        </w:r>
        <w:r>
          <w:rPr>
            <w:b/>
            <w:i/>
            <w:iCs/>
            <w:vertAlign w:val="subscript"/>
            <w:lang w:val="es-ES"/>
          </w:rPr>
          <w:t>b</w:t>
        </w:r>
        <w:r>
          <w:rPr>
            <w:b/>
            <w:lang w:val="es-ES"/>
          </w:rPr>
          <w:tab/>
        </w:r>
        <w:r w:rsidRPr="004368B4">
          <w:rPr>
            <w:b/>
            <w:lang w:val="es-ES"/>
          </w:rPr>
          <w:t>=</w:t>
        </w:r>
        <w:r>
          <w:rPr>
            <w:b/>
            <w:lang w:val="es-ES"/>
          </w:rPr>
          <w:t xml:space="preserve"> </w:t>
        </w:r>
        <w:r>
          <w:rPr>
            <w:b/>
          </w:rPr>
          <w:t xml:space="preserve">Max [-$251, </w:t>
        </w:r>
        <w:r w:rsidRPr="00BB1533">
          <w:rPr>
            <w:b/>
          </w:rPr>
          <w:t>(</w:t>
        </w:r>
        <w:r>
          <w:rPr>
            <w:rFonts w:ascii="Times New Roman Bold" w:hAnsi="Times New Roman Bold"/>
            <w:b/>
            <w:noProof/>
            <w:position w:val="-18"/>
          </w:rPr>
          <w:drawing>
            <wp:inline distT="0" distB="0" distL="0" distR="0" wp14:anchorId="5F994395" wp14:editId="15C2A5F0">
              <wp:extent cx="142875" cy="295275"/>
              <wp:effectExtent l="0" t="0" r="0" b="0"/>
              <wp:docPr id="125" name="Picture 12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sidRPr="00BB1533">
          <w:rPr>
            <w:b/>
          </w:rPr>
          <w:t>+ RTRSVPOR</w:t>
        </w:r>
        <w:r>
          <w:rPr>
            <w:b/>
          </w:rPr>
          <w:t xml:space="preserve"> + RTRDP</w:t>
        </w:r>
        <w:r w:rsidRPr="00BB1533">
          <w:rPr>
            <w:b/>
          </w:rPr>
          <w:t>)</w:t>
        </w:r>
        <w:r>
          <w:rPr>
            <w:b/>
          </w:rPr>
          <w:t>]</w:t>
        </w:r>
      </w:ins>
    </w:p>
    <w:bookmarkEnd w:id="1073"/>
    <w:p w14:paraId="1E0A92AC" w14:textId="77777777" w:rsidR="00C2135F" w:rsidRPr="00C2135F" w:rsidRDefault="00C2135F" w:rsidP="00C2135F">
      <w:pPr>
        <w:spacing w:after="240"/>
        <w:ind w:firstLine="720"/>
        <w:rPr>
          <w:szCs w:val="20"/>
        </w:rPr>
      </w:pPr>
      <w:r w:rsidRPr="00C2135F">
        <w:rPr>
          <w:szCs w:val="20"/>
        </w:rPr>
        <w:t>Where the weighting factor for the Electrical Bus associated with the meter is:</w:t>
      </w:r>
    </w:p>
    <w:p w14:paraId="16A993D9" w14:textId="77777777" w:rsidR="00C2135F" w:rsidRPr="00C2135F" w:rsidRDefault="00C2135F" w:rsidP="00C2135F">
      <w:pPr>
        <w:spacing w:after="240"/>
        <w:ind w:firstLine="720"/>
        <w:rPr>
          <w:b/>
          <w:szCs w:val="20"/>
          <w:lang w:val="es-ES"/>
        </w:rPr>
      </w:pPr>
      <w:r w:rsidRPr="00C2135F">
        <w:rPr>
          <w:b/>
          <w:szCs w:val="20"/>
          <w:lang w:val="es-ES"/>
        </w:rPr>
        <w:t xml:space="preserve">RNWFL </w:t>
      </w:r>
      <w:r w:rsidRPr="00C2135F">
        <w:rPr>
          <w:b/>
          <w:i/>
          <w:iCs/>
          <w:szCs w:val="20"/>
          <w:vertAlign w:val="subscript"/>
          <w:lang w:val="es-ES"/>
        </w:rPr>
        <w:t xml:space="preserve">b, y </w:t>
      </w:r>
      <w:r w:rsidRPr="00C2135F">
        <w:rPr>
          <w:b/>
          <w:i/>
          <w:iCs/>
          <w:szCs w:val="20"/>
          <w:vertAlign w:val="subscript"/>
          <w:lang w:val="es-ES"/>
        </w:rPr>
        <w:tab/>
      </w:r>
      <w:r w:rsidRPr="00C2135F">
        <w:rPr>
          <w:b/>
          <w:i/>
          <w:iCs/>
          <w:szCs w:val="20"/>
          <w:vertAlign w:val="subscript"/>
          <w:lang w:val="es-ES"/>
        </w:rPr>
        <w:tab/>
      </w:r>
      <w:r w:rsidRPr="00C2135F">
        <w:rPr>
          <w:b/>
          <w:szCs w:val="20"/>
          <w:lang w:val="es-ES"/>
        </w:rPr>
        <w:t xml:space="preserve">= [Max (0.001, </w:t>
      </w:r>
      <w:r w:rsidRPr="00C2135F">
        <w:rPr>
          <w:noProof/>
          <w:position w:val="-18"/>
          <w:szCs w:val="20"/>
        </w:rPr>
        <w:drawing>
          <wp:inline distT="0" distB="0" distL="0" distR="0" wp14:anchorId="7E21D1BF" wp14:editId="727897C0">
            <wp:extent cx="142875" cy="266700"/>
            <wp:effectExtent l="0" t="0" r="9525" b="0"/>
            <wp:docPr id="42"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2135F">
        <w:rPr>
          <w:b/>
          <w:szCs w:val="20"/>
          <w:lang w:val="es-ES"/>
        </w:rPr>
        <w:t>BP</w:t>
      </w:r>
      <w:r w:rsidRPr="00C2135F">
        <w:rPr>
          <w:b/>
          <w:bCs/>
          <w:i/>
          <w:iCs/>
          <w:szCs w:val="20"/>
          <w:vertAlign w:val="subscript"/>
          <w:lang w:val="es-ES"/>
        </w:rPr>
        <w:t xml:space="preserve"> 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 xml:space="preserve">] / </w:t>
      </w:r>
    </w:p>
    <w:p w14:paraId="0299AAA0" w14:textId="77777777" w:rsidR="00C2135F" w:rsidRPr="00C2135F" w:rsidRDefault="00C2135F" w:rsidP="00C2135F">
      <w:pPr>
        <w:spacing w:after="240"/>
        <w:ind w:firstLine="720"/>
        <w:rPr>
          <w:b/>
          <w:szCs w:val="20"/>
          <w:lang w:val="es-ES"/>
        </w:rPr>
      </w:pPr>
      <w:r w:rsidRPr="00C2135F">
        <w:rPr>
          <w:b/>
          <w:szCs w:val="20"/>
          <w:lang w:val="es-ES"/>
        </w:rPr>
        <w:tab/>
      </w:r>
      <w:r w:rsidRPr="00C2135F">
        <w:rPr>
          <w:b/>
          <w:szCs w:val="20"/>
          <w:lang w:val="es-ES"/>
        </w:rPr>
        <w:tab/>
      </w:r>
      <w:r w:rsidRPr="00C2135F">
        <w:rPr>
          <w:b/>
          <w:szCs w:val="20"/>
          <w:lang w:val="es-ES"/>
        </w:rPr>
        <w:tab/>
        <w:t>[</w:t>
      </w:r>
      <w:r w:rsidRPr="00C2135F">
        <w:rPr>
          <w:rFonts w:ascii="Times New Roman Bold" w:hAnsi="Times New Roman Bold"/>
          <w:b/>
          <w:noProof/>
          <w:position w:val="-18"/>
          <w:szCs w:val="20"/>
        </w:rPr>
        <w:drawing>
          <wp:inline distT="0" distB="0" distL="0" distR="0" wp14:anchorId="17629B43" wp14:editId="3CEB0C37">
            <wp:extent cx="142875" cy="295275"/>
            <wp:effectExtent l="0" t="0" r="9525" b="9525"/>
            <wp:docPr id="43"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szCs w:val="20"/>
          <w:lang w:val="es-ES"/>
        </w:rPr>
        <w:t xml:space="preserve">Max (0.001, </w:t>
      </w:r>
      <w:r w:rsidRPr="00C2135F">
        <w:rPr>
          <w:noProof/>
          <w:position w:val="-18"/>
          <w:szCs w:val="20"/>
        </w:rPr>
        <w:drawing>
          <wp:inline distT="0" distB="0" distL="0" distR="0" wp14:anchorId="204080A2" wp14:editId="65939AD8">
            <wp:extent cx="142875" cy="266700"/>
            <wp:effectExtent l="0" t="0" r="9525" b="0"/>
            <wp:docPr id="32"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C2135F">
        <w:rPr>
          <w:b/>
          <w:szCs w:val="20"/>
          <w:lang w:val="es-ES"/>
        </w:rPr>
        <w:t xml:space="preserve"> BP</w:t>
      </w:r>
      <w:r w:rsidRPr="00C2135F">
        <w:rPr>
          <w:b/>
          <w:i/>
          <w:iCs/>
          <w:szCs w:val="20"/>
          <w:vertAlign w:val="subscript"/>
          <w:lang w:val="es-ES"/>
        </w:rPr>
        <w:t xml:space="preserve"> </w:t>
      </w:r>
      <w:r w:rsidRPr="00C2135F">
        <w:rPr>
          <w:b/>
          <w:bCs/>
          <w:i/>
          <w:iCs/>
          <w:szCs w:val="20"/>
          <w:vertAlign w:val="subscript"/>
          <w:lang w:val="es-ES"/>
        </w:rPr>
        <w:t>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w:t>
      </w:r>
    </w:p>
    <w:p w14:paraId="5C3377D7" w14:textId="77777777" w:rsidR="00C2135F" w:rsidRPr="00C2135F" w:rsidRDefault="00C2135F" w:rsidP="00C2135F">
      <w:pPr>
        <w:spacing w:after="240"/>
        <w:rPr>
          <w:szCs w:val="20"/>
        </w:rPr>
      </w:pPr>
      <w:r w:rsidRPr="00C2135F">
        <w:rPr>
          <w:szCs w:val="20"/>
        </w:rPr>
        <w:t>Where:</w:t>
      </w:r>
    </w:p>
    <w:p w14:paraId="3D896A65" w14:textId="77777777" w:rsidR="00C2135F" w:rsidRPr="00C2135F" w:rsidRDefault="00C2135F" w:rsidP="00C2135F">
      <w:pPr>
        <w:spacing w:after="240"/>
        <w:ind w:left="720"/>
        <w:rPr>
          <w:szCs w:val="20"/>
        </w:rPr>
      </w:pPr>
      <w:r w:rsidRPr="00C2135F">
        <w:rPr>
          <w:szCs w:val="20"/>
        </w:rPr>
        <w:t>RTRSVPOR =</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6AA8420F" wp14:editId="53FB2160">
            <wp:extent cx="142875" cy="295275"/>
            <wp:effectExtent l="0" t="0" r="9525" b="9525"/>
            <wp:docPr id="45" name="Picture 50"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 y </w:t>
      </w:r>
      <w:r w:rsidRPr="00C2135F">
        <w:rPr>
          <w:szCs w:val="20"/>
        </w:rPr>
        <w:t>* RTORPA</w:t>
      </w:r>
      <w:r w:rsidRPr="00C2135F">
        <w:rPr>
          <w:i/>
          <w:iCs/>
          <w:szCs w:val="20"/>
          <w:vertAlign w:val="subscript"/>
        </w:rPr>
        <w:t xml:space="preserve"> y</w:t>
      </w:r>
      <w:r w:rsidRPr="00C2135F">
        <w:rPr>
          <w:szCs w:val="20"/>
        </w:rPr>
        <w:t>)</w:t>
      </w:r>
    </w:p>
    <w:p w14:paraId="5BC375C3"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szCs w:val="20"/>
        </w:rPr>
        <w:tab/>
      </w:r>
      <w:r w:rsidRPr="00C2135F">
        <w:rPr>
          <w:position w:val="-22"/>
          <w:szCs w:val="20"/>
        </w:rPr>
        <w:object w:dxaOrig="225" w:dyaOrig="465" w14:anchorId="641E4CA8">
          <v:shape id="_x0000_i1104" type="#_x0000_t75" style="width:14.4pt;height:20.4pt" o:ole="">
            <v:imagedata r:id="rId49" o:title=""/>
          </v:shape>
          <o:OLEObject Type="Embed" ProgID="Equation.3" ShapeID="_x0000_i1104" DrawAspect="Content" ObjectID="_1749391001" r:id="rId111"/>
        </w:object>
      </w:r>
      <w:r w:rsidRPr="00C2135F">
        <w:rPr>
          <w:szCs w:val="20"/>
        </w:rPr>
        <w:t>(</w:t>
      </w:r>
      <w:proofErr w:type="gramStart"/>
      <w:r w:rsidRPr="00C2135F">
        <w:rPr>
          <w:szCs w:val="20"/>
        </w:rPr>
        <w:t xml:space="preserve">RNWF </w:t>
      </w:r>
      <w:r w:rsidRPr="00C2135F">
        <w:rPr>
          <w:i/>
          <w:iCs/>
          <w:szCs w:val="20"/>
          <w:vertAlign w:val="subscript"/>
        </w:rPr>
        <w:t xml:space="preserve"> y</w:t>
      </w:r>
      <w:proofErr w:type="gramEnd"/>
      <w:r w:rsidRPr="00C2135F">
        <w:rPr>
          <w:i/>
          <w:iCs/>
          <w:szCs w:val="20"/>
          <w:vertAlign w:val="subscript"/>
        </w:rPr>
        <w:t xml:space="preserve"> </w:t>
      </w:r>
      <w:r w:rsidRPr="00C2135F">
        <w:rPr>
          <w:szCs w:val="20"/>
        </w:rPr>
        <w:t>* RTORDPA</w:t>
      </w:r>
      <w:r w:rsidRPr="00C2135F">
        <w:rPr>
          <w:i/>
          <w:iCs/>
          <w:szCs w:val="20"/>
          <w:vertAlign w:val="subscript"/>
        </w:rPr>
        <w:t xml:space="preserve"> y</w:t>
      </w:r>
      <w:r w:rsidRPr="00C2135F">
        <w:rPr>
          <w:szCs w:val="20"/>
        </w:rPr>
        <w:t>)</w:t>
      </w:r>
    </w:p>
    <w:p w14:paraId="7489A835" w14:textId="77777777" w:rsidR="00C2135F" w:rsidRPr="00C2135F" w:rsidRDefault="00C2135F" w:rsidP="00C2135F">
      <w:pPr>
        <w:spacing w:after="240"/>
        <w:ind w:firstLine="720"/>
        <w:rPr>
          <w:szCs w:val="20"/>
        </w:rPr>
      </w:pPr>
      <w:r w:rsidRPr="00C2135F">
        <w:rPr>
          <w:szCs w:val="20"/>
        </w:rPr>
        <w:t xml:space="preserve">RNWF </w:t>
      </w:r>
      <w:r w:rsidRPr="00C2135F">
        <w:rPr>
          <w:i/>
          <w:szCs w:val="20"/>
          <w:vertAlign w:val="subscript"/>
        </w:rPr>
        <w:t xml:space="preserve">y </w:t>
      </w:r>
      <w:r w:rsidRPr="00C2135F">
        <w:rPr>
          <w:szCs w:val="20"/>
        </w:rPr>
        <w:t>=</w:t>
      </w:r>
      <w:r w:rsidRPr="00C2135F">
        <w:rPr>
          <w:szCs w:val="20"/>
        </w:rPr>
        <w:tab/>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color w:val="000000"/>
          <w:szCs w:val="20"/>
        </w:rPr>
        <w:t xml:space="preserve"> </w:t>
      </w:r>
      <w:r w:rsidRPr="00C2135F">
        <w:rPr>
          <w:position w:val="-22"/>
          <w:szCs w:val="20"/>
        </w:rPr>
        <w:object w:dxaOrig="225" w:dyaOrig="465" w14:anchorId="796FC230">
          <v:shape id="_x0000_i1105" type="#_x0000_t75" style="width:14.4pt;height:20.4pt" o:ole="">
            <v:imagedata r:id="rId49" o:title=""/>
          </v:shape>
          <o:OLEObject Type="Embed" ProgID="Equation.3" ShapeID="_x0000_i1105" DrawAspect="Content" ObjectID="_1749391002" r:id="rId112"/>
        </w:object>
      </w:r>
      <w:r w:rsidRPr="00C2135F">
        <w:rPr>
          <w:szCs w:val="20"/>
        </w:rPr>
        <w:t xml:space="preserve">TLMP </w:t>
      </w:r>
      <w:r w:rsidRPr="00C2135F">
        <w:rPr>
          <w:i/>
          <w:szCs w:val="20"/>
          <w:vertAlign w:val="subscript"/>
        </w:rPr>
        <w:t>y</w:t>
      </w:r>
    </w:p>
    <w:p w14:paraId="6006E872" w14:textId="012F4AFC" w:rsidR="00C2135F" w:rsidRPr="00C2135F" w:rsidRDefault="00C2135F" w:rsidP="00C2135F">
      <w:pPr>
        <w:spacing w:before="120" w:after="240"/>
        <w:ind w:left="720"/>
        <w:rPr>
          <w:szCs w:val="20"/>
        </w:rPr>
      </w:pPr>
      <w:r w:rsidRPr="00C2135F">
        <w:rPr>
          <w:szCs w:val="20"/>
        </w:rPr>
        <w:t xml:space="preserve">The summation is over all </w:t>
      </w:r>
      <w:ins w:id="1089" w:author="ERCOT" w:date="2022-06-26T12:46:00Z">
        <w:r w:rsidR="00575DD0" w:rsidRPr="00575DD0">
          <w:rPr>
            <w:szCs w:val="20"/>
          </w:rPr>
          <w:t xml:space="preserve">CLR </w:t>
        </w:r>
      </w:ins>
      <w:ins w:id="1090" w:author="ERCOT" w:date="2022-06-26T13:18:00Z">
        <w:r w:rsidR="00027BA8">
          <w:rPr>
            <w:szCs w:val="20"/>
          </w:rPr>
          <w:t>(</w:t>
        </w:r>
      </w:ins>
      <w:ins w:id="1091" w:author="ERCOT" w:date="2022-06-26T12:46:00Z">
        <w:r w:rsidR="00575DD0" w:rsidRPr="00575DD0">
          <w:rPr>
            <w:szCs w:val="20"/>
          </w:rPr>
          <w:t>that is not an ALR</w:t>
        </w:r>
      </w:ins>
      <w:ins w:id="1092" w:author="ERCOT" w:date="2022-06-26T13:18:00Z">
        <w:r w:rsidR="00027BA8">
          <w:rPr>
            <w:szCs w:val="20"/>
          </w:rPr>
          <w:t>)</w:t>
        </w:r>
      </w:ins>
      <w:ins w:id="1093" w:author="ERCOT" w:date="2022-06-26T12:46:00Z">
        <w:r w:rsidR="00575DD0" w:rsidRPr="00575DD0">
          <w:rPr>
            <w:szCs w:val="20"/>
          </w:rPr>
          <w:t xml:space="preserve"> or </w:t>
        </w:r>
      </w:ins>
      <w:r w:rsidRPr="00C2135F">
        <w:rPr>
          <w:szCs w:val="20"/>
        </w:rPr>
        <w:t xml:space="preserve">ESR Load </w:t>
      </w:r>
      <w:r w:rsidRPr="00C2135F">
        <w:rPr>
          <w:i/>
          <w:szCs w:val="20"/>
        </w:rPr>
        <w:t>r</w:t>
      </w:r>
      <w:r w:rsidRPr="00C2135F">
        <w:rPr>
          <w:szCs w:val="20"/>
        </w:rPr>
        <w:t xml:space="preserve"> associated to the individual meter.  The determination of which Resources are associated to an individual meter is static and based on the normal system configuration of the generation site code, </w:t>
      </w:r>
      <w:proofErr w:type="spellStart"/>
      <w:r w:rsidRPr="00C2135F">
        <w:rPr>
          <w:i/>
          <w:szCs w:val="20"/>
        </w:rPr>
        <w:t>gsc</w:t>
      </w:r>
      <w:proofErr w:type="spellEnd"/>
      <w:r w:rsidRPr="00C2135F">
        <w:rPr>
          <w:szCs w:val="20"/>
        </w:rPr>
        <w:t>.</w:t>
      </w:r>
    </w:p>
    <w:p w14:paraId="04104C89" w14:textId="77777777" w:rsidR="00C2135F" w:rsidRPr="00C2135F" w:rsidRDefault="00C2135F" w:rsidP="00C2135F">
      <w:pPr>
        <w:rPr>
          <w:szCs w:val="20"/>
        </w:rPr>
      </w:pPr>
      <w:r w:rsidRPr="00C2135F">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8"/>
        <w:gridCol w:w="1006"/>
        <w:gridCol w:w="5576"/>
      </w:tblGrid>
      <w:tr w:rsidR="00C2135F" w:rsidRPr="00C2135F" w14:paraId="72DB8CF1" w14:textId="77777777" w:rsidTr="005448C6">
        <w:trPr>
          <w:cantSplit/>
          <w:tblHeader/>
        </w:trPr>
        <w:tc>
          <w:tcPr>
            <w:tcW w:w="1480" w:type="pct"/>
          </w:tcPr>
          <w:p w14:paraId="0054E590" w14:textId="77777777" w:rsidR="00C2135F" w:rsidRPr="00C2135F" w:rsidRDefault="00C2135F" w:rsidP="00C2135F">
            <w:pPr>
              <w:spacing w:after="120"/>
              <w:rPr>
                <w:b/>
                <w:iCs/>
                <w:sz w:val="20"/>
                <w:szCs w:val="20"/>
              </w:rPr>
            </w:pPr>
            <w:r w:rsidRPr="00C2135F">
              <w:rPr>
                <w:b/>
                <w:iCs/>
                <w:sz w:val="20"/>
                <w:szCs w:val="20"/>
              </w:rPr>
              <w:lastRenderedPageBreak/>
              <w:t>Variable</w:t>
            </w:r>
          </w:p>
        </w:tc>
        <w:tc>
          <w:tcPr>
            <w:tcW w:w="538" w:type="pct"/>
          </w:tcPr>
          <w:p w14:paraId="53F764DB" w14:textId="77777777" w:rsidR="00C2135F" w:rsidRPr="00C2135F" w:rsidRDefault="00C2135F" w:rsidP="00C2135F">
            <w:pPr>
              <w:spacing w:after="120"/>
              <w:rPr>
                <w:b/>
                <w:iCs/>
                <w:sz w:val="20"/>
                <w:szCs w:val="20"/>
              </w:rPr>
            </w:pPr>
            <w:r w:rsidRPr="00C2135F">
              <w:rPr>
                <w:b/>
                <w:iCs/>
                <w:sz w:val="20"/>
                <w:szCs w:val="20"/>
              </w:rPr>
              <w:t>Unit</w:t>
            </w:r>
          </w:p>
        </w:tc>
        <w:tc>
          <w:tcPr>
            <w:tcW w:w="2982" w:type="pct"/>
          </w:tcPr>
          <w:p w14:paraId="54E51175"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1BB58577" w14:textId="77777777" w:rsidTr="005448C6">
        <w:trPr>
          <w:cantSplit/>
        </w:trPr>
        <w:tc>
          <w:tcPr>
            <w:tcW w:w="1480" w:type="pct"/>
          </w:tcPr>
          <w:p w14:paraId="6BBAF8C7" w14:textId="77777777" w:rsidR="00C2135F" w:rsidRPr="00C2135F" w:rsidRDefault="00C2135F" w:rsidP="00C2135F">
            <w:pPr>
              <w:spacing w:after="60"/>
              <w:rPr>
                <w:sz w:val="20"/>
                <w:szCs w:val="20"/>
              </w:rPr>
            </w:pPr>
            <w:r w:rsidRPr="00C2135F">
              <w:rPr>
                <w:sz w:val="20"/>
                <w:szCs w:val="20"/>
              </w:rPr>
              <w:t xml:space="preserve">RTLMP </w:t>
            </w:r>
            <w:r w:rsidRPr="00C2135F">
              <w:rPr>
                <w:i/>
                <w:sz w:val="20"/>
                <w:szCs w:val="20"/>
                <w:vertAlign w:val="subscript"/>
              </w:rPr>
              <w:t>b, y</w:t>
            </w:r>
          </w:p>
        </w:tc>
        <w:tc>
          <w:tcPr>
            <w:tcW w:w="538" w:type="pct"/>
          </w:tcPr>
          <w:p w14:paraId="7EE6D49D" w14:textId="77777777" w:rsidR="00C2135F" w:rsidRPr="00C2135F" w:rsidRDefault="00C2135F" w:rsidP="00C2135F">
            <w:pPr>
              <w:spacing w:after="60"/>
              <w:rPr>
                <w:sz w:val="20"/>
                <w:szCs w:val="20"/>
              </w:rPr>
            </w:pPr>
            <w:r w:rsidRPr="00C2135F">
              <w:rPr>
                <w:sz w:val="20"/>
                <w:szCs w:val="20"/>
              </w:rPr>
              <w:t>$/MWh</w:t>
            </w:r>
          </w:p>
        </w:tc>
        <w:tc>
          <w:tcPr>
            <w:tcW w:w="2982" w:type="pct"/>
          </w:tcPr>
          <w:p w14:paraId="787781A5" w14:textId="77777777" w:rsidR="00C2135F" w:rsidRPr="00C2135F" w:rsidRDefault="00C2135F" w:rsidP="00C2135F">
            <w:pPr>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258A5C1A" w14:textId="77777777" w:rsidTr="005448C6">
        <w:trPr>
          <w:cantSplit/>
        </w:trPr>
        <w:tc>
          <w:tcPr>
            <w:tcW w:w="1480" w:type="pct"/>
          </w:tcPr>
          <w:p w14:paraId="1DCDD6B6" w14:textId="77777777" w:rsidR="00C2135F" w:rsidRPr="00C2135F" w:rsidRDefault="00C2135F" w:rsidP="00C2135F">
            <w:pPr>
              <w:spacing w:after="60"/>
              <w:rPr>
                <w:sz w:val="20"/>
                <w:szCs w:val="20"/>
              </w:rPr>
            </w:pPr>
            <w:r w:rsidRPr="00C2135F">
              <w:rPr>
                <w:sz w:val="20"/>
                <w:szCs w:val="20"/>
              </w:rPr>
              <w:t xml:space="preserve">TLMP </w:t>
            </w:r>
            <w:r w:rsidRPr="00C2135F">
              <w:rPr>
                <w:i/>
                <w:sz w:val="20"/>
                <w:szCs w:val="20"/>
                <w:vertAlign w:val="subscript"/>
              </w:rPr>
              <w:t>y</w:t>
            </w:r>
          </w:p>
        </w:tc>
        <w:tc>
          <w:tcPr>
            <w:tcW w:w="538" w:type="pct"/>
          </w:tcPr>
          <w:p w14:paraId="7CB2CB98" w14:textId="77777777" w:rsidR="00C2135F" w:rsidRPr="00C2135F" w:rsidRDefault="00C2135F" w:rsidP="00C2135F">
            <w:pPr>
              <w:spacing w:after="60"/>
              <w:rPr>
                <w:iCs/>
                <w:sz w:val="20"/>
                <w:szCs w:val="20"/>
              </w:rPr>
            </w:pPr>
            <w:r w:rsidRPr="00C2135F">
              <w:rPr>
                <w:sz w:val="20"/>
                <w:szCs w:val="20"/>
              </w:rPr>
              <w:t>second</w:t>
            </w:r>
          </w:p>
        </w:tc>
        <w:tc>
          <w:tcPr>
            <w:tcW w:w="2982" w:type="pct"/>
          </w:tcPr>
          <w:p w14:paraId="7239915C" w14:textId="77777777" w:rsidR="00C2135F" w:rsidRPr="00C2135F" w:rsidRDefault="00C2135F" w:rsidP="00C2135F">
            <w:pPr>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78FC06E6" w14:textId="77777777" w:rsidTr="005448C6">
        <w:trPr>
          <w:cantSplit/>
        </w:trPr>
        <w:tc>
          <w:tcPr>
            <w:tcW w:w="1480" w:type="pct"/>
          </w:tcPr>
          <w:p w14:paraId="47FC17A7" w14:textId="77777777" w:rsidR="00C2135F" w:rsidRPr="00C2135F" w:rsidRDefault="00C2135F" w:rsidP="00C2135F">
            <w:pPr>
              <w:spacing w:after="60"/>
              <w:rPr>
                <w:sz w:val="20"/>
                <w:szCs w:val="20"/>
              </w:rPr>
            </w:pPr>
            <w:r w:rsidRPr="00C2135F">
              <w:rPr>
                <w:sz w:val="20"/>
                <w:szCs w:val="20"/>
              </w:rPr>
              <w:t>RTRSVPOR</w:t>
            </w:r>
          </w:p>
        </w:tc>
        <w:tc>
          <w:tcPr>
            <w:tcW w:w="538" w:type="pct"/>
          </w:tcPr>
          <w:p w14:paraId="2D244314" w14:textId="77777777" w:rsidR="00C2135F" w:rsidRPr="00C2135F" w:rsidRDefault="00C2135F" w:rsidP="00C2135F">
            <w:pPr>
              <w:spacing w:after="60"/>
              <w:rPr>
                <w:sz w:val="20"/>
                <w:szCs w:val="20"/>
              </w:rPr>
            </w:pPr>
            <w:r w:rsidRPr="00C2135F">
              <w:rPr>
                <w:sz w:val="20"/>
                <w:szCs w:val="20"/>
              </w:rPr>
              <w:t>$/MWh</w:t>
            </w:r>
          </w:p>
        </w:tc>
        <w:tc>
          <w:tcPr>
            <w:tcW w:w="2982" w:type="pct"/>
          </w:tcPr>
          <w:p w14:paraId="632E0ED6" w14:textId="77777777" w:rsidR="00C2135F" w:rsidRPr="00C2135F" w:rsidRDefault="00C2135F" w:rsidP="00C2135F">
            <w:pPr>
              <w:spacing w:after="60"/>
              <w:rPr>
                <w:i/>
                <w:sz w:val="20"/>
                <w:szCs w:val="20"/>
              </w:rPr>
            </w:pPr>
            <w:r w:rsidRPr="00C2135F">
              <w:rPr>
                <w:i/>
                <w:sz w:val="20"/>
                <w:szCs w:val="20"/>
              </w:rPr>
              <w:t>Real-Time Reserve Price for On-Line Reserves</w:t>
            </w:r>
            <w:r w:rsidRPr="00C2135F">
              <w:rPr>
                <w:sz w:val="20"/>
                <w:szCs w:val="20"/>
              </w:rPr>
              <w:sym w:font="Symbol" w:char="F0BE"/>
            </w:r>
            <w:r w:rsidRPr="00C2135F">
              <w:rPr>
                <w:sz w:val="20"/>
                <w:szCs w:val="20"/>
              </w:rPr>
              <w:t>The Real-Time Reserve Price for On-Line Reserves for the 15-minute Settlement Interval.</w:t>
            </w:r>
          </w:p>
        </w:tc>
      </w:tr>
      <w:tr w:rsidR="00C2135F" w:rsidRPr="00C2135F" w14:paraId="04B9914E" w14:textId="77777777" w:rsidTr="005448C6">
        <w:trPr>
          <w:cantSplit/>
        </w:trPr>
        <w:tc>
          <w:tcPr>
            <w:tcW w:w="1480" w:type="pct"/>
          </w:tcPr>
          <w:p w14:paraId="77A1999E" w14:textId="77777777" w:rsidR="00C2135F" w:rsidRPr="00C2135F" w:rsidRDefault="00C2135F" w:rsidP="00C2135F">
            <w:pPr>
              <w:spacing w:after="60"/>
              <w:rPr>
                <w:sz w:val="20"/>
                <w:szCs w:val="20"/>
              </w:rPr>
            </w:pPr>
            <w:r w:rsidRPr="00C2135F">
              <w:rPr>
                <w:sz w:val="20"/>
                <w:szCs w:val="20"/>
              </w:rPr>
              <w:t>RTORPA</w:t>
            </w:r>
            <w:r w:rsidRPr="00C2135F">
              <w:rPr>
                <w:sz w:val="20"/>
                <w:szCs w:val="20"/>
                <w:vertAlign w:val="subscript"/>
              </w:rPr>
              <w:t xml:space="preserve"> </w:t>
            </w:r>
            <w:r w:rsidRPr="00C2135F">
              <w:rPr>
                <w:i/>
                <w:sz w:val="20"/>
                <w:szCs w:val="20"/>
                <w:vertAlign w:val="subscript"/>
              </w:rPr>
              <w:t>y</w:t>
            </w:r>
          </w:p>
        </w:tc>
        <w:tc>
          <w:tcPr>
            <w:tcW w:w="538" w:type="pct"/>
          </w:tcPr>
          <w:p w14:paraId="0D8F2A2D" w14:textId="77777777" w:rsidR="00C2135F" w:rsidRPr="00C2135F" w:rsidRDefault="00C2135F" w:rsidP="00C2135F">
            <w:pPr>
              <w:spacing w:after="60"/>
              <w:rPr>
                <w:sz w:val="20"/>
                <w:szCs w:val="20"/>
              </w:rPr>
            </w:pPr>
            <w:r w:rsidRPr="00C2135F">
              <w:rPr>
                <w:sz w:val="20"/>
                <w:szCs w:val="20"/>
              </w:rPr>
              <w:t>$/MWh</w:t>
            </w:r>
          </w:p>
        </w:tc>
        <w:tc>
          <w:tcPr>
            <w:tcW w:w="2982" w:type="pct"/>
          </w:tcPr>
          <w:p w14:paraId="4851C9DA" w14:textId="77777777" w:rsidR="00C2135F" w:rsidRPr="00C2135F" w:rsidRDefault="00C2135F" w:rsidP="00C2135F">
            <w:pPr>
              <w:spacing w:after="60"/>
              <w:rPr>
                <w:i/>
                <w:sz w:val="20"/>
                <w:szCs w:val="20"/>
              </w:rPr>
            </w:pPr>
            <w:r w:rsidRPr="00C2135F">
              <w:rPr>
                <w:i/>
                <w:sz w:val="20"/>
                <w:szCs w:val="20"/>
              </w:rPr>
              <w:t>Real-Time On-Line Reserve Price Adder per interval</w:t>
            </w:r>
            <w:r w:rsidRPr="00C2135F">
              <w:rPr>
                <w:sz w:val="20"/>
                <w:szCs w:val="20"/>
              </w:rPr>
              <w:sym w:font="Symbol" w:char="F0BE"/>
            </w:r>
            <w:r w:rsidRPr="00C2135F">
              <w:rPr>
                <w:sz w:val="20"/>
                <w:szCs w:val="20"/>
              </w:rPr>
              <w:t xml:space="preserve">The Real-Time On-Line Reserve Price Adder for the SCED interval </w:t>
            </w:r>
            <w:r w:rsidRPr="00C2135F">
              <w:rPr>
                <w:i/>
                <w:sz w:val="20"/>
                <w:szCs w:val="20"/>
              </w:rPr>
              <w:t>y</w:t>
            </w:r>
            <w:r w:rsidRPr="00C2135F">
              <w:rPr>
                <w:sz w:val="20"/>
                <w:szCs w:val="20"/>
              </w:rPr>
              <w:t>.</w:t>
            </w:r>
          </w:p>
        </w:tc>
      </w:tr>
      <w:tr w:rsidR="00C2135F" w:rsidRPr="00C2135F" w14:paraId="42E939EA" w14:textId="77777777" w:rsidTr="005448C6">
        <w:trPr>
          <w:cantSplit/>
        </w:trPr>
        <w:tc>
          <w:tcPr>
            <w:tcW w:w="1480" w:type="pct"/>
          </w:tcPr>
          <w:p w14:paraId="5E082065" w14:textId="77777777" w:rsidR="00C2135F" w:rsidRPr="00C2135F" w:rsidRDefault="00C2135F" w:rsidP="00C2135F">
            <w:pPr>
              <w:spacing w:after="60"/>
              <w:rPr>
                <w:sz w:val="20"/>
                <w:szCs w:val="20"/>
              </w:rPr>
            </w:pPr>
            <w:r w:rsidRPr="00C2135F">
              <w:rPr>
                <w:sz w:val="20"/>
                <w:szCs w:val="20"/>
              </w:rPr>
              <w:t>RTRDP</w:t>
            </w:r>
          </w:p>
        </w:tc>
        <w:tc>
          <w:tcPr>
            <w:tcW w:w="538" w:type="pct"/>
          </w:tcPr>
          <w:p w14:paraId="78CFB255" w14:textId="77777777" w:rsidR="00C2135F" w:rsidRPr="00C2135F" w:rsidRDefault="00C2135F" w:rsidP="00C2135F">
            <w:pPr>
              <w:spacing w:after="60"/>
              <w:rPr>
                <w:sz w:val="20"/>
                <w:szCs w:val="20"/>
              </w:rPr>
            </w:pPr>
            <w:r w:rsidRPr="00C2135F">
              <w:rPr>
                <w:sz w:val="20"/>
                <w:szCs w:val="20"/>
              </w:rPr>
              <w:t>$/MWh</w:t>
            </w:r>
          </w:p>
        </w:tc>
        <w:tc>
          <w:tcPr>
            <w:tcW w:w="2982" w:type="pct"/>
          </w:tcPr>
          <w:p w14:paraId="52F95972" w14:textId="3D1C9908" w:rsidR="00C2135F" w:rsidRPr="00C2135F" w:rsidRDefault="00C2135F" w:rsidP="00C2135F">
            <w:pPr>
              <w:spacing w:after="60"/>
              <w:rPr>
                <w:i/>
                <w:sz w:val="20"/>
                <w:szCs w:val="20"/>
              </w:rPr>
            </w:pPr>
            <w:r w:rsidRPr="00C2135F">
              <w:rPr>
                <w:i/>
                <w:sz w:val="20"/>
                <w:szCs w:val="20"/>
              </w:rPr>
              <w:t xml:space="preserve">Real-Time On-Line Reliability Deployment Price </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w:t>
            </w:r>
            <w:r w:rsidR="00FE5ED9">
              <w:rPr>
                <w:bCs/>
                <w:sz w:val="20"/>
                <w:szCs w:val="20"/>
              </w:rPr>
              <w:t>T</w:t>
            </w:r>
            <w:r w:rsidRPr="00C2135F">
              <w:rPr>
                <w:bCs/>
                <w:sz w:val="20"/>
                <w:szCs w:val="20"/>
              </w:rPr>
              <w:t>ime On-Line Reliability Deployment Price Adder</w:t>
            </w:r>
            <w:r w:rsidRPr="00C2135F">
              <w:rPr>
                <w:sz w:val="20"/>
                <w:szCs w:val="20"/>
              </w:rPr>
              <w:t>.</w:t>
            </w:r>
          </w:p>
        </w:tc>
      </w:tr>
      <w:tr w:rsidR="00C2135F" w:rsidRPr="00C2135F" w14:paraId="492715D8" w14:textId="77777777" w:rsidTr="005448C6">
        <w:trPr>
          <w:cantSplit/>
        </w:trPr>
        <w:tc>
          <w:tcPr>
            <w:tcW w:w="1480" w:type="pct"/>
          </w:tcPr>
          <w:p w14:paraId="085F9523" w14:textId="77777777" w:rsidR="00C2135F" w:rsidRPr="00C2135F" w:rsidRDefault="00C2135F" w:rsidP="00C2135F">
            <w:pPr>
              <w:spacing w:after="60"/>
              <w:rPr>
                <w:sz w:val="20"/>
                <w:szCs w:val="20"/>
              </w:rPr>
            </w:pPr>
            <w:r w:rsidRPr="00C2135F">
              <w:rPr>
                <w:sz w:val="20"/>
                <w:szCs w:val="20"/>
              </w:rPr>
              <w:t>RTORDPA</w:t>
            </w:r>
            <w:r w:rsidRPr="00C2135F">
              <w:rPr>
                <w:sz w:val="20"/>
                <w:szCs w:val="20"/>
                <w:vertAlign w:val="subscript"/>
              </w:rPr>
              <w:t xml:space="preserve"> </w:t>
            </w:r>
            <w:r w:rsidRPr="00C2135F">
              <w:rPr>
                <w:i/>
                <w:sz w:val="20"/>
                <w:szCs w:val="20"/>
                <w:vertAlign w:val="subscript"/>
              </w:rPr>
              <w:t>y</w:t>
            </w:r>
          </w:p>
        </w:tc>
        <w:tc>
          <w:tcPr>
            <w:tcW w:w="538" w:type="pct"/>
          </w:tcPr>
          <w:p w14:paraId="55E90BFF" w14:textId="77777777" w:rsidR="00C2135F" w:rsidRPr="00C2135F" w:rsidRDefault="00C2135F" w:rsidP="00C2135F">
            <w:pPr>
              <w:spacing w:after="60"/>
              <w:rPr>
                <w:sz w:val="20"/>
                <w:szCs w:val="20"/>
              </w:rPr>
            </w:pPr>
            <w:r w:rsidRPr="00C2135F">
              <w:rPr>
                <w:sz w:val="20"/>
                <w:szCs w:val="20"/>
              </w:rPr>
              <w:t>$/MWh</w:t>
            </w:r>
          </w:p>
        </w:tc>
        <w:tc>
          <w:tcPr>
            <w:tcW w:w="2982" w:type="pct"/>
          </w:tcPr>
          <w:p w14:paraId="687E1CE3" w14:textId="77777777" w:rsidR="00C2135F" w:rsidRPr="00C2135F" w:rsidRDefault="00C2135F" w:rsidP="00C2135F">
            <w:pPr>
              <w:spacing w:after="60"/>
              <w:rPr>
                <w:i/>
                <w:sz w:val="20"/>
                <w:szCs w:val="20"/>
              </w:rPr>
            </w:pPr>
            <w:r w:rsidRPr="00C2135F">
              <w:rPr>
                <w:i/>
                <w:sz w:val="20"/>
                <w:szCs w:val="20"/>
              </w:rPr>
              <w:t xml:space="preserve">Real-Time On-Line Reliability Deployment Price Adder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4BDD8913" w14:textId="77777777" w:rsidTr="005448C6">
        <w:trPr>
          <w:cantSplit/>
        </w:trPr>
        <w:tc>
          <w:tcPr>
            <w:tcW w:w="1480" w:type="pct"/>
          </w:tcPr>
          <w:p w14:paraId="7B7DD017" w14:textId="77777777" w:rsidR="00C2135F" w:rsidRPr="00C2135F" w:rsidRDefault="00C2135F" w:rsidP="00C2135F">
            <w:pPr>
              <w:spacing w:after="60"/>
              <w:rPr>
                <w:sz w:val="20"/>
                <w:szCs w:val="20"/>
              </w:rPr>
            </w:pPr>
            <w:r w:rsidRPr="00C2135F">
              <w:rPr>
                <w:sz w:val="20"/>
                <w:szCs w:val="20"/>
              </w:rPr>
              <w:t xml:space="preserve">RNWF </w:t>
            </w:r>
            <w:r w:rsidRPr="00C2135F">
              <w:rPr>
                <w:i/>
                <w:sz w:val="20"/>
                <w:szCs w:val="20"/>
                <w:vertAlign w:val="subscript"/>
              </w:rPr>
              <w:t>y</w:t>
            </w:r>
          </w:p>
        </w:tc>
        <w:tc>
          <w:tcPr>
            <w:tcW w:w="538" w:type="pct"/>
          </w:tcPr>
          <w:p w14:paraId="24A4ED48" w14:textId="77777777" w:rsidR="00C2135F" w:rsidRPr="00C2135F" w:rsidRDefault="00C2135F" w:rsidP="00C2135F">
            <w:pPr>
              <w:spacing w:after="60"/>
              <w:rPr>
                <w:sz w:val="20"/>
                <w:szCs w:val="20"/>
              </w:rPr>
            </w:pPr>
            <w:r w:rsidRPr="00C2135F">
              <w:rPr>
                <w:sz w:val="20"/>
                <w:szCs w:val="20"/>
              </w:rPr>
              <w:t>none</w:t>
            </w:r>
          </w:p>
        </w:tc>
        <w:tc>
          <w:tcPr>
            <w:tcW w:w="2982" w:type="pct"/>
          </w:tcPr>
          <w:p w14:paraId="662F9E6C" w14:textId="77777777" w:rsidR="00C2135F" w:rsidRPr="00C2135F" w:rsidRDefault="00C2135F" w:rsidP="00C2135F">
            <w:pPr>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Resource Node Settlement Point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57B08F40" w14:textId="77777777" w:rsidTr="005448C6">
        <w:trPr>
          <w:cantSplit/>
        </w:trPr>
        <w:tc>
          <w:tcPr>
            <w:tcW w:w="1480" w:type="pct"/>
          </w:tcPr>
          <w:p w14:paraId="0CE070B4" w14:textId="77777777" w:rsidR="00C2135F" w:rsidRPr="00C2135F" w:rsidRDefault="00C2135F" w:rsidP="00C2135F">
            <w:pPr>
              <w:spacing w:after="60"/>
              <w:rPr>
                <w:sz w:val="20"/>
                <w:szCs w:val="20"/>
              </w:rPr>
            </w:pPr>
            <w:r w:rsidRPr="00C2135F">
              <w:rPr>
                <w:sz w:val="20"/>
                <w:szCs w:val="20"/>
              </w:rPr>
              <w:t>MEBL</w:t>
            </w:r>
            <w:r w:rsidRPr="00C2135F">
              <w:rPr>
                <w:sz w:val="20"/>
                <w:szCs w:val="20"/>
                <w:vertAlign w:val="subscript"/>
              </w:rPr>
              <w:t xml:space="preserve"> </w:t>
            </w:r>
            <w:proofErr w:type="spellStart"/>
            <w:r w:rsidRPr="00C2135F">
              <w:rPr>
                <w:i/>
                <w:sz w:val="20"/>
                <w:szCs w:val="20"/>
                <w:vertAlign w:val="subscript"/>
              </w:rPr>
              <w:t>q,r,b</w:t>
            </w:r>
            <w:proofErr w:type="spellEnd"/>
          </w:p>
        </w:tc>
        <w:tc>
          <w:tcPr>
            <w:tcW w:w="538" w:type="pct"/>
          </w:tcPr>
          <w:p w14:paraId="195051DB" w14:textId="77777777" w:rsidR="00C2135F" w:rsidRPr="00C2135F" w:rsidRDefault="00C2135F" w:rsidP="00C2135F">
            <w:pPr>
              <w:spacing w:after="60"/>
              <w:rPr>
                <w:sz w:val="20"/>
                <w:szCs w:val="20"/>
              </w:rPr>
            </w:pPr>
            <w:r w:rsidRPr="00C2135F">
              <w:rPr>
                <w:sz w:val="20"/>
                <w:szCs w:val="20"/>
              </w:rPr>
              <w:t>MWh</w:t>
            </w:r>
          </w:p>
        </w:tc>
        <w:tc>
          <w:tcPr>
            <w:tcW w:w="2982" w:type="pct"/>
          </w:tcPr>
          <w:p w14:paraId="3960F555" w14:textId="243ADCA3" w:rsidR="00C2135F" w:rsidRPr="00C2135F" w:rsidRDefault="00C2135F" w:rsidP="00C2135F">
            <w:pPr>
              <w:spacing w:after="60"/>
              <w:rPr>
                <w:i/>
                <w:iCs/>
                <w:sz w:val="20"/>
                <w:szCs w:val="20"/>
              </w:rPr>
            </w:pPr>
            <w:r w:rsidRPr="00C2135F">
              <w:rPr>
                <w:i/>
                <w:sz w:val="20"/>
                <w:szCs w:val="20"/>
              </w:rPr>
              <w:t xml:space="preserve">Metered Energy for Wholesale Storage Load at </w:t>
            </w:r>
            <w:del w:id="1094" w:author="ERCOT" w:date="2023-06-01T13:32:00Z">
              <w:r w:rsidRPr="00C2135F" w:rsidDel="0028718C">
                <w:rPr>
                  <w:i/>
                  <w:sz w:val="20"/>
                  <w:szCs w:val="20"/>
                </w:rPr>
                <w:delText>b</w:delText>
              </w:r>
            </w:del>
            <w:ins w:id="1095" w:author="ERCOT" w:date="2023-06-01T13:32:00Z">
              <w:r w:rsidR="0028718C">
                <w:rPr>
                  <w:i/>
                  <w:sz w:val="20"/>
                  <w:szCs w:val="20"/>
                </w:rPr>
                <w:t>B</w:t>
              </w:r>
            </w:ins>
            <w:r w:rsidRPr="00C2135F">
              <w:rPr>
                <w:i/>
                <w:sz w:val="20"/>
                <w:szCs w:val="20"/>
              </w:rPr>
              <w:t>us</w:t>
            </w:r>
            <w:r w:rsidRPr="00C2135F">
              <w:rPr>
                <w:sz w:val="20"/>
                <w:szCs w:val="20"/>
              </w:rPr>
              <w:sym w:font="Symbol" w:char="F0BE"/>
            </w:r>
            <w:r w:rsidRPr="00C2135F">
              <w:rPr>
                <w:sz w:val="20"/>
                <w:szCs w:val="20"/>
              </w:rPr>
              <w:t xml:space="preserve">The WSL energy metered by the Settlement Meter which measures WSL for the 15-minute Settlement Interval represented as a negative value, for the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bus </w:t>
            </w:r>
            <w:r w:rsidRPr="00C2135F">
              <w:rPr>
                <w:i/>
                <w:sz w:val="20"/>
                <w:szCs w:val="20"/>
              </w:rPr>
              <w:t>b</w:t>
            </w:r>
            <w:r w:rsidRPr="00C2135F">
              <w:rPr>
                <w:sz w:val="20"/>
                <w:szCs w:val="20"/>
              </w:rPr>
              <w:t xml:space="preserve">.  </w:t>
            </w:r>
          </w:p>
        </w:tc>
      </w:tr>
      <w:tr w:rsidR="00C2135F" w:rsidRPr="00C2135F" w14:paraId="6A8C2338" w14:textId="77777777" w:rsidTr="005448C6">
        <w:trPr>
          <w:cantSplit/>
        </w:trPr>
        <w:tc>
          <w:tcPr>
            <w:tcW w:w="1480" w:type="pct"/>
          </w:tcPr>
          <w:p w14:paraId="2B746E22" w14:textId="77777777" w:rsidR="00C2135F" w:rsidRPr="00C2135F" w:rsidRDefault="00C2135F" w:rsidP="00C2135F">
            <w:pPr>
              <w:spacing w:after="60"/>
              <w:rPr>
                <w:sz w:val="20"/>
                <w:szCs w:val="20"/>
              </w:rPr>
            </w:pPr>
            <w:r w:rsidRPr="00C2135F">
              <w:rPr>
                <w:sz w:val="20"/>
                <w:szCs w:val="20"/>
              </w:rPr>
              <w:t xml:space="preserve">MEBR </w:t>
            </w:r>
            <w:r w:rsidRPr="00C2135F">
              <w:rPr>
                <w:i/>
                <w:sz w:val="20"/>
                <w:szCs w:val="20"/>
                <w:vertAlign w:val="subscript"/>
              </w:rPr>
              <w:t>q, r, b</w:t>
            </w:r>
          </w:p>
        </w:tc>
        <w:tc>
          <w:tcPr>
            <w:tcW w:w="538" w:type="pct"/>
          </w:tcPr>
          <w:p w14:paraId="2CB1C6B3" w14:textId="77777777" w:rsidR="00C2135F" w:rsidRPr="00C2135F" w:rsidRDefault="00C2135F" w:rsidP="00C2135F">
            <w:pPr>
              <w:spacing w:after="60"/>
              <w:rPr>
                <w:sz w:val="20"/>
                <w:szCs w:val="20"/>
              </w:rPr>
            </w:pPr>
            <w:r w:rsidRPr="00C2135F">
              <w:rPr>
                <w:sz w:val="20"/>
                <w:szCs w:val="20"/>
              </w:rPr>
              <w:t>MWh</w:t>
            </w:r>
          </w:p>
        </w:tc>
        <w:tc>
          <w:tcPr>
            <w:tcW w:w="2982" w:type="pct"/>
          </w:tcPr>
          <w:p w14:paraId="3B208B48" w14:textId="7FF99041" w:rsidR="00C2135F" w:rsidRPr="00C2135F" w:rsidRDefault="0001186E" w:rsidP="00C2135F">
            <w:pPr>
              <w:spacing w:after="60"/>
              <w:rPr>
                <w:i/>
                <w:sz w:val="20"/>
                <w:szCs w:val="20"/>
              </w:rPr>
            </w:pPr>
            <w:ins w:id="1096" w:author="ERCOT" w:date="2022-07-29T10:13:00Z">
              <w:r>
                <w:rPr>
                  <w:i/>
                  <w:sz w:val="20"/>
                  <w:szCs w:val="20"/>
                </w:rPr>
                <w:t xml:space="preserve">Calculated </w:t>
              </w:r>
            </w:ins>
            <w:r w:rsidR="00C2135F" w:rsidRPr="00C2135F">
              <w:rPr>
                <w:i/>
                <w:sz w:val="20"/>
                <w:szCs w:val="20"/>
              </w:rPr>
              <w:t xml:space="preserve">Metered Energy for Energy Storage Resource Load at Bus </w:t>
            </w:r>
            <w:r w:rsidR="00C2135F" w:rsidRPr="00C2135F">
              <w:rPr>
                <w:sz w:val="20"/>
                <w:szCs w:val="20"/>
              </w:rPr>
              <w:t xml:space="preserve">- The </w:t>
            </w:r>
            <w:ins w:id="1097" w:author="ERCOT" w:date="2022-07-29T10:13:00Z">
              <w:r>
                <w:rPr>
                  <w:sz w:val="20"/>
                  <w:szCs w:val="20"/>
                </w:rPr>
                <w:t xml:space="preserve">calculated </w:t>
              </w:r>
            </w:ins>
            <w:del w:id="1098" w:author="ERCOT" w:date="2022-07-29T10:13:00Z">
              <w:r w:rsidR="00C2135F" w:rsidRPr="00C2135F" w:rsidDel="0001186E">
                <w:rPr>
                  <w:sz w:val="20"/>
                  <w:szCs w:val="20"/>
                </w:rPr>
                <w:delText xml:space="preserve">energy metered by the Settlement Meter which measures </w:delText>
              </w:r>
            </w:del>
            <w:r w:rsidR="00C2135F" w:rsidRPr="00C2135F">
              <w:rPr>
                <w:sz w:val="20"/>
                <w:szCs w:val="20"/>
              </w:rPr>
              <w:t>Non-WSL ESR Charging Load</w:t>
            </w:r>
            <w:ins w:id="1099" w:author="ERCOT" w:date="2023-02-17T11:15:00Z">
              <w:r w:rsidR="008F3CAA">
                <w:rPr>
                  <w:sz w:val="20"/>
                  <w:szCs w:val="20"/>
                </w:rPr>
                <w:t>, adjusted for UFE,</w:t>
              </w:r>
            </w:ins>
            <w:r w:rsidR="00C2135F" w:rsidRPr="00C2135F">
              <w:rPr>
                <w:sz w:val="20"/>
                <w:szCs w:val="20"/>
              </w:rPr>
              <w:t xml:space="preserve"> for the 15-minute Settlement Interval represented as a negative value, for the QSE </w:t>
            </w:r>
            <w:r w:rsidR="00C2135F" w:rsidRPr="00C2135F">
              <w:rPr>
                <w:i/>
                <w:sz w:val="20"/>
                <w:szCs w:val="20"/>
              </w:rPr>
              <w:t>q</w:t>
            </w:r>
            <w:r w:rsidR="00C2135F" w:rsidRPr="00C2135F">
              <w:rPr>
                <w:sz w:val="20"/>
                <w:szCs w:val="20"/>
              </w:rPr>
              <w:t xml:space="preserve">, Resource </w:t>
            </w:r>
            <w:r w:rsidR="00C2135F" w:rsidRPr="00C2135F">
              <w:rPr>
                <w:i/>
                <w:sz w:val="20"/>
                <w:szCs w:val="20"/>
              </w:rPr>
              <w:t>r</w:t>
            </w:r>
            <w:r w:rsidR="00C2135F" w:rsidRPr="00C2135F">
              <w:rPr>
                <w:sz w:val="20"/>
                <w:szCs w:val="20"/>
              </w:rPr>
              <w:t xml:space="preserve">, at bus </w:t>
            </w:r>
            <w:r w:rsidR="00C2135F" w:rsidRPr="00C2135F">
              <w:rPr>
                <w:i/>
                <w:sz w:val="20"/>
                <w:szCs w:val="20"/>
              </w:rPr>
              <w:t>b</w:t>
            </w:r>
            <w:r w:rsidR="00C2135F" w:rsidRPr="00C2135F">
              <w:rPr>
                <w:sz w:val="20"/>
                <w:szCs w:val="20"/>
              </w:rPr>
              <w:t xml:space="preserve">.  </w:t>
            </w:r>
            <w:r w:rsidR="00C2135F" w:rsidRPr="00C2135F">
              <w:rPr>
                <w:i/>
                <w:sz w:val="20"/>
                <w:szCs w:val="20"/>
              </w:rPr>
              <w:t xml:space="preserve"> </w:t>
            </w:r>
          </w:p>
        </w:tc>
      </w:tr>
      <w:tr w:rsidR="00854174" w:rsidRPr="00C2135F" w14:paraId="0F129259" w14:textId="77777777" w:rsidTr="005448C6">
        <w:trPr>
          <w:cantSplit/>
          <w:ins w:id="1100" w:author="ERCOT" w:date="2022-06-26T12:51:00Z"/>
        </w:trPr>
        <w:tc>
          <w:tcPr>
            <w:tcW w:w="1480" w:type="pct"/>
          </w:tcPr>
          <w:p w14:paraId="3FE711EC" w14:textId="06585F5D" w:rsidR="00854174" w:rsidRPr="00854174" w:rsidRDefault="00854174" w:rsidP="00854174">
            <w:pPr>
              <w:spacing w:after="60"/>
              <w:rPr>
                <w:ins w:id="1101" w:author="ERCOT" w:date="2022-06-26T12:51:00Z"/>
                <w:sz w:val="20"/>
                <w:szCs w:val="20"/>
              </w:rPr>
            </w:pPr>
            <w:ins w:id="1102" w:author="ERCOT" w:date="2022-06-26T12:51:00Z">
              <w:r w:rsidRPr="00854174">
                <w:rPr>
                  <w:sz w:val="20"/>
                  <w:szCs w:val="20"/>
                </w:rPr>
                <w:t xml:space="preserve">MEBRFG </w:t>
              </w:r>
              <w:r w:rsidRPr="00854174">
                <w:rPr>
                  <w:i/>
                  <w:sz w:val="20"/>
                  <w:szCs w:val="20"/>
                  <w:vertAlign w:val="subscript"/>
                </w:rPr>
                <w:t>q, r, b</w:t>
              </w:r>
            </w:ins>
          </w:p>
        </w:tc>
        <w:tc>
          <w:tcPr>
            <w:tcW w:w="538" w:type="pct"/>
          </w:tcPr>
          <w:p w14:paraId="1EA74F4C" w14:textId="074F1E53" w:rsidR="00854174" w:rsidRPr="00854174" w:rsidRDefault="00854174" w:rsidP="00854174">
            <w:pPr>
              <w:spacing w:after="60"/>
              <w:rPr>
                <w:ins w:id="1103" w:author="ERCOT" w:date="2022-06-26T12:51:00Z"/>
                <w:sz w:val="20"/>
                <w:szCs w:val="20"/>
              </w:rPr>
            </w:pPr>
            <w:ins w:id="1104" w:author="ERCOT" w:date="2022-06-26T12:51:00Z">
              <w:r w:rsidRPr="00854174">
                <w:rPr>
                  <w:sz w:val="20"/>
                  <w:szCs w:val="20"/>
                </w:rPr>
                <w:t>MWh</w:t>
              </w:r>
            </w:ins>
          </w:p>
        </w:tc>
        <w:tc>
          <w:tcPr>
            <w:tcW w:w="2982" w:type="pct"/>
          </w:tcPr>
          <w:p w14:paraId="1399D1CE" w14:textId="24200FFE" w:rsidR="00854174" w:rsidRPr="00854174" w:rsidRDefault="00854174" w:rsidP="00854174">
            <w:pPr>
              <w:spacing w:after="60"/>
              <w:rPr>
                <w:ins w:id="1105" w:author="ERCOT" w:date="2022-06-26T12:51:00Z"/>
                <w:i/>
                <w:sz w:val="20"/>
                <w:szCs w:val="20"/>
              </w:rPr>
            </w:pPr>
            <w:ins w:id="1106" w:author="ERCOT" w:date="2022-06-26T12:51:00Z">
              <w:r w:rsidRPr="00854174">
                <w:rPr>
                  <w:i/>
                  <w:sz w:val="20"/>
                  <w:szCs w:val="20"/>
                </w:rPr>
                <w:t xml:space="preserve">Adjusted Metered Energy for Energy Storage Resource Load supplied from the grid at Bus (Calculated) </w:t>
              </w:r>
              <w:r w:rsidRPr="00854174">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854174" w:rsidRPr="00C2135F" w14:paraId="7346C0FF" w14:textId="77777777" w:rsidTr="005448C6">
        <w:trPr>
          <w:cantSplit/>
          <w:ins w:id="1107" w:author="ERCOT" w:date="2022-06-26T12:51:00Z"/>
        </w:trPr>
        <w:tc>
          <w:tcPr>
            <w:tcW w:w="1480" w:type="pct"/>
          </w:tcPr>
          <w:p w14:paraId="383F55BF" w14:textId="340E3612" w:rsidR="00854174" w:rsidRPr="00854174" w:rsidRDefault="00854174" w:rsidP="00854174">
            <w:pPr>
              <w:spacing w:after="60"/>
              <w:rPr>
                <w:ins w:id="1108" w:author="ERCOT" w:date="2022-06-26T12:51:00Z"/>
                <w:sz w:val="20"/>
                <w:szCs w:val="20"/>
              </w:rPr>
            </w:pPr>
            <w:ins w:id="1109" w:author="ERCOT" w:date="2022-06-26T12:51:00Z">
              <w:r w:rsidRPr="00854174">
                <w:rPr>
                  <w:sz w:val="20"/>
                  <w:szCs w:val="20"/>
                </w:rPr>
                <w:t xml:space="preserve">MEBRSG </w:t>
              </w:r>
              <w:r w:rsidRPr="00854174">
                <w:rPr>
                  <w:i/>
                  <w:sz w:val="20"/>
                  <w:szCs w:val="20"/>
                  <w:vertAlign w:val="subscript"/>
                </w:rPr>
                <w:t>q, r, b</w:t>
              </w:r>
            </w:ins>
          </w:p>
        </w:tc>
        <w:tc>
          <w:tcPr>
            <w:tcW w:w="538" w:type="pct"/>
          </w:tcPr>
          <w:p w14:paraId="70C94EE9" w14:textId="203D1D6B" w:rsidR="00854174" w:rsidRPr="00854174" w:rsidRDefault="00854174" w:rsidP="00854174">
            <w:pPr>
              <w:spacing w:after="60"/>
              <w:rPr>
                <w:ins w:id="1110" w:author="ERCOT" w:date="2022-06-26T12:51:00Z"/>
                <w:sz w:val="20"/>
                <w:szCs w:val="20"/>
              </w:rPr>
            </w:pPr>
            <w:ins w:id="1111" w:author="ERCOT" w:date="2022-06-26T12:51:00Z">
              <w:r w:rsidRPr="00854174">
                <w:rPr>
                  <w:sz w:val="20"/>
                  <w:szCs w:val="20"/>
                </w:rPr>
                <w:t>MWh</w:t>
              </w:r>
            </w:ins>
          </w:p>
        </w:tc>
        <w:tc>
          <w:tcPr>
            <w:tcW w:w="2982" w:type="pct"/>
          </w:tcPr>
          <w:p w14:paraId="75E52844" w14:textId="70991EB3" w:rsidR="00854174" w:rsidRPr="00854174" w:rsidRDefault="00854174" w:rsidP="00854174">
            <w:pPr>
              <w:spacing w:after="60"/>
              <w:rPr>
                <w:ins w:id="1112" w:author="ERCOT" w:date="2022-06-26T12:51:00Z"/>
                <w:i/>
                <w:sz w:val="20"/>
                <w:szCs w:val="20"/>
              </w:rPr>
            </w:pPr>
            <w:ins w:id="1113" w:author="ERCOT" w:date="2022-06-26T12:51:00Z">
              <w:r w:rsidRPr="00854174">
                <w:rPr>
                  <w:i/>
                  <w:sz w:val="20"/>
                  <w:szCs w:val="20"/>
                </w:rPr>
                <w:t xml:space="preserve">Metered Energy for Energy Storage Resource Load supplied from co-located generation with Net Metering arrangement, at Bus (Calculated) </w:t>
              </w:r>
              <w:r w:rsidRPr="00854174">
                <w:rPr>
                  <w:sz w:val="20"/>
                  <w:szCs w:val="20"/>
                </w:rPr>
                <w:t>—The portion of energy metered by the Settlement Meter which measures Non-WSL ESR Charging Load supplied from the co-located generation with Net Metering arrangement</w:t>
              </w:r>
              <w:del w:id="1114" w:author="ERCOT" w:date="2023-06-01T13:44:00Z">
                <w:r w:rsidRPr="00854174" w:rsidDel="00462ED5">
                  <w:rPr>
                    <w:sz w:val="20"/>
                    <w:szCs w:val="20"/>
                  </w:rPr>
                  <w:delText>.</w:delText>
                </w:r>
              </w:del>
              <w:r w:rsidRPr="00854174">
                <w:rPr>
                  <w:sz w:val="20"/>
                  <w:szCs w:val="20"/>
                </w:rPr>
                <w:t xml:space="preserve"> This is not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854174" w:rsidRPr="00C2135F" w14:paraId="7B6C5DAF" w14:textId="77777777" w:rsidTr="005448C6">
        <w:trPr>
          <w:cantSplit/>
          <w:ins w:id="1115" w:author="ERCOT" w:date="2022-06-26T12:51:00Z"/>
        </w:trPr>
        <w:tc>
          <w:tcPr>
            <w:tcW w:w="1480" w:type="pct"/>
          </w:tcPr>
          <w:p w14:paraId="08A5FC74" w14:textId="4DA71D19" w:rsidR="00854174" w:rsidRPr="00854174" w:rsidRDefault="00854174" w:rsidP="00854174">
            <w:pPr>
              <w:spacing w:after="60"/>
              <w:rPr>
                <w:ins w:id="1116" w:author="ERCOT" w:date="2022-06-26T12:51:00Z"/>
                <w:sz w:val="20"/>
                <w:szCs w:val="20"/>
              </w:rPr>
            </w:pPr>
            <w:ins w:id="1117" w:author="ERCOT" w:date="2022-06-26T12:51:00Z">
              <w:r w:rsidRPr="00854174">
                <w:rPr>
                  <w:sz w:val="20"/>
                  <w:szCs w:val="20"/>
                </w:rPr>
                <w:t xml:space="preserve">MEBCL </w:t>
              </w:r>
              <w:r w:rsidRPr="00854174">
                <w:rPr>
                  <w:i/>
                  <w:sz w:val="20"/>
                  <w:szCs w:val="20"/>
                  <w:vertAlign w:val="subscript"/>
                </w:rPr>
                <w:t>q, r, b</w:t>
              </w:r>
            </w:ins>
          </w:p>
        </w:tc>
        <w:tc>
          <w:tcPr>
            <w:tcW w:w="538" w:type="pct"/>
          </w:tcPr>
          <w:p w14:paraId="62D2B399" w14:textId="1F142299" w:rsidR="00854174" w:rsidRPr="00854174" w:rsidRDefault="00854174" w:rsidP="00854174">
            <w:pPr>
              <w:spacing w:after="60"/>
              <w:rPr>
                <w:ins w:id="1118" w:author="ERCOT" w:date="2022-06-26T12:51:00Z"/>
                <w:sz w:val="20"/>
                <w:szCs w:val="20"/>
              </w:rPr>
            </w:pPr>
            <w:ins w:id="1119" w:author="ERCOT" w:date="2022-06-26T12:51:00Z">
              <w:r w:rsidRPr="00854174">
                <w:rPr>
                  <w:sz w:val="20"/>
                  <w:szCs w:val="20"/>
                </w:rPr>
                <w:t>MWh</w:t>
              </w:r>
            </w:ins>
          </w:p>
        </w:tc>
        <w:tc>
          <w:tcPr>
            <w:tcW w:w="2982" w:type="pct"/>
          </w:tcPr>
          <w:p w14:paraId="4840DD08" w14:textId="5E5EA38F" w:rsidR="00854174" w:rsidRPr="00854174" w:rsidRDefault="0001186E" w:rsidP="00854174">
            <w:pPr>
              <w:spacing w:after="60"/>
              <w:rPr>
                <w:ins w:id="1120" w:author="ERCOT" w:date="2022-06-26T12:51:00Z"/>
                <w:i/>
                <w:sz w:val="20"/>
                <w:szCs w:val="20"/>
              </w:rPr>
            </w:pPr>
            <w:ins w:id="1121" w:author="ERCOT" w:date="2022-07-29T10:12:00Z">
              <w:r>
                <w:rPr>
                  <w:i/>
                  <w:sz w:val="20"/>
                  <w:szCs w:val="20"/>
                </w:rPr>
                <w:t>Calculated</w:t>
              </w:r>
              <w:r w:rsidRPr="00854174">
                <w:rPr>
                  <w:i/>
                  <w:sz w:val="20"/>
                  <w:szCs w:val="20"/>
                </w:rPr>
                <w:t xml:space="preserve"> Metered Energy for CLR Load at Bus </w:t>
              </w:r>
              <w:r w:rsidRPr="00854174">
                <w:rPr>
                  <w:sz w:val="20"/>
                  <w:szCs w:val="20"/>
                </w:rPr>
                <w:t xml:space="preserve">- The </w:t>
              </w:r>
              <w:r>
                <w:rPr>
                  <w:sz w:val="20"/>
                  <w:szCs w:val="20"/>
                </w:rPr>
                <w:t xml:space="preserve">calculated </w:t>
              </w:r>
              <w:r w:rsidRPr="00854174">
                <w:rPr>
                  <w:sz w:val="20"/>
                  <w:szCs w:val="20"/>
                </w:rPr>
                <w:t>CLR Load</w:t>
              </w:r>
            </w:ins>
            <w:ins w:id="1122" w:author="ERCOT" w:date="2023-02-17T11:15:00Z">
              <w:r w:rsidR="008F3CAA">
                <w:rPr>
                  <w:sz w:val="20"/>
                  <w:szCs w:val="20"/>
                </w:rPr>
                <w:t>, adjusted for UFE,</w:t>
              </w:r>
              <w:r w:rsidR="008F3CAA" w:rsidRPr="00854174" w:rsidDel="0049458C">
                <w:rPr>
                  <w:sz w:val="20"/>
                  <w:szCs w:val="20"/>
                </w:rPr>
                <w:t xml:space="preserve"> </w:t>
              </w:r>
            </w:ins>
            <w:ins w:id="1123" w:author="ERCOT" w:date="2022-06-26T12:51:00Z">
              <w:r w:rsidR="00854174" w:rsidRPr="00854174">
                <w:rPr>
                  <w:sz w:val="20"/>
                  <w:szCs w:val="20"/>
                </w:rPr>
                <w:t xml:space="preserve">for the 15-minute Settlement Interval represented as a negative value, for the QSE </w:t>
              </w:r>
              <w:r w:rsidR="00854174" w:rsidRPr="00854174">
                <w:rPr>
                  <w:i/>
                  <w:sz w:val="20"/>
                  <w:szCs w:val="20"/>
                </w:rPr>
                <w:t>q</w:t>
              </w:r>
              <w:r w:rsidR="00854174" w:rsidRPr="00854174">
                <w:rPr>
                  <w:sz w:val="20"/>
                  <w:szCs w:val="20"/>
                </w:rPr>
                <w:t xml:space="preserve">, Resource </w:t>
              </w:r>
              <w:r w:rsidR="00854174" w:rsidRPr="00854174">
                <w:rPr>
                  <w:i/>
                  <w:sz w:val="20"/>
                  <w:szCs w:val="20"/>
                </w:rPr>
                <w:t>r</w:t>
              </w:r>
              <w:r w:rsidR="00854174" w:rsidRPr="00854174">
                <w:rPr>
                  <w:sz w:val="20"/>
                  <w:szCs w:val="20"/>
                </w:rPr>
                <w:t xml:space="preserve">, at bus </w:t>
              </w:r>
              <w:r w:rsidR="00854174" w:rsidRPr="00854174">
                <w:rPr>
                  <w:i/>
                  <w:sz w:val="20"/>
                  <w:szCs w:val="20"/>
                </w:rPr>
                <w:t>b</w:t>
              </w:r>
              <w:r w:rsidR="00854174" w:rsidRPr="00854174">
                <w:rPr>
                  <w:sz w:val="20"/>
                  <w:szCs w:val="20"/>
                </w:rPr>
                <w:t xml:space="preserve">.  </w:t>
              </w:r>
              <w:r w:rsidR="00854174" w:rsidRPr="00854174">
                <w:rPr>
                  <w:i/>
                  <w:sz w:val="20"/>
                  <w:szCs w:val="20"/>
                </w:rPr>
                <w:t xml:space="preserve"> </w:t>
              </w:r>
            </w:ins>
          </w:p>
        </w:tc>
      </w:tr>
      <w:tr w:rsidR="00854174" w:rsidRPr="00C2135F" w14:paraId="3A3342A5" w14:textId="77777777" w:rsidTr="005448C6">
        <w:trPr>
          <w:cantSplit/>
          <w:ins w:id="1124" w:author="ERCOT" w:date="2022-06-26T12:51:00Z"/>
        </w:trPr>
        <w:tc>
          <w:tcPr>
            <w:tcW w:w="1480" w:type="pct"/>
          </w:tcPr>
          <w:p w14:paraId="1A5A8380" w14:textId="653C242F" w:rsidR="00854174" w:rsidRPr="00854174" w:rsidRDefault="00854174" w:rsidP="00854174">
            <w:pPr>
              <w:spacing w:after="60"/>
              <w:rPr>
                <w:ins w:id="1125" w:author="ERCOT" w:date="2022-06-26T12:51:00Z"/>
                <w:sz w:val="20"/>
                <w:szCs w:val="20"/>
              </w:rPr>
            </w:pPr>
            <w:ins w:id="1126" w:author="ERCOT" w:date="2022-06-26T12:51:00Z">
              <w:r w:rsidRPr="00854174">
                <w:rPr>
                  <w:sz w:val="20"/>
                  <w:szCs w:val="20"/>
                </w:rPr>
                <w:lastRenderedPageBreak/>
                <w:t xml:space="preserve">MEBCLFG </w:t>
              </w:r>
              <w:r w:rsidRPr="00854174">
                <w:rPr>
                  <w:i/>
                  <w:sz w:val="20"/>
                  <w:szCs w:val="20"/>
                  <w:vertAlign w:val="subscript"/>
                </w:rPr>
                <w:t>q, r, b</w:t>
              </w:r>
            </w:ins>
          </w:p>
        </w:tc>
        <w:tc>
          <w:tcPr>
            <w:tcW w:w="538" w:type="pct"/>
          </w:tcPr>
          <w:p w14:paraId="1D739201" w14:textId="4F451709" w:rsidR="00854174" w:rsidRPr="00854174" w:rsidRDefault="00854174" w:rsidP="00854174">
            <w:pPr>
              <w:spacing w:after="60"/>
              <w:rPr>
                <w:ins w:id="1127" w:author="ERCOT" w:date="2022-06-26T12:51:00Z"/>
                <w:sz w:val="20"/>
                <w:szCs w:val="20"/>
              </w:rPr>
            </w:pPr>
            <w:ins w:id="1128" w:author="ERCOT" w:date="2022-06-26T12:51:00Z">
              <w:r w:rsidRPr="00854174">
                <w:rPr>
                  <w:sz w:val="20"/>
                  <w:szCs w:val="20"/>
                </w:rPr>
                <w:t>MWh</w:t>
              </w:r>
            </w:ins>
          </w:p>
        </w:tc>
        <w:tc>
          <w:tcPr>
            <w:tcW w:w="2982" w:type="pct"/>
          </w:tcPr>
          <w:p w14:paraId="75B4F54B" w14:textId="6FB5969D" w:rsidR="00854174" w:rsidRPr="00854174" w:rsidRDefault="00854174" w:rsidP="00854174">
            <w:pPr>
              <w:spacing w:after="60"/>
              <w:rPr>
                <w:ins w:id="1129" w:author="ERCOT" w:date="2022-06-26T12:51:00Z"/>
                <w:i/>
                <w:sz w:val="20"/>
                <w:szCs w:val="20"/>
              </w:rPr>
            </w:pPr>
            <w:ins w:id="1130" w:author="ERCOT" w:date="2022-06-26T12:51:00Z">
              <w:r w:rsidRPr="00854174">
                <w:rPr>
                  <w:i/>
                  <w:sz w:val="20"/>
                  <w:szCs w:val="20"/>
                </w:rPr>
                <w:t>Adjusted Metered Energy for CLR Load supplied from the grid at Bus (Calculated)</w:t>
              </w:r>
              <w:r w:rsidRPr="00854174">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854174" w:rsidRPr="00C2135F" w14:paraId="79420573" w14:textId="77777777" w:rsidTr="005448C6">
        <w:trPr>
          <w:cantSplit/>
          <w:ins w:id="1131" w:author="ERCOT" w:date="2022-06-26T12:51:00Z"/>
        </w:trPr>
        <w:tc>
          <w:tcPr>
            <w:tcW w:w="1480" w:type="pct"/>
          </w:tcPr>
          <w:p w14:paraId="28B39C36" w14:textId="71E906A5" w:rsidR="00854174" w:rsidRPr="00854174" w:rsidRDefault="00854174" w:rsidP="00854174">
            <w:pPr>
              <w:spacing w:after="60"/>
              <w:rPr>
                <w:ins w:id="1132" w:author="ERCOT" w:date="2022-06-26T12:51:00Z"/>
                <w:sz w:val="20"/>
                <w:szCs w:val="20"/>
              </w:rPr>
            </w:pPr>
            <w:ins w:id="1133" w:author="ERCOT" w:date="2022-06-26T12:51:00Z">
              <w:r w:rsidRPr="00854174">
                <w:rPr>
                  <w:sz w:val="20"/>
                  <w:szCs w:val="20"/>
                </w:rPr>
                <w:t xml:space="preserve">MEBCLSG </w:t>
              </w:r>
              <w:r w:rsidRPr="00854174">
                <w:rPr>
                  <w:i/>
                  <w:sz w:val="20"/>
                  <w:szCs w:val="20"/>
                  <w:vertAlign w:val="subscript"/>
                </w:rPr>
                <w:t>q, r, b</w:t>
              </w:r>
            </w:ins>
          </w:p>
        </w:tc>
        <w:tc>
          <w:tcPr>
            <w:tcW w:w="538" w:type="pct"/>
          </w:tcPr>
          <w:p w14:paraId="0D7C961E" w14:textId="13B0D9B0" w:rsidR="00854174" w:rsidRPr="00854174" w:rsidRDefault="00854174" w:rsidP="00854174">
            <w:pPr>
              <w:spacing w:after="60"/>
              <w:rPr>
                <w:ins w:id="1134" w:author="ERCOT" w:date="2022-06-26T12:51:00Z"/>
                <w:sz w:val="20"/>
                <w:szCs w:val="20"/>
              </w:rPr>
            </w:pPr>
            <w:ins w:id="1135" w:author="ERCOT" w:date="2022-06-26T12:51:00Z">
              <w:r w:rsidRPr="00854174">
                <w:rPr>
                  <w:sz w:val="20"/>
                  <w:szCs w:val="20"/>
                </w:rPr>
                <w:t>MWh</w:t>
              </w:r>
            </w:ins>
          </w:p>
        </w:tc>
        <w:tc>
          <w:tcPr>
            <w:tcW w:w="2982" w:type="pct"/>
          </w:tcPr>
          <w:p w14:paraId="7F97AFD9" w14:textId="245FF3EE" w:rsidR="00854174" w:rsidRPr="00854174" w:rsidRDefault="00854174" w:rsidP="00854174">
            <w:pPr>
              <w:spacing w:after="60"/>
              <w:rPr>
                <w:ins w:id="1136" w:author="ERCOT" w:date="2022-06-26T12:51:00Z"/>
                <w:i/>
                <w:sz w:val="20"/>
                <w:szCs w:val="20"/>
              </w:rPr>
            </w:pPr>
            <w:ins w:id="1137" w:author="ERCOT" w:date="2022-06-26T12:51:00Z">
              <w:r w:rsidRPr="00854174">
                <w:rPr>
                  <w:i/>
                  <w:sz w:val="20"/>
                  <w:szCs w:val="20"/>
                </w:rPr>
                <w:t xml:space="preserve">Metered Energy for CLR Load supplied from co-located generation with Net Metering arrangement, at Bus (Calculated) </w:t>
              </w:r>
              <w:r w:rsidRPr="00854174">
                <w:rPr>
                  <w:sz w:val="20"/>
                  <w:szCs w:val="20"/>
                </w:rPr>
                <w:t xml:space="preserve">—The portion of energy metered by the Settlement Meter which measures CLR Load supplied from the co-located generation with Net Metering arrangement. </w:t>
              </w:r>
            </w:ins>
            <w:ins w:id="1138" w:author="ERCOT" w:date="2022-06-26T12:53:00Z">
              <w:r>
                <w:rPr>
                  <w:sz w:val="20"/>
                  <w:szCs w:val="20"/>
                </w:rPr>
                <w:t xml:space="preserve"> </w:t>
              </w:r>
            </w:ins>
            <w:ins w:id="1139" w:author="ERCOT" w:date="2022-06-26T12:51:00Z">
              <w:r w:rsidRPr="00854174">
                <w:rPr>
                  <w:sz w:val="20"/>
                  <w:szCs w:val="20"/>
                </w:rPr>
                <w:t xml:space="preserve">This is not adjusted for losses, for the 15-minute Settlement Interval represented as a negative value, for the QSE </w:t>
              </w:r>
              <w:r w:rsidRPr="00854174">
                <w:rPr>
                  <w:i/>
                  <w:sz w:val="20"/>
                  <w:szCs w:val="20"/>
                </w:rPr>
                <w:t>q</w:t>
              </w:r>
              <w:r w:rsidRPr="00854174">
                <w:rPr>
                  <w:sz w:val="20"/>
                  <w:szCs w:val="20"/>
                </w:rPr>
                <w:t xml:space="preserve">, Resource </w:t>
              </w:r>
              <w:r w:rsidRPr="00854174">
                <w:rPr>
                  <w:i/>
                  <w:sz w:val="20"/>
                  <w:szCs w:val="20"/>
                </w:rPr>
                <w:t>r</w:t>
              </w:r>
              <w:r w:rsidRPr="00854174">
                <w:rPr>
                  <w:sz w:val="20"/>
                  <w:szCs w:val="20"/>
                </w:rPr>
                <w:t xml:space="preserve">, at bus </w:t>
              </w:r>
              <w:r w:rsidRPr="00854174">
                <w:rPr>
                  <w:i/>
                  <w:sz w:val="20"/>
                  <w:szCs w:val="20"/>
                </w:rPr>
                <w:t>b</w:t>
              </w:r>
              <w:r w:rsidRPr="00854174">
                <w:rPr>
                  <w:sz w:val="20"/>
                  <w:szCs w:val="20"/>
                </w:rPr>
                <w:t>.</w:t>
              </w:r>
            </w:ins>
          </w:p>
        </w:tc>
      </w:tr>
      <w:tr w:rsidR="00C2135F" w:rsidRPr="00C2135F" w14:paraId="5A13FFFD" w14:textId="77777777" w:rsidTr="005448C6">
        <w:trPr>
          <w:cantSplit/>
        </w:trPr>
        <w:tc>
          <w:tcPr>
            <w:tcW w:w="1480" w:type="pct"/>
          </w:tcPr>
          <w:p w14:paraId="1D3001EC" w14:textId="77777777" w:rsidR="00C2135F" w:rsidRPr="00C2135F" w:rsidRDefault="00C2135F" w:rsidP="00C2135F">
            <w:pPr>
              <w:spacing w:after="60"/>
              <w:rPr>
                <w:i/>
                <w:sz w:val="20"/>
                <w:szCs w:val="20"/>
              </w:rPr>
            </w:pPr>
            <w:r w:rsidRPr="00C2135F">
              <w:rPr>
                <w:sz w:val="20"/>
                <w:szCs w:val="20"/>
              </w:rPr>
              <w:t>WSLAMTTOT</w:t>
            </w:r>
            <w:r w:rsidRPr="00C2135F">
              <w:rPr>
                <w:sz w:val="20"/>
                <w:szCs w:val="20"/>
                <w:vertAlign w:val="subscript"/>
              </w:rPr>
              <w:t xml:space="preserve"> </w:t>
            </w:r>
            <w:r w:rsidRPr="00C2135F">
              <w:rPr>
                <w:i/>
                <w:sz w:val="20"/>
                <w:szCs w:val="20"/>
                <w:vertAlign w:val="subscript"/>
              </w:rPr>
              <w:t>q, r, p</w:t>
            </w:r>
          </w:p>
        </w:tc>
        <w:tc>
          <w:tcPr>
            <w:tcW w:w="538" w:type="pct"/>
          </w:tcPr>
          <w:p w14:paraId="55C687C2" w14:textId="77777777" w:rsidR="00C2135F" w:rsidRPr="00C2135F" w:rsidRDefault="00C2135F" w:rsidP="00C2135F">
            <w:pPr>
              <w:spacing w:after="60"/>
              <w:rPr>
                <w:sz w:val="20"/>
                <w:szCs w:val="20"/>
              </w:rPr>
            </w:pPr>
            <w:r w:rsidRPr="00C2135F">
              <w:rPr>
                <w:sz w:val="20"/>
                <w:szCs w:val="20"/>
              </w:rPr>
              <w:t>$</w:t>
            </w:r>
          </w:p>
        </w:tc>
        <w:tc>
          <w:tcPr>
            <w:tcW w:w="2982" w:type="pct"/>
          </w:tcPr>
          <w:p w14:paraId="3C531331" w14:textId="77777777" w:rsidR="00C2135F" w:rsidRPr="00C2135F" w:rsidRDefault="00C2135F" w:rsidP="00C2135F">
            <w:pPr>
              <w:spacing w:after="60"/>
              <w:rPr>
                <w:sz w:val="20"/>
                <w:szCs w:val="20"/>
              </w:rPr>
            </w:pPr>
            <w:r w:rsidRPr="00C2135F">
              <w:rPr>
                <w:i/>
                <w:sz w:val="20"/>
                <w:szCs w:val="20"/>
              </w:rPr>
              <w:t>Wholesale Storage Load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WSL </w:t>
            </w:r>
            <w:r w:rsidRPr="00C2135F">
              <w:rPr>
                <w:iCs/>
                <w:sz w:val="20"/>
                <w:szCs w:val="20"/>
              </w:rPr>
              <w:t>for each 15-minute Settlement Interval.</w:t>
            </w:r>
          </w:p>
        </w:tc>
      </w:tr>
      <w:tr w:rsidR="00854174" w:rsidRPr="00C2135F" w14:paraId="4CEEF3AF" w14:textId="77777777" w:rsidTr="005448C6">
        <w:trPr>
          <w:cantSplit/>
          <w:ins w:id="1140" w:author="ERCOT" w:date="2022-06-26T12:52:00Z"/>
        </w:trPr>
        <w:tc>
          <w:tcPr>
            <w:tcW w:w="1480" w:type="pct"/>
          </w:tcPr>
          <w:p w14:paraId="3F7CAE57" w14:textId="52BDD30C" w:rsidR="00854174" w:rsidRPr="00854174" w:rsidRDefault="00854174" w:rsidP="00854174">
            <w:pPr>
              <w:spacing w:after="60"/>
              <w:rPr>
                <w:ins w:id="1141" w:author="ERCOT" w:date="2022-06-26T12:52:00Z"/>
                <w:sz w:val="20"/>
                <w:szCs w:val="20"/>
              </w:rPr>
            </w:pPr>
            <w:ins w:id="1142" w:author="ERCOT" w:date="2022-06-26T12:52:00Z">
              <w:r w:rsidRPr="00854174">
                <w:rPr>
                  <w:sz w:val="20"/>
                  <w:szCs w:val="20"/>
                </w:rPr>
                <w:t>CLRAMTTOT</w:t>
              </w:r>
              <w:r w:rsidRPr="00854174">
                <w:rPr>
                  <w:sz w:val="20"/>
                  <w:szCs w:val="20"/>
                  <w:vertAlign w:val="subscript"/>
                </w:rPr>
                <w:t xml:space="preserve"> </w:t>
              </w:r>
              <w:r w:rsidRPr="00854174">
                <w:rPr>
                  <w:i/>
                  <w:sz w:val="20"/>
                  <w:szCs w:val="20"/>
                  <w:vertAlign w:val="subscript"/>
                </w:rPr>
                <w:t>q, r, p</w:t>
              </w:r>
            </w:ins>
          </w:p>
        </w:tc>
        <w:tc>
          <w:tcPr>
            <w:tcW w:w="538" w:type="pct"/>
          </w:tcPr>
          <w:p w14:paraId="2D392177" w14:textId="57565C68" w:rsidR="00854174" w:rsidRPr="00854174" w:rsidRDefault="00854174" w:rsidP="00854174">
            <w:pPr>
              <w:spacing w:after="60"/>
              <w:rPr>
                <w:ins w:id="1143" w:author="ERCOT" w:date="2022-06-26T12:52:00Z"/>
                <w:sz w:val="20"/>
                <w:szCs w:val="20"/>
              </w:rPr>
            </w:pPr>
            <w:ins w:id="1144" w:author="ERCOT" w:date="2022-06-26T12:52:00Z">
              <w:r w:rsidRPr="00854174">
                <w:rPr>
                  <w:sz w:val="20"/>
                  <w:szCs w:val="20"/>
                </w:rPr>
                <w:t>$</w:t>
              </w:r>
            </w:ins>
          </w:p>
        </w:tc>
        <w:tc>
          <w:tcPr>
            <w:tcW w:w="2982" w:type="pct"/>
          </w:tcPr>
          <w:p w14:paraId="03C58E41" w14:textId="2723F4F3" w:rsidR="00854174" w:rsidRPr="00854174" w:rsidRDefault="00854174" w:rsidP="00854174">
            <w:pPr>
              <w:spacing w:after="60"/>
              <w:rPr>
                <w:ins w:id="1145" w:author="ERCOT" w:date="2022-06-26T12:52:00Z"/>
                <w:i/>
                <w:sz w:val="20"/>
                <w:szCs w:val="20"/>
              </w:rPr>
            </w:pPr>
            <w:ins w:id="1146" w:author="ERCOT" w:date="2022-06-26T12:52:00Z">
              <w:r w:rsidRPr="00854174">
                <w:rPr>
                  <w:i/>
                  <w:sz w:val="20"/>
                  <w:szCs w:val="20"/>
                </w:rPr>
                <w:t>CLR Load Settlement</w:t>
              </w:r>
              <w:r w:rsidRPr="00854174">
                <w:rPr>
                  <w:sz w:val="20"/>
                  <w:szCs w:val="20"/>
                </w:rPr>
                <w:t>—</w:t>
              </w:r>
              <w:r w:rsidRPr="00854174">
                <w:rPr>
                  <w:iCs/>
                  <w:sz w:val="20"/>
                  <w:szCs w:val="20"/>
                </w:rPr>
                <w:t xml:space="preserve">The total payment or charge to QSE </w:t>
              </w:r>
              <w:r w:rsidRPr="00854174">
                <w:rPr>
                  <w:i/>
                  <w:iCs/>
                  <w:sz w:val="20"/>
                  <w:szCs w:val="20"/>
                </w:rPr>
                <w:t>q</w:t>
              </w:r>
              <w:r w:rsidRPr="00854174">
                <w:rPr>
                  <w:iCs/>
                  <w:sz w:val="20"/>
                  <w:szCs w:val="20"/>
                </w:rPr>
                <w:t xml:space="preserve">, Resource </w:t>
              </w:r>
              <w:r w:rsidRPr="00854174">
                <w:rPr>
                  <w:i/>
                  <w:iCs/>
                  <w:sz w:val="20"/>
                  <w:szCs w:val="20"/>
                </w:rPr>
                <w:t>r</w:t>
              </w:r>
              <w:r w:rsidRPr="00854174">
                <w:rPr>
                  <w:iCs/>
                  <w:sz w:val="20"/>
                  <w:szCs w:val="20"/>
                </w:rPr>
                <w:t xml:space="preserve">, at Settlement Point </w:t>
              </w:r>
              <w:r w:rsidRPr="00854174">
                <w:rPr>
                  <w:i/>
                  <w:iCs/>
                  <w:sz w:val="20"/>
                  <w:szCs w:val="20"/>
                </w:rPr>
                <w:t>p</w:t>
              </w:r>
              <w:r w:rsidRPr="00854174">
                <w:rPr>
                  <w:iCs/>
                  <w:sz w:val="20"/>
                  <w:szCs w:val="20"/>
                </w:rPr>
                <w:t xml:space="preserve">, </w:t>
              </w:r>
              <w:r w:rsidRPr="00854174">
                <w:rPr>
                  <w:sz w:val="20"/>
                  <w:szCs w:val="20"/>
                </w:rPr>
                <w:t xml:space="preserve">for CLR Load </w:t>
              </w:r>
              <w:r w:rsidRPr="00854174">
                <w:rPr>
                  <w:iCs/>
                  <w:sz w:val="20"/>
                  <w:szCs w:val="20"/>
                </w:rPr>
                <w:t>for each 15-minute Settlement Interval.</w:t>
              </w:r>
            </w:ins>
          </w:p>
        </w:tc>
      </w:tr>
      <w:tr w:rsidR="00C2135F" w:rsidRPr="00C2135F" w14:paraId="0271A031" w14:textId="77777777" w:rsidTr="005448C6">
        <w:trPr>
          <w:cantSplit/>
        </w:trPr>
        <w:tc>
          <w:tcPr>
            <w:tcW w:w="1480" w:type="pct"/>
          </w:tcPr>
          <w:p w14:paraId="4C5067CC" w14:textId="77777777" w:rsidR="00C2135F" w:rsidRPr="00C2135F" w:rsidRDefault="00C2135F" w:rsidP="00C2135F">
            <w:pPr>
              <w:spacing w:after="60"/>
              <w:rPr>
                <w:sz w:val="20"/>
                <w:szCs w:val="20"/>
              </w:rPr>
            </w:pPr>
            <w:r w:rsidRPr="00C2135F">
              <w:rPr>
                <w:sz w:val="20"/>
                <w:szCs w:val="20"/>
              </w:rPr>
              <w:t>ESRNWSLAMTTOT</w:t>
            </w:r>
            <w:r w:rsidRPr="00C2135F">
              <w:rPr>
                <w:sz w:val="20"/>
                <w:szCs w:val="20"/>
                <w:vertAlign w:val="subscript"/>
              </w:rPr>
              <w:t xml:space="preserve"> </w:t>
            </w:r>
            <w:r w:rsidRPr="00C2135F">
              <w:rPr>
                <w:i/>
                <w:sz w:val="20"/>
                <w:szCs w:val="20"/>
                <w:vertAlign w:val="subscript"/>
              </w:rPr>
              <w:t>q, r, p</w:t>
            </w:r>
          </w:p>
        </w:tc>
        <w:tc>
          <w:tcPr>
            <w:tcW w:w="538" w:type="pct"/>
          </w:tcPr>
          <w:p w14:paraId="43AAE39D" w14:textId="77777777" w:rsidR="00C2135F" w:rsidRPr="00C2135F" w:rsidRDefault="00C2135F" w:rsidP="00C2135F">
            <w:pPr>
              <w:spacing w:after="60"/>
              <w:rPr>
                <w:sz w:val="20"/>
                <w:szCs w:val="20"/>
              </w:rPr>
            </w:pPr>
            <w:r w:rsidRPr="00C2135F">
              <w:rPr>
                <w:sz w:val="20"/>
                <w:szCs w:val="20"/>
              </w:rPr>
              <w:t>$</w:t>
            </w:r>
          </w:p>
        </w:tc>
        <w:tc>
          <w:tcPr>
            <w:tcW w:w="2982" w:type="pct"/>
          </w:tcPr>
          <w:p w14:paraId="0DEAC419" w14:textId="77777777" w:rsidR="00C2135F" w:rsidRPr="00C2135F" w:rsidRDefault="00C2135F" w:rsidP="00C2135F">
            <w:pPr>
              <w:spacing w:after="60"/>
              <w:rPr>
                <w:i/>
                <w:sz w:val="20"/>
                <w:szCs w:val="20"/>
              </w:rPr>
            </w:pPr>
            <w:r w:rsidRPr="00C2135F">
              <w:rPr>
                <w:i/>
                <w:sz w:val="20"/>
                <w:szCs w:val="20"/>
              </w:rPr>
              <w:t>Energy Storage Resource Non-WSL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Non-WSL ESR Charging Load </w:t>
            </w:r>
            <w:r w:rsidRPr="00C2135F">
              <w:rPr>
                <w:iCs/>
                <w:sz w:val="20"/>
                <w:szCs w:val="20"/>
              </w:rPr>
              <w:t>for each 15-minute Settlement Interval.</w:t>
            </w:r>
          </w:p>
        </w:tc>
      </w:tr>
      <w:tr w:rsidR="00C2135F" w:rsidRPr="00C2135F" w14:paraId="2A8BC861" w14:textId="77777777" w:rsidTr="005448C6">
        <w:trPr>
          <w:cantSplit/>
        </w:trPr>
        <w:tc>
          <w:tcPr>
            <w:tcW w:w="1480" w:type="pct"/>
          </w:tcPr>
          <w:p w14:paraId="5C1B389D" w14:textId="77777777" w:rsidR="00C2135F" w:rsidRPr="00C2135F" w:rsidRDefault="00C2135F" w:rsidP="00C2135F">
            <w:pPr>
              <w:spacing w:after="60"/>
              <w:rPr>
                <w:i/>
                <w:sz w:val="20"/>
                <w:szCs w:val="20"/>
              </w:rPr>
            </w:pPr>
            <w:r w:rsidRPr="00C2135F">
              <w:rPr>
                <w:sz w:val="20"/>
                <w:szCs w:val="20"/>
                <w:lang w:val="es-ES"/>
              </w:rPr>
              <w:t>RNWFL</w:t>
            </w:r>
            <w:r w:rsidRPr="00C2135F">
              <w:rPr>
                <w:sz w:val="20"/>
                <w:szCs w:val="20"/>
                <w:vertAlign w:val="subscript"/>
              </w:rPr>
              <w:t xml:space="preserve"> </w:t>
            </w:r>
            <w:r w:rsidRPr="00C2135F">
              <w:rPr>
                <w:i/>
                <w:iCs/>
                <w:sz w:val="20"/>
                <w:szCs w:val="20"/>
                <w:vertAlign w:val="subscript"/>
                <w:lang w:val="es-ES"/>
              </w:rPr>
              <w:t>b, y</w:t>
            </w:r>
          </w:p>
        </w:tc>
        <w:tc>
          <w:tcPr>
            <w:tcW w:w="538" w:type="pct"/>
          </w:tcPr>
          <w:p w14:paraId="1B57BD73" w14:textId="77777777" w:rsidR="00C2135F" w:rsidRPr="00C2135F" w:rsidRDefault="00C2135F" w:rsidP="00C2135F">
            <w:pPr>
              <w:spacing w:after="60"/>
              <w:rPr>
                <w:sz w:val="20"/>
                <w:szCs w:val="20"/>
              </w:rPr>
            </w:pPr>
            <w:r w:rsidRPr="00C2135F">
              <w:rPr>
                <w:sz w:val="20"/>
                <w:szCs w:val="20"/>
              </w:rPr>
              <w:t>none</w:t>
            </w:r>
          </w:p>
        </w:tc>
        <w:tc>
          <w:tcPr>
            <w:tcW w:w="2982" w:type="pct"/>
          </w:tcPr>
          <w:p w14:paraId="100BAA2A" w14:textId="1155B0F1" w:rsidR="00C2135F" w:rsidRPr="00C2135F" w:rsidRDefault="00C2135F" w:rsidP="00C2135F">
            <w:pPr>
              <w:spacing w:after="60"/>
              <w:rPr>
                <w:sz w:val="20"/>
                <w:szCs w:val="20"/>
              </w:rPr>
            </w:pPr>
            <w:r w:rsidRPr="00C2135F">
              <w:rPr>
                <w:i/>
                <w:iCs/>
                <w:sz w:val="20"/>
                <w:szCs w:val="20"/>
              </w:rPr>
              <w:t xml:space="preserve">Net meter Weighting Factor per interval </w:t>
            </w:r>
            <w:r w:rsidRPr="00C2135F">
              <w:rPr>
                <w:i/>
                <w:sz w:val="20"/>
                <w:szCs w:val="20"/>
              </w:rPr>
              <w:t>for the Energy Metered as Energy Storage Resource Load</w:t>
            </w:r>
            <w:ins w:id="1147" w:author="ERCOT" w:date="2022-06-26T12:53:00Z">
              <w:r w:rsidR="00854174">
                <w:rPr>
                  <w:i/>
                  <w:sz w:val="20"/>
                  <w:szCs w:val="20"/>
                </w:rPr>
                <w:t xml:space="preserve"> or CLR Load</w:t>
              </w:r>
            </w:ins>
            <w:r w:rsidRPr="00C2135F">
              <w:rPr>
                <w:rFonts w:ascii="Symbol" w:hAnsi="Symbol"/>
                <w:sz w:val="20"/>
                <w:szCs w:val="20"/>
              </w:rPr>
              <w:t></w:t>
            </w:r>
            <w:r w:rsidRPr="00C2135F">
              <w:rPr>
                <w:rFonts w:ascii="Symbol" w:hAnsi="Symbol"/>
                <w:sz w:val="20"/>
                <w:szCs w:val="20"/>
              </w:rPr>
              <w:t></w:t>
            </w:r>
            <w:r w:rsidRPr="00C2135F">
              <w:rPr>
                <w:sz w:val="20"/>
                <w:szCs w:val="20"/>
              </w:rPr>
              <w:t xml:space="preserve">The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for the ESR Load associated with an ESR</w:t>
            </w:r>
            <w:ins w:id="1148" w:author="ERCOT" w:date="2022-06-26T12:53:00Z">
              <w:r w:rsidR="00854174">
                <w:t xml:space="preserve"> </w:t>
              </w:r>
              <w:r w:rsidR="00854174" w:rsidRPr="00854174">
                <w:rPr>
                  <w:sz w:val="20"/>
                  <w:szCs w:val="20"/>
                </w:rPr>
                <w:t>or CLR Load associated with a CLR that is not an ALR</w:t>
              </w:r>
            </w:ins>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508E1BD2" w14:textId="77777777" w:rsidTr="005448C6">
        <w:trPr>
          <w:cantSplit/>
        </w:trPr>
        <w:tc>
          <w:tcPr>
            <w:tcW w:w="1480" w:type="pct"/>
          </w:tcPr>
          <w:p w14:paraId="4F92F0C7" w14:textId="77777777" w:rsidR="00C2135F" w:rsidRPr="00C2135F" w:rsidRDefault="00C2135F" w:rsidP="00C2135F">
            <w:pPr>
              <w:spacing w:after="60"/>
              <w:rPr>
                <w:i/>
                <w:sz w:val="20"/>
                <w:szCs w:val="20"/>
              </w:rPr>
            </w:pPr>
            <w:r w:rsidRPr="00C2135F">
              <w:rPr>
                <w:sz w:val="20"/>
                <w:szCs w:val="20"/>
              </w:rPr>
              <w:t>RTRMPRESR</w:t>
            </w:r>
            <w:r w:rsidRPr="00C2135F">
              <w:rPr>
                <w:sz w:val="20"/>
                <w:szCs w:val="20"/>
                <w:vertAlign w:val="subscript"/>
              </w:rPr>
              <w:t xml:space="preserve"> </w:t>
            </w:r>
            <w:r w:rsidRPr="00C2135F">
              <w:rPr>
                <w:i/>
                <w:sz w:val="20"/>
                <w:szCs w:val="20"/>
                <w:vertAlign w:val="subscript"/>
              </w:rPr>
              <w:t>b</w:t>
            </w:r>
          </w:p>
        </w:tc>
        <w:tc>
          <w:tcPr>
            <w:tcW w:w="538" w:type="pct"/>
          </w:tcPr>
          <w:p w14:paraId="532BDD54" w14:textId="77777777" w:rsidR="00C2135F" w:rsidRPr="00C2135F" w:rsidRDefault="00C2135F" w:rsidP="00C2135F">
            <w:pPr>
              <w:spacing w:after="60"/>
              <w:rPr>
                <w:sz w:val="20"/>
                <w:szCs w:val="20"/>
              </w:rPr>
            </w:pPr>
            <w:r w:rsidRPr="00C2135F">
              <w:rPr>
                <w:sz w:val="20"/>
                <w:szCs w:val="20"/>
              </w:rPr>
              <w:t>$/MWh</w:t>
            </w:r>
          </w:p>
        </w:tc>
        <w:tc>
          <w:tcPr>
            <w:tcW w:w="2982" w:type="pct"/>
          </w:tcPr>
          <w:p w14:paraId="54D6D3F4" w14:textId="77777777" w:rsidR="00C2135F" w:rsidRPr="00C2135F" w:rsidRDefault="00C2135F" w:rsidP="00C2135F">
            <w:pPr>
              <w:spacing w:after="60"/>
              <w:rPr>
                <w:sz w:val="20"/>
                <w:szCs w:val="20"/>
              </w:rPr>
            </w:pPr>
            <w:r w:rsidRPr="00C2135F">
              <w:rPr>
                <w:i/>
                <w:sz w:val="20"/>
                <w:szCs w:val="20"/>
              </w:rPr>
              <w:t>Real-Time Price for the Energy Metered as Energy Storage Resource Load at bus</w:t>
            </w:r>
            <w:r w:rsidRPr="00C2135F">
              <w:rPr>
                <w:sz w:val="20"/>
                <w:szCs w:val="20"/>
              </w:rPr>
              <w:sym w:font="Symbol" w:char="F0BE"/>
            </w:r>
            <w:r w:rsidRPr="00C2135F">
              <w:rPr>
                <w:sz w:val="20"/>
                <w:szCs w:val="20"/>
              </w:rPr>
              <w:t xml:space="preserve">The Real-Time price for the Settlement Meter which measures ESR Load at Electrical Bus </w:t>
            </w:r>
            <w:r w:rsidRPr="00C2135F">
              <w:rPr>
                <w:i/>
                <w:sz w:val="20"/>
                <w:szCs w:val="20"/>
              </w:rPr>
              <w:t>b</w:t>
            </w:r>
            <w:r w:rsidRPr="00C2135F">
              <w:rPr>
                <w:sz w:val="20"/>
                <w:szCs w:val="20"/>
              </w:rPr>
              <w:t>, for the 15-minute Settlement Interval.</w:t>
            </w:r>
          </w:p>
        </w:tc>
      </w:tr>
      <w:tr w:rsidR="00854174" w:rsidRPr="00C2135F" w14:paraId="512E5D48" w14:textId="77777777" w:rsidTr="005448C6">
        <w:trPr>
          <w:cantSplit/>
          <w:ins w:id="1149" w:author="ERCOT" w:date="2022-06-26T12:54:00Z"/>
        </w:trPr>
        <w:tc>
          <w:tcPr>
            <w:tcW w:w="1480" w:type="pct"/>
          </w:tcPr>
          <w:p w14:paraId="04F19E25" w14:textId="6796DCCF" w:rsidR="00854174" w:rsidRPr="00854174" w:rsidRDefault="00854174" w:rsidP="00854174">
            <w:pPr>
              <w:spacing w:after="60"/>
              <w:rPr>
                <w:ins w:id="1150" w:author="ERCOT" w:date="2022-06-26T12:54:00Z"/>
                <w:sz w:val="20"/>
                <w:szCs w:val="20"/>
              </w:rPr>
            </w:pPr>
            <w:ins w:id="1151" w:author="ERCOT" w:date="2022-06-26T12:54:00Z">
              <w:r w:rsidRPr="00854174">
                <w:rPr>
                  <w:sz w:val="20"/>
                  <w:szCs w:val="20"/>
                </w:rPr>
                <w:t>RTRMPRCLR</w:t>
              </w:r>
              <w:r w:rsidRPr="00854174">
                <w:rPr>
                  <w:sz w:val="20"/>
                  <w:szCs w:val="20"/>
                  <w:vertAlign w:val="subscript"/>
                </w:rPr>
                <w:t xml:space="preserve"> </w:t>
              </w:r>
              <w:r w:rsidRPr="00854174">
                <w:rPr>
                  <w:i/>
                  <w:sz w:val="20"/>
                  <w:szCs w:val="20"/>
                  <w:vertAlign w:val="subscript"/>
                </w:rPr>
                <w:t>b</w:t>
              </w:r>
            </w:ins>
          </w:p>
        </w:tc>
        <w:tc>
          <w:tcPr>
            <w:tcW w:w="538" w:type="pct"/>
          </w:tcPr>
          <w:p w14:paraId="444CB361" w14:textId="21A1CFC3" w:rsidR="00854174" w:rsidRPr="00854174" w:rsidRDefault="00854174" w:rsidP="00854174">
            <w:pPr>
              <w:spacing w:after="60"/>
              <w:rPr>
                <w:ins w:id="1152" w:author="ERCOT" w:date="2022-06-26T12:54:00Z"/>
                <w:sz w:val="20"/>
                <w:szCs w:val="20"/>
              </w:rPr>
            </w:pPr>
            <w:ins w:id="1153" w:author="ERCOT" w:date="2022-06-26T12:54:00Z">
              <w:r w:rsidRPr="00854174">
                <w:rPr>
                  <w:sz w:val="20"/>
                  <w:szCs w:val="20"/>
                </w:rPr>
                <w:t>$/MWh</w:t>
              </w:r>
            </w:ins>
          </w:p>
        </w:tc>
        <w:tc>
          <w:tcPr>
            <w:tcW w:w="2982" w:type="pct"/>
          </w:tcPr>
          <w:p w14:paraId="4D8A6415" w14:textId="2F34EA7F" w:rsidR="00854174" w:rsidRPr="00854174" w:rsidRDefault="00854174" w:rsidP="00854174">
            <w:pPr>
              <w:spacing w:after="60"/>
              <w:rPr>
                <w:ins w:id="1154" w:author="ERCOT" w:date="2022-06-26T12:54:00Z"/>
                <w:i/>
                <w:sz w:val="20"/>
                <w:szCs w:val="20"/>
              </w:rPr>
            </w:pPr>
            <w:ins w:id="1155" w:author="ERCOT" w:date="2022-06-26T12:54:00Z">
              <w:r w:rsidRPr="00854174">
                <w:rPr>
                  <w:i/>
                  <w:sz w:val="20"/>
                  <w:szCs w:val="20"/>
                </w:rPr>
                <w:t xml:space="preserve">Real-Time Price for the </w:t>
              </w:r>
            </w:ins>
            <w:ins w:id="1156" w:author="ERCOT" w:date="2023-06-09T09:39:00Z">
              <w:r w:rsidR="006637A3">
                <w:rPr>
                  <w:i/>
                  <w:sz w:val="20"/>
                  <w:szCs w:val="20"/>
                </w:rPr>
                <w:t xml:space="preserve">CLR </w:t>
              </w:r>
            </w:ins>
            <w:ins w:id="1157" w:author="ERCOT" w:date="2022-06-26T12:54:00Z">
              <w:r w:rsidRPr="00854174">
                <w:rPr>
                  <w:i/>
                  <w:sz w:val="20"/>
                  <w:szCs w:val="20"/>
                </w:rPr>
                <w:t>Energy Metered at bus</w:t>
              </w:r>
              <w:r w:rsidRPr="00854174">
                <w:rPr>
                  <w:sz w:val="20"/>
                  <w:szCs w:val="20"/>
                </w:rPr>
                <w:sym w:font="Symbol" w:char="F0BE"/>
              </w:r>
              <w:r w:rsidRPr="00854174">
                <w:rPr>
                  <w:sz w:val="20"/>
                  <w:szCs w:val="20"/>
                </w:rPr>
                <w:t xml:space="preserve">The Real-Time price for the Settlement Meter which measures CLR Load at Electrical Bus </w:t>
              </w:r>
              <w:r w:rsidRPr="00854174">
                <w:rPr>
                  <w:i/>
                  <w:sz w:val="20"/>
                  <w:szCs w:val="20"/>
                </w:rPr>
                <w:t>b</w:t>
              </w:r>
              <w:r w:rsidRPr="00854174">
                <w:rPr>
                  <w:sz w:val="20"/>
                  <w:szCs w:val="20"/>
                </w:rPr>
                <w:t>, for the 15-minute Settlement Interval.</w:t>
              </w:r>
            </w:ins>
          </w:p>
        </w:tc>
      </w:tr>
      <w:tr w:rsidR="00C2135F" w:rsidRPr="00C2135F" w14:paraId="14F009E9" w14:textId="77777777" w:rsidTr="005448C6">
        <w:trPr>
          <w:cantSplit/>
        </w:trPr>
        <w:tc>
          <w:tcPr>
            <w:tcW w:w="1480" w:type="pct"/>
          </w:tcPr>
          <w:p w14:paraId="76CE1B81" w14:textId="77777777" w:rsidR="00C2135F" w:rsidRPr="00C2135F" w:rsidRDefault="00C2135F" w:rsidP="00C2135F">
            <w:pPr>
              <w:spacing w:after="60"/>
              <w:rPr>
                <w:sz w:val="20"/>
                <w:szCs w:val="20"/>
                <w:lang w:val="es-ES"/>
              </w:rPr>
            </w:pPr>
            <w:r w:rsidRPr="00C2135F">
              <w:rPr>
                <w:sz w:val="20"/>
                <w:szCs w:val="20"/>
              </w:rPr>
              <w:t xml:space="preserve">BP </w:t>
            </w:r>
            <w:r w:rsidRPr="00C2135F">
              <w:rPr>
                <w:i/>
                <w:sz w:val="20"/>
                <w:szCs w:val="20"/>
                <w:vertAlign w:val="subscript"/>
              </w:rPr>
              <w:t>r, y</w:t>
            </w:r>
          </w:p>
        </w:tc>
        <w:tc>
          <w:tcPr>
            <w:tcW w:w="538" w:type="pct"/>
          </w:tcPr>
          <w:p w14:paraId="5C022A5C" w14:textId="77777777" w:rsidR="00C2135F" w:rsidRPr="00C2135F" w:rsidRDefault="00C2135F" w:rsidP="00C2135F">
            <w:pPr>
              <w:spacing w:after="60"/>
              <w:rPr>
                <w:sz w:val="20"/>
                <w:szCs w:val="20"/>
              </w:rPr>
            </w:pPr>
            <w:r w:rsidRPr="00C2135F">
              <w:rPr>
                <w:sz w:val="20"/>
                <w:szCs w:val="20"/>
              </w:rPr>
              <w:t>MW</w:t>
            </w:r>
          </w:p>
        </w:tc>
        <w:tc>
          <w:tcPr>
            <w:tcW w:w="2982" w:type="pct"/>
          </w:tcPr>
          <w:p w14:paraId="5A1FE70F" w14:textId="77777777" w:rsidR="00C2135F" w:rsidRPr="00C2135F" w:rsidRDefault="00C2135F" w:rsidP="00C2135F">
            <w:pPr>
              <w:spacing w:after="60"/>
              <w:rPr>
                <w:i/>
                <w:sz w:val="20"/>
                <w:szCs w:val="20"/>
              </w:rPr>
            </w:pPr>
            <w:r w:rsidRPr="00C2135F">
              <w:rPr>
                <w:i/>
                <w:sz w:val="20"/>
                <w:szCs w:val="20"/>
              </w:rPr>
              <w:t>Base Point per Resource per interval</w:t>
            </w:r>
            <w:r w:rsidRPr="00C2135F">
              <w:rPr>
                <w:sz w:val="20"/>
                <w:szCs w:val="20"/>
              </w:rPr>
              <w:t xml:space="preserve"> - The Base Point of Resource </w:t>
            </w:r>
            <w:r w:rsidRPr="00C2135F">
              <w:rPr>
                <w:i/>
                <w:sz w:val="20"/>
                <w:szCs w:val="20"/>
              </w:rPr>
              <w:t>r</w:t>
            </w:r>
            <w:r w:rsidRPr="00C2135F">
              <w:rPr>
                <w:sz w:val="20"/>
                <w:szCs w:val="20"/>
              </w:rPr>
              <w:t xml:space="preserve">, for the SCED interval </w:t>
            </w:r>
            <w:r w:rsidRPr="00C2135F">
              <w:rPr>
                <w:i/>
                <w:sz w:val="20"/>
                <w:szCs w:val="20"/>
              </w:rPr>
              <w:t>y</w:t>
            </w:r>
            <w:r w:rsidRPr="00C2135F">
              <w:rPr>
                <w:sz w:val="20"/>
                <w:szCs w:val="20"/>
              </w:rPr>
              <w:t xml:space="preserve">.  </w:t>
            </w:r>
          </w:p>
        </w:tc>
      </w:tr>
      <w:tr w:rsidR="00C2135F" w:rsidRPr="00C2135F" w14:paraId="5960ADDC" w14:textId="77777777" w:rsidTr="005448C6">
        <w:trPr>
          <w:cantSplit/>
        </w:trPr>
        <w:tc>
          <w:tcPr>
            <w:tcW w:w="1480" w:type="pct"/>
          </w:tcPr>
          <w:p w14:paraId="57B8F2DB" w14:textId="77777777" w:rsidR="00C2135F" w:rsidRPr="00C2135F" w:rsidRDefault="00C2135F" w:rsidP="00C2135F">
            <w:pPr>
              <w:spacing w:after="60"/>
              <w:rPr>
                <w:i/>
                <w:sz w:val="20"/>
                <w:szCs w:val="20"/>
              </w:rPr>
            </w:pPr>
            <w:r w:rsidRPr="00C2135F">
              <w:rPr>
                <w:i/>
                <w:sz w:val="20"/>
                <w:szCs w:val="20"/>
              </w:rPr>
              <w:t>q</w:t>
            </w:r>
          </w:p>
        </w:tc>
        <w:tc>
          <w:tcPr>
            <w:tcW w:w="538" w:type="pct"/>
          </w:tcPr>
          <w:p w14:paraId="6D4992C6" w14:textId="77777777" w:rsidR="00C2135F" w:rsidRPr="00C2135F" w:rsidRDefault="00C2135F" w:rsidP="00C2135F">
            <w:pPr>
              <w:spacing w:after="60"/>
              <w:rPr>
                <w:sz w:val="20"/>
                <w:szCs w:val="20"/>
              </w:rPr>
            </w:pPr>
            <w:r w:rsidRPr="00C2135F">
              <w:rPr>
                <w:sz w:val="20"/>
                <w:szCs w:val="20"/>
              </w:rPr>
              <w:t>none</w:t>
            </w:r>
          </w:p>
        </w:tc>
        <w:tc>
          <w:tcPr>
            <w:tcW w:w="2982" w:type="pct"/>
          </w:tcPr>
          <w:p w14:paraId="3A90A041" w14:textId="77777777" w:rsidR="00C2135F" w:rsidRPr="00C2135F" w:rsidRDefault="00C2135F" w:rsidP="00C2135F">
            <w:pPr>
              <w:spacing w:after="60"/>
              <w:rPr>
                <w:sz w:val="20"/>
                <w:szCs w:val="20"/>
              </w:rPr>
            </w:pPr>
            <w:r w:rsidRPr="00C2135F">
              <w:rPr>
                <w:sz w:val="20"/>
                <w:szCs w:val="20"/>
              </w:rPr>
              <w:t>A QSE.</w:t>
            </w:r>
          </w:p>
        </w:tc>
      </w:tr>
      <w:tr w:rsidR="00C2135F" w:rsidRPr="00C2135F" w14:paraId="3A30F10A" w14:textId="77777777" w:rsidTr="005448C6">
        <w:trPr>
          <w:cantSplit/>
        </w:trPr>
        <w:tc>
          <w:tcPr>
            <w:tcW w:w="1480" w:type="pct"/>
          </w:tcPr>
          <w:p w14:paraId="6CFABF5D" w14:textId="77777777" w:rsidR="00C2135F" w:rsidRPr="00C2135F" w:rsidRDefault="00C2135F" w:rsidP="00C2135F">
            <w:pPr>
              <w:spacing w:after="60"/>
              <w:rPr>
                <w:i/>
                <w:sz w:val="20"/>
                <w:szCs w:val="20"/>
              </w:rPr>
            </w:pPr>
            <w:proofErr w:type="spellStart"/>
            <w:r w:rsidRPr="00C2135F">
              <w:rPr>
                <w:i/>
                <w:sz w:val="20"/>
                <w:szCs w:val="20"/>
              </w:rPr>
              <w:t>gsc</w:t>
            </w:r>
            <w:proofErr w:type="spellEnd"/>
          </w:p>
        </w:tc>
        <w:tc>
          <w:tcPr>
            <w:tcW w:w="538" w:type="pct"/>
          </w:tcPr>
          <w:p w14:paraId="6A8C48F2" w14:textId="77777777" w:rsidR="00C2135F" w:rsidRPr="00C2135F" w:rsidRDefault="00C2135F" w:rsidP="00C2135F">
            <w:pPr>
              <w:spacing w:after="60"/>
              <w:rPr>
                <w:sz w:val="20"/>
                <w:szCs w:val="20"/>
              </w:rPr>
            </w:pPr>
            <w:r w:rsidRPr="00C2135F">
              <w:rPr>
                <w:sz w:val="20"/>
                <w:szCs w:val="20"/>
              </w:rPr>
              <w:t>none</w:t>
            </w:r>
          </w:p>
        </w:tc>
        <w:tc>
          <w:tcPr>
            <w:tcW w:w="2982" w:type="pct"/>
          </w:tcPr>
          <w:p w14:paraId="22D756FD" w14:textId="77777777" w:rsidR="00C2135F" w:rsidRPr="00C2135F" w:rsidRDefault="00C2135F" w:rsidP="00C2135F">
            <w:pPr>
              <w:spacing w:after="60"/>
              <w:rPr>
                <w:sz w:val="20"/>
                <w:szCs w:val="20"/>
              </w:rPr>
            </w:pPr>
            <w:r w:rsidRPr="00C2135F">
              <w:rPr>
                <w:sz w:val="20"/>
                <w:szCs w:val="20"/>
              </w:rPr>
              <w:t>A generation site code.</w:t>
            </w:r>
          </w:p>
        </w:tc>
      </w:tr>
      <w:tr w:rsidR="00C2135F" w:rsidRPr="00C2135F" w14:paraId="2BEF782B" w14:textId="77777777" w:rsidTr="005448C6">
        <w:trPr>
          <w:cantSplit/>
        </w:trPr>
        <w:tc>
          <w:tcPr>
            <w:tcW w:w="1480" w:type="pct"/>
          </w:tcPr>
          <w:p w14:paraId="029BF144" w14:textId="77777777" w:rsidR="00C2135F" w:rsidRPr="00C2135F" w:rsidRDefault="00C2135F" w:rsidP="00C2135F">
            <w:pPr>
              <w:spacing w:after="60"/>
              <w:rPr>
                <w:i/>
                <w:sz w:val="20"/>
                <w:szCs w:val="20"/>
              </w:rPr>
            </w:pPr>
            <w:r w:rsidRPr="00C2135F">
              <w:rPr>
                <w:i/>
                <w:sz w:val="20"/>
                <w:szCs w:val="20"/>
              </w:rPr>
              <w:t>r</w:t>
            </w:r>
          </w:p>
        </w:tc>
        <w:tc>
          <w:tcPr>
            <w:tcW w:w="538" w:type="pct"/>
          </w:tcPr>
          <w:p w14:paraId="33836F02" w14:textId="77777777" w:rsidR="00C2135F" w:rsidRPr="00C2135F" w:rsidRDefault="00C2135F" w:rsidP="00C2135F">
            <w:pPr>
              <w:spacing w:after="60"/>
              <w:rPr>
                <w:sz w:val="20"/>
                <w:szCs w:val="20"/>
              </w:rPr>
            </w:pPr>
            <w:r w:rsidRPr="00C2135F">
              <w:rPr>
                <w:sz w:val="20"/>
                <w:szCs w:val="20"/>
              </w:rPr>
              <w:t>none</w:t>
            </w:r>
          </w:p>
        </w:tc>
        <w:tc>
          <w:tcPr>
            <w:tcW w:w="2982" w:type="pct"/>
          </w:tcPr>
          <w:p w14:paraId="54466722" w14:textId="33A2518D" w:rsidR="00C2135F" w:rsidRPr="00C2135F" w:rsidRDefault="00C2135F" w:rsidP="00C2135F">
            <w:pPr>
              <w:spacing w:after="60"/>
              <w:rPr>
                <w:sz w:val="20"/>
                <w:szCs w:val="20"/>
              </w:rPr>
            </w:pPr>
            <w:r w:rsidRPr="00C2135F">
              <w:rPr>
                <w:sz w:val="20"/>
                <w:szCs w:val="20"/>
              </w:rPr>
              <w:t xml:space="preserve">The Controllable Load Resource </w:t>
            </w:r>
            <w:ins w:id="1158" w:author="ERCOT" w:date="2022-06-26T12:54:00Z">
              <w:r w:rsidR="00854174">
                <w:rPr>
                  <w:sz w:val="20"/>
                  <w:szCs w:val="20"/>
                </w:rPr>
                <w:t xml:space="preserve">that is not an ALR, including a CLR </w:t>
              </w:r>
            </w:ins>
            <w:r w:rsidRPr="00C2135F">
              <w:rPr>
                <w:sz w:val="20"/>
                <w:szCs w:val="20"/>
              </w:rPr>
              <w:t xml:space="preserve">that is part of an ESR.  </w:t>
            </w:r>
          </w:p>
        </w:tc>
      </w:tr>
      <w:tr w:rsidR="00C2135F" w:rsidRPr="00C2135F" w14:paraId="760CF78A" w14:textId="77777777" w:rsidTr="005448C6">
        <w:trPr>
          <w:cantSplit/>
        </w:trPr>
        <w:tc>
          <w:tcPr>
            <w:tcW w:w="1480" w:type="pct"/>
          </w:tcPr>
          <w:p w14:paraId="1CE1C3EB" w14:textId="77777777" w:rsidR="00C2135F" w:rsidRPr="00C2135F" w:rsidRDefault="00C2135F" w:rsidP="00C2135F">
            <w:pPr>
              <w:spacing w:after="60"/>
              <w:rPr>
                <w:i/>
                <w:sz w:val="20"/>
                <w:szCs w:val="20"/>
              </w:rPr>
            </w:pPr>
            <w:r w:rsidRPr="00C2135F">
              <w:rPr>
                <w:i/>
                <w:sz w:val="20"/>
                <w:szCs w:val="20"/>
              </w:rPr>
              <w:t>p</w:t>
            </w:r>
          </w:p>
        </w:tc>
        <w:tc>
          <w:tcPr>
            <w:tcW w:w="538" w:type="pct"/>
          </w:tcPr>
          <w:p w14:paraId="1C25CDFD" w14:textId="77777777" w:rsidR="00C2135F" w:rsidRPr="00C2135F" w:rsidRDefault="00C2135F" w:rsidP="00C2135F">
            <w:pPr>
              <w:spacing w:after="60"/>
              <w:rPr>
                <w:sz w:val="20"/>
                <w:szCs w:val="20"/>
              </w:rPr>
            </w:pPr>
            <w:r w:rsidRPr="00C2135F">
              <w:rPr>
                <w:sz w:val="20"/>
                <w:szCs w:val="20"/>
              </w:rPr>
              <w:t>none</w:t>
            </w:r>
          </w:p>
        </w:tc>
        <w:tc>
          <w:tcPr>
            <w:tcW w:w="2982" w:type="pct"/>
          </w:tcPr>
          <w:p w14:paraId="715C1E8D" w14:textId="77777777" w:rsidR="00C2135F" w:rsidRPr="00C2135F" w:rsidRDefault="00C2135F" w:rsidP="00C2135F">
            <w:pPr>
              <w:spacing w:after="60"/>
              <w:rPr>
                <w:sz w:val="20"/>
                <w:szCs w:val="20"/>
              </w:rPr>
            </w:pPr>
            <w:r w:rsidRPr="00C2135F">
              <w:rPr>
                <w:sz w:val="20"/>
                <w:szCs w:val="20"/>
              </w:rPr>
              <w:t>A Resource Node Settlement Point.</w:t>
            </w:r>
          </w:p>
        </w:tc>
      </w:tr>
      <w:tr w:rsidR="00C2135F" w:rsidRPr="00C2135F" w14:paraId="0F7499B5" w14:textId="77777777" w:rsidTr="005448C6">
        <w:trPr>
          <w:cantSplit/>
        </w:trPr>
        <w:tc>
          <w:tcPr>
            <w:tcW w:w="1480" w:type="pct"/>
          </w:tcPr>
          <w:p w14:paraId="6A814DC2" w14:textId="77777777" w:rsidR="00C2135F" w:rsidRPr="00C2135F" w:rsidRDefault="00C2135F" w:rsidP="00C2135F">
            <w:pPr>
              <w:spacing w:after="60"/>
              <w:rPr>
                <w:i/>
                <w:sz w:val="20"/>
                <w:szCs w:val="20"/>
              </w:rPr>
            </w:pPr>
            <w:r w:rsidRPr="00C2135F">
              <w:rPr>
                <w:i/>
                <w:sz w:val="20"/>
                <w:szCs w:val="20"/>
              </w:rPr>
              <w:t>y</w:t>
            </w:r>
          </w:p>
        </w:tc>
        <w:tc>
          <w:tcPr>
            <w:tcW w:w="538" w:type="pct"/>
          </w:tcPr>
          <w:p w14:paraId="7D910994" w14:textId="77777777" w:rsidR="00C2135F" w:rsidRPr="00C2135F" w:rsidRDefault="00C2135F" w:rsidP="00C2135F">
            <w:pPr>
              <w:spacing w:after="60"/>
              <w:rPr>
                <w:sz w:val="20"/>
                <w:szCs w:val="20"/>
              </w:rPr>
            </w:pPr>
            <w:r w:rsidRPr="00C2135F">
              <w:rPr>
                <w:sz w:val="20"/>
                <w:szCs w:val="20"/>
              </w:rPr>
              <w:t>none</w:t>
            </w:r>
          </w:p>
        </w:tc>
        <w:tc>
          <w:tcPr>
            <w:tcW w:w="2982" w:type="pct"/>
          </w:tcPr>
          <w:p w14:paraId="40296781" w14:textId="77777777" w:rsidR="00C2135F" w:rsidRPr="00C2135F" w:rsidRDefault="00C2135F" w:rsidP="00C2135F">
            <w:pPr>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18DD36A7" w14:textId="77777777" w:rsidTr="005448C6">
        <w:trPr>
          <w:cantSplit/>
        </w:trPr>
        <w:tc>
          <w:tcPr>
            <w:tcW w:w="1480" w:type="pct"/>
          </w:tcPr>
          <w:p w14:paraId="07396011" w14:textId="77777777" w:rsidR="00C2135F" w:rsidRPr="00C2135F" w:rsidRDefault="00C2135F" w:rsidP="00C2135F">
            <w:pPr>
              <w:spacing w:after="60"/>
              <w:rPr>
                <w:i/>
                <w:sz w:val="20"/>
                <w:szCs w:val="20"/>
              </w:rPr>
            </w:pPr>
            <w:r w:rsidRPr="00C2135F">
              <w:rPr>
                <w:i/>
                <w:sz w:val="20"/>
                <w:szCs w:val="20"/>
              </w:rPr>
              <w:t>b</w:t>
            </w:r>
          </w:p>
        </w:tc>
        <w:tc>
          <w:tcPr>
            <w:tcW w:w="538" w:type="pct"/>
          </w:tcPr>
          <w:p w14:paraId="3F271F34" w14:textId="77777777" w:rsidR="00C2135F" w:rsidRPr="00C2135F" w:rsidRDefault="00C2135F" w:rsidP="00C2135F">
            <w:pPr>
              <w:spacing w:after="60"/>
              <w:rPr>
                <w:sz w:val="20"/>
                <w:szCs w:val="20"/>
              </w:rPr>
            </w:pPr>
            <w:r w:rsidRPr="00C2135F">
              <w:rPr>
                <w:sz w:val="20"/>
                <w:szCs w:val="20"/>
              </w:rPr>
              <w:t>none</w:t>
            </w:r>
          </w:p>
        </w:tc>
        <w:tc>
          <w:tcPr>
            <w:tcW w:w="2982" w:type="pct"/>
          </w:tcPr>
          <w:p w14:paraId="5AE4DC1D" w14:textId="77777777" w:rsidR="00C2135F" w:rsidRPr="00C2135F" w:rsidRDefault="00C2135F" w:rsidP="00C2135F">
            <w:pPr>
              <w:spacing w:after="60"/>
              <w:rPr>
                <w:sz w:val="20"/>
                <w:szCs w:val="20"/>
              </w:rPr>
            </w:pPr>
            <w:r w:rsidRPr="00C2135F">
              <w:rPr>
                <w:sz w:val="20"/>
                <w:szCs w:val="20"/>
              </w:rPr>
              <w:t>An Electrical Bus.</w:t>
            </w:r>
          </w:p>
        </w:tc>
      </w:tr>
    </w:tbl>
    <w:p w14:paraId="798670A4" w14:textId="77777777" w:rsidR="00C2135F" w:rsidRPr="00C2135F" w:rsidRDefault="00C2135F" w:rsidP="00C2135F">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350"/>
      </w:tblGrid>
      <w:tr w:rsidR="00C2135F" w:rsidRPr="00C2135F" w14:paraId="0A5C67E1" w14:textId="77777777" w:rsidTr="005448C6">
        <w:trPr>
          <w:trHeight w:val="206"/>
        </w:trPr>
        <w:tc>
          <w:tcPr>
            <w:tcW w:w="5000" w:type="pct"/>
            <w:shd w:val="pct12" w:color="auto" w:fill="auto"/>
          </w:tcPr>
          <w:p w14:paraId="359C4AD3" w14:textId="77777777" w:rsidR="00C2135F" w:rsidRPr="00C2135F" w:rsidRDefault="00C2135F" w:rsidP="00C2135F">
            <w:pPr>
              <w:spacing w:before="120" w:after="240"/>
              <w:rPr>
                <w:b/>
                <w:i/>
                <w:iCs/>
              </w:rPr>
            </w:pPr>
            <w:r w:rsidRPr="00C2135F">
              <w:rPr>
                <w:b/>
                <w:i/>
                <w:iCs/>
              </w:rPr>
              <w:t>[NPRR1010 and NPRR1014:  Replace applicable portions of paragraph (3) above with the following upon system implementation of the Real-Time Co-Optimization (RTC) project for NPRR1010; or upon system implementation for NPRR1014:]</w:t>
            </w:r>
          </w:p>
          <w:p w14:paraId="47EF553F" w14:textId="55F4E8E2" w:rsidR="00C2135F" w:rsidRPr="00C2135F" w:rsidRDefault="00C2135F" w:rsidP="00C2135F">
            <w:pPr>
              <w:spacing w:before="240" w:after="240"/>
              <w:ind w:left="720" w:hanging="720"/>
              <w:rPr>
                <w:b/>
                <w:i/>
                <w:iCs/>
                <w:szCs w:val="20"/>
              </w:rPr>
            </w:pPr>
            <w:r w:rsidRPr="00C2135F">
              <w:rPr>
                <w:szCs w:val="20"/>
              </w:rPr>
              <w:t>(3)</w:t>
            </w:r>
            <w:r w:rsidRPr="00C2135F">
              <w:rPr>
                <w:szCs w:val="20"/>
              </w:rPr>
              <w:tab/>
              <w:t xml:space="preserve">For a facility with Settlement Meters that measure </w:t>
            </w:r>
            <w:ins w:id="1159" w:author="ERCOT" w:date="2022-06-26T13:06:00Z">
              <w:r w:rsidR="007D5356">
                <w:rPr>
                  <w:szCs w:val="20"/>
                </w:rPr>
                <w:t xml:space="preserve">CLR </w:t>
              </w:r>
            </w:ins>
            <w:ins w:id="1160" w:author="ERCOT" w:date="2022-06-26T13:17:00Z">
              <w:r w:rsidR="007D5356">
                <w:rPr>
                  <w:szCs w:val="20"/>
                </w:rPr>
                <w:t>(</w:t>
              </w:r>
            </w:ins>
            <w:ins w:id="1161" w:author="ERCOT" w:date="2022-06-26T13:06:00Z">
              <w:r w:rsidR="007D5356">
                <w:rPr>
                  <w:szCs w:val="20"/>
                </w:rPr>
                <w:t>that is not an ALR</w:t>
              </w:r>
            </w:ins>
            <w:ins w:id="1162" w:author="ERCOT" w:date="2022-06-26T13:17:00Z">
              <w:r w:rsidR="007D5356">
                <w:rPr>
                  <w:szCs w:val="20"/>
                </w:rPr>
                <w:t>)</w:t>
              </w:r>
            </w:ins>
            <w:ins w:id="1163" w:author="ERCOT" w:date="2022-06-26T13:06:00Z">
              <w:r w:rsidR="007D5356">
                <w:rPr>
                  <w:szCs w:val="20"/>
                </w:rPr>
                <w:t xml:space="preserve"> or </w:t>
              </w:r>
            </w:ins>
            <w:r w:rsidRPr="00C2135F">
              <w:rPr>
                <w:szCs w:val="20"/>
              </w:rPr>
              <w:t>ESR Load, t</w:t>
            </w:r>
            <w:r w:rsidRPr="00C2135F">
              <w:rPr>
                <w:iCs/>
                <w:szCs w:val="20"/>
              </w:rPr>
              <w:t xml:space="preserve">he total payment or charge </w:t>
            </w:r>
            <w:r w:rsidRPr="00C2135F">
              <w:rPr>
                <w:szCs w:val="20"/>
              </w:rPr>
              <w:t xml:space="preserve">for </w:t>
            </w:r>
            <w:ins w:id="1164" w:author="ERCOT" w:date="2022-06-26T13:06:00Z">
              <w:r w:rsidR="007D5356">
                <w:rPr>
                  <w:szCs w:val="20"/>
                </w:rPr>
                <w:t xml:space="preserve">CLR </w:t>
              </w:r>
            </w:ins>
            <w:ins w:id="1165" w:author="ERCOT" w:date="2022-06-26T13:17:00Z">
              <w:r w:rsidR="007D5356">
                <w:rPr>
                  <w:szCs w:val="20"/>
                </w:rPr>
                <w:t>(</w:t>
              </w:r>
            </w:ins>
            <w:ins w:id="1166" w:author="ERCOT" w:date="2022-06-26T13:06:00Z">
              <w:r w:rsidR="007D5356">
                <w:rPr>
                  <w:szCs w:val="20"/>
                </w:rPr>
                <w:t>that is not an ALR</w:t>
              </w:r>
            </w:ins>
            <w:ins w:id="1167" w:author="ERCOT" w:date="2022-06-26T13:17:00Z">
              <w:r w:rsidR="007D5356">
                <w:rPr>
                  <w:szCs w:val="20"/>
                </w:rPr>
                <w:t>)</w:t>
              </w:r>
            </w:ins>
            <w:ins w:id="1168" w:author="ERCOT" w:date="2022-06-26T13:06:00Z">
              <w:r w:rsidR="007D5356">
                <w:rPr>
                  <w:szCs w:val="20"/>
                </w:rPr>
                <w:t xml:space="preserve"> or </w:t>
              </w:r>
            </w:ins>
            <w:r w:rsidRPr="00C2135F">
              <w:rPr>
                <w:szCs w:val="20"/>
              </w:rPr>
              <w:t xml:space="preserve">ESR Load is </w:t>
            </w:r>
            <w:r w:rsidRPr="00C2135F">
              <w:rPr>
                <w:iCs/>
                <w:szCs w:val="20"/>
              </w:rPr>
              <w:t xml:space="preserve">calculated for a QSE, </w:t>
            </w:r>
            <w:ins w:id="1169" w:author="ERCOT" w:date="2022-06-26T13:06:00Z">
              <w:r w:rsidR="007D5356">
                <w:rPr>
                  <w:szCs w:val="20"/>
                </w:rPr>
                <w:t xml:space="preserve">CLR </w:t>
              </w:r>
            </w:ins>
            <w:ins w:id="1170" w:author="ERCOT" w:date="2022-06-26T13:17:00Z">
              <w:r w:rsidR="007D5356">
                <w:rPr>
                  <w:szCs w:val="20"/>
                </w:rPr>
                <w:t>(</w:t>
              </w:r>
            </w:ins>
            <w:ins w:id="1171" w:author="ERCOT" w:date="2022-06-26T13:06:00Z">
              <w:r w:rsidR="007D5356">
                <w:rPr>
                  <w:szCs w:val="20"/>
                </w:rPr>
                <w:t>that is not an ALR</w:t>
              </w:r>
            </w:ins>
            <w:ins w:id="1172" w:author="ERCOT" w:date="2022-06-26T13:17:00Z">
              <w:r w:rsidR="007D5356">
                <w:rPr>
                  <w:szCs w:val="20"/>
                </w:rPr>
                <w:t>)</w:t>
              </w:r>
            </w:ins>
            <w:ins w:id="1173" w:author="ERCOT" w:date="2022-06-26T13:06:00Z">
              <w:r w:rsidR="007D5356">
                <w:rPr>
                  <w:szCs w:val="20"/>
                </w:rPr>
                <w:t xml:space="preserve"> or </w:t>
              </w:r>
            </w:ins>
            <w:r w:rsidRPr="00C2135F">
              <w:rPr>
                <w:iCs/>
                <w:szCs w:val="20"/>
              </w:rPr>
              <w:t>ESR, and Settlement Point for each 15-minute Settlement Interval.</w:t>
            </w:r>
          </w:p>
          <w:p w14:paraId="43A62E80" w14:textId="77777777" w:rsidR="00C2135F" w:rsidRPr="00C2135F" w:rsidRDefault="00C2135F" w:rsidP="00C2135F">
            <w:pPr>
              <w:spacing w:after="240"/>
              <w:ind w:left="720"/>
              <w:rPr>
                <w:iCs/>
                <w:szCs w:val="20"/>
              </w:rPr>
            </w:pPr>
            <w:r w:rsidRPr="00C2135F">
              <w:rPr>
                <w:iCs/>
                <w:szCs w:val="20"/>
              </w:rPr>
              <w:t xml:space="preserve">The WSL is settled as follows: </w:t>
            </w:r>
          </w:p>
          <w:p w14:paraId="5952AB75"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4F79A0A0">
                <v:shape id="_x0000_i1106" type="#_x0000_t75" style="width:14.4pt;height:20.4pt" o:ole="">
                  <v:imagedata r:id="rId106" o:title=""/>
                </v:shape>
                <o:OLEObject Type="Embed" ProgID="Equation.3" ShapeID="_x0000_i1106" DrawAspect="Content" ObjectID="_1749391003" r:id="rId113"/>
              </w:object>
            </w:r>
            <w:r w:rsidRPr="00C2135F">
              <w:rPr>
                <w:b/>
                <w:bCs/>
                <w:szCs w:val="20"/>
              </w:rPr>
              <w:t xml:space="preserve"> (RTRMPRESR</w:t>
            </w:r>
            <w:r w:rsidRPr="00C2135F">
              <w:rPr>
                <w:b/>
                <w:bCs/>
                <w:i/>
                <w:szCs w:val="20"/>
                <w:vertAlign w:val="subscript"/>
              </w:rPr>
              <w:t xml:space="preserve"> b </w:t>
            </w:r>
            <w:r w:rsidRPr="00C2135F">
              <w:rPr>
                <w:b/>
                <w:bCs/>
                <w:szCs w:val="20"/>
              </w:rPr>
              <w:t>* MEBL</w:t>
            </w:r>
            <w:r w:rsidRPr="00C2135F">
              <w:rPr>
                <w:bCs/>
                <w:szCs w:val="20"/>
              </w:rPr>
              <w:t xml:space="preserve"> </w:t>
            </w:r>
            <w:r w:rsidRPr="00C2135F">
              <w:rPr>
                <w:b/>
                <w:bCs/>
                <w:i/>
                <w:szCs w:val="20"/>
                <w:vertAlign w:val="subscript"/>
              </w:rPr>
              <w:t>q, r, b</w:t>
            </w:r>
            <w:r w:rsidRPr="00C2135F">
              <w:rPr>
                <w:b/>
                <w:bCs/>
                <w:szCs w:val="20"/>
              </w:rPr>
              <w:t>)</w:t>
            </w:r>
          </w:p>
          <w:p w14:paraId="538881DE" w14:textId="77777777" w:rsidR="00C2135F" w:rsidRPr="00C2135F" w:rsidRDefault="00C2135F" w:rsidP="00C2135F">
            <w:pPr>
              <w:spacing w:after="240"/>
              <w:ind w:left="720"/>
              <w:rPr>
                <w:iCs/>
                <w:szCs w:val="20"/>
              </w:rPr>
            </w:pPr>
            <w:r w:rsidRPr="00C2135F">
              <w:rPr>
                <w:iCs/>
                <w:szCs w:val="20"/>
              </w:rPr>
              <w:t xml:space="preserve">The </w:t>
            </w:r>
            <w:r w:rsidRPr="00C2135F">
              <w:rPr>
                <w:szCs w:val="20"/>
              </w:rPr>
              <w:t>Non-WSL ESR Charging Load</w:t>
            </w:r>
            <w:r w:rsidRPr="00C2135F">
              <w:rPr>
                <w:iCs/>
                <w:szCs w:val="20"/>
              </w:rPr>
              <w:t xml:space="preserve"> is settled as follows: </w:t>
            </w:r>
          </w:p>
          <w:p w14:paraId="36EAFDBC" w14:textId="77777777" w:rsidR="00C2135F" w:rsidRPr="00C2135F" w:rsidRDefault="00C2135F" w:rsidP="00C2135F">
            <w:pPr>
              <w:tabs>
                <w:tab w:val="left" w:pos="2340"/>
                <w:tab w:val="left" w:pos="2880"/>
              </w:tabs>
              <w:spacing w:after="240"/>
              <w:ind w:left="2880" w:hanging="2160"/>
              <w:rPr>
                <w:b/>
                <w:bCs/>
                <w:szCs w:val="20"/>
              </w:rPr>
            </w:pPr>
            <w:r w:rsidRPr="00C2135F">
              <w:rPr>
                <w:b/>
                <w:bCs/>
                <w:szCs w:val="20"/>
              </w:rPr>
              <w:t xml:space="preserve">ESRNWSLAMTTOT </w:t>
            </w:r>
            <w:r w:rsidRPr="00C2135F">
              <w:rPr>
                <w:b/>
                <w:bCs/>
                <w:i/>
                <w:szCs w:val="20"/>
                <w:vertAlign w:val="subscript"/>
              </w:rPr>
              <w:t>q, r, p</w:t>
            </w:r>
            <w:r w:rsidRPr="00C2135F">
              <w:rPr>
                <w:b/>
                <w:bCs/>
                <w:i/>
                <w:iCs/>
                <w:szCs w:val="20"/>
                <w:vertAlign w:val="subscript"/>
                <w:lang w:val="es-ES"/>
              </w:rPr>
              <w:tab/>
            </w:r>
            <w:r w:rsidRPr="00C2135F">
              <w:rPr>
                <w:b/>
                <w:bCs/>
                <w:szCs w:val="20"/>
                <w:lang w:val="es-ES"/>
              </w:rPr>
              <w:t xml:space="preserve">= </w:t>
            </w:r>
            <w:r w:rsidRPr="00C2135F">
              <w:rPr>
                <w:position w:val="-20"/>
                <w:szCs w:val="20"/>
              </w:rPr>
              <w:object w:dxaOrig="225" w:dyaOrig="435" w14:anchorId="0813F744">
                <v:shape id="_x0000_i1107" type="#_x0000_t75" style="width:14.4pt;height:20.4pt" o:ole="">
                  <v:imagedata r:id="rId106" o:title=""/>
                </v:shape>
                <o:OLEObject Type="Embed" ProgID="Equation.3" ShapeID="_x0000_i1107" DrawAspect="Content" ObjectID="_1749391004" r:id="rId114"/>
              </w:object>
            </w:r>
            <w:r w:rsidRPr="00C2135F">
              <w:rPr>
                <w:b/>
                <w:bCs/>
                <w:szCs w:val="20"/>
              </w:rPr>
              <w:t xml:space="preserve"> (RTRMPRESR</w:t>
            </w:r>
            <w:r w:rsidRPr="00C2135F">
              <w:rPr>
                <w:b/>
                <w:bCs/>
                <w:i/>
                <w:szCs w:val="20"/>
                <w:vertAlign w:val="subscript"/>
              </w:rPr>
              <w:t xml:space="preserve"> b </w:t>
            </w:r>
            <w:r w:rsidRPr="00C2135F">
              <w:rPr>
                <w:b/>
                <w:bCs/>
                <w:szCs w:val="20"/>
              </w:rPr>
              <w:t>* MEBR</w:t>
            </w:r>
            <w:r w:rsidRPr="00C2135F">
              <w:rPr>
                <w:bCs/>
                <w:szCs w:val="20"/>
              </w:rPr>
              <w:t xml:space="preserve"> </w:t>
            </w:r>
            <w:r w:rsidRPr="00C2135F">
              <w:rPr>
                <w:b/>
                <w:bCs/>
                <w:i/>
                <w:szCs w:val="20"/>
                <w:vertAlign w:val="subscript"/>
              </w:rPr>
              <w:t>q, r, b</w:t>
            </w:r>
            <w:r w:rsidRPr="00C2135F">
              <w:rPr>
                <w:b/>
                <w:bCs/>
                <w:szCs w:val="20"/>
              </w:rPr>
              <w:t>)</w:t>
            </w:r>
          </w:p>
          <w:p w14:paraId="320345A0" w14:textId="77777777" w:rsidR="007D5356" w:rsidRDefault="007D5356" w:rsidP="007D5356">
            <w:pPr>
              <w:tabs>
                <w:tab w:val="left" w:pos="2340"/>
                <w:tab w:val="left" w:pos="2880"/>
              </w:tabs>
              <w:spacing w:after="240"/>
              <w:ind w:left="2880" w:hanging="2160"/>
              <w:rPr>
                <w:ins w:id="1174" w:author="ERCOT" w:date="2022-06-26T13:07:00Z"/>
                <w:b/>
                <w:bCs/>
              </w:rPr>
            </w:pPr>
            <w:ins w:id="1175" w:author="ERCOT" w:date="2022-06-26T13:07:00Z">
              <w:r>
                <w:rPr>
                  <w:b/>
                  <w:bCs/>
                </w:rPr>
                <w:t xml:space="preserve">Where: </w:t>
              </w:r>
            </w:ins>
          </w:p>
          <w:p w14:paraId="4292CFFC" w14:textId="3D5999B7" w:rsidR="007D5356" w:rsidRDefault="007D5356" w:rsidP="00AA6929">
            <w:pPr>
              <w:pStyle w:val="FormulaBold"/>
              <w:rPr>
                <w:ins w:id="1176" w:author="ERCOT" w:date="2022-06-26T13:07:00Z"/>
              </w:rPr>
            </w:pPr>
            <w:ins w:id="1177" w:author="ERCOT" w:date="2022-06-26T13:07:00Z">
              <w:r>
                <w:t>MEBR</w:t>
              </w:r>
              <w:r w:rsidRPr="00AD486D">
                <w:rPr>
                  <w:vertAlign w:val="subscript"/>
                </w:rPr>
                <w:t xml:space="preserve"> </w:t>
              </w:r>
              <w:r w:rsidRPr="007D5356">
                <w:rPr>
                  <w:i/>
                  <w:iCs/>
                  <w:vertAlign w:val="subscript"/>
                </w:rPr>
                <w:t>q, r, b</w:t>
              </w:r>
              <w:r>
                <w:tab/>
                <w:t>=</w:t>
              </w:r>
              <w:r>
                <w:tab/>
                <w:t>MEBRFG</w:t>
              </w:r>
              <w:r w:rsidRPr="00AD486D">
                <w:rPr>
                  <w:vertAlign w:val="subscript"/>
                </w:rPr>
                <w:t xml:space="preserve"> </w:t>
              </w:r>
              <w:r w:rsidRPr="007D5356">
                <w:rPr>
                  <w:i/>
                  <w:iCs/>
                  <w:vertAlign w:val="subscript"/>
                </w:rPr>
                <w:t>q, r, b</w:t>
              </w:r>
              <w:r>
                <w:rPr>
                  <w:vertAlign w:val="subscript"/>
                </w:rPr>
                <w:t xml:space="preserve"> </w:t>
              </w:r>
              <w:r>
                <w:t xml:space="preserve"> </w:t>
              </w:r>
              <w:r w:rsidRPr="00B15E7C">
                <w:t>+</w:t>
              </w:r>
              <w:r>
                <w:t xml:space="preserve"> MEBRSG</w:t>
              </w:r>
              <w:r w:rsidRPr="00AD486D">
                <w:rPr>
                  <w:vertAlign w:val="subscript"/>
                </w:rPr>
                <w:t xml:space="preserve"> </w:t>
              </w:r>
              <w:r w:rsidRPr="007D5356">
                <w:rPr>
                  <w:i/>
                  <w:iCs/>
                  <w:vertAlign w:val="subscript"/>
                </w:rPr>
                <w:t>q, r, b</w:t>
              </w:r>
              <w:r>
                <w:rPr>
                  <w:vertAlign w:val="subscript"/>
                </w:rPr>
                <w:t xml:space="preserve"> </w:t>
              </w:r>
              <w:r>
                <w:t xml:space="preserve"> </w:t>
              </w:r>
            </w:ins>
          </w:p>
          <w:p w14:paraId="1541CD9E" w14:textId="5FD21973" w:rsidR="007D5356" w:rsidRPr="000D4954" w:rsidRDefault="007D5356" w:rsidP="00AA6929">
            <w:pPr>
              <w:pStyle w:val="FormulaBold"/>
              <w:rPr>
                <w:ins w:id="1178" w:author="ERCOT" w:date="2022-06-26T13:07:00Z"/>
              </w:rPr>
            </w:pPr>
            <w:ins w:id="1179" w:author="ERCOT" w:date="2022-06-26T13:07:00Z">
              <w:r w:rsidRPr="000D4954">
                <w:t xml:space="preserve">The total Non-WSL </w:t>
              </w:r>
              <w:r>
                <w:t>ESR C</w:t>
              </w:r>
              <w:r w:rsidRPr="000D4954">
                <w:t xml:space="preserve">harging Load is included in the Real-Time </w:t>
              </w:r>
            </w:ins>
            <w:ins w:id="1180" w:author="ERCOT" w:date="2023-06-01T13:56:00Z">
              <w:r w:rsidR="009508B4">
                <w:t>Adjusted Meter Load (</w:t>
              </w:r>
            </w:ins>
            <w:ins w:id="1181" w:author="ERCOT" w:date="2022-06-26T13:07:00Z">
              <w:r w:rsidRPr="000D4954">
                <w:t>AML</w:t>
              </w:r>
            </w:ins>
            <w:ins w:id="1182" w:author="ERCOT" w:date="2023-06-01T13:56:00Z">
              <w:r w:rsidR="009508B4">
                <w:t>)</w:t>
              </w:r>
            </w:ins>
            <w:ins w:id="1183" w:author="ERCOT" w:date="2022-06-26T13:07:00Z">
              <w:r w:rsidRPr="000D4954">
                <w:t xml:space="preserve"> per QSE</w:t>
              </w:r>
              <w:r>
                <w:t>.</w:t>
              </w:r>
            </w:ins>
          </w:p>
          <w:p w14:paraId="7014F833" w14:textId="77777777" w:rsidR="00C2135F" w:rsidRPr="00C2135F" w:rsidRDefault="00C2135F" w:rsidP="00C2135F">
            <w:pPr>
              <w:tabs>
                <w:tab w:val="left" w:pos="2340"/>
                <w:tab w:val="left" w:pos="3420"/>
              </w:tabs>
              <w:spacing w:after="240"/>
              <w:ind w:left="3420" w:hanging="2700"/>
              <w:rPr>
                <w:b/>
                <w:bCs/>
                <w:szCs w:val="20"/>
              </w:rPr>
            </w:pPr>
            <w:r w:rsidRPr="00C2135F">
              <w:rPr>
                <w:bCs/>
                <w:szCs w:val="20"/>
              </w:rPr>
              <w:t>Where</w:t>
            </w:r>
            <w:r w:rsidRPr="00C2135F">
              <w:rPr>
                <w:bCs/>
                <w:iCs/>
                <w:szCs w:val="20"/>
              </w:rPr>
              <w:t xml:space="preserve"> the price for Settlement Meter is determined as follows:</w:t>
            </w:r>
          </w:p>
          <w:p w14:paraId="6F82B3BC" w14:textId="77777777" w:rsidR="00C2135F" w:rsidRPr="00C2135F" w:rsidRDefault="00C2135F" w:rsidP="00C2135F">
            <w:pPr>
              <w:spacing w:after="240"/>
              <w:ind w:left="2880" w:hanging="2160"/>
              <w:rPr>
                <w:b/>
                <w:szCs w:val="20"/>
                <w:lang w:val="es-ES"/>
              </w:rPr>
            </w:pPr>
            <w:r w:rsidRPr="00C2135F">
              <w:rPr>
                <w:b/>
                <w:szCs w:val="20"/>
                <w:lang w:val="es-ES"/>
              </w:rPr>
              <w:t>RTRMPRESR</w:t>
            </w:r>
            <w:r w:rsidRPr="00C2135F">
              <w:rPr>
                <w:b/>
                <w:i/>
                <w:iCs/>
                <w:szCs w:val="20"/>
                <w:vertAlign w:val="subscript"/>
                <w:lang w:val="es-ES"/>
              </w:rPr>
              <w:t xml:space="preserve"> b</w:t>
            </w:r>
            <w:r w:rsidRPr="00C2135F">
              <w:rPr>
                <w:b/>
                <w:szCs w:val="20"/>
                <w:lang w:val="es-ES"/>
              </w:rPr>
              <w:t xml:space="preserve"> </w:t>
            </w:r>
            <w:r w:rsidRPr="00C2135F">
              <w:rPr>
                <w:b/>
                <w:szCs w:val="20"/>
                <w:lang w:val="es-ES"/>
              </w:rPr>
              <w:tab/>
              <w:t xml:space="preserve">= </w:t>
            </w:r>
            <w:r w:rsidRPr="00C2135F">
              <w:rPr>
                <w:b/>
                <w:szCs w:val="20"/>
              </w:rPr>
              <w:t>Max [-$251, (</w:t>
            </w:r>
            <w:r w:rsidRPr="00C2135F">
              <w:rPr>
                <w:rFonts w:ascii="Times New Roman Bold" w:hAnsi="Times New Roman Bold"/>
                <w:b/>
                <w:noProof/>
                <w:position w:val="-18"/>
                <w:szCs w:val="20"/>
              </w:rPr>
              <w:drawing>
                <wp:inline distT="0" distB="0" distL="0" distR="0" wp14:anchorId="643C373D" wp14:editId="7520176B">
                  <wp:extent cx="142875" cy="294005"/>
                  <wp:effectExtent l="0" t="0" r="9525" b="0"/>
                  <wp:docPr id="2089" name="Picture 4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2135F">
              <w:rPr>
                <w:b/>
                <w:szCs w:val="20"/>
                <w:lang w:val="es-ES"/>
              </w:rPr>
              <w:t xml:space="preserve">(RNWFL </w:t>
            </w:r>
            <w:r w:rsidRPr="00C2135F">
              <w:rPr>
                <w:b/>
                <w:i/>
                <w:iCs/>
                <w:szCs w:val="20"/>
                <w:vertAlign w:val="subscript"/>
                <w:lang w:val="es-ES"/>
              </w:rPr>
              <w:t xml:space="preserve">b, y </w:t>
            </w:r>
            <w:r w:rsidRPr="00C2135F">
              <w:rPr>
                <w:b/>
                <w:szCs w:val="20"/>
                <w:lang w:val="es-ES"/>
              </w:rPr>
              <w:t xml:space="preserve">* RTLMP </w:t>
            </w:r>
            <w:r w:rsidRPr="00C2135F">
              <w:rPr>
                <w:b/>
                <w:i/>
                <w:szCs w:val="20"/>
                <w:vertAlign w:val="subscript"/>
                <w:lang w:val="es-ES"/>
              </w:rPr>
              <w:t>b</w:t>
            </w:r>
            <w:r w:rsidRPr="00C2135F">
              <w:rPr>
                <w:b/>
                <w:i/>
                <w:iCs/>
                <w:szCs w:val="20"/>
                <w:vertAlign w:val="subscript"/>
                <w:lang w:val="es-ES"/>
              </w:rPr>
              <w:t>, y</w:t>
            </w:r>
            <w:r w:rsidRPr="00C2135F">
              <w:rPr>
                <w:b/>
                <w:szCs w:val="20"/>
                <w:lang w:val="es-ES"/>
              </w:rPr>
              <w:t>)</w:t>
            </w:r>
            <w:r w:rsidRPr="00C2135F">
              <w:rPr>
                <w:b/>
                <w:szCs w:val="20"/>
              </w:rPr>
              <w:t xml:space="preserve"> + RTRDP)]</w:t>
            </w:r>
          </w:p>
          <w:p w14:paraId="11B80314" w14:textId="77777777" w:rsidR="007D5356" w:rsidRDefault="007D5356" w:rsidP="007D5356">
            <w:pPr>
              <w:spacing w:after="240"/>
              <w:ind w:left="720"/>
              <w:rPr>
                <w:ins w:id="1184" w:author="ERCOT" w:date="2022-06-26T13:07:00Z"/>
                <w:iCs/>
              </w:rPr>
            </w:pPr>
            <w:ins w:id="1185" w:author="ERCOT" w:date="2022-06-26T13:07:00Z">
              <w:r w:rsidRPr="004368B4">
                <w:rPr>
                  <w:iCs/>
                </w:rPr>
                <w:t xml:space="preserve">The </w:t>
              </w:r>
              <w:r>
                <w:t>CLR Load</w:t>
              </w:r>
              <w:r w:rsidRPr="004368B4">
                <w:rPr>
                  <w:iCs/>
                </w:rPr>
                <w:t xml:space="preserve"> is settled as follows</w:t>
              </w:r>
              <w:r>
                <w:rPr>
                  <w:iCs/>
                </w:rPr>
                <w:t>:</w:t>
              </w:r>
              <w:r w:rsidRPr="004368B4">
                <w:rPr>
                  <w:iCs/>
                </w:rPr>
                <w:t xml:space="preserve"> </w:t>
              </w:r>
            </w:ins>
          </w:p>
          <w:p w14:paraId="5B5ADBF3" w14:textId="77777777" w:rsidR="007D5356" w:rsidRDefault="007D5356" w:rsidP="007D5356">
            <w:pPr>
              <w:tabs>
                <w:tab w:val="left" w:pos="2340"/>
                <w:tab w:val="left" w:pos="2880"/>
              </w:tabs>
              <w:spacing w:after="240"/>
              <w:ind w:left="2880" w:hanging="2160"/>
              <w:rPr>
                <w:ins w:id="1186" w:author="ERCOT" w:date="2022-06-26T13:07:00Z"/>
                <w:b/>
                <w:bCs/>
              </w:rPr>
            </w:pPr>
            <w:ins w:id="1187" w:author="ERCOT" w:date="2022-06-26T13:07:00Z">
              <w:r>
                <w:rPr>
                  <w:b/>
                  <w:bCs/>
                </w:rPr>
                <w:t>CLRAMT</w:t>
              </w:r>
              <w:r w:rsidRPr="004368B4">
                <w:rPr>
                  <w:b/>
                  <w:bCs/>
                </w:rPr>
                <w:t xml:space="preserve">TOT </w:t>
              </w:r>
              <w:r w:rsidRPr="00BD295E">
                <w:rPr>
                  <w:b/>
                  <w:bCs/>
                  <w:i/>
                  <w:vertAlign w:val="subscript"/>
                </w:rPr>
                <w:t>q, r, p</w:t>
              </w:r>
              <w:r w:rsidRPr="004368B4">
                <w:rPr>
                  <w:b/>
                  <w:bCs/>
                  <w:i/>
                  <w:iCs/>
                  <w:vertAlign w:val="subscript"/>
                  <w:lang w:val="es-ES"/>
                </w:rPr>
                <w:tab/>
              </w:r>
              <w:r w:rsidRPr="004368B4">
                <w:rPr>
                  <w:b/>
                  <w:bCs/>
                  <w:lang w:val="es-ES"/>
                </w:rPr>
                <w:t xml:space="preserve">= </w:t>
              </w:r>
            </w:ins>
            <w:ins w:id="1188" w:author="ERCOT" w:date="2022-06-26T13:07:00Z">
              <w:r w:rsidRPr="00993F9F">
                <w:rPr>
                  <w:position w:val="-20"/>
                </w:rPr>
                <w:object w:dxaOrig="225" w:dyaOrig="435" w14:anchorId="5FCE8B04">
                  <v:shape id="_x0000_i1108" type="#_x0000_t75" style="width:14.4pt;height:20.4pt" o:ole="">
                    <v:imagedata r:id="rId106" o:title=""/>
                  </v:shape>
                  <o:OLEObject Type="Embed" ProgID="Equation.3" ShapeID="_x0000_i1108" DrawAspect="Content" ObjectID="_1749391005" r:id="rId115"/>
                </w:object>
              </w:r>
            </w:ins>
            <w:ins w:id="1189" w:author="ERCOT" w:date="2022-06-26T13:07:00Z">
              <w:r w:rsidRPr="004368B4">
                <w:rPr>
                  <w:b/>
                  <w:bCs/>
                </w:rPr>
                <w:t xml:space="preserve"> (RTRMPR</w:t>
              </w:r>
              <w:r>
                <w:rPr>
                  <w:b/>
                  <w:bCs/>
                </w:rPr>
                <w:t>CLR</w:t>
              </w:r>
              <w:r w:rsidRPr="004368B4">
                <w:rPr>
                  <w:b/>
                  <w:bCs/>
                  <w:i/>
                  <w:vertAlign w:val="subscript"/>
                </w:rPr>
                <w:t xml:space="preserve"> </w:t>
              </w:r>
              <w:r>
                <w:rPr>
                  <w:b/>
                  <w:bCs/>
                  <w:i/>
                  <w:vertAlign w:val="subscript"/>
                </w:rPr>
                <w:t>b</w:t>
              </w:r>
              <w:r w:rsidRPr="004368B4">
                <w:rPr>
                  <w:b/>
                  <w:bCs/>
                  <w:i/>
                  <w:vertAlign w:val="subscript"/>
                </w:rPr>
                <w:t xml:space="preserve"> </w:t>
              </w:r>
              <w:r w:rsidRPr="004368B4">
                <w:rPr>
                  <w:b/>
                  <w:bCs/>
                </w:rPr>
                <w:t xml:space="preserve">* </w:t>
              </w:r>
              <w:r w:rsidRPr="006F7536">
                <w:rPr>
                  <w:b/>
                  <w:bCs/>
                </w:rPr>
                <w:t>MEB</w:t>
              </w:r>
              <w:r>
                <w:rPr>
                  <w:b/>
                  <w:bCs/>
                </w:rPr>
                <w:t>CL</w:t>
              </w:r>
              <w:r w:rsidRPr="004368B4">
                <w:rPr>
                  <w:bCs/>
                </w:rPr>
                <w:t xml:space="preserve"> </w:t>
              </w:r>
              <w:r w:rsidRPr="00BD295E">
                <w:rPr>
                  <w:b/>
                  <w:bCs/>
                  <w:i/>
                  <w:vertAlign w:val="subscript"/>
                </w:rPr>
                <w:t>q, r, b</w:t>
              </w:r>
              <w:r w:rsidRPr="004368B4">
                <w:rPr>
                  <w:b/>
                  <w:bCs/>
                </w:rPr>
                <w:t>)</w:t>
              </w:r>
            </w:ins>
          </w:p>
          <w:p w14:paraId="47B4D045" w14:textId="77777777" w:rsidR="007D5356" w:rsidRDefault="007D5356" w:rsidP="007D5356">
            <w:pPr>
              <w:tabs>
                <w:tab w:val="left" w:pos="2340"/>
                <w:tab w:val="left" w:pos="2880"/>
              </w:tabs>
              <w:spacing w:after="240"/>
              <w:ind w:left="2880" w:hanging="2160"/>
              <w:rPr>
                <w:ins w:id="1190" w:author="ERCOT" w:date="2022-06-26T13:07:00Z"/>
                <w:b/>
                <w:bCs/>
              </w:rPr>
            </w:pPr>
            <w:ins w:id="1191" w:author="ERCOT" w:date="2022-06-26T13:07:00Z">
              <w:r>
                <w:rPr>
                  <w:b/>
                  <w:bCs/>
                </w:rPr>
                <w:t xml:space="preserve">Where: </w:t>
              </w:r>
            </w:ins>
          </w:p>
          <w:p w14:paraId="7EA6BC7B" w14:textId="08A99AFC" w:rsidR="007D5356" w:rsidRPr="005732C5" w:rsidRDefault="007D5356" w:rsidP="00AA6929">
            <w:pPr>
              <w:pStyle w:val="FormulaBold"/>
              <w:rPr>
                <w:ins w:id="1192" w:author="ERCOT" w:date="2022-06-26T13:07:00Z"/>
              </w:rPr>
            </w:pPr>
            <w:ins w:id="1193" w:author="ERCOT" w:date="2022-06-26T13:07:00Z">
              <w:r>
                <w:t>MEBCL</w:t>
              </w:r>
              <w:r w:rsidRPr="00AD486D">
                <w:rPr>
                  <w:vertAlign w:val="subscript"/>
                </w:rPr>
                <w:t xml:space="preserve"> </w:t>
              </w:r>
              <w:r w:rsidRPr="007D5356">
                <w:rPr>
                  <w:i/>
                  <w:iCs/>
                  <w:vertAlign w:val="subscript"/>
                </w:rPr>
                <w:t>q, r, b</w:t>
              </w:r>
              <w:r>
                <w:tab/>
                <w:t>=</w:t>
              </w:r>
            </w:ins>
            <w:ins w:id="1194" w:author="ERCOT" w:date="2022-06-26T13:08:00Z">
              <w:r>
                <w:tab/>
              </w:r>
            </w:ins>
            <w:ins w:id="1195" w:author="ERCOT" w:date="2022-06-26T13:07:00Z">
              <w:r>
                <w:t>MEBCLFG</w:t>
              </w:r>
              <w:r w:rsidRPr="00AD486D">
                <w:rPr>
                  <w:vertAlign w:val="subscript"/>
                </w:rPr>
                <w:t xml:space="preserve"> </w:t>
              </w:r>
              <w:r w:rsidRPr="007D5356">
                <w:rPr>
                  <w:i/>
                  <w:iCs/>
                  <w:vertAlign w:val="subscript"/>
                </w:rPr>
                <w:t>q, r, b</w:t>
              </w:r>
              <w:r>
                <w:t xml:space="preserve"> </w:t>
              </w:r>
              <w:r w:rsidRPr="00B15E7C">
                <w:t>+</w:t>
              </w:r>
              <w:r>
                <w:t xml:space="preserve"> MEBCLSG</w:t>
              </w:r>
              <w:r w:rsidRPr="00AD486D">
                <w:rPr>
                  <w:vertAlign w:val="subscript"/>
                </w:rPr>
                <w:t xml:space="preserve"> </w:t>
              </w:r>
              <w:r w:rsidRPr="007D5356">
                <w:rPr>
                  <w:i/>
                  <w:iCs/>
                  <w:vertAlign w:val="subscript"/>
                </w:rPr>
                <w:t>q, r, b</w:t>
              </w:r>
              <w:r>
                <w:rPr>
                  <w:vertAlign w:val="subscript"/>
                </w:rPr>
                <w:t xml:space="preserve"> </w:t>
              </w:r>
              <w:r>
                <w:t xml:space="preserve"> </w:t>
              </w:r>
            </w:ins>
          </w:p>
          <w:p w14:paraId="5D99BD95" w14:textId="77777777" w:rsidR="007D5356" w:rsidRDefault="007D5356" w:rsidP="007D5356">
            <w:pPr>
              <w:tabs>
                <w:tab w:val="left" w:pos="2340"/>
                <w:tab w:val="left" w:pos="3420"/>
              </w:tabs>
              <w:spacing w:after="240"/>
              <w:ind w:left="3420" w:hanging="2700"/>
              <w:rPr>
                <w:ins w:id="1196" w:author="ERCOT" w:date="2022-06-26T13:07:00Z"/>
                <w:bCs/>
              </w:rPr>
            </w:pPr>
            <w:ins w:id="1197" w:author="ERCOT" w:date="2022-06-26T13:07:00Z">
              <w:r>
                <w:t>The total CLR Load is included in the Real-Time AML per QSE.</w:t>
              </w:r>
            </w:ins>
          </w:p>
          <w:p w14:paraId="6E0AE38E" w14:textId="77777777" w:rsidR="007D5356" w:rsidRDefault="007D5356" w:rsidP="007D5356">
            <w:pPr>
              <w:tabs>
                <w:tab w:val="left" w:pos="2340"/>
                <w:tab w:val="left" w:pos="3420"/>
              </w:tabs>
              <w:spacing w:after="240"/>
              <w:ind w:left="3420" w:hanging="2700"/>
              <w:rPr>
                <w:ins w:id="1198" w:author="ERCOT" w:date="2022-06-26T13:07:00Z"/>
                <w:b/>
                <w:bCs/>
              </w:rPr>
            </w:pPr>
            <w:ins w:id="1199" w:author="ERCOT" w:date="2022-06-26T13:07:00Z">
              <w:r w:rsidRPr="004368B4">
                <w:rPr>
                  <w:bCs/>
                </w:rPr>
                <w:t>Where</w:t>
              </w:r>
              <w:r w:rsidRPr="004368B4">
                <w:rPr>
                  <w:bCs/>
                  <w:iCs/>
                </w:rPr>
                <w:t xml:space="preserve"> the price for Settlement Meter is determined as follows</w:t>
              </w:r>
              <w:r w:rsidRPr="006F7536">
                <w:rPr>
                  <w:bCs/>
                  <w:iCs/>
                </w:rPr>
                <w:t>:</w:t>
              </w:r>
            </w:ins>
          </w:p>
          <w:p w14:paraId="32C8A40A" w14:textId="77777777" w:rsidR="007D5356" w:rsidRDefault="007D5356" w:rsidP="007D5356">
            <w:pPr>
              <w:spacing w:after="240"/>
              <w:ind w:left="2880" w:hanging="2160"/>
              <w:rPr>
                <w:ins w:id="1200" w:author="ERCOT" w:date="2022-06-26T13:07:00Z"/>
                <w:b/>
                <w:lang w:val="es-ES"/>
              </w:rPr>
            </w:pPr>
            <w:ins w:id="1201" w:author="ERCOT" w:date="2022-06-26T13:07:00Z">
              <w:r w:rsidRPr="004368B4">
                <w:rPr>
                  <w:b/>
                  <w:lang w:val="es-ES"/>
                </w:rPr>
                <w:t>RTRMPR</w:t>
              </w:r>
              <w:r>
                <w:rPr>
                  <w:b/>
                  <w:lang w:val="es-ES"/>
                </w:rPr>
                <w:t>CLR</w:t>
              </w:r>
              <w:r w:rsidRPr="004368B4">
                <w:rPr>
                  <w:b/>
                  <w:i/>
                  <w:iCs/>
                  <w:vertAlign w:val="subscript"/>
                  <w:lang w:val="es-ES"/>
                </w:rPr>
                <w:t xml:space="preserve"> </w:t>
              </w:r>
              <w:r>
                <w:rPr>
                  <w:b/>
                  <w:i/>
                  <w:iCs/>
                  <w:vertAlign w:val="subscript"/>
                  <w:lang w:val="es-ES"/>
                </w:rPr>
                <w:t>b</w:t>
              </w:r>
              <w:r w:rsidRPr="004368B4">
                <w:rPr>
                  <w:b/>
                  <w:lang w:val="es-ES"/>
                </w:rPr>
                <w:t xml:space="preserve"> </w:t>
              </w:r>
              <w:r>
                <w:rPr>
                  <w:b/>
                  <w:lang w:val="es-ES"/>
                </w:rPr>
                <w:tab/>
              </w:r>
              <w:r w:rsidRPr="004368B4">
                <w:rPr>
                  <w:b/>
                  <w:lang w:val="es-ES"/>
                </w:rPr>
                <w:t>=</w:t>
              </w:r>
              <w:r>
                <w:rPr>
                  <w:b/>
                  <w:lang w:val="es-ES"/>
                </w:rPr>
                <w:t xml:space="preserve"> </w:t>
              </w:r>
              <w:r>
                <w:rPr>
                  <w:b/>
                </w:rPr>
                <w:t xml:space="preserve">Max [-$251, </w:t>
              </w:r>
              <w:r w:rsidRPr="00BB1533">
                <w:rPr>
                  <w:b/>
                </w:rPr>
                <w:t>(</w:t>
              </w:r>
              <w:r>
                <w:rPr>
                  <w:rFonts w:ascii="Times New Roman Bold" w:hAnsi="Times New Roman Bold"/>
                  <w:b/>
                  <w:noProof/>
                  <w:position w:val="-18"/>
                </w:rPr>
                <w:drawing>
                  <wp:inline distT="0" distB="0" distL="0" distR="0" wp14:anchorId="5649EB5F" wp14:editId="6CD7903F">
                    <wp:extent cx="142875" cy="295275"/>
                    <wp:effectExtent l="0" t="0" r="0" b="0"/>
                    <wp:docPr id="136" name="Picture 13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4368B4">
                <w:rPr>
                  <w:b/>
                  <w:lang w:val="es-ES"/>
                </w:rPr>
                <w:t>(RNWF</w:t>
              </w:r>
              <w:r>
                <w:rPr>
                  <w:b/>
                  <w:lang w:val="es-ES"/>
                </w:rPr>
                <w:t>L</w:t>
              </w:r>
              <w:r w:rsidRPr="004368B4">
                <w:rPr>
                  <w:b/>
                  <w:lang w:val="es-ES"/>
                </w:rPr>
                <w:t xml:space="preserve"> </w:t>
              </w:r>
              <w:r>
                <w:rPr>
                  <w:b/>
                  <w:i/>
                  <w:iCs/>
                  <w:vertAlign w:val="subscript"/>
                  <w:lang w:val="es-ES"/>
                </w:rPr>
                <w:t>b</w:t>
              </w:r>
              <w:r w:rsidRPr="004368B4">
                <w:rPr>
                  <w:b/>
                  <w:i/>
                  <w:iCs/>
                  <w:vertAlign w:val="subscript"/>
                  <w:lang w:val="es-ES"/>
                </w:rPr>
                <w:t xml:space="preserve">, y </w:t>
              </w:r>
              <w:r w:rsidRPr="004368B4">
                <w:rPr>
                  <w:b/>
                  <w:lang w:val="es-ES"/>
                </w:rPr>
                <w:t xml:space="preserve">* RTLMP </w:t>
              </w:r>
              <w:r w:rsidRPr="00EB5531">
                <w:rPr>
                  <w:b/>
                  <w:i/>
                  <w:vertAlign w:val="subscript"/>
                  <w:lang w:val="es-ES"/>
                </w:rPr>
                <w:t>b</w:t>
              </w:r>
              <w:r w:rsidRPr="004368B4">
                <w:rPr>
                  <w:b/>
                  <w:i/>
                  <w:iCs/>
                  <w:vertAlign w:val="subscript"/>
                  <w:lang w:val="es-ES"/>
                </w:rPr>
                <w:t>, y</w:t>
              </w:r>
              <w:r w:rsidRPr="004368B4">
                <w:rPr>
                  <w:b/>
                  <w:lang w:val="es-ES"/>
                </w:rPr>
                <w:t>)</w:t>
              </w:r>
              <w:r>
                <w:rPr>
                  <w:b/>
                  <w:lang w:val="es-ES"/>
                </w:rPr>
                <w:t xml:space="preserve"> </w:t>
              </w:r>
              <w:r>
                <w:rPr>
                  <w:b/>
                </w:rPr>
                <w:t>+ RTRDP</w:t>
              </w:r>
              <w:r w:rsidRPr="00BB1533">
                <w:rPr>
                  <w:b/>
                </w:rPr>
                <w:t>)</w:t>
              </w:r>
              <w:r>
                <w:rPr>
                  <w:b/>
                </w:rPr>
                <w:t>]</w:t>
              </w:r>
            </w:ins>
          </w:p>
          <w:p w14:paraId="04363334" w14:textId="77777777" w:rsidR="00C2135F" w:rsidRPr="00C2135F" w:rsidRDefault="00C2135F" w:rsidP="00C2135F">
            <w:pPr>
              <w:spacing w:after="240"/>
              <w:ind w:firstLine="720"/>
              <w:rPr>
                <w:szCs w:val="20"/>
              </w:rPr>
            </w:pPr>
            <w:r w:rsidRPr="00C2135F">
              <w:rPr>
                <w:szCs w:val="20"/>
              </w:rPr>
              <w:t>Where the weighting factor for the Electrical Bus associated with the meter is:</w:t>
            </w:r>
          </w:p>
          <w:p w14:paraId="2E5707C4" w14:textId="77777777" w:rsidR="00C2135F" w:rsidRPr="00C2135F" w:rsidRDefault="00C2135F" w:rsidP="00C2135F">
            <w:pPr>
              <w:spacing w:after="240"/>
              <w:ind w:firstLine="720"/>
              <w:rPr>
                <w:b/>
                <w:szCs w:val="20"/>
                <w:lang w:val="es-ES"/>
              </w:rPr>
            </w:pPr>
            <w:r w:rsidRPr="00C2135F">
              <w:rPr>
                <w:b/>
                <w:szCs w:val="20"/>
                <w:lang w:val="es-ES"/>
              </w:rPr>
              <w:lastRenderedPageBreak/>
              <w:t xml:space="preserve">RNWFL </w:t>
            </w:r>
            <w:r w:rsidRPr="00C2135F">
              <w:rPr>
                <w:b/>
                <w:i/>
                <w:iCs/>
                <w:szCs w:val="20"/>
                <w:vertAlign w:val="subscript"/>
                <w:lang w:val="es-ES"/>
              </w:rPr>
              <w:t xml:space="preserve">b, y </w:t>
            </w:r>
            <w:r w:rsidRPr="00C2135F">
              <w:rPr>
                <w:b/>
                <w:i/>
                <w:iCs/>
                <w:szCs w:val="20"/>
                <w:vertAlign w:val="subscript"/>
                <w:lang w:val="es-ES"/>
              </w:rPr>
              <w:tab/>
            </w:r>
            <w:r w:rsidRPr="00C2135F">
              <w:rPr>
                <w:b/>
                <w:i/>
                <w:iCs/>
                <w:szCs w:val="20"/>
                <w:vertAlign w:val="subscript"/>
                <w:lang w:val="es-ES"/>
              </w:rPr>
              <w:tab/>
            </w:r>
            <w:r w:rsidRPr="00C2135F">
              <w:rPr>
                <w:b/>
                <w:szCs w:val="20"/>
                <w:lang w:val="es-ES"/>
              </w:rPr>
              <w:t xml:space="preserve">= [Max (0.001, ABS( </w:t>
            </w:r>
            <w:r w:rsidRPr="00C2135F">
              <w:rPr>
                <w:noProof/>
                <w:position w:val="-18"/>
                <w:szCs w:val="20"/>
              </w:rPr>
              <w:drawing>
                <wp:inline distT="0" distB="0" distL="0" distR="0" wp14:anchorId="6B2F522A" wp14:editId="116FFD7C">
                  <wp:extent cx="142875" cy="270510"/>
                  <wp:effectExtent l="0" t="0" r="9525" b="0"/>
                  <wp:docPr id="2090" name="Picture 4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roofErr w:type="gramStart"/>
            <w:r w:rsidRPr="00C2135F">
              <w:rPr>
                <w:b/>
                <w:szCs w:val="20"/>
                <w:lang w:val="es-ES"/>
              </w:rPr>
              <w:t>Min(</w:t>
            </w:r>
            <w:proofErr w:type="gramEnd"/>
            <w:r w:rsidRPr="00C2135F">
              <w:rPr>
                <w:b/>
                <w:szCs w:val="20"/>
                <w:lang w:val="es-ES"/>
              </w:rPr>
              <w:t>0, BP</w:t>
            </w:r>
            <w:r w:rsidRPr="00C2135F">
              <w:rPr>
                <w:b/>
                <w:bCs/>
                <w:i/>
                <w:iCs/>
                <w:szCs w:val="20"/>
                <w:vertAlign w:val="subscript"/>
                <w:lang w:val="es-ES"/>
              </w:rPr>
              <w:t xml:space="preserve"> 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 xml:space="preserve">] / </w:t>
            </w:r>
          </w:p>
          <w:p w14:paraId="5BD1B4AE" w14:textId="77777777" w:rsidR="00C2135F" w:rsidRPr="00C2135F" w:rsidRDefault="00C2135F" w:rsidP="00C2135F">
            <w:pPr>
              <w:spacing w:after="240"/>
              <w:ind w:firstLine="720"/>
              <w:rPr>
                <w:b/>
                <w:szCs w:val="20"/>
                <w:lang w:val="es-ES"/>
              </w:rPr>
            </w:pPr>
            <w:r w:rsidRPr="00C2135F">
              <w:rPr>
                <w:b/>
                <w:szCs w:val="20"/>
                <w:lang w:val="es-ES"/>
              </w:rPr>
              <w:tab/>
            </w:r>
            <w:r w:rsidRPr="00C2135F">
              <w:rPr>
                <w:b/>
                <w:szCs w:val="20"/>
                <w:lang w:val="es-ES"/>
              </w:rPr>
              <w:tab/>
            </w:r>
            <w:r w:rsidRPr="00C2135F">
              <w:rPr>
                <w:b/>
                <w:szCs w:val="20"/>
                <w:lang w:val="es-ES"/>
              </w:rPr>
              <w:tab/>
              <w:t>[</w:t>
            </w:r>
            <w:r w:rsidRPr="00C2135F">
              <w:rPr>
                <w:rFonts w:ascii="Times New Roman Bold" w:hAnsi="Times New Roman Bold"/>
                <w:b/>
                <w:noProof/>
                <w:position w:val="-18"/>
                <w:szCs w:val="20"/>
              </w:rPr>
              <w:drawing>
                <wp:inline distT="0" distB="0" distL="0" distR="0" wp14:anchorId="105C4B00" wp14:editId="3FB60762">
                  <wp:extent cx="142875" cy="294005"/>
                  <wp:effectExtent l="0" t="0" r="9525" b="0"/>
                  <wp:docPr id="2091" name="Picture 48"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C2135F">
              <w:rPr>
                <w:b/>
                <w:szCs w:val="20"/>
                <w:lang w:val="es-ES"/>
              </w:rPr>
              <w:t xml:space="preserve">Max (0.001, ABS( </w:t>
            </w:r>
            <w:r w:rsidRPr="00C2135F">
              <w:rPr>
                <w:noProof/>
                <w:position w:val="-18"/>
                <w:szCs w:val="20"/>
              </w:rPr>
              <w:drawing>
                <wp:inline distT="0" distB="0" distL="0" distR="0" wp14:anchorId="4545FFE9" wp14:editId="29776829">
                  <wp:extent cx="142875" cy="270510"/>
                  <wp:effectExtent l="0" t="0" r="9525" b="0"/>
                  <wp:docPr id="2093" name="Picture 4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sidRPr="00C2135F">
              <w:rPr>
                <w:b/>
                <w:szCs w:val="20"/>
                <w:lang w:val="es-ES"/>
              </w:rPr>
              <w:t xml:space="preserve"> </w:t>
            </w:r>
            <w:proofErr w:type="gramStart"/>
            <w:r w:rsidRPr="00C2135F">
              <w:rPr>
                <w:b/>
                <w:szCs w:val="20"/>
                <w:lang w:val="es-ES"/>
              </w:rPr>
              <w:t>Min(</w:t>
            </w:r>
            <w:proofErr w:type="gramEnd"/>
            <w:r w:rsidRPr="00C2135F">
              <w:rPr>
                <w:b/>
                <w:szCs w:val="20"/>
                <w:lang w:val="es-ES"/>
              </w:rPr>
              <w:t>0, BP</w:t>
            </w:r>
            <w:r w:rsidRPr="00C2135F">
              <w:rPr>
                <w:b/>
                <w:i/>
                <w:iCs/>
                <w:szCs w:val="20"/>
                <w:vertAlign w:val="subscript"/>
                <w:lang w:val="es-ES"/>
              </w:rPr>
              <w:t xml:space="preserve"> </w:t>
            </w:r>
            <w:r w:rsidRPr="00C2135F">
              <w:rPr>
                <w:b/>
                <w:bCs/>
                <w:i/>
                <w:iCs/>
                <w:szCs w:val="20"/>
                <w:vertAlign w:val="subscript"/>
                <w:lang w:val="es-ES"/>
              </w:rPr>
              <w:t>r,</w:t>
            </w:r>
            <w:r w:rsidRPr="00C2135F">
              <w:rPr>
                <w:b/>
                <w:i/>
                <w:iCs/>
                <w:szCs w:val="20"/>
                <w:vertAlign w:val="subscript"/>
                <w:lang w:val="es-ES"/>
              </w:rPr>
              <w:t xml:space="preserve"> y</w:t>
            </w:r>
            <w:r w:rsidRPr="00C2135F">
              <w:rPr>
                <w:b/>
                <w:szCs w:val="20"/>
                <w:lang w:val="es-ES"/>
              </w:rPr>
              <w:t xml:space="preserve">))) * TLMP </w:t>
            </w:r>
            <w:r w:rsidRPr="00C2135F">
              <w:rPr>
                <w:b/>
                <w:i/>
                <w:iCs/>
                <w:szCs w:val="20"/>
                <w:vertAlign w:val="subscript"/>
                <w:lang w:val="es-ES"/>
              </w:rPr>
              <w:t>y</w:t>
            </w:r>
            <w:r w:rsidRPr="00C2135F">
              <w:rPr>
                <w:b/>
                <w:szCs w:val="20"/>
                <w:lang w:val="es-ES"/>
              </w:rPr>
              <w:t>]</w:t>
            </w:r>
          </w:p>
          <w:p w14:paraId="170D662F" w14:textId="77777777" w:rsidR="00C2135F" w:rsidRPr="00C2135F" w:rsidRDefault="00C2135F" w:rsidP="00C2135F">
            <w:pPr>
              <w:spacing w:after="240"/>
              <w:rPr>
                <w:szCs w:val="20"/>
              </w:rPr>
            </w:pPr>
            <w:r w:rsidRPr="00C2135F">
              <w:rPr>
                <w:szCs w:val="20"/>
              </w:rPr>
              <w:t>Where:</w:t>
            </w:r>
          </w:p>
          <w:p w14:paraId="7815CCEC" w14:textId="77777777" w:rsidR="00C2135F" w:rsidRPr="00C2135F" w:rsidRDefault="00C2135F" w:rsidP="00C2135F">
            <w:pPr>
              <w:spacing w:after="240"/>
              <w:ind w:left="720"/>
              <w:rPr>
                <w:szCs w:val="20"/>
              </w:rPr>
            </w:pPr>
            <w:r w:rsidRPr="00C2135F">
              <w:rPr>
                <w:szCs w:val="20"/>
              </w:rPr>
              <w:t>RTRDP =</w:t>
            </w:r>
            <w:r w:rsidRPr="00C2135F">
              <w:rPr>
                <w:szCs w:val="20"/>
              </w:rPr>
              <w:tab/>
            </w:r>
            <w:r w:rsidRPr="00C2135F">
              <w:rPr>
                <w:szCs w:val="20"/>
              </w:rPr>
              <w:tab/>
            </w:r>
            <w:r w:rsidRPr="00C2135F">
              <w:rPr>
                <w:position w:val="-22"/>
                <w:szCs w:val="20"/>
              </w:rPr>
              <w:object w:dxaOrig="225" w:dyaOrig="465" w14:anchorId="010196B7">
                <v:shape id="_x0000_i1109" type="#_x0000_t75" style="width:14.4pt;height:20.4pt" o:ole="">
                  <v:imagedata r:id="rId49" o:title=""/>
                </v:shape>
                <o:OLEObject Type="Embed" ProgID="Equation.3" ShapeID="_x0000_i1109" DrawAspect="Content" ObjectID="_1749391006" r:id="rId116"/>
              </w:object>
            </w:r>
            <w:r w:rsidRPr="00C2135F">
              <w:rPr>
                <w:szCs w:val="20"/>
              </w:rPr>
              <w:t>(</w:t>
            </w:r>
            <w:proofErr w:type="gramStart"/>
            <w:r w:rsidRPr="00C2135F">
              <w:rPr>
                <w:szCs w:val="20"/>
              </w:rPr>
              <w:t xml:space="preserve">RNWF </w:t>
            </w:r>
            <w:r w:rsidRPr="00C2135F">
              <w:rPr>
                <w:i/>
                <w:iCs/>
                <w:szCs w:val="20"/>
                <w:vertAlign w:val="subscript"/>
              </w:rPr>
              <w:t xml:space="preserve"> y</w:t>
            </w:r>
            <w:proofErr w:type="gramEnd"/>
            <w:r w:rsidRPr="00C2135F">
              <w:rPr>
                <w:i/>
                <w:iCs/>
                <w:szCs w:val="20"/>
                <w:vertAlign w:val="subscript"/>
              </w:rPr>
              <w:t xml:space="preserve"> </w:t>
            </w:r>
            <w:r w:rsidRPr="00C2135F">
              <w:rPr>
                <w:szCs w:val="20"/>
              </w:rPr>
              <w:t>* RTRDPA</w:t>
            </w:r>
            <w:r w:rsidRPr="00C2135F">
              <w:rPr>
                <w:i/>
                <w:iCs/>
                <w:szCs w:val="20"/>
                <w:vertAlign w:val="subscript"/>
              </w:rPr>
              <w:t xml:space="preserve"> y</w:t>
            </w:r>
            <w:r w:rsidRPr="00C2135F">
              <w:rPr>
                <w:szCs w:val="20"/>
              </w:rPr>
              <w:t>)</w:t>
            </w:r>
          </w:p>
          <w:p w14:paraId="77636E3F" w14:textId="77777777" w:rsidR="00C2135F" w:rsidRPr="00C2135F" w:rsidRDefault="00C2135F" w:rsidP="00C2135F">
            <w:pPr>
              <w:spacing w:after="240"/>
              <w:ind w:firstLine="720"/>
              <w:rPr>
                <w:szCs w:val="20"/>
              </w:rPr>
            </w:pPr>
            <w:r w:rsidRPr="00C2135F">
              <w:rPr>
                <w:szCs w:val="20"/>
              </w:rPr>
              <w:t xml:space="preserve">RNWF </w:t>
            </w:r>
            <w:r w:rsidRPr="00C2135F">
              <w:rPr>
                <w:i/>
                <w:szCs w:val="20"/>
                <w:vertAlign w:val="subscript"/>
              </w:rPr>
              <w:t xml:space="preserve">y </w:t>
            </w:r>
            <w:r w:rsidRPr="00C2135F">
              <w:rPr>
                <w:szCs w:val="20"/>
              </w:rPr>
              <w:t>=</w:t>
            </w:r>
            <w:r w:rsidRPr="00C2135F">
              <w:rPr>
                <w:szCs w:val="20"/>
              </w:rPr>
              <w:tab/>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color w:val="000000"/>
                <w:szCs w:val="20"/>
              </w:rPr>
              <w:t xml:space="preserve"> </w:t>
            </w:r>
            <w:r w:rsidRPr="00C2135F">
              <w:rPr>
                <w:position w:val="-22"/>
                <w:szCs w:val="20"/>
              </w:rPr>
              <w:object w:dxaOrig="225" w:dyaOrig="465" w14:anchorId="34FFA7FF">
                <v:shape id="_x0000_i1110" type="#_x0000_t75" style="width:14.4pt;height:20.4pt" o:ole="">
                  <v:imagedata r:id="rId49" o:title=""/>
                </v:shape>
                <o:OLEObject Type="Embed" ProgID="Equation.3" ShapeID="_x0000_i1110" DrawAspect="Content" ObjectID="_1749391007" r:id="rId117"/>
              </w:object>
            </w:r>
            <w:r w:rsidRPr="00C2135F">
              <w:rPr>
                <w:szCs w:val="20"/>
              </w:rPr>
              <w:t xml:space="preserve">TLMP </w:t>
            </w:r>
            <w:r w:rsidRPr="00C2135F">
              <w:rPr>
                <w:i/>
                <w:szCs w:val="20"/>
                <w:vertAlign w:val="subscript"/>
              </w:rPr>
              <w:t>y</w:t>
            </w:r>
          </w:p>
          <w:p w14:paraId="3C89521C" w14:textId="5CA0EE73" w:rsidR="00C2135F" w:rsidRPr="00C2135F" w:rsidRDefault="00C2135F" w:rsidP="00C2135F">
            <w:pPr>
              <w:spacing w:before="120" w:after="240"/>
              <w:ind w:left="720"/>
              <w:rPr>
                <w:szCs w:val="20"/>
              </w:rPr>
            </w:pPr>
            <w:r w:rsidRPr="00C2135F">
              <w:rPr>
                <w:szCs w:val="20"/>
              </w:rPr>
              <w:t xml:space="preserve">The summation is over all </w:t>
            </w:r>
            <w:ins w:id="1202" w:author="ERCOT" w:date="2022-06-26T13:08:00Z">
              <w:r w:rsidR="007D5356">
                <w:rPr>
                  <w:szCs w:val="20"/>
                </w:rPr>
                <w:t xml:space="preserve">CLR </w:t>
              </w:r>
            </w:ins>
            <w:ins w:id="1203" w:author="ERCOT" w:date="2022-06-26T13:17:00Z">
              <w:r w:rsidR="007D5356">
                <w:rPr>
                  <w:szCs w:val="20"/>
                </w:rPr>
                <w:t>(</w:t>
              </w:r>
            </w:ins>
            <w:ins w:id="1204" w:author="ERCOT" w:date="2022-06-26T13:08:00Z">
              <w:r w:rsidR="007D5356">
                <w:rPr>
                  <w:szCs w:val="20"/>
                </w:rPr>
                <w:t>that is not an ALR</w:t>
              </w:r>
            </w:ins>
            <w:ins w:id="1205" w:author="ERCOT" w:date="2022-06-26T13:17:00Z">
              <w:r w:rsidR="007D5356">
                <w:rPr>
                  <w:szCs w:val="20"/>
                </w:rPr>
                <w:t>)</w:t>
              </w:r>
            </w:ins>
            <w:ins w:id="1206" w:author="ERCOT" w:date="2022-06-26T13:08:00Z">
              <w:r w:rsidR="007D5356">
                <w:rPr>
                  <w:szCs w:val="20"/>
                </w:rPr>
                <w:t xml:space="preserve"> or </w:t>
              </w:r>
            </w:ins>
            <w:r w:rsidRPr="00C2135F">
              <w:rPr>
                <w:szCs w:val="20"/>
              </w:rPr>
              <w:t xml:space="preserve">ESR Load </w:t>
            </w:r>
            <w:r w:rsidRPr="00C2135F">
              <w:rPr>
                <w:i/>
                <w:iCs/>
                <w:szCs w:val="20"/>
              </w:rPr>
              <w:t>r</w:t>
            </w:r>
            <w:r w:rsidRPr="00C2135F">
              <w:rPr>
                <w:szCs w:val="20"/>
              </w:rPr>
              <w:t xml:space="preserve"> associated to the individual meter.  The determination of which Resources are associated to an individual meter is static and based on the normal system configuration of the generation site code, </w:t>
            </w:r>
            <w:proofErr w:type="spellStart"/>
            <w:r w:rsidRPr="00C2135F">
              <w:rPr>
                <w:i/>
                <w:szCs w:val="20"/>
              </w:rPr>
              <w:t>gsc</w:t>
            </w:r>
            <w:proofErr w:type="spellEnd"/>
            <w:r w:rsidRPr="00C2135F">
              <w:rPr>
                <w:szCs w:val="20"/>
              </w:rPr>
              <w:t>.</w:t>
            </w:r>
          </w:p>
          <w:p w14:paraId="7B1FD34F" w14:textId="77777777" w:rsidR="00C2135F" w:rsidRPr="00C2135F" w:rsidRDefault="00C2135F" w:rsidP="00C2135F">
            <w:pPr>
              <w:rPr>
                <w:szCs w:val="20"/>
              </w:rPr>
            </w:pPr>
            <w:r w:rsidRPr="00C2135F">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86"/>
              <w:gridCol w:w="1231"/>
              <w:gridCol w:w="5791"/>
            </w:tblGrid>
            <w:tr w:rsidR="00C2135F" w:rsidRPr="00C2135F" w14:paraId="6C3BC6A4" w14:textId="77777777" w:rsidTr="005448C6">
              <w:trPr>
                <w:cantSplit/>
                <w:tblHeader/>
              </w:trPr>
              <w:tc>
                <w:tcPr>
                  <w:tcW w:w="1145" w:type="pct"/>
                </w:tcPr>
                <w:p w14:paraId="0EFA876C" w14:textId="77777777" w:rsidR="00C2135F" w:rsidRPr="00C2135F" w:rsidRDefault="00C2135F" w:rsidP="00C2135F">
                  <w:pPr>
                    <w:spacing w:after="120"/>
                    <w:rPr>
                      <w:b/>
                      <w:iCs/>
                      <w:sz w:val="20"/>
                      <w:szCs w:val="20"/>
                    </w:rPr>
                  </w:pPr>
                  <w:r w:rsidRPr="00C2135F">
                    <w:rPr>
                      <w:b/>
                      <w:iCs/>
                      <w:sz w:val="20"/>
                      <w:szCs w:val="20"/>
                    </w:rPr>
                    <w:t>Variable</w:t>
                  </w:r>
                </w:p>
              </w:tc>
              <w:tc>
                <w:tcPr>
                  <w:tcW w:w="676" w:type="pct"/>
                </w:tcPr>
                <w:p w14:paraId="3C29E851" w14:textId="77777777" w:rsidR="00C2135F" w:rsidRPr="00C2135F" w:rsidRDefault="00C2135F" w:rsidP="00C2135F">
                  <w:pPr>
                    <w:spacing w:after="120"/>
                    <w:rPr>
                      <w:b/>
                      <w:iCs/>
                      <w:sz w:val="20"/>
                      <w:szCs w:val="20"/>
                    </w:rPr>
                  </w:pPr>
                  <w:r w:rsidRPr="00C2135F">
                    <w:rPr>
                      <w:b/>
                      <w:iCs/>
                      <w:sz w:val="20"/>
                      <w:szCs w:val="20"/>
                    </w:rPr>
                    <w:t>Unit</w:t>
                  </w:r>
                </w:p>
              </w:tc>
              <w:tc>
                <w:tcPr>
                  <w:tcW w:w="3179" w:type="pct"/>
                </w:tcPr>
                <w:p w14:paraId="2EC23A1A"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06C713E7" w14:textId="77777777" w:rsidTr="005448C6">
              <w:trPr>
                <w:cantSplit/>
              </w:trPr>
              <w:tc>
                <w:tcPr>
                  <w:tcW w:w="1145" w:type="pct"/>
                </w:tcPr>
                <w:p w14:paraId="4C40818E" w14:textId="77777777" w:rsidR="00C2135F" w:rsidRPr="00C2135F" w:rsidRDefault="00C2135F" w:rsidP="00C2135F">
                  <w:pPr>
                    <w:spacing w:after="60"/>
                    <w:rPr>
                      <w:sz w:val="20"/>
                      <w:szCs w:val="20"/>
                    </w:rPr>
                  </w:pPr>
                  <w:r w:rsidRPr="00C2135F">
                    <w:rPr>
                      <w:sz w:val="20"/>
                      <w:szCs w:val="20"/>
                    </w:rPr>
                    <w:t xml:space="preserve">RTLMP </w:t>
                  </w:r>
                  <w:r w:rsidRPr="00C2135F">
                    <w:rPr>
                      <w:i/>
                      <w:sz w:val="20"/>
                      <w:szCs w:val="20"/>
                      <w:vertAlign w:val="subscript"/>
                    </w:rPr>
                    <w:t>b, y</w:t>
                  </w:r>
                </w:p>
              </w:tc>
              <w:tc>
                <w:tcPr>
                  <w:tcW w:w="676" w:type="pct"/>
                </w:tcPr>
                <w:p w14:paraId="61B707B7" w14:textId="77777777" w:rsidR="00C2135F" w:rsidRPr="00C2135F" w:rsidRDefault="00C2135F" w:rsidP="00C2135F">
                  <w:pPr>
                    <w:spacing w:after="60"/>
                    <w:rPr>
                      <w:sz w:val="20"/>
                      <w:szCs w:val="20"/>
                    </w:rPr>
                  </w:pPr>
                  <w:r w:rsidRPr="00C2135F">
                    <w:rPr>
                      <w:sz w:val="20"/>
                      <w:szCs w:val="20"/>
                    </w:rPr>
                    <w:t>$/MWh</w:t>
                  </w:r>
                </w:p>
              </w:tc>
              <w:tc>
                <w:tcPr>
                  <w:tcW w:w="3179" w:type="pct"/>
                </w:tcPr>
                <w:p w14:paraId="45AFDD3C" w14:textId="77777777" w:rsidR="00C2135F" w:rsidRPr="00C2135F" w:rsidRDefault="00C2135F" w:rsidP="00C2135F">
                  <w:pPr>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0E188432" w14:textId="77777777" w:rsidTr="005448C6">
              <w:trPr>
                <w:cantSplit/>
              </w:trPr>
              <w:tc>
                <w:tcPr>
                  <w:tcW w:w="1145" w:type="pct"/>
                </w:tcPr>
                <w:p w14:paraId="1E5334E0" w14:textId="77777777" w:rsidR="00C2135F" w:rsidRPr="00C2135F" w:rsidRDefault="00C2135F" w:rsidP="00C2135F">
                  <w:pPr>
                    <w:spacing w:after="60"/>
                    <w:rPr>
                      <w:sz w:val="20"/>
                      <w:szCs w:val="20"/>
                    </w:rPr>
                  </w:pPr>
                  <w:r w:rsidRPr="00C2135F">
                    <w:rPr>
                      <w:sz w:val="20"/>
                      <w:szCs w:val="20"/>
                    </w:rPr>
                    <w:t xml:space="preserve">TLMP </w:t>
                  </w:r>
                  <w:r w:rsidRPr="00C2135F">
                    <w:rPr>
                      <w:i/>
                      <w:sz w:val="20"/>
                      <w:szCs w:val="20"/>
                      <w:vertAlign w:val="subscript"/>
                    </w:rPr>
                    <w:t>y</w:t>
                  </w:r>
                </w:p>
              </w:tc>
              <w:tc>
                <w:tcPr>
                  <w:tcW w:w="676" w:type="pct"/>
                </w:tcPr>
                <w:p w14:paraId="79203270" w14:textId="77777777" w:rsidR="00C2135F" w:rsidRPr="00C2135F" w:rsidRDefault="00C2135F" w:rsidP="00C2135F">
                  <w:pPr>
                    <w:spacing w:after="60"/>
                    <w:rPr>
                      <w:iCs/>
                      <w:sz w:val="20"/>
                      <w:szCs w:val="20"/>
                    </w:rPr>
                  </w:pPr>
                  <w:r w:rsidRPr="00C2135F">
                    <w:rPr>
                      <w:sz w:val="20"/>
                      <w:szCs w:val="20"/>
                    </w:rPr>
                    <w:t>second</w:t>
                  </w:r>
                </w:p>
              </w:tc>
              <w:tc>
                <w:tcPr>
                  <w:tcW w:w="3179" w:type="pct"/>
                </w:tcPr>
                <w:p w14:paraId="633BF450" w14:textId="77777777" w:rsidR="00C2135F" w:rsidRPr="00C2135F" w:rsidRDefault="00C2135F" w:rsidP="00C2135F">
                  <w:pPr>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2A0BE80B" w14:textId="77777777" w:rsidTr="005448C6">
              <w:trPr>
                <w:cantSplit/>
              </w:trPr>
              <w:tc>
                <w:tcPr>
                  <w:tcW w:w="1145" w:type="pct"/>
                </w:tcPr>
                <w:p w14:paraId="5D94318D" w14:textId="77777777" w:rsidR="00C2135F" w:rsidRPr="00C2135F" w:rsidRDefault="00C2135F" w:rsidP="00C2135F">
                  <w:pPr>
                    <w:spacing w:after="60"/>
                    <w:rPr>
                      <w:sz w:val="20"/>
                      <w:szCs w:val="20"/>
                    </w:rPr>
                  </w:pPr>
                  <w:r w:rsidRPr="00C2135F">
                    <w:rPr>
                      <w:sz w:val="20"/>
                      <w:szCs w:val="20"/>
                    </w:rPr>
                    <w:t>RTRDP</w:t>
                  </w:r>
                </w:p>
              </w:tc>
              <w:tc>
                <w:tcPr>
                  <w:tcW w:w="676" w:type="pct"/>
                </w:tcPr>
                <w:p w14:paraId="193DE1B1" w14:textId="77777777" w:rsidR="00C2135F" w:rsidRPr="00C2135F" w:rsidRDefault="00C2135F" w:rsidP="00C2135F">
                  <w:pPr>
                    <w:spacing w:after="60"/>
                    <w:rPr>
                      <w:sz w:val="20"/>
                      <w:szCs w:val="20"/>
                    </w:rPr>
                  </w:pPr>
                  <w:r w:rsidRPr="00C2135F">
                    <w:rPr>
                      <w:sz w:val="20"/>
                      <w:szCs w:val="20"/>
                    </w:rPr>
                    <w:t>$/MWh</w:t>
                  </w:r>
                </w:p>
              </w:tc>
              <w:tc>
                <w:tcPr>
                  <w:tcW w:w="3179" w:type="pct"/>
                </w:tcPr>
                <w:p w14:paraId="7607F340" w14:textId="77777777" w:rsidR="00C2135F" w:rsidRPr="00C2135F" w:rsidRDefault="00C2135F" w:rsidP="00C2135F">
                  <w:pPr>
                    <w:spacing w:after="60"/>
                    <w:rPr>
                      <w:i/>
                      <w:sz w:val="20"/>
                      <w:szCs w:val="20"/>
                    </w:rPr>
                  </w:pPr>
                  <w:r w:rsidRPr="00C2135F">
                    <w:rPr>
                      <w:i/>
                      <w:sz w:val="20"/>
                      <w:szCs w:val="20"/>
                    </w:rPr>
                    <w:t xml:space="preserve">Real-Time Reliability Deployment Price for Energy </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Real-Time Reliability Deployment Price Adder for Energy</w:t>
                  </w:r>
                  <w:r w:rsidRPr="00C2135F">
                    <w:rPr>
                      <w:sz w:val="20"/>
                      <w:szCs w:val="20"/>
                    </w:rPr>
                    <w:t>.</w:t>
                  </w:r>
                </w:p>
              </w:tc>
            </w:tr>
            <w:tr w:rsidR="00C2135F" w:rsidRPr="00C2135F" w14:paraId="76BD96E8" w14:textId="77777777" w:rsidTr="005448C6">
              <w:trPr>
                <w:cantSplit/>
              </w:trPr>
              <w:tc>
                <w:tcPr>
                  <w:tcW w:w="1145" w:type="pct"/>
                </w:tcPr>
                <w:p w14:paraId="25D1C956" w14:textId="77777777" w:rsidR="00C2135F" w:rsidRPr="00C2135F" w:rsidRDefault="00C2135F" w:rsidP="00C2135F">
                  <w:pPr>
                    <w:spacing w:after="60"/>
                    <w:rPr>
                      <w:sz w:val="20"/>
                      <w:szCs w:val="20"/>
                    </w:rPr>
                  </w:pPr>
                  <w:r w:rsidRPr="00C2135F">
                    <w:rPr>
                      <w:sz w:val="20"/>
                      <w:szCs w:val="20"/>
                    </w:rPr>
                    <w:t>RTRDPA</w:t>
                  </w:r>
                  <w:r w:rsidRPr="00C2135F">
                    <w:rPr>
                      <w:sz w:val="20"/>
                      <w:szCs w:val="20"/>
                      <w:vertAlign w:val="subscript"/>
                    </w:rPr>
                    <w:t xml:space="preserve"> </w:t>
                  </w:r>
                  <w:r w:rsidRPr="00C2135F">
                    <w:rPr>
                      <w:i/>
                      <w:sz w:val="20"/>
                      <w:szCs w:val="20"/>
                      <w:vertAlign w:val="subscript"/>
                    </w:rPr>
                    <w:t>y</w:t>
                  </w:r>
                </w:p>
              </w:tc>
              <w:tc>
                <w:tcPr>
                  <w:tcW w:w="676" w:type="pct"/>
                </w:tcPr>
                <w:p w14:paraId="7C25ABD3" w14:textId="77777777" w:rsidR="00C2135F" w:rsidRPr="00C2135F" w:rsidRDefault="00C2135F" w:rsidP="00C2135F">
                  <w:pPr>
                    <w:spacing w:after="60"/>
                    <w:rPr>
                      <w:sz w:val="20"/>
                      <w:szCs w:val="20"/>
                    </w:rPr>
                  </w:pPr>
                  <w:r w:rsidRPr="00C2135F">
                    <w:rPr>
                      <w:sz w:val="20"/>
                      <w:szCs w:val="20"/>
                    </w:rPr>
                    <w:t>$/MWh</w:t>
                  </w:r>
                </w:p>
              </w:tc>
              <w:tc>
                <w:tcPr>
                  <w:tcW w:w="3179" w:type="pct"/>
                </w:tcPr>
                <w:p w14:paraId="4C3DB7B6" w14:textId="77777777" w:rsidR="00C2135F" w:rsidRPr="00C2135F" w:rsidRDefault="00C2135F" w:rsidP="00C2135F">
                  <w:pPr>
                    <w:spacing w:after="60"/>
                    <w:rPr>
                      <w:i/>
                      <w:sz w:val="20"/>
                      <w:szCs w:val="20"/>
                    </w:rPr>
                  </w:pPr>
                  <w:r w:rsidRPr="00C2135F">
                    <w:rPr>
                      <w:i/>
                      <w:sz w:val="20"/>
                      <w:szCs w:val="20"/>
                    </w:rPr>
                    <w:t xml:space="preserve">Real-Time Reliability Deployment Price Adder for Energy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45AAF5CB" w14:textId="77777777" w:rsidTr="005448C6">
              <w:trPr>
                <w:cantSplit/>
              </w:trPr>
              <w:tc>
                <w:tcPr>
                  <w:tcW w:w="1145" w:type="pct"/>
                </w:tcPr>
                <w:p w14:paraId="625341A8" w14:textId="77777777" w:rsidR="00C2135F" w:rsidRPr="00C2135F" w:rsidRDefault="00C2135F" w:rsidP="00C2135F">
                  <w:pPr>
                    <w:spacing w:after="60"/>
                    <w:rPr>
                      <w:sz w:val="20"/>
                      <w:szCs w:val="20"/>
                    </w:rPr>
                  </w:pPr>
                  <w:r w:rsidRPr="00C2135F">
                    <w:rPr>
                      <w:sz w:val="20"/>
                      <w:szCs w:val="20"/>
                    </w:rPr>
                    <w:t xml:space="preserve">RNWF </w:t>
                  </w:r>
                  <w:r w:rsidRPr="00C2135F">
                    <w:rPr>
                      <w:i/>
                      <w:sz w:val="20"/>
                      <w:szCs w:val="20"/>
                      <w:vertAlign w:val="subscript"/>
                    </w:rPr>
                    <w:t>y</w:t>
                  </w:r>
                </w:p>
              </w:tc>
              <w:tc>
                <w:tcPr>
                  <w:tcW w:w="676" w:type="pct"/>
                </w:tcPr>
                <w:p w14:paraId="2F0AC225" w14:textId="77777777" w:rsidR="00C2135F" w:rsidRPr="00C2135F" w:rsidRDefault="00C2135F" w:rsidP="00C2135F">
                  <w:pPr>
                    <w:spacing w:after="60"/>
                    <w:rPr>
                      <w:sz w:val="20"/>
                      <w:szCs w:val="20"/>
                    </w:rPr>
                  </w:pPr>
                  <w:r w:rsidRPr="00C2135F">
                    <w:rPr>
                      <w:sz w:val="20"/>
                      <w:szCs w:val="20"/>
                    </w:rPr>
                    <w:t>none</w:t>
                  </w:r>
                </w:p>
              </w:tc>
              <w:tc>
                <w:tcPr>
                  <w:tcW w:w="3179" w:type="pct"/>
                </w:tcPr>
                <w:p w14:paraId="4AC6BF70" w14:textId="77777777" w:rsidR="00C2135F" w:rsidRPr="00C2135F" w:rsidRDefault="00C2135F" w:rsidP="00C2135F">
                  <w:pPr>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Real-Time Reliability Deployment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7C9C776C" w14:textId="77777777" w:rsidTr="005448C6">
              <w:trPr>
                <w:cantSplit/>
              </w:trPr>
              <w:tc>
                <w:tcPr>
                  <w:tcW w:w="1145" w:type="pct"/>
                </w:tcPr>
                <w:p w14:paraId="4AA438DF" w14:textId="77777777" w:rsidR="00C2135F" w:rsidRPr="00C2135F" w:rsidRDefault="00C2135F" w:rsidP="00C2135F">
                  <w:pPr>
                    <w:spacing w:after="60"/>
                    <w:rPr>
                      <w:sz w:val="20"/>
                      <w:szCs w:val="20"/>
                    </w:rPr>
                  </w:pPr>
                  <w:r w:rsidRPr="00C2135F">
                    <w:rPr>
                      <w:sz w:val="20"/>
                      <w:szCs w:val="20"/>
                    </w:rPr>
                    <w:t>MEBL</w:t>
                  </w:r>
                  <w:r w:rsidRPr="00C2135F">
                    <w:rPr>
                      <w:sz w:val="20"/>
                      <w:szCs w:val="20"/>
                      <w:vertAlign w:val="subscript"/>
                    </w:rPr>
                    <w:t xml:space="preserve"> </w:t>
                  </w:r>
                  <w:proofErr w:type="spellStart"/>
                  <w:r w:rsidRPr="00C2135F">
                    <w:rPr>
                      <w:i/>
                      <w:sz w:val="20"/>
                      <w:szCs w:val="20"/>
                      <w:vertAlign w:val="subscript"/>
                    </w:rPr>
                    <w:t>q,r,b</w:t>
                  </w:r>
                  <w:proofErr w:type="spellEnd"/>
                </w:p>
              </w:tc>
              <w:tc>
                <w:tcPr>
                  <w:tcW w:w="676" w:type="pct"/>
                </w:tcPr>
                <w:p w14:paraId="1926B1D5" w14:textId="77777777" w:rsidR="00C2135F" w:rsidRPr="00C2135F" w:rsidRDefault="00C2135F" w:rsidP="00C2135F">
                  <w:pPr>
                    <w:spacing w:after="60"/>
                    <w:rPr>
                      <w:sz w:val="20"/>
                      <w:szCs w:val="20"/>
                    </w:rPr>
                  </w:pPr>
                  <w:r w:rsidRPr="00C2135F">
                    <w:rPr>
                      <w:sz w:val="20"/>
                      <w:szCs w:val="20"/>
                    </w:rPr>
                    <w:t>MWh</w:t>
                  </w:r>
                </w:p>
              </w:tc>
              <w:tc>
                <w:tcPr>
                  <w:tcW w:w="3179" w:type="pct"/>
                </w:tcPr>
                <w:p w14:paraId="7C8104A7" w14:textId="4C340ACE" w:rsidR="00C2135F" w:rsidRPr="00C2135F" w:rsidRDefault="00C2135F" w:rsidP="00C2135F">
                  <w:pPr>
                    <w:spacing w:after="60"/>
                    <w:rPr>
                      <w:i/>
                      <w:iCs/>
                      <w:sz w:val="20"/>
                      <w:szCs w:val="20"/>
                    </w:rPr>
                  </w:pPr>
                  <w:r w:rsidRPr="00C2135F">
                    <w:rPr>
                      <w:i/>
                      <w:sz w:val="20"/>
                      <w:szCs w:val="20"/>
                    </w:rPr>
                    <w:t xml:space="preserve">Metered Energy for Wholesale Storage Load at </w:t>
                  </w:r>
                  <w:del w:id="1207" w:author="ERCOT" w:date="2023-06-01T13:53:00Z">
                    <w:r w:rsidRPr="00C2135F" w:rsidDel="009508B4">
                      <w:rPr>
                        <w:i/>
                        <w:sz w:val="20"/>
                        <w:szCs w:val="20"/>
                      </w:rPr>
                      <w:delText>b</w:delText>
                    </w:r>
                  </w:del>
                  <w:ins w:id="1208" w:author="ERCOT" w:date="2023-06-01T13:54:00Z">
                    <w:r w:rsidR="009508B4">
                      <w:rPr>
                        <w:i/>
                        <w:sz w:val="20"/>
                        <w:szCs w:val="20"/>
                      </w:rPr>
                      <w:t>B</w:t>
                    </w:r>
                  </w:ins>
                  <w:r w:rsidRPr="00C2135F">
                    <w:rPr>
                      <w:i/>
                      <w:sz w:val="20"/>
                      <w:szCs w:val="20"/>
                    </w:rPr>
                    <w:t>us</w:t>
                  </w:r>
                  <w:r w:rsidRPr="00C2135F">
                    <w:rPr>
                      <w:sz w:val="20"/>
                      <w:szCs w:val="20"/>
                    </w:rPr>
                    <w:sym w:font="Symbol" w:char="F0BE"/>
                  </w:r>
                  <w:r w:rsidRPr="00C2135F">
                    <w:rPr>
                      <w:sz w:val="20"/>
                      <w:szCs w:val="20"/>
                    </w:rPr>
                    <w:t xml:space="preserve">The WSL energy metered by the Settlement Meter which measures WSL for the 15-minute Settlement Interval represented as a negative value, for the QSE </w:t>
                  </w:r>
                  <w:r w:rsidRPr="00C2135F">
                    <w:rPr>
                      <w:i/>
                      <w:sz w:val="20"/>
                      <w:szCs w:val="20"/>
                    </w:rPr>
                    <w:t>q</w:t>
                  </w:r>
                  <w:r w:rsidRPr="00C2135F">
                    <w:rPr>
                      <w:sz w:val="20"/>
                      <w:szCs w:val="20"/>
                    </w:rPr>
                    <w:t xml:space="preserve">, Resource </w:t>
                  </w:r>
                  <w:r w:rsidRPr="00C2135F">
                    <w:rPr>
                      <w:i/>
                      <w:sz w:val="20"/>
                      <w:szCs w:val="20"/>
                    </w:rPr>
                    <w:t>r</w:t>
                  </w:r>
                  <w:r w:rsidRPr="00C2135F">
                    <w:rPr>
                      <w:sz w:val="20"/>
                      <w:szCs w:val="20"/>
                    </w:rPr>
                    <w:t xml:space="preserve">, at bus </w:t>
                  </w:r>
                  <w:r w:rsidRPr="00C2135F">
                    <w:rPr>
                      <w:i/>
                      <w:sz w:val="20"/>
                      <w:szCs w:val="20"/>
                    </w:rPr>
                    <w:t>b</w:t>
                  </w:r>
                  <w:r w:rsidRPr="00C2135F">
                    <w:rPr>
                      <w:sz w:val="20"/>
                      <w:szCs w:val="20"/>
                    </w:rPr>
                    <w:t xml:space="preserve">.  </w:t>
                  </w:r>
                </w:p>
              </w:tc>
            </w:tr>
            <w:tr w:rsidR="000F7223" w:rsidRPr="00C2135F" w14:paraId="0F6E57E4" w14:textId="77777777" w:rsidTr="005448C6">
              <w:trPr>
                <w:cantSplit/>
                <w:ins w:id="1209" w:author="ERCOT" w:date="2022-06-26T13:10:00Z"/>
              </w:trPr>
              <w:tc>
                <w:tcPr>
                  <w:tcW w:w="1145" w:type="pct"/>
                </w:tcPr>
                <w:p w14:paraId="0CDF39A3" w14:textId="4CD6A1D9" w:rsidR="007D5356" w:rsidRPr="007D5356" w:rsidRDefault="007D5356" w:rsidP="007D5356">
                  <w:pPr>
                    <w:spacing w:after="60"/>
                    <w:rPr>
                      <w:ins w:id="1210" w:author="ERCOT" w:date="2022-06-26T13:10:00Z"/>
                      <w:sz w:val="20"/>
                      <w:szCs w:val="20"/>
                    </w:rPr>
                  </w:pPr>
                  <w:ins w:id="1211" w:author="ERCOT" w:date="2022-06-26T13:10:00Z">
                    <w:r w:rsidRPr="007D5356">
                      <w:rPr>
                        <w:sz w:val="20"/>
                        <w:szCs w:val="20"/>
                      </w:rPr>
                      <w:t xml:space="preserve">MEBCL </w:t>
                    </w:r>
                    <w:r w:rsidRPr="007D5356">
                      <w:rPr>
                        <w:i/>
                        <w:sz w:val="20"/>
                        <w:szCs w:val="20"/>
                        <w:vertAlign w:val="subscript"/>
                      </w:rPr>
                      <w:t>q, r, b</w:t>
                    </w:r>
                  </w:ins>
                </w:p>
              </w:tc>
              <w:tc>
                <w:tcPr>
                  <w:tcW w:w="676" w:type="pct"/>
                </w:tcPr>
                <w:p w14:paraId="6AB2EA38" w14:textId="610BD873" w:rsidR="007D5356" w:rsidRPr="007D5356" w:rsidRDefault="007D5356" w:rsidP="007D5356">
                  <w:pPr>
                    <w:spacing w:after="60"/>
                    <w:rPr>
                      <w:ins w:id="1212" w:author="ERCOT" w:date="2022-06-26T13:10:00Z"/>
                      <w:sz w:val="20"/>
                      <w:szCs w:val="20"/>
                    </w:rPr>
                  </w:pPr>
                  <w:ins w:id="1213" w:author="ERCOT" w:date="2022-06-26T13:10:00Z">
                    <w:r w:rsidRPr="007D5356">
                      <w:rPr>
                        <w:sz w:val="20"/>
                        <w:szCs w:val="20"/>
                      </w:rPr>
                      <w:t>MWh</w:t>
                    </w:r>
                  </w:ins>
                </w:p>
              </w:tc>
              <w:tc>
                <w:tcPr>
                  <w:tcW w:w="3179" w:type="pct"/>
                </w:tcPr>
                <w:p w14:paraId="6CD05589" w14:textId="77D1CA42" w:rsidR="007D5356" w:rsidRPr="007D5356" w:rsidRDefault="00407ECC" w:rsidP="007D5356">
                  <w:pPr>
                    <w:spacing w:after="60"/>
                    <w:rPr>
                      <w:ins w:id="1214" w:author="ERCOT" w:date="2022-06-26T13:10:00Z"/>
                      <w:i/>
                      <w:sz w:val="20"/>
                      <w:szCs w:val="20"/>
                    </w:rPr>
                  </w:pPr>
                  <w:ins w:id="1215" w:author="ERCOT" w:date="2022-07-29T10:12:00Z">
                    <w:r>
                      <w:rPr>
                        <w:i/>
                        <w:sz w:val="20"/>
                        <w:szCs w:val="20"/>
                      </w:rPr>
                      <w:t>Calculated</w:t>
                    </w:r>
                    <w:r w:rsidRPr="007D5356">
                      <w:rPr>
                        <w:i/>
                        <w:sz w:val="20"/>
                        <w:szCs w:val="20"/>
                      </w:rPr>
                      <w:t xml:space="preserve"> Metered Energy for CLR Load at Bus </w:t>
                    </w:r>
                    <w:r w:rsidRPr="007D5356">
                      <w:rPr>
                        <w:sz w:val="20"/>
                        <w:szCs w:val="20"/>
                      </w:rPr>
                      <w:t xml:space="preserve">- The </w:t>
                    </w:r>
                    <w:r>
                      <w:rPr>
                        <w:sz w:val="20"/>
                        <w:szCs w:val="20"/>
                      </w:rPr>
                      <w:t xml:space="preserve">calculated </w:t>
                    </w:r>
                    <w:r w:rsidRPr="007D5356">
                      <w:rPr>
                        <w:sz w:val="20"/>
                        <w:szCs w:val="20"/>
                      </w:rPr>
                      <w:t>CLR Load</w:t>
                    </w:r>
                  </w:ins>
                  <w:ins w:id="1216" w:author="ERCOT" w:date="2023-02-17T11:15:00Z">
                    <w:r w:rsidR="008F3CAA">
                      <w:rPr>
                        <w:sz w:val="20"/>
                        <w:szCs w:val="20"/>
                      </w:rPr>
                      <w:t>, adjusted for UFE,</w:t>
                    </w:r>
                    <w:r w:rsidR="008F3CAA" w:rsidRPr="007D5356">
                      <w:rPr>
                        <w:sz w:val="20"/>
                        <w:szCs w:val="20"/>
                      </w:rPr>
                      <w:t xml:space="preserve"> </w:t>
                    </w:r>
                  </w:ins>
                  <w:ins w:id="1217" w:author="ERCOT" w:date="2022-06-26T13:10:00Z">
                    <w:r w:rsidR="007D5356" w:rsidRPr="007D5356">
                      <w:rPr>
                        <w:sz w:val="20"/>
                        <w:szCs w:val="20"/>
                      </w:rPr>
                      <w:t xml:space="preserve">for the 15-minute Settlement Interval represented as a negative value, for the QSE </w:t>
                    </w:r>
                    <w:r w:rsidR="007D5356" w:rsidRPr="007D5356">
                      <w:rPr>
                        <w:i/>
                        <w:sz w:val="20"/>
                        <w:szCs w:val="20"/>
                      </w:rPr>
                      <w:t>q</w:t>
                    </w:r>
                    <w:r w:rsidR="007D5356" w:rsidRPr="007D5356">
                      <w:rPr>
                        <w:sz w:val="20"/>
                        <w:szCs w:val="20"/>
                      </w:rPr>
                      <w:t xml:space="preserve">, Resource </w:t>
                    </w:r>
                    <w:r w:rsidR="007D5356" w:rsidRPr="007D5356">
                      <w:rPr>
                        <w:i/>
                        <w:sz w:val="20"/>
                        <w:szCs w:val="20"/>
                      </w:rPr>
                      <w:t>r</w:t>
                    </w:r>
                    <w:r w:rsidR="007D5356" w:rsidRPr="007D5356">
                      <w:rPr>
                        <w:sz w:val="20"/>
                        <w:szCs w:val="20"/>
                      </w:rPr>
                      <w:t xml:space="preserve">, at bus </w:t>
                    </w:r>
                    <w:r w:rsidR="007D5356" w:rsidRPr="007D5356">
                      <w:rPr>
                        <w:i/>
                        <w:sz w:val="20"/>
                        <w:szCs w:val="20"/>
                      </w:rPr>
                      <w:t>b</w:t>
                    </w:r>
                    <w:r w:rsidR="007D5356" w:rsidRPr="007D5356">
                      <w:rPr>
                        <w:sz w:val="20"/>
                        <w:szCs w:val="20"/>
                      </w:rPr>
                      <w:t xml:space="preserve">.  </w:t>
                    </w:r>
                    <w:r w:rsidR="007D5356" w:rsidRPr="007D5356">
                      <w:rPr>
                        <w:i/>
                        <w:sz w:val="20"/>
                        <w:szCs w:val="20"/>
                      </w:rPr>
                      <w:t xml:space="preserve"> </w:t>
                    </w:r>
                  </w:ins>
                </w:p>
              </w:tc>
            </w:tr>
            <w:tr w:rsidR="000F7223" w:rsidRPr="00C2135F" w14:paraId="445AF51C" w14:textId="77777777" w:rsidTr="005448C6">
              <w:trPr>
                <w:cantSplit/>
                <w:ins w:id="1218" w:author="ERCOT" w:date="2022-06-26T13:10:00Z"/>
              </w:trPr>
              <w:tc>
                <w:tcPr>
                  <w:tcW w:w="1145" w:type="pct"/>
                </w:tcPr>
                <w:p w14:paraId="1ABE46A1" w14:textId="04D239A0" w:rsidR="007D5356" w:rsidRPr="007D5356" w:rsidRDefault="007D5356" w:rsidP="007D5356">
                  <w:pPr>
                    <w:spacing w:after="60"/>
                    <w:rPr>
                      <w:ins w:id="1219" w:author="ERCOT" w:date="2022-06-26T13:10:00Z"/>
                      <w:sz w:val="20"/>
                      <w:szCs w:val="20"/>
                    </w:rPr>
                  </w:pPr>
                  <w:ins w:id="1220" w:author="ERCOT" w:date="2022-06-26T13:10:00Z">
                    <w:r w:rsidRPr="007D5356">
                      <w:rPr>
                        <w:sz w:val="20"/>
                        <w:szCs w:val="20"/>
                      </w:rPr>
                      <w:t xml:space="preserve">MEBCLFG </w:t>
                    </w:r>
                    <w:r w:rsidRPr="007D5356">
                      <w:rPr>
                        <w:i/>
                        <w:sz w:val="20"/>
                        <w:szCs w:val="20"/>
                        <w:vertAlign w:val="subscript"/>
                      </w:rPr>
                      <w:t>q, r, b</w:t>
                    </w:r>
                  </w:ins>
                </w:p>
              </w:tc>
              <w:tc>
                <w:tcPr>
                  <w:tcW w:w="676" w:type="pct"/>
                </w:tcPr>
                <w:p w14:paraId="10A849FC" w14:textId="0FF96D3E" w:rsidR="007D5356" w:rsidRPr="007D5356" w:rsidRDefault="007D5356" w:rsidP="007D5356">
                  <w:pPr>
                    <w:spacing w:after="60"/>
                    <w:rPr>
                      <w:ins w:id="1221" w:author="ERCOT" w:date="2022-06-26T13:10:00Z"/>
                      <w:sz w:val="20"/>
                      <w:szCs w:val="20"/>
                    </w:rPr>
                  </w:pPr>
                  <w:ins w:id="1222" w:author="ERCOT" w:date="2022-06-26T13:10:00Z">
                    <w:r w:rsidRPr="007D5356">
                      <w:rPr>
                        <w:sz w:val="20"/>
                        <w:szCs w:val="20"/>
                      </w:rPr>
                      <w:t>MWh</w:t>
                    </w:r>
                  </w:ins>
                </w:p>
              </w:tc>
              <w:tc>
                <w:tcPr>
                  <w:tcW w:w="3179" w:type="pct"/>
                </w:tcPr>
                <w:p w14:paraId="232B0491" w14:textId="46493B17" w:rsidR="007D5356" w:rsidRPr="007D5356" w:rsidRDefault="007D5356" w:rsidP="007D5356">
                  <w:pPr>
                    <w:spacing w:after="60"/>
                    <w:rPr>
                      <w:ins w:id="1223" w:author="ERCOT" w:date="2022-06-26T13:10:00Z"/>
                      <w:i/>
                      <w:sz w:val="20"/>
                      <w:szCs w:val="20"/>
                    </w:rPr>
                  </w:pPr>
                  <w:ins w:id="1224" w:author="ERCOT" w:date="2022-06-26T13:10:00Z">
                    <w:r w:rsidRPr="007D5356">
                      <w:rPr>
                        <w:i/>
                        <w:sz w:val="20"/>
                        <w:szCs w:val="20"/>
                      </w:rPr>
                      <w:t>Adjusted Metered Energy for CLR Load supplied from the grid at Bus (Calculated)</w:t>
                    </w:r>
                    <w:r w:rsidRPr="007D5356">
                      <w:rPr>
                        <w:sz w:val="20"/>
                        <w:szCs w:val="20"/>
                      </w:rPr>
                      <w:t xml:space="preserve">—The portion of energy metered by the Settlement Meter which measures CLR Load supplied from the grid that is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0F7223" w:rsidRPr="00C2135F" w14:paraId="63DB4631" w14:textId="77777777" w:rsidTr="005448C6">
              <w:trPr>
                <w:cantSplit/>
                <w:ins w:id="1225" w:author="ERCOT" w:date="2022-06-26T13:10:00Z"/>
              </w:trPr>
              <w:tc>
                <w:tcPr>
                  <w:tcW w:w="1145" w:type="pct"/>
                </w:tcPr>
                <w:p w14:paraId="6DD0D1ED" w14:textId="3C636643" w:rsidR="007D5356" w:rsidRPr="007D5356" w:rsidRDefault="007D5356" w:rsidP="007D5356">
                  <w:pPr>
                    <w:spacing w:after="60"/>
                    <w:rPr>
                      <w:ins w:id="1226" w:author="ERCOT" w:date="2022-06-26T13:10:00Z"/>
                      <w:sz w:val="20"/>
                      <w:szCs w:val="20"/>
                    </w:rPr>
                  </w:pPr>
                  <w:ins w:id="1227" w:author="ERCOT" w:date="2022-06-26T13:10:00Z">
                    <w:r w:rsidRPr="007D5356">
                      <w:rPr>
                        <w:sz w:val="20"/>
                        <w:szCs w:val="20"/>
                      </w:rPr>
                      <w:lastRenderedPageBreak/>
                      <w:t xml:space="preserve">MEBCLSG </w:t>
                    </w:r>
                    <w:r w:rsidRPr="007D5356">
                      <w:rPr>
                        <w:i/>
                        <w:sz w:val="20"/>
                        <w:szCs w:val="20"/>
                        <w:vertAlign w:val="subscript"/>
                      </w:rPr>
                      <w:t>q, r, b</w:t>
                    </w:r>
                  </w:ins>
                </w:p>
              </w:tc>
              <w:tc>
                <w:tcPr>
                  <w:tcW w:w="676" w:type="pct"/>
                </w:tcPr>
                <w:p w14:paraId="7F127352" w14:textId="4C56F57A" w:rsidR="007D5356" w:rsidRPr="007D5356" w:rsidRDefault="007D5356" w:rsidP="007D5356">
                  <w:pPr>
                    <w:spacing w:after="60"/>
                    <w:rPr>
                      <w:ins w:id="1228" w:author="ERCOT" w:date="2022-06-26T13:10:00Z"/>
                      <w:sz w:val="20"/>
                      <w:szCs w:val="20"/>
                    </w:rPr>
                  </w:pPr>
                  <w:ins w:id="1229" w:author="ERCOT" w:date="2022-06-26T13:10:00Z">
                    <w:r w:rsidRPr="007D5356">
                      <w:rPr>
                        <w:sz w:val="20"/>
                        <w:szCs w:val="20"/>
                      </w:rPr>
                      <w:t>MWh</w:t>
                    </w:r>
                  </w:ins>
                </w:p>
              </w:tc>
              <w:tc>
                <w:tcPr>
                  <w:tcW w:w="3179" w:type="pct"/>
                </w:tcPr>
                <w:p w14:paraId="01DF054F" w14:textId="026CB79A" w:rsidR="007D5356" w:rsidRPr="007D5356" w:rsidRDefault="007D5356" w:rsidP="007D5356">
                  <w:pPr>
                    <w:spacing w:after="60"/>
                    <w:rPr>
                      <w:ins w:id="1230" w:author="ERCOT" w:date="2022-06-26T13:10:00Z"/>
                      <w:i/>
                      <w:sz w:val="20"/>
                      <w:szCs w:val="20"/>
                    </w:rPr>
                  </w:pPr>
                  <w:ins w:id="1231" w:author="ERCOT" w:date="2022-06-26T13:10:00Z">
                    <w:r w:rsidRPr="007D5356">
                      <w:rPr>
                        <w:i/>
                        <w:sz w:val="20"/>
                        <w:szCs w:val="20"/>
                      </w:rPr>
                      <w:t xml:space="preserve">Metered Energy for CLR Load supplied from co-located generation with Net Metering arrangement, at Bus (Calculated) </w:t>
                    </w:r>
                    <w:r w:rsidRPr="007D5356">
                      <w:rPr>
                        <w:sz w:val="20"/>
                        <w:szCs w:val="20"/>
                      </w:rPr>
                      <w:t xml:space="preserve">—The portion of energy metered by the Settlement Meter which measures CLR Load supplied from the co-located generation with Net Metering arrangement. This is not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C2135F" w:rsidRPr="00C2135F" w14:paraId="45905EE0" w14:textId="77777777" w:rsidTr="005448C6">
              <w:trPr>
                <w:cantSplit/>
              </w:trPr>
              <w:tc>
                <w:tcPr>
                  <w:tcW w:w="1145" w:type="pct"/>
                </w:tcPr>
                <w:p w14:paraId="199E54B6" w14:textId="77777777" w:rsidR="00C2135F" w:rsidRPr="00C2135F" w:rsidRDefault="00C2135F" w:rsidP="00C2135F">
                  <w:pPr>
                    <w:spacing w:after="60"/>
                    <w:rPr>
                      <w:sz w:val="20"/>
                      <w:szCs w:val="20"/>
                    </w:rPr>
                  </w:pPr>
                  <w:r w:rsidRPr="00C2135F">
                    <w:rPr>
                      <w:sz w:val="20"/>
                      <w:szCs w:val="20"/>
                    </w:rPr>
                    <w:t xml:space="preserve">MEBR </w:t>
                  </w:r>
                  <w:r w:rsidRPr="00C2135F">
                    <w:rPr>
                      <w:i/>
                      <w:sz w:val="20"/>
                      <w:szCs w:val="20"/>
                      <w:vertAlign w:val="subscript"/>
                    </w:rPr>
                    <w:t>q, r, b</w:t>
                  </w:r>
                </w:p>
              </w:tc>
              <w:tc>
                <w:tcPr>
                  <w:tcW w:w="676" w:type="pct"/>
                </w:tcPr>
                <w:p w14:paraId="6A2481F0" w14:textId="77777777" w:rsidR="00C2135F" w:rsidRPr="00C2135F" w:rsidRDefault="00C2135F" w:rsidP="00C2135F">
                  <w:pPr>
                    <w:spacing w:after="60"/>
                    <w:rPr>
                      <w:sz w:val="20"/>
                      <w:szCs w:val="20"/>
                    </w:rPr>
                  </w:pPr>
                  <w:r w:rsidRPr="00C2135F">
                    <w:rPr>
                      <w:sz w:val="20"/>
                      <w:szCs w:val="20"/>
                    </w:rPr>
                    <w:t>MWh</w:t>
                  </w:r>
                </w:p>
              </w:tc>
              <w:tc>
                <w:tcPr>
                  <w:tcW w:w="3179" w:type="pct"/>
                </w:tcPr>
                <w:p w14:paraId="1599BA65" w14:textId="4EF4572D" w:rsidR="00C2135F" w:rsidRPr="00C2135F" w:rsidRDefault="00407ECC" w:rsidP="00C2135F">
                  <w:pPr>
                    <w:spacing w:after="60"/>
                    <w:rPr>
                      <w:i/>
                      <w:sz w:val="20"/>
                      <w:szCs w:val="20"/>
                    </w:rPr>
                  </w:pPr>
                  <w:ins w:id="1232" w:author="ERCOT" w:date="2022-07-29T10:11:00Z">
                    <w:r>
                      <w:rPr>
                        <w:i/>
                        <w:sz w:val="20"/>
                        <w:szCs w:val="20"/>
                      </w:rPr>
                      <w:t xml:space="preserve">Calculated </w:t>
                    </w:r>
                  </w:ins>
                  <w:r w:rsidR="00C2135F" w:rsidRPr="00C2135F">
                    <w:rPr>
                      <w:i/>
                      <w:sz w:val="20"/>
                      <w:szCs w:val="20"/>
                    </w:rPr>
                    <w:t xml:space="preserve">Metered Energy for Energy Storage Resource Load at Bus </w:t>
                  </w:r>
                  <w:r w:rsidR="00C2135F" w:rsidRPr="00C2135F">
                    <w:rPr>
                      <w:sz w:val="20"/>
                      <w:szCs w:val="20"/>
                    </w:rPr>
                    <w:t xml:space="preserve">- The </w:t>
                  </w:r>
                  <w:proofErr w:type="spellStart"/>
                  <w:ins w:id="1233" w:author="ERCOT" w:date="2022-07-29T10:11:00Z">
                    <w:r>
                      <w:rPr>
                        <w:sz w:val="20"/>
                        <w:szCs w:val="20"/>
                      </w:rPr>
                      <w:t>calculated</w:t>
                    </w:r>
                  </w:ins>
                  <w:del w:id="1234" w:author="ERCOT" w:date="2022-07-29T10:11:00Z">
                    <w:r w:rsidR="00C2135F" w:rsidRPr="00C2135F" w:rsidDel="00407ECC">
                      <w:rPr>
                        <w:sz w:val="20"/>
                        <w:szCs w:val="20"/>
                      </w:rPr>
                      <w:delText xml:space="preserve">energy metered by the Settlement Meter which measures </w:delText>
                    </w:r>
                  </w:del>
                  <w:r w:rsidR="00C2135F" w:rsidRPr="00C2135F">
                    <w:rPr>
                      <w:sz w:val="20"/>
                      <w:szCs w:val="20"/>
                    </w:rPr>
                    <w:t>Non</w:t>
                  </w:r>
                  <w:proofErr w:type="spellEnd"/>
                  <w:r w:rsidR="00C2135F" w:rsidRPr="00C2135F">
                    <w:rPr>
                      <w:sz w:val="20"/>
                      <w:szCs w:val="20"/>
                    </w:rPr>
                    <w:t>-WSL ESR Charging Load</w:t>
                  </w:r>
                  <w:ins w:id="1235" w:author="ERCOT" w:date="2023-02-17T11:16:00Z">
                    <w:r w:rsidR="008F3CAA">
                      <w:rPr>
                        <w:sz w:val="20"/>
                        <w:szCs w:val="20"/>
                      </w:rPr>
                      <w:t>, adjusted for UFE,</w:t>
                    </w:r>
                  </w:ins>
                  <w:r w:rsidR="00C2135F" w:rsidRPr="00C2135F">
                    <w:rPr>
                      <w:sz w:val="20"/>
                      <w:szCs w:val="20"/>
                    </w:rPr>
                    <w:t xml:space="preserve"> for the 15-minute Settlement Interval represented as a negative value, for the QSE </w:t>
                  </w:r>
                  <w:r w:rsidR="00C2135F" w:rsidRPr="00C2135F">
                    <w:rPr>
                      <w:i/>
                      <w:sz w:val="20"/>
                      <w:szCs w:val="20"/>
                    </w:rPr>
                    <w:t>q</w:t>
                  </w:r>
                  <w:r w:rsidR="00C2135F" w:rsidRPr="00C2135F">
                    <w:rPr>
                      <w:sz w:val="20"/>
                      <w:szCs w:val="20"/>
                    </w:rPr>
                    <w:t xml:space="preserve">, Resource </w:t>
                  </w:r>
                  <w:r w:rsidR="00C2135F" w:rsidRPr="00C2135F">
                    <w:rPr>
                      <w:i/>
                      <w:sz w:val="20"/>
                      <w:szCs w:val="20"/>
                    </w:rPr>
                    <w:t>r</w:t>
                  </w:r>
                  <w:r w:rsidR="00C2135F" w:rsidRPr="00C2135F">
                    <w:rPr>
                      <w:sz w:val="20"/>
                      <w:szCs w:val="20"/>
                    </w:rPr>
                    <w:t xml:space="preserve">, at bus </w:t>
                  </w:r>
                  <w:r w:rsidR="00C2135F" w:rsidRPr="00C2135F">
                    <w:rPr>
                      <w:i/>
                      <w:sz w:val="20"/>
                      <w:szCs w:val="20"/>
                    </w:rPr>
                    <w:t>b</w:t>
                  </w:r>
                  <w:r w:rsidR="00C2135F" w:rsidRPr="00C2135F">
                    <w:rPr>
                      <w:sz w:val="20"/>
                      <w:szCs w:val="20"/>
                    </w:rPr>
                    <w:t xml:space="preserve">.  </w:t>
                  </w:r>
                  <w:r w:rsidR="00C2135F" w:rsidRPr="00C2135F">
                    <w:rPr>
                      <w:i/>
                      <w:sz w:val="20"/>
                      <w:szCs w:val="20"/>
                    </w:rPr>
                    <w:t xml:space="preserve"> </w:t>
                  </w:r>
                </w:p>
              </w:tc>
            </w:tr>
            <w:tr w:rsidR="000F7223" w:rsidRPr="00C2135F" w14:paraId="1C8D8B7C" w14:textId="77777777" w:rsidTr="005448C6">
              <w:trPr>
                <w:cantSplit/>
                <w:ins w:id="1236" w:author="ERCOT" w:date="2022-06-26T13:11:00Z"/>
              </w:trPr>
              <w:tc>
                <w:tcPr>
                  <w:tcW w:w="1145" w:type="pct"/>
                </w:tcPr>
                <w:p w14:paraId="0B9A1EFD" w14:textId="2E44CE05" w:rsidR="007D5356" w:rsidRPr="007D5356" w:rsidRDefault="007D5356" w:rsidP="007D5356">
                  <w:pPr>
                    <w:spacing w:after="60"/>
                    <w:rPr>
                      <w:ins w:id="1237" w:author="ERCOT" w:date="2022-06-26T13:11:00Z"/>
                      <w:sz w:val="20"/>
                      <w:szCs w:val="20"/>
                    </w:rPr>
                  </w:pPr>
                  <w:ins w:id="1238" w:author="ERCOT" w:date="2022-06-26T13:11:00Z">
                    <w:r w:rsidRPr="007D5356">
                      <w:rPr>
                        <w:sz w:val="20"/>
                        <w:szCs w:val="20"/>
                      </w:rPr>
                      <w:t xml:space="preserve">MEBRFG </w:t>
                    </w:r>
                    <w:r w:rsidRPr="007D5356">
                      <w:rPr>
                        <w:i/>
                        <w:sz w:val="20"/>
                        <w:szCs w:val="20"/>
                        <w:vertAlign w:val="subscript"/>
                      </w:rPr>
                      <w:t>q, r, b</w:t>
                    </w:r>
                  </w:ins>
                </w:p>
              </w:tc>
              <w:tc>
                <w:tcPr>
                  <w:tcW w:w="676" w:type="pct"/>
                </w:tcPr>
                <w:p w14:paraId="32A38F9A" w14:textId="20A05B6D" w:rsidR="007D5356" w:rsidRPr="007D5356" w:rsidRDefault="007D5356" w:rsidP="007D5356">
                  <w:pPr>
                    <w:spacing w:after="60"/>
                    <w:rPr>
                      <w:ins w:id="1239" w:author="ERCOT" w:date="2022-06-26T13:11:00Z"/>
                      <w:sz w:val="20"/>
                      <w:szCs w:val="20"/>
                    </w:rPr>
                  </w:pPr>
                  <w:ins w:id="1240" w:author="ERCOT" w:date="2022-06-26T13:11:00Z">
                    <w:r w:rsidRPr="007D5356">
                      <w:rPr>
                        <w:sz w:val="20"/>
                        <w:szCs w:val="20"/>
                      </w:rPr>
                      <w:t>MWh</w:t>
                    </w:r>
                  </w:ins>
                </w:p>
              </w:tc>
              <w:tc>
                <w:tcPr>
                  <w:tcW w:w="3179" w:type="pct"/>
                </w:tcPr>
                <w:p w14:paraId="47C8C98E" w14:textId="0EC14B18" w:rsidR="007D5356" w:rsidRPr="007D5356" w:rsidRDefault="007D5356" w:rsidP="007D5356">
                  <w:pPr>
                    <w:spacing w:after="60"/>
                    <w:rPr>
                      <w:ins w:id="1241" w:author="ERCOT" w:date="2022-06-26T13:11:00Z"/>
                      <w:i/>
                      <w:sz w:val="20"/>
                      <w:szCs w:val="20"/>
                    </w:rPr>
                  </w:pPr>
                  <w:ins w:id="1242" w:author="ERCOT" w:date="2022-06-26T13:11:00Z">
                    <w:r w:rsidRPr="007D5356">
                      <w:rPr>
                        <w:i/>
                        <w:sz w:val="20"/>
                        <w:szCs w:val="20"/>
                      </w:rPr>
                      <w:t xml:space="preserve">Adjusted Metered Energy for Energy Storage Resource Load supplied from the grid at Bus (Calculated) </w:t>
                    </w:r>
                    <w:r w:rsidRPr="007D5356">
                      <w:rPr>
                        <w:sz w:val="20"/>
                        <w:szCs w:val="20"/>
                      </w:rPr>
                      <w:t xml:space="preserve">—The portion of energy metered by the Settlement Meter which measures Non-WSL ESR Charging Load supplied from the grid that is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0F7223" w:rsidRPr="00C2135F" w14:paraId="54C98529" w14:textId="77777777" w:rsidTr="005448C6">
              <w:trPr>
                <w:cantSplit/>
                <w:ins w:id="1243" w:author="ERCOT" w:date="2022-06-26T13:11:00Z"/>
              </w:trPr>
              <w:tc>
                <w:tcPr>
                  <w:tcW w:w="1145" w:type="pct"/>
                </w:tcPr>
                <w:p w14:paraId="15BA258B" w14:textId="2E4F914D" w:rsidR="007D5356" w:rsidRPr="007D5356" w:rsidRDefault="007D5356" w:rsidP="007D5356">
                  <w:pPr>
                    <w:spacing w:after="60"/>
                    <w:rPr>
                      <w:ins w:id="1244" w:author="ERCOT" w:date="2022-06-26T13:11:00Z"/>
                      <w:sz w:val="20"/>
                      <w:szCs w:val="20"/>
                    </w:rPr>
                  </w:pPr>
                  <w:ins w:id="1245" w:author="ERCOT" w:date="2022-06-26T13:11:00Z">
                    <w:r w:rsidRPr="007D5356">
                      <w:rPr>
                        <w:sz w:val="20"/>
                        <w:szCs w:val="20"/>
                      </w:rPr>
                      <w:t xml:space="preserve">MEBRSG </w:t>
                    </w:r>
                    <w:r w:rsidRPr="007D5356">
                      <w:rPr>
                        <w:i/>
                        <w:sz w:val="20"/>
                        <w:szCs w:val="20"/>
                        <w:vertAlign w:val="subscript"/>
                      </w:rPr>
                      <w:t>q, r, b</w:t>
                    </w:r>
                  </w:ins>
                </w:p>
              </w:tc>
              <w:tc>
                <w:tcPr>
                  <w:tcW w:w="676" w:type="pct"/>
                </w:tcPr>
                <w:p w14:paraId="213EF454" w14:textId="3D861323" w:rsidR="007D5356" w:rsidRPr="007D5356" w:rsidRDefault="007D5356" w:rsidP="007D5356">
                  <w:pPr>
                    <w:spacing w:after="60"/>
                    <w:rPr>
                      <w:ins w:id="1246" w:author="ERCOT" w:date="2022-06-26T13:11:00Z"/>
                      <w:sz w:val="20"/>
                      <w:szCs w:val="20"/>
                    </w:rPr>
                  </w:pPr>
                  <w:ins w:id="1247" w:author="ERCOT" w:date="2022-06-26T13:11:00Z">
                    <w:r w:rsidRPr="007D5356">
                      <w:rPr>
                        <w:sz w:val="20"/>
                        <w:szCs w:val="20"/>
                      </w:rPr>
                      <w:t>MWh</w:t>
                    </w:r>
                  </w:ins>
                </w:p>
              </w:tc>
              <w:tc>
                <w:tcPr>
                  <w:tcW w:w="3179" w:type="pct"/>
                </w:tcPr>
                <w:p w14:paraId="07300227" w14:textId="286A80DB" w:rsidR="007D5356" w:rsidRPr="007D5356" w:rsidRDefault="007D5356" w:rsidP="007D5356">
                  <w:pPr>
                    <w:spacing w:after="60"/>
                    <w:rPr>
                      <w:ins w:id="1248" w:author="ERCOT" w:date="2022-06-26T13:11:00Z"/>
                      <w:i/>
                      <w:sz w:val="20"/>
                      <w:szCs w:val="20"/>
                    </w:rPr>
                  </w:pPr>
                  <w:ins w:id="1249" w:author="ERCOT" w:date="2022-06-26T13:11:00Z">
                    <w:r w:rsidRPr="007D5356">
                      <w:rPr>
                        <w:i/>
                        <w:sz w:val="20"/>
                        <w:szCs w:val="20"/>
                      </w:rPr>
                      <w:t xml:space="preserve">Metered Energy for Energy Storage Resource Load supplied from co-located generation with Net Metering arrangement, at Bus (Calculated) </w:t>
                    </w:r>
                    <w:r w:rsidRPr="007D5356">
                      <w:rPr>
                        <w:sz w:val="20"/>
                        <w:szCs w:val="20"/>
                      </w:rPr>
                      <w:t xml:space="preserve">—The portion of energy metered by the Settlement Meter which measures Non-WSL ESR Charging Load supplied from the co-located generation with Net Metering arrangement. </w:t>
                    </w:r>
                    <w:r>
                      <w:rPr>
                        <w:sz w:val="20"/>
                        <w:szCs w:val="20"/>
                      </w:rPr>
                      <w:t xml:space="preserve"> </w:t>
                    </w:r>
                    <w:r w:rsidRPr="007D5356">
                      <w:rPr>
                        <w:sz w:val="20"/>
                        <w:szCs w:val="20"/>
                      </w:rPr>
                      <w:t xml:space="preserve">This is not adjusted for losses, for the 15-minute Settlement Interval represented as a negative value, for the QSE </w:t>
                    </w:r>
                    <w:r w:rsidRPr="007D5356">
                      <w:rPr>
                        <w:i/>
                        <w:sz w:val="20"/>
                        <w:szCs w:val="20"/>
                      </w:rPr>
                      <w:t>q</w:t>
                    </w:r>
                    <w:r w:rsidRPr="007D5356">
                      <w:rPr>
                        <w:sz w:val="20"/>
                        <w:szCs w:val="20"/>
                      </w:rPr>
                      <w:t xml:space="preserve">, Resource </w:t>
                    </w:r>
                    <w:r w:rsidRPr="007D5356">
                      <w:rPr>
                        <w:i/>
                        <w:sz w:val="20"/>
                        <w:szCs w:val="20"/>
                      </w:rPr>
                      <w:t>r</w:t>
                    </w:r>
                    <w:r w:rsidRPr="007D5356">
                      <w:rPr>
                        <w:sz w:val="20"/>
                        <w:szCs w:val="20"/>
                      </w:rPr>
                      <w:t xml:space="preserve">, at bus </w:t>
                    </w:r>
                    <w:r w:rsidRPr="007D5356">
                      <w:rPr>
                        <w:i/>
                        <w:sz w:val="20"/>
                        <w:szCs w:val="20"/>
                      </w:rPr>
                      <w:t>b</w:t>
                    </w:r>
                    <w:r w:rsidRPr="007D5356">
                      <w:rPr>
                        <w:sz w:val="20"/>
                        <w:szCs w:val="20"/>
                      </w:rPr>
                      <w:t>.</w:t>
                    </w:r>
                  </w:ins>
                </w:p>
              </w:tc>
            </w:tr>
            <w:tr w:rsidR="00C2135F" w:rsidRPr="00C2135F" w14:paraId="721A550C" w14:textId="77777777" w:rsidTr="005448C6">
              <w:trPr>
                <w:cantSplit/>
              </w:trPr>
              <w:tc>
                <w:tcPr>
                  <w:tcW w:w="1145" w:type="pct"/>
                </w:tcPr>
                <w:p w14:paraId="4E949B54" w14:textId="77777777" w:rsidR="00C2135F" w:rsidRPr="00C2135F" w:rsidRDefault="00C2135F" w:rsidP="00C2135F">
                  <w:pPr>
                    <w:spacing w:after="60"/>
                    <w:rPr>
                      <w:i/>
                      <w:sz w:val="20"/>
                      <w:szCs w:val="20"/>
                    </w:rPr>
                  </w:pPr>
                  <w:r w:rsidRPr="00C2135F">
                    <w:rPr>
                      <w:sz w:val="20"/>
                      <w:szCs w:val="20"/>
                    </w:rPr>
                    <w:t>WSLAMTTOT</w:t>
                  </w:r>
                  <w:r w:rsidRPr="00C2135F">
                    <w:rPr>
                      <w:sz w:val="20"/>
                      <w:szCs w:val="20"/>
                      <w:vertAlign w:val="subscript"/>
                    </w:rPr>
                    <w:t xml:space="preserve"> </w:t>
                  </w:r>
                  <w:r w:rsidRPr="00C2135F">
                    <w:rPr>
                      <w:i/>
                      <w:sz w:val="20"/>
                      <w:szCs w:val="20"/>
                      <w:vertAlign w:val="subscript"/>
                    </w:rPr>
                    <w:t>q, r, p</w:t>
                  </w:r>
                </w:p>
              </w:tc>
              <w:tc>
                <w:tcPr>
                  <w:tcW w:w="676" w:type="pct"/>
                </w:tcPr>
                <w:p w14:paraId="3617CB32" w14:textId="77777777" w:rsidR="00C2135F" w:rsidRPr="00C2135F" w:rsidRDefault="00C2135F" w:rsidP="00C2135F">
                  <w:pPr>
                    <w:spacing w:after="60"/>
                    <w:rPr>
                      <w:sz w:val="20"/>
                      <w:szCs w:val="20"/>
                    </w:rPr>
                  </w:pPr>
                  <w:r w:rsidRPr="00C2135F">
                    <w:rPr>
                      <w:sz w:val="20"/>
                      <w:szCs w:val="20"/>
                    </w:rPr>
                    <w:t>$</w:t>
                  </w:r>
                </w:p>
              </w:tc>
              <w:tc>
                <w:tcPr>
                  <w:tcW w:w="3179" w:type="pct"/>
                </w:tcPr>
                <w:p w14:paraId="49DB034C" w14:textId="77777777" w:rsidR="00C2135F" w:rsidRPr="00C2135F" w:rsidRDefault="00C2135F" w:rsidP="00C2135F">
                  <w:pPr>
                    <w:spacing w:after="60"/>
                    <w:rPr>
                      <w:sz w:val="20"/>
                      <w:szCs w:val="20"/>
                    </w:rPr>
                  </w:pPr>
                  <w:r w:rsidRPr="00C2135F">
                    <w:rPr>
                      <w:i/>
                      <w:sz w:val="20"/>
                      <w:szCs w:val="20"/>
                    </w:rPr>
                    <w:t>Wholesale Storage Load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WSL </w:t>
                  </w:r>
                  <w:r w:rsidRPr="00C2135F">
                    <w:rPr>
                      <w:iCs/>
                      <w:sz w:val="20"/>
                      <w:szCs w:val="20"/>
                    </w:rPr>
                    <w:t>for each 15-minute Settlement Interval.</w:t>
                  </w:r>
                </w:p>
              </w:tc>
            </w:tr>
            <w:tr w:rsidR="006A7573" w:rsidRPr="00C2135F" w14:paraId="5F1352EE" w14:textId="77777777" w:rsidTr="005448C6">
              <w:trPr>
                <w:cantSplit/>
                <w:ins w:id="1250" w:author="ERCOT" w:date="2022-06-26T13:11:00Z"/>
              </w:trPr>
              <w:tc>
                <w:tcPr>
                  <w:tcW w:w="1145" w:type="pct"/>
                </w:tcPr>
                <w:p w14:paraId="09FEB9D3" w14:textId="018E1583" w:rsidR="007D5356" w:rsidRPr="007D5356" w:rsidRDefault="007D5356" w:rsidP="007D5356">
                  <w:pPr>
                    <w:spacing w:after="60"/>
                    <w:rPr>
                      <w:ins w:id="1251" w:author="ERCOT" w:date="2022-06-26T13:11:00Z"/>
                      <w:sz w:val="20"/>
                      <w:szCs w:val="20"/>
                    </w:rPr>
                  </w:pPr>
                  <w:ins w:id="1252" w:author="ERCOT" w:date="2022-06-26T13:11:00Z">
                    <w:r w:rsidRPr="007D5356">
                      <w:rPr>
                        <w:sz w:val="20"/>
                        <w:szCs w:val="20"/>
                      </w:rPr>
                      <w:t>CLRAMTTOT</w:t>
                    </w:r>
                    <w:r w:rsidRPr="007D5356">
                      <w:rPr>
                        <w:sz w:val="20"/>
                        <w:szCs w:val="20"/>
                        <w:vertAlign w:val="subscript"/>
                      </w:rPr>
                      <w:t xml:space="preserve"> </w:t>
                    </w:r>
                    <w:r w:rsidRPr="007D5356">
                      <w:rPr>
                        <w:i/>
                        <w:sz w:val="20"/>
                        <w:szCs w:val="20"/>
                        <w:vertAlign w:val="subscript"/>
                      </w:rPr>
                      <w:t>q, r, p</w:t>
                    </w:r>
                  </w:ins>
                </w:p>
              </w:tc>
              <w:tc>
                <w:tcPr>
                  <w:tcW w:w="676" w:type="pct"/>
                </w:tcPr>
                <w:p w14:paraId="0C2B8B41" w14:textId="42DBE73B" w:rsidR="007D5356" w:rsidRPr="007D5356" w:rsidRDefault="007D5356" w:rsidP="007D5356">
                  <w:pPr>
                    <w:spacing w:after="60"/>
                    <w:rPr>
                      <w:ins w:id="1253" w:author="ERCOT" w:date="2022-06-26T13:11:00Z"/>
                      <w:sz w:val="20"/>
                      <w:szCs w:val="20"/>
                    </w:rPr>
                  </w:pPr>
                  <w:ins w:id="1254" w:author="ERCOT" w:date="2022-06-26T13:11:00Z">
                    <w:r w:rsidRPr="007D5356">
                      <w:rPr>
                        <w:sz w:val="20"/>
                        <w:szCs w:val="20"/>
                      </w:rPr>
                      <w:t>$</w:t>
                    </w:r>
                  </w:ins>
                </w:p>
              </w:tc>
              <w:tc>
                <w:tcPr>
                  <w:tcW w:w="3179" w:type="pct"/>
                </w:tcPr>
                <w:p w14:paraId="7D89E78B" w14:textId="09429575" w:rsidR="007D5356" w:rsidRPr="007D5356" w:rsidRDefault="007D5356" w:rsidP="007D5356">
                  <w:pPr>
                    <w:spacing w:after="60"/>
                    <w:rPr>
                      <w:ins w:id="1255" w:author="ERCOT" w:date="2022-06-26T13:11:00Z"/>
                      <w:i/>
                      <w:sz w:val="20"/>
                      <w:szCs w:val="20"/>
                    </w:rPr>
                  </w:pPr>
                  <w:ins w:id="1256" w:author="ERCOT" w:date="2022-06-26T13:11:00Z">
                    <w:r w:rsidRPr="007D5356">
                      <w:rPr>
                        <w:i/>
                        <w:sz w:val="20"/>
                        <w:szCs w:val="20"/>
                      </w:rPr>
                      <w:t>CLR Load Settlement</w:t>
                    </w:r>
                    <w:r w:rsidRPr="007D5356">
                      <w:rPr>
                        <w:sz w:val="20"/>
                        <w:szCs w:val="20"/>
                      </w:rPr>
                      <w:t>—</w:t>
                    </w:r>
                    <w:r w:rsidRPr="007D5356">
                      <w:rPr>
                        <w:iCs/>
                        <w:sz w:val="20"/>
                        <w:szCs w:val="20"/>
                      </w:rPr>
                      <w:t xml:space="preserve">The total payment or charge to QSE </w:t>
                    </w:r>
                    <w:r w:rsidRPr="007D5356">
                      <w:rPr>
                        <w:i/>
                        <w:iCs/>
                        <w:sz w:val="20"/>
                        <w:szCs w:val="20"/>
                      </w:rPr>
                      <w:t>q</w:t>
                    </w:r>
                    <w:r w:rsidRPr="007D5356">
                      <w:rPr>
                        <w:iCs/>
                        <w:sz w:val="20"/>
                        <w:szCs w:val="20"/>
                      </w:rPr>
                      <w:t xml:space="preserve">, Resource </w:t>
                    </w:r>
                    <w:r w:rsidRPr="007D5356">
                      <w:rPr>
                        <w:i/>
                        <w:iCs/>
                        <w:sz w:val="20"/>
                        <w:szCs w:val="20"/>
                      </w:rPr>
                      <w:t>r</w:t>
                    </w:r>
                    <w:r w:rsidRPr="007D5356">
                      <w:rPr>
                        <w:iCs/>
                        <w:sz w:val="20"/>
                        <w:szCs w:val="20"/>
                      </w:rPr>
                      <w:t xml:space="preserve">, at Settlement Point </w:t>
                    </w:r>
                    <w:r w:rsidRPr="007D5356">
                      <w:rPr>
                        <w:i/>
                        <w:iCs/>
                        <w:sz w:val="20"/>
                        <w:szCs w:val="20"/>
                      </w:rPr>
                      <w:t>p</w:t>
                    </w:r>
                    <w:r w:rsidRPr="007D5356">
                      <w:rPr>
                        <w:iCs/>
                        <w:sz w:val="20"/>
                        <w:szCs w:val="20"/>
                      </w:rPr>
                      <w:t xml:space="preserve">, </w:t>
                    </w:r>
                    <w:r w:rsidRPr="007D5356">
                      <w:rPr>
                        <w:sz w:val="20"/>
                        <w:szCs w:val="20"/>
                      </w:rPr>
                      <w:t xml:space="preserve">for CLR Load </w:t>
                    </w:r>
                    <w:r w:rsidRPr="007D5356">
                      <w:rPr>
                        <w:iCs/>
                        <w:sz w:val="20"/>
                        <w:szCs w:val="20"/>
                      </w:rPr>
                      <w:t>for each 15-minute Settlement Interval.</w:t>
                    </w:r>
                  </w:ins>
                </w:p>
              </w:tc>
            </w:tr>
            <w:tr w:rsidR="00C2135F" w:rsidRPr="00C2135F" w14:paraId="0143F431" w14:textId="77777777" w:rsidTr="005448C6">
              <w:trPr>
                <w:cantSplit/>
              </w:trPr>
              <w:tc>
                <w:tcPr>
                  <w:tcW w:w="1145" w:type="pct"/>
                </w:tcPr>
                <w:p w14:paraId="773D9069" w14:textId="77777777" w:rsidR="00C2135F" w:rsidRPr="00C2135F" w:rsidRDefault="00C2135F" w:rsidP="00C2135F">
                  <w:pPr>
                    <w:spacing w:after="60"/>
                    <w:rPr>
                      <w:sz w:val="20"/>
                      <w:szCs w:val="20"/>
                    </w:rPr>
                  </w:pPr>
                  <w:r w:rsidRPr="00C2135F">
                    <w:rPr>
                      <w:sz w:val="20"/>
                      <w:szCs w:val="20"/>
                    </w:rPr>
                    <w:t>ESRNWSLAMTTOT</w:t>
                  </w:r>
                  <w:r w:rsidRPr="00C2135F">
                    <w:rPr>
                      <w:sz w:val="20"/>
                      <w:szCs w:val="20"/>
                      <w:vertAlign w:val="subscript"/>
                    </w:rPr>
                    <w:t xml:space="preserve"> </w:t>
                  </w:r>
                  <w:r w:rsidRPr="00C2135F">
                    <w:rPr>
                      <w:i/>
                      <w:sz w:val="20"/>
                      <w:szCs w:val="20"/>
                      <w:vertAlign w:val="subscript"/>
                    </w:rPr>
                    <w:t>q, r, p</w:t>
                  </w:r>
                </w:p>
              </w:tc>
              <w:tc>
                <w:tcPr>
                  <w:tcW w:w="676" w:type="pct"/>
                </w:tcPr>
                <w:p w14:paraId="0FDA1172" w14:textId="77777777" w:rsidR="00C2135F" w:rsidRPr="00C2135F" w:rsidRDefault="00C2135F" w:rsidP="00C2135F">
                  <w:pPr>
                    <w:spacing w:after="60"/>
                    <w:rPr>
                      <w:sz w:val="20"/>
                      <w:szCs w:val="20"/>
                    </w:rPr>
                  </w:pPr>
                  <w:r w:rsidRPr="00C2135F">
                    <w:rPr>
                      <w:sz w:val="20"/>
                      <w:szCs w:val="20"/>
                    </w:rPr>
                    <w:t>$</w:t>
                  </w:r>
                </w:p>
              </w:tc>
              <w:tc>
                <w:tcPr>
                  <w:tcW w:w="3179" w:type="pct"/>
                </w:tcPr>
                <w:p w14:paraId="3BDBFB49" w14:textId="77777777" w:rsidR="00C2135F" w:rsidRPr="00C2135F" w:rsidRDefault="00C2135F" w:rsidP="00C2135F">
                  <w:pPr>
                    <w:spacing w:after="60"/>
                    <w:rPr>
                      <w:i/>
                      <w:sz w:val="20"/>
                      <w:szCs w:val="20"/>
                    </w:rPr>
                  </w:pPr>
                  <w:r w:rsidRPr="00C2135F">
                    <w:rPr>
                      <w:i/>
                      <w:sz w:val="20"/>
                      <w:szCs w:val="20"/>
                    </w:rPr>
                    <w:t>Energy Storage Resource Non-WSL Settlement</w:t>
                  </w:r>
                  <w:r w:rsidRPr="00C2135F">
                    <w:rPr>
                      <w:sz w:val="20"/>
                      <w:szCs w:val="20"/>
                    </w:rPr>
                    <w:t>—</w:t>
                  </w:r>
                  <w:r w:rsidRPr="00C2135F">
                    <w:rPr>
                      <w:iCs/>
                      <w:sz w:val="20"/>
                      <w:szCs w:val="20"/>
                    </w:rPr>
                    <w:t xml:space="preserve">The total payment or charge to QSE </w:t>
                  </w:r>
                  <w:r w:rsidRPr="00C2135F">
                    <w:rPr>
                      <w:i/>
                      <w:iCs/>
                      <w:sz w:val="20"/>
                      <w:szCs w:val="20"/>
                    </w:rPr>
                    <w:t>q</w:t>
                  </w:r>
                  <w:r w:rsidRPr="00C2135F">
                    <w:rPr>
                      <w:iCs/>
                      <w:sz w:val="20"/>
                      <w:szCs w:val="20"/>
                    </w:rPr>
                    <w:t xml:space="preserve">, Resource </w:t>
                  </w:r>
                  <w:r w:rsidRPr="00C2135F">
                    <w:rPr>
                      <w:i/>
                      <w:iCs/>
                      <w:sz w:val="20"/>
                      <w:szCs w:val="20"/>
                    </w:rPr>
                    <w:t>r</w:t>
                  </w:r>
                  <w:r w:rsidRPr="00C2135F">
                    <w:rPr>
                      <w:iCs/>
                      <w:sz w:val="20"/>
                      <w:szCs w:val="20"/>
                    </w:rPr>
                    <w:t xml:space="preserve">, at Settlement Point </w:t>
                  </w:r>
                  <w:r w:rsidRPr="00C2135F">
                    <w:rPr>
                      <w:i/>
                      <w:iCs/>
                      <w:sz w:val="20"/>
                      <w:szCs w:val="20"/>
                    </w:rPr>
                    <w:t>p</w:t>
                  </w:r>
                  <w:r w:rsidRPr="00C2135F">
                    <w:rPr>
                      <w:iCs/>
                      <w:sz w:val="20"/>
                      <w:szCs w:val="20"/>
                    </w:rPr>
                    <w:t xml:space="preserve">, </w:t>
                  </w:r>
                  <w:r w:rsidRPr="00C2135F">
                    <w:rPr>
                      <w:sz w:val="20"/>
                      <w:szCs w:val="20"/>
                    </w:rPr>
                    <w:t xml:space="preserve">for Non-WSL ESR Charging Load </w:t>
                  </w:r>
                  <w:r w:rsidRPr="00C2135F">
                    <w:rPr>
                      <w:iCs/>
                      <w:sz w:val="20"/>
                      <w:szCs w:val="20"/>
                    </w:rPr>
                    <w:t>for each 15-minute Settlement Interval.</w:t>
                  </w:r>
                </w:p>
              </w:tc>
            </w:tr>
            <w:tr w:rsidR="00C2135F" w:rsidRPr="00C2135F" w14:paraId="3406167F" w14:textId="77777777" w:rsidTr="005448C6">
              <w:trPr>
                <w:cantSplit/>
              </w:trPr>
              <w:tc>
                <w:tcPr>
                  <w:tcW w:w="1145" w:type="pct"/>
                </w:tcPr>
                <w:p w14:paraId="26FBB905" w14:textId="77777777" w:rsidR="00C2135F" w:rsidRPr="00C2135F" w:rsidRDefault="00C2135F" w:rsidP="00C2135F">
                  <w:pPr>
                    <w:spacing w:after="60"/>
                    <w:rPr>
                      <w:i/>
                      <w:sz w:val="20"/>
                      <w:szCs w:val="20"/>
                    </w:rPr>
                  </w:pPr>
                  <w:r w:rsidRPr="00C2135F">
                    <w:rPr>
                      <w:sz w:val="20"/>
                      <w:szCs w:val="20"/>
                      <w:lang w:val="es-ES"/>
                    </w:rPr>
                    <w:t>RNWFL</w:t>
                  </w:r>
                  <w:r w:rsidRPr="00C2135F">
                    <w:rPr>
                      <w:sz w:val="20"/>
                      <w:szCs w:val="20"/>
                      <w:vertAlign w:val="subscript"/>
                    </w:rPr>
                    <w:t xml:space="preserve"> </w:t>
                  </w:r>
                  <w:r w:rsidRPr="00C2135F">
                    <w:rPr>
                      <w:i/>
                      <w:iCs/>
                      <w:sz w:val="20"/>
                      <w:szCs w:val="20"/>
                      <w:vertAlign w:val="subscript"/>
                      <w:lang w:val="es-ES"/>
                    </w:rPr>
                    <w:t>b, y</w:t>
                  </w:r>
                </w:p>
              </w:tc>
              <w:tc>
                <w:tcPr>
                  <w:tcW w:w="676" w:type="pct"/>
                </w:tcPr>
                <w:p w14:paraId="21F5B7A8" w14:textId="77777777" w:rsidR="00C2135F" w:rsidRPr="00C2135F" w:rsidRDefault="00C2135F" w:rsidP="00C2135F">
                  <w:pPr>
                    <w:spacing w:after="60"/>
                    <w:rPr>
                      <w:sz w:val="20"/>
                      <w:szCs w:val="20"/>
                    </w:rPr>
                  </w:pPr>
                  <w:r w:rsidRPr="00C2135F">
                    <w:rPr>
                      <w:sz w:val="20"/>
                      <w:szCs w:val="20"/>
                    </w:rPr>
                    <w:t>none</w:t>
                  </w:r>
                </w:p>
              </w:tc>
              <w:tc>
                <w:tcPr>
                  <w:tcW w:w="3179" w:type="pct"/>
                </w:tcPr>
                <w:p w14:paraId="6A9367E8" w14:textId="0EC2843E" w:rsidR="00C2135F" w:rsidRPr="00C2135F" w:rsidRDefault="00C2135F" w:rsidP="00C2135F">
                  <w:pPr>
                    <w:spacing w:after="60"/>
                    <w:rPr>
                      <w:sz w:val="20"/>
                      <w:szCs w:val="20"/>
                    </w:rPr>
                  </w:pPr>
                  <w:r w:rsidRPr="00C2135F">
                    <w:rPr>
                      <w:i/>
                      <w:iCs/>
                      <w:sz w:val="20"/>
                      <w:szCs w:val="20"/>
                    </w:rPr>
                    <w:t xml:space="preserve">Net meter Weighting Factor per interval </w:t>
                  </w:r>
                  <w:r w:rsidRPr="00C2135F">
                    <w:rPr>
                      <w:i/>
                      <w:sz w:val="20"/>
                      <w:szCs w:val="20"/>
                    </w:rPr>
                    <w:t>for the Energy Metered as Energy Storage Resource Load</w:t>
                  </w:r>
                  <w:ins w:id="1257" w:author="ERCOT" w:date="2022-06-26T13:12:00Z">
                    <w:r w:rsidR="007D5356">
                      <w:rPr>
                        <w:i/>
                        <w:sz w:val="20"/>
                        <w:szCs w:val="20"/>
                      </w:rPr>
                      <w:t xml:space="preserve"> or CLR Load</w:t>
                    </w:r>
                  </w:ins>
                  <w:r w:rsidRPr="00C2135F">
                    <w:rPr>
                      <w:rFonts w:ascii="Symbol" w:hAnsi="Symbol"/>
                      <w:sz w:val="20"/>
                      <w:szCs w:val="20"/>
                    </w:rPr>
                    <w:t></w:t>
                  </w:r>
                  <w:r w:rsidRPr="00C2135F">
                    <w:rPr>
                      <w:rFonts w:ascii="Symbol" w:hAnsi="Symbol"/>
                      <w:sz w:val="20"/>
                      <w:szCs w:val="20"/>
                    </w:rPr>
                    <w:t></w:t>
                  </w:r>
                  <w:r w:rsidRPr="00C2135F">
                    <w:rPr>
                      <w:sz w:val="20"/>
                      <w:szCs w:val="20"/>
                    </w:rPr>
                    <w:t xml:space="preserve">The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for the ESR Load associated with an ESR</w:t>
                  </w:r>
                  <w:ins w:id="1258" w:author="ERCOT" w:date="2022-06-26T13:12:00Z">
                    <w:r w:rsidR="007D5356">
                      <w:t xml:space="preserve"> </w:t>
                    </w:r>
                    <w:r w:rsidR="007D5356" w:rsidRPr="007D5356">
                      <w:rPr>
                        <w:sz w:val="20"/>
                        <w:szCs w:val="20"/>
                      </w:rPr>
                      <w:t>or for the CLR Load associated with a CLR that is not an ALR</w:t>
                    </w:r>
                  </w:ins>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7FCD3D44" w14:textId="77777777" w:rsidTr="005448C6">
              <w:trPr>
                <w:cantSplit/>
              </w:trPr>
              <w:tc>
                <w:tcPr>
                  <w:tcW w:w="1145" w:type="pct"/>
                </w:tcPr>
                <w:p w14:paraId="6899D4CF" w14:textId="77777777" w:rsidR="00C2135F" w:rsidRPr="00C2135F" w:rsidRDefault="00C2135F" w:rsidP="00C2135F">
                  <w:pPr>
                    <w:spacing w:after="60"/>
                    <w:rPr>
                      <w:i/>
                      <w:sz w:val="20"/>
                      <w:szCs w:val="20"/>
                    </w:rPr>
                  </w:pPr>
                  <w:r w:rsidRPr="00C2135F">
                    <w:rPr>
                      <w:sz w:val="20"/>
                      <w:szCs w:val="20"/>
                    </w:rPr>
                    <w:t>RTRMPRESR</w:t>
                  </w:r>
                  <w:r w:rsidRPr="00C2135F">
                    <w:rPr>
                      <w:sz w:val="20"/>
                      <w:szCs w:val="20"/>
                      <w:vertAlign w:val="subscript"/>
                    </w:rPr>
                    <w:t xml:space="preserve"> </w:t>
                  </w:r>
                  <w:r w:rsidRPr="00C2135F">
                    <w:rPr>
                      <w:i/>
                      <w:sz w:val="20"/>
                      <w:szCs w:val="20"/>
                      <w:vertAlign w:val="subscript"/>
                    </w:rPr>
                    <w:t>b</w:t>
                  </w:r>
                </w:p>
              </w:tc>
              <w:tc>
                <w:tcPr>
                  <w:tcW w:w="676" w:type="pct"/>
                </w:tcPr>
                <w:p w14:paraId="7085FEC2" w14:textId="77777777" w:rsidR="00C2135F" w:rsidRPr="00C2135F" w:rsidRDefault="00C2135F" w:rsidP="00C2135F">
                  <w:pPr>
                    <w:spacing w:after="60"/>
                    <w:rPr>
                      <w:sz w:val="20"/>
                      <w:szCs w:val="20"/>
                    </w:rPr>
                  </w:pPr>
                  <w:r w:rsidRPr="00C2135F">
                    <w:rPr>
                      <w:sz w:val="20"/>
                      <w:szCs w:val="20"/>
                    </w:rPr>
                    <w:t>$/MWh</w:t>
                  </w:r>
                </w:p>
              </w:tc>
              <w:tc>
                <w:tcPr>
                  <w:tcW w:w="3179" w:type="pct"/>
                </w:tcPr>
                <w:p w14:paraId="5F8B5874" w14:textId="77777777" w:rsidR="00C2135F" w:rsidRPr="00C2135F" w:rsidRDefault="00C2135F" w:rsidP="00C2135F">
                  <w:pPr>
                    <w:spacing w:after="60"/>
                    <w:rPr>
                      <w:sz w:val="20"/>
                      <w:szCs w:val="20"/>
                    </w:rPr>
                  </w:pPr>
                  <w:r w:rsidRPr="00C2135F">
                    <w:rPr>
                      <w:i/>
                      <w:sz w:val="20"/>
                      <w:szCs w:val="20"/>
                    </w:rPr>
                    <w:t>Real-Time Price for the Energy Metered as Energy Storage Resource Load at bus</w:t>
                  </w:r>
                  <w:r w:rsidRPr="00C2135F">
                    <w:rPr>
                      <w:sz w:val="20"/>
                      <w:szCs w:val="20"/>
                    </w:rPr>
                    <w:sym w:font="Symbol" w:char="F0BE"/>
                  </w:r>
                  <w:r w:rsidRPr="00C2135F">
                    <w:rPr>
                      <w:sz w:val="20"/>
                      <w:szCs w:val="20"/>
                    </w:rPr>
                    <w:t xml:space="preserve">The Real-Time price for the Settlement Meter which measures ESR Load at Electrical Bus </w:t>
                  </w:r>
                  <w:r w:rsidRPr="00C2135F">
                    <w:rPr>
                      <w:i/>
                      <w:sz w:val="20"/>
                      <w:szCs w:val="20"/>
                    </w:rPr>
                    <w:t>b</w:t>
                  </w:r>
                  <w:r w:rsidRPr="00C2135F">
                    <w:rPr>
                      <w:sz w:val="20"/>
                      <w:szCs w:val="20"/>
                    </w:rPr>
                    <w:t>, for the 15-minute Settlement Interval.</w:t>
                  </w:r>
                </w:p>
              </w:tc>
            </w:tr>
            <w:tr w:rsidR="006A7573" w:rsidRPr="00C2135F" w14:paraId="2C1B776A" w14:textId="77777777" w:rsidTr="005448C6">
              <w:trPr>
                <w:cantSplit/>
                <w:ins w:id="1259" w:author="ERCOT" w:date="2022-06-26T13:14:00Z"/>
              </w:trPr>
              <w:tc>
                <w:tcPr>
                  <w:tcW w:w="1145" w:type="pct"/>
                </w:tcPr>
                <w:p w14:paraId="73115F1A" w14:textId="58B4693C" w:rsidR="007D5356" w:rsidRPr="007D5356" w:rsidRDefault="007D5356" w:rsidP="007D5356">
                  <w:pPr>
                    <w:spacing w:after="60"/>
                    <w:rPr>
                      <w:ins w:id="1260" w:author="ERCOT" w:date="2022-06-26T13:14:00Z"/>
                      <w:sz w:val="20"/>
                      <w:szCs w:val="20"/>
                    </w:rPr>
                  </w:pPr>
                  <w:ins w:id="1261" w:author="ERCOT" w:date="2022-06-26T13:14:00Z">
                    <w:r w:rsidRPr="007D5356">
                      <w:rPr>
                        <w:sz w:val="20"/>
                        <w:szCs w:val="20"/>
                      </w:rPr>
                      <w:t>RTRMPRCLR</w:t>
                    </w:r>
                    <w:r w:rsidRPr="007D5356">
                      <w:rPr>
                        <w:sz w:val="20"/>
                        <w:szCs w:val="20"/>
                        <w:vertAlign w:val="subscript"/>
                      </w:rPr>
                      <w:t xml:space="preserve"> </w:t>
                    </w:r>
                    <w:r w:rsidRPr="007D5356">
                      <w:rPr>
                        <w:i/>
                        <w:sz w:val="20"/>
                        <w:szCs w:val="20"/>
                        <w:vertAlign w:val="subscript"/>
                      </w:rPr>
                      <w:t>b</w:t>
                    </w:r>
                  </w:ins>
                </w:p>
              </w:tc>
              <w:tc>
                <w:tcPr>
                  <w:tcW w:w="676" w:type="pct"/>
                </w:tcPr>
                <w:p w14:paraId="7C7A4D25" w14:textId="1C35F944" w:rsidR="007D5356" w:rsidRPr="007D5356" w:rsidRDefault="007D5356" w:rsidP="007D5356">
                  <w:pPr>
                    <w:spacing w:after="60"/>
                    <w:rPr>
                      <w:ins w:id="1262" w:author="ERCOT" w:date="2022-06-26T13:14:00Z"/>
                      <w:sz w:val="20"/>
                      <w:szCs w:val="20"/>
                    </w:rPr>
                  </w:pPr>
                  <w:ins w:id="1263" w:author="ERCOT" w:date="2022-06-26T13:14:00Z">
                    <w:r w:rsidRPr="007D5356">
                      <w:rPr>
                        <w:sz w:val="20"/>
                        <w:szCs w:val="20"/>
                      </w:rPr>
                      <w:t>$/MWh</w:t>
                    </w:r>
                  </w:ins>
                </w:p>
              </w:tc>
              <w:tc>
                <w:tcPr>
                  <w:tcW w:w="3179" w:type="pct"/>
                </w:tcPr>
                <w:p w14:paraId="7AEE8970" w14:textId="16F5726B" w:rsidR="007D5356" w:rsidRPr="007D5356" w:rsidRDefault="007D5356" w:rsidP="007D5356">
                  <w:pPr>
                    <w:spacing w:after="60"/>
                    <w:rPr>
                      <w:ins w:id="1264" w:author="ERCOT" w:date="2022-06-26T13:14:00Z"/>
                      <w:i/>
                      <w:sz w:val="20"/>
                      <w:szCs w:val="20"/>
                    </w:rPr>
                  </w:pPr>
                  <w:ins w:id="1265" w:author="ERCOT" w:date="2022-06-26T13:14:00Z">
                    <w:r w:rsidRPr="007D5356">
                      <w:rPr>
                        <w:i/>
                        <w:sz w:val="20"/>
                        <w:szCs w:val="20"/>
                      </w:rPr>
                      <w:t xml:space="preserve">Real-Time Price for the </w:t>
                    </w:r>
                  </w:ins>
                  <w:ins w:id="1266" w:author="ERCOT" w:date="2023-06-09T09:42:00Z">
                    <w:r w:rsidR="00D737FC">
                      <w:rPr>
                        <w:i/>
                        <w:sz w:val="20"/>
                        <w:szCs w:val="20"/>
                      </w:rPr>
                      <w:t xml:space="preserve">CLR </w:t>
                    </w:r>
                  </w:ins>
                  <w:ins w:id="1267" w:author="ERCOT" w:date="2022-06-26T13:14:00Z">
                    <w:r w:rsidRPr="007D5356">
                      <w:rPr>
                        <w:i/>
                        <w:sz w:val="20"/>
                        <w:szCs w:val="20"/>
                      </w:rPr>
                      <w:t>Energy Metered at bus</w:t>
                    </w:r>
                    <w:r w:rsidRPr="007D5356">
                      <w:rPr>
                        <w:sz w:val="20"/>
                        <w:szCs w:val="20"/>
                      </w:rPr>
                      <w:sym w:font="Symbol" w:char="F0BE"/>
                    </w:r>
                    <w:r w:rsidRPr="007D5356">
                      <w:rPr>
                        <w:sz w:val="20"/>
                        <w:szCs w:val="20"/>
                      </w:rPr>
                      <w:t xml:space="preserve">The Real-Time price for the Settlement Meter which measures CLR Load at Electrical Bus </w:t>
                    </w:r>
                    <w:r w:rsidRPr="007D5356">
                      <w:rPr>
                        <w:i/>
                        <w:sz w:val="20"/>
                        <w:szCs w:val="20"/>
                      </w:rPr>
                      <w:t>b</w:t>
                    </w:r>
                    <w:r w:rsidRPr="007D5356">
                      <w:rPr>
                        <w:sz w:val="20"/>
                        <w:szCs w:val="20"/>
                      </w:rPr>
                      <w:t>, for the 15-minute Settlement Interval.</w:t>
                    </w:r>
                  </w:ins>
                </w:p>
              </w:tc>
            </w:tr>
            <w:tr w:rsidR="00C2135F" w:rsidRPr="00C2135F" w14:paraId="1E1DC107" w14:textId="77777777" w:rsidTr="005448C6">
              <w:trPr>
                <w:cantSplit/>
              </w:trPr>
              <w:tc>
                <w:tcPr>
                  <w:tcW w:w="1145" w:type="pct"/>
                </w:tcPr>
                <w:p w14:paraId="7FB465D1" w14:textId="77777777" w:rsidR="00C2135F" w:rsidRPr="00C2135F" w:rsidRDefault="00C2135F" w:rsidP="00C2135F">
                  <w:pPr>
                    <w:spacing w:after="60"/>
                    <w:rPr>
                      <w:sz w:val="20"/>
                      <w:szCs w:val="20"/>
                      <w:lang w:val="es-ES"/>
                    </w:rPr>
                  </w:pPr>
                  <w:r w:rsidRPr="00C2135F">
                    <w:rPr>
                      <w:sz w:val="20"/>
                      <w:szCs w:val="20"/>
                    </w:rPr>
                    <w:t xml:space="preserve">BP </w:t>
                  </w:r>
                  <w:r w:rsidRPr="00C2135F">
                    <w:rPr>
                      <w:i/>
                      <w:sz w:val="20"/>
                      <w:szCs w:val="20"/>
                      <w:vertAlign w:val="subscript"/>
                    </w:rPr>
                    <w:t>r, y</w:t>
                  </w:r>
                </w:p>
              </w:tc>
              <w:tc>
                <w:tcPr>
                  <w:tcW w:w="676" w:type="pct"/>
                </w:tcPr>
                <w:p w14:paraId="46B2F68A" w14:textId="77777777" w:rsidR="00C2135F" w:rsidRPr="00C2135F" w:rsidRDefault="00C2135F" w:rsidP="00C2135F">
                  <w:pPr>
                    <w:spacing w:after="60"/>
                    <w:rPr>
                      <w:sz w:val="20"/>
                      <w:szCs w:val="20"/>
                    </w:rPr>
                  </w:pPr>
                  <w:r w:rsidRPr="00C2135F">
                    <w:rPr>
                      <w:sz w:val="20"/>
                      <w:szCs w:val="20"/>
                    </w:rPr>
                    <w:t>MW</w:t>
                  </w:r>
                </w:p>
              </w:tc>
              <w:tc>
                <w:tcPr>
                  <w:tcW w:w="3179" w:type="pct"/>
                </w:tcPr>
                <w:p w14:paraId="5AA8F076" w14:textId="77777777" w:rsidR="00C2135F" w:rsidRPr="00C2135F" w:rsidRDefault="00C2135F" w:rsidP="00C2135F">
                  <w:pPr>
                    <w:spacing w:after="60"/>
                    <w:rPr>
                      <w:i/>
                      <w:sz w:val="20"/>
                      <w:szCs w:val="20"/>
                    </w:rPr>
                  </w:pPr>
                  <w:r w:rsidRPr="00C2135F">
                    <w:rPr>
                      <w:i/>
                      <w:sz w:val="20"/>
                      <w:szCs w:val="20"/>
                    </w:rPr>
                    <w:t>Base Point per Resource per interval</w:t>
                  </w:r>
                  <w:r w:rsidRPr="00C2135F">
                    <w:rPr>
                      <w:sz w:val="20"/>
                      <w:szCs w:val="20"/>
                    </w:rPr>
                    <w:t xml:space="preserve"> - The Base Point of Resource </w:t>
                  </w:r>
                  <w:r w:rsidRPr="00C2135F">
                    <w:rPr>
                      <w:i/>
                      <w:sz w:val="20"/>
                      <w:szCs w:val="20"/>
                    </w:rPr>
                    <w:t>r</w:t>
                  </w:r>
                  <w:r w:rsidRPr="00C2135F">
                    <w:rPr>
                      <w:sz w:val="20"/>
                      <w:szCs w:val="20"/>
                    </w:rPr>
                    <w:t xml:space="preserve">, for the SCED interval </w:t>
                  </w:r>
                  <w:r w:rsidRPr="00C2135F">
                    <w:rPr>
                      <w:i/>
                      <w:sz w:val="20"/>
                      <w:szCs w:val="20"/>
                    </w:rPr>
                    <w:t>y</w:t>
                  </w:r>
                  <w:r w:rsidRPr="00C2135F">
                    <w:rPr>
                      <w:sz w:val="20"/>
                      <w:szCs w:val="20"/>
                    </w:rPr>
                    <w:t xml:space="preserve">.  </w:t>
                  </w:r>
                </w:p>
              </w:tc>
            </w:tr>
            <w:tr w:rsidR="00C2135F" w:rsidRPr="00C2135F" w14:paraId="74C64F6C" w14:textId="77777777" w:rsidTr="005448C6">
              <w:trPr>
                <w:cantSplit/>
              </w:trPr>
              <w:tc>
                <w:tcPr>
                  <w:tcW w:w="1145" w:type="pct"/>
                </w:tcPr>
                <w:p w14:paraId="7682DB11" w14:textId="77777777" w:rsidR="00C2135F" w:rsidRPr="00C2135F" w:rsidRDefault="00C2135F" w:rsidP="00C2135F">
                  <w:pPr>
                    <w:spacing w:after="60"/>
                    <w:rPr>
                      <w:i/>
                      <w:sz w:val="20"/>
                      <w:szCs w:val="20"/>
                    </w:rPr>
                  </w:pPr>
                  <w:r w:rsidRPr="00C2135F">
                    <w:rPr>
                      <w:i/>
                      <w:sz w:val="20"/>
                      <w:szCs w:val="20"/>
                    </w:rPr>
                    <w:lastRenderedPageBreak/>
                    <w:t>q</w:t>
                  </w:r>
                </w:p>
              </w:tc>
              <w:tc>
                <w:tcPr>
                  <w:tcW w:w="676" w:type="pct"/>
                </w:tcPr>
                <w:p w14:paraId="151B1DDB" w14:textId="77777777" w:rsidR="00C2135F" w:rsidRPr="00C2135F" w:rsidRDefault="00C2135F" w:rsidP="00C2135F">
                  <w:pPr>
                    <w:spacing w:after="60"/>
                    <w:rPr>
                      <w:sz w:val="20"/>
                      <w:szCs w:val="20"/>
                    </w:rPr>
                  </w:pPr>
                  <w:r w:rsidRPr="00C2135F">
                    <w:rPr>
                      <w:sz w:val="20"/>
                      <w:szCs w:val="20"/>
                    </w:rPr>
                    <w:t>none</w:t>
                  </w:r>
                </w:p>
              </w:tc>
              <w:tc>
                <w:tcPr>
                  <w:tcW w:w="3179" w:type="pct"/>
                </w:tcPr>
                <w:p w14:paraId="4C5505A4" w14:textId="77777777" w:rsidR="00C2135F" w:rsidRPr="00C2135F" w:rsidRDefault="00C2135F" w:rsidP="00C2135F">
                  <w:pPr>
                    <w:spacing w:after="60"/>
                    <w:rPr>
                      <w:sz w:val="20"/>
                      <w:szCs w:val="20"/>
                    </w:rPr>
                  </w:pPr>
                  <w:r w:rsidRPr="00C2135F">
                    <w:rPr>
                      <w:sz w:val="20"/>
                      <w:szCs w:val="20"/>
                    </w:rPr>
                    <w:t>A QSE.</w:t>
                  </w:r>
                </w:p>
              </w:tc>
            </w:tr>
            <w:tr w:rsidR="00C2135F" w:rsidRPr="00C2135F" w14:paraId="13129394" w14:textId="77777777" w:rsidTr="005448C6">
              <w:trPr>
                <w:cantSplit/>
              </w:trPr>
              <w:tc>
                <w:tcPr>
                  <w:tcW w:w="1145" w:type="pct"/>
                </w:tcPr>
                <w:p w14:paraId="76E1E32F" w14:textId="77777777" w:rsidR="00C2135F" w:rsidRPr="00C2135F" w:rsidRDefault="00C2135F" w:rsidP="00C2135F">
                  <w:pPr>
                    <w:spacing w:after="60"/>
                    <w:rPr>
                      <w:i/>
                      <w:sz w:val="20"/>
                      <w:szCs w:val="20"/>
                    </w:rPr>
                  </w:pPr>
                  <w:proofErr w:type="spellStart"/>
                  <w:r w:rsidRPr="00C2135F">
                    <w:rPr>
                      <w:i/>
                      <w:sz w:val="20"/>
                      <w:szCs w:val="20"/>
                    </w:rPr>
                    <w:t>gsc</w:t>
                  </w:r>
                  <w:proofErr w:type="spellEnd"/>
                </w:p>
              </w:tc>
              <w:tc>
                <w:tcPr>
                  <w:tcW w:w="676" w:type="pct"/>
                </w:tcPr>
                <w:p w14:paraId="52D57324" w14:textId="77777777" w:rsidR="00C2135F" w:rsidRPr="00C2135F" w:rsidRDefault="00C2135F" w:rsidP="00C2135F">
                  <w:pPr>
                    <w:spacing w:after="60"/>
                    <w:rPr>
                      <w:sz w:val="20"/>
                      <w:szCs w:val="20"/>
                    </w:rPr>
                  </w:pPr>
                  <w:r w:rsidRPr="00C2135F">
                    <w:rPr>
                      <w:sz w:val="20"/>
                      <w:szCs w:val="20"/>
                    </w:rPr>
                    <w:t>none</w:t>
                  </w:r>
                </w:p>
              </w:tc>
              <w:tc>
                <w:tcPr>
                  <w:tcW w:w="3179" w:type="pct"/>
                </w:tcPr>
                <w:p w14:paraId="61AF09A9" w14:textId="77777777" w:rsidR="00C2135F" w:rsidRPr="00C2135F" w:rsidRDefault="00C2135F" w:rsidP="00C2135F">
                  <w:pPr>
                    <w:spacing w:after="60"/>
                    <w:rPr>
                      <w:sz w:val="20"/>
                      <w:szCs w:val="20"/>
                    </w:rPr>
                  </w:pPr>
                  <w:r w:rsidRPr="00C2135F">
                    <w:rPr>
                      <w:sz w:val="20"/>
                      <w:szCs w:val="20"/>
                    </w:rPr>
                    <w:t>A generation site code.</w:t>
                  </w:r>
                </w:p>
              </w:tc>
            </w:tr>
            <w:tr w:rsidR="00C2135F" w:rsidRPr="00C2135F" w14:paraId="297014E3" w14:textId="77777777" w:rsidTr="005448C6">
              <w:trPr>
                <w:cantSplit/>
              </w:trPr>
              <w:tc>
                <w:tcPr>
                  <w:tcW w:w="1145" w:type="pct"/>
                </w:tcPr>
                <w:p w14:paraId="4AB45FEB" w14:textId="77777777" w:rsidR="00C2135F" w:rsidRPr="00C2135F" w:rsidRDefault="00C2135F" w:rsidP="00C2135F">
                  <w:pPr>
                    <w:spacing w:after="60"/>
                    <w:rPr>
                      <w:i/>
                      <w:sz w:val="20"/>
                      <w:szCs w:val="20"/>
                    </w:rPr>
                  </w:pPr>
                  <w:r w:rsidRPr="00C2135F">
                    <w:rPr>
                      <w:i/>
                      <w:sz w:val="20"/>
                      <w:szCs w:val="20"/>
                    </w:rPr>
                    <w:t>r</w:t>
                  </w:r>
                </w:p>
              </w:tc>
              <w:tc>
                <w:tcPr>
                  <w:tcW w:w="676" w:type="pct"/>
                </w:tcPr>
                <w:p w14:paraId="04D09B55" w14:textId="77777777" w:rsidR="00C2135F" w:rsidRPr="00C2135F" w:rsidRDefault="00C2135F" w:rsidP="00C2135F">
                  <w:pPr>
                    <w:spacing w:after="60"/>
                    <w:rPr>
                      <w:sz w:val="20"/>
                      <w:szCs w:val="20"/>
                    </w:rPr>
                  </w:pPr>
                  <w:r w:rsidRPr="00C2135F">
                    <w:rPr>
                      <w:sz w:val="20"/>
                      <w:szCs w:val="20"/>
                    </w:rPr>
                    <w:t>none</w:t>
                  </w:r>
                </w:p>
              </w:tc>
              <w:tc>
                <w:tcPr>
                  <w:tcW w:w="3179" w:type="pct"/>
                </w:tcPr>
                <w:p w14:paraId="51E3C101" w14:textId="7EDE4CCB" w:rsidR="00C2135F" w:rsidRPr="00C2135F" w:rsidRDefault="00C2135F" w:rsidP="00C2135F">
                  <w:pPr>
                    <w:spacing w:after="60"/>
                    <w:rPr>
                      <w:sz w:val="20"/>
                      <w:szCs w:val="20"/>
                    </w:rPr>
                  </w:pPr>
                  <w:r w:rsidRPr="00C2135F">
                    <w:rPr>
                      <w:sz w:val="20"/>
                      <w:szCs w:val="20"/>
                    </w:rPr>
                    <w:t>A</w:t>
                  </w:r>
                  <w:del w:id="1268" w:author="ERCOT" w:date="2022-06-26T13:15:00Z">
                    <w:r w:rsidRPr="00C2135F" w:rsidDel="007D5356">
                      <w:rPr>
                        <w:sz w:val="20"/>
                        <w:szCs w:val="20"/>
                      </w:rPr>
                      <w:delText>n</w:delText>
                    </w:r>
                  </w:del>
                  <w:ins w:id="1269" w:author="ERCOT" w:date="2022-06-26T13:15:00Z">
                    <w:r w:rsidR="007D5356">
                      <w:t xml:space="preserve"> </w:t>
                    </w:r>
                    <w:r w:rsidR="007D5356" w:rsidRPr="007D5356">
                      <w:rPr>
                        <w:sz w:val="20"/>
                        <w:szCs w:val="20"/>
                      </w:rPr>
                      <w:t xml:space="preserve">CLR </w:t>
                    </w:r>
                  </w:ins>
                  <w:ins w:id="1270" w:author="ERCOT" w:date="2022-06-26T13:17:00Z">
                    <w:r w:rsidR="007D5356">
                      <w:rPr>
                        <w:sz w:val="20"/>
                        <w:szCs w:val="20"/>
                      </w:rPr>
                      <w:t>(</w:t>
                    </w:r>
                  </w:ins>
                  <w:ins w:id="1271" w:author="ERCOT" w:date="2022-06-26T13:15:00Z">
                    <w:r w:rsidR="007D5356" w:rsidRPr="007D5356">
                      <w:rPr>
                        <w:sz w:val="20"/>
                        <w:szCs w:val="20"/>
                      </w:rPr>
                      <w:t>that is not an ALR</w:t>
                    </w:r>
                  </w:ins>
                  <w:ins w:id="1272" w:author="ERCOT" w:date="2022-06-26T13:17:00Z">
                    <w:r w:rsidR="007D5356">
                      <w:rPr>
                        <w:sz w:val="20"/>
                        <w:szCs w:val="20"/>
                      </w:rPr>
                      <w:t>)</w:t>
                    </w:r>
                  </w:ins>
                  <w:ins w:id="1273" w:author="ERCOT" w:date="2022-06-26T13:15:00Z">
                    <w:r w:rsidR="007D5356" w:rsidRPr="007D5356">
                      <w:rPr>
                        <w:sz w:val="20"/>
                        <w:szCs w:val="20"/>
                      </w:rPr>
                      <w:t xml:space="preserve"> or an</w:t>
                    </w:r>
                  </w:ins>
                  <w:r w:rsidRPr="00C2135F">
                    <w:rPr>
                      <w:sz w:val="20"/>
                      <w:szCs w:val="20"/>
                    </w:rPr>
                    <w:t xml:space="preserve"> ESR.  </w:t>
                  </w:r>
                </w:p>
              </w:tc>
            </w:tr>
            <w:tr w:rsidR="00C2135F" w:rsidRPr="00C2135F" w14:paraId="515EB031" w14:textId="77777777" w:rsidTr="005448C6">
              <w:trPr>
                <w:cantSplit/>
              </w:trPr>
              <w:tc>
                <w:tcPr>
                  <w:tcW w:w="1145" w:type="pct"/>
                </w:tcPr>
                <w:p w14:paraId="4BDE13EB" w14:textId="77777777" w:rsidR="00C2135F" w:rsidRPr="00C2135F" w:rsidRDefault="00C2135F" w:rsidP="00C2135F">
                  <w:pPr>
                    <w:spacing w:after="60"/>
                    <w:rPr>
                      <w:i/>
                      <w:sz w:val="20"/>
                      <w:szCs w:val="20"/>
                    </w:rPr>
                  </w:pPr>
                  <w:r w:rsidRPr="00C2135F">
                    <w:rPr>
                      <w:i/>
                      <w:sz w:val="20"/>
                      <w:szCs w:val="20"/>
                    </w:rPr>
                    <w:t>p</w:t>
                  </w:r>
                </w:p>
              </w:tc>
              <w:tc>
                <w:tcPr>
                  <w:tcW w:w="676" w:type="pct"/>
                </w:tcPr>
                <w:p w14:paraId="21AEF4D7" w14:textId="77777777" w:rsidR="00C2135F" w:rsidRPr="00C2135F" w:rsidRDefault="00C2135F" w:rsidP="00C2135F">
                  <w:pPr>
                    <w:spacing w:after="60"/>
                    <w:rPr>
                      <w:sz w:val="20"/>
                      <w:szCs w:val="20"/>
                    </w:rPr>
                  </w:pPr>
                  <w:r w:rsidRPr="00C2135F">
                    <w:rPr>
                      <w:sz w:val="20"/>
                      <w:szCs w:val="20"/>
                    </w:rPr>
                    <w:t>none</w:t>
                  </w:r>
                </w:p>
              </w:tc>
              <w:tc>
                <w:tcPr>
                  <w:tcW w:w="3179" w:type="pct"/>
                </w:tcPr>
                <w:p w14:paraId="4FF3A71C" w14:textId="77777777" w:rsidR="00C2135F" w:rsidRPr="00C2135F" w:rsidRDefault="00C2135F" w:rsidP="00C2135F">
                  <w:pPr>
                    <w:spacing w:after="60"/>
                    <w:rPr>
                      <w:sz w:val="20"/>
                      <w:szCs w:val="20"/>
                    </w:rPr>
                  </w:pPr>
                  <w:r w:rsidRPr="00C2135F">
                    <w:rPr>
                      <w:sz w:val="20"/>
                      <w:szCs w:val="20"/>
                    </w:rPr>
                    <w:t>A Resource Node Settlement Point.</w:t>
                  </w:r>
                </w:p>
              </w:tc>
            </w:tr>
            <w:tr w:rsidR="00C2135F" w:rsidRPr="00C2135F" w14:paraId="78FD5E91" w14:textId="77777777" w:rsidTr="005448C6">
              <w:trPr>
                <w:cantSplit/>
              </w:trPr>
              <w:tc>
                <w:tcPr>
                  <w:tcW w:w="1145" w:type="pct"/>
                </w:tcPr>
                <w:p w14:paraId="389A2B88" w14:textId="77777777" w:rsidR="00C2135F" w:rsidRPr="00C2135F" w:rsidRDefault="00C2135F" w:rsidP="00C2135F">
                  <w:pPr>
                    <w:spacing w:after="60"/>
                    <w:rPr>
                      <w:i/>
                      <w:sz w:val="20"/>
                      <w:szCs w:val="20"/>
                    </w:rPr>
                  </w:pPr>
                  <w:r w:rsidRPr="00C2135F">
                    <w:rPr>
                      <w:i/>
                      <w:sz w:val="20"/>
                      <w:szCs w:val="20"/>
                    </w:rPr>
                    <w:t>y</w:t>
                  </w:r>
                </w:p>
              </w:tc>
              <w:tc>
                <w:tcPr>
                  <w:tcW w:w="676" w:type="pct"/>
                </w:tcPr>
                <w:p w14:paraId="0D84D12F" w14:textId="77777777" w:rsidR="00C2135F" w:rsidRPr="00C2135F" w:rsidRDefault="00C2135F" w:rsidP="00C2135F">
                  <w:pPr>
                    <w:spacing w:after="60"/>
                    <w:rPr>
                      <w:sz w:val="20"/>
                      <w:szCs w:val="20"/>
                    </w:rPr>
                  </w:pPr>
                  <w:r w:rsidRPr="00C2135F">
                    <w:rPr>
                      <w:sz w:val="20"/>
                      <w:szCs w:val="20"/>
                    </w:rPr>
                    <w:t>none</w:t>
                  </w:r>
                </w:p>
              </w:tc>
              <w:tc>
                <w:tcPr>
                  <w:tcW w:w="3179" w:type="pct"/>
                </w:tcPr>
                <w:p w14:paraId="3B59A435" w14:textId="77777777" w:rsidR="00C2135F" w:rsidRPr="00C2135F" w:rsidRDefault="00C2135F" w:rsidP="00C2135F">
                  <w:pPr>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47521F99" w14:textId="77777777" w:rsidTr="005448C6">
              <w:trPr>
                <w:cantSplit/>
              </w:trPr>
              <w:tc>
                <w:tcPr>
                  <w:tcW w:w="1145" w:type="pct"/>
                </w:tcPr>
                <w:p w14:paraId="2B21CE4C" w14:textId="77777777" w:rsidR="00C2135F" w:rsidRPr="00C2135F" w:rsidRDefault="00C2135F" w:rsidP="00C2135F">
                  <w:pPr>
                    <w:spacing w:after="60"/>
                    <w:rPr>
                      <w:i/>
                      <w:sz w:val="20"/>
                      <w:szCs w:val="20"/>
                    </w:rPr>
                  </w:pPr>
                  <w:r w:rsidRPr="00C2135F">
                    <w:rPr>
                      <w:i/>
                      <w:sz w:val="20"/>
                      <w:szCs w:val="20"/>
                    </w:rPr>
                    <w:t>b</w:t>
                  </w:r>
                </w:p>
              </w:tc>
              <w:tc>
                <w:tcPr>
                  <w:tcW w:w="676" w:type="pct"/>
                </w:tcPr>
                <w:p w14:paraId="4AF4098F" w14:textId="77777777" w:rsidR="00C2135F" w:rsidRPr="00C2135F" w:rsidRDefault="00C2135F" w:rsidP="00C2135F">
                  <w:pPr>
                    <w:spacing w:after="60"/>
                    <w:rPr>
                      <w:sz w:val="20"/>
                      <w:szCs w:val="20"/>
                    </w:rPr>
                  </w:pPr>
                  <w:r w:rsidRPr="00C2135F">
                    <w:rPr>
                      <w:sz w:val="20"/>
                      <w:szCs w:val="20"/>
                    </w:rPr>
                    <w:t>none</w:t>
                  </w:r>
                </w:p>
              </w:tc>
              <w:tc>
                <w:tcPr>
                  <w:tcW w:w="3179" w:type="pct"/>
                </w:tcPr>
                <w:p w14:paraId="0F1F8586" w14:textId="77777777" w:rsidR="00C2135F" w:rsidRPr="00C2135F" w:rsidRDefault="00C2135F" w:rsidP="00C2135F">
                  <w:pPr>
                    <w:spacing w:after="60"/>
                    <w:rPr>
                      <w:sz w:val="20"/>
                      <w:szCs w:val="20"/>
                    </w:rPr>
                  </w:pPr>
                  <w:r w:rsidRPr="00C2135F">
                    <w:rPr>
                      <w:sz w:val="20"/>
                      <w:szCs w:val="20"/>
                    </w:rPr>
                    <w:t>An Electrical Bus.</w:t>
                  </w:r>
                </w:p>
              </w:tc>
            </w:tr>
          </w:tbl>
          <w:p w14:paraId="34931A15" w14:textId="77777777" w:rsidR="00C2135F" w:rsidRPr="00C2135F" w:rsidRDefault="00C2135F" w:rsidP="00C2135F">
            <w:pPr>
              <w:tabs>
                <w:tab w:val="left" w:pos="2250"/>
                <w:tab w:val="left" w:pos="3150"/>
                <w:tab w:val="left" w:pos="3960"/>
              </w:tabs>
              <w:spacing w:after="240"/>
              <w:rPr>
                <w:b/>
                <w:bCs/>
              </w:rPr>
            </w:pPr>
          </w:p>
        </w:tc>
      </w:tr>
    </w:tbl>
    <w:p w14:paraId="1609EAD2" w14:textId="77777777" w:rsidR="00C2135F" w:rsidRPr="00C2135F" w:rsidRDefault="00C2135F" w:rsidP="00C2135F">
      <w:pPr>
        <w:widowControl w:val="0"/>
        <w:spacing w:before="240" w:after="240"/>
        <w:ind w:left="720" w:hanging="720"/>
        <w:rPr>
          <w:szCs w:val="20"/>
        </w:rPr>
      </w:pPr>
      <w:r w:rsidRPr="00C2135F">
        <w:rPr>
          <w:szCs w:val="20"/>
        </w:rPr>
        <w:lastRenderedPageBreak/>
        <w:t>(4)</w:t>
      </w:r>
      <w:r w:rsidRPr="00C2135F">
        <w:rPr>
          <w:szCs w:val="20"/>
        </w:rPr>
        <w:tab/>
        <w:t>The total payment or charge to a Facility with a net metering arrangement for each 15-minute Settlement Interval shall be calculated as follows:</w:t>
      </w:r>
    </w:p>
    <w:p w14:paraId="15824A17" w14:textId="77777777" w:rsidR="00C2135F" w:rsidRPr="00C2135F" w:rsidRDefault="00C2135F" w:rsidP="00C2135F">
      <w:pPr>
        <w:widowControl w:val="0"/>
        <w:spacing w:after="240"/>
        <w:ind w:left="720"/>
        <w:rPr>
          <w:b/>
          <w:szCs w:val="20"/>
        </w:rPr>
      </w:pPr>
      <w:r w:rsidRPr="00C2135F">
        <w:rPr>
          <w:b/>
          <w:szCs w:val="20"/>
        </w:rPr>
        <w:t>NMRTETOT</w:t>
      </w:r>
      <w:r w:rsidRPr="00C2135F">
        <w:rPr>
          <w:b/>
          <w:i/>
          <w:szCs w:val="20"/>
          <w:vertAlign w:val="subscript"/>
        </w:rPr>
        <w:t xml:space="preserve"> </w:t>
      </w:r>
      <w:proofErr w:type="spellStart"/>
      <w:r w:rsidRPr="00C2135F">
        <w:rPr>
          <w:b/>
          <w:i/>
          <w:szCs w:val="20"/>
          <w:vertAlign w:val="subscript"/>
        </w:rPr>
        <w:t>gsc</w:t>
      </w:r>
      <w:proofErr w:type="spellEnd"/>
      <w:r w:rsidRPr="00C2135F">
        <w:rPr>
          <w:b/>
          <w:szCs w:val="20"/>
        </w:rPr>
        <w:t xml:space="preserve"> </w:t>
      </w:r>
      <w:r w:rsidRPr="00C2135F">
        <w:rPr>
          <w:b/>
          <w:szCs w:val="20"/>
        </w:rPr>
        <w:tab/>
        <w:t xml:space="preserve">= </w:t>
      </w:r>
      <w:r w:rsidRPr="00C2135F">
        <w:rPr>
          <w:b/>
          <w:szCs w:val="20"/>
        </w:rPr>
        <w:tab/>
        <w:t>Max (0, (</w:t>
      </w:r>
      <w:r w:rsidRPr="00C2135F">
        <w:rPr>
          <w:b/>
          <w:position w:val="-20"/>
          <w:szCs w:val="20"/>
        </w:rPr>
        <w:object w:dxaOrig="225" w:dyaOrig="435" w14:anchorId="4EDCC059">
          <v:shape id="_x0000_i1111" type="#_x0000_t75" style="width:14.4pt;height:20.4pt" o:ole="">
            <v:imagedata r:id="rId118" o:title=""/>
          </v:shape>
          <o:OLEObject Type="Embed" ProgID="Equation.3" ShapeID="_x0000_i1111" DrawAspect="Content" ObjectID="_1749391008" r:id="rId119"/>
        </w:object>
      </w:r>
      <w:r w:rsidRPr="00C2135F">
        <w:rPr>
          <w:b/>
          <w:position w:val="-20"/>
          <w:szCs w:val="20"/>
        </w:rPr>
        <w:t xml:space="preserve"> </w:t>
      </w:r>
      <w:r w:rsidRPr="00C2135F">
        <w:rPr>
          <w:b/>
          <w:szCs w:val="20"/>
        </w:rPr>
        <w:t xml:space="preserve">(MEB </w:t>
      </w:r>
      <w:proofErr w:type="spellStart"/>
      <w:r w:rsidRPr="00C2135F">
        <w:rPr>
          <w:b/>
          <w:i/>
          <w:szCs w:val="20"/>
          <w:vertAlign w:val="subscript"/>
        </w:rPr>
        <w:t>gsc</w:t>
      </w:r>
      <w:proofErr w:type="spellEnd"/>
      <w:r w:rsidRPr="00C2135F">
        <w:rPr>
          <w:b/>
          <w:i/>
          <w:szCs w:val="20"/>
          <w:vertAlign w:val="subscript"/>
        </w:rPr>
        <w:t xml:space="preserve">, b </w:t>
      </w:r>
      <w:r w:rsidRPr="00C2135F">
        <w:rPr>
          <w:b/>
          <w:i/>
          <w:szCs w:val="20"/>
        </w:rPr>
        <w:t>+</w:t>
      </w:r>
      <w:r w:rsidRPr="00C2135F">
        <w:rPr>
          <w:b/>
          <w:szCs w:val="20"/>
        </w:rPr>
        <w:t xml:space="preserve"> MEBC </w:t>
      </w:r>
      <w:proofErr w:type="spellStart"/>
      <w:r w:rsidRPr="00C2135F">
        <w:rPr>
          <w:b/>
          <w:i/>
          <w:szCs w:val="20"/>
          <w:vertAlign w:val="subscript"/>
        </w:rPr>
        <w:t>gsc</w:t>
      </w:r>
      <w:proofErr w:type="spellEnd"/>
      <w:r w:rsidRPr="00C2135F">
        <w:rPr>
          <w:b/>
          <w:i/>
          <w:szCs w:val="20"/>
          <w:vertAlign w:val="subscript"/>
        </w:rPr>
        <w:t>, b</w:t>
      </w:r>
      <w:r w:rsidRPr="00C2135F">
        <w:rPr>
          <w:b/>
          <w:szCs w:val="20"/>
        </w:rPr>
        <w:t>)))</w:t>
      </w:r>
    </w:p>
    <w:p w14:paraId="426118FD" w14:textId="77777777" w:rsidR="00C2135F" w:rsidRPr="00C2135F" w:rsidRDefault="00C2135F" w:rsidP="00C2135F">
      <w:pPr>
        <w:widowControl w:val="0"/>
        <w:spacing w:after="240"/>
        <w:ind w:left="720"/>
        <w:rPr>
          <w:szCs w:val="20"/>
        </w:rPr>
      </w:pPr>
      <w:r w:rsidRPr="00C2135F">
        <w:rPr>
          <w:szCs w:val="20"/>
        </w:rPr>
        <w:t>If NMRTETOT</w:t>
      </w:r>
      <w:r w:rsidRPr="00C2135F">
        <w:rPr>
          <w:i/>
          <w:szCs w:val="20"/>
          <w:vertAlign w:val="subscript"/>
        </w:rPr>
        <w:t xml:space="preserve"> </w:t>
      </w:r>
      <w:proofErr w:type="spellStart"/>
      <w:r w:rsidRPr="00C2135F">
        <w:rPr>
          <w:i/>
          <w:szCs w:val="20"/>
          <w:vertAlign w:val="subscript"/>
        </w:rPr>
        <w:t>gsc</w:t>
      </w:r>
      <w:proofErr w:type="spellEnd"/>
      <w:r w:rsidRPr="00C2135F">
        <w:rPr>
          <w:szCs w:val="20"/>
        </w:rPr>
        <w:t xml:space="preserve"> = 0 for a 15-minute Settlement Interval, then</w:t>
      </w:r>
    </w:p>
    <w:p w14:paraId="22088A70" w14:textId="77777777" w:rsidR="00C2135F" w:rsidRPr="00C2135F" w:rsidRDefault="00C2135F" w:rsidP="00C2135F">
      <w:pPr>
        <w:widowControl w:val="0"/>
        <w:spacing w:after="240"/>
        <w:ind w:left="720"/>
        <w:rPr>
          <w:szCs w:val="20"/>
        </w:rPr>
      </w:pPr>
      <w:r w:rsidRPr="00C2135F">
        <w:rPr>
          <w:szCs w:val="20"/>
        </w:rPr>
        <w:t>The Load that is not WSL is included in the Real-Time AML per QSE.</w:t>
      </w:r>
    </w:p>
    <w:p w14:paraId="3CB3AD13" w14:textId="77777777" w:rsidR="00C2135F" w:rsidRPr="00C2135F" w:rsidRDefault="00C2135F" w:rsidP="00C2135F">
      <w:pPr>
        <w:widowControl w:val="0"/>
        <w:spacing w:after="240"/>
        <w:ind w:left="720"/>
        <w:rPr>
          <w:szCs w:val="20"/>
        </w:rPr>
      </w:pPr>
      <w:r w:rsidRPr="00C2135F">
        <w:rPr>
          <w:szCs w:val="20"/>
        </w:rPr>
        <w:t>Otherwise, when NMRTETOT</w:t>
      </w:r>
      <w:r w:rsidRPr="00C2135F">
        <w:rPr>
          <w:i/>
          <w:szCs w:val="20"/>
          <w:vertAlign w:val="subscript"/>
        </w:rPr>
        <w:t xml:space="preserve"> </w:t>
      </w:r>
      <w:proofErr w:type="spellStart"/>
      <w:r w:rsidRPr="00C2135F">
        <w:rPr>
          <w:i/>
          <w:szCs w:val="20"/>
          <w:vertAlign w:val="subscript"/>
        </w:rPr>
        <w:t>gsc</w:t>
      </w:r>
      <w:proofErr w:type="spellEnd"/>
      <w:r w:rsidRPr="00C2135F">
        <w:rPr>
          <w:i/>
          <w:szCs w:val="20"/>
          <w:vertAlign w:val="subscript"/>
        </w:rPr>
        <w:t xml:space="preserve"> </w:t>
      </w:r>
      <w:r w:rsidRPr="00C2135F">
        <w:rPr>
          <w:b/>
          <w:szCs w:val="20"/>
        </w:rPr>
        <w:t>&gt;</w:t>
      </w:r>
      <w:r w:rsidRPr="00C2135F">
        <w:rPr>
          <w:szCs w:val="20"/>
        </w:rPr>
        <w:t xml:space="preserve"> 0 for a 15-minute Settlement Interval, then</w:t>
      </w:r>
    </w:p>
    <w:p w14:paraId="54038931" w14:textId="77777777" w:rsidR="00C2135F" w:rsidRPr="00C2135F" w:rsidRDefault="00C2135F" w:rsidP="00C2135F">
      <w:pPr>
        <w:widowControl w:val="0"/>
        <w:tabs>
          <w:tab w:val="left" w:pos="2250"/>
          <w:tab w:val="left" w:pos="3150"/>
          <w:tab w:val="left" w:pos="3960"/>
        </w:tabs>
        <w:spacing w:after="240"/>
        <w:ind w:left="3960" w:hanging="3240"/>
        <w:rPr>
          <w:b/>
          <w:bCs/>
        </w:rPr>
      </w:pPr>
      <w:r w:rsidRPr="00C2135F">
        <w:rPr>
          <w:b/>
          <w:bCs/>
        </w:rPr>
        <w:t xml:space="preserve">NMSAMTTOT </w:t>
      </w:r>
      <w:proofErr w:type="spellStart"/>
      <w:r w:rsidRPr="00C2135F">
        <w:rPr>
          <w:bCs/>
          <w:i/>
          <w:sz w:val="28"/>
          <w:szCs w:val="28"/>
          <w:vertAlign w:val="subscript"/>
        </w:rPr>
        <w:t>gsc</w:t>
      </w:r>
      <w:proofErr w:type="spellEnd"/>
      <w:r w:rsidRPr="00C2135F">
        <w:rPr>
          <w:b/>
          <w:bCs/>
        </w:rPr>
        <w:tab/>
        <w:t>=</w:t>
      </w:r>
      <w:r w:rsidRPr="00C2135F">
        <w:rPr>
          <w:b/>
          <w:bCs/>
        </w:rPr>
        <w:tab/>
      </w:r>
      <w:r w:rsidRPr="00C2135F">
        <w:rPr>
          <w:b/>
          <w:bCs/>
          <w:position w:val="-20"/>
        </w:rPr>
        <w:object w:dxaOrig="225" w:dyaOrig="435" w14:anchorId="05CBEC17">
          <v:shape id="_x0000_i1112" type="#_x0000_t75" style="width:14.4pt;height:20.4pt" o:ole="">
            <v:imagedata r:id="rId106" o:title=""/>
          </v:shape>
          <o:OLEObject Type="Embed" ProgID="Equation.3" ShapeID="_x0000_i1112" DrawAspect="Content" ObjectID="_1749391009" r:id="rId120"/>
        </w:object>
      </w:r>
      <w:r w:rsidRPr="00C2135F">
        <w:rPr>
          <w:b/>
          <w:bCs/>
        </w:rPr>
        <w:t xml:space="preserve"> [(RTRMPR</w:t>
      </w:r>
      <w:r w:rsidRPr="00C2135F">
        <w:rPr>
          <w:b/>
          <w:bCs/>
          <w:i/>
          <w:vertAlign w:val="subscript"/>
        </w:rPr>
        <w:t xml:space="preserve"> b</w:t>
      </w:r>
      <w:r w:rsidRPr="00C2135F">
        <w:rPr>
          <w:b/>
          <w:bCs/>
        </w:rPr>
        <w:t xml:space="preserve"> * MEB </w:t>
      </w:r>
      <w:proofErr w:type="spellStart"/>
      <w:r w:rsidRPr="00C2135F">
        <w:rPr>
          <w:b/>
          <w:bCs/>
          <w:i/>
          <w:vertAlign w:val="subscript"/>
        </w:rPr>
        <w:t>gsc</w:t>
      </w:r>
      <w:proofErr w:type="spellEnd"/>
      <w:r w:rsidRPr="00C2135F">
        <w:rPr>
          <w:b/>
          <w:bCs/>
          <w:i/>
          <w:vertAlign w:val="subscript"/>
        </w:rPr>
        <w:t>, b</w:t>
      </w:r>
      <w:r w:rsidRPr="00C2135F">
        <w:rPr>
          <w:b/>
          <w:bCs/>
        </w:rPr>
        <w:t xml:space="preserve">) + (RTRMPR </w:t>
      </w:r>
      <w:r w:rsidRPr="00C2135F">
        <w:rPr>
          <w:b/>
          <w:bCs/>
          <w:i/>
          <w:vertAlign w:val="subscript"/>
        </w:rPr>
        <w:t>b</w:t>
      </w:r>
      <w:r w:rsidRPr="00C2135F">
        <w:rPr>
          <w:b/>
          <w:bCs/>
        </w:rPr>
        <w:t xml:space="preserve"> * MEBC </w:t>
      </w:r>
      <w:proofErr w:type="spellStart"/>
      <w:r w:rsidRPr="00C2135F">
        <w:rPr>
          <w:b/>
          <w:bCs/>
          <w:i/>
          <w:vertAlign w:val="subscript"/>
        </w:rPr>
        <w:t>gsc</w:t>
      </w:r>
      <w:proofErr w:type="spellEnd"/>
      <w:r w:rsidRPr="00C2135F">
        <w:rPr>
          <w:b/>
          <w:bCs/>
          <w:i/>
          <w:vertAlign w:val="subscript"/>
        </w:rPr>
        <w:t>, b</w:t>
      </w:r>
      <w:r w:rsidRPr="00C2135F">
        <w:rPr>
          <w:b/>
          <w:bCs/>
          <w:lang w:val="es-ES"/>
        </w:rPr>
        <w:t>)]</w:t>
      </w:r>
      <w:r w:rsidRPr="00C2135F">
        <w:rPr>
          <w:b/>
          <w:bCs/>
        </w:rPr>
        <w:t xml:space="preserve">  </w:t>
      </w:r>
    </w:p>
    <w:p w14:paraId="26B30E18" w14:textId="77777777" w:rsidR="00C2135F" w:rsidRPr="00C2135F" w:rsidRDefault="00C2135F" w:rsidP="00C2135F">
      <w:pPr>
        <w:widowControl w:val="0"/>
        <w:tabs>
          <w:tab w:val="left" w:pos="2250"/>
          <w:tab w:val="left" w:pos="3150"/>
          <w:tab w:val="left" w:pos="3960"/>
        </w:tabs>
        <w:spacing w:after="240"/>
        <w:ind w:left="2882" w:hanging="2162"/>
        <w:rPr>
          <w:bCs/>
          <w:iCs/>
        </w:rPr>
      </w:pPr>
      <w:r w:rsidRPr="00C2135F">
        <w:rPr>
          <w:bCs/>
          <w:iCs/>
          <w:szCs w:val="20"/>
        </w:rPr>
        <w:t>Where</w:t>
      </w:r>
      <w:r w:rsidRPr="00C2135F">
        <w:rPr>
          <w:bCs/>
          <w:szCs w:val="20"/>
        </w:rPr>
        <w:t xml:space="preserve"> the price for Settlement Meter is determined as follows</w:t>
      </w:r>
      <w:r w:rsidRPr="00C2135F">
        <w:rPr>
          <w:b/>
          <w:bCs/>
          <w:szCs w:val="20"/>
        </w:rPr>
        <w:t>:</w:t>
      </w:r>
    </w:p>
    <w:p w14:paraId="3E307AC5" w14:textId="77777777" w:rsidR="00C2135F" w:rsidRPr="00C2135F" w:rsidRDefault="00C2135F" w:rsidP="00C2135F">
      <w:pPr>
        <w:tabs>
          <w:tab w:val="left" w:pos="2250"/>
          <w:tab w:val="left" w:pos="3150"/>
          <w:tab w:val="left" w:pos="3960"/>
        </w:tabs>
        <w:spacing w:after="240"/>
        <w:ind w:left="3960" w:hanging="3240"/>
        <w:rPr>
          <w:bCs/>
        </w:rPr>
      </w:pPr>
      <w:r w:rsidRPr="00C2135F">
        <w:rPr>
          <w:b/>
          <w:bCs/>
          <w:lang w:val="es-ES"/>
        </w:rPr>
        <w:t>RTRMPR</w:t>
      </w:r>
      <w:r w:rsidRPr="00C2135F">
        <w:rPr>
          <w:b/>
          <w:bCs/>
          <w:i/>
          <w:iCs/>
          <w:vertAlign w:val="subscript"/>
          <w:lang w:val="es-ES"/>
        </w:rPr>
        <w:t xml:space="preserve"> b</w:t>
      </w:r>
      <w:r w:rsidRPr="00C2135F">
        <w:rPr>
          <w:bCs/>
          <w:lang w:val="es-ES"/>
        </w:rPr>
        <w:t xml:space="preserve"> </w:t>
      </w:r>
      <w:r w:rsidRPr="00C2135F">
        <w:rPr>
          <w:bCs/>
          <w:lang w:val="es-ES"/>
        </w:rPr>
        <w:tab/>
      </w:r>
      <w:r w:rsidRPr="00C2135F">
        <w:rPr>
          <w:bCs/>
          <w:lang w:val="es-ES"/>
        </w:rPr>
        <w:tab/>
        <w:t>=</w:t>
      </w:r>
      <w:r w:rsidRPr="00C2135F">
        <w:rPr>
          <w:bCs/>
          <w:lang w:val="es-ES"/>
        </w:rPr>
        <w:tab/>
      </w:r>
      <w:r w:rsidRPr="00C2135F">
        <w:rPr>
          <w:b/>
          <w:bCs/>
        </w:rPr>
        <w:t>Max [-$251, (</w:t>
      </w:r>
      <w:r w:rsidRPr="00C2135F">
        <w:rPr>
          <w:rFonts w:ascii="Times New Roman Bold" w:hAnsi="Times New Roman Bold"/>
          <w:b/>
          <w:bCs/>
          <w:noProof/>
          <w:position w:val="-18"/>
        </w:rPr>
        <w:drawing>
          <wp:inline distT="0" distB="0" distL="0" distR="0" wp14:anchorId="64E3B08E" wp14:editId="0DF91241">
            <wp:extent cx="142875" cy="295275"/>
            <wp:effectExtent l="0" t="0" r="9525" b="9525"/>
            <wp:docPr id="57"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bCs/>
          <w:lang w:val="es-ES"/>
        </w:rPr>
        <w:t xml:space="preserve">(RNWF </w:t>
      </w:r>
      <w:r w:rsidRPr="00C2135F">
        <w:rPr>
          <w:b/>
          <w:bCs/>
          <w:i/>
          <w:iCs/>
          <w:vertAlign w:val="subscript"/>
          <w:lang w:val="es-ES"/>
        </w:rPr>
        <w:t xml:space="preserve">b, y </w:t>
      </w:r>
      <w:r w:rsidRPr="00C2135F">
        <w:rPr>
          <w:b/>
          <w:bCs/>
          <w:lang w:val="es-ES"/>
        </w:rPr>
        <w:t xml:space="preserve">* RTLMP </w:t>
      </w:r>
      <w:r w:rsidRPr="00C2135F">
        <w:rPr>
          <w:b/>
          <w:bCs/>
          <w:i/>
          <w:iCs/>
          <w:vertAlign w:val="subscript"/>
          <w:lang w:val="es-ES"/>
        </w:rPr>
        <w:t>b, y</w:t>
      </w:r>
      <w:r w:rsidRPr="00C2135F">
        <w:rPr>
          <w:b/>
          <w:bCs/>
          <w:lang w:val="es-ES"/>
        </w:rPr>
        <w:t xml:space="preserve">) </w:t>
      </w:r>
      <w:r w:rsidRPr="00C2135F">
        <w:rPr>
          <w:b/>
          <w:bCs/>
        </w:rPr>
        <w:t>+ RTRSVPOR + RTRDP)]</w:t>
      </w:r>
    </w:p>
    <w:p w14:paraId="64E2BF6A" w14:textId="77777777" w:rsidR="00C2135F" w:rsidRPr="00C2135F" w:rsidRDefault="00C2135F" w:rsidP="00C2135F">
      <w:pPr>
        <w:widowControl w:val="0"/>
        <w:spacing w:after="240"/>
        <w:ind w:firstLine="720"/>
      </w:pPr>
      <w:r w:rsidRPr="00C2135F">
        <w:t>Where the weighting factor for the Electrical Bus associated with the meter is:</w:t>
      </w:r>
    </w:p>
    <w:p w14:paraId="69D63C44" w14:textId="77777777" w:rsidR="00C2135F" w:rsidRPr="00C2135F" w:rsidRDefault="00C2135F" w:rsidP="00C2135F">
      <w:pPr>
        <w:widowControl w:val="0"/>
        <w:spacing w:after="240"/>
        <w:ind w:left="720"/>
        <w:rPr>
          <w:b/>
          <w:shd w:val="clear" w:color="auto" w:fill="FFFF00"/>
          <w:lang w:val="es-ES"/>
        </w:rPr>
      </w:pPr>
      <w:r w:rsidRPr="00C2135F">
        <w:rPr>
          <w:b/>
          <w:lang w:val="es-ES"/>
        </w:rPr>
        <w:t xml:space="preserve">RNWF </w:t>
      </w:r>
      <w:r w:rsidRPr="00C2135F">
        <w:rPr>
          <w:b/>
          <w:i/>
          <w:iCs/>
          <w:vertAlign w:val="subscript"/>
          <w:lang w:val="es-ES"/>
        </w:rPr>
        <w:t xml:space="preserve">b, y </w:t>
      </w:r>
      <w:r w:rsidRPr="00C2135F">
        <w:rPr>
          <w:b/>
          <w:i/>
          <w:iCs/>
          <w:vertAlign w:val="subscript"/>
          <w:lang w:val="es-ES"/>
        </w:rPr>
        <w:tab/>
      </w:r>
      <w:r w:rsidRPr="00C2135F">
        <w:rPr>
          <w:b/>
          <w:i/>
          <w:iCs/>
          <w:vertAlign w:val="subscript"/>
          <w:lang w:val="es-ES"/>
        </w:rPr>
        <w:tab/>
      </w:r>
      <w:r w:rsidRPr="00C2135F">
        <w:rPr>
          <w:b/>
          <w:lang w:val="es-ES"/>
        </w:rPr>
        <w:t xml:space="preserve">= [Max (0.001, </w:t>
      </w:r>
      <w:r w:rsidRPr="00C2135F">
        <w:rPr>
          <w:position w:val="-18"/>
        </w:rPr>
        <w:object w:dxaOrig="225" w:dyaOrig="420" w14:anchorId="7B2CF0BD">
          <v:shape id="_x0000_i1113" type="#_x0000_t75" style="width:14.4pt;height:21.6pt" o:ole="">
            <v:imagedata r:id="rId121" o:title=""/>
          </v:shape>
          <o:OLEObject Type="Embed" ProgID="Equation.3" ShapeID="_x0000_i1113" DrawAspect="Content" ObjectID="_1749391010" r:id="rId122"/>
        </w:object>
      </w:r>
      <w:r w:rsidRPr="00C2135F">
        <w:rPr>
          <w:b/>
          <w:lang w:val="es-ES"/>
        </w:rPr>
        <w:t>BP</w:t>
      </w:r>
      <w:r w:rsidRPr="00C2135F">
        <w:rPr>
          <w:b/>
          <w:i/>
          <w:iCs/>
          <w:vertAlign w:val="subscript"/>
          <w:lang w:val="es-ES"/>
        </w:rPr>
        <w:t xml:space="preserve"> r, y</w:t>
      </w:r>
      <w:r w:rsidRPr="00C2135F">
        <w:rPr>
          <w:b/>
          <w:lang w:val="es-ES"/>
        </w:rPr>
        <w:t xml:space="preserve">) * TLMP </w:t>
      </w:r>
      <w:r w:rsidRPr="00C2135F">
        <w:rPr>
          <w:b/>
          <w:i/>
          <w:iCs/>
          <w:vertAlign w:val="subscript"/>
          <w:lang w:val="es-ES"/>
        </w:rPr>
        <w:t>y</w:t>
      </w:r>
      <w:r w:rsidRPr="00C2135F">
        <w:rPr>
          <w:b/>
          <w:lang w:val="es-ES"/>
        </w:rPr>
        <w:t>] /</w:t>
      </w:r>
      <w:r w:rsidRPr="00C2135F">
        <w:rPr>
          <w:b/>
          <w:shd w:val="clear" w:color="auto" w:fill="FFFF00"/>
          <w:lang w:val="es-ES"/>
        </w:rPr>
        <w:t xml:space="preserve"> </w:t>
      </w:r>
    </w:p>
    <w:p w14:paraId="5AD2F915" w14:textId="77777777" w:rsidR="00C2135F" w:rsidRPr="00C2135F" w:rsidRDefault="00C2135F" w:rsidP="00C2135F">
      <w:pPr>
        <w:widowControl w:val="0"/>
        <w:spacing w:after="240"/>
        <w:ind w:left="2700"/>
        <w:rPr>
          <w:b/>
          <w:lang w:val="es-ES"/>
        </w:rPr>
      </w:pPr>
      <w:r w:rsidRPr="00C2135F">
        <w:rPr>
          <w:b/>
          <w:lang w:val="es-ES"/>
        </w:rPr>
        <w:tab/>
      </w:r>
      <w:r w:rsidRPr="00C2135F">
        <w:rPr>
          <w:b/>
          <w:lang w:val="es-ES"/>
        </w:rPr>
        <w:tab/>
        <w:t>[</w:t>
      </w:r>
      <w:r w:rsidRPr="00C2135F">
        <w:rPr>
          <w:rFonts w:ascii="Times New Roman Bold" w:hAnsi="Times New Roman Bold"/>
          <w:b/>
          <w:noProof/>
          <w:position w:val="-18"/>
        </w:rPr>
        <w:drawing>
          <wp:inline distT="0" distB="0" distL="0" distR="0" wp14:anchorId="273DF2D9" wp14:editId="0E9A4142">
            <wp:extent cx="142875" cy="295275"/>
            <wp:effectExtent l="0" t="0" r="9525" b="9525"/>
            <wp:docPr id="59"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lang w:val="es-ES"/>
        </w:rPr>
        <w:t xml:space="preserve">Max (0.001, </w:t>
      </w:r>
      <w:r w:rsidRPr="00C2135F">
        <w:rPr>
          <w:position w:val="-18"/>
        </w:rPr>
        <w:object w:dxaOrig="225" w:dyaOrig="420" w14:anchorId="061C8052">
          <v:shape id="_x0000_i1114" type="#_x0000_t75" style="width:14.4pt;height:21.6pt" o:ole="">
            <v:imagedata r:id="rId121" o:title=""/>
          </v:shape>
          <o:OLEObject Type="Embed" ProgID="Equation.3" ShapeID="_x0000_i1114" DrawAspect="Content" ObjectID="_1749391011" r:id="rId123"/>
        </w:object>
      </w:r>
      <w:r w:rsidRPr="00C2135F">
        <w:rPr>
          <w:b/>
          <w:lang w:val="es-ES"/>
        </w:rPr>
        <w:t>BP</w:t>
      </w:r>
      <w:r w:rsidRPr="00C2135F">
        <w:rPr>
          <w:b/>
          <w:i/>
          <w:iCs/>
          <w:vertAlign w:val="subscript"/>
          <w:lang w:val="es-ES"/>
        </w:rPr>
        <w:t xml:space="preserve"> r, y</w:t>
      </w:r>
      <w:r w:rsidRPr="00C2135F">
        <w:rPr>
          <w:b/>
          <w:lang w:val="es-ES"/>
        </w:rPr>
        <w:t xml:space="preserve">) * TLMP </w:t>
      </w:r>
      <w:r w:rsidRPr="00C2135F">
        <w:rPr>
          <w:b/>
          <w:i/>
          <w:iCs/>
          <w:vertAlign w:val="subscript"/>
          <w:lang w:val="es-ES"/>
        </w:rPr>
        <w:t>y</w:t>
      </w:r>
      <w:r w:rsidRPr="00C2135F">
        <w:rPr>
          <w:b/>
          <w:lang w:val="es-ES"/>
        </w:rPr>
        <w:t>]</w:t>
      </w:r>
    </w:p>
    <w:p w14:paraId="6AAA888C" w14:textId="77777777" w:rsidR="00C2135F" w:rsidRPr="00C2135F" w:rsidRDefault="00C2135F" w:rsidP="00C2135F">
      <w:pPr>
        <w:widowControl w:val="0"/>
        <w:spacing w:after="160" w:line="240" w:lineRule="exact"/>
        <w:rPr>
          <w:rFonts w:ascii="Verdana" w:hAnsi="Verdana"/>
          <w:sz w:val="16"/>
        </w:rPr>
      </w:pPr>
      <w:r w:rsidRPr="00C2135F">
        <w:t>Where:</w:t>
      </w:r>
    </w:p>
    <w:p w14:paraId="2B454E9C" w14:textId="77777777" w:rsidR="00C2135F" w:rsidRPr="00C2135F" w:rsidRDefault="00C2135F" w:rsidP="00C2135F">
      <w:pPr>
        <w:spacing w:after="240"/>
        <w:ind w:left="720"/>
        <w:rPr>
          <w:szCs w:val="20"/>
        </w:rPr>
      </w:pPr>
      <w:r w:rsidRPr="00C2135F">
        <w:rPr>
          <w:szCs w:val="20"/>
        </w:rPr>
        <w:tab/>
        <w:t xml:space="preserve">RTRSVPOR </w:t>
      </w:r>
      <w:r w:rsidRPr="00C2135F">
        <w:rPr>
          <w:szCs w:val="20"/>
        </w:rPr>
        <w:tab/>
      </w:r>
      <w:r w:rsidRPr="00C2135F">
        <w:rPr>
          <w:szCs w:val="20"/>
        </w:rPr>
        <w:tab/>
        <w:t>=</w:t>
      </w:r>
      <w:r w:rsidRPr="00C2135F">
        <w:rPr>
          <w:szCs w:val="20"/>
        </w:rPr>
        <w:tab/>
      </w:r>
      <w:r w:rsidRPr="00C2135F">
        <w:rPr>
          <w:szCs w:val="20"/>
        </w:rPr>
        <w:tab/>
      </w:r>
      <w:r w:rsidRPr="00C2135F">
        <w:rPr>
          <w:rFonts w:ascii="Times New Roman Bold" w:hAnsi="Times New Roman Bold"/>
          <w:noProof/>
          <w:position w:val="-18"/>
          <w:szCs w:val="20"/>
        </w:rPr>
        <w:drawing>
          <wp:inline distT="0" distB="0" distL="0" distR="0" wp14:anchorId="4EC62CF5" wp14:editId="23B7A4BF">
            <wp:extent cx="142875" cy="295275"/>
            <wp:effectExtent l="0" t="0" r="9525" b="9525"/>
            <wp:docPr id="61" name="Picture 5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szCs w:val="20"/>
        </w:rPr>
        <w:t xml:space="preserve">(RNWF </w:t>
      </w:r>
      <w:r w:rsidRPr="00C2135F">
        <w:rPr>
          <w:i/>
          <w:iCs/>
          <w:szCs w:val="20"/>
          <w:vertAlign w:val="subscript"/>
        </w:rPr>
        <w:t xml:space="preserve"> y </w:t>
      </w:r>
      <w:r w:rsidRPr="00C2135F">
        <w:rPr>
          <w:szCs w:val="20"/>
        </w:rPr>
        <w:t>* RTORPA</w:t>
      </w:r>
      <w:r w:rsidRPr="00C2135F">
        <w:rPr>
          <w:i/>
          <w:iCs/>
          <w:szCs w:val="20"/>
          <w:vertAlign w:val="subscript"/>
        </w:rPr>
        <w:t xml:space="preserve"> y</w:t>
      </w:r>
      <w:r w:rsidRPr="00C2135F">
        <w:rPr>
          <w:szCs w:val="20"/>
        </w:rPr>
        <w:t>)</w:t>
      </w:r>
    </w:p>
    <w:p w14:paraId="1CE571CB" w14:textId="77777777" w:rsidR="00C2135F" w:rsidRPr="00C2135F" w:rsidRDefault="00C2135F" w:rsidP="00C2135F">
      <w:pPr>
        <w:spacing w:after="240"/>
        <w:ind w:left="1440"/>
        <w:rPr>
          <w:szCs w:val="20"/>
        </w:rPr>
      </w:pPr>
      <w:r w:rsidRPr="00C2135F">
        <w:rPr>
          <w:szCs w:val="20"/>
        </w:rPr>
        <w:t xml:space="preserve">RTRDP </w:t>
      </w:r>
      <w:r w:rsidRPr="00C2135F">
        <w:rPr>
          <w:szCs w:val="20"/>
        </w:rPr>
        <w:tab/>
      </w:r>
      <w:r w:rsidRPr="00C2135F">
        <w:rPr>
          <w:szCs w:val="20"/>
        </w:rPr>
        <w:tab/>
        <w:t>=</w:t>
      </w:r>
      <w:r w:rsidRPr="00C2135F">
        <w:rPr>
          <w:szCs w:val="20"/>
        </w:rPr>
        <w:tab/>
      </w:r>
      <w:r w:rsidRPr="00C2135F">
        <w:rPr>
          <w:szCs w:val="20"/>
        </w:rPr>
        <w:tab/>
      </w:r>
      <w:r w:rsidRPr="00C2135F">
        <w:rPr>
          <w:position w:val="-22"/>
          <w:szCs w:val="20"/>
        </w:rPr>
        <w:object w:dxaOrig="225" w:dyaOrig="465" w14:anchorId="0E736E6F">
          <v:shape id="_x0000_i1115" type="#_x0000_t75" style="width:14.4pt;height:20.4pt" o:ole="">
            <v:imagedata r:id="rId49" o:title=""/>
          </v:shape>
          <o:OLEObject Type="Embed" ProgID="Equation.3" ShapeID="_x0000_i1115" DrawAspect="Content" ObjectID="_1749391012" r:id="rId124"/>
        </w:object>
      </w:r>
      <w:r w:rsidRPr="00C2135F">
        <w:rPr>
          <w:szCs w:val="20"/>
        </w:rPr>
        <w:t>(</w:t>
      </w:r>
      <w:proofErr w:type="gramStart"/>
      <w:r w:rsidRPr="00C2135F">
        <w:rPr>
          <w:szCs w:val="20"/>
        </w:rPr>
        <w:t xml:space="preserve">RNWF </w:t>
      </w:r>
      <w:r w:rsidRPr="00C2135F">
        <w:rPr>
          <w:i/>
          <w:iCs/>
          <w:szCs w:val="20"/>
          <w:vertAlign w:val="subscript"/>
        </w:rPr>
        <w:t xml:space="preserve"> y</w:t>
      </w:r>
      <w:proofErr w:type="gramEnd"/>
      <w:r w:rsidRPr="00C2135F">
        <w:rPr>
          <w:i/>
          <w:iCs/>
          <w:szCs w:val="20"/>
          <w:vertAlign w:val="subscript"/>
        </w:rPr>
        <w:t xml:space="preserve"> </w:t>
      </w:r>
      <w:r w:rsidRPr="00C2135F">
        <w:rPr>
          <w:szCs w:val="20"/>
        </w:rPr>
        <w:t>* RTORDPA</w:t>
      </w:r>
      <w:r w:rsidRPr="00C2135F">
        <w:rPr>
          <w:i/>
          <w:iCs/>
          <w:szCs w:val="20"/>
          <w:vertAlign w:val="subscript"/>
        </w:rPr>
        <w:t xml:space="preserve"> y</w:t>
      </w:r>
      <w:r w:rsidRPr="00C2135F">
        <w:rPr>
          <w:szCs w:val="20"/>
        </w:rPr>
        <w:t>)</w:t>
      </w:r>
    </w:p>
    <w:p w14:paraId="294B3849" w14:textId="77777777" w:rsidR="00C2135F" w:rsidRPr="00C2135F" w:rsidRDefault="00C2135F" w:rsidP="00C2135F">
      <w:pPr>
        <w:widowControl w:val="0"/>
        <w:spacing w:after="240"/>
        <w:ind w:left="720"/>
        <w:rPr>
          <w:lang w:val="es-ES"/>
        </w:rPr>
      </w:pPr>
      <w:r w:rsidRPr="00C2135F">
        <w:tab/>
        <w:t xml:space="preserve">RNWF </w:t>
      </w:r>
      <w:r w:rsidRPr="00C2135F">
        <w:rPr>
          <w:i/>
          <w:vertAlign w:val="subscript"/>
        </w:rPr>
        <w:t>y</w:t>
      </w:r>
      <w:r w:rsidRPr="00C2135F">
        <w:rPr>
          <w:i/>
          <w:vertAlign w:val="subscript"/>
        </w:rPr>
        <w:tab/>
      </w:r>
      <w:r w:rsidRPr="00C2135F">
        <w:rPr>
          <w:i/>
          <w:vertAlign w:val="subscript"/>
        </w:rPr>
        <w:tab/>
      </w:r>
      <w:r w:rsidRPr="00C2135F">
        <w:t>=</w:t>
      </w:r>
      <w:r w:rsidRPr="00C2135F">
        <w:tab/>
      </w:r>
      <w:r w:rsidRPr="00C2135F">
        <w:tab/>
        <w:t xml:space="preserve">TLMP </w:t>
      </w:r>
      <w:r w:rsidRPr="00C2135F">
        <w:rPr>
          <w:i/>
          <w:vertAlign w:val="subscript"/>
        </w:rPr>
        <w:t>y</w:t>
      </w:r>
      <w:r w:rsidRPr="00C2135F">
        <w:t xml:space="preserve"> </w:t>
      </w:r>
      <w:r w:rsidRPr="00C2135F">
        <w:rPr>
          <w:color w:val="000000"/>
          <w:sz w:val="32"/>
          <w:szCs w:val="32"/>
        </w:rPr>
        <w:t>/</w:t>
      </w:r>
      <w:r w:rsidRPr="00C2135F">
        <w:rPr>
          <w:color w:val="000000"/>
        </w:rPr>
        <w:t xml:space="preserve"> </w:t>
      </w:r>
      <w:r w:rsidRPr="00C2135F">
        <w:rPr>
          <w:position w:val="-22"/>
        </w:rPr>
        <w:object w:dxaOrig="225" w:dyaOrig="465" w14:anchorId="7D6044FA">
          <v:shape id="_x0000_i1116" type="#_x0000_t75" style="width:14.4pt;height:20.4pt" o:ole="">
            <v:imagedata r:id="rId49" o:title=""/>
          </v:shape>
          <o:OLEObject Type="Embed" ProgID="Equation.3" ShapeID="_x0000_i1116" DrawAspect="Content" ObjectID="_1749391013" r:id="rId125"/>
        </w:object>
      </w:r>
      <w:r w:rsidRPr="00C2135F">
        <w:t xml:space="preserve">TLMP </w:t>
      </w:r>
      <w:r w:rsidRPr="00C2135F">
        <w:rPr>
          <w:i/>
          <w:vertAlign w:val="subscript"/>
        </w:rPr>
        <w:t>y</w:t>
      </w:r>
    </w:p>
    <w:p w14:paraId="45BB238F" w14:textId="77777777" w:rsidR="00C2135F" w:rsidRPr="00C2135F" w:rsidRDefault="00C2135F" w:rsidP="00C2135F">
      <w:pPr>
        <w:widowControl w:val="0"/>
        <w:spacing w:after="240"/>
        <w:ind w:left="720"/>
        <w:rPr>
          <w:i/>
          <w:iCs/>
          <w:shd w:val="clear" w:color="auto" w:fill="FFFF00"/>
          <w:vertAlign w:val="subscript"/>
        </w:rPr>
      </w:pPr>
      <w:r w:rsidRPr="00C2135F">
        <w:t xml:space="preserve">The summation is over all Resources </w:t>
      </w:r>
      <w:r w:rsidRPr="00C2135F">
        <w:rPr>
          <w:i/>
        </w:rPr>
        <w:t>r</w:t>
      </w:r>
      <w:r w:rsidRPr="00C2135F">
        <w:t xml:space="preserve"> associated to the individual meter.  The </w:t>
      </w:r>
      <w:r w:rsidRPr="00C2135F">
        <w:lastRenderedPageBreak/>
        <w:t xml:space="preserve">determination of which Resources are associated to an individual meter is static and based on the normal system configuration of the generation site code, </w:t>
      </w:r>
      <w:proofErr w:type="spellStart"/>
      <w:r w:rsidRPr="00C2135F">
        <w:rPr>
          <w:i/>
        </w:rPr>
        <w:t>gsc</w:t>
      </w:r>
      <w:proofErr w:type="spellEnd"/>
      <w:r w:rsidRPr="00C2135F">
        <w:t>.</w:t>
      </w:r>
    </w:p>
    <w:p w14:paraId="374FF306" w14:textId="77777777" w:rsidR="00C2135F" w:rsidRPr="00C2135F" w:rsidRDefault="00C2135F" w:rsidP="00C2135F">
      <w:pPr>
        <w:widowControl w:val="0"/>
        <w:rPr>
          <w:szCs w:val="20"/>
        </w:rPr>
      </w:pPr>
      <w:r w:rsidRPr="00C2135F">
        <w:rPr>
          <w:szCs w:val="20"/>
        </w:rPr>
        <w:t>The above variables are defined as follows:</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0"/>
        <w:gridCol w:w="1262"/>
        <w:gridCol w:w="5864"/>
      </w:tblGrid>
      <w:tr w:rsidR="00C2135F" w:rsidRPr="00C2135F" w14:paraId="15C282AF" w14:textId="77777777" w:rsidTr="005448C6">
        <w:trPr>
          <w:cantSplit/>
          <w:tblHeader/>
        </w:trPr>
        <w:tc>
          <w:tcPr>
            <w:tcW w:w="1155" w:type="pct"/>
          </w:tcPr>
          <w:p w14:paraId="112B115D" w14:textId="77777777" w:rsidR="00C2135F" w:rsidRPr="00C2135F" w:rsidRDefault="00C2135F" w:rsidP="00C2135F">
            <w:pPr>
              <w:widowControl w:val="0"/>
              <w:spacing w:after="120"/>
              <w:rPr>
                <w:b/>
                <w:iCs/>
                <w:sz w:val="20"/>
                <w:szCs w:val="20"/>
              </w:rPr>
            </w:pPr>
            <w:r w:rsidRPr="00C2135F">
              <w:rPr>
                <w:b/>
                <w:iCs/>
                <w:sz w:val="20"/>
                <w:szCs w:val="20"/>
              </w:rPr>
              <w:t>Variable</w:t>
            </w:r>
          </w:p>
        </w:tc>
        <w:tc>
          <w:tcPr>
            <w:tcW w:w="681" w:type="pct"/>
          </w:tcPr>
          <w:p w14:paraId="3C45CAA4" w14:textId="77777777" w:rsidR="00C2135F" w:rsidRPr="00C2135F" w:rsidRDefault="00C2135F" w:rsidP="00C2135F">
            <w:pPr>
              <w:widowControl w:val="0"/>
              <w:spacing w:after="120"/>
              <w:rPr>
                <w:b/>
                <w:iCs/>
                <w:sz w:val="20"/>
                <w:szCs w:val="20"/>
              </w:rPr>
            </w:pPr>
            <w:r w:rsidRPr="00C2135F">
              <w:rPr>
                <w:b/>
                <w:iCs/>
                <w:sz w:val="20"/>
                <w:szCs w:val="20"/>
              </w:rPr>
              <w:t>Unit</w:t>
            </w:r>
          </w:p>
        </w:tc>
        <w:tc>
          <w:tcPr>
            <w:tcW w:w="3164" w:type="pct"/>
          </w:tcPr>
          <w:p w14:paraId="5C7BD5B6" w14:textId="77777777" w:rsidR="00C2135F" w:rsidRPr="00C2135F" w:rsidRDefault="00C2135F" w:rsidP="00C2135F">
            <w:pPr>
              <w:widowControl w:val="0"/>
              <w:spacing w:after="120"/>
              <w:rPr>
                <w:b/>
                <w:iCs/>
                <w:sz w:val="20"/>
                <w:szCs w:val="20"/>
              </w:rPr>
            </w:pPr>
            <w:r w:rsidRPr="00C2135F">
              <w:rPr>
                <w:b/>
                <w:iCs/>
                <w:sz w:val="20"/>
                <w:szCs w:val="20"/>
              </w:rPr>
              <w:t>Description</w:t>
            </w:r>
          </w:p>
        </w:tc>
      </w:tr>
      <w:tr w:rsidR="00C2135F" w:rsidRPr="00C2135F" w14:paraId="4F958347" w14:textId="77777777" w:rsidTr="005448C6">
        <w:trPr>
          <w:cantSplit/>
        </w:trPr>
        <w:tc>
          <w:tcPr>
            <w:tcW w:w="1155" w:type="pct"/>
          </w:tcPr>
          <w:p w14:paraId="621C25B3" w14:textId="77777777" w:rsidR="00C2135F" w:rsidRPr="00C2135F" w:rsidRDefault="00C2135F" w:rsidP="00C2135F">
            <w:pPr>
              <w:widowControl w:val="0"/>
              <w:spacing w:after="60"/>
              <w:rPr>
                <w:i/>
                <w:sz w:val="20"/>
                <w:szCs w:val="20"/>
              </w:rPr>
            </w:pPr>
            <w:r w:rsidRPr="00C2135F">
              <w:rPr>
                <w:sz w:val="20"/>
                <w:szCs w:val="20"/>
              </w:rPr>
              <w:t xml:space="preserve">NMRTETOT </w:t>
            </w:r>
            <w:proofErr w:type="spellStart"/>
            <w:r w:rsidRPr="00C2135F">
              <w:rPr>
                <w:i/>
                <w:sz w:val="20"/>
                <w:szCs w:val="20"/>
                <w:vertAlign w:val="subscript"/>
              </w:rPr>
              <w:t>gsc</w:t>
            </w:r>
            <w:proofErr w:type="spellEnd"/>
          </w:p>
        </w:tc>
        <w:tc>
          <w:tcPr>
            <w:tcW w:w="681" w:type="pct"/>
          </w:tcPr>
          <w:p w14:paraId="6CDF31B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49835D0C" w14:textId="77777777" w:rsidR="00C2135F" w:rsidRPr="00C2135F" w:rsidRDefault="00C2135F" w:rsidP="00C2135F">
            <w:pPr>
              <w:widowControl w:val="0"/>
              <w:spacing w:after="60"/>
              <w:rPr>
                <w:sz w:val="20"/>
                <w:szCs w:val="20"/>
              </w:rPr>
            </w:pPr>
            <w:r w:rsidRPr="00C2135F">
              <w:rPr>
                <w:i/>
                <w:sz w:val="20"/>
                <w:szCs w:val="20"/>
              </w:rPr>
              <w:t>Net Meter Real-Time Energy Total</w:t>
            </w:r>
            <w:r w:rsidRPr="00C2135F">
              <w:rPr>
                <w:sz w:val="20"/>
                <w:szCs w:val="20"/>
              </w:rPr>
              <w:t xml:space="preserve">—The net sum for all Settlement Meters included in generation site code </w:t>
            </w:r>
            <w:proofErr w:type="spellStart"/>
            <w:r w:rsidRPr="00C2135F">
              <w:rPr>
                <w:i/>
                <w:sz w:val="20"/>
                <w:szCs w:val="20"/>
              </w:rPr>
              <w:t>gsc</w:t>
            </w:r>
            <w:proofErr w:type="spellEnd"/>
            <w:r w:rsidRPr="00C2135F">
              <w:rPr>
                <w:sz w:val="20"/>
                <w:szCs w:val="20"/>
              </w:rPr>
              <w:t xml:space="preserve">.  A positive value indicates an injection of power to the ERCOT System. </w:t>
            </w:r>
          </w:p>
        </w:tc>
      </w:tr>
      <w:tr w:rsidR="00C2135F" w:rsidRPr="00C2135F" w14:paraId="71531339" w14:textId="77777777" w:rsidTr="005448C6">
        <w:trPr>
          <w:cantSplit/>
        </w:trPr>
        <w:tc>
          <w:tcPr>
            <w:tcW w:w="1155" w:type="pct"/>
          </w:tcPr>
          <w:p w14:paraId="35DA268A" w14:textId="77777777" w:rsidR="00C2135F" w:rsidRPr="00C2135F" w:rsidRDefault="00C2135F" w:rsidP="00C2135F">
            <w:pPr>
              <w:widowControl w:val="0"/>
              <w:spacing w:after="60"/>
              <w:rPr>
                <w:sz w:val="20"/>
                <w:szCs w:val="20"/>
              </w:rPr>
            </w:pPr>
            <w:r w:rsidRPr="00C2135F">
              <w:rPr>
                <w:sz w:val="20"/>
                <w:szCs w:val="20"/>
              </w:rPr>
              <w:t>NMSAMTTOT</w:t>
            </w:r>
            <w:r w:rsidRPr="00C2135F">
              <w:rPr>
                <w:sz w:val="20"/>
                <w:szCs w:val="20"/>
                <w:vertAlign w:val="subscript"/>
              </w:rPr>
              <w:t xml:space="preserve"> </w:t>
            </w:r>
            <w:proofErr w:type="spellStart"/>
            <w:r w:rsidRPr="00C2135F">
              <w:rPr>
                <w:i/>
                <w:sz w:val="20"/>
                <w:szCs w:val="20"/>
                <w:vertAlign w:val="subscript"/>
              </w:rPr>
              <w:t>gsc</w:t>
            </w:r>
            <w:proofErr w:type="spellEnd"/>
          </w:p>
        </w:tc>
        <w:tc>
          <w:tcPr>
            <w:tcW w:w="681" w:type="pct"/>
          </w:tcPr>
          <w:p w14:paraId="0D055D9E" w14:textId="77777777" w:rsidR="00C2135F" w:rsidRPr="00C2135F" w:rsidRDefault="00C2135F" w:rsidP="00C2135F">
            <w:pPr>
              <w:widowControl w:val="0"/>
              <w:spacing w:after="60"/>
              <w:rPr>
                <w:sz w:val="20"/>
                <w:szCs w:val="20"/>
              </w:rPr>
            </w:pPr>
            <w:r w:rsidRPr="00C2135F">
              <w:rPr>
                <w:sz w:val="20"/>
                <w:szCs w:val="20"/>
              </w:rPr>
              <w:t>$</w:t>
            </w:r>
          </w:p>
        </w:tc>
        <w:tc>
          <w:tcPr>
            <w:tcW w:w="3164" w:type="pct"/>
          </w:tcPr>
          <w:p w14:paraId="21E535F1" w14:textId="77777777" w:rsidR="00C2135F" w:rsidRPr="00C2135F" w:rsidRDefault="00C2135F" w:rsidP="00C2135F">
            <w:pPr>
              <w:widowControl w:val="0"/>
              <w:spacing w:after="60"/>
              <w:rPr>
                <w:i/>
                <w:sz w:val="20"/>
                <w:szCs w:val="20"/>
              </w:rPr>
            </w:pPr>
            <w:r w:rsidRPr="00C2135F">
              <w:rPr>
                <w:i/>
                <w:sz w:val="20"/>
                <w:szCs w:val="20"/>
              </w:rPr>
              <w:t>Net Metering Settlement</w:t>
            </w:r>
            <w:r w:rsidRPr="00C2135F">
              <w:rPr>
                <w:sz w:val="20"/>
                <w:szCs w:val="20"/>
              </w:rPr>
              <w:t>—The total payment or charge to a generation site with a net metering arrangement.</w:t>
            </w:r>
          </w:p>
        </w:tc>
      </w:tr>
      <w:tr w:rsidR="00C2135F" w:rsidRPr="00C2135F" w14:paraId="44612119" w14:textId="77777777" w:rsidTr="005448C6">
        <w:trPr>
          <w:cantSplit/>
        </w:trPr>
        <w:tc>
          <w:tcPr>
            <w:tcW w:w="1155" w:type="pct"/>
          </w:tcPr>
          <w:p w14:paraId="1B156626" w14:textId="77777777" w:rsidR="00C2135F" w:rsidRPr="00C2135F" w:rsidRDefault="00C2135F" w:rsidP="00C2135F">
            <w:pPr>
              <w:widowControl w:val="0"/>
              <w:spacing w:after="60"/>
              <w:rPr>
                <w:sz w:val="20"/>
                <w:szCs w:val="20"/>
              </w:rPr>
            </w:pPr>
            <w:r w:rsidRPr="00C2135F">
              <w:rPr>
                <w:sz w:val="20"/>
                <w:szCs w:val="20"/>
              </w:rPr>
              <w:t xml:space="preserve">RTRMPR </w:t>
            </w:r>
            <w:r w:rsidRPr="00C2135F">
              <w:rPr>
                <w:sz w:val="20"/>
                <w:szCs w:val="20"/>
                <w:vertAlign w:val="subscript"/>
              </w:rPr>
              <w:t xml:space="preserve"> </w:t>
            </w:r>
            <w:r w:rsidRPr="00C2135F">
              <w:rPr>
                <w:i/>
                <w:sz w:val="20"/>
                <w:szCs w:val="20"/>
                <w:vertAlign w:val="subscript"/>
              </w:rPr>
              <w:t>b</w:t>
            </w:r>
          </w:p>
        </w:tc>
        <w:tc>
          <w:tcPr>
            <w:tcW w:w="681" w:type="pct"/>
          </w:tcPr>
          <w:p w14:paraId="1EFC7DC6" w14:textId="77777777" w:rsidR="00C2135F" w:rsidRPr="00C2135F" w:rsidRDefault="00C2135F" w:rsidP="00C2135F">
            <w:pPr>
              <w:widowControl w:val="0"/>
              <w:spacing w:after="60"/>
              <w:rPr>
                <w:i/>
                <w:sz w:val="20"/>
                <w:szCs w:val="20"/>
              </w:rPr>
            </w:pPr>
            <w:r w:rsidRPr="00C2135F">
              <w:rPr>
                <w:sz w:val="20"/>
                <w:szCs w:val="20"/>
              </w:rPr>
              <w:t>$/MWh</w:t>
            </w:r>
          </w:p>
        </w:tc>
        <w:tc>
          <w:tcPr>
            <w:tcW w:w="3164" w:type="pct"/>
          </w:tcPr>
          <w:p w14:paraId="5771D0B9" w14:textId="77777777" w:rsidR="00C2135F" w:rsidRPr="00C2135F" w:rsidRDefault="00C2135F" w:rsidP="00C2135F">
            <w:pPr>
              <w:widowControl w:val="0"/>
              <w:spacing w:after="60"/>
              <w:rPr>
                <w:sz w:val="20"/>
                <w:szCs w:val="20"/>
              </w:rPr>
            </w:pPr>
            <w:r w:rsidRPr="00C2135F">
              <w:rPr>
                <w:i/>
                <w:sz w:val="20"/>
                <w:szCs w:val="20"/>
              </w:rPr>
              <w:t>Real-Time Price for the Energy Metered for each Resource meter at bus</w:t>
            </w:r>
            <w:r w:rsidRPr="00C2135F">
              <w:rPr>
                <w:sz w:val="20"/>
                <w:szCs w:val="20"/>
              </w:rPr>
              <w:sym w:font="Symbol" w:char="F0BE"/>
            </w:r>
            <w:r w:rsidRPr="00C2135F">
              <w:rPr>
                <w:sz w:val="20"/>
                <w:szCs w:val="20"/>
              </w:rPr>
              <w:t xml:space="preserve">The Real-Time price for the Settlement Meter at Electrical Bus </w:t>
            </w:r>
            <w:r w:rsidRPr="00C2135F">
              <w:rPr>
                <w:i/>
                <w:sz w:val="20"/>
                <w:szCs w:val="20"/>
              </w:rPr>
              <w:t>b</w:t>
            </w:r>
            <w:r w:rsidRPr="00C2135F">
              <w:rPr>
                <w:sz w:val="20"/>
                <w:szCs w:val="20"/>
              </w:rPr>
              <w:t>, for the 15-minute Settlement Interval.</w:t>
            </w:r>
          </w:p>
        </w:tc>
      </w:tr>
      <w:tr w:rsidR="00C2135F" w:rsidRPr="00C2135F" w14:paraId="63E5E00C" w14:textId="77777777" w:rsidTr="005448C6">
        <w:trPr>
          <w:cantSplit/>
        </w:trPr>
        <w:tc>
          <w:tcPr>
            <w:tcW w:w="1155" w:type="pct"/>
          </w:tcPr>
          <w:p w14:paraId="5D3F9864" w14:textId="77777777" w:rsidR="00C2135F" w:rsidRPr="00C2135F" w:rsidRDefault="00C2135F" w:rsidP="00C2135F">
            <w:pPr>
              <w:widowControl w:val="0"/>
              <w:spacing w:after="60"/>
              <w:rPr>
                <w:sz w:val="20"/>
                <w:szCs w:val="20"/>
              </w:rPr>
            </w:pPr>
            <w:r w:rsidRPr="00C2135F">
              <w:rPr>
                <w:sz w:val="20"/>
                <w:szCs w:val="20"/>
              </w:rPr>
              <w:t xml:space="preserve">MEB </w:t>
            </w:r>
            <w:proofErr w:type="spellStart"/>
            <w:r w:rsidRPr="00C2135F">
              <w:rPr>
                <w:i/>
                <w:sz w:val="20"/>
                <w:szCs w:val="20"/>
                <w:vertAlign w:val="subscript"/>
              </w:rPr>
              <w:t>gsc</w:t>
            </w:r>
            <w:proofErr w:type="spellEnd"/>
            <w:r w:rsidRPr="00C2135F">
              <w:rPr>
                <w:i/>
                <w:sz w:val="20"/>
                <w:szCs w:val="20"/>
                <w:vertAlign w:val="subscript"/>
              </w:rPr>
              <w:t>, b</w:t>
            </w:r>
          </w:p>
        </w:tc>
        <w:tc>
          <w:tcPr>
            <w:tcW w:w="681" w:type="pct"/>
          </w:tcPr>
          <w:p w14:paraId="6BC62C23"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2C982590" w14:textId="5E43F340" w:rsidR="00C2135F" w:rsidRPr="00C2135F" w:rsidRDefault="00C2135F" w:rsidP="00C2135F">
            <w:pPr>
              <w:widowControl w:val="0"/>
              <w:spacing w:after="60"/>
              <w:rPr>
                <w:i/>
                <w:sz w:val="20"/>
                <w:szCs w:val="20"/>
              </w:rPr>
            </w:pPr>
            <w:r w:rsidRPr="00C2135F">
              <w:rPr>
                <w:i/>
                <w:sz w:val="20"/>
                <w:szCs w:val="20"/>
              </w:rPr>
              <w:t xml:space="preserve">Metered Energy at </w:t>
            </w:r>
            <w:del w:id="1274" w:author="ERCOT" w:date="2023-06-01T14:58:00Z">
              <w:r w:rsidRPr="00C2135F" w:rsidDel="00BE4879">
                <w:rPr>
                  <w:i/>
                  <w:sz w:val="20"/>
                  <w:szCs w:val="20"/>
                </w:rPr>
                <w:delText>b</w:delText>
              </w:r>
            </w:del>
            <w:ins w:id="1275" w:author="ERCOT" w:date="2023-06-01T14:58:00Z">
              <w:r w:rsidR="00BE4879">
                <w:rPr>
                  <w:i/>
                  <w:sz w:val="20"/>
                  <w:szCs w:val="20"/>
                </w:rPr>
                <w:t>B</w:t>
              </w:r>
            </w:ins>
            <w:r w:rsidRPr="00C2135F">
              <w:rPr>
                <w:i/>
                <w:sz w:val="20"/>
                <w:szCs w:val="20"/>
              </w:rPr>
              <w:t>us</w:t>
            </w:r>
            <w:r w:rsidRPr="00C2135F">
              <w:rPr>
                <w:sz w:val="20"/>
                <w:szCs w:val="20"/>
              </w:rPr>
              <w:sym w:font="Symbol" w:char="F0BE"/>
            </w:r>
            <w:r w:rsidRPr="00C2135F">
              <w:rPr>
                <w:sz w:val="20"/>
                <w:szCs w:val="20"/>
              </w:rPr>
              <w:t xml:space="preserve"> The metered energy by the Settlement Meter which is not upstream from another Settlement Meter which measures </w:t>
            </w:r>
            <w:ins w:id="1276" w:author="ERCOT" w:date="2022-06-26T13:16:00Z">
              <w:r w:rsidR="007D5356" w:rsidRPr="007D5356">
                <w:rPr>
                  <w:sz w:val="20"/>
                  <w:szCs w:val="20"/>
                </w:rPr>
                <w:t xml:space="preserve">CLR (that is not an ALR) or </w:t>
              </w:r>
            </w:ins>
            <w:r w:rsidRPr="00C2135F">
              <w:rPr>
                <w:sz w:val="20"/>
                <w:szCs w:val="20"/>
              </w:rPr>
              <w:t>ESR Load for the 15-minute Settlement Interval.  A positive value represents energy produced, and a negative value represents energy withdrawn.</w:t>
            </w:r>
            <w:r w:rsidRPr="00C2135F" w:rsidDel="003963CD">
              <w:rPr>
                <w:sz w:val="20"/>
                <w:szCs w:val="20"/>
              </w:rPr>
              <w:t xml:space="preserve"> </w:t>
            </w:r>
          </w:p>
        </w:tc>
      </w:tr>
      <w:tr w:rsidR="00C2135F" w:rsidRPr="00C2135F" w14:paraId="1BB246F8" w14:textId="77777777" w:rsidTr="005448C6">
        <w:trPr>
          <w:cantSplit/>
        </w:trPr>
        <w:tc>
          <w:tcPr>
            <w:tcW w:w="1155" w:type="pct"/>
          </w:tcPr>
          <w:p w14:paraId="04D12B4B" w14:textId="77777777" w:rsidR="00C2135F" w:rsidRPr="00C2135F" w:rsidRDefault="00C2135F" w:rsidP="00C2135F">
            <w:pPr>
              <w:widowControl w:val="0"/>
              <w:spacing w:after="60"/>
              <w:rPr>
                <w:sz w:val="20"/>
                <w:szCs w:val="20"/>
              </w:rPr>
            </w:pPr>
            <w:r w:rsidRPr="00C2135F">
              <w:rPr>
                <w:sz w:val="20"/>
                <w:szCs w:val="20"/>
              </w:rPr>
              <w:t>RTRSVPOR</w:t>
            </w:r>
          </w:p>
        </w:tc>
        <w:tc>
          <w:tcPr>
            <w:tcW w:w="681" w:type="pct"/>
          </w:tcPr>
          <w:p w14:paraId="6776842E"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48B9D1CB" w14:textId="77777777" w:rsidR="00C2135F" w:rsidRPr="00C2135F" w:rsidRDefault="00C2135F" w:rsidP="00C2135F">
            <w:pPr>
              <w:widowControl w:val="0"/>
              <w:spacing w:after="60"/>
              <w:rPr>
                <w:i/>
                <w:sz w:val="20"/>
                <w:szCs w:val="20"/>
              </w:rPr>
            </w:pPr>
            <w:r w:rsidRPr="00C2135F">
              <w:rPr>
                <w:i/>
                <w:sz w:val="20"/>
                <w:szCs w:val="20"/>
              </w:rPr>
              <w:t>Real-Time Reserve Price for On-Line Reserves</w:t>
            </w:r>
            <w:r w:rsidRPr="00C2135F">
              <w:rPr>
                <w:sz w:val="20"/>
                <w:szCs w:val="20"/>
              </w:rPr>
              <w:sym w:font="Symbol" w:char="F0BE"/>
            </w:r>
            <w:r w:rsidRPr="00C2135F">
              <w:rPr>
                <w:sz w:val="20"/>
                <w:szCs w:val="20"/>
              </w:rPr>
              <w:t>The Real-Time Reserve Price for On-Line Reserves for the 15-minute Settlement Interval.</w:t>
            </w:r>
          </w:p>
        </w:tc>
      </w:tr>
      <w:tr w:rsidR="00C2135F" w:rsidRPr="00C2135F" w14:paraId="27CEC987" w14:textId="77777777" w:rsidTr="005448C6">
        <w:trPr>
          <w:cantSplit/>
        </w:trPr>
        <w:tc>
          <w:tcPr>
            <w:tcW w:w="1155" w:type="pct"/>
          </w:tcPr>
          <w:p w14:paraId="215952FD" w14:textId="77777777" w:rsidR="00C2135F" w:rsidRPr="00C2135F" w:rsidRDefault="00C2135F" w:rsidP="00C2135F">
            <w:pPr>
              <w:widowControl w:val="0"/>
              <w:spacing w:after="60"/>
              <w:rPr>
                <w:sz w:val="20"/>
                <w:szCs w:val="20"/>
              </w:rPr>
            </w:pPr>
            <w:r w:rsidRPr="00C2135F">
              <w:rPr>
                <w:sz w:val="20"/>
                <w:szCs w:val="20"/>
              </w:rPr>
              <w:t>RTORPA</w:t>
            </w:r>
            <w:r w:rsidRPr="00C2135F">
              <w:rPr>
                <w:sz w:val="20"/>
                <w:szCs w:val="20"/>
                <w:vertAlign w:val="subscript"/>
              </w:rPr>
              <w:t xml:space="preserve"> </w:t>
            </w:r>
            <w:r w:rsidRPr="00C2135F">
              <w:rPr>
                <w:i/>
                <w:sz w:val="20"/>
                <w:szCs w:val="20"/>
                <w:vertAlign w:val="subscript"/>
              </w:rPr>
              <w:t>y</w:t>
            </w:r>
          </w:p>
        </w:tc>
        <w:tc>
          <w:tcPr>
            <w:tcW w:w="681" w:type="pct"/>
          </w:tcPr>
          <w:p w14:paraId="7AD184E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52E49FAE" w14:textId="77777777" w:rsidR="00C2135F" w:rsidRPr="00C2135F" w:rsidRDefault="00C2135F" w:rsidP="00C2135F">
            <w:pPr>
              <w:widowControl w:val="0"/>
              <w:spacing w:after="60"/>
              <w:rPr>
                <w:i/>
                <w:sz w:val="20"/>
                <w:szCs w:val="20"/>
              </w:rPr>
            </w:pPr>
            <w:r w:rsidRPr="00C2135F">
              <w:rPr>
                <w:i/>
                <w:sz w:val="20"/>
                <w:szCs w:val="20"/>
              </w:rPr>
              <w:t>Real-Time On-Line Reserve Price Adder per interval</w:t>
            </w:r>
            <w:r w:rsidRPr="00C2135F">
              <w:rPr>
                <w:sz w:val="20"/>
                <w:szCs w:val="20"/>
              </w:rPr>
              <w:sym w:font="Symbol" w:char="F0BE"/>
            </w:r>
            <w:r w:rsidRPr="00C2135F">
              <w:rPr>
                <w:sz w:val="20"/>
                <w:szCs w:val="20"/>
              </w:rPr>
              <w:t xml:space="preserve">The Real-Time On-Line Reserve Price Adder for the SCED interval </w:t>
            </w:r>
            <w:r w:rsidRPr="00C2135F">
              <w:rPr>
                <w:i/>
                <w:sz w:val="20"/>
                <w:szCs w:val="20"/>
              </w:rPr>
              <w:t>y</w:t>
            </w:r>
            <w:r w:rsidRPr="00C2135F">
              <w:rPr>
                <w:sz w:val="20"/>
                <w:szCs w:val="20"/>
              </w:rPr>
              <w:t>.</w:t>
            </w:r>
          </w:p>
        </w:tc>
      </w:tr>
      <w:tr w:rsidR="00C2135F" w:rsidRPr="00C2135F" w14:paraId="56A54DC5" w14:textId="77777777" w:rsidTr="005448C6">
        <w:trPr>
          <w:cantSplit/>
        </w:trPr>
        <w:tc>
          <w:tcPr>
            <w:tcW w:w="1155" w:type="pct"/>
          </w:tcPr>
          <w:p w14:paraId="4316086D" w14:textId="77777777" w:rsidR="00C2135F" w:rsidRPr="00C2135F" w:rsidRDefault="00C2135F" w:rsidP="00C2135F">
            <w:pPr>
              <w:widowControl w:val="0"/>
              <w:spacing w:after="60"/>
              <w:rPr>
                <w:sz w:val="20"/>
                <w:szCs w:val="20"/>
              </w:rPr>
            </w:pPr>
            <w:r w:rsidRPr="00C2135F">
              <w:rPr>
                <w:sz w:val="20"/>
                <w:szCs w:val="20"/>
              </w:rPr>
              <w:t>RTRDP</w:t>
            </w:r>
          </w:p>
        </w:tc>
        <w:tc>
          <w:tcPr>
            <w:tcW w:w="681" w:type="pct"/>
          </w:tcPr>
          <w:p w14:paraId="3F4E02E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2ED258CC" w14:textId="4A951BEC" w:rsidR="00C2135F" w:rsidRPr="00C2135F" w:rsidRDefault="00C2135F" w:rsidP="00C2135F">
            <w:pPr>
              <w:widowControl w:val="0"/>
              <w:spacing w:after="60"/>
              <w:rPr>
                <w:i/>
                <w:sz w:val="20"/>
                <w:szCs w:val="20"/>
              </w:rPr>
            </w:pPr>
            <w:r w:rsidRPr="00C2135F">
              <w:rPr>
                <w:i/>
                <w:sz w:val="20"/>
                <w:szCs w:val="20"/>
              </w:rPr>
              <w:t xml:space="preserve">Real-Time On-Line Reliability Deployment Price </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w:t>
            </w:r>
            <w:r w:rsidR="00FE5ED9">
              <w:rPr>
                <w:bCs/>
                <w:sz w:val="20"/>
                <w:szCs w:val="20"/>
              </w:rPr>
              <w:t>T</w:t>
            </w:r>
            <w:r w:rsidRPr="00C2135F">
              <w:rPr>
                <w:bCs/>
                <w:sz w:val="20"/>
                <w:szCs w:val="20"/>
              </w:rPr>
              <w:t>ime On-Line Reliability Deployment Price Adder</w:t>
            </w:r>
            <w:r w:rsidRPr="00C2135F">
              <w:rPr>
                <w:sz w:val="20"/>
                <w:szCs w:val="20"/>
              </w:rPr>
              <w:t>.</w:t>
            </w:r>
          </w:p>
        </w:tc>
      </w:tr>
      <w:tr w:rsidR="00C2135F" w:rsidRPr="00C2135F" w14:paraId="7E78A7DC" w14:textId="77777777" w:rsidTr="005448C6">
        <w:trPr>
          <w:cantSplit/>
        </w:trPr>
        <w:tc>
          <w:tcPr>
            <w:tcW w:w="1155" w:type="pct"/>
          </w:tcPr>
          <w:p w14:paraId="1EA5593B" w14:textId="77777777" w:rsidR="00C2135F" w:rsidRPr="00C2135F" w:rsidRDefault="00C2135F" w:rsidP="00C2135F">
            <w:pPr>
              <w:widowControl w:val="0"/>
              <w:spacing w:after="60"/>
              <w:rPr>
                <w:sz w:val="20"/>
                <w:szCs w:val="20"/>
              </w:rPr>
            </w:pPr>
            <w:r w:rsidRPr="00C2135F">
              <w:rPr>
                <w:sz w:val="20"/>
                <w:szCs w:val="20"/>
              </w:rPr>
              <w:t>RTORDPA</w:t>
            </w:r>
            <w:r w:rsidRPr="00C2135F">
              <w:rPr>
                <w:sz w:val="20"/>
                <w:szCs w:val="20"/>
                <w:vertAlign w:val="subscript"/>
              </w:rPr>
              <w:t xml:space="preserve"> </w:t>
            </w:r>
            <w:r w:rsidRPr="00C2135F">
              <w:rPr>
                <w:i/>
                <w:sz w:val="20"/>
                <w:szCs w:val="20"/>
                <w:vertAlign w:val="subscript"/>
              </w:rPr>
              <w:t>y</w:t>
            </w:r>
          </w:p>
        </w:tc>
        <w:tc>
          <w:tcPr>
            <w:tcW w:w="681" w:type="pct"/>
          </w:tcPr>
          <w:p w14:paraId="485CFE08"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328A4B54" w14:textId="77777777" w:rsidR="00C2135F" w:rsidRPr="00C2135F" w:rsidRDefault="00C2135F" w:rsidP="00C2135F">
            <w:pPr>
              <w:widowControl w:val="0"/>
              <w:spacing w:after="60"/>
              <w:rPr>
                <w:i/>
                <w:sz w:val="20"/>
                <w:szCs w:val="20"/>
              </w:rPr>
            </w:pPr>
            <w:r w:rsidRPr="00C2135F">
              <w:rPr>
                <w:i/>
                <w:sz w:val="20"/>
                <w:szCs w:val="20"/>
              </w:rPr>
              <w:t xml:space="preserve">Real-Time On-Line Reliability Deployment Price Adder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5604A7BE" w14:textId="77777777" w:rsidTr="005448C6">
        <w:trPr>
          <w:cantSplit/>
        </w:trPr>
        <w:tc>
          <w:tcPr>
            <w:tcW w:w="1155" w:type="pct"/>
          </w:tcPr>
          <w:p w14:paraId="75CC94A9" w14:textId="77777777" w:rsidR="00C2135F" w:rsidRPr="00C2135F" w:rsidRDefault="00C2135F" w:rsidP="00C2135F">
            <w:pPr>
              <w:widowControl w:val="0"/>
              <w:spacing w:after="60"/>
              <w:rPr>
                <w:sz w:val="20"/>
                <w:szCs w:val="20"/>
              </w:rPr>
            </w:pPr>
            <w:r w:rsidRPr="00C2135F">
              <w:rPr>
                <w:sz w:val="20"/>
                <w:szCs w:val="20"/>
              </w:rPr>
              <w:t>RNWF</w:t>
            </w:r>
            <w:r w:rsidRPr="00C2135F">
              <w:rPr>
                <w:i/>
                <w:sz w:val="20"/>
                <w:szCs w:val="20"/>
              </w:rPr>
              <w:t xml:space="preserve"> </w:t>
            </w:r>
            <w:r w:rsidRPr="00C2135F">
              <w:rPr>
                <w:i/>
                <w:sz w:val="20"/>
                <w:szCs w:val="20"/>
                <w:vertAlign w:val="subscript"/>
              </w:rPr>
              <w:t>y</w:t>
            </w:r>
          </w:p>
        </w:tc>
        <w:tc>
          <w:tcPr>
            <w:tcW w:w="681" w:type="pct"/>
          </w:tcPr>
          <w:p w14:paraId="44700D68"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19BF2BEB" w14:textId="77777777" w:rsidR="00C2135F" w:rsidRPr="00C2135F" w:rsidRDefault="00C2135F" w:rsidP="00C2135F">
            <w:pPr>
              <w:widowControl w:val="0"/>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Resource Node Settlement Point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01CED417" w14:textId="77777777" w:rsidTr="005448C6">
        <w:trPr>
          <w:cantSplit/>
        </w:trPr>
        <w:tc>
          <w:tcPr>
            <w:tcW w:w="1155" w:type="pct"/>
          </w:tcPr>
          <w:p w14:paraId="0BA407E8" w14:textId="77777777" w:rsidR="00C2135F" w:rsidRPr="00C2135F" w:rsidRDefault="00C2135F" w:rsidP="00C2135F">
            <w:pPr>
              <w:widowControl w:val="0"/>
              <w:spacing w:after="60"/>
              <w:rPr>
                <w:sz w:val="20"/>
                <w:szCs w:val="20"/>
              </w:rPr>
            </w:pPr>
            <w:r w:rsidRPr="00C2135F">
              <w:rPr>
                <w:sz w:val="20"/>
                <w:szCs w:val="20"/>
              </w:rPr>
              <w:t xml:space="preserve">RTLMP </w:t>
            </w:r>
            <w:r w:rsidRPr="00C2135F">
              <w:rPr>
                <w:i/>
                <w:sz w:val="20"/>
                <w:szCs w:val="20"/>
                <w:vertAlign w:val="subscript"/>
              </w:rPr>
              <w:t>b, y</w:t>
            </w:r>
          </w:p>
        </w:tc>
        <w:tc>
          <w:tcPr>
            <w:tcW w:w="681" w:type="pct"/>
          </w:tcPr>
          <w:p w14:paraId="2ED007A1"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7DC175BD" w14:textId="77777777" w:rsidR="00C2135F" w:rsidRPr="00C2135F" w:rsidRDefault="00C2135F" w:rsidP="00C2135F">
            <w:pPr>
              <w:widowControl w:val="0"/>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117DAFCF" w14:textId="77777777" w:rsidTr="005448C6">
        <w:trPr>
          <w:cantSplit/>
        </w:trPr>
        <w:tc>
          <w:tcPr>
            <w:tcW w:w="1155" w:type="pct"/>
          </w:tcPr>
          <w:p w14:paraId="76AB36B7" w14:textId="77777777" w:rsidR="00C2135F" w:rsidRPr="00C2135F" w:rsidRDefault="00C2135F" w:rsidP="00C2135F">
            <w:pPr>
              <w:widowControl w:val="0"/>
              <w:spacing w:after="60"/>
              <w:rPr>
                <w:sz w:val="20"/>
                <w:szCs w:val="20"/>
              </w:rPr>
            </w:pPr>
            <w:r w:rsidRPr="00C2135F">
              <w:rPr>
                <w:sz w:val="20"/>
                <w:szCs w:val="20"/>
              </w:rPr>
              <w:t xml:space="preserve">TLMP </w:t>
            </w:r>
            <w:r w:rsidRPr="00C2135F">
              <w:rPr>
                <w:i/>
                <w:sz w:val="20"/>
                <w:szCs w:val="20"/>
                <w:vertAlign w:val="subscript"/>
              </w:rPr>
              <w:t>y</w:t>
            </w:r>
          </w:p>
        </w:tc>
        <w:tc>
          <w:tcPr>
            <w:tcW w:w="681" w:type="pct"/>
          </w:tcPr>
          <w:p w14:paraId="215F0BD0" w14:textId="77777777" w:rsidR="00C2135F" w:rsidRPr="00C2135F" w:rsidRDefault="00C2135F" w:rsidP="00C2135F">
            <w:pPr>
              <w:widowControl w:val="0"/>
              <w:spacing w:after="60"/>
              <w:rPr>
                <w:iCs/>
                <w:sz w:val="20"/>
                <w:szCs w:val="20"/>
              </w:rPr>
            </w:pPr>
            <w:r w:rsidRPr="00C2135F">
              <w:rPr>
                <w:sz w:val="20"/>
                <w:szCs w:val="20"/>
              </w:rPr>
              <w:t>second</w:t>
            </w:r>
          </w:p>
        </w:tc>
        <w:tc>
          <w:tcPr>
            <w:tcW w:w="3164" w:type="pct"/>
          </w:tcPr>
          <w:p w14:paraId="5654E262" w14:textId="77777777" w:rsidR="00C2135F" w:rsidRPr="00C2135F" w:rsidRDefault="00C2135F" w:rsidP="00C2135F">
            <w:pPr>
              <w:widowControl w:val="0"/>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78F404D5" w14:textId="77777777" w:rsidTr="005448C6">
        <w:trPr>
          <w:cantSplit/>
        </w:trPr>
        <w:tc>
          <w:tcPr>
            <w:tcW w:w="1155" w:type="pct"/>
          </w:tcPr>
          <w:p w14:paraId="1DCE4263" w14:textId="77777777" w:rsidR="00C2135F" w:rsidRPr="00C2135F" w:rsidRDefault="00C2135F" w:rsidP="00C2135F">
            <w:pPr>
              <w:widowControl w:val="0"/>
              <w:spacing w:after="60"/>
              <w:rPr>
                <w:sz w:val="20"/>
                <w:szCs w:val="20"/>
              </w:rPr>
            </w:pPr>
            <w:r w:rsidRPr="00C2135F">
              <w:rPr>
                <w:sz w:val="20"/>
                <w:szCs w:val="20"/>
              </w:rPr>
              <w:t xml:space="preserve">RNWF </w:t>
            </w:r>
            <w:r w:rsidRPr="00C2135F">
              <w:rPr>
                <w:i/>
                <w:sz w:val="20"/>
                <w:szCs w:val="20"/>
                <w:vertAlign w:val="subscript"/>
              </w:rPr>
              <w:t>b, y</w:t>
            </w:r>
          </w:p>
        </w:tc>
        <w:tc>
          <w:tcPr>
            <w:tcW w:w="681" w:type="pct"/>
          </w:tcPr>
          <w:p w14:paraId="0CD58D8F"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77A46643" w14:textId="77777777" w:rsidR="00C2135F" w:rsidRPr="00C2135F" w:rsidRDefault="00C2135F" w:rsidP="00C2135F">
            <w:pPr>
              <w:widowControl w:val="0"/>
              <w:spacing w:after="60"/>
              <w:rPr>
                <w:i/>
                <w:iCs/>
                <w:sz w:val="20"/>
                <w:szCs w:val="20"/>
              </w:rPr>
            </w:pPr>
            <w:r w:rsidRPr="00C2135F">
              <w:rPr>
                <w:i/>
                <w:iCs/>
                <w:sz w:val="20"/>
                <w:szCs w:val="20"/>
              </w:rPr>
              <w:t xml:space="preserve">Net meter Weighting Factor per </w:t>
            </w:r>
            <w:proofErr w:type="spellStart"/>
            <w:r w:rsidRPr="00C2135F">
              <w:rPr>
                <w:i/>
                <w:iCs/>
                <w:sz w:val="20"/>
                <w:szCs w:val="20"/>
              </w:rPr>
              <w:t>interval</w:t>
            </w:r>
            <w:r w:rsidRPr="00C2135F">
              <w:rPr>
                <w:rFonts w:ascii="Symbol" w:hAnsi="Symbol"/>
                <w:sz w:val="20"/>
                <w:szCs w:val="20"/>
              </w:rPr>
              <w:t></w:t>
            </w:r>
            <w:r w:rsidRPr="00C2135F">
              <w:rPr>
                <w:sz w:val="20"/>
                <w:szCs w:val="20"/>
              </w:rPr>
              <w:t>The</w:t>
            </w:r>
            <w:proofErr w:type="spellEnd"/>
            <w:r w:rsidRPr="00C2135F">
              <w:rPr>
                <w:sz w:val="20"/>
                <w:szCs w:val="20"/>
              </w:rPr>
              <w:t xml:space="preserv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13656D07" w14:textId="77777777" w:rsidTr="005448C6">
        <w:trPr>
          <w:cantSplit/>
        </w:trPr>
        <w:tc>
          <w:tcPr>
            <w:tcW w:w="1155" w:type="pct"/>
          </w:tcPr>
          <w:p w14:paraId="446A602E" w14:textId="77777777" w:rsidR="00C2135F" w:rsidRPr="00C2135F" w:rsidRDefault="00C2135F" w:rsidP="00C2135F">
            <w:pPr>
              <w:widowControl w:val="0"/>
              <w:spacing w:after="60"/>
              <w:rPr>
                <w:sz w:val="20"/>
                <w:szCs w:val="20"/>
              </w:rPr>
            </w:pPr>
            <w:r w:rsidRPr="00C2135F">
              <w:rPr>
                <w:sz w:val="20"/>
                <w:szCs w:val="20"/>
              </w:rPr>
              <w:t xml:space="preserve">BP </w:t>
            </w:r>
            <w:r w:rsidRPr="00C2135F">
              <w:rPr>
                <w:i/>
                <w:sz w:val="20"/>
                <w:szCs w:val="20"/>
                <w:vertAlign w:val="subscript"/>
              </w:rPr>
              <w:t>r, y</w:t>
            </w:r>
          </w:p>
        </w:tc>
        <w:tc>
          <w:tcPr>
            <w:tcW w:w="681" w:type="pct"/>
          </w:tcPr>
          <w:p w14:paraId="3FF8A7D7" w14:textId="77777777" w:rsidR="00C2135F" w:rsidRPr="00C2135F" w:rsidRDefault="00C2135F" w:rsidP="00C2135F">
            <w:pPr>
              <w:widowControl w:val="0"/>
              <w:spacing w:after="60"/>
              <w:rPr>
                <w:sz w:val="20"/>
                <w:szCs w:val="20"/>
              </w:rPr>
            </w:pPr>
            <w:r w:rsidRPr="00C2135F">
              <w:rPr>
                <w:sz w:val="20"/>
                <w:szCs w:val="20"/>
              </w:rPr>
              <w:t>MW</w:t>
            </w:r>
          </w:p>
        </w:tc>
        <w:tc>
          <w:tcPr>
            <w:tcW w:w="3164" w:type="pct"/>
          </w:tcPr>
          <w:p w14:paraId="414BC8DC" w14:textId="77777777" w:rsidR="00C2135F" w:rsidRPr="00C2135F" w:rsidRDefault="00C2135F" w:rsidP="00C2135F">
            <w:pPr>
              <w:widowControl w:val="0"/>
              <w:spacing w:after="60"/>
              <w:rPr>
                <w:i/>
                <w:iCs/>
                <w:sz w:val="20"/>
                <w:szCs w:val="20"/>
              </w:rPr>
            </w:pPr>
            <w:r w:rsidRPr="00C2135F">
              <w:rPr>
                <w:i/>
                <w:iCs/>
                <w:sz w:val="20"/>
                <w:szCs w:val="20"/>
              </w:rPr>
              <w:t xml:space="preserve">Base Point per Resource per </w:t>
            </w:r>
            <w:proofErr w:type="spellStart"/>
            <w:r w:rsidRPr="00C2135F">
              <w:rPr>
                <w:i/>
                <w:iCs/>
                <w:sz w:val="20"/>
                <w:szCs w:val="20"/>
              </w:rPr>
              <w:t>interval</w:t>
            </w:r>
            <w:r w:rsidRPr="00C2135F">
              <w:rPr>
                <w:rFonts w:ascii="Symbol" w:hAnsi="Symbol"/>
                <w:sz w:val="20"/>
                <w:szCs w:val="20"/>
              </w:rPr>
              <w:t></w:t>
            </w:r>
            <w:r w:rsidRPr="00C2135F">
              <w:rPr>
                <w:sz w:val="20"/>
                <w:szCs w:val="20"/>
              </w:rPr>
              <w:t>The</w:t>
            </w:r>
            <w:proofErr w:type="spellEnd"/>
            <w:r w:rsidRPr="00C2135F">
              <w:rPr>
                <w:sz w:val="20"/>
                <w:szCs w:val="20"/>
              </w:rPr>
              <w:t xml:space="preserve"> Base Point of Resource </w:t>
            </w:r>
            <w:r w:rsidRPr="00C2135F">
              <w:rPr>
                <w:i/>
                <w:sz w:val="20"/>
                <w:szCs w:val="20"/>
              </w:rPr>
              <w:t>r,</w:t>
            </w:r>
            <w:r w:rsidRPr="00C2135F">
              <w:rPr>
                <w:sz w:val="20"/>
                <w:szCs w:val="20"/>
              </w:rPr>
              <w:t xml:space="preserve"> for the SCED interval </w:t>
            </w:r>
            <w:r w:rsidRPr="00C2135F">
              <w:rPr>
                <w:i/>
                <w:iCs/>
                <w:sz w:val="20"/>
                <w:szCs w:val="20"/>
              </w:rPr>
              <w:t>y</w:t>
            </w:r>
            <w:r w:rsidRPr="00C2135F">
              <w:rPr>
                <w:sz w:val="20"/>
                <w:szCs w:val="20"/>
              </w:rPr>
              <w:t xml:space="preserve">.  Where for a Combined Cycle Train, the Resource </w:t>
            </w:r>
            <w:r w:rsidRPr="00C2135F">
              <w:rPr>
                <w:i/>
                <w:sz w:val="20"/>
                <w:szCs w:val="20"/>
              </w:rPr>
              <w:t xml:space="preserve">r </w:t>
            </w:r>
            <w:r w:rsidRPr="00C2135F">
              <w:rPr>
                <w:sz w:val="20"/>
                <w:szCs w:val="20"/>
              </w:rPr>
              <w:t>is a Combined Cycle Generation Resource within the Combined Cycle Train.</w:t>
            </w:r>
          </w:p>
        </w:tc>
      </w:tr>
      <w:tr w:rsidR="00C2135F" w:rsidRPr="00C2135F" w14:paraId="453B272B" w14:textId="77777777" w:rsidTr="005448C6">
        <w:trPr>
          <w:cantSplit/>
        </w:trPr>
        <w:tc>
          <w:tcPr>
            <w:tcW w:w="1155" w:type="pct"/>
          </w:tcPr>
          <w:p w14:paraId="35145580" w14:textId="77777777" w:rsidR="00C2135F" w:rsidRPr="00C2135F" w:rsidRDefault="00C2135F" w:rsidP="00C2135F">
            <w:pPr>
              <w:widowControl w:val="0"/>
              <w:spacing w:after="60"/>
              <w:rPr>
                <w:i/>
                <w:sz w:val="20"/>
                <w:szCs w:val="20"/>
              </w:rPr>
            </w:pPr>
            <w:r w:rsidRPr="00C2135F">
              <w:rPr>
                <w:sz w:val="20"/>
                <w:szCs w:val="20"/>
              </w:rPr>
              <w:lastRenderedPageBreak/>
              <w:t>MEBC</w:t>
            </w:r>
            <w:r w:rsidRPr="00C2135F">
              <w:rPr>
                <w:sz w:val="20"/>
                <w:szCs w:val="20"/>
                <w:vertAlign w:val="subscript"/>
              </w:rPr>
              <w:t xml:space="preserve"> </w:t>
            </w:r>
            <w:proofErr w:type="spellStart"/>
            <w:r w:rsidRPr="00C2135F">
              <w:rPr>
                <w:i/>
                <w:sz w:val="20"/>
                <w:szCs w:val="20"/>
                <w:vertAlign w:val="subscript"/>
              </w:rPr>
              <w:t>gsc</w:t>
            </w:r>
            <w:proofErr w:type="spellEnd"/>
            <w:r w:rsidRPr="00C2135F">
              <w:rPr>
                <w:i/>
                <w:sz w:val="20"/>
                <w:szCs w:val="20"/>
                <w:vertAlign w:val="subscript"/>
              </w:rPr>
              <w:t>, b</w:t>
            </w:r>
          </w:p>
        </w:tc>
        <w:tc>
          <w:tcPr>
            <w:tcW w:w="681" w:type="pct"/>
          </w:tcPr>
          <w:p w14:paraId="6820CC90" w14:textId="77777777" w:rsidR="00C2135F" w:rsidRPr="00C2135F" w:rsidRDefault="00C2135F" w:rsidP="00C2135F">
            <w:pPr>
              <w:widowControl w:val="0"/>
              <w:spacing w:after="60"/>
              <w:rPr>
                <w:sz w:val="20"/>
                <w:szCs w:val="20"/>
              </w:rPr>
            </w:pPr>
            <w:r w:rsidRPr="00C2135F">
              <w:rPr>
                <w:sz w:val="20"/>
                <w:szCs w:val="20"/>
              </w:rPr>
              <w:t>MWh</w:t>
            </w:r>
          </w:p>
        </w:tc>
        <w:tc>
          <w:tcPr>
            <w:tcW w:w="3164" w:type="pct"/>
          </w:tcPr>
          <w:p w14:paraId="4D54B1F0" w14:textId="6F753F2B" w:rsidR="00C2135F" w:rsidRPr="00C2135F" w:rsidRDefault="00C2135F" w:rsidP="00C2135F">
            <w:pPr>
              <w:widowControl w:val="0"/>
              <w:spacing w:after="60"/>
              <w:rPr>
                <w:sz w:val="20"/>
                <w:szCs w:val="20"/>
              </w:rPr>
            </w:pPr>
            <w:r w:rsidRPr="00C2135F">
              <w:rPr>
                <w:i/>
                <w:sz w:val="20"/>
                <w:szCs w:val="20"/>
              </w:rPr>
              <w:t xml:space="preserve">Metered Energy at </w:t>
            </w:r>
            <w:del w:id="1277" w:author="ERCOT" w:date="2023-06-01T14:58:00Z">
              <w:r w:rsidRPr="00C2135F" w:rsidDel="00BE4879">
                <w:rPr>
                  <w:i/>
                  <w:sz w:val="20"/>
                  <w:szCs w:val="20"/>
                </w:rPr>
                <w:delText>b</w:delText>
              </w:r>
            </w:del>
            <w:ins w:id="1278" w:author="ERCOT" w:date="2023-06-01T14:58:00Z">
              <w:r w:rsidR="00BE4879">
                <w:rPr>
                  <w:i/>
                  <w:sz w:val="20"/>
                  <w:szCs w:val="20"/>
                </w:rPr>
                <w:t>B</w:t>
              </w:r>
            </w:ins>
            <w:r w:rsidRPr="00C2135F">
              <w:rPr>
                <w:i/>
                <w:sz w:val="20"/>
                <w:szCs w:val="20"/>
              </w:rPr>
              <w:t>us (Calculated)</w:t>
            </w:r>
            <w:r w:rsidRPr="00C2135F">
              <w:rPr>
                <w:sz w:val="20"/>
                <w:szCs w:val="20"/>
              </w:rPr>
              <w:sym w:font="Symbol" w:char="F0BE"/>
            </w:r>
            <w:r w:rsidRPr="00C2135F">
              <w:rPr>
                <w:sz w:val="20"/>
                <w:szCs w:val="20"/>
              </w:rPr>
              <w:t xml:space="preserve"> The calculated energy for the 15-minute Settlement Interval for a Settlement Meter which is upstream from another Settlement Meter which measures </w:t>
            </w:r>
            <w:ins w:id="1279" w:author="ERCOT" w:date="2022-06-26T13:16:00Z">
              <w:r w:rsidR="007D5356" w:rsidRPr="007D5356">
                <w:rPr>
                  <w:sz w:val="20"/>
                  <w:szCs w:val="20"/>
                </w:rPr>
                <w:t xml:space="preserve">CLR (that is not an ALR) or </w:t>
              </w:r>
            </w:ins>
            <w:r w:rsidRPr="00C2135F">
              <w:rPr>
                <w:sz w:val="20"/>
                <w:szCs w:val="20"/>
              </w:rPr>
              <w:t xml:space="preserve">ESR Load.  A positive value represents energy produced, and a negative value represents energy withdrawn. </w:t>
            </w:r>
            <w:ins w:id="1280" w:author="ERCOT" w:date="2022-06-26T13:16:00Z">
              <w:r w:rsidR="007D5356">
                <w:rPr>
                  <w:sz w:val="20"/>
                  <w:szCs w:val="20"/>
                </w:rPr>
                <w:t xml:space="preserve"> </w:t>
              </w:r>
              <w:r w:rsidR="007D5356" w:rsidRPr="007D5356">
                <w:rPr>
                  <w:sz w:val="20"/>
                  <w:szCs w:val="20"/>
                </w:rPr>
                <w:t>This is not adjusted for losses and UFE</w:t>
              </w:r>
              <w:r w:rsidR="007D5356">
                <w:rPr>
                  <w:sz w:val="20"/>
                  <w:szCs w:val="20"/>
                </w:rPr>
                <w:t>.</w:t>
              </w:r>
            </w:ins>
          </w:p>
        </w:tc>
      </w:tr>
      <w:tr w:rsidR="00C2135F" w:rsidRPr="00C2135F" w14:paraId="03B34696" w14:textId="77777777" w:rsidTr="005448C6">
        <w:trPr>
          <w:cantSplit/>
        </w:trPr>
        <w:tc>
          <w:tcPr>
            <w:tcW w:w="1155" w:type="pct"/>
          </w:tcPr>
          <w:p w14:paraId="095A7471" w14:textId="77777777" w:rsidR="00C2135F" w:rsidRPr="00C2135F" w:rsidRDefault="00C2135F" w:rsidP="00C2135F">
            <w:pPr>
              <w:widowControl w:val="0"/>
              <w:spacing w:after="60"/>
              <w:rPr>
                <w:i/>
                <w:sz w:val="20"/>
                <w:szCs w:val="20"/>
              </w:rPr>
            </w:pPr>
            <w:proofErr w:type="spellStart"/>
            <w:r w:rsidRPr="00C2135F">
              <w:rPr>
                <w:i/>
                <w:sz w:val="20"/>
                <w:szCs w:val="20"/>
              </w:rPr>
              <w:t>gsc</w:t>
            </w:r>
            <w:proofErr w:type="spellEnd"/>
          </w:p>
        </w:tc>
        <w:tc>
          <w:tcPr>
            <w:tcW w:w="681" w:type="pct"/>
          </w:tcPr>
          <w:p w14:paraId="6E31C207"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05ED827A" w14:textId="77777777" w:rsidR="00C2135F" w:rsidRPr="00C2135F" w:rsidRDefault="00C2135F" w:rsidP="00C2135F">
            <w:pPr>
              <w:widowControl w:val="0"/>
              <w:spacing w:after="60"/>
              <w:rPr>
                <w:sz w:val="20"/>
                <w:szCs w:val="20"/>
              </w:rPr>
            </w:pPr>
            <w:r w:rsidRPr="00C2135F">
              <w:rPr>
                <w:sz w:val="20"/>
                <w:szCs w:val="20"/>
              </w:rPr>
              <w:t>A generation site code.</w:t>
            </w:r>
          </w:p>
        </w:tc>
      </w:tr>
      <w:tr w:rsidR="00C2135F" w:rsidRPr="00C2135F" w14:paraId="4C84C0E6" w14:textId="77777777" w:rsidTr="005448C6">
        <w:trPr>
          <w:cantSplit/>
        </w:trPr>
        <w:tc>
          <w:tcPr>
            <w:tcW w:w="1155" w:type="pct"/>
          </w:tcPr>
          <w:p w14:paraId="0FA787D1" w14:textId="77777777" w:rsidR="00C2135F" w:rsidRPr="00C2135F" w:rsidRDefault="00C2135F" w:rsidP="00C2135F">
            <w:pPr>
              <w:widowControl w:val="0"/>
              <w:spacing w:after="60"/>
              <w:rPr>
                <w:i/>
                <w:sz w:val="20"/>
                <w:szCs w:val="20"/>
              </w:rPr>
            </w:pPr>
            <w:r w:rsidRPr="00C2135F">
              <w:rPr>
                <w:i/>
                <w:sz w:val="20"/>
                <w:szCs w:val="20"/>
              </w:rPr>
              <w:t>r</w:t>
            </w:r>
          </w:p>
        </w:tc>
        <w:tc>
          <w:tcPr>
            <w:tcW w:w="681" w:type="pct"/>
          </w:tcPr>
          <w:p w14:paraId="29120D8E"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349ED601" w14:textId="77777777" w:rsidR="00C2135F" w:rsidRPr="00C2135F" w:rsidRDefault="00C2135F" w:rsidP="00C2135F">
            <w:pPr>
              <w:widowControl w:val="0"/>
              <w:spacing w:after="60"/>
              <w:rPr>
                <w:sz w:val="20"/>
                <w:szCs w:val="20"/>
              </w:rPr>
            </w:pPr>
            <w:r w:rsidRPr="00C2135F">
              <w:rPr>
                <w:sz w:val="20"/>
                <w:szCs w:val="20"/>
              </w:rPr>
              <w:t xml:space="preserve">A Generation Resource that is located at the Facility with net metering.  </w:t>
            </w:r>
          </w:p>
        </w:tc>
      </w:tr>
      <w:tr w:rsidR="00C2135F" w:rsidRPr="00C2135F" w14:paraId="3058CC70" w14:textId="77777777" w:rsidTr="005448C6">
        <w:trPr>
          <w:cantSplit/>
        </w:trPr>
        <w:tc>
          <w:tcPr>
            <w:tcW w:w="1155" w:type="pct"/>
          </w:tcPr>
          <w:p w14:paraId="1BE91DE9" w14:textId="77777777" w:rsidR="00C2135F" w:rsidRPr="00C2135F" w:rsidRDefault="00C2135F" w:rsidP="00C2135F">
            <w:pPr>
              <w:widowControl w:val="0"/>
              <w:spacing w:after="60"/>
              <w:rPr>
                <w:i/>
                <w:sz w:val="20"/>
                <w:szCs w:val="20"/>
              </w:rPr>
            </w:pPr>
            <w:r w:rsidRPr="00C2135F">
              <w:rPr>
                <w:i/>
                <w:sz w:val="20"/>
                <w:szCs w:val="20"/>
              </w:rPr>
              <w:t>y</w:t>
            </w:r>
          </w:p>
        </w:tc>
        <w:tc>
          <w:tcPr>
            <w:tcW w:w="681" w:type="pct"/>
          </w:tcPr>
          <w:p w14:paraId="592D2BC4"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34F4D9EB" w14:textId="77777777" w:rsidR="00C2135F" w:rsidRPr="00C2135F" w:rsidRDefault="00C2135F" w:rsidP="00C2135F">
            <w:pPr>
              <w:widowControl w:val="0"/>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672693D9" w14:textId="77777777" w:rsidTr="005448C6">
        <w:trPr>
          <w:cantSplit/>
        </w:trPr>
        <w:tc>
          <w:tcPr>
            <w:tcW w:w="1155" w:type="pct"/>
          </w:tcPr>
          <w:p w14:paraId="59A7A3C7" w14:textId="77777777" w:rsidR="00C2135F" w:rsidRPr="00C2135F" w:rsidRDefault="00C2135F" w:rsidP="00C2135F">
            <w:pPr>
              <w:widowControl w:val="0"/>
              <w:spacing w:after="60"/>
              <w:rPr>
                <w:i/>
                <w:sz w:val="20"/>
                <w:szCs w:val="20"/>
              </w:rPr>
            </w:pPr>
            <w:r w:rsidRPr="00C2135F">
              <w:rPr>
                <w:i/>
                <w:sz w:val="20"/>
                <w:szCs w:val="20"/>
              </w:rPr>
              <w:t>b</w:t>
            </w:r>
          </w:p>
        </w:tc>
        <w:tc>
          <w:tcPr>
            <w:tcW w:w="681" w:type="pct"/>
          </w:tcPr>
          <w:p w14:paraId="0F42E0E3" w14:textId="77777777" w:rsidR="00C2135F" w:rsidRPr="00C2135F" w:rsidRDefault="00C2135F" w:rsidP="00C2135F">
            <w:pPr>
              <w:widowControl w:val="0"/>
              <w:spacing w:after="60"/>
              <w:rPr>
                <w:sz w:val="20"/>
                <w:szCs w:val="20"/>
              </w:rPr>
            </w:pPr>
            <w:r w:rsidRPr="00C2135F">
              <w:rPr>
                <w:sz w:val="20"/>
                <w:szCs w:val="20"/>
              </w:rPr>
              <w:t>none</w:t>
            </w:r>
          </w:p>
        </w:tc>
        <w:tc>
          <w:tcPr>
            <w:tcW w:w="3164" w:type="pct"/>
          </w:tcPr>
          <w:p w14:paraId="13BA24E8" w14:textId="77777777" w:rsidR="00C2135F" w:rsidRPr="00C2135F" w:rsidRDefault="00C2135F" w:rsidP="00C2135F">
            <w:pPr>
              <w:widowControl w:val="0"/>
              <w:spacing w:after="60"/>
              <w:rPr>
                <w:sz w:val="20"/>
                <w:szCs w:val="20"/>
              </w:rPr>
            </w:pPr>
            <w:r w:rsidRPr="00C2135F">
              <w:rPr>
                <w:sz w:val="20"/>
                <w:szCs w:val="20"/>
              </w:rPr>
              <w:t>An Electrical Bus.</w:t>
            </w:r>
          </w:p>
        </w:tc>
      </w:tr>
    </w:tbl>
    <w:p w14:paraId="4E02D52E" w14:textId="77777777" w:rsidR="00C2135F" w:rsidRPr="00C2135F" w:rsidRDefault="00C2135F" w:rsidP="00C2135F">
      <w:pPr>
        <w:widowControl w:val="0"/>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2D33F01D" w14:textId="77777777" w:rsidTr="005448C6">
        <w:trPr>
          <w:trHeight w:val="206"/>
        </w:trPr>
        <w:tc>
          <w:tcPr>
            <w:tcW w:w="5000" w:type="pct"/>
            <w:shd w:val="pct12" w:color="auto" w:fill="auto"/>
          </w:tcPr>
          <w:p w14:paraId="5DB92E62" w14:textId="77777777" w:rsidR="00C2135F" w:rsidRPr="00C2135F" w:rsidRDefault="00C2135F" w:rsidP="00C2135F">
            <w:pPr>
              <w:spacing w:before="120" w:after="240"/>
              <w:rPr>
                <w:b/>
                <w:i/>
                <w:iCs/>
              </w:rPr>
            </w:pPr>
            <w:r w:rsidRPr="00C2135F">
              <w:rPr>
                <w:b/>
                <w:i/>
                <w:iCs/>
              </w:rPr>
              <w:t>[NPRR1010 and NPRR1014:  Replace applicable portions of paragraph (4) above with the following upon system implementation of the Real-Time Co-Optimization (RTC) project for NPRR1010; or upon system implementation for NPRR1014:]</w:t>
            </w:r>
          </w:p>
          <w:p w14:paraId="24355C4A" w14:textId="77777777" w:rsidR="00C2135F" w:rsidRPr="00C2135F" w:rsidRDefault="00C2135F" w:rsidP="00C2135F">
            <w:pPr>
              <w:widowControl w:val="0"/>
              <w:spacing w:before="240" w:after="120"/>
              <w:ind w:left="720" w:hanging="720"/>
              <w:rPr>
                <w:szCs w:val="20"/>
              </w:rPr>
            </w:pPr>
            <w:r w:rsidRPr="00C2135F">
              <w:rPr>
                <w:szCs w:val="20"/>
              </w:rPr>
              <w:t>(4)</w:t>
            </w:r>
            <w:r w:rsidRPr="00C2135F">
              <w:rPr>
                <w:szCs w:val="20"/>
              </w:rPr>
              <w:tab/>
              <w:t>The total payment or charge to a Facility with a net metering arrangement for each 15-minute Settlement Interval shall be calculated as follows:</w:t>
            </w:r>
          </w:p>
          <w:p w14:paraId="2E2251EF" w14:textId="77777777" w:rsidR="00C2135F" w:rsidRPr="00C2135F" w:rsidRDefault="00C2135F" w:rsidP="00C2135F">
            <w:pPr>
              <w:widowControl w:val="0"/>
              <w:spacing w:after="240"/>
              <w:ind w:left="720"/>
              <w:rPr>
                <w:b/>
                <w:szCs w:val="20"/>
              </w:rPr>
            </w:pPr>
            <w:r w:rsidRPr="00C2135F">
              <w:rPr>
                <w:b/>
                <w:szCs w:val="20"/>
              </w:rPr>
              <w:t>NMRTETOT</w:t>
            </w:r>
            <w:r w:rsidRPr="00C2135F">
              <w:rPr>
                <w:b/>
                <w:i/>
                <w:szCs w:val="20"/>
                <w:vertAlign w:val="subscript"/>
              </w:rPr>
              <w:t xml:space="preserve"> </w:t>
            </w:r>
            <w:proofErr w:type="spellStart"/>
            <w:r w:rsidRPr="00C2135F">
              <w:rPr>
                <w:b/>
                <w:i/>
                <w:szCs w:val="20"/>
                <w:vertAlign w:val="subscript"/>
              </w:rPr>
              <w:t>gsc</w:t>
            </w:r>
            <w:proofErr w:type="spellEnd"/>
            <w:r w:rsidRPr="00C2135F">
              <w:rPr>
                <w:b/>
                <w:szCs w:val="20"/>
              </w:rPr>
              <w:t xml:space="preserve"> </w:t>
            </w:r>
            <w:r w:rsidRPr="00C2135F">
              <w:rPr>
                <w:b/>
                <w:szCs w:val="20"/>
              </w:rPr>
              <w:tab/>
              <w:t xml:space="preserve">= </w:t>
            </w:r>
            <w:r w:rsidRPr="00C2135F">
              <w:rPr>
                <w:b/>
                <w:szCs w:val="20"/>
              </w:rPr>
              <w:tab/>
              <w:t>Max (0, (</w:t>
            </w:r>
            <w:r w:rsidRPr="00C2135F">
              <w:rPr>
                <w:b/>
                <w:position w:val="-20"/>
                <w:szCs w:val="20"/>
              </w:rPr>
              <w:object w:dxaOrig="225" w:dyaOrig="435" w14:anchorId="714334E9">
                <v:shape id="_x0000_i1117" type="#_x0000_t75" style="width:14.4pt;height:27.6pt" o:ole="">
                  <v:imagedata r:id="rId118" o:title=""/>
                </v:shape>
                <o:OLEObject Type="Embed" ProgID="Equation.3" ShapeID="_x0000_i1117" DrawAspect="Content" ObjectID="_1749391014" r:id="rId126"/>
              </w:object>
            </w:r>
            <w:r w:rsidRPr="00C2135F">
              <w:rPr>
                <w:b/>
                <w:position w:val="-20"/>
                <w:szCs w:val="20"/>
              </w:rPr>
              <w:t xml:space="preserve"> </w:t>
            </w:r>
            <w:r w:rsidRPr="00C2135F">
              <w:rPr>
                <w:b/>
                <w:szCs w:val="20"/>
              </w:rPr>
              <w:t xml:space="preserve">(MEB </w:t>
            </w:r>
            <w:proofErr w:type="spellStart"/>
            <w:r w:rsidRPr="00C2135F">
              <w:rPr>
                <w:b/>
                <w:i/>
                <w:szCs w:val="20"/>
                <w:vertAlign w:val="subscript"/>
              </w:rPr>
              <w:t>gsc</w:t>
            </w:r>
            <w:proofErr w:type="spellEnd"/>
            <w:r w:rsidRPr="00C2135F">
              <w:rPr>
                <w:b/>
                <w:i/>
                <w:szCs w:val="20"/>
                <w:vertAlign w:val="subscript"/>
              </w:rPr>
              <w:t xml:space="preserve">, b </w:t>
            </w:r>
            <w:r w:rsidRPr="00C2135F">
              <w:rPr>
                <w:b/>
                <w:i/>
                <w:szCs w:val="20"/>
              </w:rPr>
              <w:t>+</w:t>
            </w:r>
            <w:r w:rsidRPr="00C2135F">
              <w:rPr>
                <w:b/>
                <w:szCs w:val="20"/>
              </w:rPr>
              <w:t xml:space="preserve"> MEBC </w:t>
            </w:r>
            <w:proofErr w:type="spellStart"/>
            <w:r w:rsidRPr="00C2135F">
              <w:rPr>
                <w:b/>
                <w:i/>
                <w:szCs w:val="20"/>
                <w:vertAlign w:val="subscript"/>
              </w:rPr>
              <w:t>gsc</w:t>
            </w:r>
            <w:proofErr w:type="spellEnd"/>
            <w:r w:rsidRPr="00C2135F">
              <w:rPr>
                <w:b/>
                <w:i/>
                <w:szCs w:val="20"/>
                <w:vertAlign w:val="subscript"/>
              </w:rPr>
              <w:t>, b</w:t>
            </w:r>
            <w:r w:rsidRPr="00C2135F">
              <w:rPr>
                <w:b/>
                <w:szCs w:val="20"/>
              </w:rPr>
              <w:t>)))</w:t>
            </w:r>
          </w:p>
          <w:p w14:paraId="75AE0980" w14:textId="77777777" w:rsidR="00C2135F" w:rsidRPr="00C2135F" w:rsidRDefault="00C2135F" w:rsidP="00C2135F">
            <w:pPr>
              <w:widowControl w:val="0"/>
              <w:spacing w:after="240"/>
              <w:ind w:left="720"/>
              <w:rPr>
                <w:szCs w:val="20"/>
              </w:rPr>
            </w:pPr>
            <w:r w:rsidRPr="00C2135F">
              <w:rPr>
                <w:szCs w:val="20"/>
              </w:rPr>
              <w:t>If NMRTETOT</w:t>
            </w:r>
            <w:r w:rsidRPr="00C2135F">
              <w:rPr>
                <w:i/>
                <w:szCs w:val="20"/>
                <w:vertAlign w:val="subscript"/>
              </w:rPr>
              <w:t xml:space="preserve"> </w:t>
            </w:r>
            <w:proofErr w:type="spellStart"/>
            <w:r w:rsidRPr="00C2135F">
              <w:rPr>
                <w:i/>
                <w:szCs w:val="20"/>
                <w:vertAlign w:val="subscript"/>
              </w:rPr>
              <w:t>gsc</w:t>
            </w:r>
            <w:proofErr w:type="spellEnd"/>
            <w:r w:rsidRPr="00C2135F">
              <w:rPr>
                <w:szCs w:val="20"/>
              </w:rPr>
              <w:t xml:space="preserve"> = 0 for a 15-minute Settlement Interval, then</w:t>
            </w:r>
          </w:p>
          <w:p w14:paraId="30AF5EE0" w14:textId="77777777" w:rsidR="00C2135F" w:rsidRPr="00C2135F" w:rsidRDefault="00C2135F" w:rsidP="00C2135F">
            <w:pPr>
              <w:widowControl w:val="0"/>
              <w:spacing w:after="240"/>
              <w:ind w:left="720"/>
              <w:rPr>
                <w:szCs w:val="20"/>
              </w:rPr>
            </w:pPr>
            <w:r w:rsidRPr="00C2135F">
              <w:rPr>
                <w:szCs w:val="20"/>
              </w:rPr>
              <w:t>The Load that is not WSL is included in the Real-Time AML per QSE.</w:t>
            </w:r>
          </w:p>
          <w:p w14:paraId="52D77617" w14:textId="77777777" w:rsidR="00C2135F" w:rsidRPr="00C2135F" w:rsidRDefault="00C2135F" w:rsidP="00C2135F">
            <w:pPr>
              <w:widowControl w:val="0"/>
              <w:spacing w:after="240"/>
              <w:ind w:left="720"/>
              <w:rPr>
                <w:szCs w:val="20"/>
              </w:rPr>
            </w:pPr>
            <w:r w:rsidRPr="00C2135F">
              <w:rPr>
                <w:szCs w:val="20"/>
              </w:rPr>
              <w:t>Otherwise, when NMRTETOT</w:t>
            </w:r>
            <w:r w:rsidRPr="00C2135F">
              <w:rPr>
                <w:i/>
                <w:szCs w:val="20"/>
                <w:vertAlign w:val="subscript"/>
              </w:rPr>
              <w:t xml:space="preserve"> </w:t>
            </w:r>
            <w:proofErr w:type="spellStart"/>
            <w:r w:rsidRPr="00C2135F">
              <w:rPr>
                <w:i/>
                <w:szCs w:val="20"/>
                <w:vertAlign w:val="subscript"/>
              </w:rPr>
              <w:t>gsc</w:t>
            </w:r>
            <w:proofErr w:type="spellEnd"/>
            <w:r w:rsidRPr="00C2135F">
              <w:rPr>
                <w:i/>
                <w:szCs w:val="20"/>
                <w:vertAlign w:val="subscript"/>
              </w:rPr>
              <w:t xml:space="preserve"> </w:t>
            </w:r>
            <w:r w:rsidRPr="00C2135F">
              <w:rPr>
                <w:b/>
                <w:szCs w:val="20"/>
              </w:rPr>
              <w:t>&gt;</w:t>
            </w:r>
            <w:r w:rsidRPr="00C2135F">
              <w:rPr>
                <w:szCs w:val="20"/>
              </w:rPr>
              <w:t xml:space="preserve"> 0 for a 15-minute Settlement Interval, then</w:t>
            </w:r>
          </w:p>
          <w:p w14:paraId="2EDA2B78" w14:textId="77777777" w:rsidR="00C2135F" w:rsidRPr="00C2135F" w:rsidRDefault="00C2135F" w:rsidP="00C2135F">
            <w:pPr>
              <w:widowControl w:val="0"/>
              <w:tabs>
                <w:tab w:val="left" w:pos="2250"/>
                <w:tab w:val="left" w:pos="3150"/>
                <w:tab w:val="left" w:pos="3960"/>
              </w:tabs>
              <w:spacing w:after="240"/>
              <w:ind w:left="3960" w:hanging="3240"/>
              <w:rPr>
                <w:b/>
                <w:bCs/>
                <w:szCs w:val="20"/>
              </w:rPr>
            </w:pPr>
            <w:r w:rsidRPr="00C2135F">
              <w:rPr>
                <w:b/>
                <w:bCs/>
                <w:szCs w:val="20"/>
              </w:rPr>
              <w:t xml:space="preserve">NMSAMTTOT </w:t>
            </w:r>
            <w:proofErr w:type="spellStart"/>
            <w:r w:rsidRPr="00C2135F">
              <w:rPr>
                <w:bCs/>
                <w:i/>
                <w:sz w:val="28"/>
                <w:szCs w:val="28"/>
                <w:vertAlign w:val="subscript"/>
              </w:rPr>
              <w:t>gsc</w:t>
            </w:r>
            <w:proofErr w:type="spellEnd"/>
            <w:r w:rsidRPr="00C2135F">
              <w:rPr>
                <w:b/>
                <w:bCs/>
                <w:szCs w:val="20"/>
              </w:rPr>
              <w:tab/>
              <w:t>=</w:t>
            </w:r>
            <w:r w:rsidRPr="00C2135F">
              <w:rPr>
                <w:b/>
                <w:bCs/>
                <w:szCs w:val="20"/>
              </w:rPr>
              <w:tab/>
            </w:r>
            <w:r w:rsidRPr="00C2135F">
              <w:rPr>
                <w:b/>
                <w:bCs/>
                <w:position w:val="-20"/>
                <w:szCs w:val="20"/>
              </w:rPr>
              <w:object w:dxaOrig="225" w:dyaOrig="435" w14:anchorId="3A51C5DB">
                <v:shape id="_x0000_i1118" type="#_x0000_t75" style="width:14.4pt;height:27.6pt" o:ole="">
                  <v:imagedata r:id="rId106" o:title=""/>
                </v:shape>
                <o:OLEObject Type="Embed" ProgID="Equation.3" ShapeID="_x0000_i1118" DrawAspect="Content" ObjectID="_1749391015" r:id="rId127"/>
              </w:object>
            </w:r>
            <w:r w:rsidRPr="00C2135F">
              <w:rPr>
                <w:b/>
                <w:bCs/>
                <w:szCs w:val="20"/>
              </w:rPr>
              <w:t xml:space="preserve"> [(RTRMPR</w:t>
            </w:r>
            <w:r w:rsidRPr="00C2135F">
              <w:rPr>
                <w:b/>
                <w:bCs/>
                <w:i/>
                <w:szCs w:val="20"/>
                <w:vertAlign w:val="subscript"/>
              </w:rPr>
              <w:t xml:space="preserve"> b</w:t>
            </w:r>
            <w:r w:rsidRPr="00C2135F">
              <w:rPr>
                <w:b/>
                <w:bCs/>
                <w:szCs w:val="20"/>
              </w:rPr>
              <w:t xml:space="preserve"> * MEB </w:t>
            </w:r>
            <w:proofErr w:type="spellStart"/>
            <w:r w:rsidRPr="00C2135F">
              <w:rPr>
                <w:b/>
                <w:bCs/>
                <w:i/>
                <w:szCs w:val="20"/>
                <w:vertAlign w:val="subscript"/>
              </w:rPr>
              <w:t>gsc</w:t>
            </w:r>
            <w:proofErr w:type="spellEnd"/>
            <w:r w:rsidRPr="00C2135F">
              <w:rPr>
                <w:b/>
                <w:bCs/>
                <w:i/>
                <w:szCs w:val="20"/>
                <w:vertAlign w:val="subscript"/>
              </w:rPr>
              <w:t>, b</w:t>
            </w:r>
            <w:r w:rsidRPr="00C2135F">
              <w:rPr>
                <w:b/>
                <w:bCs/>
                <w:szCs w:val="20"/>
              </w:rPr>
              <w:t xml:space="preserve">) + (RTRMPR </w:t>
            </w:r>
            <w:r w:rsidRPr="00C2135F">
              <w:rPr>
                <w:b/>
                <w:bCs/>
                <w:i/>
                <w:szCs w:val="20"/>
                <w:vertAlign w:val="subscript"/>
              </w:rPr>
              <w:t>b</w:t>
            </w:r>
            <w:r w:rsidRPr="00C2135F">
              <w:rPr>
                <w:b/>
                <w:bCs/>
                <w:szCs w:val="20"/>
              </w:rPr>
              <w:t xml:space="preserve"> * MEBC </w:t>
            </w:r>
            <w:proofErr w:type="spellStart"/>
            <w:r w:rsidRPr="00C2135F">
              <w:rPr>
                <w:b/>
                <w:bCs/>
                <w:i/>
                <w:szCs w:val="20"/>
                <w:vertAlign w:val="subscript"/>
              </w:rPr>
              <w:t>gsc</w:t>
            </w:r>
            <w:proofErr w:type="spellEnd"/>
            <w:r w:rsidRPr="00C2135F">
              <w:rPr>
                <w:b/>
                <w:bCs/>
                <w:i/>
                <w:szCs w:val="20"/>
                <w:vertAlign w:val="subscript"/>
              </w:rPr>
              <w:t>, b</w:t>
            </w:r>
            <w:r w:rsidRPr="00C2135F">
              <w:rPr>
                <w:b/>
                <w:bCs/>
                <w:szCs w:val="20"/>
                <w:lang w:val="es-ES"/>
              </w:rPr>
              <w:t>)]</w:t>
            </w:r>
            <w:r w:rsidRPr="00C2135F">
              <w:rPr>
                <w:b/>
                <w:bCs/>
                <w:szCs w:val="20"/>
              </w:rPr>
              <w:t xml:space="preserve">  </w:t>
            </w:r>
          </w:p>
          <w:p w14:paraId="02C26FA4" w14:textId="77777777" w:rsidR="00C2135F" w:rsidRPr="00C2135F" w:rsidRDefault="00C2135F" w:rsidP="00C2135F">
            <w:pPr>
              <w:widowControl w:val="0"/>
              <w:tabs>
                <w:tab w:val="left" w:pos="2250"/>
                <w:tab w:val="left" w:pos="3150"/>
                <w:tab w:val="left" w:pos="3960"/>
              </w:tabs>
              <w:spacing w:after="240"/>
              <w:ind w:left="2882" w:hanging="2162"/>
              <w:rPr>
                <w:bCs/>
                <w:iCs/>
                <w:szCs w:val="20"/>
              </w:rPr>
            </w:pPr>
            <w:r w:rsidRPr="00C2135F">
              <w:rPr>
                <w:bCs/>
                <w:iCs/>
                <w:szCs w:val="20"/>
              </w:rPr>
              <w:t>Where</w:t>
            </w:r>
            <w:r w:rsidRPr="00C2135F">
              <w:rPr>
                <w:bCs/>
                <w:szCs w:val="20"/>
              </w:rPr>
              <w:t xml:space="preserve"> the price for Settlement Meter is determined as follows</w:t>
            </w:r>
            <w:r w:rsidRPr="00C2135F">
              <w:rPr>
                <w:b/>
                <w:bCs/>
                <w:szCs w:val="20"/>
              </w:rPr>
              <w:t>:</w:t>
            </w:r>
          </w:p>
          <w:p w14:paraId="7841A045" w14:textId="77777777" w:rsidR="00C2135F" w:rsidRPr="00C2135F" w:rsidRDefault="00C2135F" w:rsidP="00C2135F">
            <w:pPr>
              <w:tabs>
                <w:tab w:val="left" w:pos="2250"/>
                <w:tab w:val="left" w:pos="3150"/>
                <w:tab w:val="left" w:pos="3960"/>
              </w:tabs>
              <w:spacing w:after="240"/>
              <w:ind w:left="3960" w:hanging="3240"/>
              <w:rPr>
                <w:bCs/>
                <w:szCs w:val="20"/>
              </w:rPr>
            </w:pPr>
            <w:r w:rsidRPr="00C2135F">
              <w:rPr>
                <w:b/>
                <w:bCs/>
                <w:szCs w:val="20"/>
                <w:lang w:val="es-ES"/>
              </w:rPr>
              <w:t>RTRMPR</w:t>
            </w:r>
            <w:r w:rsidRPr="00C2135F">
              <w:rPr>
                <w:b/>
                <w:bCs/>
                <w:i/>
                <w:iCs/>
                <w:szCs w:val="20"/>
                <w:vertAlign w:val="subscript"/>
                <w:lang w:val="es-ES"/>
              </w:rPr>
              <w:t xml:space="preserve"> b</w:t>
            </w:r>
            <w:r w:rsidRPr="00C2135F">
              <w:rPr>
                <w:bCs/>
                <w:szCs w:val="20"/>
                <w:lang w:val="es-ES"/>
              </w:rPr>
              <w:t xml:space="preserve"> </w:t>
            </w:r>
            <w:r w:rsidRPr="00C2135F">
              <w:rPr>
                <w:bCs/>
                <w:szCs w:val="20"/>
                <w:lang w:val="es-ES"/>
              </w:rPr>
              <w:tab/>
            </w:r>
            <w:r w:rsidRPr="00C2135F">
              <w:rPr>
                <w:bCs/>
                <w:szCs w:val="20"/>
                <w:lang w:val="es-ES"/>
              </w:rPr>
              <w:tab/>
              <w:t>=</w:t>
            </w:r>
            <w:r w:rsidRPr="00C2135F">
              <w:rPr>
                <w:bCs/>
                <w:szCs w:val="20"/>
                <w:lang w:val="es-ES"/>
              </w:rPr>
              <w:tab/>
            </w:r>
            <w:r w:rsidRPr="00C2135F">
              <w:rPr>
                <w:b/>
                <w:bCs/>
                <w:szCs w:val="20"/>
              </w:rPr>
              <w:t>Max [-$251, (</w:t>
            </w:r>
            <w:r w:rsidRPr="00C2135F">
              <w:rPr>
                <w:rFonts w:ascii="Times New Roman Bold" w:hAnsi="Times New Roman Bold"/>
                <w:b/>
                <w:bCs/>
                <w:noProof/>
                <w:position w:val="-18"/>
                <w:szCs w:val="20"/>
              </w:rPr>
              <w:drawing>
                <wp:inline distT="0" distB="0" distL="0" distR="0" wp14:anchorId="573802E2" wp14:editId="1AD38D97">
                  <wp:extent cx="142875" cy="295275"/>
                  <wp:effectExtent l="0" t="0" r="9525" b="9525"/>
                  <wp:docPr id="3558" name="Picture 55"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bCs/>
                <w:szCs w:val="20"/>
                <w:lang w:val="es-ES"/>
              </w:rPr>
              <w:t xml:space="preserve">(RNWF </w:t>
            </w:r>
            <w:r w:rsidRPr="00C2135F">
              <w:rPr>
                <w:b/>
                <w:bCs/>
                <w:i/>
                <w:iCs/>
                <w:szCs w:val="20"/>
                <w:vertAlign w:val="subscript"/>
                <w:lang w:val="es-ES"/>
              </w:rPr>
              <w:t xml:space="preserve">b, y </w:t>
            </w:r>
            <w:r w:rsidRPr="00C2135F">
              <w:rPr>
                <w:b/>
                <w:bCs/>
                <w:szCs w:val="20"/>
                <w:lang w:val="es-ES"/>
              </w:rPr>
              <w:t xml:space="preserve">* RTLMP </w:t>
            </w:r>
            <w:r w:rsidRPr="00C2135F">
              <w:rPr>
                <w:b/>
                <w:bCs/>
                <w:i/>
                <w:iCs/>
                <w:szCs w:val="20"/>
                <w:vertAlign w:val="subscript"/>
                <w:lang w:val="es-ES"/>
              </w:rPr>
              <w:t>b, y</w:t>
            </w:r>
            <w:r w:rsidRPr="00C2135F">
              <w:rPr>
                <w:b/>
                <w:bCs/>
                <w:szCs w:val="20"/>
                <w:lang w:val="es-ES"/>
              </w:rPr>
              <w:t xml:space="preserve">) </w:t>
            </w:r>
            <w:r w:rsidRPr="00C2135F">
              <w:rPr>
                <w:b/>
                <w:bCs/>
                <w:szCs w:val="20"/>
              </w:rPr>
              <w:t>+ RTRDP)]</w:t>
            </w:r>
          </w:p>
          <w:p w14:paraId="08AE7208" w14:textId="77777777" w:rsidR="00C2135F" w:rsidRPr="00C2135F" w:rsidRDefault="00C2135F" w:rsidP="00C2135F">
            <w:pPr>
              <w:widowControl w:val="0"/>
              <w:spacing w:after="240"/>
              <w:ind w:firstLine="720"/>
              <w:rPr>
                <w:szCs w:val="20"/>
              </w:rPr>
            </w:pPr>
            <w:r w:rsidRPr="00C2135F">
              <w:rPr>
                <w:szCs w:val="20"/>
              </w:rPr>
              <w:t>Where the weighting factor for the Electrical Bus associated with the meter is:</w:t>
            </w:r>
          </w:p>
          <w:p w14:paraId="275943CC" w14:textId="77777777" w:rsidR="00C2135F" w:rsidRPr="00C2135F" w:rsidRDefault="00C2135F" w:rsidP="00C2135F">
            <w:pPr>
              <w:widowControl w:val="0"/>
              <w:spacing w:after="240"/>
              <w:ind w:left="720"/>
              <w:rPr>
                <w:b/>
                <w:szCs w:val="20"/>
                <w:shd w:val="clear" w:color="auto" w:fill="FFFF00"/>
                <w:lang w:val="es-ES"/>
              </w:rPr>
            </w:pPr>
            <w:r w:rsidRPr="00C2135F">
              <w:rPr>
                <w:b/>
                <w:szCs w:val="20"/>
                <w:lang w:val="es-ES"/>
              </w:rPr>
              <w:t xml:space="preserve">RNWF </w:t>
            </w:r>
            <w:r w:rsidRPr="00C2135F">
              <w:rPr>
                <w:b/>
                <w:i/>
                <w:iCs/>
                <w:szCs w:val="20"/>
                <w:vertAlign w:val="subscript"/>
                <w:lang w:val="es-ES"/>
              </w:rPr>
              <w:t xml:space="preserve">b, y </w:t>
            </w:r>
            <w:r w:rsidRPr="00C2135F">
              <w:rPr>
                <w:b/>
                <w:i/>
                <w:iCs/>
                <w:szCs w:val="20"/>
                <w:vertAlign w:val="subscript"/>
                <w:lang w:val="es-ES"/>
              </w:rPr>
              <w:tab/>
            </w:r>
            <w:r w:rsidRPr="00C2135F">
              <w:rPr>
                <w:b/>
                <w:i/>
                <w:iCs/>
                <w:szCs w:val="20"/>
                <w:vertAlign w:val="subscript"/>
                <w:lang w:val="es-ES"/>
              </w:rPr>
              <w:tab/>
            </w:r>
            <w:r w:rsidRPr="00C2135F">
              <w:rPr>
                <w:b/>
                <w:szCs w:val="20"/>
                <w:lang w:val="es-ES"/>
              </w:rPr>
              <w:t xml:space="preserve">= [Max (0.001, </w:t>
            </w:r>
            <w:r w:rsidRPr="00C2135F">
              <w:rPr>
                <w:position w:val="-18"/>
                <w:szCs w:val="20"/>
              </w:rPr>
              <w:object w:dxaOrig="225" w:dyaOrig="420" w14:anchorId="6E203C18">
                <v:shape id="_x0000_i1119" type="#_x0000_t75" style="width:14.4pt;height:27.6pt" o:ole="">
                  <v:imagedata r:id="rId121" o:title=""/>
                </v:shape>
                <o:OLEObject Type="Embed" ProgID="Equation.3" ShapeID="_x0000_i1119" DrawAspect="Content" ObjectID="_1749391016" r:id="rId128"/>
              </w:object>
            </w:r>
            <w:r w:rsidRPr="00C2135F">
              <w:rPr>
                <w:b/>
                <w:szCs w:val="20"/>
              </w:rPr>
              <w:t>Max (0,</w:t>
            </w:r>
            <w:r w:rsidRPr="00C2135F">
              <w:rPr>
                <w:szCs w:val="20"/>
              </w:rPr>
              <w:t xml:space="preserve"> </w:t>
            </w:r>
            <w:r w:rsidRPr="00C2135F">
              <w:rPr>
                <w:b/>
                <w:szCs w:val="20"/>
                <w:lang w:val="es-ES"/>
              </w:rPr>
              <w:t>BP</w:t>
            </w:r>
            <w:r w:rsidRPr="00C2135F">
              <w:rPr>
                <w:b/>
                <w:i/>
                <w:iCs/>
                <w:szCs w:val="20"/>
                <w:vertAlign w:val="subscript"/>
                <w:lang w:val="es-ES"/>
              </w:rPr>
              <w:t xml:space="preserve"> r, y</w:t>
            </w:r>
            <w:r w:rsidRPr="00C2135F">
              <w:rPr>
                <w:b/>
                <w:szCs w:val="20"/>
                <w:lang w:val="es-ES"/>
              </w:rPr>
              <w:t xml:space="preserve">)) * TLMP </w:t>
            </w:r>
            <w:r w:rsidRPr="00C2135F">
              <w:rPr>
                <w:b/>
                <w:i/>
                <w:iCs/>
                <w:szCs w:val="20"/>
                <w:vertAlign w:val="subscript"/>
                <w:lang w:val="es-ES"/>
              </w:rPr>
              <w:t>y</w:t>
            </w:r>
            <w:r w:rsidRPr="00C2135F">
              <w:rPr>
                <w:b/>
                <w:szCs w:val="20"/>
                <w:lang w:val="es-ES"/>
              </w:rPr>
              <w:t>] /</w:t>
            </w:r>
            <w:r w:rsidRPr="00C2135F">
              <w:rPr>
                <w:b/>
                <w:szCs w:val="20"/>
                <w:shd w:val="clear" w:color="auto" w:fill="FFFF00"/>
                <w:lang w:val="es-ES"/>
              </w:rPr>
              <w:t xml:space="preserve"> </w:t>
            </w:r>
          </w:p>
          <w:p w14:paraId="268AA701" w14:textId="77777777" w:rsidR="00C2135F" w:rsidRPr="00C2135F" w:rsidRDefault="00C2135F" w:rsidP="00C2135F">
            <w:pPr>
              <w:widowControl w:val="0"/>
              <w:spacing w:after="240"/>
              <w:ind w:left="2700"/>
              <w:rPr>
                <w:b/>
                <w:szCs w:val="20"/>
                <w:lang w:val="es-ES"/>
              </w:rPr>
            </w:pPr>
            <w:r w:rsidRPr="00C2135F">
              <w:rPr>
                <w:b/>
                <w:szCs w:val="20"/>
                <w:lang w:val="es-ES"/>
              </w:rPr>
              <w:lastRenderedPageBreak/>
              <w:tab/>
            </w:r>
            <w:r w:rsidRPr="00C2135F">
              <w:rPr>
                <w:b/>
                <w:szCs w:val="20"/>
                <w:lang w:val="es-ES"/>
              </w:rPr>
              <w:tab/>
              <w:t>[</w:t>
            </w:r>
            <w:r w:rsidRPr="00C2135F">
              <w:rPr>
                <w:rFonts w:ascii="Times New Roman Bold" w:hAnsi="Times New Roman Bold"/>
                <w:b/>
                <w:noProof/>
                <w:position w:val="-18"/>
                <w:szCs w:val="20"/>
              </w:rPr>
              <w:drawing>
                <wp:inline distT="0" distB="0" distL="0" distR="0" wp14:anchorId="40EBAC80" wp14:editId="2C4591C1">
                  <wp:extent cx="142875" cy="295275"/>
                  <wp:effectExtent l="0" t="0" r="9525" b="9525"/>
                  <wp:docPr id="3559" name="Picture 5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C2135F">
              <w:rPr>
                <w:b/>
                <w:szCs w:val="20"/>
                <w:lang w:val="es-ES"/>
              </w:rPr>
              <w:t xml:space="preserve">Max (0.001, </w:t>
            </w:r>
            <w:r w:rsidRPr="00C2135F">
              <w:rPr>
                <w:position w:val="-18"/>
                <w:szCs w:val="20"/>
              </w:rPr>
              <w:object w:dxaOrig="225" w:dyaOrig="420" w14:anchorId="65AE673E">
                <v:shape id="_x0000_i1120" type="#_x0000_t75" style="width:14.4pt;height:27.6pt" o:ole="">
                  <v:imagedata r:id="rId121" o:title=""/>
                </v:shape>
                <o:OLEObject Type="Embed" ProgID="Equation.3" ShapeID="_x0000_i1120" DrawAspect="Content" ObjectID="_1749391017" r:id="rId129"/>
              </w:object>
            </w:r>
            <w:r w:rsidRPr="00C2135F">
              <w:rPr>
                <w:b/>
                <w:szCs w:val="20"/>
              </w:rPr>
              <w:t>Max (0,</w:t>
            </w:r>
            <w:r w:rsidRPr="00C2135F">
              <w:rPr>
                <w:szCs w:val="20"/>
              </w:rPr>
              <w:t xml:space="preserve"> </w:t>
            </w:r>
            <w:r w:rsidRPr="00C2135F">
              <w:rPr>
                <w:b/>
                <w:szCs w:val="20"/>
                <w:lang w:val="es-ES"/>
              </w:rPr>
              <w:t>BP</w:t>
            </w:r>
            <w:r w:rsidRPr="00C2135F">
              <w:rPr>
                <w:b/>
                <w:i/>
                <w:iCs/>
                <w:szCs w:val="20"/>
                <w:vertAlign w:val="subscript"/>
                <w:lang w:val="es-ES"/>
              </w:rPr>
              <w:t xml:space="preserve"> r, y</w:t>
            </w:r>
            <w:r w:rsidRPr="00C2135F">
              <w:rPr>
                <w:b/>
                <w:szCs w:val="20"/>
                <w:lang w:val="es-ES"/>
              </w:rPr>
              <w:t xml:space="preserve">)) * TLMP </w:t>
            </w:r>
            <w:r w:rsidRPr="00C2135F">
              <w:rPr>
                <w:b/>
                <w:i/>
                <w:iCs/>
                <w:szCs w:val="20"/>
                <w:vertAlign w:val="subscript"/>
                <w:lang w:val="es-ES"/>
              </w:rPr>
              <w:t>y</w:t>
            </w:r>
            <w:r w:rsidRPr="00C2135F">
              <w:rPr>
                <w:b/>
                <w:szCs w:val="20"/>
                <w:lang w:val="es-ES"/>
              </w:rPr>
              <w:t>]</w:t>
            </w:r>
          </w:p>
          <w:p w14:paraId="30358630" w14:textId="77777777" w:rsidR="00C2135F" w:rsidRPr="00C2135F" w:rsidRDefault="00C2135F" w:rsidP="00C2135F">
            <w:pPr>
              <w:widowControl w:val="0"/>
              <w:spacing w:after="160" w:line="240" w:lineRule="exact"/>
              <w:rPr>
                <w:rFonts w:ascii="Verdana" w:hAnsi="Verdana"/>
                <w:sz w:val="16"/>
                <w:szCs w:val="20"/>
              </w:rPr>
            </w:pPr>
            <w:r w:rsidRPr="00C2135F">
              <w:rPr>
                <w:szCs w:val="20"/>
              </w:rPr>
              <w:t>Where:</w:t>
            </w:r>
          </w:p>
          <w:p w14:paraId="1069BB74" w14:textId="77777777" w:rsidR="00C2135F" w:rsidRPr="00C2135F" w:rsidRDefault="00C2135F" w:rsidP="00C2135F">
            <w:pPr>
              <w:spacing w:after="240"/>
              <w:ind w:left="720"/>
              <w:rPr>
                <w:szCs w:val="20"/>
              </w:rPr>
            </w:pPr>
            <w:r w:rsidRPr="00C2135F">
              <w:rPr>
                <w:szCs w:val="20"/>
              </w:rPr>
              <w:tab/>
              <w:t xml:space="preserve">RTRDP </w:t>
            </w:r>
            <w:r w:rsidRPr="00C2135F">
              <w:rPr>
                <w:szCs w:val="20"/>
              </w:rPr>
              <w:tab/>
            </w:r>
            <w:r w:rsidRPr="00C2135F">
              <w:rPr>
                <w:szCs w:val="20"/>
              </w:rPr>
              <w:tab/>
              <w:t>=</w:t>
            </w:r>
            <w:r w:rsidRPr="00C2135F">
              <w:rPr>
                <w:szCs w:val="20"/>
              </w:rPr>
              <w:tab/>
            </w:r>
            <w:r w:rsidRPr="00C2135F">
              <w:rPr>
                <w:szCs w:val="20"/>
              </w:rPr>
              <w:tab/>
            </w:r>
            <w:r w:rsidRPr="00C2135F">
              <w:rPr>
                <w:position w:val="-22"/>
                <w:szCs w:val="20"/>
              </w:rPr>
              <w:object w:dxaOrig="225" w:dyaOrig="465" w14:anchorId="6EBB9F8B">
                <v:shape id="_x0000_i1121" type="#_x0000_t75" style="width:21.6pt;height:20.4pt" o:ole="">
                  <v:imagedata r:id="rId49" o:title=""/>
                </v:shape>
                <o:OLEObject Type="Embed" ProgID="Equation.3" ShapeID="_x0000_i1121" DrawAspect="Content" ObjectID="_1749391018" r:id="rId130"/>
              </w:object>
            </w:r>
            <w:r w:rsidRPr="00C2135F">
              <w:rPr>
                <w:szCs w:val="20"/>
              </w:rPr>
              <w:t>(</w:t>
            </w:r>
            <w:proofErr w:type="gramStart"/>
            <w:r w:rsidRPr="00C2135F">
              <w:rPr>
                <w:szCs w:val="20"/>
              </w:rPr>
              <w:t xml:space="preserve">RNWF </w:t>
            </w:r>
            <w:r w:rsidRPr="00C2135F">
              <w:rPr>
                <w:i/>
                <w:iCs/>
                <w:szCs w:val="20"/>
                <w:vertAlign w:val="subscript"/>
              </w:rPr>
              <w:t xml:space="preserve"> y</w:t>
            </w:r>
            <w:proofErr w:type="gramEnd"/>
            <w:r w:rsidRPr="00C2135F">
              <w:rPr>
                <w:i/>
                <w:iCs/>
                <w:szCs w:val="20"/>
                <w:vertAlign w:val="subscript"/>
              </w:rPr>
              <w:t xml:space="preserve"> </w:t>
            </w:r>
            <w:r w:rsidRPr="00C2135F">
              <w:rPr>
                <w:szCs w:val="20"/>
              </w:rPr>
              <w:t>* RTRDPA</w:t>
            </w:r>
            <w:r w:rsidRPr="00C2135F">
              <w:rPr>
                <w:i/>
                <w:iCs/>
                <w:szCs w:val="20"/>
                <w:vertAlign w:val="subscript"/>
              </w:rPr>
              <w:t xml:space="preserve"> y</w:t>
            </w:r>
            <w:r w:rsidRPr="00C2135F">
              <w:rPr>
                <w:szCs w:val="20"/>
              </w:rPr>
              <w:t>)</w:t>
            </w:r>
          </w:p>
          <w:p w14:paraId="434906B7" w14:textId="77777777" w:rsidR="00C2135F" w:rsidRPr="00C2135F" w:rsidRDefault="00C2135F" w:rsidP="00C2135F">
            <w:pPr>
              <w:widowControl w:val="0"/>
              <w:spacing w:after="240"/>
              <w:ind w:left="720"/>
              <w:rPr>
                <w:szCs w:val="20"/>
                <w:lang w:val="es-ES"/>
              </w:rPr>
            </w:pPr>
            <w:r w:rsidRPr="00C2135F">
              <w:rPr>
                <w:szCs w:val="20"/>
              </w:rPr>
              <w:tab/>
              <w:t xml:space="preserve">RNWF </w:t>
            </w:r>
            <w:r w:rsidRPr="00C2135F">
              <w:rPr>
                <w:i/>
                <w:szCs w:val="20"/>
                <w:vertAlign w:val="subscript"/>
              </w:rPr>
              <w:t>y</w:t>
            </w:r>
            <w:r w:rsidRPr="00C2135F">
              <w:rPr>
                <w:i/>
                <w:szCs w:val="20"/>
                <w:vertAlign w:val="subscript"/>
              </w:rPr>
              <w:tab/>
            </w:r>
            <w:r w:rsidRPr="00C2135F">
              <w:rPr>
                <w:i/>
                <w:szCs w:val="20"/>
                <w:vertAlign w:val="subscript"/>
              </w:rPr>
              <w:tab/>
            </w:r>
            <w:r w:rsidRPr="00C2135F">
              <w:rPr>
                <w:szCs w:val="20"/>
              </w:rPr>
              <w:t>=</w:t>
            </w:r>
            <w:r w:rsidRPr="00C2135F">
              <w:rPr>
                <w:szCs w:val="20"/>
              </w:rPr>
              <w:tab/>
            </w:r>
            <w:r w:rsidRPr="00C2135F">
              <w:rPr>
                <w:szCs w:val="20"/>
              </w:rPr>
              <w:tab/>
              <w:t xml:space="preserve">TLMP </w:t>
            </w:r>
            <w:r w:rsidRPr="00C2135F">
              <w:rPr>
                <w:i/>
                <w:szCs w:val="20"/>
                <w:vertAlign w:val="subscript"/>
              </w:rPr>
              <w:t>y</w:t>
            </w:r>
            <w:r w:rsidRPr="00C2135F">
              <w:rPr>
                <w:szCs w:val="20"/>
              </w:rPr>
              <w:t xml:space="preserve"> </w:t>
            </w:r>
            <w:r w:rsidRPr="00C2135F">
              <w:rPr>
                <w:color w:val="000000"/>
                <w:sz w:val="32"/>
                <w:szCs w:val="32"/>
              </w:rPr>
              <w:t>/</w:t>
            </w:r>
            <w:r w:rsidRPr="00C2135F">
              <w:rPr>
                <w:color w:val="000000"/>
                <w:szCs w:val="20"/>
              </w:rPr>
              <w:t xml:space="preserve"> </w:t>
            </w:r>
            <w:r w:rsidRPr="00C2135F">
              <w:rPr>
                <w:position w:val="-22"/>
                <w:szCs w:val="20"/>
              </w:rPr>
              <w:object w:dxaOrig="225" w:dyaOrig="465" w14:anchorId="2EE49886">
                <v:shape id="_x0000_i1122" type="#_x0000_t75" style="width:21.6pt;height:20.4pt" o:ole="">
                  <v:imagedata r:id="rId49" o:title=""/>
                </v:shape>
                <o:OLEObject Type="Embed" ProgID="Equation.3" ShapeID="_x0000_i1122" DrawAspect="Content" ObjectID="_1749391019" r:id="rId131"/>
              </w:object>
            </w:r>
            <w:r w:rsidRPr="00C2135F">
              <w:rPr>
                <w:szCs w:val="20"/>
              </w:rPr>
              <w:t xml:space="preserve">TLMP </w:t>
            </w:r>
            <w:r w:rsidRPr="00C2135F">
              <w:rPr>
                <w:i/>
                <w:szCs w:val="20"/>
                <w:vertAlign w:val="subscript"/>
              </w:rPr>
              <w:t>y</w:t>
            </w:r>
          </w:p>
          <w:p w14:paraId="63936F73" w14:textId="77777777" w:rsidR="00C2135F" w:rsidRPr="00C2135F" w:rsidRDefault="00C2135F" w:rsidP="00C2135F">
            <w:pPr>
              <w:widowControl w:val="0"/>
              <w:spacing w:after="240"/>
              <w:ind w:left="720"/>
              <w:rPr>
                <w:i/>
                <w:iCs/>
                <w:szCs w:val="20"/>
                <w:shd w:val="clear" w:color="auto" w:fill="FFFF00"/>
                <w:vertAlign w:val="subscript"/>
              </w:rPr>
            </w:pPr>
            <w:r w:rsidRPr="00C2135F">
              <w:rPr>
                <w:szCs w:val="20"/>
              </w:rPr>
              <w:t xml:space="preserve">The summation is over all Resources </w:t>
            </w:r>
            <w:r w:rsidRPr="00C2135F">
              <w:rPr>
                <w:i/>
                <w:szCs w:val="20"/>
              </w:rPr>
              <w:t>r</w:t>
            </w:r>
            <w:r w:rsidRPr="00C2135F">
              <w:rPr>
                <w:szCs w:val="20"/>
              </w:rPr>
              <w:t xml:space="preserve"> associated to the individual meter.  The determination of which Resources are associated to an individual meter is static and based on the normal system configuration of the generation site code, </w:t>
            </w:r>
            <w:proofErr w:type="spellStart"/>
            <w:r w:rsidRPr="00C2135F">
              <w:rPr>
                <w:i/>
                <w:szCs w:val="20"/>
              </w:rPr>
              <w:t>gsc</w:t>
            </w:r>
            <w:proofErr w:type="spellEnd"/>
            <w:r w:rsidRPr="00C2135F">
              <w:rPr>
                <w:szCs w:val="20"/>
              </w:rPr>
              <w:t>.</w:t>
            </w:r>
          </w:p>
          <w:p w14:paraId="2A2767DE" w14:textId="77777777" w:rsidR="00C2135F" w:rsidRPr="00C2135F" w:rsidRDefault="00C2135F" w:rsidP="00C2135F">
            <w:pPr>
              <w:widowControl w:val="0"/>
              <w:rPr>
                <w:szCs w:val="20"/>
              </w:rPr>
            </w:pPr>
            <w:r w:rsidRPr="00C2135F">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5"/>
              <w:gridCol w:w="1230"/>
              <w:gridCol w:w="5793"/>
            </w:tblGrid>
            <w:tr w:rsidR="00C2135F" w:rsidRPr="00C2135F" w14:paraId="560FE000" w14:textId="77777777" w:rsidTr="005448C6">
              <w:trPr>
                <w:cantSplit/>
                <w:tblHeader/>
              </w:trPr>
              <w:tc>
                <w:tcPr>
                  <w:tcW w:w="1145" w:type="pct"/>
                </w:tcPr>
                <w:p w14:paraId="44C8885D" w14:textId="77777777" w:rsidR="00C2135F" w:rsidRPr="00C2135F" w:rsidRDefault="00C2135F" w:rsidP="00C2135F">
                  <w:pPr>
                    <w:widowControl w:val="0"/>
                    <w:spacing w:after="120"/>
                    <w:rPr>
                      <w:b/>
                      <w:iCs/>
                      <w:sz w:val="20"/>
                      <w:szCs w:val="20"/>
                    </w:rPr>
                  </w:pPr>
                  <w:r w:rsidRPr="00C2135F">
                    <w:rPr>
                      <w:b/>
                      <w:iCs/>
                      <w:sz w:val="20"/>
                      <w:szCs w:val="20"/>
                    </w:rPr>
                    <w:t>Variable</w:t>
                  </w:r>
                </w:p>
              </w:tc>
              <w:tc>
                <w:tcPr>
                  <w:tcW w:w="675" w:type="pct"/>
                </w:tcPr>
                <w:p w14:paraId="5C243405" w14:textId="77777777" w:rsidR="00C2135F" w:rsidRPr="00C2135F" w:rsidRDefault="00C2135F" w:rsidP="00C2135F">
                  <w:pPr>
                    <w:widowControl w:val="0"/>
                    <w:spacing w:after="120"/>
                    <w:rPr>
                      <w:b/>
                      <w:iCs/>
                      <w:sz w:val="20"/>
                      <w:szCs w:val="20"/>
                    </w:rPr>
                  </w:pPr>
                  <w:r w:rsidRPr="00C2135F">
                    <w:rPr>
                      <w:b/>
                      <w:iCs/>
                      <w:sz w:val="20"/>
                      <w:szCs w:val="20"/>
                    </w:rPr>
                    <w:t>Unit</w:t>
                  </w:r>
                </w:p>
              </w:tc>
              <w:tc>
                <w:tcPr>
                  <w:tcW w:w="3180" w:type="pct"/>
                </w:tcPr>
                <w:p w14:paraId="73EC94A8" w14:textId="77777777" w:rsidR="00C2135F" w:rsidRPr="00C2135F" w:rsidRDefault="00C2135F" w:rsidP="00C2135F">
                  <w:pPr>
                    <w:widowControl w:val="0"/>
                    <w:spacing w:after="120"/>
                    <w:rPr>
                      <w:b/>
                      <w:iCs/>
                      <w:sz w:val="20"/>
                      <w:szCs w:val="20"/>
                    </w:rPr>
                  </w:pPr>
                  <w:r w:rsidRPr="00C2135F">
                    <w:rPr>
                      <w:b/>
                      <w:iCs/>
                      <w:sz w:val="20"/>
                      <w:szCs w:val="20"/>
                    </w:rPr>
                    <w:t>Description</w:t>
                  </w:r>
                </w:p>
              </w:tc>
            </w:tr>
            <w:tr w:rsidR="00C2135F" w:rsidRPr="00C2135F" w14:paraId="41B23604" w14:textId="77777777" w:rsidTr="005448C6">
              <w:trPr>
                <w:cantSplit/>
              </w:trPr>
              <w:tc>
                <w:tcPr>
                  <w:tcW w:w="1145" w:type="pct"/>
                </w:tcPr>
                <w:p w14:paraId="3A113A4A" w14:textId="77777777" w:rsidR="00C2135F" w:rsidRPr="00C2135F" w:rsidRDefault="00C2135F" w:rsidP="00C2135F">
                  <w:pPr>
                    <w:widowControl w:val="0"/>
                    <w:spacing w:after="60"/>
                    <w:rPr>
                      <w:i/>
                      <w:sz w:val="20"/>
                      <w:szCs w:val="20"/>
                    </w:rPr>
                  </w:pPr>
                  <w:r w:rsidRPr="00C2135F">
                    <w:rPr>
                      <w:sz w:val="20"/>
                      <w:szCs w:val="20"/>
                    </w:rPr>
                    <w:t xml:space="preserve">NMRTETOT </w:t>
                  </w:r>
                  <w:proofErr w:type="spellStart"/>
                  <w:r w:rsidRPr="00C2135F">
                    <w:rPr>
                      <w:i/>
                      <w:sz w:val="20"/>
                      <w:szCs w:val="20"/>
                      <w:vertAlign w:val="subscript"/>
                    </w:rPr>
                    <w:t>gsc</w:t>
                  </w:r>
                  <w:proofErr w:type="spellEnd"/>
                </w:p>
              </w:tc>
              <w:tc>
                <w:tcPr>
                  <w:tcW w:w="675" w:type="pct"/>
                </w:tcPr>
                <w:p w14:paraId="41F5FE00"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151E2D08" w14:textId="77777777" w:rsidR="00C2135F" w:rsidRPr="00C2135F" w:rsidRDefault="00C2135F" w:rsidP="00C2135F">
                  <w:pPr>
                    <w:widowControl w:val="0"/>
                    <w:spacing w:after="60"/>
                    <w:rPr>
                      <w:sz w:val="20"/>
                      <w:szCs w:val="20"/>
                    </w:rPr>
                  </w:pPr>
                  <w:r w:rsidRPr="00C2135F">
                    <w:rPr>
                      <w:i/>
                      <w:sz w:val="20"/>
                      <w:szCs w:val="20"/>
                    </w:rPr>
                    <w:t>Net Meter Real-Time Energy Total</w:t>
                  </w:r>
                  <w:r w:rsidRPr="00C2135F">
                    <w:rPr>
                      <w:sz w:val="20"/>
                      <w:szCs w:val="20"/>
                    </w:rPr>
                    <w:t xml:space="preserve">—The net sum for all Settlement Meters included in generation site code </w:t>
                  </w:r>
                  <w:proofErr w:type="spellStart"/>
                  <w:r w:rsidRPr="00C2135F">
                    <w:rPr>
                      <w:i/>
                      <w:sz w:val="20"/>
                      <w:szCs w:val="20"/>
                    </w:rPr>
                    <w:t>gsc</w:t>
                  </w:r>
                  <w:proofErr w:type="spellEnd"/>
                  <w:r w:rsidRPr="00C2135F">
                    <w:rPr>
                      <w:sz w:val="20"/>
                      <w:szCs w:val="20"/>
                    </w:rPr>
                    <w:t xml:space="preserve">.  A positive value indicates an injection of power to the ERCOT System. </w:t>
                  </w:r>
                </w:p>
              </w:tc>
            </w:tr>
            <w:tr w:rsidR="00C2135F" w:rsidRPr="00C2135F" w14:paraId="0B115296" w14:textId="77777777" w:rsidTr="005448C6">
              <w:trPr>
                <w:cantSplit/>
              </w:trPr>
              <w:tc>
                <w:tcPr>
                  <w:tcW w:w="1145" w:type="pct"/>
                </w:tcPr>
                <w:p w14:paraId="6CCF1470" w14:textId="77777777" w:rsidR="00C2135F" w:rsidRPr="00C2135F" w:rsidRDefault="00C2135F" w:rsidP="00C2135F">
                  <w:pPr>
                    <w:widowControl w:val="0"/>
                    <w:spacing w:after="60"/>
                    <w:rPr>
                      <w:sz w:val="20"/>
                      <w:szCs w:val="20"/>
                    </w:rPr>
                  </w:pPr>
                  <w:r w:rsidRPr="00C2135F">
                    <w:rPr>
                      <w:sz w:val="20"/>
                      <w:szCs w:val="20"/>
                    </w:rPr>
                    <w:t>NMSAMTTOT</w:t>
                  </w:r>
                  <w:r w:rsidRPr="00C2135F">
                    <w:rPr>
                      <w:sz w:val="20"/>
                      <w:szCs w:val="20"/>
                      <w:vertAlign w:val="subscript"/>
                    </w:rPr>
                    <w:t xml:space="preserve"> </w:t>
                  </w:r>
                  <w:proofErr w:type="spellStart"/>
                  <w:r w:rsidRPr="00C2135F">
                    <w:rPr>
                      <w:i/>
                      <w:sz w:val="20"/>
                      <w:szCs w:val="20"/>
                      <w:vertAlign w:val="subscript"/>
                    </w:rPr>
                    <w:t>gsc</w:t>
                  </w:r>
                  <w:proofErr w:type="spellEnd"/>
                </w:p>
              </w:tc>
              <w:tc>
                <w:tcPr>
                  <w:tcW w:w="675" w:type="pct"/>
                </w:tcPr>
                <w:p w14:paraId="5F4FF67C" w14:textId="77777777" w:rsidR="00C2135F" w:rsidRPr="00C2135F" w:rsidRDefault="00C2135F" w:rsidP="00C2135F">
                  <w:pPr>
                    <w:widowControl w:val="0"/>
                    <w:spacing w:after="60"/>
                    <w:rPr>
                      <w:sz w:val="20"/>
                      <w:szCs w:val="20"/>
                    </w:rPr>
                  </w:pPr>
                  <w:r w:rsidRPr="00C2135F">
                    <w:rPr>
                      <w:sz w:val="20"/>
                      <w:szCs w:val="20"/>
                    </w:rPr>
                    <w:t>$</w:t>
                  </w:r>
                </w:p>
              </w:tc>
              <w:tc>
                <w:tcPr>
                  <w:tcW w:w="3180" w:type="pct"/>
                </w:tcPr>
                <w:p w14:paraId="19AFDF2C" w14:textId="77777777" w:rsidR="00C2135F" w:rsidRPr="00C2135F" w:rsidRDefault="00C2135F" w:rsidP="00C2135F">
                  <w:pPr>
                    <w:widowControl w:val="0"/>
                    <w:spacing w:after="60"/>
                    <w:rPr>
                      <w:i/>
                      <w:sz w:val="20"/>
                      <w:szCs w:val="20"/>
                    </w:rPr>
                  </w:pPr>
                  <w:r w:rsidRPr="00C2135F">
                    <w:rPr>
                      <w:i/>
                      <w:sz w:val="20"/>
                      <w:szCs w:val="20"/>
                    </w:rPr>
                    <w:t>Net Metering Settlement</w:t>
                  </w:r>
                  <w:r w:rsidRPr="00C2135F">
                    <w:rPr>
                      <w:sz w:val="20"/>
                      <w:szCs w:val="20"/>
                    </w:rPr>
                    <w:t>—The total payment or charge to a generation site with a net metering arrangement.</w:t>
                  </w:r>
                </w:p>
              </w:tc>
            </w:tr>
            <w:tr w:rsidR="00C2135F" w:rsidRPr="00C2135F" w14:paraId="26551C55" w14:textId="77777777" w:rsidTr="005448C6">
              <w:trPr>
                <w:cantSplit/>
              </w:trPr>
              <w:tc>
                <w:tcPr>
                  <w:tcW w:w="1145" w:type="pct"/>
                </w:tcPr>
                <w:p w14:paraId="3299EF6D" w14:textId="77777777" w:rsidR="00C2135F" w:rsidRPr="00C2135F" w:rsidRDefault="00C2135F" w:rsidP="00C2135F">
                  <w:pPr>
                    <w:widowControl w:val="0"/>
                    <w:spacing w:after="60"/>
                    <w:rPr>
                      <w:sz w:val="20"/>
                      <w:szCs w:val="20"/>
                    </w:rPr>
                  </w:pPr>
                  <w:r w:rsidRPr="00C2135F">
                    <w:rPr>
                      <w:sz w:val="20"/>
                      <w:szCs w:val="20"/>
                    </w:rPr>
                    <w:t xml:space="preserve">RTRMPR </w:t>
                  </w:r>
                  <w:r w:rsidRPr="00C2135F">
                    <w:rPr>
                      <w:sz w:val="20"/>
                      <w:szCs w:val="20"/>
                      <w:vertAlign w:val="subscript"/>
                    </w:rPr>
                    <w:t xml:space="preserve"> </w:t>
                  </w:r>
                  <w:r w:rsidRPr="00C2135F">
                    <w:rPr>
                      <w:i/>
                      <w:sz w:val="20"/>
                      <w:szCs w:val="20"/>
                      <w:vertAlign w:val="subscript"/>
                    </w:rPr>
                    <w:t>b</w:t>
                  </w:r>
                </w:p>
              </w:tc>
              <w:tc>
                <w:tcPr>
                  <w:tcW w:w="675" w:type="pct"/>
                </w:tcPr>
                <w:p w14:paraId="56830582" w14:textId="77777777" w:rsidR="00C2135F" w:rsidRPr="00C2135F" w:rsidRDefault="00C2135F" w:rsidP="00C2135F">
                  <w:pPr>
                    <w:widowControl w:val="0"/>
                    <w:spacing w:after="60"/>
                    <w:rPr>
                      <w:i/>
                      <w:sz w:val="20"/>
                      <w:szCs w:val="20"/>
                    </w:rPr>
                  </w:pPr>
                  <w:r w:rsidRPr="00C2135F">
                    <w:rPr>
                      <w:sz w:val="20"/>
                      <w:szCs w:val="20"/>
                    </w:rPr>
                    <w:t>$/MWh</w:t>
                  </w:r>
                </w:p>
              </w:tc>
              <w:tc>
                <w:tcPr>
                  <w:tcW w:w="3180" w:type="pct"/>
                </w:tcPr>
                <w:p w14:paraId="7B772F0E" w14:textId="77777777" w:rsidR="00C2135F" w:rsidRPr="00C2135F" w:rsidRDefault="00C2135F" w:rsidP="00C2135F">
                  <w:pPr>
                    <w:widowControl w:val="0"/>
                    <w:spacing w:after="60"/>
                    <w:rPr>
                      <w:sz w:val="20"/>
                      <w:szCs w:val="20"/>
                    </w:rPr>
                  </w:pPr>
                  <w:r w:rsidRPr="00C2135F">
                    <w:rPr>
                      <w:i/>
                      <w:sz w:val="20"/>
                      <w:szCs w:val="20"/>
                    </w:rPr>
                    <w:t>Real-Time Price for the Energy Metered for each Resource meter at bus</w:t>
                  </w:r>
                  <w:r w:rsidRPr="00C2135F">
                    <w:rPr>
                      <w:sz w:val="20"/>
                      <w:szCs w:val="20"/>
                    </w:rPr>
                    <w:sym w:font="Symbol" w:char="F0BE"/>
                  </w:r>
                  <w:r w:rsidRPr="00C2135F">
                    <w:rPr>
                      <w:sz w:val="20"/>
                      <w:szCs w:val="20"/>
                    </w:rPr>
                    <w:t xml:space="preserve">The Real-Time price for the Settlement Meter at Electrical Bus </w:t>
                  </w:r>
                  <w:r w:rsidRPr="00C2135F">
                    <w:rPr>
                      <w:i/>
                      <w:sz w:val="20"/>
                      <w:szCs w:val="20"/>
                    </w:rPr>
                    <w:t>b</w:t>
                  </w:r>
                  <w:r w:rsidRPr="00C2135F">
                    <w:rPr>
                      <w:sz w:val="20"/>
                      <w:szCs w:val="20"/>
                    </w:rPr>
                    <w:t>, for the 15-minute Settlement Interval.</w:t>
                  </w:r>
                </w:p>
              </w:tc>
            </w:tr>
            <w:tr w:rsidR="00C2135F" w:rsidRPr="00C2135F" w14:paraId="51B4ABEC" w14:textId="77777777" w:rsidTr="005448C6">
              <w:trPr>
                <w:cantSplit/>
              </w:trPr>
              <w:tc>
                <w:tcPr>
                  <w:tcW w:w="1145" w:type="pct"/>
                </w:tcPr>
                <w:p w14:paraId="2A2CA041" w14:textId="77777777" w:rsidR="00C2135F" w:rsidRPr="00C2135F" w:rsidRDefault="00C2135F" w:rsidP="00C2135F">
                  <w:pPr>
                    <w:widowControl w:val="0"/>
                    <w:spacing w:after="60"/>
                    <w:rPr>
                      <w:sz w:val="20"/>
                      <w:szCs w:val="20"/>
                    </w:rPr>
                  </w:pPr>
                  <w:r w:rsidRPr="00C2135F">
                    <w:rPr>
                      <w:sz w:val="20"/>
                      <w:szCs w:val="20"/>
                    </w:rPr>
                    <w:t xml:space="preserve">MEB </w:t>
                  </w:r>
                  <w:proofErr w:type="spellStart"/>
                  <w:r w:rsidRPr="00C2135F">
                    <w:rPr>
                      <w:i/>
                      <w:sz w:val="20"/>
                      <w:szCs w:val="20"/>
                      <w:vertAlign w:val="subscript"/>
                    </w:rPr>
                    <w:t>gsc</w:t>
                  </w:r>
                  <w:proofErr w:type="spellEnd"/>
                  <w:r w:rsidRPr="00C2135F">
                    <w:rPr>
                      <w:i/>
                      <w:sz w:val="20"/>
                      <w:szCs w:val="20"/>
                      <w:vertAlign w:val="subscript"/>
                    </w:rPr>
                    <w:t>, b</w:t>
                  </w:r>
                </w:p>
              </w:tc>
              <w:tc>
                <w:tcPr>
                  <w:tcW w:w="675" w:type="pct"/>
                </w:tcPr>
                <w:p w14:paraId="0D0C9A02"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377D01A3" w14:textId="5C2E3267" w:rsidR="00C2135F" w:rsidRPr="00C2135F" w:rsidRDefault="00C2135F" w:rsidP="00C2135F">
                  <w:pPr>
                    <w:widowControl w:val="0"/>
                    <w:spacing w:after="60"/>
                    <w:rPr>
                      <w:i/>
                      <w:sz w:val="16"/>
                      <w:szCs w:val="20"/>
                    </w:rPr>
                  </w:pPr>
                  <w:r w:rsidRPr="00C2135F">
                    <w:rPr>
                      <w:i/>
                      <w:sz w:val="20"/>
                      <w:szCs w:val="20"/>
                    </w:rPr>
                    <w:t xml:space="preserve">Metered Energy at </w:t>
                  </w:r>
                  <w:del w:id="1281" w:author="ERCOT" w:date="2023-06-01T14:58:00Z">
                    <w:r w:rsidRPr="00C2135F" w:rsidDel="00BE4879">
                      <w:rPr>
                        <w:i/>
                        <w:sz w:val="20"/>
                        <w:szCs w:val="20"/>
                      </w:rPr>
                      <w:delText>b</w:delText>
                    </w:r>
                  </w:del>
                  <w:ins w:id="1282" w:author="ERCOT" w:date="2023-06-01T14:58:00Z">
                    <w:r w:rsidR="00BE4879">
                      <w:rPr>
                        <w:i/>
                        <w:sz w:val="20"/>
                        <w:szCs w:val="20"/>
                      </w:rPr>
                      <w:t>B</w:t>
                    </w:r>
                  </w:ins>
                  <w:r w:rsidRPr="00C2135F">
                    <w:rPr>
                      <w:i/>
                      <w:sz w:val="20"/>
                      <w:szCs w:val="20"/>
                    </w:rPr>
                    <w:t>us</w:t>
                  </w:r>
                  <w:r w:rsidRPr="00C2135F">
                    <w:rPr>
                      <w:sz w:val="20"/>
                      <w:szCs w:val="20"/>
                    </w:rPr>
                    <w:sym w:font="Symbol" w:char="F0BE"/>
                  </w:r>
                  <w:r w:rsidRPr="00C2135F">
                    <w:rPr>
                      <w:sz w:val="20"/>
                      <w:szCs w:val="20"/>
                    </w:rPr>
                    <w:t xml:space="preserve">The metered energy by the Settlement Meter which is not upstream from another Settlement Meter which measures </w:t>
                  </w:r>
                  <w:ins w:id="1283" w:author="ERCOT" w:date="2022-06-26T13:19:00Z">
                    <w:r w:rsidR="00027BA8" w:rsidRPr="002F656F">
                      <w:rPr>
                        <w:sz w:val="20"/>
                        <w:szCs w:val="20"/>
                      </w:rPr>
                      <w:t xml:space="preserve">CLR (that is not an ALR) or </w:t>
                    </w:r>
                  </w:ins>
                  <w:r w:rsidRPr="00C2135F">
                    <w:rPr>
                      <w:sz w:val="20"/>
                      <w:szCs w:val="20"/>
                    </w:rPr>
                    <w:t>ESR Load for the 15-minute Settlement Interval.  A positive value represents energy produced, and a negative value represents energy withdrawn.</w:t>
                  </w:r>
                </w:p>
              </w:tc>
            </w:tr>
            <w:tr w:rsidR="00C2135F" w:rsidRPr="00C2135F" w14:paraId="138835E0" w14:textId="77777777" w:rsidTr="005448C6">
              <w:trPr>
                <w:cantSplit/>
              </w:trPr>
              <w:tc>
                <w:tcPr>
                  <w:tcW w:w="1145" w:type="pct"/>
                </w:tcPr>
                <w:p w14:paraId="1B34512E" w14:textId="77777777" w:rsidR="00C2135F" w:rsidRPr="00C2135F" w:rsidRDefault="00C2135F" w:rsidP="00C2135F">
                  <w:pPr>
                    <w:widowControl w:val="0"/>
                    <w:spacing w:after="60"/>
                    <w:rPr>
                      <w:sz w:val="20"/>
                      <w:szCs w:val="20"/>
                    </w:rPr>
                  </w:pPr>
                  <w:r w:rsidRPr="00C2135F">
                    <w:rPr>
                      <w:sz w:val="20"/>
                      <w:szCs w:val="20"/>
                    </w:rPr>
                    <w:t>RTRDP</w:t>
                  </w:r>
                </w:p>
              </w:tc>
              <w:tc>
                <w:tcPr>
                  <w:tcW w:w="675" w:type="pct"/>
                </w:tcPr>
                <w:p w14:paraId="411B2063"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48B6452A" w14:textId="77777777" w:rsidR="00C2135F" w:rsidRPr="00C2135F" w:rsidRDefault="00C2135F" w:rsidP="00C2135F">
                  <w:pPr>
                    <w:widowControl w:val="0"/>
                    <w:spacing w:after="60"/>
                    <w:rPr>
                      <w:i/>
                      <w:sz w:val="20"/>
                      <w:szCs w:val="20"/>
                    </w:rPr>
                  </w:pPr>
                  <w:r w:rsidRPr="00C2135F">
                    <w:rPr>
                      <w:i/>
                      <w:sz w:val="20"/>
                      <w:szCs w:val="20"/>
                    </w:rPr>
                    <w:t>Real-Time Reliability Deployment Price for Energy</w:t>
                  </w:r>
                  <w:r w:rsidRPr="00C2135F">
                    <w:rPr>
                      <w:sz w:val="20"/>
                      <w:szCs w:val="20"/>
                    </w:rPr>
                    <w:sym w:font="Symbol" w:char="F0BE"/>
                  </w:r>
                  <w:r w:rsidRPr="00C2135F">
                    <w:rPr>
                      <w:sz w:val="20"/>
                      <w:szCs w:val="20"/>
                    </w:rPr>
                    <w:t xml:space="preserve">The Real-Time price for the 15-minute Settlement Interval, reflecting the impact of reliability deployments on energy prices that is calculated </w:t>
                  </w:r>
                  <w:r w:rsidRPr="00C2135F">
                    <w:rPr>
                      <w:bCs/>
                      <w:sz w:val="20"/>
                      <w:szCs w:val="20"/>
                    </w:rPr>
                    <w:t>from the Real-Time Reliability Deployment Price Adder for Energy</w:t>
                  </w:r>
                  <w:r w:rsidRPr="00C2135F">
                    <w:rPr>
                      <w:sz w:val="20"/>
                      <w:szCs w:val="20"/>
                    </w:rPr>
                    <w:t>.</w:t>
                  </w:r>
                </w:p>
              </w:tc>
            </w:tr>
            <w:tr w:rsidR="00C2135F" w:rsidRPr="00C2135F" w14:paraId="740FC1BD" w14:textId="77777777" w:rsidTr="005448C6">
              <w:trPr>
                <w:cantSplit/>
              </w:trPr>
              <w:tc>
                <w:tcPr>
                  <w:tcW w:w="1145" w:type="pct"/>
                </w:tcPr>
                <w:p w14:paraId="6B878F24" w14:textId="77777777" w:rsidR="00C2135F" w:rsidRPr="00C2135F" w:rsidRDefault="00C2135F" w:rsidP="00C2135F">
                  <w:pPr>
                    <w:widowControl w:val="0"/>
                    <w:spacing w:after="60"/>
                    <w:rPr>
                      <w:sz w:val="20"/>
                      <w:szCs w:val="20"/>
                    </w:rPr>
                  </w:pPr>
                  <w:r w:rsidRPr="00C2135F">
                    <w:rPr>
                      <w:sz w:val="20"/>
                      <w:szCs w:val="20"/>
                    </w:rPr>
                    <w:t>RTRDPA</w:t>
                  </w:r>
                  <w:r w:rsidRPr="00C2135F">
                    <w:rPr>
                      <w:sz w:val="20"/>
                      <w:szCs w:val="20"/>
                      <w:vertAlign w:val="subscript"/>
                    </w:rPr>
                    <w:t xml:space="preserve"> </w:t>
                  </w:r>
                  <w:r w:rsidRPr="00C2135F">
                    <w:rPr>
                      <w:i/>
                      <w:sz w:val="20"/>
                      <w:szCs w:val="20"/>
                      <w:vertAlign w:val="subscript"/>
                    </w:rPr>
                    <w:t>y</w:t>
                  </w:r>
                </w:p>
              </w:tc>
              <w:tc>
                <w:tcPr>
                  <w:tcW w:w="675" w:type="pct"/>
                </w:tcPr>
                <w:p w14:paraId="4A8B3DD5"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5ACFE1A1" w14:textId="77777777" w:rsidR="00C2135F" w:rsidRPr="00C2135F" w:rsidRDefault="00C2135F" w:rsidP="00C2135F">
                  <w:pPr>
                    <w:widowControl w:val="0"/>
                    <w:spacing w:after="60"/>
                    <w:rPr>
                      <w:i/>
                      <w:sz w:val="20"/>
                      <w:szCs w:val="20"/>
                    </w:rPr>
                  </w:pPr>
                  <w:r w:rsidRPr="00C2135F">
                    <w:rPr>
                      <w:i/>
                      <w:sz w:val="20"/>
                      <w:szCs w:val="20"/>
                    </w:rPr>
                    <w:t xml:space="preserve">Real-Time Reliability Deployment Price Adder for Energy </w:t>
                  </w:r>
                  <w:r w:rsidRPr="00C2135F">
                    <w:rPr>
                      <w:sz w:val="20"/>
                      <w:szCs w:val="20"/>
                    </w:rPr>
                    <w:sym w:font="Symbol" w:char="F0BE"/>
                  </w:r>
                  <w:r w:rsidRPr="00C2135F">
                    <w:rPr>
                      <w:sz w:val="20"/>
                      <w:szCs w:val="20"/>
                    </w:rPr>
                    <w:t xml:space="preserve">The Real-Time price adder that captures the impact of reliability deployments on energy prices for the SCED interval </w:t>
                  </w:r>
                  <w:r w:rsidRPr="00C2135F">
                    <w:rPr>
                      <w:i/>
                      <w:sz w:val="20"/>
                      <w:szCs w:val="20"/>
                    </w:rPr>
                    <w:t>y</w:t>
                  </w:r>
                  <w:r w:rsidRPr="00C2135F">
                    <w:rPr>
                      <w:sz w:val="20"/>
                      <w:szCs w:val="20"/>
                    </w:rPr>
                    <w:t>.</w:t>
                  </w:r>
                </w:p>
              </w:tc>
            </w:tr>
            <w:tr w:rsidR="00C2135F" w:rsidRPr="00C2135F" w14:paraId="30072075" w14:textId="77777777" w:rsidTr="005448C6">
              <w:trPr>
                <w:cantSplit/>
              </w:trPr>
              <w:tc>
                <w:tcPr>
                  <w:tcW w:w="1145" w:type="pct"/>
                </w:tcPr>
                <w:p w14:paraId="1B887137" w14:textId="77777777" w:rsidR="00C2135F" w:rsidRPr="00C2135F" w:rsidRDefault="00C2135F" w:rsidP="00C2135F">
                  <w:pPr>
                    <w:widowControl w:val="0"/>
                    <w:spacing w:after="60"/>
                    <w:rPr>
                      <w:sz w:val="20"/>
                      <w:szCs w:val="20"/>
                    </w:rPr>
                  </w:pPr>
                  <w:r w:rsidRPr="00C2135F">
                    <w:rPr>
                      <w:sz w:val="20"/>
                      <w:szCs w:val="20"/>
                    </w:rPr>
                    <w:t>RNWF</w:t>
                  </w:r>
                  <w:r w:rsidRPr="00C2135F">
                    <w:rPr>
                      <w:i/>
                      <w:sz w:val="20"/>
                      <w:szCs w:val="20"/>
                    </w:rPr>
                    <w:t xml:space="preserve"> </w:t>
                  </w:r>
                  <w:r w:rsidRPr="00C2135F">
                    <w:rPr>
                      <w:i/>
                      <w:sz w:val="20"/>
                      <w:szCs w:val="20"/>
                      <w:vertAlign w:val="subscript"/>
                    </w:rPr>
                    <w:t>y</w:t>
                  </w:r>
                </w:p>
              </w:tc>
              <w:tc>
                <w:tcPr>
                  <w:tcW w:w="675" w:type="pct"/>
                </w:tcPr>
                <w:p w14:paraId="5C6C00B4"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3663DC4C" w14:textId="77777777" w:rsidR="00C2135F" w:rsidRPr="00C2135F" w:rsidRDefault="00C2135F" w:rsidP="00C2135F">
                  <w:pPr>
                    <w:widowControl w:val="0"/>
                    <w:spacing w:after="60"/>
                    <w:rPr>
                      <w:i/>
                      <w:sz w:val="20"/>
                      <w:szCs w:val="20"/>
                    </w:rPr>
                  </w:pPr>
                  <w:r w:rsidRPr="00C2135F">
                    <w:rPr>
                      <w:i/>
                      <w:sz w:val="20"/>
                      <w:szCs w:val="20"/>
                    </w:rPr>
                    <w:t>Resource Node Weighting Factor per interval</w:t>
                  </w:r>
                  <w:r w:rsidRPr="00C2135F">
                    <w:rPr>
                      <w:sz w:val="20"/>
                      <w:szCs w:val="20"/>
                    </w:rPr>
                    <w:sym w:font="Symbol" w:char="F0BE"/>
                  </w:r>
                  <w:r w:rsidRPr="00C2135F">
                    <w:rPr>
                      <w:sz w:val="20"/>
                      <w:szCs w:val="20"/>
                    </w:rPr>
                    <w:t xml:space="preserve">The weight used in the Resource Node Settlement Point Price calculation for the portion of the SCED interval </w:t>
                  </w:r>
                  <w:r w:rsidRPr="00C2135F">
                    <w:rPr>
                      <w:i/>
                      <w:sz w:val="20"/>
                      <w:szCs w:val="20"/>
                    </w:rPr>
                    <w:t>y</w:t>
                  </w:r>
                  <w:r w:rsidRPr="00C2135F">
                    <w:rPr>
                      <w:sz w:val="20"/>
                      <w:szCs w:val="20"/>
                    </w:rPr>
                    <w:t xml:space="preserve"> within the Settlement Interval.</w:t>
                  </w:r>
                </w:p>
              </w:tc>
            </w:tr>
            <w:tr w:rsidR="00C2135F" w:rsidRPr="00C2135F" w14:paraId="4C55764E" w14:textId="77777777" w:rsidTr="005448C6">
              <w:trPr>
                <w:cantSplit/>
              </w:trPr>
              <w:tc>
                <w:tcPr>
                  <w:tcW w:w="1145" w:type="pct"/>
                </w:tcPr>
                <w:p w14:paraId="1C7501F9" w14:textId="77777777" w:rsidR="00C2135F" w:rsidRPr="00C2135F" w:rsidRDefault="00C2135F" w:rsidP="00C2135F">
                  <w:pPr>
                    <w:widowControl w:val="0"/>
                    <w:spacing w:after="60"/>
                    <w:rPr>
                      <w:sz w:val="20"/>
                      <w:szCs w:val="20"/>
                    </w:rPr>
                  </w:pPr>
                  <w:r w:rsidRPr="00C2135F">
                    <w:rPr>
                      <w:sz w:val="20"/>
                      <w:szCs w:val="20"/>
                    </w:rPr>
                    <w:t xml:space="preserve">RTLMP </w:t>
                  </w:r>
                  <w:r w:rsidRPr="00C2135F">
                    <w:rPr>
                      <w:i/>
                      <w:sz w:val="20"/>
                      <w:szCs w:val="20"/>
                      <w:vertAlign w:val="subscript"/>
                    </w:rPr>
                    <w:t>b, y</w:t>
                  </w:r>
                </w:p>
              </w:tc>
              <w:tc>
                <w:tcPr>
                  <w:tcW w:w="675" w:type="pct"/>
                </w:tcPr>
                <w:p w14:paraId="4FD95C49"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60B64A83" w14:textId="77777777" w:rsidR="00C2135F" w:rsidRPr="00C2135F" w:rsidRDefault="00C2135F" w:rsidP="00C2135F">
                  <w:pPr>
                    <w:widowControl w:val="0"/>
                    <w:spacing w:after="60"/>
                    <w:rPr>
                      <w:sz w:val="20"/>
                      <w:szCs w:val="20"/>
                    </w:rPr>
                  </w:pPr>
                  <w:r w:rsidRPr="00C2135F">
                    <w:rPr>
                      <w:i/>
                      <w:sz w:val="20"/>
                      <w:szCs w:val="20"/>
                    </w:rPr>
                    <w:t>Real-Time Locational Marginal Price at bus per interval</w:t>
                  </w:r>
                  <w:r w:rsidRPr="00C2135F">
                    <w:rPr>
                      <w:sz w:val="20"/>
                      <w:szCs w:val="20"/>
                    </w:rPr>
                    <w:sym w:font="Symbol" w:char="F0BE"/>
                  </w:r>
                  <w:r w:rsidRPr="00C2135F">
                    <w:rPr>
                      <w:sz w:val="20"/>
                      <w:szCs w:val="20"/>
                    </w:rPr>
                    <w:t xml:space="preserve">The Real-Time LMP for the meter at Electrical Bus </w:t>
                  </w:r>
                  <w:r w:rsidRPr="00C2135F">
                    <w:rPr>
                      <w:i/>
                      <w:sz w:val="20"/>
                      <w:szCs w:val="20"/>
                    </w:rPr>
                    <w:t>b</w:t>
                  </w:r>
                  <w:r w:rsidRPr="00C2135F">
                    <w:rPr>
                      <w:sz w:val="20"/>
                      <w:szCs w:val="20"/>
                    </w:rPr>
                    <w:t xml:space="preserve">, for the SCED interval </w:t>
                  </w:r>
                  <w:r w:rsidRPr="00C2135F">
                    <w:rPr>
                      <w:i/>
                      <w:sz w:val="20"/>
                      <w:szCs w:val="20"/>
                    </w:rPr>
                    <w:t>y</w:t>
                  </w:r>
                  <w:r w:rsidRPr="00C2135F">
                    <w:rPr>
                      <w:sz w:val="20"/>
                      <w:szCs w:val="20"/>
                    </w:rPr>
                    <w:t>.</w:t>
                  </w:r>
                </w:p>
              </w:tc>
            </w:tr>
            <w:tr w:rsidR="00C2135F" w:rsidRPr="00C2135F" w14:paraId="17F42603" w14:textId="77777777" w:rsidTr="005448C6">
              <w:trPr>
                <w:cantSplit/>
              </w:trPr>
              <w:tc>
                <w:tcPr>
                  <w:tcW w:w="1145" w:type="pct"/>
                </w:tcPr>
                <w:p w14:paraId="05A86BB3" w14:textId="77777777" w:rsidR="00C2135F" w:rsidRPr="00C2135F" w:rsidRDefault="00C2135F" w:rsidP="00C2135F">
                  <w:pPr>
                    <w:widowControl w:val="0"/>
                    <w:spacing w:after="60"/>
                    <w:rPr>
                      <w:sz w:val="20"/>
                      <w:szCs w:val="20"/>
                    </w:rPr>
                  </w:pPr>
                  <w:r w:rsidRPr="00C2135F">
                    <w:rPr>
                      <w:sz w:val="20"/>
                      <w:szCs w:val="20"/>
                    </w:rPr>
                    <w:t xml:space="preserve">TLMP </w:t>
                  </w:r>
                  <w:r w:rsidRPr="00C2135F">
                    <w:rPr>
                      <w:i/>
                      <w:sz w:val="20"/>
                      <w:szCs w:val="20"/>
                      <w:vertAlign w:val="subscript"/>
                    </w:rPr>
                    <w:t>y</w:t>
                  </w:r>
                </w:p>
              </w:tc>
              <w:tc>
                <w:tcPr>
                  <w:tcW w:w="675" w:type="pct"/>
                </w:tcPr>
                <w:p w14:paraId="293871F1" w14:textId="77777777" w:rsidR="00C2135F" w:rsidRPr="00C2135F" w:rsidRDefault="00C2135F" w:rsidP="00C2135F">
                  <w:pPr>
                    <w:widowControl w:val="0"/>
                    <w:spacing w:after="60"/>
                    <w:rPr>
                      <w:iCs/>
                      <w:sz w:val="20"/>
                      <w:szCs w:val="20"/>
                    </w:rPr>
                  </w:pPr>
                  <w:r w:rsidRPr="00C2135F">
                    <w:rPr>
                      <w:sz w:val="20"/>
                      <w:szCs w:val="20"/>
                    </w:rPr>
                    <w:t>second</w:t>
                  </w:r>
                </w:p>
              </w:tc>
              <w:tc>
                <w:tcPr>
                  <w:tcW w:w="3180" w:type="pct"/>
                </w:tcPr>
                <w:p w14:paraId="75780210" w14:textId="77777777" w:rsidR="00C2135F" w:rsidRPr="00C2135F" w:rsidRDefault="00C2135F" w:rsidP="00C2135F">
                  <w:pPr>
                    <w:widowControl w:val="0"/>
                    <w:spacing w:after="60"/>
                    <w:rPr>
                      <w:sz w:val="20"/>
                      <w:szCs w:val="20"/>
                    </w:rPr>
                  </w:pPr>
                  <w:r w:rsidRPr="00C2135F">
                    <w:rPr>
                      <w:i/>
                      <w:iCs/>
                      <w:sz w:val="20"/>
                      <w:szCs w:val="20"/>
                    </w:rPr>
                    <w:t xml:space="preserve">Duration of </w:t>
                  </w:r>
                  <w:r w:rsidRPr="00C2135F">
                    <w:rPr>
                      <w:i/>
                      <w:sz w:val="20"/>
                      <w:szCs w:val="20"/>
                    </w:rPr>
                    <w:t>SCED</w:t>
                  </w:r>
                  <w:r w:rsidRPr="00C2135F">
                    <w:rPr>
                      <w:i/>
                      <w:iCs/>
                      <w:sz w:val="20"/>
                      <w:szCs w:val="20"/>
                    </w:rPr>
                    <w:t xml:space="preserve"> interval per interval</w:t>
                  </w:r>
                  <w:r w:rsidRPr="00C2135F">
                    <w:rPr>
                      <w:sz w:val="20"/>
                      <w:szCs w:val="20"/>
                    </w:rPr>
                    <w:sym w:font="Symbol" w:char="F0BE"/>
                  </w:r>
                  <w:r w:rsidRPr="00C2135F">
                    <w:rPr>
                      <w:sz w:val="20"/>
                      <w:szCs w:val="20"/>
                    </w:rPr>
                    <w:t xml:space="preserve">The duration of the SCED interval </w:t>
                  </w:r>
                  <w:r w:rsidRPr="00C2135F">
                    <w:rPr>
                      <w:i/>
                      <w:iCs/>
                      <w:sz w:val="20"/>
                      <w:szCs w:val="20"/>
                    </w:rPr>
                    <w:t>y</w:t>
                  </w:r>
                  <w:r w:rsidRPr="00C2135F">
                    <w:rPr>
                      <w:sz w:val="20"/>
                      <w:szCs w:val="20"/>
                    </w:rPr>
                    <w:t>.</w:t>
                  </w:r>
                </w:p>
              </w:tc>
            </w:tr>
            <w:tr w:rsidR="00C2135F" w:rsidRPr="00C2135F" w14:paraId="5F93ABAF" w14:textId="77777777" w:rsidTr="005448C6">
              <w:trPr>
                <w:cantSplit/>
              </w:trPr>
              <w:tc>
                <w:tcPr>
                  <w:tcW w:w="1145" w:type="pct"/>
                </w:tcPr>
                <w:p w14:paraId="0C6300DB" w14:textId="77777777" w:rsidR="00C2135F" w:rsidRPr="00C2135F" w:rsidRDefault="00C2135F" w:rsidP="00C2135F">
                  <w:pPr>
                    <w:widowControl w:val="0"/>
                    <w:spacing w:after="60"/>
                    <w:rPr>
                      <w:sz w:val="20"/>
                      <w:szCs w:val="20"/>
                    </w:rPr>
                  </w:pPr>
                  <w:r w:rsidRPr="00C2135F">
                    <w:rPr>
                      <w:sz w:val="20"/>
                      <w:szCs w:val="20"/>
                    </w:rPr>
                    <w:t xml:space="preserve">RNWF </w:t>
                  </w:r>
                  <w:r w:rsidRPr="00C2135F">
                    <w:rPr>
                      <w:i/>
                      <w:sz w:val="20"/>
                      <w:szCs w:val="20"/>
                      <w:vertAlign w:val="subscript"/>
                    </w:rPr>
                    <w:t>b, y</w:t>
                  </w:r>
                </w:p>
              </w:tc>
              <w:tc>
                <w:tcPr>
                  <w:tcW w:w="675" w:type="pct"/>
                </w:tcPr>
                <w:p w14:paraId="4D249B23"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106075CB" w14:textId="77777777" w:rsidR="00C2135F" w:rsidRPr="00C2135F" w:rsidRDefault="00C2135F" w:rsidP="00C2135F">
                  <w:pPr>
                    <w:widowControl w:val="0"/>
                    <w:spacing w:after="60"/>
                    <w:rPr>
                      <w:i/>
                      <w:iCs/>
                      <w:sz w:val="20"/>
                      <w:szCs w:val="20"/>
                    </w:rPr>
                  </w:pPr>
                  <w:r w:rsidRPr="00C2135F">
                    <w:rPr>
                      <w:i/>
                      <w:iCs/>
                      <w:sz w:val="20"/>
                      <w:szCs w:val="20"/>
                    </w:rPr>
                    <w:t xml:space="preserve">Net meter Weighting Factor per </w:t>
                  </w:r>
                  <w:proofErr w:type="spellStart"/>
                  <w:r w:rsidRPr="00C2135F">
                    <w:rPr>
                      <w:i/>
                      <w:iCs/>
                      <w:sz w:val="20"/>
                      <w:szCs w:val="20"/>
                    </w:rPr>
                    <w:t>interval</w:t>
                  </w:r>
                  <w:r w:rsidRPr="00C2135F">
                    <w:rPr>
                      <w:rFonts w:ascii="Symbol" w:hAnsi="Symbol"/>
                      <w:sz w:val="20"/>
                      <w:szCs w:val="20"/>
                    </w:rPr>
                    <w:t></w:t>
                  </w:r>
                  <w:r w:rsidRPr="00C2135F">
                    <w:rPr>
                      <w:sz w:val="20"/>
                      <w:szCs w:val="20"/>
                    </w:rPr>
                    <w:t>The</w:t>
                  </w:r>
                  <w:proofErr w:type="spellEnd"/>
                  <w:r w:rsidRPr="00C2135F">
                    <w:rPr>
                      <w:sz w:val="20"/>
                      <w:szCs w:val="20"/>
                    </w:rPr>
                    <w:t xml:space="preserve"> weight factor used in net meter price calculation for meters in Electrical Bus </w:t>
                  </w:r>
                  <w:r w:rsidRPr="00C2135F">
                    <w:rPr>
                      <w:i/>
                      <w:sz w:val="20"/>
                      <w:szCs w:val="20"/>
                    </w:rPr>
                    <w:t>b</w:t>
                  </w:r>
                  <w:r w:rsidRPr="00C2135F">
                    <w:rPr>
                      <w:sz w:val="20"/>
                      <w:szCs w:val="20"/>
                    </w:rPr>
                    <w:t xml:space="preserve">, for the SCED interval </w:t>
                  </w:r>
                  <w:r w:rsidRPr="00C2135F">
                    <w:rPr>
                      <w:i/>
                      <w:iCs/>
                      <w:sz w:val="20"/>
                      <w:szCs w:val="20"/>
                    </w:rPr>
                    <w:t>y</w:t>
                  </w:r>
                  <w:r w:rsidRPr="00C2135F">
                    <w:rPr>
                      <w:sz w:val="20"/>
                      <w:szCs w:val="20"/>
                    </w:rPr>
                    <w:t>.  The weighting factor used in the net meter price calculation shall not be recalculated after the fact due to revisions in the association of Resources to Settlement Meters.</w:t>
                  </w:r>
                </w:p>
              </w:tc>
            </w:tr>
            <w:tr w:rsidR="00C2135F" w:rsidRPr="00C2135F" w14:paraId="7F11C3C3" w14:textId="77777777" w:rsidTr="005448C6">
              <w:trPr>
                <w:cantSplit/>
              </w:trPr>
              <w:tc>
                <w:tcPr>
                  <w:tcW w:w="1145" w:type="pct"/>
                </w:tcPr>
                <w:p w14:paraId="3F2E4898" w14:textId="77777777" w:rsidR="00C2135F" w:rsidRPr="00C2135F" w:rsidRDefault="00C2135F" w:rsidP="00C2135F">
                  <w:pPr>
                    <w:widowControl w:val="0"/>
                    <w:spacing w:after="60"/>
                    <w:rPr>
                      <w:sz w:val="20"/>
                      <w:szCs w:val="20"/>
                    </w:rPr>
                  </w:pPr>
                  <w:r w:rsidRPr="00C2135F">
                    <w:rPr>
                      <w:sz w:val="20"/>
                      <w:szCs w:val="20"/>
                    </w:rPr>
                    <w:lastRenderedPageBreak/>
                    <w:t xml:space="preserve">BP </w:t>
                  </w:r>
                  <w:r w:rsidRPr="00C2135F">
                    <w:rPr>
                      <w:i/>
                      <w:sz w:val="20"/>
                      <w:szCs w:val="20"/>
                      <w:vertAlign w:val="subscript"/>
                    </w:rPr>
                    <w:t>r, y</w:t>
                  </w:r>
                </w:p>
              </w:tc>
              <w:tc>
                <w:tcPr>
                  <w:tcW w:w="675" w:type="pct"/>
                </w:tcPr>
                <w:p w14:paraId="6DA3B7E6" w14:textId="77777777" w:rsidR="00C2135F" w:rsidRPr="00C2135F" w:rsidRDefault="00C2135F" w:rsidP="00C2135F">
                  <w:pPr>
                    <w:widowControl w:val="0"/>
                    <w:spacing w:after="60"/>
                    <w:rPr>
                      <w:sz w:val="20"/>
                      <w:szCs w:val="20"/>
                    </w:rPr>
                  </w:pPr>
                  <w:r w:rsidRPr="00C2135F">
                    <w:rPr>
                      <w:sz w:val="20"/>
                      <w:szCs w:val="20"/>
                    </w:rPr>
                    <w:t>MW</w:t>
                  </w:r>
                </w:p>
              </w:tc>
              <w:tc>
                <w:tcPr>
                  <w:tcW w:w="3180" w:type="pct"/>
                </w:tcPr>
                <w:p w14:paraId="3CD2D3BD" w14:textId="77777777" w:rsidR="00C2135F" w:rsidRPr="00C2135F" w:rsidRDefault="00C2135F" w:rsidP="00C2135F">
                  <w:pPr>
                    <w:widowControl w:val="0"/>
                    <w:spacing w:after="60"/>
                    <w:rPr>
                      <w:i/>
                      <w:iCs/>
                      <w:sz w:val="20"/>
                      <w:szCs w:val="20"/>
                    </w:rPr>
                  </w:pPr>
                  <w:r w:rsidRPr="00C2135F">
                    <w:rPr>
                      <w:i/>
                      <w:iCs/>
                      <w:sz w:val="20"/>
                      <w:szCs w:val="20"/>
                    </w:rPr>
                    <w:t xml:space="preserve">Base Point per Resource per </w:t>
                  </w:r>
                  <w:proofErr w:type="spellStart"/>
                  <w:r w:rsidRPr="00C2135F">
                    <w:rPr>
                      <w:i/>
                      <w:iCs/>
                      <w:sz w:val="20"/>
                      <w:szCs w:val="20"/>
                    </w:rPr>
                    <w:t>interval</w:t>
                  </w:r>
                  <w:r w:rsidRPr="00C2135F">
                    <w:rPr>
                      <w:rFonts w:ascii="Symbol" w:hAnsi="Symbol"/>
                      <w:sz w:val="20"/>
                      <w:szCs w:val="20"/>
                    </w:rPr>
                    <w:t></w:t>
                  </w:r>
                  <w:r w:rsidRPr="00C2135F">
                    <w:rPr>
                      <w:sz w:val="20"/>
                      <w:szCs w:val="20"/>
                    </w:rPr>
                    <w:t>The</w:t>
                  </w:r>
                  <w:proofErr w:type="spellEnd"/>
                  <w:r w:rsidRPr="00C2135F">
                    <w:rPr>
                      <w:sz w:val="20"/>
                      <w:szCs w:val="20"/>
                    </w:rPr>
                    <w:t xml:space="preserve"> Base Point of Resource </w:t>
                  </w:r>
                  <w:r w:rsidRPr="00C2135F">
                    <w:rPr>
                      <w:i/>
                      <w:sz w:val="20"/>
                      <w:szCs w:val="20"/>
                    </w:rPr>
                    <w:t>r,</w:t>
                  </w:r>
                  <w:r w:rsidRPr="00C2135F">
                    <w:rPr>
                      <w:sz w:val="20"/>
                      <w:szCs w:val="20"/>
                    </w:rPr>
                    <w:t xml:space="preserve"> for the SCED interval </w:t>
                  </w:r>
                  <w:r w:rsidRPr="00C2135F">
                    <w:rPr>
                      <w:i/>
                      <w:iCs/>
                      <w:sz w:val="20"/>
                      <w:szCs w:val="20"/>
                    </w:rPr>
                    <w:t>y</w:t>
                  </w:r>
                  <w:r w:rsidRPr="00C2135F">
                    <w:rPr>
                      <w:sz w:val="20"/>
                      <w:szCs w:val="20"/>
                    </w:rPr>
                    <w:t xml:space="preserve">.  Where for a Combined Cycle Train, the Resource </w:t>
                  </w:r>
                  <w:r w:rsidRPr="00C2135F">
                    <w:rPr>
                      <w:i/>
                      <w:sz w:val="20"/>
                      <w:szCs w:val="20"/>
                    </w:rPr>
                    <w:t xml:space="preserve">r </w:t>
                  </w:r>
                  <w:r w:rsidRPr="00C2135F">
                    <w:rPr>
                      <w:sz w:val="20"/>
                      <w:szCs w:val="20"/>
                    </w:rPr>
                    <w:t>is a Combined Cycle Generation Resource within the Combined Cycle Train.</w:t>
                  </w:r>
                </w:p>
              </w:tc>
            </w:tr>
            <w:tr w:rsidR="00C2135F" w:rsidRPr="00C2135F" w14:paraId="4A09CEB5" w14:textId="77777777" w:rsidTr="005448C6">
              <w:trPr>
                <w:cantSplit/>
              </w:trPr>
              <w:tc>
                <w:tcPr>
                  <w:tcW w:w="1145" w:type="pct"/>
                </w:tcPr>
                <w:p w14:paraId="67900254" w14:textId="77777777" w:rsidR="00C2135F" w:rsidRPr="00C2135F" w:rsidRDefault="00C2135F" w:rsidP="00C2135F">
                  <w:pPr>
                    <w:widowControl w:val="0"/>
                    <w:spacing w:after="60"/>
                    <w:rPr>
                      <w:i/>
                      <w:sz w:val="20"/>
                      <w:szCs w:val="20"/>
                    </w:rPr>
                  </w:pPr>
                  <w:r w:rsidRPr="00C2135F">
                    <w:rPr>
                      <w:sz w:val="20"/>
                      <w:szCs w:val="20"/>
                    </w:rPr>
                    <w:t>MEBC</w:t>
                  </w:r>
                  <w:r w:rsidRPr="00C2135F">
                    <w:rPr>
                      <w:sz w:val="20"/>
                      <w:szCs w:val="20"/>
                      <w:vertAlign w:val="subscript"/>
                    </w:rPr>
                    <w:t xml:space="preserve"> </w:t>
                  </w:r>
                  <w:proofErr w:type="spellStart"/>
                  <w:r w:rsidRPr="00C2135F">
                    <w:rPr>
                      <w:i/>
                      <w:sz w:val="20"/>
                      <w:szCs w:val="20"/>
                      <w:vertAlign w:val="subscript"/>
                    </w:rPr>
                    <w:t>gsc</w:t>
                  </w:r>
                  <w:proofErr w:type="spellEnd"/>
                  <w:r w:rsidRPr="00C2135F">
                    <w:rPr>
                      <w:i/>
                      <w:sz w:val="20"/>
                      <w:szCs w:val="20"/>
                      <w:vertAlign w:val="subscript"/>
                    </w:rPr>
                    <w:t>, b</w:t>
                  </w:r>
                </w:p>
              </w:tc>
              <w:tc>
                <w:tcPr>
                  <w:tcW w:w="675" w:type="pct"/>
                </w:tcPr>
                <w:p w14:paraId="1AB63F56" w14:textId="77777777" w:rsidR="00C2135F" w:rsidRPr="00C2135F" w:rsidRDefault="00C2135F" w:rsidP="00C2135F">
                  <w:pPr>
                    <w:widowControl w:val="0"/>
                    <w:spacing w:after="60"/>
                    <w:rPr>
                      <w:sz w:val="20"/>
                      <w:szCs w:val="20"/>
                    </w:rPr>
                  </w:pPr>
                  <w:r w:rsidRPr="00C2135F">
                    <w:rPr>
                      <w:sz w:val="20"/>
                      <w:szCs w:val="20"/>
                    </w:rPr>
                    <w:t>MWh</w:t>
                  </w:r>
                </w:p>
              </w:tc>
              <w:tc>
                <w:tcPr>
                  <w:tcW w:w="3180" w:type="pct"/>
                </w:tcPr>
                <w:p w14:paraId="5CA89285" w14:textId="199BF353" w:rsidR="00C2135F" w:rsidRPr="00C2135F" w:rsidRDefault="00C2135F" w:rsidP="00C2135F">
                  <w:pPr>
                    <w:widowControl w:val="0"/>
                    <w:spacing w:after="60"/>
                    <w:rPr>
                      <w:sz w:val="20"/>
                      <w:szCs w:val="20"/>
                    </w:rPr>
                  </w:pPr>
                  <w:r w:rsidRPr="00C2135F">
                    <w:rPr>
                      <w:i/>
                      <w:sz w:val="20"/>
                      <w:szCs w:val="20"/>
                    </w:rPr>
                    <w:t xml:space="preserve">Metered Energy at </w:t>
                  </w:r>
                  <w:del w:id="1284" w:author="ERCOT" w:date="2023-06-01T14:59:00Z">
                    <w:r w:rsidRPr="00C2135F" w:rsidDel="00BE4879">
                      <w:rPr>
                        <w:i/>
                        <w:sz w:val="20"/>
                        <w:szCs w:val="20"/>
                      </w:rPr>
                      <w:delText>b</w:delText>
                    </w:r>
                  </w:del>
                  <w:ins w:id="1285" w:author="ERCOT" w:date="2023-06-01T14:59:00Z">
                    <w:r w:rsidR="00BE4879">
                      <w:rPr>
                        <w:i/>
                        <w:sz w:val="20"/>
                        <w:szCs w:val="20"/>
                      </w:rPr>
                      <w:t>B</w:t>
                    </w:r>
                  </w:ins>
                  <w:r w:rsidRPr="00C2135F">
                    <w:rPr>
                      <w:i/>
                      <w:sz w:val="20"/>
                      <w:szCs w:val="20"/>
                    </w:rPr>
                    <w:t xml:space="preserve">us (Calculated) </w:t>
                  </w:r>
                  <w:r w:rsidRPr="00C2135F">
                    <w:rPr>
                      <w:sz w:val="20"/>
                      <w:szCs w:val="20"/>
                    </w:rPr>
                    <w:sym w:font="Symbol" w:char="F0BE"/>
                  </w:r>
                  <w:r w:rsidRPr="00C2135F">
                    <w:rPr>
                      <w:sz w:val="20"/>
                      <w:szCs w:val="20"/>
                    </w:rPr>
                    <w:t xml:space="preserve"> The calculated energy for the 15-minute Settlement Interval for a Settlement Meter which is upstream from another Settlement Meter which measures </w:t>
                  </w:r>
                  <w:ins w:id="1286" w:author="ERCOT" w:date="2022-06-26T13:19:00Z">
                    <w:r w:rsidR="00027BA8">
                      <w:rPr>
                        <w:sz w:val="20"/>
                      </w:rPr>
                      <w:t xml:space="preserve">CLR (that is not an ALR) or </w:t>
                    </w:r>
                  </w:ins>
                  <w:r w:rsidRPr="00C2135F">
                    <w:rPr>
                      <w:sz w:val="20"/>
                      <w:szCs w:val="20"/>
                    </w:rPr>
                    <w:t>ESR Load.  A positive value represents energy produced, and a negative value represents energy withdrawn.</w:t>
                  </w:r>
                  <w:ins w:id="1287" w:author="ERCOT" w:date="2022-06-26T13:20:00Z">
                    <w:r w:rsidR="00027BA8">
                      <w:rPr>
                        <w:sz w:val="20"/>
                      </w:rPr>
                      <w:t xml:space="preserve"> This is not adjusted for losses and UFE.</w:t>
                    </w:r>
                  </w:ins>
                </w:p>
              </w:tc>
            </w:tr>
            <w:tr w:rsidR="00C2135F" w:rsidRPr="00C2135F" w14:paraId="6E032653" w14:textId="77777777" w:rsidTr="005448C6">
              <w:trPr>
                <w:cantSplit/>
              </w:trPr>
              <w:tc>
                <w:tcPr>
                  <w:tcW w:w="1145" w:type="pct"/>
                </w:tcPr>
                <w:p w14:paraId="754BE026" w14:textId="77777777" w:rsidR="00C2135F" w:rsidRPr="00C2135F" w:rsidRDefault="00C2135F" w:rsidP="00C2135F">
                  <w:pPr>
                    <w:widowControl w:val="0"/>
                    <w:spacing w:after="60"/>
                    <w:rPr>
                      <w:i/>
                      <w:sz w:val="20"/>
                      <w:szCs w:val="20"/>
                    </w:rPr>
                  </w:pPr>
                  <w:proofErr w:type="spellStart"/>
                  <w:r w:rsidRPr="00C2135F">
                    <w:rPr>
                      <w:i/>
                      <w:sz w:val="20"/>
                      <w:szCs w:val="20"/>
                    </w:rPr>
                    <w:t>gsc</w:t>
                  </w:r>
                  <w:proofErr w:type="spellEnd"/>
                </w:p>
              </w:tc>
              <w:tc>
                <w:tcPr>
                  <w:tcW w:w="675" w:type="pct"/>
                </w:tcPr>
                <w:p w14:paraId="7AE30F4E"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73CF2D20" w14:textId="77777777" w:rsidR="00C2135F" w:rsidRPr="00C2135F" w:rsidRDefault="00C2135F" w:rsidP="00C2135F">
                  <w:pPr>
                    <w:widowControl w:val="0"/>
                    <w:spacing w:after="60"/>
                    <w:rPr>
                      <w:sz w:val="20"/>
                      <w:szCs w:val="20"/>
                    </w:rPr>
                  </w:pPr>
                  <w:r w:rsidRPr="00C2135F">
                    <w:rPr>
                      <w:sz w:val="20"/>
                      <w:szCs w:val="20"/>
                    </w:rPr>
                    <w:t>A generation site code.</w:t>
                  </w:r>
                </w:p>
              </w:tc>
            </w:tr>
            <w:tr w:rsidR="00C2135F" w:rsidRPr="00C2135F" w14:paraId="0F5A3941" w14:textId="77777777" w:rsidTr="005448C6">
              <w:trPr>
                <w:cantSplit/>
              </w:trPr>
              <w:tc>
                <w:tcPr>
                  <w:tcW w:w="1145" w:type="pct"/>
                </w:tcPr>
                <w:p w14:paraId="09E2282E" w14:textId="77777777" w:rsidR="00C2135F" w:rsidRPr="00C2135F" w:rsidRDefault="00C2135F" w:rsidP="00C2135F">
                  <w:pPr>
                    <w:widowControl w:val="0"/>
                    <w:spacing w:after="60"/>
                    <w:rPr>
                      <w:i/>
                      <w:sz w:val="20"/>
                      <w:szCs w:val="20"/>
                    </w:rPr>
                  </w:pPr>
                  <w:r w:rsidRPr="00C2135F">
                    <w:rPr>
                      <w:i/>
                      <w:sz w:val="20"/>
                      <w:szCs w:val="20"/>
                    </w:rPr>
                    <w:t>r</w:t>
                  </w:r>
                </w:p>
              </w:tc>
              <w:tc>
                <w:tcPr>
                  <w:tcW w:w="675" w:type="pct"/>
                </w:tcPr>
                <w:p w14:paraId="442C2116"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6BFE218E" w14:textId="77777777" w:rsidR="00C2135F" w:rsidRPr="00C2135F" w:rsidRDefault="00C2135F" w:rsidP="00C2135F">
                  <w:pPr>
                    <w:widowControl w:val="0"/>
                    <w:spacing w:after="60"/>
                    <w:rPr>
                      <w:sz w:val="20"/>
                      <w:szCs w:val="20"/>
                    </w:rPr>
                  </w:pPr>
                  <w:r w:rsidRPr="00C2135F">
                    <w:rPr>
                      <w:sz w:val="20"/>
                      <w:szCs w:val="20"/>
                    </w:rPr>
                    <w:t xml:space="preserve">A Generation Resource or ESR that is located at the Facility with net metering.  </w:t>
                  </w:r>
                </w:p>
              </w:tc>
            </w:tr>
            <w:tr w:rsidR="00C2135F" w:rsidRPr="00C2135F" w14:paraId="6F7E7F10" w14:textId="77777777" w:rsidTr="005448C6">
              <w:trPr>
                <w:cantSplit/>
              </w:trPr>
              <w:tc>
                <w:tcPr>
                  <w:tcW w:w="1145" w:type="pct"/>
                </w:tcPr>
                <w:p w14:paraId="13531F0C" w14:textId="77777777" w:rsidR="00C2135F" w:rsidRPr="00C2135F" w:rsidRDefault="00C2135F" w:rsidP="00C2135F">
                  <w:pPr>
                    <w:widowControl w:val="0"/>
                    <w:spacing w:after="60"/>
                    <w:rPr>
                      <w:i/>
                      <w:sz w:val="20"/>
                      <w:szCs w:val="20"/>
                    </w:rPr>
                  </w:pPr>
                  <w:r w:rsidRPr="00C2135F">
                    <w:rPr>
                      <w:i/>
                      <w:sz w:val="20"/>
                      <w:szCs w:val="20"/>
                    </w:rPr>
                    <w:t>y</w:t>
                  </w:r>
                </w:p>
              </w:tc>
              <w:tc>
                <w:tcPr>
                  <w:tcW w:w="675" w:type="pct"/>
                </w:tcPr>
                <w:p w14:paraId="76DADE2E"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458A8E36" w14:textId="77777777" w:rsidR="00C2135F" w:rsidRPr="00C2135F" w:rsidRDefault="00C2135F" w:rsidP="00C2135F">
                  <w:pPr>
                    <w:widowControl w:val="0"/>
                    <w:spacing w:after="60"/>
                    <w:rPr>
                      <w:sz w:val="20"/>
                      <w:szCs w:val="20"/>
                    </w:rPr>
                  </w:pPr>
                  <w:r w:rsidRPr="00C2135F">
                    <w:rPr>
                      <w:sz w:val="20"/>
                      <w:szCs w:val="20"/>
                    </w:rPr>
                    <w:t>A SCED interval in the 15-minute Settlement Interval.  The summation is over the total number of SCED runs that cover the 15-minute Settlement Interval.</w:t>
                  </w:r>
                </w:p>
              </w:tc>
            </w:tr>
            <w:tr w:rsidR="00C2135F" w:rsidRPr="00C2135F" w14:paraId="266F92AC" w14:textId="77777777" w:rsidTr="005448C6">
              <w:trPr>
                <w:cantSplit/>
              </w:trPr>
              <w:tc>
                <w:tcPr>
                  <w:tcW w:w="1145" w:type="pct"/>
                </w:tcPr>
                <w:p w14:paraId="62DD73A9" w14:textId="77777777" w:rsidR="00C2135F" w:rsidRPr="00C2135F" w:rsidRDefault="00C2135F" w:rsidP="00C2135F">
                  <w:pPr>
                    <w:widowControl w:val="0"/>
                    <w:spacing w:after="60"/>
                    <w:rPr>
                      <w:i/>
                      <w:sz w:val="20"/>
                      <w:szCs w:val="20"/>
                    </w:rPr>
                  </w:pPr>
                  <w:r w:rsidRPr="00C2135F">
                    <w:rPr>
                      <w:i/>
                      <w:sz w:val="20"/>
                      <w:szCs w:val="20"/>
                    </w:rPr>
                    <w:t>b</w:t>
                  </w:r>
                </w:p>
              </w:tc>
              <w:tc>
                <w:tcPr>
                  <w:tcW w:w="675" w:type="pct"/>
                </w:tcPr>
                <w:p w14:paraId="64AAF521" w14:textId="77777777" w:rsidR="00C2135F" w:rsidRPr="00C2135F" w:rsidRDefault="00C2135F" w:rsidP="00C2135F">
                  <w:pPr>
                    <w:widowControl w:val="0"/>
                    <w:spacing w:after="60"/>
                    <w:rPr>
                      <w:sz w:val="20"/>
                      <w:szCs w:val="20"/>
                    </w:rPr>
                  </w:pPr>
                  <w:r w:rsidRPr="00C2135F">
                    <w:rPr>
                      <w:sz w:val="20"/>
                      <w:szCs w:val="20"/>
                    </w:rPr>
                    <w:t>none</w:t>
                  </w:r>
                </w:p>
              </w:tc>
              <w:tc>
                <w:tcPr>
                  <w:tcW w:w="3180" w:type="pct"/>
                </w:tcPr>
                <w:p w14:paraId="0D8AF1EC" w14:textId="77777777" w:rsidR="00C2135F" w:rsidRPr="00C2135F" w:rsidRDefault="00C2135F" w:rsidP="00C2135F">
                  <w:pPr>
                    <w:widowControl w:val="0"/>
                    <w:spacing w:after="60"/>
                    <w:rPr>
                      <w:sz w:val="20"/>
                      <w:szCs w:val="20"/>
                    </w:rPr>
                  </w:pPr>
                  <w:r w:rsidRPr="00C2135F">
                    <w:rPr>
                      <w:sz w:val="20"/>
                      <w:szCs w:val="20"/>
                    </w:rPr>
                    <w:t>An Electrical Bus.</w:t>
                  </w:r>
                </w:p>
              </w:tc>
            </w:tr>
          </w:tbl>
          <w:p w14:paraId="215AA335" w14:textId="77777777" w:rsidR="00C2135F" w:rsidRPr="00C2135F" w:rsidRDefault="00C2135F" w:rsidP="00C2135F">
            <w:pPr>
              <w:spacing w:before="240" w:after="240"/>
              <w:ind w:left="720" w:hanging="720"/>
              <w:rPr>
                <w:szCs w:val="20"/>
              </w:rPr>
            </w:pPr>
          </w:p>
        </w:tc>
      </w:tr>
    </w:tbl>
    <w:p w14:paraId="3C8F436E" w14:textId="77777777" w:rsidR="00C2135F" w:rsidRPr="00C2135F" w:rsidRDefault="00C2135F" w:rsidP="00C2135F">
      <w:pPr>
        <w:widowControl w:val="0"/>
        <w:spacing w:before="240" w:after="240"/>
        <w:ind w:left="720" w:hanging="720"/>
        <w:rPr>
          <w:szCs w:val="20"/>
        </w:rPr>
      </w:pPr>
      <w:r w:rsidRPr="00C2135F">
        <w:rPr>
          <w:szCs w:val="20"/>
        </w:rPr>
        <w:lastRenderedPageBreak/>
        <w:t>(5)</w:t>
      </w:r>
      <w:r w:rsidRPr="00C2135F">
        <w:rPr>
          <w:szCs w:val="20"/>
        </w:rPr>
        <w:tab/>
        <w:t>The Generation Resource SCADA Splitting Percentage for each Resource within a net metering arrangement for the 15-minute Settlement Interval is calculated as follows:</w:t>
      </w:r>
    </w:p>
    <w:p w14:paraId="5F1AA3F5" w14:textId="77777777" w:rsidR="00C2135F" w:rsidRPr="00C2135F" w:rsidRDefault="00C2135F" w:rsidP="00C2135F">
      <w:pPr>
        <w:spacing w:before="120" w:after="120"/>
        <w:ind w:firstLine="720"/>
        <w:jc w:val="both"/>
        <w:rPr>
          <w:b/>
          <w:szCs w:val="20"/>
          <w:vertAlign w:val="subscript"/>
          <w:lang w:val="pt-BR"/>
        </w:rPr>
      </w:pPr>
      <w:r w:rsidRPr="00C2135F">
        <w:rPr>
          <w:b/>
          <w:szCs w:val="20"/>
          <w:lang w:val="pt-BR"/>
        </w:rPr>
        <w:t xml:space="preserve">GSPLITPER </w:t>
      </w:r>
      <w:r w:rsidRPr="00C2135F">
        <w:rPr>
          <w:b/>
          <w:i/>
          <w:vertAlign w:val="subscript"/>
          <w:lang w:val="pt-BR"/>
        </w:rPr>
        <w:t>q</w:t>
      </w:r>
      <w:r w:rsidRPr="00C2135F">
        <w:rPr>
          <w:rFonts w:ascii="Times New Roman Bold" w:hAnsi="Times New Roman Bold"/>
          <w:b/>
          <w:i/>
          <w:vertAlign w:val="subscript"/>
          <w:lang w:val="pt-BR"/>
        </w:rPr>
        <w:t xml:space="preserve">,  </w:t>
      </w:r>
      <w:r w:rsidRPr="00C2135F">
        <w:rPr>
          <w:b/>
          <w:i/>
          <w:vertAlign w:val="subscript"/>
          <w:lang w:val="pt-BR"/>
        </w:rPr>
        <w:t>r, gsc, p</w:t>
      </w:r>
      <w:r w:rsidRPr="00C2135F">
        <w:rPr>
          <w:b/>
          <w:szCs w:val="20"/>
          <w:lang w:val="pt-BR"/>
        </w:rPr>
        <w:t xml:space="preserve"> </w:t>
      </w:r>
      <w:r w:rsidRPr="00C2135F">
        <w:rPr>
          <w:b/>
          <w:szCs w:val="20"/>
          <w:lang w:val="pt-BR"/>
        </w:rPr>
        <w:tab/>
        <w:t xml:space="preserve">= GSSPLITSCA </w:t>
      </w:r>
      <w:r w:rsidRPr="00C2135F">
        <w:rPr>
          <w:b/>
          <w:i/>
          <w:szCs w:val="20"/>
          <w:vertAlign w:val="subscript"/>
          <w:lang w:val="pt-BR"/>
        </w:rPr>
        <w:t>r</w:t>
      </w:r>
      <w:r w:rsidRPr="00C2135F">
        <w:rPr>
          <w:b/>
          <w:szCs w:val="20"/>
          <w:lang w:val="pt-BR"/>
        </w:rPr>
        <w:t xml:space="preserve"> / </w:t>
      </w:r>
      <w:r w:rsidRPr="00C2135F">
        <w:rPr>
          <w:position w:val="-18"/>
          <w:szCs w:val="20"/>
        </w:rPr>
        <w:object w:dxaOrig="225" w:dyaOrig="420" w14:anchorId="12BC1E6E">
          <v:shape id="_x0000_i1123" type="#_x0000_t75" style="width:14.4pt;height:21.6pt" o:ole="">
            <v:imagedata r:id="rId79" o:title=""/>
          </v:shape>
          <o:OLEObject Type="Embed" ProgID="Equation.3" ShapeID="_x0000_i1123" DrawAspect="Content" ObjectID="_1749391020" r:id="rId132"/>
        </w:object>
      </w:r>
      <w:r w:rsidRPr="00C2135F">
        <w:rPr>
          <w:b/>
          <w:szCs w:val="20"/>
          <w:lang w:val="pt-BR"/>
        </w:rPr>
        <w:t xml:space="preserve">GSSPLITSCA </w:t>
      </w:r>
      <w:r w:rsidRPr="00C2135F">
        <w:rPr>
          <w:b/>
          <w:i/>
          <w:szCs w:val="20"/>
          <w:vertAlign w:val="subscript"/>
          <w:lang w:val="pt-BR"/>
        </w:rPr>
        <w:t>r</w:t>
      </w:r>
    </w:p>
    <w:p w14:paraId="1C10D568" w14:textId="77777777" w:rsidR="00C2135F" w:rsidRPr="00C2135F" w:rsidRDefault="00C2135F" w:rsidP="00C2135F">
      <w:pPr>
        <w:spacing w:before="120"/>
        <w:rPr>
          <w:szCs w:val="20"/>
        </w:rPr>
      </w:pPr>
      <w:r w:rsidRPr="00C2135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C2135F" w:rsidRPr="00C2135F" w14:paraId="2127A3D5" w14:textId="77777777" w:rsidTr="005448C6">
        <w:trPr>
          <w:cantSplit/>
          <w:tblHeader/>
        </w:trPr>
        <w:tc>
          <w:tcPr>
            <w:tcW w:w="2361" w:type="dxa"/>
          </w:tcPr>
          <w:p w14:paraId="4CD7C3BB" w14:textId="77777777" w:rsidR="00C2135F" w:rsidRPr="00C2135F" w:rsidRDefault="00C2135F" w:rsidP="00C2135F">
            <w:pPr>
              <w:spacing w:after="120"/>
              <w:rPr>
                <w:b/>
                <w:iCs/>
                <w:sz w:val="20"/>
                <w:szCs w:val="20"/>
              </w:rPr>
            </w:pPr>
            <w:r w:rsidRPr="00C2135F">
              <w:rPr>
                <w:b/>
                <w:iCs/>
                <w:sz w:val="20"/>
                <w:szCs w:val="20"/>
              </w:rPr>
              <w:t>Variable</w:t>
            </w:r>
          </w:p>
        </w:tc>
        <w:tc>
          <w:tcPr>
            <w:tcW w:w="826" w:type="dxa"/>
          </w:tcPr>
          <w:p w14:paraId="0C7CCBAE" w14:textId="77777777" w:rsidR="00C2135F" w:rsidRPr="00C2135F" w:rsidRDefault="00C2135F" w:rsidP="00C2135F">
            <w:pPr>
              <w:spacing w:after="120"/>
              <w:rPr>
                <w:b/>
                <w:iCs/>
                <w:sz w:val="20"/>
                <w:szCs w:val="20"/>
              </w:rPr>
            </w:pPr>
            <w:r w:rsidRPr="00C2135F">
              <w:rPr>
                <w:b/>
                <w:iCs/>
                <w:sz w:val="20"/>
                <w:szCs w:val="20"/>
              </w:rPr>
              <w:t>Unit</w:t>
            </w:r>
          </w:p>
        </w:tc>
        <w:tc>
          <w:tcPr>
            <w:tcW w:w="5884" w:type="dxa"/>
          </w:tcPr>
          <w:p w14:paraId="2A9E9785"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18FD2CAE" w14:textId="77777777" w:rsidTr="005448C6">
        <w:trPr>
          <w:cantSplit/>
        </w:trPr>
        <w:tc>
          <w:tcPr>
            <w:tcW w:w="2361" w:type="dxa"/>
          </w:tcPr>
          <w:p w14:paraId="08C4E60B" w14:textId="77777777" w:rsidR="00C2135F" w:rsidRPr="00C2135F" w:rsidRDefault="00C2135F" w:rsidP="00C2135F">
            <w:pPr>
              <w:spacing w:after="60"/>
              <w:rPr>
                <w:iCs/>
                <w:sz w:val="20"/>
                <w:szCs w:val="20"/>
              </w:rPr>
            </w:pPr>
            <w:r w:rsidRPr="00C2135F">
              <w:rPr>
                <w:iCs/>
                <w:sz w:val="20"/>
                <w:szCs w:val="20"/>
              </w:rPr>
              <w:t xml:space="preserve">GSPLITPER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826" w:type="dxa"/>
          </w:tcPr>
          <w:p w14:paraId="04B9E84D" w14:textId="77777777" w:rsidR="00C2135F" w:rsidRPr="00C2135F" w:rsidRDefault="00C2135F" w:rsidP="00C2135F">
            <w:pPr>
              <w:spacing w:after="60"/>
              <w:rPr>
                <w:iCs/>
                <w:sz w:val="20"/>
                <w:szCs w:val="20"/>
              </w:rPr>
            </w:pPr>
            <w:r w:rsidRPr="00C2135F">
              <w:rPr>
                <w:iCs/>
                <w:sz w:val="20"/>
                <w:szCs w:val="20"/>
              </w:rPr>
              <w:t>none</w:t>
            </w:r>
          </w:p>
        </w:tc>
        <w:tc>
          <w:tcPr>
            <w:tcW w:w="5884" w:type="dxa"/>
          </w:tcPr>
          <w:p w14:paraId="6B117D34" w14:textId="77777777" w:rsidR="00C2135F" w:rsidRPr="00C2135F" w:rsidRDefault="00C2135F" w:rsidP="00C2135F">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generation site code </w:t>
            </w:r>
            <w:proofErr w:type="spellStart"/>
            <w:r w:rsidRPr="00C2135F">
              <w:rPr>
                <w:i/>
                <w:iCs/>
                <w:sz w:val="20"/>
                <w:szCs w:val="20"/>
              </w:rPr>
              <w:t>gsc</w:t>
            </w:r>
            <w:proofErr w:type="spellEnd"/>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GSPLITPER is calculated by taking the SCADA values (GSSPLITSCA) for a particular Generation Resource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C2135F" w:rsidRPr="00C2135F" w14:paraId="25CE34C3" w14:textId="77777777" w:rsidTr="005448C6">
        <w:trPr>
          <w:cantSplit/>
        </w:trPr>
        <w:tc>
          <w:tcPr>
            <w:tcW w:w="2361" w:type="dxa"/>
          </w:tcPr>
          <w:p w14:paraId="43A7BB32" w14:textId="77777777" w:rsidR="00C2135F" w:rsidRPr="00C2135F" w:rsidRDefault="00C2135F" w:rsidP="00C2135F">
            <w:pPr>
              <w:spacing w:after="60"/>
              <w:rPr>
                <w:iCs/>
                <w:sz w:val="20"/>
                <w:szCs w:val="20"/>
              </w:rPr>
            </w:pPr>
            <w:r w:rsidRPr="00C2135F">
              <w:rPr>
                <w:iCs/>
                <w:sz w:val="20"/>
                <w:szCs w:val="20"/>
              </w:rPr>
              <w:t xml:space="preserve">GSSPLITSCA </w:t>
            </w:r>
            <w:r w:rsidRPr="00C2135F">
              <w:rPr>
                <w:i/>
                <w:iCs/>
                <w:sz w:val="20"/>
                <w:szCs w:val="20"/>
                <w:vertAlign w:val="subscript"/>
              </w:rPr>
              <w:t>r</w:t>
            </w:r>
          </w:p>
        </w:tc>
        <w:tc>
          <w:tcPr>
            <w:tcW w:w="826" w:type="dxa"/>
          </w:tcPr>
          <w:p w14:paraId="14C5388B" w14:textId="77777777" w:rsidR="00C2135F" w:rsidRPr="00C2135F" w:rsidRDefault="00C2135F" w:rsidP="00C2135F">
            <w:pPr>
              <w:spacing w:after="60"/>
              <w:rPr>
                <w:iCs/>
                <w:sz w:val="20"/>
                <w:szCs w:val="20"/>
              </w:rPr>
            </w:pPr>
            <w:r w:rsidRPr="00C2135F">
              <w:rPr>
                <w:iCs/>
                <w:sz w:val="20"/>
                <w:szCs w:val="20"/>
              </w:rPr>
              <w:t>MWh</w:t>
            </w:r>
          </w:p>
        </w:tc>
        <w:tc>
          <w:tcPr>
            <w:tcW w:w="5884" w:type="dxa"/>
          </w:tcPr>
          <w:p w14:paraId="6D16FBFE" w14:textId="77777777" w:rsidR="00C2135F" w:rsidRPr="00C2135F" w:rsidRDefault="00C2135F" w:rsidP="00C2135F">
            <w:pPr>
              <w:spacing w:after="60"/>
              <w:rPr>
                <w:iCs/>
                <w:sz w:val="20"/>
                <w:szCs w:val="20"/>
              </w:rPr>
            </w:pPr>
            <w:r w:rsidRPr="00C2135F">
              <w:rPr>
                <w:i/>
                <w:iCs/>
                <w:sz w:val="20"/>
                <w:szCs w:val="20"/>
              </w:rPr>
              <w:t>Generation Resource SCADA Net Real Power provided via Telemetry</w:t>
            </w:r>
            <w:r w:rsidRPr="00C2135F">
              <w:rPr>
                <w:iCs/>
                <w:sz w:val="20"/>
                <w:szCs w:val="20"/>
              </w:rPr>
              <w:t xml:space="preserve">—The net real power provided via telemetry per Resource within the net metering arrangement, integrated for the 15-minute Settlement Interval.  Where for a Combined Cycle Train, the Resource </w:t>
            </w:r>
            <w:r w:rsidRPr="00C2135F">
              <w:rPr>
                <w:i/>
                <w:iCs/>
                <w:sz w:val="20"/>
                <w:szCs w:val="20"/>
              </w:rPr>
              <w:t>r</w:t>
            </w:r>
            <w:r w:rsidRPr="00C2135F">
              <w:rPr>
                <w:iCs/>
                <w:sz w:val="20"/>
                <w:szCs w:val="20"/>
              </w:rPr>
              <w:t xml:space="preserve"> is the Combined Cycle Train.</w:t>
            </w:r>
          </w:p>
        </w:tc>
      </w:tr>
      <w:tr w:rsidR="00C2135F" w:rsidRPr="00C2135F" w14:paraId="61ADA959"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72CAEF7C" w14:textId="77777777" w:rsidR="00C2135F" w:rsidRPr="00C2135F" w:rsidRDefault="00C2135F" w:rsidP="00C2135F">
            <w:pPr>
              <w:spacing w:after="60"/>
              <w:rPr>
                <w:i/>
                <w:iCs/>
                <w:sz w:val="20"/>
                <w:szCs w:val="20"/>
              </w:rPr>
            </w:pPr>
            <w:proofErr w:type="spellStart"/>
            <w:r w:rsidRPr="00C2135F">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tcPr>
          <w:p w14:paraId="6E524F4C"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66B8FC23" w14:textId="77777777" w:rsidR="00C2135F" w:rsidRPr="00C2135F" w:rsidRDefault="00C2135F" w:rsidP="00C2135F">
            <w:pPr>
              <w:spacing w:after="60"/>
              <w:rPr>
                <w:iCs/>
                <w:sz w:val="20"/>
                <w:szCs w:val="20"/>
              </w:rPr>
            </w:pPr>
            <w:r w:rsidRPr="00C2135F">
              <w:rPr>
                <w:iCs/>
                <w:sz w:val="20"/>
                <w:szCs w:val="20"/>
              </w:rPr>
              <w:t>A generation site code.</w:t>
            </w:r>
          </w:p>
        </w:tc>
      </w:tr>
      <w:tr w:rsidR="00C2135F" w:rsidRPr="00C2135F" w14:paraId="0D42A03F"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5E46A4FB" w14:textId="77777777" w:rsidR="00C2135F" w:rsidRPr="00C2135F" w:rsidRDefault="00C2135F" w:rsidP="00C2135F">
            <w:pPr>
              <w:spacing w:after="60"/>
              <w:rPr>
                <w:i/>
                <w:iCs/>
                <w:sz w:val="20"/>
                <w:szCs w:val="20"/>
              </w:rPr>
            </w:pPr>
            <w:r w:rsidRPr="00C2135F">
              <w:rPr>
                <w:i/>
                <w:iCs/>
                <w:sz w:val="20"/>
                <w:szCs w:val="20"/>
              </w:rPr>
              <w:t>r</w:t>
            </w:r>
          </w:p>
        </w:tc>
        <w:tc>
          <w:tcPr>
            <w:tcW w:w="826" w:type="dxa"/>
            <w:tcBorders>
              <w:top w:val="single" w:sz="4" w:space="0" w:color="auto"/>
              <w:left w:val="single" w:sz="4" w:space="0" w:color="auto"/>
              <w:bottom w:val="single" w:sz="4" w:space="0" w:color="auto"/>
              <w:right w:val="single" w:sz="4" w:space="0" w:color="auto"/>
            </w:tcBorders>
          </w:tcPr>
          <w:p w14:paraId="57340F5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033E6F5B" w14:textId="77777777" w:rsidR="00C2135F" w:rsidRPr="00C2135F" w:rsidRDefault="00C2135F" w:rsidP="00C2135F">
            <w:pPr>
              <w:spacing w:after="60"/>
              <w:rPr>
                <w:iCs/>
                <w:sz w:val="20"/>
                <w:szCs w:val="20"/>
              </w:rPr>
            </w:pPr>
            <w:r w:rsidRPr="00C2135F">
              <w:rPr>
                <w:iCs/>
                <w:sz w:val="20"/>
                <w:szCs w:val="20"/>
              </w:rPr>
              <w:t xml:space="preserve">A Generation Resource that is located at the Facility with net metering.  </w:t>
            </w:r>
          </w:p>
        </w:tc>
      </w:tr>
      <w:tr w:rsidR="00C2135F" w:rsidRPr="00C2135F" w14:paraId="0E55A00A"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500A4E7B" w14:textId="77777777" w:rsidR="00C2135F" w:rsidRPr="00C2135F" w:rsidRDefault="00C2135F" w:rsidP="00C2135F">
            <w:pPr>
              <w:spacing w:after="60"/>
              <w:rPr>
                <w:i/>
                <w:iCs/>
                <w:sz w:val="20"/>
                <w:szCs w:val="20"/>
              </w:rPr>
            </w:pPr>
            <w:r w:rsidRPr="00C2135F">
              <w:rPr>
                <w:i/>
                <w:iCs/>
                <w:sz w:val="20"/>
                <w:szCs w:val="20"/>
              </w:rPr>
              <w:t>q</w:t>
            </w:r>
          </w:p>
        </w:tc>
        <w:tc>
          <w:tcPr>
            <w:tcW w:w="826" w:type="dxa"/>
            <w:tcBorders>
              <w:top w:val="single" w:sz="4" w:space="0" w:color="auto"/>
              <w:left w:val="single" w:sz="4" w:space="0" w:color="auto"/>
              <w:bottom w:val="single" w:sz="4" w:space="0" w:color="auto"/>
              <w:right w:val="single" w:sz="4" w:space="0" w:color="auto"/>
            </w:tcBorders>
          </w:tcPr>
          <w:p w14:paraId="36719AF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3F53D66B"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0DFE2AF7" w14:textId="77777777" w:rsidTr="005448C6">
        <w:trPr>
          <w:cantSplit/>
        </w:trPr>
        <w:tc>
          <w:tcPr>
            <w:tcW w:w="2361" w:type="dxa"/>
            <w:tcBorders>
              <w:top w:val="single" w:sz="4" w:space="0" w:color="auto"/>
              <w:left w:val="single" w:sz="4" w:space="0" w:color="auto"/>
              <w:bottom w:val="single" w:sz="4" w:space="0" w:color="auto"/>
              <w:right w:val="single" w:sz="4" w:space="0" w:color="auto"/>
            </w:tcBorders>
          </w:tcPr>
          <w:p w14:paraId="05E958F5" w14:textId="77777777" w:rsidR="00C2135F" w:rsidRPr="00C2135F" w:rsidRDefault="00C2135F" w:rsidP="00C2135F">
            <w:pPr>
              <w:spacing w:after="60"/>
              <w:rPr>
                <w:i/>
                <w:iCs/>
                <w:sz w:val="20"/>
                <w:szCs w:val="20"/>
              </w:rPr>
            </w:pPr>
            <w:r w:rsidRPr="00C2135F">
              <w:rPr>
                <w:i/>
                <w:iCs/>
                <w:sz w:val="20"/>
                <w:szCs w:val="20"/>
              </w:rPr>
              <w:t>p</w:t>
            </w:r>
          </w:p>
        </w:tc>
        <w:tc>
          <w:tcPr>
            <w:tcW w:w="826" w:type="dxa"/>
            <w:tcBorders>
              <w:top w:val="single" w:sz="4" w:space="0" w:color="auto"/>
              <w:left w:val="single" w:sz="4" w:space="0" w:color="auto"/>
              <w:bottom w:val="single" w:sz="4" w:space="0" w:color="auto"/>
              <w:right w:val="single" w:sz="4" w:space="0" w:color="auto"/>
            </w:tcBorders>
          </w:tcPr>
          <w:p w14:paraId="640660C1"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tcPr>
          <w:p w14:paraId="63BABD54" w14:textId="77777777" w:rsidR="00C2135F" w:rsidRPr="00C2135F" w:rsidRDefault="00C2135F" w:rsidP="00C2135F">
            <w:pPr>
              <w:spacing w:after="60"/>
              <w:rPr>
                <w:iCs/>
                <w:sz w:val="20"/>
                <w:szCs w:val="20"/>
              </w:rPr>
            </w:pPr>
            <w:r w:rsidRPr="00C2135F">
              <w:rPr>
                <w:iCs/>
                <w:sz w:val="20"/>
                <w:szCs w:val="20"/>
              </w:rPr>
              <w:t>A Resource Node Settlement Point.</w:t>
            </w:r>
          </w:p>
        </w:tc>
      </w:tr>
    </w:tbl>
    <w:p w14:paraId="6AC30B56" w14:textId="77777777" w:rsidR="00C2135F" w:rsidRPr="00C2135F" w:rsidRDefault="00C2135F" w:rsidP="00C2135F">
      <w:pPr>
        <w:ind w:left="720" w:hanging="720"/>
        <w:rPr>
          <w:szCs w:val="20"/>
        </w:rPr>
      </w:pP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122CAA96" w14:textId="77777777" w:rsidTr="005448C6">
        <w:trPr>
          <w:trHeight w:val="206"/>
        </w:trPr>
        <w:tc>
          <w:tcPr>
            <w:tcW w:w="5000" w:type="pct"/>
            <w:shd w:val="pct12" w:color="auto" w:fill="auto"/>
          </w:tcPr>
          <w:p w14:paraId="5796D8A1" w14:textId="77777777" w:rsidR="00C2135F" w:rsidRPr="00C2135F" w:rsidRDefault="00C2135F" w:rsidP="00C2135F">
            <w:pPr>
              <w:spacing w:before="120" w:after="240"/>
              <w:rPr>
                <w:b/>
                <w:i/>
                <w:iCs/>
              </w:rPr>
            </w:pPr>
            <w:r w:rsidRPr="00C2135F">
              <w:rPr>
                <w:b/>
                <w:i/>
                <w:iCs/>
              </w:rPr>
              <w:t>[NPRR1014:  Replace paragraph (5) above with the following upon system implementation:]</w:t>
            </w:r>
          </w:p>
          <w:p w14:paraId="51017207" w14:textId="77777777" w:rsidR="00C2135F" w:rsidRPr="00C2135F" w:rsidRDefault="00C2135F" w:rsidP="00C2135F">
            <w:pPr>
              <w:widowControl w:val="0"/>
              <w:spacing w:before="240" w:after="120"/>
              <w:ind w:left="720" w:hanging="720"/>
              <w:rPr>
                <w:szCs w:val="20"/>
              </w:rPr>
            </w:pPr>
            <w:r w:rsidRPr="00C2135F">
              <w:rPr>
                <w:szCs w:val="20"/>
              </w:rPr>
              <w:lastRenderedPageBreak/>
              <w:t>(5)</w:t>
            </w:r>
            <w:r w:rsidRPr="00C2135F">
              <w:rPr>
                <w:szCs w:val="20"/>
              </w:rPr>
              <w:tab/>
              <w:t>The Generation Resource or ESR SCADA Splitting Percentage for each Resource within a net metering arrangement for the 15-minute Settlement Interval is calculated as follows:</w:t>
            </w:r>
          </w:p>
          <w:p w14:paraId="3F8052B5" w14:textId="77777777" w:rsidR="00C2135F" w:rsidRPr="00C2135F" w:rsidRDefault="00C2135F" w:rsidP="00C2135F">
            <w:pPr>
              <w:spacing w:before="120" w:after="120"/>
              <w:ind w:firstLine="720"/>
              <w:jc w:val="both"/>
              <w:rPr>
                <w:b/>
                <w:szCs w:val="20"/>
                <w:vertAlign w:val="subscript"/>
                <w:lang w:val="pt-BR"/>
              </w:rPr>
            </w:pPr>
            <w:r w:rsidRPr="00C2135F">
              <w:rPr>
                <w:b/>
                <w:szCs w:val="20"/>
                <w:lang w:val="pt-BR"/>
              </w:rPr>
              <w:t xml:space="preserve">GSPLITPER </w:t>
            </w:r>
            <w:r w:rsidRPr="00C2135F">
              <w:rPr>
                <w:b/>
                <w:i/>
                <w:szCs w:val="20"/>
                <w:vertAlign w:val="subscript"/>
                <w:lang w:val="pt-BR"/>
              </w:rPr>
              <w:t>q</w:t>
            </w:r>
            <w:r w:rsidRPr="00C2135F">
              <w:rPr>
                <w:rFonts w:ascii="Times New Roman Bold" w:hAnsi="Times New Roman Bold"/>
                <w:b/>
                <w:i/>
                <w:szCs w:val="20"/>
                <w:vertAlign w:val="subscript"/>
                <w:lang w:val="pt-BR"/>
              </w:rPr>
              <w:t xml:space="preserve">,  </w:t>
            </w:r>
            <w:r w:rsidRPr="00C2135F">
              <w:rPr>
                <w:b/>
                <w:i/>
                <w:szCs w:val="20"/>
                <w:vertAlign w:val="subscript"/>
                <w:lang w:val="pt-BR"/>
              </w:rPr>
              <w:t>r, gsc, p</w:t>
            </w:r>
            <w:r w:rsidRPr="00C2135F">
              <w:rPr>
                <w:b/>
                <w:szCs w:val="20"/>
                <w:lang w:val="pt-BR"/>
              </w:rPr>
              <w:t xml:space="preserve"> </w:t>
            </w:r>
            <w:r w:rsidRPr="00C2135F">
              <w:rPr>
                <w:b/>
                <w:szCs w:val="20"/>
                <w:lang w:val="pt-BR"/>
              </w:rPr>
              <w:tab/>
              <w:t xml:space="preserve">= GSSPLITSCA </w:t>
            </w:r>
            <w:r w:rsidRPr="00C2135F">
              <w:rPr>
                <w:b/>
                <w:i/>
                <w:szCs w:val="20"/>
                <w:vertAlign w:val="subscript"/>
                <w:lang w:val="pt-BR"/>
              </w:rPr>
              <w:t>r</w:t>
            </w:r>
            <w:r w:rsidRPr="00C2135F">
              <w:rPr>
                <w:b/>
                <w:szCs w:val="20"/>
                <w:lang w:val="pt-BR"/>
              </w:rPr>
              <w:t xml:space="preserve"> / </w:t>
            </w:r>
            <w:r w:rsidRPr="00C2135F">
              <w:rPr>
                <w:position w:val="-18"/>
                <w:szCs w:val="20"/>
              </w:rPr>
              <w:object w:dxaOrig="255" w:dyaOrig="495" w14:anchorId="55E81BF4">
                <v:shape id="_x0000_i1124" type="#_x0000_t75" style="width:14.4pt;height:27.6pt" o:ole="">
                  <v:imagedata r:id="rId79" o:title=""/>
                </v:shape>
                <o:OLEObject Type="Embed" ProgID="Equation.3" ShapeID="_x0000_i1124" DrawAspect="Content" ObjectID="_1749391021" r:id="rId133"/>
              </w:object>
            </w:r>
            <w:r w:rsidRPr="00C2135F">
              <w:rPr>
                <w:b/>
                <w:szCs w:val="20"/>
                <w:lang w:val="pt-BR"/>
              </w:rPr>
              <w:t xml:space="preserve">GSSPLITSCA </w:t>
            </w:r>
            <w:r w:rsidRPr="00C2135F">
              <w:rPr>
                <w:b/>
                <w:i/>
                <w:szCs w:val="20"/>
                <w:vertAlign w:val="subscript"/>
                <w:lang w:val="pt-BR"/>
              </w:rPr>
              <w:t>r</w:t>
            </w:r>
          </w:p>
          <w:p w14:paraId="38F1AD44" w14:textId="77777777" w:rsidR="00C2135F" w:rsidRPr="00C2135F" w:rsidRDefault="00C2135F" w:rsidP="00C2135F">
            <w:pPr>
              <w:spacing w:before="120"/>
              <w:rPr>
                <w:szCs w:val="20"/>
              </w:rPr>
            </w:pPr>
            <w:r w:rsidRPr="00C2135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C2135F" w:rsidRPr="00C2135F" w14:paraId="2B2C71D5" w14:textId="77777777" w:rsidTr="005448C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2A90D66E" w14:textId="77777777" w:rsidR="00C2135F" w:rsidRPr="00C2135F" w:rsidRDefault="00C2135F" w:rsidP="00C2135F">
                  <w:pPr>
                    <w:spacing w:after="120"/>
                    <w:rPr>
                      <w:b/>
                      <w:iCs/>
                      <w:sz w:val="20"/>
                      <w:szCs w:val="20"/>
                    </w:rPr>
                  </w:pPr>
                  <w:r w:rsidRPr="00C2135F">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117F13CE" w14:textId="77777777" w:rsidR="00C2135F" w:rsidRPr="00C2135F" w:rsidRDefault="00C2135F" w:rsidP="00C2135F">
                  <w:pPr>
                    <w:spacing w:after="120"/>
                    <w:rPr>
                      <w:b/>
                      <w:iCs/>
                      <w:sz w:val="20"/>
                      <w:szCs w:val="20"/>
                    </w:rPr>
                  </w:pPr>
                  <w:r w:rsidRPr="00C2135F">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53277125"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46D38744"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6317C69A" w14:textId="77777777" w:rsidR="00C2135F" w:rsidRPr="00C2135F" w:rsidRDefault="00C2135F" w:rsidP="00C2135F">
                  <w:pPr>
                    <w:spacing w:after="60"/>
                    <w:rPr>
                      <w:iCs/>
                      <w:sz w:val="20"/>
                      <w:szCs w:val="20"/>
                    </w:rPr>
                  </w:pPr>
                  <w:r w:rsidRPr="00C2135F">
                    <w:rPr>
                      <w:iCs/>
                      <w:sz w:val="20"/>
                      <w:szCs w:val="20"/>
                    </w:rPr>
                    <w:t xml:space="preserve">GSPLITPER </w:t>
                  </w:r>
                  <w:r w:rsidRPr="00C2135F">
                    <w:rPr>
                      <w:i/>
                      <w:iCs/>
                      <w:sz w:val="20"/>
                      <w:szCs w:val="20"/>
                      <w:vertAlign w:val="subscript"/>
                    </w:rPr>
                    <w:t xml:space="preserve">q, r, </w:t>
                  </w:r>
                  <w:proofErr w:type="spellStart"/>
                  <w:r w:rsidRPr="00C2135F">
                    <w:rPr>
                      <w:i/>
                      <w:iCs/>
                      <w:sz w:val="20"/>
                      <w:szCs w:val="20"/>
                      <w:vertAlign w:val="subscript"/>
                    </w:rPr>
                    <w:t>gsc</w:t>
                  </w:r>
                  <w:proofErr w:type="spellEnd"/>
                  <w:r w:rsidRPr="00C2135F">
                    <w:rPr>
                      <w:i/>
                      <w:iCs/>
                      <w:sz w:val="20"/>
                      <w:szCs w:val="20"/>
                      <w:vertAlign w:val="subscript"/>
                    </w:rPr>
                    <w:t>, p</w:t>
                  </w:r>
                </w:p>
              </w:tc>
              <w:tc>
                <w:tcPr>
                  <w:tcW w:w="826" w:type="dxa"/>
                  <w:tcBorders>
                    <w:top w:val="single" w:sz="4" w:space="0" w:color="auto"/>
                    <w:left w:val="single" w:sz="4" w:space="0" w:color="auto"/>
                    <w:bottom w:val="single" w:sz="4" w:space="0" w:color="auto"/>
                    <w:right w:val="single" w:sz="4" w:space="0" w:color="auto"/>
                  </w:tcBorders>
                  <w:hideMark/>
                </w:tcPr>
                <w:p w14:paraId="222AF410"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E1D5CA" w14:textId="77777777" w:rsidR="00C2135F" w:rsidRPr="00C2135F" w:rsidRDefault="00C2135F" w:rsidP="00C2135F">
                  <w:pPr>
                    <w:spacing w:after="60"/>
                    <w:rPr>
                      <w:iCs/>
                      <w:sz w:val="20"/>
                      <w:szCs w:val="20"/>
                    </w:rPr>
                  </w:pPr>
                  <w:r w:rsidRPr="00C2135F">
                    <w:rPr>
                      <w:i/>
                      <w:iCs/>
                      <w:sz w:val="20"/>
                      <w:szCs w:val="20"/>
                    </w:rPr>
                    <w:t>Generation Resource SCADA Splitting Percentage</w:t>
                  </w:r>
                  <w:r w:rsidRPr="00C2135F">
                    <w:rPr>
                      <w:iCs/>
                      <w:sz w:val="20"/>
                      <w:szCs w:val="20"/>
                    </w:rPr>
                    <w:t xml:space="preserve">—The generation allocation percentage for Resource </w:t>
                  </w:r>
                  <w:r w:rsidRPr="00C2135F">
                    <w:rPr>
                      <w:i/>
                      <w:iCs/>
                      <w:sz w:val="20"/>
                      <w:szCs w:val="20"/>
                    </w:rPr>
                    <w:t>r</w:t>
                  </w:r>
                  <w:r w:rsidRPr="00C2135F">
                    <w:rPr>
                      <w:iCs/>
                      <w:sz w:val="20"/>
                      <w:szCs w:val="20"/>
                    </w:rPr>
                    <w:t xml:space="preserve"> that is part of a generation site code </w:t>
                  </w:r>
                  <w:proofErr w:type="spellStart"/>
                  <w:r w:rsidRPr="00C2135F">
                    <w:rPr>
                      <w:i/>
                      <w:iCs/>
                      <w:sz w:val="20"/>
                      <w:szCs w:val="20"/>
                    </w:rPr>
                    <w:t>gsc</w:t>
                  </w:r>
                  <w:proofErr w:type="spellEnd"/>
                  <w:r w:rsidRPr="00C2135F">
                    <w:rPr>
                      <w:iCs/>
                      <w:sz w:val="20"/>
                      <w:szCs w:val="20"/>
                    </w:rPr>
                    <w:t xml:space="preserve"> for the QSE </w:t>
                  </w:r>
                  <w:r w:rsidRPr="00C2135F">
                    <w:rPr>
                      <w:i/>
                      <w:iCs/>
                      <w:sz w:val="20"/>
                      <w:szCs w:val="20"/>
                    </w:rPr>
                    <w:t>q</w:t>
                  </w:r>
                  <w:r w:rsidRPr="00C2135F">
                    <w:rPr>
                      <w:iCs/>
                      <w:sz w:val="20"/>
                      <w:szCs w:val="20"/>
                    </w:rPr>
                    <w:t xml:space="preserve"> at Settlement Point </w:t>
                  </w:r>
                  <w:r w:rsidRPr="00C2135F">
                    <w:rPr>
                      <w:i/>
                      <w:iCs/>
                      <w:sz w:val="20"/>
                      <w:szCs w:val="20"/>
                    </w:rPr>
                    <w:t>p</w:t>
                  </w:r>
                  <w:r w:rsidRPr="00C2135F">
                    <w:rPr>
                      <w:iCs/>
                      <w:sz w:val="20"/>
                      <w:szCs w:val="20"/>
                    </w:rPr>
                    <w:t xml:space="preserve">.  GSPLITPER is calculated by taking the SCADA values (GSSPLITSCA) for a particular Generation Resource or ESR </w:t>
                  </w:r>
                  <w:r w:rsidRPr="00C2135F">
                    <w:rPr>
                      <w:i/>
                      <w:iCs/>
                      <w:sz w:val="20"/>
                      <w:szCs w:val="20"/>
                    </w:rPr>
                    <w:t>r</w:t>
                  </w:r>
                  <w:r w:rsidRPr="00C2135F">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sidRPr="00C2135F">
                    <w:rPr>
                      <w:i/>
                      <w:iCs/>
                      <w:sz w:val="20"/>
                      <w:szCs w:val="20"/>
                    </w:rPr>
                    <w:t xml:space="preserve">r </w:t>
                  </w:r>
                  <w:r w:rsidRPr="00C2135F">
                    <w:rPr>
                      <w:iCs/>
                      <w:sz w:val="20"/>
                      <w:szCs w:val="20"/>
                    </w:rPr>
                    <w:t>is the Combined Cycle Train.</w:t>
                  </w:r>
                </w:p>
              </w:tc>
            </w:tr>
            <w:tr w:rsidR="00C2135F" w:rsidRPr="00C2135F" w14:paraId="764600EA"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3BF91039" w14:textId="77777777" w:rsidR="00C2135F" w:rsidRPr="00C2135F" w:rsidRDefault="00C2135F" w:rsidP="00C2135F">
                  <w:pPr>
                    <w:spacing w:after="60"/>
                    <w:rPr>
                      <w:iCs/>
                      <w:sz w:val="20"/>
                      <w:szCs w:val="20"/>
                    </w:rPr>
                  </w:pPr>
                  <w:r w:rsidRPr="00C2135F">
                    <w:rPr>
                      <w:iCs/>
                      <w:sz w:val="20"/>
                      <w:szCs w:val="20"/>
                    </w:rPr>
                    <w:t xml:space="preserve">GSSPLITSCA </w:t>
                  </w:r>
                  <w:r w:rsidRPr="00C2135F">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5CF03059" w14:textId="77777777" w:rsidR="00C2135F" w:rsidRPr="00C2135F" w:rsidRDefault="00C2135F" w:rsidP="00C2135F">
                  <w:pPr>
                    <w:spacing w:after="60"/>
                    <w:rPr>
                      <w:iCs/>
                      <w:sz w:val="20"/>
                      <w:szCs w:val="20"/>
                    </w:rPr>
                  </w:pPr>
                  <w:r w:rsidRPr="00C2135F">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057BB7C7" w14:textId="77777777" w:rsidR="00C2135F" w:rsidRPr="00C2135F" w:rsidRDefault="00C2135F" w:rsidP="00C2135F">
                  <w:pPr>
                    <w:spacing w:after="60"/>
                    <w:rPr>
                      <w:iCs/>
                      <w:sz w:val="20"/>
                      <w:szCs w:val="20"/>
                    </w:rPr>
                  </w:pPr>
                  <w:r w:rsidRPr="00C2135F">
                    <w:rPr>
                      <w:i/>
                      <w:iCs/>
                      <w:sz w:val="20"/>
                      <w:szCs w:val="20"/>
                    </w:rPr>
                    <w:t>Generation Resource SCADA Net Real Power provided via Telemetry</w:t>
                  </w:r>
                  <w:r w:rsidRPr="00C2135F">
                    <w:rPr>
                      <w:iCs/>
                      <w:sz w:val="20"/>
                      <w:szCs w:val="20"/>
                    </w:rPr>
                    <w:t xml:space="preserve">—The net real power provided via telemetry per Resource within the net metering arrangement, integrated for the 15-minute Settlement Interval.  Where for a Combined Cycle Train, the Resource </w:t>
                  </w:r>
                  <w:r w:rsidRPr="00C2135F">
                    <w:rPr>
                      <w:i/>
                      <w:iCs/>
                      <w:sz w:val="20"/>
                      <w:szCs w:val="20"/>
                    </w:rPr>
                    <w:t>r</w:t>
                  </w:r>
                  <w:r w:rsidRPr="00C2135F">
                    <w:rPr>
                      <w:iCs/>
                      <w:sz w:val="20"/>
                      <w:szCs w:val="20"/>
                    </w:rPr>
                    <w:t xml:space="preserve"> is the Combined Cycle Train.</w:t>
                  </w:r>
                </w:p>
              </w:tc>
            </w:tr>
            <w:tr w:rsidR="00C2135F" w:rsidRPr="00C2135F" w14:paraId="5A2EC123"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769E16FA" w14:textId="77777777" w:rsidR="00C2135F" w:rsidRPr="00C2135F" w:rsidRDefault="00C2135F" w:rsidP="00C2135F">
                  <w:pPr>
                    <w:spacing w:after="60"/>
                    <w:rPr>
                      <w:i/>
                      <w:iCs/>
                      <w:sz w:val="20"/>
                      <w:szCs w:val="20"/>
                    </w:rPr>
                  </w:pPr>
                  <w:proofErr w:type="spellStart"/>
                  <w:r w:rsidRPr="00C2135F">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29E46C55"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B1CC7EE" w14:textId="77777777" w:rsidR="00C2135F" w:rsidRPr="00C2135F" w:rsidRDefault="00C2135F" w:rsidP="00C2135F">
                  <w:pPr>
                    <w:spacing w:after="60"/>
                    <w:rPr>
                      <w:iCs/>
                      <w:sz w:val="20"/>
                      <w:szCs w:val="20"/>
                    </w:rPr>
                  </w:pPr>
                  <w:r w:rsidRPr="00C2135F">
                    <w:rPr>
                      <w:iCs/>
                      <w:sz w:val="20"/>
                      <w:szCs w:val="20"/>
                    </w:rPr>
                    <w:t>A generation site code.</w:t>
                  </w:r>
                </w:p>
              </w:tc>
            </w:tr>
            <w:tr w:rsidR="00C2135F" w:rsidRPr="00C2135F" w14:paraId="795486E5"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4EB44716" w14:textId="77777777" w:rsidR="00C2135F" w:rsidRPr="00C2135F" w:rsidRDefault="00C2135F" w:rsidP="00C2135F">
                  <w:pPr>
                    <w:spacing w:after="60"/>
                    <w:rPr>
                      <w:i/>
                      <w:iCs/>
                      <w:sz w:val="20"/>
                      <w:szCs w:val="20"/>
                    </w:rPr>
                  </w:pPr>
                  <w:r w:rsidRPr="00C2135F">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7517FBF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42B39C8" w14:textId="77777777" w:rsidR="00C2135F" w:rsidRPr="00C2135F" w:rsidRDefault="00C2135F" w:rsidP="00C2135F">
                  <w:pPr>
                    <w:spacing w:after="60"/>
                    <w:rPr>
                      <w:iCs/>
                      <w:sz w:val="20"/>
                      <w:szCs w:val="20"/>
                    </w:rPr>
                  </w:pPr>
                  <w:r w:rsidRPr="00C2135F">
                    <w:rPr>
                      <w:iCs/>
                      <w:sz w:val="20"/>
                      <w:szCs w:val="20"/>
                    </w:rPr>
                    <w:t xml:space="preserve">A Generation Resource or ESR that is located at the Facility with net metering.  </w:t>
                  </w:r>
                </w:p>
              </w:tc>
            </w:tr>
            <w:tr w:rsidR="00C2135F" w:rsidRPr="00C2135F" w14:paraId="6FC11F35"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3AC7E5D8" w14:textId="77777777" w:rsidR="00C2135F" w:rsidRPr="00C2135F" w:rsidRDefault="00C2135F" w:rsidP="00C2135F">
                  <w:pPr>
                    <w:spacing w:after="60"/>
                    <w:rPr>
                      <w:i/>
                      <w:iCs/>
                      <w:sz w:val="20"/>
                      <w:szCs w:val="20"/>
                    </w:rPr>
                  </w:pPr>
                  <w:r w:rsidRPr="00C2135F">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21C9639E"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5FF5733"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3DF07539" w14:textId="77777777" w:rsidTr="005448C6">
              <w:trPr>
                <w:cantSplit/>
              </w:trPr>
              <w:tc>
                <w:tcPr>
                  <w:tcW w:w="2361" w:type="dxa"/>
                  <w:tcBorders>
                    <w:top w:val="single" w:sz="4" w:space="0" w:color="auto"/>
                    <w:left w:val="single" w:sz="4" w:space="0" w:color="auto"/>
                    <w:bottom w:val="single" w:sz="4" w:space="0" w:color="auto"/>
                    <w:right w:val="single" w:sz="4" w:space="0" w:color="auto"/>
                  </w:tcBorders>
                  <w:hideMark/>
                </w:tcPr>
                <w:p w14:paraId="5ED732BB" w14:textId="77777777" w:rsidR="00C2135F" w:rsidRPr="00C2135F" w:rsidRDefault="00C2135F" w:rsidP="00C2135F">
                  <w:pPr>
                    <w:spacing w:after="60"/>
                    <w:rPr>
                      <w:i/>
                      <w:iCs/>
                      <w:sz w:val="20"/>
                      <w:szCs w:val="20"/>
                    </w:rPr>
                  </w:pPr>
                  <w:r w:rsidRPr="00C2135F">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00C22128" w14:textId="77777777" w:rsidR="00C2135F" w:rsidRPr="00C2135F" w:rsidRDefault="00C2135F" w:rsidP="00C2135F">
                  <w:pPr>
                    <w:spacing w:after="60"/>
                    <w:rPr>
                      <w:iCs/>
                      <w:sz w:val="20"/>
                      <w:szCs w:val="20"/>
                    </w:rPr>
                  </w:pPr>
                  <w:r w:rsidRPr="00C2135F">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327E9A41" w14:textId="77777777" w:rsidR="00C2135F" w:rsidRPr="00C2135F" w:rsidRDefault="00C2135F" w:rsidP="00C2135F">
                  <w:pPr>
                    <w:spacing w:after="60"/>
                    <w:rPr>
                      <w:iCs/>
                      <w:sz w:val="20"/>
                      <w:szCs w:val="20"/>
                    </w:rPr>
                  </w:pPr>
                  <w:r w:rsidRPr="00C2135F">
                    <w:rPr>
                      <w:iCs/>
                      <w:sz w:val="20"/>
                      <w:szCs w:val="20"/>
                    </w:rPr>
                    <w:t>A Resource Node Settlement Point.</w:t>
                  </w:r>
                </w:p>
              </w:tc>
            </w:tr>
          </w:tbl>
          <w:p w14:paraId="4CCDE73B" w14:textId="77777777" w:rsidR="00C2135F" w:rsidRPr="00C2135F" w:rsidRDefault="00C2135F" w:rsidP="00C2135F">
            <w:pPr>
              <w:widowControl w:val="0"/>
              <w:spacing w:before="240" w:after="120"/>
              <w:ind w:left="720" w:hanging="720"/>
              <w:rPr>
                <w:szCs w:val="20"/>
              </w:rPr>
            </w:pPr>
          </w:p>
        </w:tc>
      </w:tr>
    </w:tbl>
    <w:p w14:paraId="56990266" w14:textId="77777777" w:rsidR="00C2135F" w:rsidRPr="00C2135F" w:rsidRDefault="00C2135F" w:rsidP="00C2135F">
      <w:pPr>
        <w:spacing w:before="240" w:after="240"/>
        <w:ind w:left="720" w:hanging="720"/>
        <w:rPr>
          <w:szCs w:val="20"/>
        </w:rPr>
      </w:pPr>
      <w:r w:rsidRPr="00C2135F">
        <w:rPr>
          <w:szCs w:val="20"/>
        </w:rPr>
        <w:lastRenderedPageBreak/>
        <w:t>(6)</w:t>
      </w:r>
      <w:r w:rsidRPr="00C2135F">
        <w:rPr>
          <w:szCs w:val="20"/>
        </w:rPr>
        <w:tab/>
        <w:t>The total net payments and charges to each QSE for Energy Imbalance Service at all Resource Node Settlement Points for the 15-minute Settlement Interval is calculated as follows:</w:t>
      </w:r>
    </w:p>
    <w:p w14:paraId="46FDEEF4" w14:textId="77777777" w:rsidR="00C2135F" w:rsidRPr="00C2135F" w:rsidRDefault="00C2135F" w:rsidP="00C2135F">
      <w:pPr>
        <w:tabs>
          <w:tab w:val="left" w:pos="2250"/>
          <w:tab w:val="left" w:pos="3150"/>
          <w:tab w:val="left" w:pos="3960"/>
        </w:tabs>
        <w:spacing w:after="240"/>
        <w:ind w:left="3960" w:hanging="3240"/>
        <w:rPr>
          <w:b/>
          <w:bCs/>
        </w:rPr>
      </w:pPr>
      <w:r w:rsidRPr="00C2135F">
        <w:rPr>
          <w:b/>
          <w:bCs/>
        </w:rPr>
        <w:t xml:space="preserve">RTEIAMTQSETOT </w:t>
      </w:r>
      <w:r w:rsidRPr="00C2135F">
        <w:rPr>
          <w:b/>
          <w:bCs/>
          <w:i/>
          <w:vertAlign w:val="subscript"/>
        </w:rPr>
        <w:t>q</w:t>
      </w:r>
      <w:r w:rsidRPr="00C2135F">
        <w:rPr>
          <w:b/>
          <w:bCs/>
        </w:rPr>
        <w:tab/>
        <w:t>=</w:t>
      </w:r>
      <w:r w:rsidRPr="00C2135F">
        <w:rPr>
          <w:b/>
          <w:bCs/>
        </w:rPr>
        <w:tab/>
      </w:r>
      <w:r w:rsidRPr="00C2135F">
        <w:rPr>
          <w:b/>
          <w:bCs/>
          <w:position w:val="-22"/>
        </w:rPr>
        <w:object w:dxaOrig="225" w:dyaOrig="465" w14:anchorId="4485501C">
          <v:shape id="_x0000_i1125" type="#_x0000_t75" style="width:14.4pt;height:20.4pt" o:ole="">
            <v:imagedata r:id="rId25" o:title=""/>
          </v:shape>
          <o:OLEObject Type="Embed" ProgID="Equation.3" ShapeID="_x0000_i1125" DrawAspect="Content" ObjectID="_1749391022" r:id="rId134"/>
        </w:object>
      </w:r>
      <w:r w:rsidRPr="00C2135F">
        <w:rPr>
          <w:b/>
          <w:bCs/>
        </w:rPr>
        <w:t xml:space="preserve"> RTEIAMT </w:t>
      </w:r>
      <w:r w:rsidRPr="00C2135F">
        <w:rPr>
          <w:b/>
          <w:bCs/>
          <w:i/>
          <w:vertAlign w:val="subscript"/>
        </w:rPr>
        <w:t>q, p</w:t>
      </w:r>
    </w:p>
    <w:p w14:paraId="16C4CFB3" w14:textId="77777777" w:rsidR="00C2135F" w:rsidRPr="00C2135F" w:rsidRDefault="00C2135F" w:rsidP="00C2135F">
      <w:pPr>
        <w:rPr>
          <w:szCs w:val="20"/>
        </w:rPr>
      </w:pPr>
      <w:r w:rsidRPr="00C2135F">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C2135F" w:rsidRPr="00C2135F" w14:paraId="75849D75" w14:textId="77777777" w:rsidTr="005448C6">
        <w:trPr>
          <w:cantSplit/>
          <w:tblHeader/>
        </w:trPr>
        <w:tc>
          <w:tcPr>
            <w:tcW w:w="2165" w:type="dxa"/>
          </w:tcPr>
          <w:p w14:paraId="1760BD54" w14:textId="77777777" w:rsidR="00C2135F" w:rsidRPr="00C2135F" w:rsidRDefault="00C2135F" w:rsidP="00C2135F">
            <w:pPr>
              <w:spacing w:after="120"/>
              <w:rPr>
                <w:b/>
                <w:iCs/>
                <w:sz w:val="20"/>
                <w:szCs w:val="20"/>
              </w:rPr>
            </w:pPr>
            <w:r w:rsidRPr="00C2135F">
              <w:rPr>
                <w:b/>
                <w:iCs/>
                <w:sz w:val="20"/>
                <w:szCs w:val="20"/>
              </w:rPr>
              <w:t>Variable</w:t>
            </w:r>
          </w:p>
        </w:tc>
        <w:tc>
          <w:tcPr>
            <w:tcW w:w="832" w:type="dxa"/>
          </w:tcPr>
          <w:p w14:paraId="754BF4F0" w14:textId="77777777" w:rsidR="00C2135F" w:rsidRPr="00C2135F" w:rsidRDefault="00C2135F" w:rsidP="00C2135F">
            <w:pPr>
              <w:spacing w:after="120"/>
              <w:rPr>
                <w:b/>
                <w:iCs/>
                <w:sz w:val="20"/>
                <w:szCs w:val="20"/>
              </w:rPr>
            </w:pPr>
            <w:r w:rsidRPr="00C2135F">
              <w:rPr>
                <w:b/>
                <w:iCs/>
                <w:sz w:val="20"/>
                <w:szCs w:val="20"/>
              </w:rPr>
              <w:t>Unit</w:t>
            </w:r>
          </w:p>
        </w:tc>
        <w:tc>
          <w:tcPr>
            <w:tcW w:w="6074" w:type="dxa"/>
          </w:tcPr>
          <w:p w14:paraId="7E008894"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6D534107" w14:textId="77777777" w:rsidTr="005448C6">
        <w:trPr>
          <w:cantSplit/>
        </w:trPr>
        <w:tc>
          <w:tcPr>
            <w:tcW w:w="2165" w:type="dxa"/>
          </w:tcPr>
          <w:p w14:paraId="7B998FE8" w14:textId="77777777" w:rsidR="00C2135F" w:rsidRPr="00C2135F" w:rsidRDefault="00C2135F" w:rsidP="00C2135F">
            <w:pPr>
              <w:spacing w:after="60"/>
              <w:rPr>
                <w:iCs/>
                <w:sz w:val="20"/>
                <w:szCs w:val="20"/>
              </w:rPr>
            </w:pPr>
            <w:r w:rsidRPr="00C2135F">
              <w:rPr>
                <w:iCs/>
                <w:sz w:val="20"/>
                <w:szCs w:val="20"/>
              </w:rPr>
              <w:t xml:space="preserve">RTEIAMTQSETOT </w:t>
            </w:r>
            <w:r w:rsidRPr="00C2135F">
              <w:rPr>
                <w:i/>
                <w:iCs/>
                <w:sz w:val="20"/>
                <w:szCs w:val="20"/>
                <w:vertAlign w:val="subscript"/>
              </w:rPr>
              <w:t>q</w:t>
            </w:r>
          </w:p>
        </w:tc>
        <w:tc>
          <w:tcPr>
            <w:tcW w:w="832" w:type="dxa"/>
          </w:tcPr>
          <w:p w14:paraId="4D32A19B" w14:textId="77777777" w:rsidR="00C2135F" w:rsidRPr="00C2135F" w:rsidRDefault="00C2135F" w:rsidP="00C2135F">
            <w:pPr>
              <w:spacing w:after="60"/>
              <w:rPr>
                <w:iCs/>
                <w:sz w:val="20"/>
                <w:szCs w:val="20"/>
              </w:rPr>
            </w:pPr>
            <w:r w:rsidRPr="00C2135F">
              <w:rPr>
                <w:iCs/>
                <w:sz w:val="20"/>
                <w:szCs w:val="20"/>
              </w:rPr>
              <w:t>$</w:t>
            </w:r>
          </w:p>
        </w:tc>
        <w:tc>
          <w:tcPr>
            <w:tcW w:w="6074" w:type="dxa"/>
          </w:tcPr>
          <w:p w14:paraId="2A6E878F" w14:textId="77777777" w:rsidR="00C2135F" w:rsidRPr="00C2135F" w:rsidRDefault="00C2135F" w:rsidP="00C2135F">
            <w:pPr>
              <w:spacing w:after="60"/>
              <w:rPr>
                <w:iCs/>
                <w:sz w:val="20"/>
                <w:szCs w:val="20"/>
              </w:rPr>
            </w:pPr>
            <w:r w:rsidRPr="00C2135F">
              <w:rPr>
                <w:i/>
                <w:iCs/>
                <w:sz w:val="20"/>
                <w:szCs w:val="20"/>
              </w:rPr>
              <w:t>Real-Time Energy Imbalance Amount QSE Total per QSE</w:t>
            </w:r>
            <w:r w:rsidRPr="00C2135F">
              <w:rPr>
                <w:iCs/>
                <w:sz w:val="20"/>
                <w:szCs w:val="20"/>
              </w:rPr>
              <w:sym w:font="Symbol" w:char="F0BE"/>
            </w:r>
            <w:r w:rsidRPr="00C2135F">
              <w:rPr>
                <w:iCs/>
                <w:sz w:val="20"/>
                <w:szCs w:val="20"/>
              </w:rPr>
              <w:t xml:space="preserve">The total net payments and charges to QSE </w:t>
            </w:r>
            <w:r w:rsidRPr="00C2135F">
              <w:rPr>
                <w:i/>
                <w:iCs/>
                <w:sz w:val="20"/>
                <w:szCs w:val="20"/>
              </w:rPr>
              <w:t>q</w:t>
            </w:r>
            <w:r w:rsidRPr="00C2135F">
              <w:rPr>
                <w:iCs/>
                <w:sz w:val="20"/>
                <w:szCs w:val="20"/>
              </w:rPr>
              <w:t xml:space="preserve"> for Real-Time Energy Imbalance Service at all Resource Node Settlement Points for the 15-minute Settlement Interval.</w:t>
            </w:r>
          </w:p>
        </w:tc>
      </w:tr>
      <w:tr w:rsidR="00C2135F" w:rsidRPr="00C2135F" w14:paraId="6149330D" w14:textId="77777777" w:rsidTr="005448C6">
        <w:trPr>
          <w:cantSplit/>
        </w:trPr>
        <w:tc>
          <w:tcPr>
            <w:tcW w:w="2165" w:type="dxa"/>
          </w:tcPr>
          <w:p w14:paraId="2DF29FB5"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832" w:type="dxa"/>
          </w:tcPr>
          <w:p w14:paraId="4FE5A776" w14:textId="77777777" w:rsidR="00C2135F" w:rsidRPr="00C2135F" w:rsidRDefault="00C2135F" w:rsidP="00C2135F">
            <w:pPr>
              <w:spacing w:after="60"/>
              <w:rPr>
                <w:iCs/>
                <w:sz w:val="20"/>
                <w:szCs w:val="20"/>
              </w:rPr>
            </w:pPr>
            <w:r w:rsidRPr="00C2135F">
              <w:rPr>
                <w:iCs/>
                <w:sz w:val="20"/>
                <w:szCs w:val="20"/>
              </w:rPr>
              <w:t>$</w:t>
            </w:r>
          </w:p>
        </w:tc>
        <w:tc>
          <w:tcPr>
            <w:tcW w:w="6074" w:type="dxa"/>
          </w:tcPr>
          <w:p w14:paraId="3856495C"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289A4789" w14:textId="77777777" w:rsidTr="005448C6">
        <w:trPr>
          <w:cantSplit/>
        </w:trPr>
        <w:tc>
          <w:tcPr>
            <w:tcW w:w="2165" w:type="dxa"/>
            <w:tcBorders>
              <w:top w:val="single" w:sz="4" w:space="0" w:color="auto"/>
              <w:left w:val="single" w:sz="4" w:space="0" w:color="auto"/>
              <w:bottom w:val="single" w:sz="4" w:space="0" w:color="auto"/>
              <w:right w:val="single" w:sz="4" w:space="0" w:color="auto"/>
            </w:tcBorders>
          </w:tcPr>
          <w:p w14:paraId="50385163" w14:textId="77777777" w:rsidR="00C2135F" w:rsidRPr="00C2135F" w:rsidRDefault="00C2135F" w:rsidP="00C2135F">
            <w:pPr>
              <w:spacing w:after="60"/>
              <w:rPr>
                <w:i/>
                <w:iCs/>
                <w:sz w:val="20"/>
                <w:szCs w:val="20"/>
              </w:rPr>
            </w:pPr>
            <w:r w:rsidRPr="00C2135F">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1B9730BD" w14:textId="77777777" w:rsidR="00C2135F" w:rsidRPr="00C2135F" w:rsidRDefault="00C2135F" w:rsidP="00C2135F">
            <w:pPr>
              <w:spacing w:after="60"/>
              <w:rPr>
                <w:iCs/>
                <w:sz w:val="20"/>
                <w:szCs w:val="20"/>
              </w:rPr>
            </w:pPr>
            <w:r w:rsidRPr="00C2135F">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2357A1C"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2791E173" w14:textId="77777777" w:rsidTr="005448C6">
        <w:trPr>
          <w:cantSplit/>
        </w:trPr>
        <w:tc>
          <w:tcPr>
            <w:tcW w:w="2165" w:type="dxa"/>
            <w:tcBorders>
              <w:top w:val="single" w:sz="4" w:space="0" w:color="auto"/>
              <w:left w:val="single" w:sz="4" w:space="0" w:color="auto"/>
              <w:bottom w:val="single" w:sz="4" w:space="0" w:color="auto"/>
              <w:right w:val="single" w:sz="4" w:space="0" w:color="auto"/>
            </w:tcBorders>
          </w:tcPr>
          <w:p w14:paraId="41B7118F" w14:textId="77777777" w:rsidR="00C2135F" w:rsidRPr="00C2135F" w:rsidRDefault="00C2135F" w:rsidP="00C2135F">
            <w:pPr>
              <w:spacing w:after="60"/>
              <w:rPr>
                <w:i/>
                <w:iCs/>
                <w:sz w:val="20"/>
                <w:szCs w:val="20"/>
              </w:rPr>
            </w:pPr>
            <w:r w:rsidRPr="00C2135F">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27297D08" w14:textId="77777777" w:rsidR="00C2135F" w:rsidRPr="00C2135F" w:rsidRDefault="00C2135F" w:rsidP="00C2135F">
            <w:pPr>
              <w:spacing w:after="60"/>
              <w:rPr>
                <w:iCs/>
                <w:sz w:val="20"/>
                <w:szCs w:val="20"/>
              </w:rPr>
            </w:pPr>
            <w:r w:rsidRPr="00C2135F">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7DAE6CD3" w14:textId="77777777" w:rsidR="00C2135F" w:rsidRPr="00C2135F" w:rsidRDefault="00C2135F" w:rsidP="00C2135F">
            <w:pPr>
              <w:spacing w:after="60"/>
              <w:rPr>
                <w:iCs/>
                <w:sz w:val="20"/>
                <w:szCs w:val="20"/>
              </w:rPr>
            </w:pPr>
            <w:r w:rsidRPr="00C2135F">
              <w:rPr>
                <w:iCs/>
                <w:sz w:val="20"/>
                <w:szCs w:val="20"/>
              </w:rPr>
              <w:t>A Resource Node Settlement Point.</w:t>
            </w:r>
          </w:p>
        </w:tc>
      </w:tr>
    </w:tbl>
    <w:p w14:paraId="2282C9ED" w14:textId="77777777" w:rsidR="00C2135F" w:rsidRPr="00C2135F" w:rsidRDefault="00C2135F" w:rsidP="00C2135F">
      <w:pPr>
        <w:keepNext/>
        <w:widowControl w:val="0"/>
        <w:tabs>
          <w:tab w:val="left" w:pos="1260"/>
        </w:tabs>
        <w:spacing w:before="480" w:after="240"/>
        <w:ind w:left="1267" w:hanging="1267"/>
        <w:outlineLvl w:val="3"/>
        <w:rPr>
          <w:b/>
          <w:bCs/>
          <w:snapToGrid w:val="0"/>
          <w:szCs w:val="20"/>
        </w:rPr>
      </w:pPr>
      <w:bookmarkStart w:id="1288" w:name="_Toc397505014"/>
      <w:bookmarkStart w:id="1289" w:name="_Toc402357142"/>
      <w:bookmarkStart w:id="1290" w:name="_Toc422486520"/>
      <w:bookmarkStart w:id="1291" w:name="_Toc433093372"/>
      <w:bookmarkStart w:id="1292" w:name="_Toc433093530"/>
      <w:bookmarkStart w:id="1293" w:name="_Toc440874758"/>
      <w:bookmarkStart w:id="1294" w:name="_Toc448142313"/>
      <w:bookmarkStart w:id="1295" w:name="_Toc448142470"/>
      <w:bookmarkStart w:id="1296" w:name="_Toc458770311"/>
      <w:bookmarkStart w:id="1297" w:name="_Toc459294279"/>
      <w:bookmarkStart w:id="1298" w:name="_Toc463262772"/>
      <w:bookmarkStart w:id="1299" w:name="_Toc468286845"/>
      <w:bookmarkStart w:id="1300" w:name="_Toc481502888"/>
      <w:bookmarkStart w:id="1301" w:name="_Toc496080056"/>
      <w:bookmarkStart w:id="1302" w:name="_Toc80174760"/>
      <w:r w:rsidRPr="00C2135F">
        <w:rPr>
          <w:b/>
          <w:bCs/>
          <w:snapToGrid w:val="0"/>
          <w:szCs w:val="20"/>
        </w:rPr>
        <w:lastRenderedPageBreak/>
        <w:t>6.6.3.2</w:t>
      </w:r>
      <w:r w:rsidRPr="00C2135F">
        <w:rPr>
          <w:b/>
          <w:bCs/>
          <w:snapToGrid w:val="0"/>
          <w:szCs w:val="20"/>
        </w:rPr>
        <w:tab/>
        <w:t>Real-Time Energy Imbalance Payment or Charge at a Load Zone</w:t>
      </w:r>
      <w:bookmarkEnd w:id="931"/>
      <w:bookmarkEnd w:id="932"/>
      <w:bookmarkEnd w:id="933"/>
      <w:bookmarkEnd w:id="934"/>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0E895813" w14:textId="77777777" w:rsidR="00C2135F" w:rsidRPr="00C2135F" w:rsidRDefault="00C2135F" w:rsidP="00C2135F">
      <w:pPr>
        <w:spacing w:after="240"/>
        <w:ind w:left="720" w:hanging="720"/>
        <w:rPr>
          <w:szCs w:val="20"/>
        </w:rPr>
      </w:pPr>
      <w:r w:rsidRPr="00C2135F">
        <w:rPr>
          <w:szCs w:val="20"/>
        </w:rPr>
        <w:t>(1)</w:t>
      </w:r>
      <w:r w:rsidRPr="00C2135F">
        <w:rPr>
          <w:szCs w:val="20"/>
        </w:rPr>
        <w:tab/>
        <w:t xml:space="preserve">The payment or charge to each QSE for Energy Imbalance Service is calculated based on the Real-Time Settlement Point Price for the following amounts at a particular Load Zone Settlement Point: </w:t>
      </w:r>
    </w:p>
    <w:p w14:paraId="4604959D" w14:textId="77777777" w:rsidR="00C2135F" w:rsidRPr="00C2135F" w:rsidRDefault="00C2135F" w:rsidP="00C2135F">
      <w:pPr>
        <w:spacing w:after="240"/>
        <w:ind w:left="1440" w:hanging="720"/>
        <w:rPr>
          <w:szCs w:val="20"/>
        </w:rPr>
      </w:pPr>
      <w:r w:rsidRPr="00C2135F">
        <w:rPr>
          <w:szCs w:val="20"/>
        </w:rPr>
        <w:t>(a)</w:t>
      </w:r>
      <w:r w:rsidRPr="00C2135F">
        <w:rPr>
          <w:szCs w:val="20"/>
        </w:rPr>
        <w:tab/>
        <w:t xml:space="preserve">The amount of its Self-Schedules with sink specified at the Settlement Point; plus </w:t>
      </w:r>
    </w:p>
    <w:p w14:paraId="38EC712A" w14:textId="77777777" w:rsidR="00C2135F" w:rsidRPr="00C2135F" w:rsidRDefault="00C2135F" w:rsidP="00C2135F">
      <w:pPr>
        <w:spacing w:after="240"/>
        <w:ind w:left="1440" w:hanging="720"/>
        <w:rPr>
          <w:szCs w:val="20"/>
        </w:rPr>
      </w:pPr>
      <w:r w:rsidRPr="00C2135F">
        <w:rPr>
          <w:szCs w:val="20"/>
        </w:rPr>
        <w:t>(b)</w:t>
      </w:r>
      <w:r w:rsidRPr="00C2135F">
        <w:rPr>
          <w:szCs w:val="20"/>
        </w:rPr>
        <w:tab/>
        <w:t xml:space="preserve">The amount of its DAM Energy Bids cleared in the DAM at the Settlement Point; plus </w:t>
      </w:r>
    </w:p>
    <w:p w14:paraId="61BE3CE3" w14:textId="77777777" w:rsidR="00C2135F" w:rsidRPr="00C2135F" w:rsidRDefault="00C2135F" w:rsidP="00C2135F">
      <w:pPr>
        <w:spacing w:after="240"/>
        <w:ind w:left="1440" w:hanging="720"/>
        <w:rPr>
          <w:szCs w:val="20"/>
        </w:rPr>
      </w:pPr>
      <w:r w:rsidRPr="00C2135F">
        <w:rPr>
          <w:szCs w:val="20"/>
        </w:rPr>
        <w:t>(c)</w:t>
      </w:r>
      <w:r w:rsidRPr="00C2135F">
        <w:rPr>
          <w:szCs w:val="20"/>
        </w:rPr>
        <w:tab/>
        <w:t xml:space="preserve">The amount of its Energy Trades at the Settlement Point where the QSE is the buyer; minus </w:t>
      </w:r>
    </w:p>
    <w:p w14:paraId="5A32A821" w14:textId="77777777" w:rsidR="00C2135F" w:rsidRPr="00C2135F" w:rsidRDefault="00C2135F" w:rsidP="00C2135F">
      <w:pPr>
        <w:spacing w:after="240"/>
        <w:ind w:left="1440" w:hanging="720"/>
        <w:rPr>
          <w:szCs w:val="20"/>
        </w:rPr>
      </w:pPr>
      <w:r w:rsidRPr="00C2135F">
        <w:rPr>
          <w:szCs w:val="20"/>
        </w:rPr>
        <w:t>(d)</w:t>
      </w:r>
      <w:r w:rsidRPr="00C2135F">
        <w:rPr>
          <w:szCs w:val="20"/>
        </w:rPr>
        <w:tab/>
        <w:t xml:space="preserve">The amount of its Self-Schedules with source specified at the Settlement Point; minus </w:t>
      </w:r>
    </w:p>
    <w:p w14:paraId="6468E7C2" w14:textId="77777777" w:rsidR="00C2135F" w:rsidRPr="00C2135F" w:rsidRDefault="00C2135F" w:rsidP="00C2135F">
      <w:pPr>
        <w:spacing w:after="240"/>
        <w:ind w:left="1440" w:hanging="720"/>
        <w:rPr>
          <w:szCs w:val="20"/>
        </w:rPr>
      </w:pPr>
      <w:r w:rsidRPr="00C2135F">
        <w:rPr>
          <w:szCs w:val="20"/>
        </w:rPr>
        <w:t>(e)</w:t>
      </w:r>
      <w:r w:rsidRPr="00C2135F">
        <w:rPr>
          <w:szCs w:val="20"/>
        </w:rPr>
        <w:tab/>
        <w:t xml:space="preserve">The amount of its energy offers cleared in the DAM at the Settlement Point; minus </w:t>
      </w:r>
    </w:p>
    <w:p w14:paraId="278FDB4A" w14:textId="77777777" w:rsidR="00C2135F" w:rsidRPr="00C2135F" w:rsidRDefault="00C2135F" w:rsidP="00C2135F">
      <w:pPr>
        <w:spacing w:after="240"/>
        <w:ind w:left="1440" w:hanging="720"/>
        <w:rPr>
          <w:szCs w:val="20"/>
        </w:rPr>
      </w:pPr>
      <w:r w:rsidRPr="00C2135F">
        <w:rPr>
          <w:szCs w:val="20"/>
        </w:rPr>
        <w:t>(f)</w:t>
      </w:r>
      <w:r w:rsidRPr="00C2135F">
        <w:rPr>
          <w:szCs w:val="20"/>
        </w:rPr>
        <w:tab/>
        <w:t xml:space="preserve">The amount of its Energy Trades at the Settlement Point where the QSE is the seller; minus </w:t>
      </w:r>
    </w:p>
    <w:p w14:paraId="54DC693E" w14:textId="673F0B29" w:rsidR="00C2135F" w:rsidRPr="00C2135F" w:rsidRDefault="00C2135F" w:rsidP="00C2135F">
      <w:pPr>
        <w:spacing w:after="240"/>
        <w:ind w:left="1440" w:hanging="720"/>
        <w:rPr>
          <w:szCs w:val="20"/>
        </w:rPr>
      </w:pPr>
      <w:r w:rsidRPr="00C2135F">
        <w:rPr>
          <w:szCs w:val="20"/>
        </w:rPr>
        <w:t>(g)</w:t>
      </w:r>
      <w:r w:rsidRPr="00C2135F">
        <w:rPr>
          <w:szCs w:val="20"/>
        </w:rPr>
        <w:tab/>
        <w:t xml:space="preserve">Its </w:t>
      </w:r>
      <w:ins w:id="1303" w:author="ERCOT" w:date="2023-06-01T15:59:00Z">
        <w:r w:rsidR="001D77D6">
          <w:rPr>
            <w:szCs w:val="20"/>
          </w:rPr>
          <w:t>Adjusted Meter Load (</w:t>
        </w:r>
      </w:ins>
      <w:r w:rsidRPr="00C2135F">
        <w:rPr>
          <w:szCs w:val="20"/>
        </w:rPr>
        <w:t>AML</w:t>
      </w:r>
      <w:ins w:id="1304" w:author="ERCOT" w:date="2023-06-01T16:00:00Z">
        <w:r w:rsidR="001D77D6">
          <w:rPr>
            <w:szCs w:val="20"/>
          </w:rPr>
          <w:t>)</w:t>
        </w:r>
      </w:ins>
      <w:r w:rsidRPr="00C2135F">
        <w:rPr>
          <w:szCs w:val="20"/>
        </w:rPr>
        <w:t xml:space="preserve"> at the Settlement Point excluding Non-WSL ESR Charging Load</w:t>
      </w:r>
      <w:ins w:id="1305" w:author="ERCOT" w:date="2022-06-26T15:15:00Z">
        <w:r w:rsidR="008D0A6C">
          <w:t xml:space="preserve"> and CLR Load of a CLR (that is not an ALR)</w:t>
        </w:r>
      </w:ins>
      <w:r w:rsidRPr="00C2135F">
        <w:rPr>
          <w:szCs w:val="20"/>
        </w:rPr>
        <w:t>; plus</w:t>
      </w:r>
    </w:p>
    <w:p w14:paraId="26BE54AE" w14:textId="337C8AB4" w:rsidR="00C2135F" w:rsidRPr="00C2135F" w:rsidRDefault="00C2135F" w:rsidP="00C2135F">
      <w:pPr>
        <w:spacing w:after="240"/>
        <w:ind w:left="1440" w:hanging="720"/>
        <w:rPr>
          <w:szCs w:val="20"/>
        </w:rPr>
      </w:pPr>
      <w:r w:rsidRPr="00C2135F">
        <w:rPr>
          <w:szCs w:val="20"/>
        </w:rPr>
        <w:t>(h)</w:t>
      </w:r>
      <w:r w:rsidRPr="00C2135F">
        <w:rPr>
          <w:szCs w:val="20"/>
        </w:rPr>
        <w:tab/>
        <w:t>The aggregated generation of its Settlement Only Transmission Self-Generators (SOTSGs) at the Settlement Point.  SOTSG sites will be represented as a single unit in the ERCOT Settlement system</w:t>
      </w:r>
      <w:del w:id="1306" w:author="ERCOT" w:date="2023-06-01T16:02:00Z">
        <w:r w:rsidRPr="00C2135F" w:rsidDel="001D77D6">
          <w:rPr>
            <w:szCs w:val="20"/>
          </w:rPr>
          <w:delText>.</w:delText>
        </w:r>
      </w:del>
      <w:ins w:id="1307" w:author="ERCOT" w:date="2023-06-01T16:02:00Z">
        <w:r w:rsidR="001D77D6">
          <w:rPr>
            <w:szCs w:val="20"/>
          </w:rPr>
          <w:t>; plus</w:t>
        </w:r>
      </w:ins>
      <w:r w:rsidRPr="00C2135F">
        <w:rPr>
          <w:szCs w:val="20"/>
        </w:rPr>
        <w:t xml:space="preserve"> </w:t>
      </w:r>
    </w:p>
    <w:p w14:paraId="6EC352ED" w14:textId="4B1277CA" w:rsidR="00C2135F" w:rsidRPr="00C2135F" w:rsidRDefault="00C2135F" w:rsidP="00C2135F">
      <w:pPr>
        <w:spacing w:after="240"/>
        <w:ind w:left="1440" w:hanging="720"/>
        <w:rPr>
          <w:szCs w:val="20"/>
        </w:rPr>
      </w:pPr>
      <w:r w:rsidRPr="00C2135F">
        <w:rPr>
          <w:szCs w:val="20"/>
        </w:rPr>
        <w:t>(i)        The aggregated generation of its Settlement Only Distribution Generators (SODGs) and Settlement Only Transmission Generators (SOTGs) that have elected to retain Load Zone pricing in accordance with Section 6.6.3.</w:t>
      </w:r>
      <w:r w:rsidR="00FE5ED9">
        <w:rPr>
          <w:szCs w:val="20"/>
        </w:rPr>
        <w:t>8</w:t>
      </w:r>
      <w:r w:rsidRPr="00C2135F">
        <w:rPr>
          <w:szCs w:val="20"/>
        </w:rPr>
        <w:t>, Real-Time Payment or Charge for Energy from a Settlement Only Distribution Generator (SODG) or a Settlement Only Transmission Generator (SOTG).  SODG and SOTG sites will be represented as a single unit in the ERCOT Settlement system</w:t>
      </w:r>
      <w:del w:id="1308" w:author="ERCOT" w:date="2023-06-01T16:03:00Z">
        <w:r w:rsidRPr="00C2135F" w:rsidDel="001D77D6">
          <w:rPr>
            <w:szCs w:val="20"/>
          </w:rPr>
          <w:delText>.</w:delText>
        </w:r>
      </w:del>
      <w:ins w:id="1309" w:author="ERCOT" w:date="2023-06-01T16:03:00Z">
        <w:r w:rsidR="001D77D6">
          <w:rPr>
            <w:szCs w:val="20"/>
          </w:rPr>
          <w:t>; plus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4C31A757" w14:textId="77777777" w:rsidTr="005448C6">
        <w:trPr>
          <w:trHeight w:val="566"/>
        </w:trPr>
        <w:tc>
          <w:tcPr>
            <w:tcW w:w="9350" w:type="dxa"/>
            <w:shd w:val="pct12" w:color="auto" w:fill="auto"/>
          </w:tcPr>
          <w:p w14:paraId="56514562" w14:textId="77777777" w:rsidR="00C2135F" w:rsidRPr="00C2135F" w:rsidRDefault="00C2135F" w:rsidP="00C2135F">
            <w:pPr>
              <w:spacing w:before="60" w:after="240"/>
              <w:rPr>
                <w:b/>
                <w:i/>
                <w:iCs/>
              </w:rPr>
            </w:pPr>
            <w:r w:rsidRPr="00C2135F">
              <w:rPr>
                <w:b/>
                <w:i/>
                <w:iCs/>
              </w:rPr>
              <w:t>[NPRR995:  Replace paragraph (i) above with the following upon system implementation:]</w:t>
            </w:r>
          </w:p>
          <w:p w14:paraId="06DFA10A" w14:textId="746D782B" w:rsidR="00C2135F" w:rsidRPr="00C2135F" w:rsidRDefault="00C2135F" w:rsidP="00C2135F">
            <w:pPr>
              <w:spacing w:after="240"/>
              <w:ind w:left="1440" w:hanging="720"/>
              <w:rPr>
                <w:szCs w:val="20"/>
              </w:rPr>
            </w:pPr>
            <w:r w:rsidRPr="00C2135F">
              <w:rPr>
                <w:szCs w:val="20"/>
              </w:rPr>
              <w:t>(i)        The aggregated generation of its Settlement Only Distribution Generators (SODGs) and Settlement Only Transmission Generators (SOTGs) that have elected to retain Load Zone pricing in accordance with Section 6.6.3.</w:t>
            </w:r>
            <w:r w:rsidR="00FE5ED9">
              <w:rPr>
                <w:szCs w:val="20"/>
              </w:rPr>
              <w:t>8</w:t>
            </w:r>
            <w:r w:rsidRPr="00C2135F">
              <w:rPr>
                <w:szCs w:val="20"/>
              </w:rPr>
              <w:t xml:space="preserve">, Real-Time Payment or Charge for Energy from a Settlement Only Distribution Generator (SODG), Settlement Only Transmission Generator (SOTG), Settlement Only Distribution Energy Storage System (SODESS), or Settlement Only Transmission Energy Storage System (SOTESS).  SODG, SOTG, </w:t>
            </w:r>
            <w:r w:rsidRPr="00C2135F">
              <w:rPr>
                <w:szCs w:val="20"/>
              </w:rPr>
              <w:lastRenderedPageBreak/>
              <w:t>Settlement Only Distribution Energy Storage System (SODESS), and Settlement Only Transmission Energy Storage System (SOTESS) sites will be represented as a single unit in the ERCOT Settlement system</w:t>
            </w:r>
            <w:del w:id="1310" w:author="ERCOT" w:date="2023-06-01T16:03:00Z">
              <w:r w:rsidRPr="00C2135F" w:rsidDel="001D77D6">
                <w:rPr>
                  <w:szCs w:val="20"/>
                </w:rPr>
                <w:delText>.</w:delText>
              </w:r>
            </w:del>
            <w:ins w:id="1311" w:author="ERCOT" w:date="2023-06-01T16:04:00Z">
              <w:r w:rsidR="001D77D6">
                <w:rPr>
                  <w:szCs w:val="20"/>
                </w:rPr>
                <w:t>; plus</w:t>
              </w:r>
            </w:ins>
          </w:p>
        </w:tc>
      </w:tr>
    </w:tbl>
    <w:p w14:paraId="27EDA2FA" w14:textId="77777777" w:rsidR="00C2135F" w:rsidRPr="00C2135F" w:rsidRDefault="00C2135F" w:rsidP="00C2135F">
      <w:pPr>
        <w:spacing w:before="240" w:after="240"/>
        <w:ind w:left="1440" w:hanging="720"/>
        <w:rPr>
          <w:szCs w:val="20"/>
        </w:rPr>
      </w:pPr>
      <w:r w:rsidRPr="00C2135F">
        <w:rPr>
          <w:szCs w:val="20"/>
        </w:rPr>
        <w:lastRenderedPageBreak/>
        <w:t>(j)        The aggregated generation of its Energy Storage System (ESS) SODGs and SOTGs at sites where the ESS capacity constitutes more than 50% of the total SODG or SOTG nameplate capacity, as confirmed by an affidavit submitted by the Resource Entity for the site.  SODG and SOTG sites will be represented as a single unit in the ERCOT Settlement system.</w:t>
      </w:r>
    </w:p>
    <w:p w14:paraId="629219A6" w14:textId="77777777" w:rsidR="00C2135F" w:rsidRPr="00C2135F" w:rsidRDefault="00C2135F" w:rsidP="00C2135F">
      <w:pPr>
        <w:spacing w:before="240" w:after="240"/>
        <w:ind w:left="720" w:hanging="720"/>
        <w:rPr>
          <w:iCs/>
          <w:szCs w:val="20"/>
        </w:rPr>
      </w:pPr>
      <w:r w:rsidRPr="00C2135F">
        <w:rPr>
          <w:iCs/>
          <w:szCs w:val="20"/>
        </w:rPr>
        <w:t>(2)</w:t>
      </w:r>
      <w:r w:rsidRPr="00C2135F">
        <w:rPr>
          <w:iCs/>
          <w:szCs w:val="20"/>
        </w:rPr>
        <w:tab/>
        <w:t>The payment or charge to each QSE for Energy Imbalance Service at a Load Zone for a given 15-minute Settlement Interval is calculated as follows:</w:t>
      </w:r>
    </w:p>
    <w:p w14:paraId="19EEE46D" w14:textId="1D108E01" w:rsidR="00C2135F" w:rsidRPr="00C2135F" w:rsidRDefault="00C2135F" w:rsidP="00C2135F">
      <w:pPr>
        <w:tabs>
          <w:tab w:val="left" w:pos="2250"/>
          <w:tab w:val="left" w:pos="3150"/>
          <w:tab w:val="left" w:pos="3960"/>
        </w:tabs>
        <w:spacing w:after="240"/>
        <w:ind w:left="3150" w:hanging="2430"/>
        <w:rPr>
          <w:b/>
          <w:bCs/>
          <w:sz w:val="32"/>
        </w:rPr>
      </w:pPr>
      <w:r w:rsidRPr="00C2135F">
        <w:rPr>
          <w:b/>
          <w:bCs/>
        </w:rPr>
        <w:t xml:space="preserve">RTEIAMT </w:t>
      </w:r>
      <w:r w:rsidRPr="00C2135F">
        <w:rPr>
          <w:b/>
          <w:bCs/>
          <w:i/>
          <w:vertAlign w:val="subscript"/>
        </w:rPr>
        <w:t>q, p</w:t>
      </w:r>
      <w:r w:rsidRPr="00C2135F">
        <w:rPr>
          <w:b/>
          <w:bCs/>
        </w:rPr>
        <w:tab/>
        <w:t>=</w:t>
      </w:r>
      <w:r w:rsidRPr="00C2135F">
        <w:rPr>
          <w:b/>
          <w:bCs/>
        </w:rPr>
        <w:tab/>
        <w:t xml:space="preserve">(-1) * </w:t>
      </w:r>
      <w:r w:rsidRPr="00C2135F">
        <w:rPr>
          <w:b/>
          <w:bCs/>
          <w:sz w:val="32"/>
        </w:rPr>
        <w:t>{[</w:t>
      </w:r>
      <w:r w:rsidRPr="00C2135F">
        <w:rPr>
          <w:b/>
          <w:bCs/>
        </w:rPr>
        <w:t xml:space="preserve">RTSPP </w:t>
      </w:r>
      <w:r w:rsidRPr="00C2135F">
        <w:rPr>
          <w:b/>
          <w:bCs/>
          <w:i/>
          <w:vertAlign w:val="subscript"/>
        </w:rPr>
        <w:t>p</w:t>
      </w:r>
      <w:r w:rsidRPr="00C2135F">
        <w:rPr>
          <w:b/>
          <w:bCs/>
        </w:rPr>
        <w:t xml:space="preserve"> * [(SSSK </w:t>
      </w:r>
      <w:r w:rsidRPr="00C2135F">
        <w:rPr>
          <w:b/>
          <w:bCs/>
          <w:i/>
          <w:vertAlign w:val="subscript"/>
        </w:rPr>
        <w:t>q, p</w:t>
      </w:r>
      <w:r w:rsidRPr="00C2135F">
        <w:rPr>
          <w:b/>
          <w:bCs/>
        </w:rPr>
        <w:t xml:space="preserve"> * ¼) + (DAEP </w:t>
      </w:r>
      <w:r w:rsidRPr="00C2135F">
        <w:rPr>
          <w:b/>
          <w:bCs/>
          <w:i/>
          <w:vertAlign w:val="subscript"/>
        </w:rPr>
        <w:t>q, p</w:t>
      </w:r>
      <w:r w:rsidRPr="00C2135F">
        <w:rPr>
          <w:b/>
          <w:bCs/>
        </w:rPr>
        <w:t xml:space="preserve"> * ¼) + (RTQQEP </w:t>
      </w:r>
      <w:r w:rsidRPr="00C2135F">
        <w:rPr>
          <w:b/>
          <w:bCs/>
          <w:i/>
          <w:vertAlign w:val="subscript"/>
        </w:rPr>
        <w:t>q, p</w:t>
      </w:r>
      <w:r w:rsidRPr="00C2135F">
        <w:rPr>
          <w:b/>
          <w:bCs/>
        </w:rPr>
        <w:t xml:space="preserve"> * ¼) – (SSSR </w:t>
      </w:r>
      <w:r w:rsidRPr="00C2135F">
        <w:rPr>
          <w:b/>
          <w:bCs/>
          <w:i/>
          <w:vertAlign w:val="subscript"/>
        </w:rPr>
        <w:t>q, p</w:t>
      </w:r>
      <w:r w:rsidRPr="00C2135F">
        <w:rPr>
          <w:b/>
          <w:bCs/>
        </w:rPr>
        <w:t xml:space="preserve"> * ¼) – (DAES </w:t>
      </w:r>
      <w:r w:rsidRPr="00C2135F">
        <w:rPr>
          <w:b/>
          <w:bCs/>
          <w:i/>
          <w:vertAlign w:val="subscript"/>
        </w:rPr>
        <w:t>q, p</w:t>
      </w:r>
      <w:r w:rsidRPr="00C2135F">
        <w:rPr>
          <w:b/>
          <w:bCs/>
        </w:rPr>
        <w:t xml:space="preserve"> * ¼) – (RTQQES </w:t>
      </w:r>
      <w:r w:rsidRPr="00C2135F">
        <w:rPr>
          <w:b/>
          <w:bCs/>
          <w:i/>
          <w:vertAlign w:val="subscript"/>
        </w:rPr>
        <w:t>q, p</w:t>
      </w:r>
      <w:r w:rsidRPr="00C2135F">
        <w:rPr>
          <w:b/>
          <w:bCs/>
        </w:rPr>
        <w:t xml:space="preserve"> * ¼)]</w:t>
      </w:r>
      <w:r w:rsidRPr="00C2135F">
        <w:rPr>
          <w:b/>
          <w:bCs/>
          <w:sz w:val="32"/>
          <w:szCs w:val="32"/>
        </w:rPr>
        <w:t xml:space="preserve">] </w:t>
      </w:r>
      <w:r w:rsidRPr="00C2135F">
        <w:rPr>
          <w:b/>
          <w:bCs/>
        </w:rPr>
        <w:t xml:space="preserve">+ </w:t>
      </w:r>
      <w:r w:rsidRPr="00C2135F">
        <w:rPr>
          <w:b/>
          <w:bCs/>
          <w:sz w:val="32"/>
        </w:rPr>
        <w:t>[</w:t>
      </w:r>
      <w:r w:rsidRPr="00C2135F">
        <w:rPr>
          <w:b/>
          <w:bCs/>
        </w:rPr>
        <w:t>RTSPPEW</w:t>
      </w:r>
      <w:r w:rsidRPr="00C2135F">
        <w:rPr>
          <w:b/>
          <w:bCs/>
          <w:i/>
          <w:vertAlign w:val="subscript"/>
        </w:rPr>
        <w:t xml:space="preserve"> p</w:t>
      </w:r>
      <w:r w:rsidRPr="00C2135F">
        <w:rPr>
          <w:b/>
          <w:bCs/>
        </w:rPr>
        <w:t xml:space="preserve"> * (RTMGSOGZ </w:t>
      </w:r>
      <w:r w:rsidRPr="00C2135F">
        <w:rPr>
          <w:b/>
          <w:bCs/>
          <w:i/>
          <w:vertAlign w:val="subscript"/>
        </w:rPr>
        <w:t>q, p</w:t>
      </w:r>
      <w:r w:rsidRPr="00C2135F">
        <w:rPr>
          <w:b/>
          <w:bCs/>
        </w:rPr>
        <w:t xml:space="preserve"> – (RTAML </w:t>
      </w:r>
      <w:r w:rsidRPr="00C2135F">
        <w:rPr>
          <w:b/>
          <w:bCs/>
          <w:i/>
          <w:vertAlign w:val="subscript"/>
        </w:rPr>
        <w:t>q, p</w:t>
      </w:r>
      <w:r w:rsidRPr="00C2135F">
        <w:rPr>
          <w:b/>
          <w:bCs/>
        </w:rPr>
        <w:t xml:space="preserve"> </w:t>
      </w:r>
      <w:ins w:id="1312" w:author="ERCOT" w:date="2022-06-26T15:17:00Z">
        <w:r w:rsidR="008D0A6C" w:rsidRPr="008D0A6C">
          <w:rPr>
            <w:b/>
            <w:bCs/>
          </w:rPr>
          <w:t xml:space="preserve">– RTAMLCLRL </w:t>
        </w:r>
        <w:r w:rsidR="008D0A6C" w:rsidRPr="008D0A6C">
          <w:rPr>
            <w:b/>
            <w:bCs/>
            <w:i/>
            <w:vertAlign w:val="subscript"/>
          </w:rPr>
          <w:t>q, p</w:t>
        </w:r>
        <w:r w:rsidR="008D0A6C" w:rsidRPr="00C2135F">
          <w:rPr>
            <w:b/>
            <w:bCs/>
          </w:rPr>
          <w:t xml:space="preserve"> </w:t>
        </w:r>
      </w:ins>
      <w:r w:rsidRPr="00C2135F">
        <w:rPr>
          <w:b/>
          <w:bCs/>
        </w:rPr>
        <w:t>– RTAMLESRNW</w:t>
      </w:r>
      <w:r w:rsidRPr="00C2135F">
        <w:rPr>
          <w:b/>
        </w:rPr>
        <w:t xml:space="preserve"> </w:t>
      </w:r>
      <w:r w:rsidRPr="00C2135F">
        <w:rPr>
          <w:b/>
          <w:i/>
          <w:vertAlign w:val="subscript"/>
        </w:rPr>
        <w:t>q, p</w:t>
      </w:r>
      <w:r w:rsidRPr="00C2135F">
        <w:rPr>
          <w:b/>
        </w:rPr>
        <w:t>)</w:t>
      </w:r>
      <w:r w:rsidRPr="00C2135F">
        <w:rPr>
          <w:b/>
          <w:bCs/>
        </w:rPr>
        <w:t>)</w:t>
      </w:r>
      <w:r w:rsidRPr="00C2135F">
        <w:rPr>
          <w:b/>
          <w:bCs/>
          <w:sz w:val="28"/>
          <w:szCs w:val="28"/>
        </w:rPr>
        <w:t>]</w:t>
      </w:r>
      <w:r w:rsidRPr="00C2135F">
        <w:rPr>
          <w:b/>
          <w:bCs/>
          <w:sz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09D428FD" w14:textId="77777777" w:rsidTr="005448C6">
        <w:trPr>
          <w:trHeight w:val="206"/>
        </w:trPr>
        <w:tc>
          <w:tcPr>
            <w:tcW w:w="9576" w:type="dxa"/>
            <w:shd w:val="pct12" w:color="auto" w:fill="auto"/>
          </w:tcPr>
          <w:p w14:paraId="7CBDEB62" w14:textId="77777777" w:rsidR="00C2135F" w:rsidRPr="00C2135F" w:rsidRDefault="00C2135F" w:rsidP="00C2135F">
            <w:pPr>
              <w:spacing w:before="120" w:after="240"/>
              <w:rPr>
                <w:b/>
                <w:i/>
                <w:iCs/>
              </w:rPr>
            </w:pPr>
            <w:r w:rsidRPr="00C2135F">
              <w:rPr>
                <w:b/>
                <w:i/>
                <w:iCs/>
              </w:rPr>
              <w:t xml:space="preserve">[NPRR995:  Replace the formula “RTEIAMT </w:t>
            </w:r>
            <w:r w:rsidRPr="00C2135F">
              <w:rPr>
                <w:b/>
                <w:i/>
                <w:iCs/>
                <w:vertAlign w:val="subscript"/>
              </w:rPr>
              <w:t>q, p</w:t>
            </w:r>
            <w:r w:rsidRPr="00C2135F">
              <w:rPr>
                <w:b/>
                <w:i/>
                <w:iCs/>
              </w:rPr>
              <w:t>” above with the following upon system implementation:]</w:t>
            </w:r>
          </w:p>
          <w:p w14:paraId="1CFBFAE0" w14:textId="6B41BADE" w:rsidR="00C2135F" w:rsidRPr="00C2135F" w:rsidRDefault="00C2135F" w:rsidP="00C2135F">
            <w:pPr>
              <w:tabs>
                <w:tab w:val="left" w:pos="2250"/>
                <w:tab w:val="left" w:pos="3150"/>
                <w:tab w:val="left" w:pos="3960"/>
              </w:tabs>
              <w:spacing w:after="240"/>
              <w:ind w:left="3150" w:hanging="2430"/>
              <w:rPr>
                <w:b/>
                <w:bCs/>
                <w:sz w:val="32"/>
                <w:szCs w:val="20"/>
              </w:rPr>
            </w:pPr>
            <w:r w:rsidRPr="00C2135F">
              <w:rPr>
                <w:b/>
                <w:bCs/>
                <w:szCs w:val="20"/>
              </w:rPr>
              <w:t xml:space="preserve">RTEIAMT </w:t>
            </w:r>
            <w:r w:rsidRPr="00C2135F">
              <w:rPr>
                <w:b/>
                <w:bCs/>
                <w:i/>
                <w:szCs w:val="20"/>
                <w:vertAlign w:val="subscript"/>
              </w:rPr>
              <w:t>q, p</w:t>
            </w:r>
            <w:r w:rsidRPr="00C2135F">
              <w:rPr>
                <w:b/>
                <w:bCs/>
                <w:szCs w:val="20"/>
              </w:rPr>
              <w:tab/>
              <w:t>=</w:t>
            </w:r>
            <w:r w:rsidRPr="00C2135F">
              <w:rPr>
                <w:b/>
                <w:bCs/>
                <w:szCs w:val="20"/>
              </w:rPr>
              <w:tab/>
              <w:t xml:space="preserve">(-1) * </w:t>
            </w:r>
            <w:r w:rsidRPr="00C2135F">
              <w:rPr>
                <w:b/>
                <w:bCs/>
                <w:sz w:val="32"/>
                <w:szCs w:val="20"/>
              </w:rPr>
              <w:t>{[</w:t>
            </w:r>
            <w:r w:rsidRPr="00C2135F">
              <w:rPr>
                <w:b/>
                <w:bCs/>
                <w:szCs w:val="20"/>
              </w:rPr>
              <w:t xml:space="preserve">RTSPP </w:t>
            </w:r>
            <w:r w:rsidRPr="00C2135F">
              <w:rPr>
                <w:b/>
                <w:bCs/>
                <w:i/>
                <w:szCs w:val="20"/>
                <w:vertAlign w:val="subscript"/>
              </w:rPr>
              <w:t>p</w:t>
            </w:r>
            <w:r w:rsidRPr="00C2135F">
              <w:rPr>
                <w:b/>
                <w:bCs/>
                <w:szCs w:val="20"/>
              </w:rPr>
              <w:t xml:space="preserve"> * [(SSSK </w:t>
            </w:r>
            <w:r w:rsidRPr="00C2135F">
              <w:rPr>
                <w:b/>
                <w:bCs/>
                <w:i/>
                <w:szCs w:val="20"/>
                <w:vertAlign w:val="subscript"/>
              </w:rPr>
              <w:t>q, p</w:t>
            </w:r>
            <w:r w:rsidRPr="00C2135F">
              <w:rPr>
                <w:b/>
                <w:bCs/>
                <w:szCs w:val="20"/>
              </w:rPr>
              <w:t xml:space="preserve"> * ¼) + (DAEP </w:t>
            </w:r>
            <w:r w:rsidRPr="00C2135F">
              <w:rPr>
                <w:b/>
                <w:bCs/>
                <w:i/>
                <w:szCs w:val="20"/>
                <w:vertAlign w:val="subscript"/>
              </w:rPr>
              <w:t>q, p</w:t>
            </w:r>
            <w:r w:rsidRPr="00C2135F">
              <w:rPr>
                <w:b/>
                <w:bCs/>
                <w:szCs w:val="20"/>
              </w:rPr>
              <w:t xml:space="preserve"> * ¼) + (RTQQEP </w:t>
            </w:r>
            <w:r w:rsidRPr="00C2135F">
              <w:rPr>
                <w:b/>
                <w:bCs/>
                <w:i/>
                <w:szCs w:val="20"/>
                <w:vertAlign w:val="subscript"/>
              </w:rPr>
              <w:t>q, p</w:t>
            </w:r>
            <w:r w:rsidRPr="00C2135F">
              <w:rPr>
                <w:b/>
                <w:bCs/>
                <w:szCs w:val="20"/>
              </w:rPr>
              <w:t xml:space="preserve"> * ¼) – (SSSR </w:t>
            </w:r>
            <w:r w:rsidRPr="00C2135F">
              <w:rPr>
                <w:b/>
                <w:bCs/>
                <w:i/>
                <w:szCs w:val="20"/>
                <w:vertAlign w:val="subscript"/>
              </w:rPr>
              <w:t>q, p</w:t>
            </w:r>
            <w:r w:rsidRPr="00C2135F">
              <w:rPr>
                <w:b/>
                <w:bCs/>
                <w:szCs w:val="20"/>
              </w:rPr>
              <w:t xml:space="preserve"> * ¼) – (DAES </w:t>
            </w:r>
            <w:r w:rsidRPr="00C2135F">
              <w:rPr>
                <w:b/>
                <w:bCs/>
                <w:i/>
                <w:szCs w:val="20"/>
                <w:vertAlign w:val="subscript"/>
              </w:rPr>
              <w:t>q, p</w:t>
            </w:r>
            <w:r w:rsidRPr="00C2135F">
              <w:rPr>
                <w:b/>
                <w:bCs/>
                <w:szCs w:val="20"/>
              </w:rPr>
              <w:t xml:space="preserve"> * ¼) – (RTQQES </w:t>
            </w:r>
            <w:r w:rsidRPr="00C2135F">
              <w:rPr>
                <w:b/>
                <w:bCs/>
                <w:i/>
                <w:szCs w:val="20"/>
                <w:vertAlign w:val="subscript"/>
              </w:rPr>
              <w:t>q, p</w:t>
            </w:r>
            <w:r w:rsidRPr="00C2135F">
              <w:rPr>
                <w:b/>
                <w:bCs/>
                <w:szCs w:val="20"/>
              </w:rPr>
              <w:t xml:space="preserve"> * ¼)]</w:t>
            </w:r>
            <w:r w:rsidRPr="00C2135F">
              <w:rPr>
                <w:b/>
                <w:bCs/>
                <w:sz w:val="32"/>
                <w:szCs w:val="32"/>
              </w:rPr>
              <w:t xml:space="preserve">] </w:t>
            </w:r>
            <w:r w:rsidRPr="00C2135F">
              <w:rPr>
                <w:b/>
                <w:bCs/>
                <w:szCs w:val="20"/>
              </w:rPr>
              <w:t xml:space="preserve">+ </w:t>
            </w:r>
            <w:r w:rsidRPr="00C2135F">
              <w:rPr>
                <w:b/>
                <w:bCs/>
                <w:sz w:val="32"/>
                <w:szCs w:val="20"/>
              </w:rPr>
              <w:t>[</w:t>
            </w:r>
            <w:r w:rsidRPr="00C2135F">
              <w:rPr>
                <w:b/>
                <w:bCs/>
                <w:szCs w:val="20"/>
              </w:rPr>
              <w:t>RTSPPEW</w:t>
            </w:r>
            <w:r w:rsidRPr="00C2135F">
              <w:rPr>
                <w:b/>
                <w:bCs/>
                <w:i/>
                <w:szCs w:val="20"/>
                <w:vertAlign w:val="subscript"/>
              </w:rPr>
              <w:t xml:space="preserve"> p</w:t>
            </w:r>
            <w:r w:rsidRPr="00C2135F">
              <w:rPr>
                <w:b/>
                <w:bCs/>
                <w:szCs w:val="20"/>
              </w:rPr>
              <w:t xml:space="preserve"> * (RTMGSOGZ </w:t>
            </w:r>
            <w:r w:rsidRPr="00C2135F">
              <w:rPr>
                <w:b/>
                <w:bCs/>
                <w:i/>
                <w:szCs w:val="20"/>
                <w:vertAlign w:val="subscript"/>
              </w:rPr>
              <w:t>q, p</w:t>
            </w:r>
            <w:r w:rsidRPr="00C2135F">
              <w:rPr>
                <w:b/>
                <w:bCs/>
                <w:szCs w:val="20"/>
              </w:rPr>
              <w:t xml:space="preserve"> – (RTAML </w:t>
            </w:r>
            <w:r w:rsidRPr="00C2135F">
              <w:rPr>
                <w:b/>
                <w:bCs/>
                <w:i/>
                <w:szCs w:val="20"/>
                <w:vertAlign w:val="subscript"/>
              </w:rPr>
              <w:t>q, p</w:t>
            </w:r>
            <w:r w:rsidRPr="00C2135F">
              <w:rPr>
                <w:b/>
                <w:bCs/>
                <w:szCs w:val="20"/>
              </w:rPr>
              <w:t xml:space="preserve"> </w:t>
            </w:r>
            <w:ins w:id="1313" w:author="ERCOT" w:date="2022-06-26T15:18:00Z">
              <w:r w:rsidR="008D0A6C" w:rsidRPr="008D0A6C">
                <w:rPr>
                  <w:b/>
                  <w:bCs/>
                </w:rPr>
                <w:t xml:space="preserve">– RTAMLCLRL </w:t>
              </w:r>
              <w:r w:rsidR="008D0A6C" w:rsidRPr="008D0A6C">
                <w:rPr>
                  <w:b/>
                  <w:bCs/>
                  <w:i/>
                  <w:vertAlign w:val="subscript"/>
                </w:rPr>
                <w:t>q, p</w:t>
              </w:r>
              <w:r w:rsidR="008D0A6C" w:rsidRPr="00C2135F">
                <w:rPr>
                  <w:b/>
                  <w:bCs/>
                  <w:szCs w:val="20"/>
                </w:rPr>
                <w:t xml:space="preserve"> </w:t>
              </w:r>
            </w:ins>
            <w:r w:rsidRPr="00C2135F">
              <w:rPr>
                <w:b/>
                <w:bCs/>
                <w:szCs w:val="20"/>
              </w:rPr>
              <w:t xml:space="preserve">– RTAMLESRNW </w:t>
            </w:r>
            <w:r w:rsidRPr="00C2135F">
              <w:rPr>
                <w:b/>
                <w:bCs/>
                <w:i/>
                <w:szCs w:val="20"/>
                <w:vertAlign w:val="subscript"/>
              </w:rPr>
              <w:t>q, p</w:t>
            </w:r>
            <w:r w:rsidRPr="00C2135F">
              <w:rPr>
                <w:b/>
                <w:bCs/>
                <w:szCs w:val="20"/>
              </w:rPr>
              <w:t xml:space="preserve"> – RTAMLNWSOL </w:t>
            </w:r>
            <w:r w:rsidRPr="00C2135F">
              <w:rPr>
                <w:b/>
                <w:bCs/>
                <w:i/>
                <w:szCs w:val="20"/>
                <w:vertAlign w:val="subscript"/>
              </w:rPr>
              <w:t>q, p</w:t>
            </w:r>
            <w:r w:rsidRPr="00C2135F">
              <w:rPr>
                <w:b/>
                <w:bCs/>
                <w:szCs w:val="20"/>
              </w:rPr>
              <w:t>))</w:t>
            </w:r>
            <w:r w:rsidRPr="00C2135F">
              <w:rPr>
                <w:b/>
                <w:bCs/>
                <w:sz w:val="28"/>
                <w:szCs w:val="28"/>
              </w:rPr>
              <w:t>]</w:t>
            </w:r>
            <w:r w:rsidRPr="00C2135F">
              <w:rPr>
                <w:b/>
                <w:bCs/>
                <w:sz w:val="32"/>
                <w:szCs w:val="20"/>
              </w:rPr>
              <w:t xml:space="preserve">} </w:t>
            </w:r>
          </w:p>
        </w:tc>
      </w:tr>
    </w:tbl>
    <w:p w14:paraId="2B351B92" w14:textId="77777777" w:rsidR="00C2135F" w:rsidRPr="00C2135F" w:rsidRDefault="00C2135F" w:rsidP="00C2135F">
      <w:pPr>
        <w:tabs>
          <w:tab w:val="left" w:pos="2250"/>
          <w:tab w:val="left" w:pos="3150"/>
          <w:tab w:val="left" w:pos="3960"/>
        </w:tabs>
        <w:spacing w:before="240" w:after="240"/>
        <w:ind w:left="3150" w:hanging="2430"/>
        <w:rPr>
          <w:bCs/>
        </w:rPr>
      </w:pPr>
      <w:r w:rsidRPr="00C2135F">
        <w:rPr>
          <w:bCs/>
        </w:rPr>
        <w:t>And</w:t>
      </w:r>
    </w:p>
    <w:p w14:paraId="2F6F8994" w14:textId="39CAC0A1" w:rsidR="00C2135F" w:rsidRPr="00C2135F" w:rsidRDefault="00C2135F" w:rsidP="00C2135F">
      <w:pPr>
        <w:tabs>
          <w:tab w:val="left" w:pos="2250"/>
          <w:tab w:val="left" w:pos="3150"/>
          <w:tab w:val="left" w:pos="3960"/>
        </w:tabs>
        <w:spacing w:after="240"/>
        <w:ind w:left="3150" w:hanging="2430"/>
        <w:rPr>
          <w:b/>
          <w:bCs/>
          <w:sz w:val="32"/>
        </w:rPr>
      </w:pPr>
      <w:r w:rsidRPr="00C2135F">
        <w:rPr>
          <w:b/>
          <w:bCs/>
        </w:rPr>
        <w:t>LZIMBAL</w:t>
      </w:r>
      <w:r w:rsidRPr="00C2135F">
        <w:rPr>
          <w:b/>
          <w:bCs/>
          <w:i/>
          <w:vertAlign w:val="subscript"/>
        </w:rPr>
        <w:t xml:space="preserve"> q, p</w:t>
      </w:r>
      <w:r w:rsidRPr="00C2135F">
        <w:rPr>
          <w:b/>
          <w:bCs/>
          <w:i/>
          <w:vertAlign w:val="subscript"/>
        </w:rPr>
        <w:tab/>
        <w:t>=</w:t>
      </w:r>
      <w:r w:rsidRPr="00C2135F">
        <w:rPr>
          <w:b/>
          <w:bCs/>
          <w:i/>
          <w:vertAlign w:val="subscript"/>
        </w:rPr>
        <w:tab/>
      </w:r>
      <w:r w:rsidRPr="00C2135F">
        <w:rPr>
          <w:b/>
          <w:bCs/>
        </w:rPr>
        <w:t xml:space="preserve">(SSSK </w:t>
      </w:r>
      <w:r w:rsidRPr="00C2135F">
        <w:rPr>
          <w:b/>
          <w:bCs/>
          <w:i/>
          <w:vertAlign w:val="subscript"/>
        </w:rPr>
        <w:t>q, p</w:t>
      </w:r>
      <w:r w:rsidRPr="00C2135F">
        <w:rPr>
          <w:b/>
          <w:bCs/>
        </w:rPr>
        <w:t xml:space="preserve"> * ¼) + (DAEP </w:t>
      </w:r>
      <w:r w:rsidRPr="00C2135F">
        <w:rPr>
          <w:b/>
          <w:bCs/>
          <w:i/>
          <w:vertAlign w:val="subscript"/>
        </w:rPr>
        <w:t>q, p</w:t>
      </w:r>
      <w:r w:rsidRPr="00C2135F">
        <w:rPr>
          <w:b/>
          <w:bCs/>
        </w:rPr>
        <w:t xml:space="preserve"> * ¼) + (RTQQEP </w:t>
      </w:r>
      <w:r w:rsidRPr="00C2135F">
        <w:rPr>
          <w:b/>
          <w:bCs/>
          <w:i/>
          <w:vertAlign w:val="subscript"/>
        </w:rPr>
        <w:t>q, p</w:t>
      </w:r>
      <w:r w:rsidRPr="00C2135F">
        <w:rPr>
          <w:b/>
          <w:bCs/>
        </w:rPr>
        <w:t xml:space="preserve"> * ¼) – (SSSR </w:t>
      </w:r>
      <w:r w:rsidRPr="00C2135F">
        <w:rPr>
          <w:b/>
          <w:bCs/>
          <w:i/>
          <w:vertAlign w:val="subscript"/>
        </w:rPr>
        <w:t>q, p</w:t>
      </w:r>
      <w:r w:rsidRPr="00C2135F">
        <w:rPr>
          <w:b/>
          <w:bCs/>
        </w:rPr>
        <w:t xml:space="preserve"> * ¼) – (DAES </w:t>
      </w:r>
      <w:r w:rsidRPr="00C2135F">
        <w:rPr>
          <w:b/>
          <w:bCs/>
          <w:i/>
          <w:vertAlign w:val="subscript"/>
        </w:rPr>
        <w:t>q, p</w:t>
      </w:r>
      <w:r w:rsidRPr="00C2135F">
        <w:rPr>
          <w:b/>
          <w:bCs/>
        </w:rPr>
        <w:t xml:space="preserve"> * ¼) – (RTQQES </w:t>
      </w:r>
      <w:r w:rsidRPr="00C2135F">
        <w:rPr>
          <w:b/>
          <w:bCs/>
          <w:i/>
          <w:vertAlign w:val="subscript"/>
        </w:rPr>
        <w:t>q, p</w:t>
      </w:r>
      <w:r w:rsidRPr="00C2135F">
        <w:rPr>
          <w:b/>
          <w:bCs/>
        </w:rPr>
        <w:t xml:space="preserve"> * ¼) – (RTAML </w:t>
      </w:r>
      <w:r w:rsidRPr="00C2135F">
        <w:rPr>
          <w:b/>
          <w:bCs/>
          <w:i/>
          <w:vertAlign w:val="subscript"/>
        </w:rPr>
        <w:t>q, p</w:t>
      </w:r>
      <w:r w:rsidRPr="00C2135F">
        <w:rPr>
          <w:b/>
        </w:rPr>
        <w:t xml:space="preserve"> </w:t>
      </w:r>
      <w:ins w:id="1314" w:author="ERCOT" w:date="2022-06-26T15:19:00Z">
        <w:r w:rsidR="008D0A6C" w:rsidRPr="008D0A6C">
          <w:rPr>
            <w:b/>
            <w:bCs/>
          </w:rPr>
          <w:t xml:space="preserve">– RTAMLCLRL </w:t>
        </w:r>
        <w:r w:rsidR="008D0A6C" w:rsidRPr="008D0A6C">
          <w:rPr>
            <w:b/>
            <w:bCs/>
            <w:i/>
            <w:vertAlign w:val="subscript"/>
          </w:rPr>
          <w:t>q, p</w:t>
        </w:r>
        <w:r w:rsidR="008D0A6C" w:rsidRPr="008D0A6C">
          <w:rPr>
            <w:b/>
            <w:bCs/>
          </w:rPr>
          <w:t xml:space="preserve"> </w:t>
        </w:r>
      </w:ins>
      <w:r w:rsidRPr="008D0A6C">
        <w:rPr>
          <w:b/>
          <w:bCs/>
        </w:rPr>
        <w:t xml:space="preserve">– RTAMLESRNW </w:t>
      </w:r>
      <w:r w:rsidRPr="008D0A6C">
        <w:rPr>
          <w:b/>
          <w:bCs/>
          <w:i/>
          <w:vertAlign w:val="subscript"/>
        </w:rPr>
        <w:t>q, p</w:t>
      </w:r>
      <w:r w:rsidRPr="008D0A6C">
        <w:rPr>
          <w:b/>
          <w:bCs/>
        </w:rPr>
        <w:t>)</w:t>
      </w:r>
      <w:r w:rsidRPr="008D0A6C">
        <w:rPr>
          <w:b/>
          <w:bCs/>
          <w:sz w:val="32"/>
        </w:rPr>
        <w:t xml:space="preserve"> </w:t>
      </w:r>
      <w:r w:rsidRPr="008D0A6C">
        <w:rPr>
          <w:b/>
          <w:bCs/>
        </w:rPr>
        <w:t>+ RTMG</w:t>
      </w:r>
      <w:r w:rsidRPr="00F11C57">
        <w:rPr>
          <w:b/>
          <w:bCs/>
        </w:rPr>
        <w:t xml:space="preserve">SOGZ </w:t>
      </w:r>
      <w:r w:rsidRPr="00F11C57">
        <w:rPr>
          <w:b/>
          <w:bCs/>
          <w:i/>
          <w:vertAlign w:val="subscript"/>
        </w:rPr>
        <w:t>q, 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2135F" w:rsidRPr="00C2135F" w14:paraId="0A547430" w14:textId="77777777" w:rsidTr="005448C6">
        <w:trPr>
          <w:trHeight w:val="206"/>
        </w:trPr>
        <w:tc>
          <w:tcPr>
            <w:tcW w:w="9576" w:type="dxa"/>
            <w:shd w:val="pct12" w:color="auto" w:fill="auto"/>
          </w:tcPr>
          <w:p w14:paraId="64FDCEED" w14:textId="77777777" w:rsidR="00C2135F" w:rsidRPr="00C2135F" w:rsidRDefault="00C2135F" w:rsidP="00C2135F">
            <w:pPr>
              <w:spacing w:before="120" w:after="240"/>
              <w:rPr>
                <w:b/>
                <w:i/>
                <w:iCs/>
              </w:rPr>
            </w:pPr>
            <w:r w:rsidRPr="00C2135F">
              <w:rPr>
                <w:b/>
                <w:i/>
                <w:iCs/>
              </w:rPr>
              <w:t>[NPRR995:  Replace the formula “LZIMBAL</w:t>
            </w:r>
            <w:r w:rsidRPr="00C2135F">
              <w:rPr>
                <w:b/>
                <w:i/>
                <w:iCs/>
                <w:vertAlign w:val="subscript"/>
              </w:rPr>
              <w:t xml:space="preserve"> q, p</w:t>
            </w:r>
            <w:r w:rsidRPr="00C2135F">
              <w:rPr>
                <w:b/>
                <w:i/>
                <w:iCs/>
              </w:rPr>
              <w:t>” above with the following upon system implementation:]</w:t>
            </w:r>
          </w:p>
          <w:p w14:paraId="77F843F8" w14:textId="2694ADF3" w:rsidR="00C2135F" w:rsidRPr="00C2135F" w:rsidRDefault="00C2135F" w:rsidP="00C2135F">
            <w:pPr>
              <w:tabs>
                <w:tab w:val="left" w:pos="2250"/>
                <w:tab w:val="left" w:pos="3150"/>
                <w:tab w:val="left" w:pos="3960"/>
              </w:tabs>
              <w:spacing w:after="240"/>
              <w:ind w:left="3150" w:hanging="2430"/>
              <w:rPr>
                <w:b/>
                <w:bCs/>
                <w:sz w:val="32"/>
                <w:szCs w:val="20"/>
              </w:rPr>
            </w:pPr>
            <w:r w:rsidRPr="00C2135F">
              <w:rPr>
                <w:b/>
                <w:bCs/>
                <w:szCs w:val="20"/>
              </w:rPr>
              <w:t>LZIMBAL</w:t>
            </w:r>
            <w:r w:rsidRPr="00C2135F">
              <w:rPr>
                <w:b/>
                <w:bCs/>
                <w:i/>
                <w:szCs w:val="20"/>
                <w:vertAlign w:val="subscript"/>
              </w:rPr>
              <w:t xml:space="preserve"> q, p</w:t>
            </w:r>
            <w:r w:rsidRPr="00C2135F">
              <w:rPr>
                <w:b/>
                <w:bCs/>
                <w:i/>
                <w:szCs w:val="20"/>
                <w:vertAlign w:val="subscript"/>
              </w:rPr>
              <w:tab/>
              <w:t>=</w:t>
            </w:r>
            <w:r w:rsidRPr="00C2135F">
              <w:rPr>
                <w:b/>
                <w:bCs/>
                <w:i/>
                <w:szCs w:val="20"/>
                <w:vertAlign w:val="subscript"/>
              </w:rPr>
              <w:tab/>
            </w:r>
            <w:r w:rsidRPr="00C2135F">
              <w:rPr>
                <w:b/>
                <w:bCs/>
                <w:szCs w:val="20"/>
              </w:rPr>
              <w:t xml:space="preserve">(SSSK </w:t>
            </w:r>
            <w:r w:rsidRPr="00C2135F">
              <w:rPr>
                <w:b/>
                <w:bCs/>
                <w:i/>
                <w:szCs w:val="20"/>
                <w:vertAlign w:val="subscript"/>
              </w:rPr>
              <w:t>q, p</w:t>
            </w:r>
            <w:r w:rsidRPr="00C2135F">
              <w:rPr>
                <w:b/>
                <w:bCs/>
                <w:szCs w:val="20"/>
              </w:rPr>
              <w:t xml:space="preserve"> * ¼) + (DAEP </w:t>
            </w:r>
            <w:r w:rsidRPr="00C2135F">
              <w:rPr>
                <w:b/>
                <w:bCs/>
                <w:i/>
                <w:szCs w:val="20"/>
                <w:vertAlign w:val="subscript"/>
              </w:rPr>
              <w:t>q, p</w:t>
            </w:r>
            <w:r w:rsidRPr="00C2135F">
              <w:rPr>
                <w:b/>
                <w:bCs/>
                <w:szCs w:val="20"/>
              </w:rPr>
              <w:t xml:space="preserve"> * ¼) + (RTQQEP </w:t>
            </w:r>
            <w:r w:rsidRPr="00C2135F">
              <w:rPr>
                <w:b/>
                <w:bCs/>
                <w:i/>
                <w:szCs w:val="20"/>
                <w:vertAlign w:val="subscript"/>
              </w:rPr>
              <w:t>q, p</w:t>
            </w:r>
            <w:r w:rsidRPr="00C2135F">
              <w:rPr>
                <w:b/>
                <w:bCs/>
                <w:szCs w:val="20"/>
              </w:rPr>
              <w:t xml:space="preserve"> * ¼) – (SSSR </w:t>
            </w:r>
            <w:r w:rsidRPr="00C2135F">
              <w:rPr>
                <w:b/>
                <w:bCs/>
                <w:i/>
                <w:szCs w:val="20"/>
                <w:vertAlign w:val="subscript"/>
              </w:rPr>
              <w:t>q, p</w:t>
            </w:r>
            <w:r w:rsidRPr="00C2135F">
              <w:rPr>
                <w:b/>
                <w:bCs/>
                <w:szCs w:val="20"/>
              </w:rPr>
              <w:t xml:space="preserve"> * ¼) – (DAES </w:t>
            </w:r>
            <w:r w:rsidRPr="00C2135F">
              <w:rPr>
                <w:b/>
                <w:bCs/>
                <w:i/>
                <w:szCs w:val="20"/>
                <w:vertAlign w:val="subscript"/>
              </w:rPr>
              <w:t>q, p</w:t>
            </w:r>
            <w:r w:rsidRPr="00C2135F">
              <w:rPr>
                <w:b/>
                <w:bCs/>
                <w:szCs w:val="20"/>
              </w:rPr>
              <w:t xml:space="preserve"> * ¼) – (RTQQES </w:t>
            </w:r>
            <w:r w:rsidRPr="00C2135F">
              <w:rPr>
                <w:b/>
                <w:bCs/>
                <w:i/>
                <w:szCs w:val="20"/>
                <w:vertAlign w:val="subscript"/>
              </w:rPr>
              <w:t>q, p</w:t>
            </w:r>
            <w:r w:rsidRPr="00C2135F">
              <w:rPr>
                <w:b/>
                <w:bCs/>
                <w:szCs w:val="20"/>
              </w:rPr>
              <w:t xml:space="preserve"> * ¼) – </w:t>
            </w:r>
            <w:r w:rsidRPr="00C2135F">
              <w:rPr>
                <w:b/>
                <w:bCs/>
                <w:szCs w:val="20"/>
              </w:rPr>
              <w:lastRenderedPageBreak/>
              <w:t xml:space="preserve">(RTAML </w:t>
            </w:r>
            <w:r w:rsidRPr="00C2135F">
              <w:rPr>
                <w:b/>
                <w:bCs/>
                <w:i/>
                <w:szCs w:val="20"/>
                <w:vertAlign w:val="subscript"/>
              </w:rPr>
              <w:t xml:space="preserve">q, </w:t>
            </w:r>
            <w:r w:rsidRPr="008D0A6C">
              <w:rPr>
                <w:b/>
                <w:bCs/>
                <w:i/>
                <w:szCs w:val="20"/>
                <w:vertAlign w:val="subscript"/>
              </w:rPr>
              <w:t>p</w:t>
            </w:r>
            <w:r w:rsidRPr="008D0A6C">
              <w:rPr>
                <w:b/>
                <w:bCs/>
                <w:sz w:val="32"/>
                <w:szCs w:val="20"/>
              </w:rPr>
              <w:t xml:space="preserve"> </w:t>
            </w:r>
            <w:ins w:id="1315" w:author="ERCOT" w:date="2022-06-26T15:19:00Z">
              <w:r w:rsidR="008D0A6C" w:rsidRPr="008D0A6C">
                <w:rPr>
                  <w:b/>
                  <w:bCs/>
                </w:rPr>
                <w:t xml:space="preserve">– RTAMLCLRL </w:t>
              </w:r>
              <w:r w:rsidR="008D0A6C" w:rsidRPr="008D0A6C">
                <w:rPr>
                  <w:b/>
                  <w:bCs/>
                  <w:i/>
                  <w:vertAlign w:val="subscript"/>
                </w:rPr>
                <w:t>q, p</w:t>
              </w:r>
              <w:r w:rsidR="008D0A6C" w:rsidRPr="008D0A6C">
                <w:rPr>
                  <w:b/>
                  <w:bCs/>
                </w:rPr>
                <w:t xml:space="preserve"> </w:t>
              </w:r>
            </w:ins>
            <w:r w:rsidRPr="008D0A6C">
              <w:rPr>
                <w:b/>
                <w:bCs/>
                <w:szCs w:val="20"/>
              </w:rPr>
              <w:t>–</w:t>
            </w:r>
            <w:r w:rsidRPr="008D0A6C">
              <w:rPr>
                <w:b/>
                <w:bCs/>
                <w:i/>
                <w:szCs w:val="20"/>
              </w:rPr>
              <w:t xml:space="preserve"> </w:t>
            </w:r>
            <w:r w:rsidRPr="008D0A6C">
              <w:rPr>
                <w:b/>
                <w:bCs/>
                <w:szCs w:val="20"/>
              </w:rPr>
              <w:t>RTAMLESRNW</w:t>
            </w:r>
            <w:r w:rsidRPr="00C2135F">
              <w:rPr>
                <w:b/>
                <w:bCs/>
                <w:szCs w:val="20"/>
              </w:rPr>
              <w:t xml:space="preserve"> </w:t>
            </w:r>
            <w:r w:rsidRPr="00C2135F">
              <w:rPr>
                <w:b/>
                <w:bCs/>
                <w:i/>
                <w:szCs w:val="20"/>
                <w:vertAlign w:val="subscript"/>
              </w:rPr>
              <w:t>q, p</w:t>
            </w:r>
            <w:r w:rsidRPr="00C2135F">
              <w:rPr>
                <w:b/>
                <w:bCs/>
                <w:szCs w:val="20"/>
              </w:rPr>
              <w:t xml:space="preserve"> – RTAMLNWSOL </w:t>
            </w:r>
            <w:r w:rsidRPr="00C2135F">
              <w:rPr>
                <w:b/>
                <w:bCs/>
                <w:i/>
                <w:szCs w:val="20"/>
                <w:vertAlign w:val="subscript"/>
              </w:rPr>
              <w:t>q, p</w:t>
            </w:r>
            <w:r w:rsidRPr="00C2135F">
              <w:rPr>
                <w:b/>
                <w:bCs/>
                <w:szCs w:val="20"/>
              </w:rPr>
              <w:t xml:space="preserve">) + RTMGSOGZ </w:t>
            </w:r>
            <w:r w:rsidRPr="00C2135F">
              <w:rPr>
                <w:b/>
                <w:bCs/>
                <w:i/>
                <w:szCs w:val="20"/>
                <w:vertAlign w:val="subscript"/>
              </w:rPr>
              <w:t>q, p</w:t>
            </w:r>
          </w:p>
        </w:tc>
      </w:tr>
    </w:tbl>
    <w:p w14:paraId="64FA08E9" w14:textId="77777777" w:rsidR="00C2135F" w:rsidRPr="00C2135F" w:rsidRDefault="00C2135F" w:rsidP="00C2135F">
      <w:pPr>
        <w:spacing w:before="240"/>
        <w:rPr>
          <w:szCs w:val="20"/>
        </w:rPr>
      </w:pPr>
      <w:r w:rsidRPr="00C2135F">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30"/>
        <w:gridCol w:w="853"/>
        <w:gridCol w:w="6867"/>
      </w:tblGrid>
      <w:tr w:rsidR="00C2135F" w:rsidRPr="00C2135F" w14:paraId="2C4BBBBD" w14:textId="77777777" w:rsidTr="005448C6">
        <w:trPr>
          <w:tblHeader/>
        </w:trPr>
        <w:tc>
          <w:tcPr>
            <w:tcW w:w="872" w:type="pct"/>
          </w:tcPr>
          <w:p w14:paraId="6734CAAD" w14:textId="77777777" w:rsidR="00C2135F" w:rsidRPr="00C2135F" w:rsidRDefault="00C2135F" w:rsidP="00C2135F">
            <w:pPr>
              <w:spacing w:after="120"/>
              <w:rPr>
                <w:b/>
                <w:iCs/>
                <w:sz w:val="20"/>
                <w:szCs w:val="20"/>
              </w:rPr>
            </w:pPr>
            <w:r w:rsidRPr="00C2135F">
              <w:rPr>
                <w:b/>
                <w:iCs/>
                <w:sz w:val="20"/>
                <w:szCs w:val="20"/>
              </w:rPr>
              <w:t>Variable</w:t>
            </w:r>
          </w:p>
        </w:tc>
        <w:tc>
          <w:tcPr>
            <w:tcW w:w="456" w:type="pct"/>
          </w:tcPr>
          <w:p w14:paraId="6F504E99" w14:textId="77777777" w:rsidR="00C2135F" w:rsidRPr="00C2135F" w:rsidRDefault="00C2135F" w:rsidP="00C2135F">
            <w:pPr>
              <w:spacing w:after="120"/>
              <w:rPr>
                <w:b/>
                <w:iCs/>
                <w:sz w:val="20"/>
                <w:szCs w:val="20"/>
              </w:rPr>
            </w:pPr>
            <w:r w:rsidRPr="00C2135F">
              <w:rPr>
                <w:b/>
                <w:iCs/>
                <w:sz w:val="20"/>
                <w:szCs w:val="20"/>
              </w:rPr>
              <w:t>Unit</w:t>
            </w:r>
          </w:p>
        </w:tc>
        <w:tc>
          <w:tcPr>
            <w:tcW w:w="3672" w:type="pct"/>
          </w:tcPr>
          <w:p w14:paraId="76E4382B" w14:textId="77777777" w:rsidR="00C2135F" w:rsidRPr="00C2135F" w:rsidRDefault="00C2135F" w:rsidP="00C2135F">
            <w:pPr>
              <w:spacing w:after="120"/>
              <w:rPr>
                <w:b/>
                <w:iCs/>
                <w:sz w:val="20"/>
                <w:szCs w:val="20"/>
              </w:rPr>
            </w:pPr>
            <w:r w:rsidRPr="00C2135F">
              <w:rPr>
                <w:b/>
                <w:iCs/>
                <w:sz w:val="20"/>
                <w:szCs w:val="20"/>
              </w:rPr>
              <w:t>Description</w:t>
            </w:r>
          </w:p>
        </w:tc>
      </w:tr>
      <w:tr w:rsidR="00C2135F" w:rsidRPr="00C2135F" w14:paraId="597BDF88" w14:textId="77777777" w:rsidTr="005448C6">
        <w:tc>
          <w:tcPr>
            <w:tcW w:w="872" w:type="pct"/>
          </w:tcPr>
          <w:p w14:paraId="706E0DB6"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456" w:type="pct"/>
          </w:tcPr>
          <w:p w14:paraId="4910E6F8" w14:textId="77777777" w:rsidR="00C2135F" w:rsidRPr="00C2135F" w:rsidRDefault="00C2135F" w:rsidP="00C2135F">
            <w:pPr>
              <w:spacing w:after="60"/>
              <w:rPr>
                <w:iCs/>
                <w:sz w:val="20"/>
                <w:szCs w:val="20"/>
              </w:rPr>
            </w:pPr>
            <w:r w:rsidRPr="00C2135F">
              <w:rPr>
                <w:iCs/>
                <w:sz w:val="20"/>
                <w:szCs w:val="20"/>
              </w:rPr>
              <w:t>$</w:t>
            </w:r>
          </w:p>
        </w:tc>
        <w:tc>
          <w:tcPr>
            <w:tcW w:w="3672" w:type="pct"/>
          </w:tcPr>
          <w:p w14:paraId="287988A5"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payment or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6AFD3954" w14:textId="77777777" w:rsidTr="005448C6">
        <w:tc>
          <w:tcPr>
            <w:tcW w:w="872" w:type="pct"/>
          </w:tcPr>
          <w:p w14:paraId="003B4A17" w14:textId="77777777" w:rsidR="00C2135F" w:rsidRPr="00C2135F" w:rsidRDefault="00C2135F" w:rsidP="00C2135F">
            <w:pPr>
              <w:spacing w:after="60"/>
              <w:rPr>
                <w:iCs/>
                <w:sz w:val="20"/>
                <w:szCs w:val="20"/>
              </w:rPr>
            </w:pPr>
            <w:r w:rsidRPr="00C2135F">
              <w:rPr>
                <w:iCs/>
                <w:sz w:val="20"/>
                <w:szCs w:val="20"/>
              </w:rPr>
              <w:t xml:space="preserve">RTSPP </w:t>
            </w:r>
            <w:r w:rsidRPr="00C2135F">
              <w:rPr>
                <w:i/>
                <w:iCs/>
                <w:sz w:val="20"/>
                <w:szCs w:val="20"/>
                <w:vertAlign w:val="subscript"/>
              </w:rPr>
              <w:t>p</w:t>
            </w:r>
          </w:p>
        </w:tc>
        <w:tc>
          <w:tcPr>
            <w:tcW w:w="456" w:type="pct"/>
          </w:tcPr>
          <w:p w14:paraId="7D95F41F"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7CC34A10" w14:textId="77777777" w:rsidR="00C2135F" w:rsidRPr="00C2135F" w:rsidRDefault="00C2135F" w:rsidP="00C2135F">
            <w:pPr>
              <w:spacing w:after="60"/>
              <w:rPr>
                <w:iCs/>
                <w:sz w:val="20"/>
                <w:szCs w:val="20"/>
              </w:rPr>
            </w:pPr>
            <w:r w:rsidRPr="00C2135F">
              <w:rPr>
                <w:i/>
                <w:iCs/>
                <w:sz w:val="20"/>
                <w:szCs w:val="20"/>
              </w:rPr>
              <w:t>Real-Time Settlement Point Price per Settlement Point</w:t>
            </w:r>
            <w:r w:rsidRPr="00C2135F">
              <w:rPr>
                <w:iCs/>
                <w:sz w:val="20"/>
                <w:szCs w:val="20"/>
              </w:rPr>
              <w:t xml:space="preserve">—The Real-Time Settlement Point Price at Settlement Point </w:t>
            </w:r>
            <w:r w:rsidRPr="00C2135F">
              <w:rPr>
                <w:i/>
                <w:iCs/>
                <w:sz w:val="20"/>
                <w:szCs w:val="20"/>
              </w:rPr>
              <w:t>p</w:t>
            </w:r>
            <w:r w:rsidRPr="00C2135F">
              <w:rPr>
                <w:iCs/>
                <w:sz w:val="20"/>
                <w:szCs w:val="20"/>
              </w:rPr>
              <w:t>, for the 15-minute Settlement Interval.</w:t>
            </w:r>
          </w:p>
        </w:tc>
      </w:tr>
      <w:tr w:rsidR="00C2135F" w:rsidRPr="00C2135F" w14:paraId="22038BBC" w14:textId="77777777" w:rsidTr="005448C6">
        <w:tc>
          <w:tcPr>
            <w:tcW w:w="872" w:type="pct"/>
          </w:tcPr>
          <w:p w14:paraId="0F8D2C8D" w14:textId="77777777" w:rsidR="00C2135F" w:rsidRPr="00C2135F" w:rsidRDefault="00C2135F" w:rsidP="00C2135F">
            <w:pPr>
              <w:spacing w:after="60"/>
              <w:rPr>
                <w:iCs/>
                <w:sz w:val="20"/>
                <w:szCs w:val="20"/>
              </w:rPr>
            </w:pPr>
            <w:r w:rsidRPr="00C2135F">
              <w:rPr>
                <w:iCs/>
                <w:sz w:val="20"/>
                <w:szCs w:val="20"/>
              </w:rPr>
              <w:t>LZIMBAL</w:t>
            </w:r>
            <w:r w:rsidRPr="00C2135F">
              <w:rPr>
                <w:i/>
                <w:iCs/>
                <w:sz w:val="20"/>
                <w:szCs w:val="20"/>
                <w:vertAlign w:val="subscript"/>
              </w:rPr>
              <w:t xml:space="preserve"> q, p</w:t>
            </w:r>
          </w:p>
        </w:tc>
        <w:tc>
          <w:tcPr>
            <w:tcW w:w="456" w:type="pct"/>
          </w:tcPr>
          <w:p w14:paraId="35F2D964"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408AA5B3" w14:textId="77777777" w:rsidR="00C2135F" w:rsidRPr="00C2135F" w:rsidRDefault="00C2135F" w:rsidP="00C2135F">
            <w:pPr>
              <w:spacing w:after="60"/>
              <w:rPr>
                <w:i/>
                <w:iCs/>
                <w:sz w:val="20"/>
                <w:szCs w:val="20"/>
              </w:rPr>
            </w:pPr>
            <w:r w:rsidRPr="00C2135F">
              <w:rPr>
                <w:i/>
                <w:iCs/>
                <w:sz w:val="20"/>
                <w:szCs w:val="20"/>
              </w:rPr>
              <w:t>Load Zone Energy Imbalance per QSE per Settlement Point</w:t>
            </w:r>
            <w:r w:rsidRPr="00C2135F">
              <w:rPr>
                <w:iCs/>
                <w:sz w:val="20"/>
                <w:szCs w:val="20"/>
              </w:rPr>
              <w:t xml:space="preserve">—The Load Zone volumetric imbalance for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1083CB84" w14:textId="77777777" w:rsidTr="005448C6">
        <w:tc>
          <w:tcPr>
            <w:tcW w:w="872" w:type="pct"/>
          </w:tcPr>
          <w:p w14:paraId="7D147E9D" w14:textId="77777777" w:rsidR="00C2135F" w:rsidRPr="00C2135F" w:rsidRDefault="00C2135F" w:rsidP="00C2135F">
            <w:pPr>
              <w:spacing w:after="60"/>
              <w:rPr>
                <w:iCs/>
                <w:sz w:val="20"/>
                <w:szCs w:val="20"/>
              </w:rPr>
            </w:pPr>
            <w:r w:rsidRPr="00C2135F">
              <w:rPr>
                <w:iCs/>
                <w:sz w:val="20"/>
                <w:szCs w:val="20"/>
              </w:rPr>
              <w:t xml:space="preserve">RTSPPEW </w:t>
            </w:r>
            <w:r w:rsidRPr="00C2135F">
              <w:rPr>
                <w:i/>
                <w:iCs/>
                <w:sz w:val="20"/>
                <w:szCs w:val="20"/>
                <w:vertAlign w:val="subscript"/>
              </w:rPr>
              <w:t>p</w:t>
            </w:r>
          </w:p>
        </w:tc>
        <w:tc>
          <w:tcPr>
            <w:tcW w:w="456" w:type="pct"/>
          </w:tcPr>
          <w:p w14:paraId="164A4CA4"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3B6AEFF1" w14:textId="77777777" w:rsidR="00C2135F" w:rsidRPr="00C2135F" w:rsidRDefault="00C2135F" w:rsidP="00C2135F">
            <w:pPr>
              <w:spacing w:after="60"/>
              <w:rPr>
                <w:i/>
                <w:iCs/>
                <w:sz w:val="20"/>
                <w:szCs w:val="20"/>
              </w:rPr>
            </w:pPr>
            <w:r w:rsidRPr="00C2135F">
              <w:rPr>
                <w:i/>
                <w:iCs/>
                <w:sz w:val="20"/>
                <w:szCs w:val="20"/>
              </w:rPr>
              <w:t>Real-Time Settlement Point Price Energy-Weighted</w:t>
            </w:r>
            <w:r w:rsidRPr="00C2135F">
              <w:rPr>
                <w:iCs/>
                <w:sz w:val="20"/>
                <w:szCs w:val="20"/>
              </w:rPr>
              <w:sym w:font="Symbol" w:char="F0BE"/>
            </w:r>
            <w:r w:rsidRPr="00C2135F">
              <w:rPr>
                <w:iCs/>
                <w:sz w:val="20"/>
                <w:szCs w:val="20"/>
              </w:rPr>
              <w:t xml:space="preserve">The Real-Time Settlement Point Price at the Settlement Point </w:t>
            </w:r>
            <w:r w:rsidRPr="00C2135F">
              <w:rPr>
                <w:i/>
                <w:iCs/>
                <w:sz w:val="20"/>
                <w:szCs w:val="20"/>
              </w:rPr>
              <w:t>p</w:t>
            </w:r>
            <w:r w:rsidRPr="00C2135F">
              <w:rPr>
                <w:iCs/>
                <w:sz w:val="20"/>
                <w:szCs w:val="20"/>
              </w:rPr>
              <w:t>, for the 15-minute Settlement Interval that is weighted by the State Estimated Load for the Load Zone of each SCED interval within the 15-minute Settlement Interval.</w:t>
            </w:r>
          </w:p>
        </w:tc>
      </w:tr>
      <w:tr w:rsidR="00C2135F" w:rsidRPr="00C2135F" w14:paraId="644764DF" w14:textId="77777777" w:rsidTr="005448C6">
        <w:tc>
          <w:tcPr>
            <w:tcW w:w="872" w:type="pct"/>
          </w:tcPr>
          <w:p w14:paraId="2B234E10" w14:textId="77777777" w:rsidR="00C2135F" w:rsidRPr="00C2135F" w:rsidRDefault="00C2135F" w:rsidP="00C2135F">
            <w:pPr>
              <w:spacing w:after="60"/>
              <w:rPr>
                <w:iCs/>
                <w:sz w:val="20"/>
                <w:szCs w:val="20"/>
              </w:rPr>
            </w:pPr>
            <w:r w:rsidRPr="00C2135F">
              <w:rPr>
                <w:iCs/>
                <w:sz w:val="20"/>
                <w:szCs w:val="20"/>
              </w:rPr>
              <w:t xml:space="preserve">RTAML </w:t>
            </w:r>
            <w:r w:rsidRPr="00C2135F">
              <w:rPr>
                <w:i/>
                <w:iCs/>
                <w:sz w:val="20"/>
                <w:szCs w:val="20"/>
                <w:vertAlign w:val="subscript"/>
              </w:rPr>
              <w:t>q, p</w:t>
            </w:r>
          </w:p>
        </w:tc>
        <w:tc>
          <w:tcPr>
            <w:tcW w:w="456" w:type="pct"/>
          </w:tcPr>
          <w:p w14:paraId="04767DC1" w14:textId="77777777" w:rsidR="00C2135F" w:rsidRPr="00C2135F" w:rsidRDefault="00C2135F" w:rsidP="00C2135F">
            <w:pPr>
              <w:spacing w:after="60"/>
              <w:rPr>
                <w:iCs/>
                <w:sz w:val="20"/>
                <w:szCs w:val="20"/>
              </w:rPr>
            </w:pPr>
            <w:r w:rsidRPr="00C2135F">
              <w:rPr>
                <w:iCs/>
                <w:sz w:val="20"/>
                <w:szCs w:val="20"/>
              </w:rPr>
              <w:t>MWh</w:t>
            </w:r>
          </w:p>
        </w:tc>
        <w:tc>
          <w:tcPr>
            <w:tcW w:w="3672" w:type="pct"/>
          </w:tcPr>
          <w:p w14:paraId="50C30298" w14:textId="77777777" w:rsidR="00C2135F" w:rsidRPr="00C2135F" w:rsidRDefault="00C2135F" w:rsidP="00C2135F">
            <w:pPr>
              <w:spacing w:after="60"/>
              <w:rPr>
                <w:iCs/>
                <w:sz w:val="20"/>
                <w:szCs w:val="20"/>
              </w:rPr>
            </w:pPr>
            <w:r w:rsidRPr="00C2135F">
              <w:rPr>
                <w:i/>
                <w:iCs/>
                <w:sz w:val="20"/>
                <w:szCs w:val="20"/>
              </w:rPr>
              <w:t>Real-Time Adjusted Metered Load per QSE per Settlement Point</w:t>
            </w:r>
            <w:r w:rsidRPr="00C2135F">
              <w:rPr>
                <w:iCs/>
                <w:sz w:val="20"/>
                <w:szCs w:val="20"/>
              </w:rPr>
              <w:t xml:space="preserve">—The sum of the AML at the Electrical Buses that are included in Settlement Point </w:t>
            </w:r>
            <w:r w:rsidRPr="00C2135F">
              <w:rPr>
                <w:i/>
                <w:iCs/>
                <w:sz w:val="20"/>
                <w:szCs w:val="20"/>
              </w:rPr>
              <w:t>p</w:t>
            </w:r>
            <w:r w:rsidRPr="00C2135F">
              <w:rPr>
                <w:iCs/>
                <w:sz w:val="20"/>
                <w:szCs w:val="20"/>
              </w:rPr>
              <w:t xml:space="preserve"> represented by QSE </w:t>
            </w:r>
            <w:r w:rsidRPr="00C2135F">
              <w:rPr>
                <w:i/>
                <w:iCs/>
                <w:sz w:val="20"/>
                <w:szCs w:val="20"/>
              </w:rPr>
              <w:t>q</w:t>
            </w:r>
            <w:r w:rsidRPr="00C2135F">
              <w:rPr>
                <w:iCs/>
                <w:sz w:val="20"/>
                <w:szCs w:val="20"/>
              </w:rPr>
              <w:t xml:space="preserve"> for the 15-minute Settlement Interval.</w:t>
            </w:r>
          </w:p>
        </w:tc>
      </w:tr>
      <w:tr w:rsidR="008D0A6C" w:rsidRPr="00C2135F" w14:paraId="2A0941F7" w14:textId="77777777" w:rsidTr="005448C6">
        <w:trPr>
          <w:ins w:id="1316" w:author="ERCOT" w:date="2022-06-26T15:20:00Z"/>
        </w:trPr>
        <w:tc>
          <w:tcPr>
            <w:tcW w:w="872" w:type="pct"/>
          </w:tcPr>
          <w:p w14:paraId="3A6003A1" w14:textId="4BA7AFAF" w:rsidR="008D0A6C" w:rsidRPr="008D0A6C" w:rsidRDefault="008D0A6C" w:rsidP="008D0A6C">
            <w:pPr>
              <w:spacing w:after="60"/>
              <w:rPr>
                <w:ins w:id="1317" w:author="ERCOT" w:date="2022-06-26T15:20:00Z"/>
                <w:iCs/>
                <w:sz w:val="20"/>
                <w:szCs w:val="20"/>
              </w:rPr>
            </w:pPr>
            <w:ins w:id="1318" w:author="ERCOT" w:date="2022-06-26T15:20:00Z">
              <w:r w:rsidRPr="008D0A6C">
                <w:rPr>
                  <w:bCs/>
                  <w:sz w:val="20"/>
                  <w:szCs w:val="20"/>
                </w:rPr>
                <w:t xml:space="preserve">RTAMLCLRL </w:t>
              </w:r>
              <w:r w:rsidRPr="008D0A6C">
                <w:rPr>
                  <w:bCs/>
                  <w:i/>
                  <w:sz w:val="20"/>
                  <w:szCs w:val="20"/>
                  <w:vertAlign w:val="subscript"/>
                </w:rPr>
                <w:t>q, p</w:t>
              </w:r>
            </w:ins>
          </w:p>
        </w:tc>
        <w:tc>
          <w:tcPr>
            <w:tcW w:w="456" w:type="pct"/>
          </w:tcPr>
          <w:p w14:paraId="10780903" w14:textId="7B0B9F5E" w:rsidR="008D0A6C" w:rsidRPr="008D0A6C" w:rsidRDefault="008D0A6C" w:rsidP="008D0A6C">
            <w:pPr>
              <w:spacing w:after="60"/>
              <w:rPr>
                <w:ins w:id="1319" w:author="ERCOT" w:date="2022-06-26T15:20:00Z"/>
                <w:iCs/>
                <w:sz w:val="20"/>
                <w:szCs w:val="20"/>
              </w:rPr>
            </w:pPr>
            <w:ins w:id="1320" w:author="ERCOT" w:date="2022-06-26T15:20:00Z">
              <w:r w:rsidRPr="008D0A6C">
                <w:rPr>
                  <w:sz w:val="20"/>
                  <w:szCs w:val="20"/>
                </w:rPr>
                <w:t>MWh</w:t>
              </w:r>
            </w:ins>
          </w:p>
        </w:tc>
        <w:tc>
          <w:tcPr>
            <w:tcW w:w="3672" w:type="pct"/>
          </w:tcPr>
          <w:p w14:paraId="67FE838A" w14:textId="6EF16AC0" w:rsidR="008D0A6C" w:rsidRPr="008D0A6C" w:rsidRDefault="008D0A6C" w:rsidP="008D0A6C">
            <w:pPr>
              <w:spacing w:after="60"/>
              <w:rPr>
                <w:ins w:id="1321" w:author="ERCOT" w:date="2022-06-26T15:20:00Z"/>
                <w:i/>
                <w:iCs/>
                <w:sz w:val="20"/>
                <w:szCs w:val="20"/>
              </w:rPr>
            </w:pPr>
            <w:ins w:id="1322" w:author="ERCOT" w:date="2022-06-26T15:20:00Z">
              <w:r w:rsidRPr="008D0A6C">
                <w:rPr>
                  <w:i/>
                  <w:sz w:val="20"/>
                  <w:szCs w:val="20"/>
                </w:rPr>
                <w:t>Real-Time Adjusted Metered Load for CLR Load per QSE per Settlement Point</w:t>
              </w:r>
              <w:r w:rsidRPr="008D0A6C">
                <w:rPr>
                  <w:sz w:val="20"/>
                  <w:szCs w:val="20"/>
                </w:rPr>
                <w:t xml:space="preserve">—The sum of the AML for the CLR Load </w:t>
              </w:r>
            </w:ins>
            <w:ins w:id="1323" w:author="ERCOT" w:date="2023-06-01T16:06:00Z">
              <w:r w:rsidR="00C75FDB">
                <w:rPr>
                  <w:sz w:val="20"/>
                  <w:szCs w:val="20"/>
                </w:rPr>
                <w:t>from CLRs (</w:t>
              </w:r>
            </w:ins>
            <w:ins w:id="1324" w:author="ERCOT" w:date="2022-06-26T15:20:00Z">
              <w:r w:rsidRPr="008D0A6C">
                <w:rPr>
                  <w:sz w:val="20"/>
                  <w:szCs w:val="20"/>
                </w:rPr>
                <w:t xml:space="preserve">that </w:t>
              </w:r>
            </w:ins>
            <w:ins w:id="1325" w:author="ERCOT" w:date="2023-06-01T16:06:00Z">
              <w:r w:rsidR="00C75FDB">
                <w:rPr>
                  <w:sz w:val="20"/>
                  <w:szCs w:val="20"/>
                </w:rPr>
                <w:t>are</w:t>
              </w:r>
            </w:ins>
            <w:ins w:id="1326" w:author="ERCOT" w:date="2022-06-26T15:20:00Z">
              <w:r w:rsidRPr="008D0A6C">
                <w:rPr>
                  <w:sz w:val="20"/>
                  <w:szCs w:val="20"/>
                </w:rPr>
                <w:t xml:space="preserve"> not ALR</w:t>
              </w:r>
            </w:ins>
            <w:ins w:id="1327" w:author="ERCOT" w:date="2023-06-01T16:06:00Z">
              <w:r w:rsidR="00C75FDB">
                <w:rPr>
                  <w:sz w:val="20"/>
                  <w:szCs w:val="20"/>
                </w:rPr>
                <w:t>s)</w:t>
              </w:r>
            </w:ins>
            <w:ins w:id="1328" w:author="ERCOT" w:date="2022-06-26T15:20:00Z">
              <w:r w:rsidRPr="008D0A6C">
                <w:rPr>
                  <w:sz w:val="20"/>
                  <w:szCs w:val="20"/>
                </w:rPr>
                <w:t xml:space="preserve"> at the Electrical Buses that are included in Settlement Point </w:t>
              </w:r>
              <w:r w:rsidRPr="008D0A6C">
                <w:rPr>
                  <w:i/>
                  <w:sz w:val="20"/>
                  <w:szCs w:val="20"/>
                </w:rPr>
                <w:t>p</w:t>
              </w:r>
              <w:r w:rsidRPr="008D0A6C">
                <w:rPr>
                  <w:sz w:val="20"/>
                  <w:szCs w:val="20"/>
                </w:rPr>
                <w:t xml:space="preserve"> represented by QSE </w:t>
              </w:r>
              <w:r w:rsidRPr="008D0A6C">
                <w:rPr>
                  <w:i/>
                  <w:sz w:val="20"/>
                  <w:szCs w:val="20"/>
                </w:rPr>
                <w:t>q</w:t>
              </w:r>
              <w:r w:rsidRPr="008D0A6C">
                <w:rPr>
                  <w:sz w:val="20"/>
                  <w:szCs w:val="20"/>
                </w:rPr>
                <w:t xml:space="preserve"> for the 15-minute Settlement Interval, represented as a positive value. </w:t>
              </w:r>
            </w:ins>
          </w:p>
        </w:tc>
      </w:tr>
      <w:tr w:rsidR="00C2135F" w:rsidRPr="00C2135F" w14:paraId="69E6E448" w14:textId="77777777" w:rsidTr="005448C6">
        <w:tc>
          <w:tcPr>
            <w:tcW w:w="872" w:type="pct"/>
          </w:tcPr>
          <w:p w14:paraId="21F5AF2E" w14:textId="77777777" w:rsidR="00C2135F" w:rsidRPr="00C2135F" w:rsidRDefault="00C2135F" w:rsidP="00C2135F">
            <w:pPr>
              <w:spacing w:after="60"/>
              <w:rPr>
                <w:iCs/>
                <w:sz w:val="20"/>
                <w:szCs w:val="20"/>
              </w:rPr>
            </w:pPr>
            <w:r w:rsidRPr="00C2135F">
              <w:rPr>
                <w:bCs/>
                <w:iCs/>
                <w:sz w:val="20"/>
                <w:szCs w:val="20"/>
              </w:rPr>
              <w:t xml:space="preserve">RTAMLESRNW </w:t>
            </w:r>
            <w:r w:rsidRPr="00C2135F">
              <w:rPr>
                <w:bCs/>
                <w:i/>
                <w:iCs/>
                <w:sz w:val="20"/>
                <w:szCs w:val="20"/>
                <w:vertAlign w:val="subscript"/>
              </w:rPr>
              <w:t>q, p</w:t>
            </w:r>
          </w:p>
        </w:tc>
        <w:tc>
          <w:tcPr>
            <w:tcW w:w="456" w:type="pct"/>
          </w:tcPr>
          <w:p w14:paraId="694E4E53" w14:textId="77777777" w:rsidR="00C2135F" w:rsidRPr="00C2135F" w:rsidRDefault="00C2135F" w:rsidP="00C2135F">
            <w:pPr>
              <w:spacing w:after="60"/>
              <w:rPr>
                <w:iCs/>
                <w:sz w:val="20"/>
                <w:szCs w:val="20"/>
              </w:rPr>
            </w:pPr>
            <w:r w:rsidRPr="00C2135F">
              <w:rPr>
                <w:sz w:val="20"/>
                <w:szCs w:val="20"/>
              </w:rPr>
              <w:t>MWh</w:t>
            </w:r>
          </w:p>
        </w:tc>
        <w:tc>
          <w:tcPr>
            <w:tcW w:w="3672" w:type="pct"/>
          </w:tcPr>
          <w:p w14:paraId="7C1FC574" w14:textId="77777777" w:rsidR="00C2135F" w:rsidRPr="00C2135F" w:rsidRDefault="00C2135F" w:rsidP="00C2135F">
            <w:pPr>
              <w:spacing w:after="60"/>
              <w:rPr>
                <w:i/>
                <w:iCs/>
                <w:sz w:val="20"/>
                <w:szCs w:val="20"/>
              </w:rPr>
            </w:pPr>
            <w:r w:rsidRPr="00C2135F">
              <w:rPr>
                <w:i/>
                <w:sz w:val="20"/>
                <w:szCs w:val="20"/>
              </w:rPr>
              <w:t>Real-Time Adjusted Metered Load for ESR Non-WSL per QSE per Settlement Point</w:t>
            </w:r>
            <w:r w:rsidRPr="00C2135F">
              <w:rPr>
                <w:sz w:val="20"/>
                <w:szCs w:val="20"/>
              </w:rPr>
              <w:t xml:space="preserve">—The sum of the AML for the </w:t>
            </w:r>
            <w:r w:rsidRPr="00C2135F">
              <w:rPr>
                <w:iCs/>
                <w:sz w:val="20"/>
                <w:szCs w:val="20"/>
              </w:rPr>
              <w:t>Non-WSL ESR Charging Load</w:t>
            </w:r>
            <w:r w:rsidRPr="00C2135F">
              <w:rPr>
                <w:sz w:val="20"/>
                <w:szCs w:val="20"/>
              </w:rPr>
              <w:t xml:space="preserve"> at the Electrical Buses that are included in Settlement Point </w:t>
            </w:r>
            <w:r w:rsidRPr="00C2135F">
              <w:rPr>
                <w:i/>
                <w:sz w:val="20"/>
                <w:szCs w:val="20"/>
              </w:rPr>
              <w:t>p</w:t>
            </w:r>
            <w:r w:rsidRPr="00C2135F">
              <w:rPr>
                <w:sz w:val="20"/>
                <w:szCs w:val="20"/>
              </w:rPr>
              <w:t xml:space="preserve"> represented by QSE </w:t>
            </w:r>
            <w:r w:rsidRPr="00C2135F">
              <w:rPr>
                <w:i/>
                <w:sz w:val="20"/>
                <w:szCs w:val="20"/>
              </w:rPr>
              <w:t>q</w:t>
            </w:r>
            <w:r w:rsidRPr="00C2135F">
              <w:rPr>
                <w:sz w:val="20"/>
                <w:szCs w:val="20"/>
              </w:rPr>
              <w:t xml:space="preserve"> for the 15-minute Settlement Interval, represented as a positive value. </w:t>
            </w:r>
          </w:p>
        </w:tc>
      </w:tr>
      <w:tr w:rsidR="00C2135F" w:rsidRPr="00C2135F" w14:paraId="78DA7A76" w14:textId="77777777" w:rsidTr="005448C6">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C2135F" w:rsidRPr="00C2135F" w14:paraId="19D5068B" w14:textId="77777777" w:rsidTr="005448C6">
              <w:trPr>
                <w:trHeight w:val="566"/>
              </w:trPr>
              <w:tc>
                <w:tcPr>
                  <w:tcW w:w="9576" w:type="dxa"/>
                  <w:shd w:val="pct12" w:color="auto" w:fill="auto"/>
                </w:tcPr>
                <w:p w14:paraId="59D082C9" w14:textId="77777777" w:rsidR="00C2135F" w:rsidRPr="00C2135F" w:rsidRDefault="00C2135F" w:rsidP="00C2135F">
                  <w:pPr>
                    <w:spacing w:before="60" w:after="240"/>
                    <w:rPr>
                      <w:b/>
                      <w:i/>
                      <w:iCs/>
                    </w:rPr>
                  </w:pPr>
                  <w:r w:rsidRPr="00C2135F">
                    <w:rPr>
                      <w:b/>
                      <w:i/>
                      <w:iCs/>
                    </w:rPr>
                    <w:t>[NPRR995:  Insert the variable “RTAMLNWSOL</w:t>
                  </w:r>
                  <w:r w:rsidRPr="00C2135F">
                    <w:rPr>
                      <w:b/>
                      <w:i/>
                      <w:iCs/>
                      <w:vertAlign w:val="subscript"/>
                    </w:rPr>
                    <w:t xml:space="preserve"> q, p</w:t>
                  </w:r>
                  <w:r w:rsidRPr="00C2135F">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2"/>
                    <w:gridCol w:w="697"/>
                    <w:gridCol w:w="6531"/>
                  </w:tblGrid>
                  <w:tr w:rsidR="00C2135F" w:rsidRPr="00C2135F" w14:paraId="75A70404" w14:textId="77777777" w:rsidTr="005448C6">
                    <w:tc>
                      <w:tcPr>
                        <w:tcW w:w="808" w:type="pct"/>
                      </w:tcPr>
                      <w:p w14:paraId="2F3630B0" w14:textId="77777777" w:rsidR="00C2135F" w:rsidRPr="00C2135F" w:rsidRDefault="00C2135F" w:rsidP="00C2135F">
                        <w:pPr>
                          <w:spacing w:after="60"/>
                          <w:rPr>
                            <w:iCs/>
                            <w:sz w:val="20"/>
                            <w:szCs w:val="20"/>
                          </w:rPr>
                        </w:pPr>
                        <w:r w:rsidRPr="00C2135F">
                          <w:rPr>
                            <w:bCs/>
                            <w:sz w:val="20"/>
                            <w:szCs w:val="20"/>
                          </w:rPr>
                          <w:t xml:space="preserve">RTAMLNWSOL </w:t>
                        </w:r>
                        <w:r w:rsidRPr="00C2135F">
                          <w:rPr>
                            <w:bCs/>
                            <w:i/>
                            <w:sz w:val="20"/>
                            <w:szCs w:val="20"/>
                            <w:vertAlign w:val="subscript"/>
                          </w:rPr>
                          <w:t>q, p</w:t>
                        </w:r>
                      </w:p>
                    </w:tc>
                    <w:tc>
                      <w:tcPr>
                        <w:tcW w:w="393" w:type="pct"/>
                      </w:tcPr>
                      <w:p w14:paraId="4CF69758" w14:textId="77777777" w:rsidR="00C2135F" w:rsidRPr="00C2135F" w:rsidRDefault="00C2135F" w:rsidP="00C2135F">
                        <w:pPr>
                          <w:spacing w:after="60"/>
                          <w:rPr>
                            <w:iCs/>
                            <w:sz w:val="20"/>
                            <w:szCs w:val="20"/>
                          </w:rPr>
                        </w:pPr>
                        <w:r w:rsidRPr="00C2135F">
                          <w:rPr>
                            <w:iCs/>
                            <w:sz w:val="20"/>
                            <w:szCs w:val="20"/>
                          </w:rPr>
                          <w:t>MWh</w:t>
                        </w:r>
                      </w:p>
                    </w:tc>
                    <w:tc>
                      <w:tcPr>
                        <w:tcW w:w="3799" w:type="pct"/>
                      </w:tcPr>
                      <w:p w14:paraId="2B18E8C8" w14:textId="77777777" w:rsidR="00C2135F" w:rsidRPr="00C2135F" w:rsidRDefault="00C2135F" w:rsidP="00C2135F">
                        <w:pPr>
                          <w:spacing w:after="60"/>
                          <w:rPr>
                            <w:iCs/>
                            <w:sz w:val="20"/>
                            <w:szCs w:val="20"/>
                          </w:rPr>
                        </w:pPr>
                        <w:r w:rsidRPr="00C2135F">
                          <w:rPr>
                            <w:i/>
                            <w:iCs/>
                            <w:sz w:val="20"/>
                            <w:szCs w:val="20"/>
                          </w:rPr>
                          <w:t>Real-Time Adjusted Metered Load for Non-WSL Settlement Only</w:t>
                        </w:r>
                        <w:r w:rsidRPr="00C2135F">
                          <w:rPr>
                            <w:iCs/>
                            <w:sz w:val="20"/>
                            <w:szCs w:val="20"/>
                          </w:rPr>
                          <w:t xml:space="preserve"> </w:t>
                        </w:r>
                        <w:r w:rsidRPr="00C2135F">
                          <w:rPr>
                            <w:i/>
                            <w:iCs/>
                            <w:sz w:val="20"/>
                            <w:szCs w:val="20"/>
                          </w:rPr>
                          <w:t>Charging Load per QSE per Settlement Point</w:t>
                        </w:r>
                        <w:r w:rsidRPr="00C2135F">
                          <w:rPr>
                            <w:iCs/>
                            <w:sz w:val="20"/>
                            <w:szCs w:val="20"/>
                          </w:rPr>
                          <w:t xml:space="preserve">—The sum of the AML for the Non-WSL Settlement Only Charging Load for the SODESS or SOTESS site that are included in Settlement Point </w:t>
                        </w:r>
                        <w:r w:rsidRPr="00C2135F">
                          <w:rPr>
                            <w:i/>
                            <w:iCs/>
                            <w:sz w:val="20"/>
                            <w:szCs w:val="20"/>
                          </w:rPr>
                          <w:t>p</w:t>
                        </w:r>
                        <w:r w:rsidRPr="00C2135F">
                          <w:rPr>
                            <w:iCs/>
                            <w:sz w:val="20"/>
                            <w:szCs w:val="20"/>
                          </w:rPr>
                          <w:t xml:space="preserve"> represented by QSE </w:t>
                        </w:r>
                        <w:r w:rsidRPr="00C2135F">
                          <w:rPr>
                            <w:i/>
                            <w:iCs/>
                            <w:sz w:val="20"/>
                            <w:szCs w:val="20"/>
                          </w:rPr>
                          <w:t>q</w:t>
                        </w:r>
                        <w:r w:rsidRPr="00C2135F">
                          <w:rPr>
                            <w:iCs/>
                            <w:sz w:val="20"/>
                            <w:szCs w:val="20"/>
                          </w:rPr>
                          <w:t xml:space="preserve"> for the 15-minute Settlement Interval, represented as a positive value. </w:t>
                        </w:r>
                      </w:p>
                    </w:tc>
                  </w:tr>
                </w:tbl>
                <w:p w14:paraId="2351F29C" w14:textId="77777777" w:rsidR="00C2135F" w:rsidRPr="00C2135F" w:rsidRDefault="00C2135F" w:rsidP="00C2135F">
                  <w:pPr>
                    <w:spacing w:after="60"/>
                    <w:rPr>
                      <w:iCs/>
                      <w:sz w:val="20"/>
                      <w:szCs w:val="20"/>
                    </w:rPr>
                  </w:pPr>
                </w:p>
              </w:tc>
            </w:tr>
          </w:tbl>
          <w:p w14:paraId="1C68BAFF" w14:textId="77777777" w:rsidR="00C2135F" w:rsidRPr="00C2135F" w:rsidRDefault="00C2135F" w:rsidP="00C2135F">
            <w:pPr>
              <w:spacing w:after="60"/>
              <w:rPr>
                <w:i/>
                <w:iCs/>
                <w:sz w:val="20"/>
                <w:szCs w:val="20"/>
              </w:rPr>
            </w:pPr>
          </w:p>
        </w:tc>
      </w:tr>
      <w:tr w:rsidR="00C2135F" w:rsidRPr="00C2135F" w14:paraId="6AF3AB20" w14:textId="77777777" w:rsidTr="005448C6">
        <w:tc>
          <w:tcPr>
            <w:tcW w:w="872" w:type="pct"/>
          </w:tcPr>
          <w:p w14:paraId="7098F90D" w14:textId="77777777" w:rsidR="00C2135F" w:rsidRPr="00C2135F" w:rsidRDefault="00C2135F" w:rsidP="00C2135F">
            <w:pPr>
              <w:spacing w:after="60"/>
              <w:rPr>
                <w:iCs/>
                <w:sz w:val="20"/>
                <w:szCs w:val="20"/>
              </w:rPr>
            </w:pPr>
            <w:r w:rsidRPr="00C2135F">
              <w:rPr>
                <w:iCs/>
                <w:sz w:val="20"/>
                <w:szCs w:val="20"/>
              </w:rPr>
              <w:t xml:space="preserve">SSSK </w:t>
            </w:r>
            <w:r w:rsidRPr="00C2135F">
              <w:rPr>
                <w:i/>
                <w:iCs/>
                <w:sz w:val="20"/>
                <w:szCs w:val="20"/>
                <w:vertAlign w:val="subscript"/>
              </w:rPr>
              <w:t>q, p</w:t>
            </w:r>
          </w:p>
        </w:tc>
        <w:tc>
          <w:tcPr>
            <w:tcW w:w="456" w:type="pct"/>
          </w:tcPr>
          <w:p w14:paraId="37974F0D"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42C06BC8" w14:textId="77777777" w:rsidR="00C2135F" w:rsidRPr="00C2135F" w:rsidRDefault="00C2135F" w:rsidP="00C2135F">
            <w:pPr>
              <w:spacing w:after="60"/>
              <w:rPr>
                <w:iCs/>
                <w:sz w:val="20"/>
                <w:szCs w:val="20"/>
              </w:rPr>
            </w:pPr>
            <w:r w:rsidRPr="00C2135F">
              <w:rPr>
                <w:i/>
                <w:iCs/>
                <w:sz w:val="20"/>
                <w:szCs w:val="20"/>
              </w:rPr>
              <w:t>Self-Schedule with Sink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sink at Settlement Point </w:t>
            </w:r>
            <w:r w:rsidRPr="00C2135F">
              <w:rPr>
                <w:i/>
                <w:iCs/>
                <w:sz w:val="20"/>
                <w:szCs w:val="20"/>
              </w:rPr>
              <w:t>p</w:t>
            </w:r>
            <w:r w:rsidRPr="00C2135F">
              <w:rPr>
                <w:iCs/>
                <w:sz w:val="20"/>
                <w:szCs w:val="20"/>
              </w:rPr>
              <w:t>, for the 15-minute Settlement Interval.</w:t>
            </w:r>
          </w:p>
        </w:tc>
      </w:tr>
      <w:tr w:rsidR="00C2135F" w:rsidRPr="00C2135F" w14:paraId="0FF137E9" w14:textId="77777777" w:rsidTr="005448C6">
        <w:tc>
          <w:tcPr>
            <w:tcW w:w="872" w:type="pct"/>
          </w:tcPr>
          <w:p w14:paraId="20F8D1CE" w14:textId="77777777" w:rsidR="00C2135F" w:rsidRPr="00C2135F" w:rsidRDefault="00C2135F" w:rsidP="00C2135F">
            <w:pPr>
              <w:spacing w:after="60"/>
              <w:rPr>
                <w:iCs/>
                <w:sz w:val="20"/>
                <w:szCs w:val="20"/>
              </w:rPr>
            </w:pPr>
            <w:r w:rsidRPr="00C2135F">
              <w:rPr>
                <w:iCs/>
                <w:sz w:val="20"/>
                <w:szCs w:val="20"/>
              </w:rPr>
              <w:t xml:space="preserve">DAEP </w:t>
            </w:r>
            <w:r w:rsidRPr="00C2135F">
              <w:rPr>
                <w:i/>
                <w:iCs/>
                <w:sz w:val="20"/>
                <w:szCs w:val="20"/>
                <w:vertAlign w:val="subscript"/>
              </w:rPr>
              <w:t>q, p</w:t>
            </w:r>
          </w:p>
        </w:tc>
        <w:tc>
          <w:tcPr>
            <w:tcW w:w="456" w:type="pct"/>
          </w:tcPr>
          <w:p w14:paraId="049583F6"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76F429B7" w14:textId="12EAF127" w:rsidR="00C2135F" w:rsidRPr="00C2135F" w:rsidRDefault="00C2135F" w:rsidP="00C2135F">
            <w:pPr>
              <w:spacing w:after="60"/>
              <w:rPr>
                <w:iCs/>
                <w:sz w:val="20"/>
                <w:szCs w:val="20"/>
              </w:rPr>
            </w:pPr>
            <w:r w:rsidRPr="00C2135F">
              <w:rPr>
                <w:i/>
                <w:iCs/>
                <w:sz w:val="20"/>
                <w:szCs w:val="20"/>
              </w:rPr>
              <w:t>Day-Ahead Energy Purchase per QSE per Settlement Point</w:t>
            </w:r>
            <w:r w:rsidRPr="00C2135F">
              <w:rPr>
                <w:iCs/>
                <w:sz w:val="20"/>
                <w:szCs w:val="20"/>
              </w:rPr>
              <w:t xml:space="preserve">—The QSE </w:t>
            </w:r>
            <w:r w:rsidRPr="00C2135F">
              <w:rPr>
                <w:i/>
                <w:iCs/>
                <w:sz w:val="20"/>
                <w:szCs w:val="20"/>
              </w:rPr>
              <w:t>q</w:t>
            </w:r>
            <w:r w:rsidRPr="00C2135F">
              <w:rPr>
                <w:iCs/>
                <w:sz w:val="20"/>
                <w:szCs w:val="20"/>
              </w:rPr>
              <w:t xml:space="preserve">’s DAM Energy Bids </w:t>
            </w:r>
            <w:ins w:id="1329" w:author="ERCOT" w:date="2022-06-26T15:27:00Z">
              <w:r w:rsidR="00F11C57">
                <w:rPr>
                  <w:iCs/>
                  <w:sz w:val="20"/>
                  <w:szCs w:val="20"/>
                </w:rPr>
                <w:t xml:space="preserve">and Energy Bid Curves </w:t>
              </w:r>
            </w:ins>
            <w:r w:rsidRPr="00C2135F">
              <w:rPr>
                <w:iCs/>
                <w:sz w:val="20"/>
                <w:szCs w:val="20"/>
              </w:rPr>
              <w:t xml:space="preserve">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4CC050D6" w14:textId="77777777" w:rsidTr="005448C6">
        <w:tc>
          <w:tcPr>
            <w:tcW w:w="872" w:type="pct"/>
          </w:tcPr>
          <w:p w14:paraId="33FAA4CF" w14:textId="77777777" w:rsidR="00C2135F" w:rsidRPr="00C2135F" w:rsidRDefault="00C2135F" w:rsidP="00C2135F">
            <w:pPr>
              <w:spacing w:after="60"/>
              <w:rPr>
                <w:iCs/>
                <w:sz w:val="20"/>
                <w:szCs w:val="20"/>
              </w:rPr>
            </w:pPr>
            <w:r w:rsidRPr="00C2135F">
              <w:rPr>
                <w:iCs/>
                <w:sz w:val="20"/>
                <w:szCs w:val="20"/>
              </w:rPr>
              <w:t xml:space="preserve">RTQQEP </w:t>
            </w:r>
            <w:r w:rsidRPr="00C2135F">
              <w:rPr>
                <w:i/>
                <w:iCs/>
                <w:sz w:val="20"/>
                <w:szCs w:val="20"/>
                <w:vertAlign w:val="subscript"/>
              </w:rPr>
              <w:t>q, p</w:t>
            </w:r>
            <w:r w:rsidRPr="00C2135F">
              <w:rPr>
                <w:iCs/>
                <w:sz w:val="20"/>
                <w:szCs w:val="20"/>
              </w:rPr>
              <w:t xml:space="preserve"> </w:t>
            </w:r>
          </w:p>
        </w:tc>
        <w:tc>
          <w:tcPr>
            <w:tcW w:w="456" w:type="pct"/>
          </w:tcPr>
          <w:p w14:paraId="319177C3"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34AC3028" w14:textId="77777777" w:rsidR="00C2135F" w:rsidRPr="00C2135F" w:rsidRDefault="00C2135F" w:rsidP="00C2135F">
            <w:pPr>
              <w:spacing w:after="60"/>
              <w:rPr>
                <w:iCs/>
                <w:sz w:val="20"/>
                <w:szCs w:val="20"/>
              </w:rPr>
            </w:pPr>
            <w:r w:rsidRPr="00C2135F">
              <w:rPr>
                <w:i/>
                <w:iCs/>
                <w:sz w:val="20"/>
                <w:szCs w:val="20"/>
              </w:rPr>
              <w:t>Real-Time QSE-to-QSE Energy Purchase per QSE per Settlement Point</w:t>
            </w:r>
            <w:r w:rsidRPr="00C2135F">
              <w:rPr>
                <w:iCs/>
                <w:sz w:val="20"/>
                <w:szCs w:val="20"/>
              </w:rPr>
              <w:sym w:font="Symbol" w:char="F0BE"/>
            </w:r>
            <w:r w:rsidRPr="00C2135F">
              <w:rPr>
                <w:iCs/>
                <w:sz w:val="20"/>
                <w:szCs w:val="20"/>
              </w:rPr>
              <w:t xml:space="preserve">The amount of MW bought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36CCADF4" w14:textId="77777777" w:rsidTr="005448C6">
        <w:tc>
          <w:tcPr>
            <w:tcW w:w="872" w:type="pct"/>
          </w:tcPr>
          <w:p w14:paraId="08EA0793" w14:textId="77777777" w:rsidR="00C2135F" w:rsidRPr="00C2135F" w:rsidRDefault="00C2135F" w:rsidP="00C2135F">
            <w:pPr>
              <w:spacing w:after="60"/>
              <w:rPr>
                <w:iCs/>
                <w:sz w:val="20"/>
                <w:szCs w:val="20"/>
              </w:rPr>
            </w:pPr>
            <w:r w:rsidRPr="00C2135F">
              <w:rPr>
                <w:iCs/>
                <w:sz w:val="20"/>
                <w:szCs w:val="20"/>
              </w:rPr>
              <w:lastRenderedPageBreak/>
              <w:t xml:space="preserve">SSSR </w:t>
            </w:r>
            <w:r w:rsidRPr="00C2135F">
              <w:rPr>
                <w:i/>
                <w:iCs/>
                <w:sz w:val="20"/>
                <w:szCs w:val="20"/>
                <w:vertAlign w:val="subscript"/>
              </w:rPr>
              <w:t>q, p</w:t>
            </w:r>
          </w:p>
        </w:tc>
        <w:tc>
          <w:tcPr>
            <w:tcW w:w="456" w:type="pct"/>
          </w:tcPr>
          <w:p w14:paraId="1531401D"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1D75445F" w14:textId="77777777" w:rsidR="00C2135F" w:rsidRPr="00C2135F" w:rsidRDefault="00C2135F" w:rsidP="00C2135F">
            <w:pPr>
              <w:spacing w:after="60"/>
              <w:rPr>
                <w:iCs/>
                <w:sz w:val="20"/>
                <w:szCs w:val="20"/>
              </w:rPr>
            </w:pPr>
            <w:r w:rsidRPr="00C2135F">
              <w:rPr>
                <w:i/>
                <w:iCs/>
                <w:sz w:val="20"/>
                <w:szCs w:val="20"/>
              </w:rPr>
              <w:t>Self-Schedule with Source at Settlement Point per QSE per Settlement Point</w:t>
            </w:r>
            <w:r w:rsidRPr="00C2135F">
              <w:rPr>
                <w:iCs/>
                <w:sz w:val="20"/>
                <w:szCs w:val="20"/>
              </w:rPr>
              <w:t xml:space="preserve">—The QSE </w:t>
            </w:r>
            <w:r w:rsidRPr="00C2135F">
              <w:rPr>
                <w:i/>
                <w:iCs/>
                <w:sz w:val="20"/>
                <w:szCs w:val="20"/>
              </w:rPr>
              <w:t>q</w:t>
            </w:r>
            <w:r w:rsidRPr="00C2135F">
              <w:rPr>
                <w:iCs/>
                <w:sz w:val="20"/>
                <w:szCs w:val="20"/>
              </w:rPr>
              <w:t xml:space="preserve">’s Self-Schedule with source at Settlement Point </w:t>
            </w:r>
            <w:r w:rsidRPr="00C2135F">
              <w:rPr>
                <w:i/>
                <w:iCs/>
                <w:sz w:val="20"/>
                <w:szCs w:val="20"/>
              </w:rPr>
              <w:t>p</w:t>
            </w:r>
            <w:r w:rsidRPr="00C2135F">
              <w:rPr>
                <w:iCs/>
                <w:sz w:val="20"/>
                <w:szCs w:val="20"/>
              </w:rPr>
              <w:t>, for the 15-minute Settlement Interval.</w:t>
            </w:r>
          </w:p>
        </w:tc>
      </w:tr>
      <w:tr w:rsidR="00C2135F" w:rsidRPr="00C2135F" w14:paraId="5B10DF53" w14:textId="77777777" w:rsidTr="005448C6">
        <w:tc>
          <w:tcPr>
            <w:tcW w:w="872" w:type="pct"/>
          </w:tcPr>
          <w:p w14:paraId="653A4161" w14:textId="77777777" w:rsidR="00C2135F" w:rsidRPr="00C2135F" w:rsidRDefault="00C2135F" w:rsidP="00C2135F">
            <w:pPr>
              <w:spacing w:after="60"/>
              <w:rPr>
                <w:iCs/>
                <w:sz w:val="20"/>
                <w:szCs w:val="20"/>
              </w:rPr>
            </w:pPr>
            <w:r w:rsidRPr="00C2135F">
              <w:rPr>
                <w:iCs/>
                <w:sz w:val="20"/>
                <w:szCs w:val="20"/>
              </w:rPr>
              <w:t xml:space="preserve">DAES </w:t>
            </w:r>
            <w:r w:rsidRPr="00C2135F">
              <w:rPr>
                <w:i/>
                <w:iCs/>
                <w:sz w:val="20"/>
                <w:szCs w:val="20"/>
                <w:vertAlign w:val="subscript"/>
              </w:rPr>
              <w:t>q, p</w:t>
            </w:r>
          </w:p>
        </w:tc>
        <w:tc>
          <w:tcPr>
            <w:tcW w:w="456" w:type="pct"/>
          </w:tcPr>
          <w:p w14:paraId="06EB1AFB"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0476C283" w14:textId="77777777" w:rsidR="00C2135F" w:rsidRPr="00C2135F" w:rsidRDefault="00C2135F" w:rsidP="00C2135F">
            <w:pPr>
              <w:spacing w:after="60"/>
              <w:rPr>
                <w:iCs/>
                <w:sz w:val="20"/>
                <w:szCs w:val="20"/>
              </w:rPr>
            </w:pPr>
            <w:r w:rsidRPr="00C2135F">
              <w:rPr>
                <w:i/>
                <w:iCs/>
                <w:sz w:val="20"/>
                <w:szCs w:val="20"/>
              </w:rPr>
              <w:t>Day-Ahead Energy Sale per QSE per Settlement Point</w:t>
            </w:r>
            <w:r w:rsidRPr="00C2135F">
              <w:rPr>
                <w:iCs/>
                <w:sz w:val="20"/>
                <w:szCs w:val="20"/>
              </w:rPr>
              <w:t xml:space="preserve">—The QSE </w:t>
            </w:r>
            <w:r w:rsidRPr="00C2135F">
              <w:rPr>
                <w:i/>
                <w:iCs/>
                <w:sz w:val="20"/>
                <w:szCs w:val="20"/>
              </w:rPr>
              <w:t>q</w:t>
            </w:r>
            <w:r w:rsidRPr="00C2135F">
              <w:rPr>
                <w:iCs/>
                <w:sz w:val="20"/>
                <w:szCs w:val="20"/>
              </w:rPr>
              <w:t xml:space="preserve">’s energy offers at Settlement Point </w:t>
            </w:r>
            <w:r w:rsidRPr="00C2135F">
              <w:rPr>
                <w:i/>
                <w:iCs/>
                <w:sz w:val="20"/>
                <w:szCs w:val="20"/>
              </w:rPr>
              <w:t>p</w:t>
            </w:r>
            <w:r w:rsidRPr="00C2135F">
              <w:rPr>
                <w:iCs/>
                <w:sz w:val="20"/>
                <w:szCs w:val="20"/>
              </w:rPr>
              <w:t xml:space="preserve"> cleared in the DAM, for the hour that includes the 15-minute Settlement Interval.</w:t>
            </w:r>
          </w:p>
        </w:tc>
      </w:tr>
      <w:tr w:rsidR="00C2135F" w:rsidRPr="00C2135F" w14:paraId="5D53C1A6" w14:textId="77777777" w:rsidTr="005448C6">
        <w:tc>
          <w:tcPr>
            <w:tcW w:w="872" w:type="pct"/>
          </w:tcPr>
          <w:p w14:paraId="315454C9" w14:textId="77777777" w:rsidR="00C2135F" w:rsidRPr="00C2135F" w:rsidRDefault="00C2135F" w:rsidP="00C2135F">
            <w:pPr>
              <w:spacing w:after="60"/>
              <w:rPr>
                <w:iCs/>
                <w:sz w:val="20"/>
                <w:szCs w:val="20"/>
              </w:rPr>
            </w:pPr>
            <w:r w:rsidRPr="00C2135F">
              <w:rPr>
                <w:iCs/>
                <w:sz w:val="20"/>
                <w:szCs w:val="20"/>
              </w:rPr>
              <w:t xml:space="preserve">RTQQES </w:t>
            </w:r>
            <w:r w:rsidRPr="00C2135F">
              <w:rPr>
                <w:i/>
                <w:iCs/>
                <w:sz w:val="20"/>
                <w:szCs w:val="20"/>
                <w:vertAlign w:val="subscript"/>
              </w:rPr>
              <w:t>q, p</w:t>
            </w:r>
            <w:r w:rsidRPr="00C2135F">
              <w:rPr>
                <w:iCs/>
                <w:sz w:val="20"/>
                <w:szCs w:val="20"/>
              </w:rPr>
              <w:t xml:space="preserve"> </w:t>
            </w:r>
          </w:p>
        </w:tc>
        <w:tc>
          <w:tcPr>
            <w:tcW w:w="456" w:type="pct"/>
          </w:tcPr>
          <w:p w14:paraId="0B457080" w14:textId="77777777" w:rsidR="00C2135F" w:rsidRPr="00C2135F" w:rsidRDefault="00C2135F" w:rsidP="00C2135F">
            <w:pPr>
              <w:spacing w:after="60"/>
              <w:rPr>
                <w:iCs/>
                <w:sz w:val="20"/>
                <w:szCs w:val="20"/>
              </w:rPr>
            </w:pPr>
            <w:r w:rsidRPr="00C2135F">
              <w:rPr>
                <w:iCs/>
                <w:sz w:val="20"/>
                <w:szCs w:val="20"/>
              </w:rPr>
              <w:t>MW</w:t>
            </w:r>
          </w:p>
        </w:tc>
        <w:tc>
          <w:tcPr>
            <w:tcW w:w="3672" w:type="pct"/>
          </w:tcPr>
          <w:p w14:paraId="01F98AF0" w14:textId="77777777" w:rsidR="00C2135F" w:rsidRPr="00C2135F" w:rsidRDefault="00C2135F" w:rsidP="00C2135F">
            <w:pPr>
              <w:spacing w:after="60"/>
              <w:rPr>
                <w:iCs/>
                <w:sz w:val="20"/>
                <w:szCs w:val="20"/>
              </w:rPr>
            </w:pPr>
            <w:r w:rsidRPr="00C2135F">
              <w:rPr>
                <w:i/>
                <w:iCs/>
                <w:sz w:val="20"/>
                <w:szCs w:val="20"/>
              </w:rPr>
              <w:t>Real-Time QSE-to-QSE Energy Sale per QSE per Settlement Point</w:t>
            </w:r>
            <w:r w:rsidRPr="00C2135F">
              <w:rPr>
                <w:iCs/>
                <w:sz w:val="20"/>
                <w:szCs w:val="20"/>
              </w:rPr>
              <w:sym w:font="Symbol" w:char="F0BE"/>
            </w:r>
            <w:r w:rsidRPr="00C2135F">
              <w:rPr>
                <w:iCs/>
                <w:sz w:val="20"/>
                <w:szCs w:val="20"/>
              </w:rPr>
              <w:t xml:space="preserve">The amount of MW sold by QSE </w:t>
            </w:r>
            <w:r w:rsidRPr="00C2135F">
              <w:rPr>
                <w:i/>
                <w:iCs/>
                <w:sz w:val="20"/>
                <w:szCs w:val="20"/>
              </w:rPr>
              <w:t>q</w:t>
            </w:r>
            <w:r w:rsidRPr="00C2135F">
              <w:rPr>
                <w:iCs/>
                <w:sz w:val="20"/>
                <w:szCs w:val="20"/>
              </w:rPr>
              <w:t xml:space="preserve"> through Energy Trades at Settlement Point </w:t>
            </w:r>
            <w:r w:rsidRPr="00C2135F">
              <w:rPr>
                <w:i/>
                <w:iCs/>
                <w:sz w:val="20"/>
                <w:szCs w:val="20"/>
              </w:rPr>
              <w:t>p</w:t>
            </w:r>
            <w:r w:rsidRPr="00C2135F">
              <w:rPr>
                <w:iCs/>
                <w:sz w:val="20"/>
                <w:szCs w:val="20"/>
              </w:rPr>
              <w:t>, for the 15-minute Settlement Interval.</w:t>
            </w:r>
          </w:p>
        </w:tc>
      </w:tr>
      <w:tr w:rsidR="00C2135F" w:rsidRPr="00C2135F" w14:paraId="536EFC8C" w14:textId="77777777" w:rsidTr="005448C6">
        <w:tc>
          <w:tcPr>
            <w:tcW w:w="872" w:type="pct"/>
          </w:tcPr>
          <w:p w14:paraId="7138DA71" w14:textId="77777777" w:rsidR="00C2135F" w:rsidRPr="00C2135F" w:rsidRDefault="00C2135F" w:rsidP="00C2135F">
            <w:pPr>
              <w:spacing w:after="60"/>
              <w:rPr>
                <w:iCs/>
                <w:sz w:val="20"/>
                <w:szCs w:val="20"/>
              </w:rPr>
            </w:pPr>
            <w:r w:rsidRPr="00C2135F">
              <w:rPr>
                <w:iCs/>
                <w:sz w:val="20"/>
                <w:szCs w:val="20"/>
              </w:rPr>
              <w:t xml:space="preserve">RTMGSOGZ </w:t>
            </w:r>
            <w:r w:rsidRPr="00C2135F">
              <w:rPr>
                <w:i/>
                <w:iCs/>
                <w:sz w:val="20"/>
                <w:szCs w:val="20"/>
                <w:vertAlign w:val="subscript"/>
              </w:rPr>
              <w:t>q, p</w:t>
            </w:r>
          </w:p>
        </w:tc>
        <w:tc>
          <w:tcPr>
            <w:tcW w:w="456" w:type="pct"/>
          </w:tcPr>
          <w:p w14:paraId="2D21096D" w14:textId="77777777" w:rsidR="00C2135F" w:rsidRPr="00C2135F" w:rsidRDefault="00C2135F" w:rsidP="00C2135F">
            <w:pPr>
              <w:spacing w:after="60"/>
              <w:rPr>
                <w:iCs/>
                <w:sz w:val="20"/>
                <w:szCs w:val="20"/>
                <w:highlight w:val="yellow"/>
              </w:rPr>
            </w:pPr>
            <w:r w:rsidRPr="00C2135F">
              <w:rPr>
                <w:iCs/>
                <w:sz w:val="20"/>
                <w:szCs w:val="20"/>
              </w:rPr>
              <w:t>MWh</w:t>
            </w:r>
          </w:p>
        </w:tc>
        <w:tc>
          <w:tcPr>
            <w:tcW w:w="3672" w:type="pct"/>
          </w:tcPr>
          <w:p w14:paraId="6773757C" w14:textId="65500068" w:rsidR="00C2135F" w:rsidRPr="00C2135F" w:rsidRDefault="00C2135F" w:rsidP="00C2135F">
            <w:pPr>
              <w:spacing w:after="60"/>
              <w:rPr>
                <w:i/>
                <w:iCs/>
                <w:sz w:val="20"/>
                <w:szCs w:val="20"/>
              </w:rPr>
            </w:pPr>
            <w:r w:rsidRPr="00C2135F">
              <w:rPr>
                <w:i/>
                <w:iCs/>
                <w:sz w:val="20"/>
                <w:szCs w:val="20"/>
              </w:rPr>
              <w:t>Real-Time Metered Generation from Settlement Only Generators Zonal per QSE per Settlement Point</w:t>
            </w:r>
            <w:r w:rsidRPr="00C2135F">
              <w:rPr>
                <w:iCs/>
                <w:sz w:val="20"/>
                <w:szCs w:val="20"/>
              </w:rPr>
              <w:t xml:space="preserve">—The total Real-Time energy produced by SOTSGs represented by QSE </w:t>
            </w:r>
            <w:r w:rsidRPr="00C2135F">
              <w:rPr>
                <w:i/>
                <w:iCs/>
                <w:sz w:val="20"/>
                <w:szCs w:val="20"/>
              </w:rPr>
              <w:t>q</w:t>
            </w:r>
            <w:r w:rsidRPr="00C2135F">
              <w:rPr>
                <w:iCs/>
                <w:sz w:val="20"/>
                <w:szCs w:val="20"/>
              </w:rPr>
              <w:t xml:space="preserve"> in Load Zone Settlement Point </w:t>
            </w:r>
            <w:r w:rsidRPr="00C2135F">
              <w:rPr>
                <w:i/>
                <w:iCs/>
                <w:sz w:val="20"/>
                <w:szCs w:val="20"/>
              </w:rPr>
              <w:t>p</w:t>
            </w:r>
            <w:r w:rsidRPr="00C2135F">
              <w:rPr>
                <w:iCs/>
                <w:sz w:val="20"/>
                <w:szCs w:val="20"/>
              </w:rPr>
              <w:t>, for the 15-minute Settlement Interval.</w:t>
            </w:r>
            <w:r w:rsidRPr="00C2135F">
              <w:rPr>
                <w:sz w:val="20"/>
                <w:szCs w:val="20"/>
              </w:rPr>
              <w:t xml:space="preserve">  </w:t>
            </w:r>
            <w:r w:rsidRPr="00C2135F">
              <w:rPr>
                <w:iCs/>
                <w:sz w:val="20"/>
                <w:szCs w:val="20"/>
              </w:rPr>
              <w:t xml:space="preserve">MWh quantities for ESS SODGs and SOTGs at sites where the ESS capacity constitutes more than 50% of the total SOG nameplate capacity will be included in this value.  </w:t>
            </w:r>
            <w:r w:rsidRPr="00C2135F">
              <w:rPr>
                <w:sz w:val="20"/>
                <w:szCs w:val="20"/>
              </w:rPr>
              <w:t>MWh quantities for SODGs and SOTGs that have opted out of nodal pricing pursuant to Section 6.6.3.</w:t>
            </w:r>
            <w:r w:rsidR="00FE5ED9">
              <w:rPr>
                <w:sz w:val="20"/>
                <w:szCs w:val="20"/>
              </w:rPr>
              <w:t>8</w:t>
            </w:r>
            <w:r w:rsidRPr="00C2135F">
              <w:rPr>
                <w:sz w:val="20"/>
                <w:szCs w:val="20"/>
              </w:rPr>
              <w:t xml:space="preserve"> will also be included in this value.</w:t>
            </w:r>
          </w:p>
        </w:tc>
      </w:tr>
      <w:tr w:rsidR="00C2135F" w:rsidRPr="00C2135F" w14:paraId="28792969" w14:textId="77777777" w:rsidTr="005448C6">
        <w:tc>
          <w:tcPr>
            <w:tcW w:w="872" w:type="pct"/>
          </w:tcPr>
          <w:p w14:paraId="2C3B354E" w14:textId="77777777" w:rsidR="00C2135F" w:rsidRPr="00C2135F" w:rsidRDefault="00C2135F" w:rsidP="00C2135F">
            <w:pPr>
              <w:spacing w:after="60"/>
              <w:rPr>
                <w:i/>
                <w:iCs/>
                <w:sz w:val="20"/>
                <w:szCs w:val="20"/>
              </w:rPr>
            </w:pPr>
            <w:r w:rsidRPr="00C2135F">
              <w:rPr>
                <w:i/>
                <w:iCs/>
                <w:sz w:val="20"/>
                <w:szCs w:val="20"/>
              </w:rPr>
              <w:t>q</w:t>
            </w:r>
          </w:p>
        </w:tc>
        <w:tc>
          <w:tcPr>
            <w:tcW w:w="456" w:type="pct"/>
          </w:tcPr>
          <w:p w14:paraId="7678A974" w14:textId="77777777" w:rsidR="00C2135F" w:rsidRPr="00C2135F" w:rsidRDefault="00C2135F" w:rsidP="00C2135F">
            <w:pPr>
              <w:spacing w:after="60"/>
              <w:rPr>
                <w:iCs/>
                <w:sz w:val="20"/>
                <w:szCs w:val="20"/>
              </w:rPr>
            </w:pPr>
            <w:r w:rsidRPr="00C2135F">
              <w:rPr>
                <w:iCs/>
                <w:sz w:val="20"/>
                <w:szCs w:val="20"/>
              </w:rPr>
              <w:t>none</w:t>
            </w:r>
          </w:p>
        </w:tc>
        <w:tc>
          <w:tcPr>
            <w:tcW w:w="3672" w:type="pct"/>
          </w:tcPr>
          <w:p w14:paraId="0E09C938"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729AAA22" w14:textId="77777777" w:rsidTr="005448C6">
        <w:tc>
          <w:tcPr>
            <w:tcW w:w="872" w:type="pct"/>
          </w:tcPr>
          <w:p w14:paraId="4B36603C" w14:textId="77777777" w:rsidR="00C2135F" w:rsidRPr="00C2135F" w:rsidRDefault="00C2135F" w:rsidP="00C2135F">
            <w:pPr>
              <w:spacing w:after="60"/>
              <w:rPr>
                <w:i/>
                <w:iCs/>
                <w:sz w:val="20"/>
                <w:szCs w:val="20"/>
              </w:rPr>
            </w:pPr>
            <w:r w:rsidRPr="00C2135F">
              <w:rPr>
                <w:i/>
                <w:iCs/>
                <w:sz w:val="20"/>
                <w:szCs w:val="20"/>
              </w:rPr>
              <w:t>p</w:t>
            </w:r>
          </w:p>
        </w:tc>
        <w:tc>
          <w:tcPr>
            <w:tcW w:w="456" w:type="pct"/>
          </w:tcPr>
          <w:p w14:paraId="0016B564" w14:textId="77777777" w:rsidR="00C2135F" w:rsidRPr="00C2135F" w:rsidRDefault="00C2135F" w:rsidP="00C2135F">
            <w:pPr>
              <w:spacing w:after="60"/>
              <w:rPr>
                <w:iCs/>
                <w:sz w:val="20"/>
                <w:szCs w:val="20"/>
              </w:rPr>
            </w:pPr>
            <w:r w:rsidRPr="00C2135F">
              <w:rPr>
                <w:iCs/>
                <w:sz w:val="20"/>
                <w:szCs w:val="20"/>
              </w:rPr>
              <w:t>none</w:t>
            </w:r>
          </w:p>
        </w:tc>
        <w:tc>
          <w:tcPr>
            <w:tcW w:w="3672" w:type="pct"/>
          </w:tcPr>
          <w:p w14:paraId="02397DC5" w14:textId="77777777" w:rsidR="00C2135F" w:rsidRPr="00C2135F" w:rsidRDefault="00C2135F" w:rsidP="00C2135F">
            <w:pPr>
              <w:spacing w:after="60"/>
              <w:rPr>
                <w:iCs/>
                <w:sz w:val="20"/>
                <w:szCs w:val="20"/>
              </w:rPr>
            </w:pPr>
            <w:r w:rsidRPr="00C2135F">
              <w:rPr>
                <w:iCs/>
                <w:sz w:val="20"/>
                <w:szCs w:val="20"/>
              </w:rPr>
              <w:t>A Load Zone Settlement Point.</w:t>
            </w:r>
          </w:p>
        </w:tc>
      </w:tr>
    </w:tbl>
    <w:p w14:paraId="327DD15C" w14:textId="77777777" w:rsidR="00C2135F" w:rsidRPr="00C2135F" w:rsidRDefault="00C2135F" w:rsidP="00C2135F">
      <w:pPr>
        <w:spacing w:before="240" w:after="240"/>
        <w:ind w:left="720" w:hanging="720"/>
        <w:rPr>
          <w:szCs w:val="20"/>
        </w:rPr>
      </w:pPr>
      <w:r w:rsidRPr="00C2135F">
        <w:rPr>
          <w:szCs w:val="20"/>
        </w:rPr>
        <w:t>(3)</w:t>
      </w:r>
      <w:r w:rsidRPr="00C2135F">
        <w:rPr>
          <w:szCs w:val="20"/>
        </w:rPr>
        <w:tab/>
        <w:t>The total net payments and charges to each QSE for Energy Imbalance Service at all Load Zones for the 15-minute Settlement Interval is calculated as follows:</w:t>
      </w:r>
    </w:p>
    <w:p w14:paraId="1FD57331" w14:textId="77777777" w:rsidR="00C2135F" w:rsidRPr="00C2135F" w:rsidRDefault="00C2135F" w:rsidP="00C2135F">
      <w:pPr>
        <w:tabs>
          <w:tab w:val="left" w:pos="2250"/>
          <w:tab w:val="left" w:pos="3150"/>
          <w:tab w:val="left" w:pos="3960"/>
        </w:tabs>
        <w:spacing w:after="240"/>
        <w:ind w:left="3960" w:hanging="3240"/>
        <w:rPr>
          <w:b/>
          <w:bCs/>
        </w:rPr>
      </w:pPr>
      <w:r w:rsidRPr="00C2135F">
        <w:rPr>
          <w:b/>
          <w:bCs/>
        </w:rPr>
        <w:t xml:space="preserve">RTEIAMTQSETOT </w:t>
      </w:r>
      <w:r w:rsidRPr="00C2135F">
        <w:rPr>
          <w:b/>
          <w:bCs/>
          <w:i/>
          <w:vertAlign w:val="subscript"/>
        </w:rPr>
        <w:t>q</w:t>
      </w:r>
      <w:r w:rsidRPr="00C2135F">
        <w:rPr>
          <w:b/>
          <w:bCs/>
        </w:rPr>
        <w:tab/>
        <w:t>=</w:t>
      </w:r>
      <w:r w:rsidRPr="00C2135F">
        <w:rPr>
          <w:b/>
          <w:bCs/>
        </w:rPr>
        <w:tab/>
      </w:r>
      <w:r w:rsidRPr="00C2135F">
        <w:rPr>
          <w:b/>
          <w:bCs/>
          <w:position w:val="-22"/>
        </w:rPr>
        <w:object w:dxaOrig="225" w:dyaOrig="465" w14:anchorId="495F0E4C">
          <v:shape id="_x0000_i1126" type="#_x0000_t75" style="width:14.4pt;height:20.4pt" o:ole="">
            <v:imagedata r:id="rId25" o:title=""/>
          </v:shape>
          <o:OLEObject Type="Embed" ProgID="Equation.3" ShapeID="_x0000_i1126" DrawAspect="Content" ObjectID="_1749391023" r:id="rId135"/>
        </w:object>
      </w:r>
      <w:r w:rsidRPr="00C2135F">
        <w:rPr>
          <w:b/>
          <w:bCs/>
        </w:rPr>
        <w:t xml:space="preserve">RTEIAMT </w:t>
      </w:r>
      <w:r w:rsidRPr="00C2135F">
        <w:rPr>
          <w:b/>
          <w:bCs/>
          <w:i/>
          <w:vertAlign w:val="subscript"/>
        </w:rPr>
        <w:t>q, p</w:t>
      </w:r>
    </w:p>
    <w:p w14:paraId="5AB0DE30" w14:textId="77777777" w:rsidR="00C2135F" w:rsidRPr="00C2135F" w:rsidRDefault="00C2135F" w:rsidP="00C2135F">
      <w:pPr>
        <w:rPr>
          <w:szCs w:val="20"/>
        </w:rPr>
      </w:pPr>
      <w:r w:rsidRPr="00C2135F">
        <w:rPr>
          <w:szCs w:val="20"/>
        </w:rPr>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358"/>
      </w:tblGrid>
      <w:tr w:rsidR="00C2135F" w:rsidRPr="00C2135F" w14:paraId="01904F56" w14:textId="77777777" w:rsidTr="005448C6">
        <w:tc>
          <w:tcPr>
            <w:tcW w:w="2165" w:type="dxa"/>
          </w:tcPr>
          <w:p w14:paraId="4E48CAE7" w14:textId="77777777" w:rsidR="00C2135F" w:rsidRPr="00C2135F" w:rsidRDefault="00C2135F" w:rsidP="00C2135F">
            <w:pPr>
              <w:spacing w:after="120"/>
              <w:rPr>
                <w:b/>
                <w:iCs/>
                <w:sz w:val="20"/>
                <w:szCs w:val="20"/>
              </w:rPr>
            </w:pPr>
            <w:r w:rsidRPr="00C2135F">
              <w:rPr>
                <w:b/>
                <w:iCs/>
                <w:sz w:val="20"/>
                <w:szCs w:val="20"/>
              </w:rPr>
              <w:t>Variable</w:t>
            </w:r>
          </w:p>
        </w:tc>
        <w:tc>
          <w:tcPr>
            <w:tcW w:w="832" w:type="dxa"/>
          </w:tcPr>
          <w:p w14:paraId="599CD63C" w14:textId="77777777" w:rsidR="00C2135F" w:rsidRPr="00C2135F" w:rsidRDefault="00C2135F" w:rsidP="00C2135F">
            <w:pPr>
              <w:spacing w:after="120"/>
              <w:rPr>
                <w:b/>
                <w:iCs/>
                <w:sz w:val="20"/>
                <w:szCs w:val="20"/>
              </w:rPr>
            </w:pPr>
            <w:r w:rsidRPr="00C2135F">
              <w:rPr>
                <w:b/>
                <w:iCs/>
                <w:sz w:val="20"/>
                <w:szCs w:val="20"/>
              </w:rPr>
              <w:t>Unit</w:t>
            </w:r>
          </w:p>
        </w:tc>
        <w:tc>
          <w:tcPr>
            <w:tcW w:w="6358" w:type="dxa"/>
          </w:tcPr>
          <w:p w14:paraId="70D39F39" w14:textId="77777777" w:rsidR="00C2135F" w:rsidRPr="00C2135F" w:rsidRDefault="00C2135F" w:rsidP="00C2135F">
            <w:pPr>
              <w:spacing w:after="120"/>
              <w:rPr>
                <w:b/>
                <w:iCs/>
                <w:sz w:val="20"/>
                <w:szCs w:val="20"/>
              </w:rPr>
            </w:pPr>
            <w:r w:rsidRPr="00C2135F">
              <w:rPr>
                <w:b/>
                <w:iCs/>
                <w:sz w:val="20"/>
                <w:szCs w:val="20"/>
              </w:rPr>
              <w:t>Definition</w:t>
            </w:r>
          </w:p>
        </w:tc>
      </w:tr>
      <w:tr w:rsidR="00C2135F" w:rsidRPr="00C2135F" w14:paraId="065E819A" w14:textId="77777777" w:rsidTr="005448C6">
        <w:tc>
          <w:tcPr>
            <w:tcW w:w="2165" w:type="dxa"/>
          </w:tcPr>
          <w:p w14:paraId="18405303" w14:textId="77777777" w:rsidR="00C2135F" w:rsidRPr="00C2135F" w:rsidRDefault="00C2135F" w:rsidP="00C2135F">
            <w:pPr>
              <w:spacing w:after="60"/>
              <w:rPr>
                <w:iCs/>
                <w:sz w:val="20"/>
                <w:szCs w:val="20"/>
              </w:rPr>
            </w:pPr>
            <w:r w:rsidRPr="00C2135F">
              <w:rPr>
                <w:iCs/>
                <w:sz w:val="20"/>
                <w:szCs w:val="20"/>
              </w:rPr>
              <w:t xml:space="preserve">RTEIAMTQSETOT </w:t>
            </w:r>
            <w:r w:rsidRPr="00C2135F">
              <w:rPr>
                <w:i/>
                <w:iCs/>
                <w:sz w:val="20"/>
                <w:szCs w:val="20"/>
                <w:vertAlign w:val="subscript"/>
              </w:rPr>
              <w:t>q</w:t>
            </w:r>
          </w:p>
        </w:tc>
        <w:tc>
          <w:tcPr>
            <w:tcW w:w="832" w:type="dxa"/>
          </w:tcPr>
          <w:p w14:paraId="76BD597A" w14:textId="77777777" w:rsidR="00C2135F" w:rsidRPr="00C2135F" w:rsidRDefault="00C2135F" w:rsidP="00C2135F">
            <w:pPr>
              <w:spacing w:after="60"/>
              <w:rPr>
                <w:iCs/>
                <w:sz w:val="20"/>
                <w:szCs w:val="20"/>
              </w:rPr>
            </w:pPr>
            <w:r w:rsidRPr="00C2135F">
              <w:rPr>
                <w:iCs/>
                <w:sz w:val="20"/>
                <w:szCs w:val="20"/>
              </w:rPr>
              <w:t>$</w:t>
            </w:r>
          </w:p>
        </w:tc>
        <w:tc>
          <w:tcPr>
            <w:tcW w:w="6358" w:type="dxa"/>
          </w:tcPr>
          <w:p w14:paraId="591E9C49" w14:textId="77777777" w:rsidR="00C2135F" w:rsidRPr="00C2135F" w:rsidRDefault="00C2135F" w:rsidP="00C2135F">
            <w:pPr>
              <w:spacing w:after="60"/>
              <w:rPr>
                <w:iCs/>
                <w:sz w:val="20"/>
                <w:szCs w:val="20"/>
              </w:rPr>
            </w:pPr>
            <w:r w:rsidRPr="00C2135F">
              <w:rPr>
                <w:i/>
                <w:iCs/>
                <w:sz w:val="20"/>
                <w:szCs w:val="20"/>
              </w:rPr>
              <w:t>Real-Time Energy Imbalance Amount QSE Total per QSE</w:t>
            </w:r>
            <w:r w:rsidRPr="00C2135F">
              <w:rPr>
                <w:iCs/>
                <w:sz w:val="20"/>
                <w:szCs w:val="20"/>
              </w:rPr>
              <w:sym w:font="Symbol" w:char="F0BE"/>
            </w:r>
            <w:r w:rsidRPr="00C2135F">
              <w:rPr>
                <w:iCs/>
                <w:sz w:val="20"/>
                <w:szCs w:val="20"/>
              </w:rPr>
              <w:t xml:space="preserve">The total net payments and charges to QSE </w:t>
            </w:r>
            <w:r w:rsidRPr="00C2135F">
              <w:rPr>
                <w:i/>
                <w:iCs/>
                <w:sz w:val="20"/>
                <w:szCs w:val="20"/>
              </w:rPr>
              <w:t>q</w:t>
            </w:r>
            <w:r w:rsidRPr="00C2135F">
              <w:rPr>
                <w:iCs/>
                <w:sz w:val="20"/>
                <w:szCs w:val="20"/>
              </w:rPr>
              <w:t xml:space="preserve"> for Real-Time Energy Imbalance Service at all Load Zone Settlement Points for the 15-minute Settlement Interval.</w:t>
            </w:r>
          </w:p>
        </w:tc>
      </w:tr>
      <w:tr w:rsidR="00C2135F" w:rsidRPr="00C2135F" w14:paraId="50D30507" w14:textId="77777777" w:rsidTr="005448C6">
        <w:tc>
          <w:tcPr>
            <w:tcW w:w="2165" w:type="dxa"/>
          </w:tcPr>
          <w:p w14:paraId="729EA5B1" w14:textId="77777777" w:rsidR="00C2135F" w:rsidRPr="00C2135F" w:rsidRDefault="00C2135F" w:rsidP="00C2135F">
            <w:pPr>
              <w:spacing w:after="60"/>
              <w:rPr>
                <w:iCs/>
                <w:sz w:val="20"/>
                <w:szCs w:val="20"/>
              </w:rPr>
            </w:pPr>
            <w:r w:rsidRPr="00C2135F">
              <w:rPr>
                <w:iCs/>
                <w:sz w:val="20"/>
                <w:szCs w:val="20"/>
              </w:rPr>
              <w:t xml:space="preserve">RTEIAMT </w:t>
            </w:r>
            <w:r w:rsidRPr="00C2135F">
              <w:rPr>
                <w:i/>
                <w:iCs/>
                <w:sz w:val="20"/>
                <w:szCs w:val="20"/>
                <w:vertAlign w:val="subscript"/>
              </w:rPr>
              <w:t>q, p</w:t>
            </w:r>
          </w:p>
        </w:tc>
        <w:tc>
          <w:tcPr>
            <w:tcW w:w="832" w:type="dxa"/>
          </w:tcPr>
          <w:p w14:paraId="4B4772B5" w14:textId="77777777" w:rsidR="00C2135F" w:rsidRPr="00C2135F" w:rsidRDefault="00C2135F" w:rsidP="00C2135F">
            <w:pPr>
              <w:spacing w:after="60"/>
              <w:rPr>
                <w:iCs/>
                <w:sz w:val="20"/>
                <w:szCs w:val="20"/>
              </w:rPr>
            </w:pPr>
            <w:r w:rsidRPr="00C2135F">
              <w:rPr>
                <w:iCs/>
                <w:sz w:val="20"/>
                <w:szCs w:val="20"/>
              </w:rPr>
              <w:t>$</w:t>
            </w:r>
          </w:p>
        </w:tc>
        <w:tc>
          <w:tcPr>
            <w:tcW w:w="6358" w:type="dxa"/>
          </w:tcPr>
          <w:p w14:paraId="0F0869E4" w14:textId="77777777" w:rsidR="00C2135F" w:rsidRPr="00C2135F" w:rsidRDefault="00C2135F" w:rsidP="00C2135F">
            <w:pPr>
              <w:spacing w:after="60"/>
              <w:rPr>
                <w:iCs/>
                <w:sz w:val="20"/>
                <w:szCs w:val="20"/>
              </w:rPr>
            </w:pPr>
            <w:r w:rsidRPr="00C2135F">
              <w:rPr>
                <w:i/>
                <w:iCs/>
                <w:sz w:val="20"/>
                <w:szCs w:val="20"/>
              </w:rPr>
              <w:t>Real-Time Energy Imbalance Amount per QSE per Settlement Point</w:t>
            </w:r>
            <w:r w:rsidRPr="00C2135F">
              <w:rPr>
                <w:iCs/>
                <w:sz w:val="20"/>
                <w:szCs w:val="20"/>
              </w:rPr>
              <w:t xml:space="preserve">—The charge to QSE </w:t>
            </w:r>
            <w:r w:rsidRPr="00C2135F">
              <w:rPr>
                <w:i/>
                <w:iCs/>
                <w:sz w:val="20"/>
                <w:szCs w:val="20"/>
              </w:rPr>
              <w:t>q</w:t>
            </w:r>
            <w:r w:rsidRPr="00C2135F">
              <w:rPr>
                <w:iCs/>
                <w:sz w:val="20"/>
                <w:szCs w:val="20"/>
              </w:rPr>
              <w:t xml:space="preserve"> for Real-Time Energy Imbalance Service at Settlement Point </w:t>
            </w:r>
            <w:r w:rsidRPr="00C2135F">
              <w:rPr>
                <w:i/>
                <w:iCs/>
                <w:sz w:val="20"/>
                <w:szCs w:val="20"/>
              </w:rPr>
              <w:t>p</w:t>
            </w:r>
            <w:r w:rsidRPr="00C2135F">
              <w:rPr>
                <w:iCs/>
                <w:sz w:val="20"/>
                <w:szCs w:val="20"/>
              </w:rPr>
              <w:t>, for the 15-minute Settlement Interval.</w:t>
            </w:r>
          </w:p>
        </w:tc>
      </w:tr>
      <w:tr w:rsidR="00C2135F" w:rsidRPr="00C2135F" w14:paraId="7C21BCF0" w14:textId="77777777" w:rsidTr="005448C6">
        <w:tc>
          <w:tcPr>
            <w:tcW w:w="2165" w:type="dxa"/>
            <w:tcBorders>
              <w:top w:val="single" w:sz="4" w:space="0" w:color="auto"/>
              <w:left w:val="single" w:sz="4" w:space="0" w:color="auto"/>
              <w:bottom w:val="single" w:sz="4" w:space="0" w:color="auto"/>
              <w:right w:val="single" w:sz="4" w:space="0" w:color="auto"/>
            </w:tcBorders>
          </w:tcPr>
          <w:p w14:paraId="4A74B608" w14:textId="77777777" w:rsidR="00C2135F" w:rsidRPr="00C2135F" w:rsidRDefault="00C2135F" w:rsidP="00C2135F">
            <w:pPr>
              <w:spacing w:after="60"/>
              <w:rPr>
                <w:i/>
                <w:iCs/>
                <w:sz w:val="20"/>
                <w:szCs w:val="20"/>
              </w:rPr>
            </w:pPr>
            <w:r w:rsidRPr="00C2135F">
              <w:rPr>
                <w:i/>
                <w:iCs/>
                <w:sz w:val="20"/>
                <w:szCs w:val="20"/>
              </w:rPr>
              <w:t>q</w:t>
            </w:r>
          </w:p>
        </w:tc>
        <w:tc>
          <w:tcPr>
            <w:tcW w:w="832" w:type="dxa"/>
            <w:tcBorders>
              <w:top w:val="single" w:sz="4" w:space="0" w:color="auto"/>
              <w:left w:val="single" w:sz="4" w:space="0" w:color="auto"/>
              <w:bottom w:val="single" w:sz="4" w:space="0" w:color="auto"/>
              <w:right w:val="single" w:sz="4" w:space="0" w:color="auto"/>
            </w:tcBorders>
          </w:tcPr>
          <w:p w14:paraId="7A783E99" w14:textId="77777777" w:rsidR="00C2135F" w:rsidRPr="00C2135F" w:rsidRDefault="00C2135F" w:rsidP="00C2135F">
            <w:pPr>
              <w:spacing w:after="60"/>
              <w:rPr>
                <w:iCs/>
                <w:sz w:val="20"/>
                <w:szCs w:val="20"/>
              </w:rPr>
            </w:pPr>
            <w:r w:rsidRPr="00C2135F">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720670C9" w14:textId="77777777" w:rsidR="00C2135F" w:rsidRPr="00C2135F" w:rsidRDefault="00C2135F" w:rsidP="00C2135F">
            <w:pPr>
              <w:spacing w:after="60"/>
              <w:rPr>
                <w:iCs/>
                <w:sz w:val="20"/>
                <w:szCs w:val="20"/>
              </w:rPr>
            </w:pPr>
            <w:r w:rsidRPr="00C2135F">
              <w:rPr>
                <w:iCs/>
                <w:sz w:val="20"/>
                <w:szCs w:val="20"/>
              </w:rPr>
              <w:t>A QSE.</w:t>
            </w:r>
          </w:p>
        </w:tc>
      </w:tr>
      <w:tr w:rsidR="00C2135F" w:rsidRPr="00C2135F" w14:paraId="0E33DF4B" w14:textId="77777777" w:rsidTr="005448C6">
        <w:tc>
          <w:tcPr>
            <w:tcW w:w="2165" w:type="dxa"/>
            <w:tcBorders>
              <w:top w:val="single" w:sz="4" w:space="0" w:color="auto"/>
              <w:left w:val="single" w:sz="4" w:space="0" w:color="auto"/>
              <w:bottom w:val="single" w:sz="4" w:space="0" w:color="auto"/>
              <w:right w:val="single" w:sz="4" w:space="0" w:color="auto"/>
            </w:tcBorders>
          </w:tcPr>
          <w:p w14:paraId="355A2F03" w14:textId="77777777" w:rsidR="00C2135F" w:rsidRPr="00C2135F" w:rsidRDefault="00C2135F" w:rsidP="00C2135F">
            <w:pPr>
              <w:spacing w:after="60"/>
              <w:rPr>
                <w:i/>
                <w:iCs/>
                <w:sz w:val="20"/>
                <w:szCs w:val="20"/>
              </w:rPr>
            </w:pPr>
            <w:r w:rsidRPr="00C2135F">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5FCA4840" w14:textId="77777777" w:rsidR="00C2135F" w:rsidRPr="00C2135F" w:rsidRDefault="00C2135F" w:rsidP="00C2135F">
            <w:pPr>
              <w:spacing w:after="60"/>
              <w:rPr>
                <w:iCs/>
                <w:sz w:val="20"/>
                <w:szCs w:val="20"/>
              </w:rPr>
            </w:pPr>
            <w:r w:rsidRPr="00C2135F">
              <w:rPr>
                <w:iCs/>
                <w:sz w:val="20"/>
                <w:szCs w:val="20"/>
              </w:rPr>
              <w:t>none</w:t>
            </w:r>
          </w:p>
        </w:tc>
        <w:tc>
          <w:tcPr>
            <w:tcW w:w="6358" w:type="dxa"/>
            <w:tcBorders>
              <w:top w:val="single" w:sz="4" w:space="0" w:color="auto"/>
              <w:left w:val="single" w:sz="4" w:space="0" w:color="auto"/>
              <w:bottom w:val="single" w:sz="4" w:space="0" w:color="auto"/>
              <w:right w:val="single" w:sz="4" w:space="0" w:color="auto"/>
            </w:tcBorders>
          </w:tcPr>
          <w:p w14:paraId="6E42A7FF" w14:textId="77777777" w:rsidR="00C2135F" w:rsidRPr="00C2135F" w:rsidRDefault="00C2135F" w:rsidP="00C2135F">
            <w:pPr>
              <w:spacing w:after="60"/>
              <w:rPr>
                <w:iCs/>
                <w:sz w:val="20"/>
                <w:szCs w:val="20"/>
              </w:rPr>
            </w:pPr>
            <w:r w:rsidRPr="00C2135F">
              <w:rPr>
                <w:iCs/>
                <w:sz w:val="20"/>
                <w:szCs w:val="20"/>
              </w:rPr>
              <w:t>A Load Zone Settlement Point.</w:t>
            </w:r>
          </w:p>
        </w:tc>
      </w:tr>
    </w:tbl>
    <w:p w14:paraId="40B85C1A" w14:textId="77777777" w:rsidR="009021D3" w:rsidRPr="001A3201" w:rsidRDefault="009021D3" w:rsidP="009021D3">
      <w:pPr>
        <w:pStyle w:val="H3"/>
        <w:outlineLvl w:val="3"/>
        <w:rPr>
          <w:i w:val="0"/>
          <w:lang w:val="fr-FR"/>
        </w:rPr>
      </w:pPr>
      <w:bookmarkStart w:id="1330" w:name="_Toc108712533"/>
      <w:bookmarkStart w:id="1331" w:name="_Toc273526268"/>
      <w:bookmarkStart w:id="1332" w:name="_Toc397670186"/>
      <w:bookmarkStart w:id="1333" w:name="_Toc405805788"/>
      <w:bookmarkStart w:id="1334" w:name="_Toc475962042"/>
      <w:bookmarkEnd w:id="935"/>
      <w:bookmarkEnd w:id="936"/>
      <w:r w:rsidRPr="001A3201">
        <w:rPr>
          <w:i w:val="0"/>
          <w:lang w:val="fr-FR"/>
        </w:rPr>
        <w:t>6.6.5.1</w:t>
      </w:r>
      <w:r w:rsidRPr="001A3201">
        <w:rPr>
          <w:i w:val="0"/>
          <w:lang w:val="fr-FR"/>
        </w:rPr>
        <w:tab/>
        <w:t xml:space="preserve">Resource Base Point </w:t>
      </w:r>
      <w:proofErr w:type="spellStart"/>
      <w:r w:rsidRPr="001A3201">
        <w:rPr>
          <w:i w:val="0"/>
          <w:lang w:val="fr-FR"/>
        </w:rPr>
        <w:t>Deviation</w:t>
      </w:r>
      <w:proofErr w:type="spellEnd"/>
      <w:r w:rsidRPr="001A3201">
        <w:rPr>
          <w:i w:val="0"/>
          <w:lang w:val="fr-FR"/>
        </w:rPr>
        <w:t xml:space="preserve"> Charge</w:t>
      </w:r>
      <w:bookmarkEnd w:id="1330"/>
    </w:p>
    <w:p w14:paraId="7BB23446" w14:textId="4B85A971" w:rsidR="009021D3" w:rsidRDefault="009021D3" w:rsidP="009021D3">
      <w:pPr>
        <w:pStyle w:val="List"/>
      </w:pPr>
      <w:r>
        <w:t>(1)</w:t>
      </w:r>
      <w:r>
        <w:tab/>
        <w:t xml:space="preserve">A QSE for a Generation Resource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 are operating in Constant Frequency Control (CFC) mode, or </w:t>
      </w:r>
      <w:r w:rsidRPr="00701CA1">
        <w:t>any time during the Settlement Interval when the telemetered Resource Status</w:t>
      </w:r>
      <w:r>
        <w:t xml:space="preserve"> is set to ONTEST or STARTUP.  </w:t>
      </w:r>
      <w:r w:rsidRPr="006A6281">
        <w:t xml:space="preserve">The Base Point Deviation Charge does not apply to a </w:t>
      </w:r>
      <w:r w:rsidRPr="006A6281">
        <w:lastRenderedPageBreak/>
        <w:t>Controllable Load Resource if the computed Base Point is equal to the snapshot of its telemetered power consumption for all SCED runs during the Settlement Interval or any time during the Settlement Interval when the telemetered Resource Status is set to OUTL</w:t>
      </w:r>
      <w:ins w:id="1335" w:author="ERCOT" w:date="2022-08-11T14:35:00Z">
        <w:r>
          <w:t xml:space="preserve"> or ONTEST</w:t>
        </w:r>
      </w:ins>
      <w:r w:rsidRPr="006A6281">
        <w:t xml:space="preserve">.  </w:t>
      </w:r>
      <w:r>
        <w:t xml:space="preserve">The desired output from a Generation Resource or desired consumption from a Controllable Load Resource during a 15-minute Settlement Interval is calculated as follows: </w:t>
      </w:r>
    </w:p>
    <w:p w14:paraId="7E8C51AB" w14:textId="77777777" w:rsidR="009021D3" w:rsidRDefault="009021D3" w:rsidP="00AA6929">
      <w:pPr>
        <w:pStyle w:val="FormulaBold"/>
      </w:pPr>
      <w:r>
        <w:t>AABP</w:t>
      </w:r>
      <w:r w:rsidRPr="00547875">
        <w:rPr>
          <w:vertAlign w:val="subscript"/>
        </w:rPr>
        <w:t xml:space="preserve"> </w:t>
      </w:r>
      <w:r w:rsidRPr="006624C0">
        <w:rPr>
          <w:vertAlign w:val="subscript"/>
        </w:rPr>
        <w:t>q, r, p, i</w:t>
      </w:r>
      <w:r>
        <w:tab/>
        <w:t>=</w:t>
      </w:r>
      <w:r>
        <w:tab/>
        <w:t>AVG</w:t>
      </w:r>
      <w:r w:rsidRPr="00BC5C70">
        <w:t>BP</w:t>
      </w:r>
      <w:r w:rsidRPr="00BC5C70">
        <w:rPr>
          <w:vertAlign w:val="subscript"/>
        </w:rPr>
        <w:t xml:space="preserve"> </w:t>
      </w:r>
      <w:r w:rsidRPr="006624C0">
        <w:rPr>
          <w:vertAlign w:val="subscript"/>
        </w:rPr>
        <w:t>q, r, p, i</w:t>
      </w:r>
      <w:r>
        <w:rPr>
          <w:vertAlign w:val="subscript"/>
        </w:rPr>
        <w:t xml:space="preserve"> </w:t>
      </w:r>
      <w:r w:rsidRPr="00547875">
        <w:rPr>
          <w:vertAlign w:val="subscript"/>
        </w:rPr>
        <w:t>+</w:t>
      </w:r>
      <w:r>
        <w:rPr>
          <w:vertAlign w:val="subscript"/>
        </w:rPr>
        <w:t xml:space="preserve"> </w:t>
      </w:r>
      <w:r>
        <w:t>AVGREG</w:t>
      </w:r>
      <w:r w:rsidRPr="00BC5C70">
        <w:rPr>
          <w:vertAlign w:val="subscript"/>
        </w:rPr>
        <w:t xml:space="preserve"> </w:t>
      </w:r>
      <w:r w:rsidRPr="006624C0">
        <w:rPr>
          <w:vertAlign w:val="subscript"/>
        </w:rPr>
        <w:t>q, r, p, i</w:t>
      </w:r>
      <w:r w:rsidRPr="003C587D">
        <w:rPr>
          <w:vertAlign w:val="subscript"/>
        </w:rPr>
        <w:t xml:space="preserve"> </w:t>
      </w:r>
      <w:r w:rsidRPr="00BC5C70">
        <w:rPr>
          <w:vertAlign w:val="subscript"/>
        </w:rPr>
        <w:t xml:space="preserve"> </w:t>
      </w:r>
    </w:p>
    <w:p w14:paraId="68261138" w14:textId="77777777" w:rsidR="009021D3" w:rsidRPr="009D0955" w:rsidRDefault="009021D3" w:rsidP="00AA6929">
      <w:pPr>
        <w:pStyle w:val="FormulaBold"/>
        <w:rPr>
          <w:b/>
          <w:lang w:val="es-MX"/>
        </w:rPr>
      </w:pPr>
      <w:proofErr w:type="spellStart"/>
      <w:r w:rsidRPr="00D661BC">
        <w:rPr>
          <w:lang w:val="es-MX"/>
        </w:rPr>
        <w:t>Where</w:t>
      </w:r>
      <w:proofErr w:type="spellEnd"/>
      <w:r w:rsidRPr="00D661BC">
        <w:rPr>
          <w:lang w:val="es-MX"/>
        </w:rPr>
        <w:t>:</w:t>
      </w:r>
    </w:p>
    <w:p w14:paraId="176F742D" w14:textId="77777777" w:rsidR="009021D3" w:rsidRPr="00D56BB3" w:rsidRDefault="009021D3" w:rsidP="00AA6929">
      <w:pPr>
        <w:pStyle w:val="FormulaBold"/>
        <w:rPr>
          <w:b/>
        </w:rPr>
      </w:pPr>
      <w:r w:rsidRPr="00D56BB3">
        <w:t>AVGBP</w:t>
      </w:r>
      <w:r w:rsidRPr="00D56BB3">
        <w:rPr>
          <w:vertAlign w:val="subscript"/>
          <w:lang w:val="es-ES"/>
        </w:rPr>
        <w:t xml:space="preserve"> </w:t>
      </w:r>
      <w:r w:rsidRPr="00D56BB3">
        <w:rPr>
          <w:i/>
          <w:vertAlign w:val="subscript"/>
          <w:lang w:val="es-ES"/>
        </w:rPr>
        <w:t xml:space="preserve">q, r, p, </w:t>
      </w:r>
      <w:proofErr w:type="gramStart"/>
      <w:r w:rsidRPr="00D56BB3">
        <w:rPr>
          <w:i/>
          <w:vertAlign w:val="subscript"/>
          <w:lang w:val="es-ES"/>
        </w:rPr>
        <w:t>i</w:t>
      </w:r>
      <w:r w:rsidRPr="00D56BB3">
        <w:rPr>
          <w:vertAlign w:val="subscript"/>
          <w:lang w:val="es-ES"/>
        </w:rPr>
        <w:t xml:space="preserve">  </w:t>
      </w:r>
      <w:r w:rsidRPr="00D56BB3">
        <w:tab/>
      </w:r>
      <w:proofErr w:type="gramEnd"/>
      <w:r w:rsidRPr="00D56BB3">
        <w:t>=</w:t>
      </w:r>
      <w:r w:rsidRPr="00D56BB3">
        <w:tab/>
      </w:r>
      <w:r w:rsidRPr="00D56BB3">
        <w:rPr>
          <w:position w:val="-22"/>
        </w:rPr>
        <w:object w:dxaOrig="210" w:dyaOrig="450" w14:anchorId="5D8B606C">
          <v:shape id="_x0000_i1127" type="#_x0000_t75" style="width:7.2pt;height:21.6pt" o:ole="">
            <v:imagedata r:id="rId136" o:title=""/>
          </v:shape>
          <o:OLEObject Type="Embed" ProgID="Equation.3" ShapeID="_x0000_i1127" DrawAspect="Content" ObjectID="_1749391024" r:id="rId137"/>
        </w:object>
      </w:r>
      <w:r w:rsidRPr="00D56BB3">
        <w:t xml:space="preserve"> (</w:t>
      </w:r>
      <w:r w:rsidRPr="00D56BB3">
        <w:rPr>
          <w:lang w:val="es-ES"/>
        </w:rPr>
        <w:t xml:space="preserve">AVGBP5M </w:t>
      </w:r>
      <w:r w:rsidRPr="00D56BB3">
        <w:rPr>
          <w:i/>
          <w:vertAlign w:val="subscript"/>
          <w:lang w:val="es-ES"/>
        </w:rPr>
        <w:t>q, r, p, i, y</w:t>
      </w:r>
      <w:r w:rsidRPr="00D56BB3">
        <w:t>) / 3</w:t>
      </w:r>
    </w:p>
    <w:p w14:paraId="29C8AC3B" w14:textId="77777777" w:rsidR="009021D3" w:rsidRPr="00D56BB3" w:rsidRDefault="009021D3" w:rsidP="00AA6929">
      <w:pPr>
        <w:pStyle w:val="FormulaBold"/>
        <w:rPr>
          <w:b/>
          <w:lang w:val="es-MX"/>
        </w:rPr>
      </w:pPr>
      <w:r w:rsidRPr="00D56BB3">
        <w:t>AVGREG</w:t>
      </w:r>
      <w:r w:rsidRPr="00D56BB3">
        <w:rPr>
          <w:vertAlign w:val="subscript"/>
          <w:lang w:val="es-ES"/>
        </w:rPr>
        <w:t xml:space="preserve"> </w:t>
      </w:r>
      <w:r w:rsidRPr="00D56BB3">
        <w:rPr>
          <w:i/>
          <w:vertAlign w:val="subscript"/>
          <w:lang w:val="es-ES"/>
        </w:rPr>
        <w:t xml:space="preserve">q, r, p, </w:t>
      </w:r>
      <w:proofErr w:type="gramStart"/>
      <w:r w:rsidRPr="00D56BB3">
        <w:rPr>
          <w:i/>
          <w:vertAlign w:val="subscript"/>
          <w:lang w:val="es-ES"/>
        </w:rPr>
        <w:t>i</w:t>
      </w:r>
      <w:r w:rsidRPr="00D56BB3">
        <w:rPr>
          <w:vertAlign w:val="subscript"/>
          <w:lang w:val="es-ES"/>
        </w:rPr>
        <w:t xml:space="preserve">  </w:t>
      </w:r>
      <w:r w:rsidRPr="00D56BB3">
        <w:tab/>
      </w:r>
      <w:proofErr w:type="gramEnd"/>
      <w:r w:rsidRPr="00D56BB3">
        <w:t>=</w:t>
      </w:r>
      <w:r w:rsidRPr="00D56BB3">
        <w:tab/>
      </w:r>
      <w:r w:rsidRPr="00D56BB3">
        <w:rPr>
          <w:position w:val="-22"/>
        </w:rPr>
        <w:object w:dxaOrig="210" w:dyaOrig="450" w14:anchorId="46FF06E5">
          <v:shape id="_x0000_i1128" type="#_x0000_t75" style="width:7.2pt;height:21.6pt" o:ole="">
            <v:imagedata r:id="rId136" o:title=""/>
          </v:shape>
          <o:OLEObject Type="Embed" ProgID="Equation.3" ShapeID="_x0000_i1128" DrawAspect="Content" ObjectID="_1749391025" r:id="rId138"/>
        </w:object>
      </w:r>
      <w:r w:rsidRPr="00D56BB3">
        <w:t xml:space="preserve"> (</w:t>
      </w:r>
      <w:r w:rsidRPr="00D56BB3">
        <w:rPr>
          <w:lang w:val="es-ES"/>
        </w:rPr>
        <w:t xml:space="preserve">AVGREG5M </w:t>
      </w:r>
      <w:r w:rsidRPr="00D56BB3">
        <w:rPr>
          <w:i/>
          <w:vertAlign w:val="subscript"/>
          <w:lang w:val="es-ES"/>
        </w:rPr>
        <w:t>q, r, p, i, y</w:t>
      </w:r>
      <w:r w:rsidRPr="00D56BB3">
        <w:t>) / 3</w:t>
      </w:r>
    </w:p>
    <w:p w14:paraId="12840AA9" w14:textId="77777777" w:rsidR="009021D3" w:rsidRPr="001A3201" w:rsidRDefault="009021D3" w:rsidP="00AA6929">
      <w:pPr>
        <w:pStyle w:val="FormulaBold"/>
        <w:rPr>
          <w:b/>
          <w:lang w:val="es-MX"/>
        </w:rPr>
      </w:pPr>
      <w:r w:rsidRPr="001A3201">
        <w:t>AVGREG5M</w:t>
      </w:r>
      <w:r w:rsidRPr="001A3201">
        <w:rPr>
          <w:lang w:val="es-MX"/>
        </w:rPr>
        <w:t xml:space="preserve"> </w:t>
      </w:r>
      <w:r w:rsidRPr="001A3201">
        <w:rPr>
          <w:i/>
          <w:vertAlign w:val="subscript"/>
          <w:lang w:val="es-ES"/>
        </w:rPr>
        <w:t>q, r, p, i, y</w:t>
      </w:r>
      <w:r w:rsidRPr="001A3201">
        <w:rPr>
          <w:vertAlign w:val="subscript"/>
          <w:lang w:val="es-MX"/>
        </w:rPr>
        <w:t xml:space="preserve">    </w:t>
      </w:r>
      <w:r w:rsidRPr="001A3201">
        <w:rPr>
          <w:vertAlign w:val="subscript"/>
          <w:lang w:val="es-MX"/>
        </w:rPr>
        <w:tab/>
      </w:r>
      <w:r w:rsidRPr="001A3201">
        <w:rPr>
          <w:lang w:val="es-MX"/>
        </w:rPr>
        <w:t>=</w:t>
      </w:r>
      <w:r w:rsidRPr="001A3201">
        <w:rPr>
          <w:vertAlign w:val="subscript"/>
          <w:lang w:val="es-MX"/>
        </w:rPr>
        <w:t xml:space="preserve"> </w:t>
      </w:r>
      <w:r w:rsidRPr="001A3201">
        <w:rPr>
          <w:vertAlign w:val="subscript"/>
          <w:lang w:val="es-MX"/>
        </w:rPr>
        <w:tab/>
      </w:r>
      <w:r w:rsidRPr="001A3201">
        <w:rPr>
          <w:lang w:val="es-MX"/>
        </w:rPr>
        <w:t>(AVGREGUP5M</w:t>
      </w:r>
      <w:r w:rsidRPr="001A3201">
        <w:rPr>
          <w:vertAlign w:val="subscript"/>
          <w:lang w:val="es-ES"/>
        </w:rPr>
        <w:t xml:space="preserve"> </w:t>
      </w:r>
      <w:r w:rsidRPr="001A3201">
        <w:rPr>
          <w:i/>
          <w:vertAlign w:val="subscript"/>
          <w:lang w:val="es-ES"/>
        </w:rPr>
        <w:t>q, r, p, i, y</w:t>
      </w:r>
      <w:r w:rsidRPr="001A3201">
        <w:rPr>
          <w:lang w:val="es-MX"/>
        </w:rPr>
        <w:t xml:space="preserve"> - AVGREGDN5M</w:t>
      </w:r>
      <w:r w:rsidRPr="001A3201">
        <w:rPr>
          <w:vertAlign w:val="subscript"/>
          <w:lang w:val="es-ES"/>
        </w:rPr>
        <w:t xml:space="preserve"> </w:t>
      </w:r>
      <w:r w:rsidRPr="001A3201">
        <w:rPr>
          <w:i/>
          <w:vertAlign w:val="subscript"/>
          <w:lang w:val="es-ES"/>
        </w:rPr>
        <w:t>q, r, p, i, y</w:t>
      </w:r>
      <w:r w:rsidRPr="001A3201">
        <w:rPr>
          <w:lang w:val="es-MX"/>
        </w:rPr>
        <w:t xml:space="preserve">) </w:t>
      </w:r>
    </w:p>
    <w:p w14:paraId="6E99A3D9" w14:textId="77777777" w:rsidR="009021D3" w:rsidRDefault="009021D3" w:rsidP="009021D3">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9021D3" w14:paraId="6446F1EC" w14:textId="77777777" w:rsidTr="00270E44">
        <w:trPr>
          <w:cantSplit/>
          <w:tblHeader/>
        </w:trPr>
        <w:tc>
          <w:tcPr>
            <w:tcW w:w="2155" w:type="dxa"/>
          </w:tcPr>
          <w:p w14:paraId="172FAD5A" w14:textId="77777777" w:rsidR="009021D3" w:rsidRDefault="009021D3" w:rsidP="00270E44">
            <w:pPr>
              <w:pStyle w:val="TableHead"/>
            </w:pPr>
            <w:r>
              <w:t>Variable</w:t>
            </w:r>
          </w:p>
        </w:tc>
        <w:tc>
          <w:tcPr>
            <w:tcW w:w="720" w:type="dxa"/>
          </w:tcPr>
          <w:p w14:paraId="1B1A105E" w14:textId="77777777" w:rsidR="009021D3" w:rsidRDefault="009021D3" w:rsidP="00270E44">
            <w:pPr>
              <w:pStyle w:val="TableHead"/>
            </w:pPr>
            <w:r>
              <w:t>Unit</w:t>
            </w:r>
          </w:p>
        </w:tc>
        <w:tc>
          <w:tcPr>
            <w:tcW w:w="6845" w:type="dxa"/>
          </w:tcPr>
          <w:p w14:paraId="51F2A23D" w14:textId="77777777" w:rsidR="009021D3" w:rsidRDefault="009021D3" w:rsidP="00270E44">
            <w:pPr>
              <w:pStyle w:val="TableHead"/>
            </w:pPr>
            <w:r>
              <w:t>Definition</w:t>
            </w:r>
          </w:p>
        </w:tc>
      </w:tr>
      <w:tr w:rsidR="009021D3" w14:paraId="7475BC5E" w14:textId="77777777" w:rsidTr="00270E44">
        <w:trPr>
          <w:cantSplit/>
        </w:trPr>
        <w:tc>
          <w:tcPr>
            <w:tcW w:w="2155" w:type="dxa"/>
          </w:tcPr>
          <w:p w14:paraId="10BBDCEE" w14:textId="77777777" w:rsidR="009021D3" w:rsidRPr="00D10ED6" w:rsidRDefault="009021D3" w:rsidP="00270E44">
            <w:pPr>
              <w:pStyle w:val="TableBody"/>
              <w:rPr>
                <w:i/>
                <w:vertAlign w:val="subscript"/>
              </w:rPr>
            </w:pPr>
            <w:r w:rsidRPr="00D10ED6">
              <w:t xml:space="preserve">AABP </w:t>
            </w:r>
            <w:r w:rsidRPr="00D10ED6">
              <w:rPr>
                <w:i/>
                <w:vertAlign w:val="subscript"/>
              </w:rPr>
              <w:t>q, r, p, i</w:t>
            </w:r>
          </w:p>
        </w:tc>
        <w:tc>
          <w:tcPr>
            <w:tcW w:w="720" w:type="dxa"/>
          </w:tcPr>
          <w:p w14:paraId="1217430C" w14:textId="77777777" w:rsidR="009021D3" w:rsidRPr="00D10ED6" w:rsidRDefault="009021D3" w:rsidP="00270E44">
            <w:pPr>
              <w:pStyle w:val="TableBody"/>
            </w:pPr>
            <w:r w:rsidRPr="00D10ED6">
              <w:t>MW</w:t>
            </w:r>
          </w:p>
        </w:tc>
        <w:tc>
          <w:tcPr>
            <w:tcW w:w="6845" w:type="dxa"/>
          </w:tcPr>
          <w:p w14:paraId="2173D9C2" w14:textId="77777777" w:rsidR="009021D3" w:rsidRPr="00D10ED6" w:rsidRDefault="009021D3" w:rsidP="00270E44">
            <w:pPr>
              <w:pStyle w:val="TableBody"/>
            </w:pPr>
            <w:r w:rsidRPr="00D10ED6">
              <w:rPr>
                <w:i/>
              </w:rPr>
              <w:t>Adjusted Aggregated Base Point per QSE per Settlement Point per Resource</w:t>
            </w:r>
            <w:r w:rsidRPr="00D10ED6">
              <w:t xml:space="preserve">—The aggregated Base Point adjusted for Ancillary Service deployments of Generation </w:t>
            </w:r>
            <w:r>
              <w:t xml:space="preserve">Resource or Controllable Load </w:t>
            </w:r>
            <w:r w:rsidRPr="00D10ED6">
              <w:t xml:space="preserve">Resource </w:t>
            </w:r>
            <w:r w:rsidRPr="00D10ED6">
              <w:rPr>
                <w:i/>
              </w:rPr>
              <w:t>r</w:t>
            </w:r>
            <w:r w:rsidRPr="00D10ED6">
              <w:t xml:space="preserve"> represented by QSE </w:t>
            </w:r>
            <w:r w:rsidRPr="00D10ED6">
              <w:rPr>
                <w:i/>
              </w:rPr>
              <w:t xml:space="preserve">q </w:t>
            </w:r>
            <w:r w:rsidRPr="00D10ED6">
              <w:t xml:space="preserve">at </w:t>
            </w:r>
            <w:r>
              <w:t>Settlement Point</w:t>
            </w:r>
            <w:r w:rsidRPr="00D10ED6">
              <w:t xml:space="preserve"> </w:t>
            </w:r>
            <w:r w:rsidRPr="00D10ED6">
              <w:rPr>
                <w:i/>
              </w:rPr>
              <w:t>p</w:t>
            </w:r>
            <w:r w:rsidRPr="006624C0">
              <w:t>,</w:t>
            </w:r>
            <w:r w:rsidRPr="00D10ED6">
              <w:t xml:space="preserve"> for the 15-minute Settlement Interval </w:t>
            </w:r>
            <w:r w:rsidRPr="00D10ED6">
              <w:rPr>
                <w:i/>
              </w:rPr>
              <w:t>i</w:t>
            </w:r>
            <w:r w:rsidRPr="00D10ED6">
              <w:t>.  Where for a Combined Cycle Train, AABP is calculated for the Combined Cycle Train considering all SCED Dispatch Instructions to any Combined Cycle Generation Resources within the Combined Cycle Train.</w:t>
            </w:r>
          </w:p>
        </w:tc>
      </w:tr>
      <w:tr w:rsidR="009021D3" w14:paraId="4A673279" w14:textId="77777777" w:rsidTr="00270E44">
        <w:trPr>
          <w:cantSplit/>
        </w:trPr>
        <w:tc>
          <w:tcPr>
            <w:tcW w:w="2155" w:type="dxa"/>
          </w:tcPr>
          <w:p w14:paraId="63C85AA2" w14:textId="77777777" w:rsidR="009021D3" w:rsidRPr="00D10ED6" w:rsidRDefault="009021D3" w:rsidP="00270E44">
            <w:pPr>
              <w:pStyle w:val="TableBody"/>
              <w:rPr>
                <w:i/>
              </w:rPr>
            </w:pPr>
            <w:r w:rsidRPr="006624C0">
              <w:rPr>
                <w:lang w:val="es-MX"/>
              </w:rPr>
              <w:t xml:space="preserve">AVGBP </w:t>
            </w:r>
            <w:r w:rsidRPr="006624C0">
              <w:rPr>
                <w:i/>
                <w:iCs w:val="0"/>
                <w:vertAlign w:val="subscript"/>
                <w:lang w:val="es-ES"/>
              </w:rPr>
              <w:t>q, r, p, i</w:t>
            </w:r>
            <w:r w:rsidRPr="006624C0">
              <w:rPr>
                <w:i/>
                <w:iCs w:val="0"/>
                <w:vertAlign w:val="subscript"/>
                <w:lang w:val="es-MX"/>
              </w:rPr>
              <w:t xml:space="preserve"> </w:t>
            </w:r>
          </w:p>
        </w:tc>
        <w:tc>
          <w:tcPr>
            <w:tcW w:w="720" w:type="dxa"/>
          </w:tcPr>
          <w:p w14:paraId="1849D5B1" w14:textId="77777777" w:rsidR="009021D3" w:rsidRPr="00D10ED6" w:rsidRDefault="009021D3" w:rsidP="00270E44">
            <w:pPr>
              <w:pStyle w:val="TableBody"/>
            </w:pPr>
            <w:r w:rsidRPr="006624C0">
              <w:t>MW</w:t>
            </w:r>
          </w:p>
        </w:tc>
        <w:tc>
          <w:tcPr>
            <w:tcW w:w="6845" w:type="dxa"/>
          </w:tcPr>
          <w:p w14:paraId="63979CCC" w14:textId="77777777" w:rsidR="009021D3" w:rsidRDefault="009021D3" w:rsidP="00270E44">
            <w:pPr>
              <w:pStyle w:val="TableBody"/>
              <w:spacing w:after="0"/>
            </w:pPr>
            <w:r w:rsidRPr="006624C0">
              <w:rPr>
                <w:i/>
                <w:iCs w:val="0"/>
              </w:rPr>
              <w:t>Average Base Point per QSE per Settlement Point per Resource</w:t>
            </w:r>
            <w:r w:rsidRPr="006624C0">
              <w:rPr>
                <w:iCs w:val="0"/>
              </w:rPr>
              <w:t xml:space="preserve">—The average of the five-minute clock interval Base Points over the 15-minute Settlement Interval </w:t>
            </w:r>
            <w:r w:rsidRPr="006624C0">
              <w:rPr>
                <w:i/>
                <w:iCs w:val="0"/>
              </w:rPr>
              <w:t>i</w:t>
            </w:r>
            <w:r>
              <w:t xml:space="preserve"> </w:t>
            </w:r>
            <w:r w:rsidRPr="006624C0">
              <w:t xml:space="preserve">for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w:t>
            </w:r>
          </w:p>
        </w:tc>
      </w:tr>
      <w:tr w:rsidR="009021D3" w14:paraId="436E51A8" w14:textId="77777777" w:rsidTr="00270E44">
        <w:trPr>
          <w:cantSplit/>
        </w:trPr>
        <w:tc>
          <w:tcPr>
            <w:tcW w:w="2155" w:type="dxa"/>
          </w:tcPr>
          <w:p w14:paraId="7408292A" w14:textId="77777777" w:rsidR="009021D3" w:rsidRPr="00D10ED6" w:rsidRDefault="009021D3" w:rsidP="00270E44">
            <w:pPr>
              <w:pStyle w:val="TableBody"/>
              <w:rPr>
                <w:i/>
              </w:rPr>
            </w:pPr>
            <w:r w:rsidRPr="006624C0">
              <w:rPr>
                <w:lang w:val="es-MX"/>
              </w:rPr>
              <w:t xml:space="preserve">AVGBP5M </w:t>
            </w:r>
            <w:r w:rsidRPr="006624C0">
              <w:rPr>
                <w:i/>
                <w:iCs w:val="0"/>
                <w:vertAlign w:val="subscript"/>
                <w:lang w:val="es-ES"/>
              </w:rPr>
              <w:t>q, r, p, i, y</w:t>
            </w:r>
            <w:r w:rsidRPr="006624C0">
              <w:rPr>
                <w:i/>
                <w:iCs w:val="0"/>
                <w:vertAlign w:val="subscript"/>
                <w:lang w:val="es-MX"/>
              </w:rPr>
              <w:t xml:space="preserve"> </w:t>
            </w:r>
          </w:p>
        </w:tc>
        <w:tc>
          <w:tcPr>
            <w:tcW w:w="720" w:type="dxa"/>
          </w:tcPr>
          <w:p w14:paraId="78202EF5" w14:textId="77777777" w:rsidR="009021D3" w:rsidRPr="00D10ED6" w:rsidRDefault="009021D3" w:rsidP="00270E44">
            <w:pPr>
              <w:pStyle w:val="TableBody"/>
            </w:pPr>
            <w:r w:rsidRPr="006624C0">
              <w:t>MW</w:t>
            </w:r>
          </w:p>
        </w:tc>
        <w:tc>
          <w:tcPr>
            <w:tcW w:w="6845" w:type="dxa"/>
          </w:tcPr>
          <w:p w14:paraId="05B67334" w14:textId="77777777" w:rsidR="009021D3" w:rsidRPr="00D10ED6" w:rsidRDefault="009021D3" w:rsidP="00270E44">
            <w:pPr>
              <w:pStyle w:val="TableBody"/>
            </w:pPr>
            <w:r w:rsidRPr="006624C0">
              <w:rPr>
                <w:i/>
              </w:rPr>
              <w:t>Average five-minute clock interval Base Point per QSE per Settlement Point per Resource</w:t>
            </w:r>
            <w:r w:rsidRPr="006624C0">
              <w:t>—The average Base Point for the Generation Resource</w:t>
            </w:r>
            <w:r>
              <w:t xml:space="preserve"> or Controllable Load Resource</w:t>
            </w:r>
            <w:r w:rsidRPr="006624C0">
              <w:t xml:space="preserv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for the five-minute clock interval </w:t>
            </w:r>
            <w:r w:rsidRPr="006624C0">
              <w:rPr>
                <w:i/>
              </w:rPr>
              <w:t>y</w:t>
            </w:r>
            <w:r w:rsidRPr="006624C0">
              <w:t xml:space="preserve"> within the 15-minute Settlement Interval </w:t>
            </w:r>
            <w:r w:rsidRPr="006624C0">
              <w:rPr>
                <w:i/>
              </w:rPr>
              <w:t>i</w:t>
            </w:r>
            <w:r w:rsidRPr="006624C0">
              <w:t xml:space="preserve">.  The time-weighted average of the linearly ramped Base Points in a five-minute clock interval </w:t>
            </w:r>
            <w:r w:rsidRPr="006624C0">
              <w:rPr>
                <w:i/>
              </w:rPr>
              <w:t>y</w:t>
            </w:r>
            <w:r w:rsidRPr="006624C0">
              <w:t>.  The linearly ramped Base Point is calculated every four seconds such that it ramps from its initial value to the SCED Base Point over a five-minute clock interval</w:t>
            </w:r>
            <w:r w:rsidRPr="006624C0">
              <w:rPr>
                <w:i/>
              </w:rPr>
              <w:t xml:space="preserve"> y</w:t>
            </w:r>
            <w:r w:rsidRPr="006624C0">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w:t>
            </w:r>
            <w:r>
              <w:t>V</w:t>
            </w:r>
            <w:r w:rsidRPr="006624C0">
              <w:t>GBP5M is equal to the ABP value calculated for use in Generation Resource Energy Deployment Performance (GREDP)</w:t>
            </w:r>
            <w:r>
              <w:t xml:space="preserve"> </w:t>
            </w:r>
            <w:r w:rsidRPr="006A6281">
              <w:t>or the ABP value calculated for use in the Controllable Load Resource Energy Deployment Performance (CLREDP)</w:t>
            </w:r>
            <w:r w:rsidRPr="006624C0">
              <w:t>, as described in Section 8.1.1.4</w:t>
            </w:r>
            <w:r>
              <w:t>.1</w:t>
            </w:r>
            <w:r w:rsidRPr="006624C0">
              <w:t xml:space="preserve">, </w:t>
            </w:r>
            <w:r w:rsidRPr="006A6281">
              <w:t xml:space="preserve">Regulation Service and Generation Resource/Controllable Load Resource </w:t>
            </w:r>
            <w:r w:rsidRPr="006624C0">
              <w:t xml:space="preserve">Energy Deployment </w:t>
            </w:r>
            <w:r>
              <w:t>Performance</w:t>
            </w:r>
            <w:r w:rsidRPr="006624C0">
              <w:t>.</w:t>
            </w:r>
          </w:p>
        </w:tc>
      </w:tr>
      <w:tr w:rsidR="009021D3" w14:paraId="75109AE6" w14:textId="77777777" w:rsidTr="00270E44">
        <w:trPr>
          <w:cantSplit/>
        </w:trPr>
        <w:tc>
          <w:tcPr>
            <w:tcW w:w="2155" w:type="dxa"/>
          </w:tcPr>
          <w:p w14:paraId="7A3F639C" w14:textId="77777777" w:rsidR="009021D3" w:rsidRPr="00D10ED6" w:rsidRDefault="009021D3" w:rsidP="00270E44">
            <w:pPr>
              <w:pStyle w:val="TableBody"/>
              <w:rPr>
                <w:i/>
              </w:rPr>
            </w:pPr>
            <w:r w:rsidRPr="006624C0">
              <w:rPr>
                <w:lang w:val="es-MX"/>
              </w:rPr>
              <w:lastRenderedPageBreak/>
              <w:t xml:space="preserve">AVGREG </w:t>
            </w:r>
            <w:r w:rsidRPr="006624C0">
              <w:rPr>
                <w:i/>
                <w:iCs w:val="0"/>
                <w:vertAlign w:val="subscript"/>
                <w:lang w:val="es-ES"/>
              </w:rPr>
              <w:t>q, r, p, i</w:t>
            </w:r>
            <w:r w:rsidRPr="006624C0">
              <w:rPr>
                <w:i/>
                <w:iCs w:val="0"/>
                <w:vertAlign w:val="subscript"/>
                <w:lang w:val="es-MX"/>
              </w:rPr>
              <w:t xml:space="preserve"> </w:t>
            </w:r>
          </w:p>
        </w:tc>
        <w:tc>
          <w:tcPr>
            <w:tcW w:w="720" w:type="dxa"/>
          </w:tcPr>
          <w:p w14:paraId="6CDD3FBF" w14:textId="77777777" w:rsidR="009021D3" w:rsidRPr="00D10ED6" w:rsidRDefault="009021D3" w:rsidP="00270E44">
            <w:pPr>
              <w:pStyle w:val="TableBody"/>
            </w:pPr>
            <w:r w:rsidRPr="006624C0">
              <w:t>MW</w:t>
            </w:r>
          </w:p>
        </w:tc>
        <w:tc>
          <w:tcPr>
            <w:tcW w:w="6845" w:type="dxa"/>
          </w:tcPr>
          <w:p w14:paraId="7EE367C3" w14:textId="77777777" w:rsidR="009021D3" w:rsidRPr="00D10ED6" w:rsidRDefault="009021D3" w:rsidP="00270E44">
            <w:pPr>
              <w:pStyle w:val="TableBody"/>
            </w:pPr>
            <w:r w:rsidRPr="006624C0">
              <w:rPr>
                <w:i/>
              </w:rPr>
              <w:t>Average Regulation Instruction per QSE per Settlement Point per Resource</w:t>
            </w:r>
            <w:r w:rsidRPr="006624C0">
              <w:t xml:space="preserve"> —The average of the five-minute clock interval </w:t>
            </w:r>
            <w:r w:rsidRPr="006624C0">
              <w:rPr>
                <w:i/>
              </w:rPr>
              <w:t>y</w:t>
            </w:r>
            <w:r w:rsidRPr="006624C0">
              <w:t xml:space="preserve"> Regulation Instruction Generation</w:t>
            </w:r>
            <w:r>
              <w:t xml:space="preserve"> Resource or Controllable Load</w:t>
            </w:r>
            <w:r w:rsidRPr="006624C0">
              <w:t xml:space="preserve"> 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over the 15-minute Settlement Interval </w:t>
            </w:r>
            <w:r w:rsidRPr="006624C0">
              <w:rPr>
                <w:i/>
              </w:rPr>
              <w:t>i</w:t>
            </w:r>
            <w:r w:rsidRPr="006624C0">
              <w:t xml:space="preserve">.  </w:t>
            </w:r>
          </w:p>
        </w:tc>
      </w:tr>
      <w:tr w:rsidR="009021D3" w14:paraId="3CB6BFC1" w14:textId="77777777" w:rsidTr="00270E44">
        <w:trPr>
          <w:cantSplit/>
        </w:trPr>
        <w:tc>
          <w:tcPr>
            <w:tcW w:w="2155" w:type="dxa"/>
          </w:tcPr>
          <w:p w14:paraId="19135B86" w14:textId="77777777" w:rsidR="009021D3" w:rsidRPr="00D10ED6" w:rsidRDefault="009021D3" w:rsidP="00270E44">
            <w:pPr>
              <w:pStyle w:val="TableBody"/>
              <w:rPr>
                <w:i/>
              </w:rPr>
            </w:pPr>
            <w:r w:rsidRPr="006624C0">
              <w:rPr>
                <w:lang w:val="es-MX"/>
              </w:rPr>
              <w:t>AVGREG5M</w:t>
            </w:r>
            <w:r w:rsidRPr="006624C0">
              <w:rPr>
                <w:i/>
                <w:iCs w:val="0"/>
                <w:vertAlign w:val="subscript"/>
                <w:lang w:val="es-ES"/>
              </w:rPr>
              <w:t xml:space="preserve"> q, r, p, i, y</w:t>
            </w:r>
          </w:p>
        </w:tc>
        <w:tc>
          <w:tcPr>
            <w:tcW w:w="720" w:type="dxa"/>
          </w:tcPr>
          <w:p w14:paraId="16AAE1CC" w14:textId="77777777" w:rsidR="009021D3" w:rsidRPr="00D10ED6" w:rsidRDefault="009021D3" w:rsidP="00270E44">
            <w:pPr>
              <w:pStyle w:val="TableBody"/>
            </w:pPr>
            <w:r w:rsidRPr="006624C0">
              <w:t>MW</w:t>
            </w:r>
          </w:p>
        </w:tc>
        <w:tc>
          <w:tcPr>
            <w:tcW w:w="6845" w:type="dxa"/>
          </w:tcPr>
          <w:p w14:paraId="34A518D7" w14:textId="77777777" w:rsidR="009021D3" w:rsidRPr="00D10ED6" w:rsidRDefault="009021D3" w:rsidP="00270E44">
            <w:pPr>
              <w:pStyle w:val="TableBody"/>
            </w:pPr>
            <w:r w:rsidRPr="006624C0">
              <w:rPr>
                <w:i/>
              </w:rPr>
              <w:t>Total Average five-minute clock interval Regulation Instruction per QSE per Settlement Point per Resource</w:t>
            </w:r>
            <w:r w:rsidRPr="006624C0">
              <w:t xml:space="preserve">—The total amount of regulation that the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should have produced based on </w:t>
            </w:r>
            <w:r>
              <w:t>Load Frequency Control (</w:t>
            </w:r>
            <w:r w:rsidRPr="006624C0">
              <w:t>LFC</w:t>
            </w:r>
            <w:r>
              <w:t>)</w:t>
            </w:r>
            <w:r w:rsidRPr="006624C0">
              <w:t xml:space="preserve"> deployment signals over the five-minute clock interval </w:t>
            </w:r>
            <w:r w:rsidRPr="006624C0">
              <w:rPr>
                <w:i/>
              </w:rPr>
              <w:t xml:space="preserve">y </w:t>
            </w:r>
            <w:r w:rsidRPr="006624C0">
              <w:t>within the 15-minute Settlement Interval</w:t>
            </w:r>
            <w:r w:rsidRPr="006624C0">
              <w:rPr>
                <w:i/>
              </w:rPr>
              <w:t xml:space="preserve"> i</w:t>
            </w:r>
            <w:r w:rsidRPr="006624C0">
              <w:t>.</w:t>
            </w:r>
          </w:p>
        </w:tc>
      </w:tr>
      <w:tr w:rsidR="009021D3" w14:paraId="1E9D2116" w14:textId="77777777" w:rsidTr="00270E44">
        <w:trPr>
          <w:cantSplit/>
        </w:trPr>
        <w:tc>
          <w:tcPr>
            <w:tcW w:w="2155" w:type="dxa"/>
          </w:tcPr>
          <w:p w14:paraId="49E72C2D" w14:textId="77777777" w:rsidR="009021D3" w:rsidRPr="00D10ED6" w:rsidRDefault="009021D3" w:rsidP="00270E44">
            <w:pPr>
              <w:pStyle w:val="TableBody"/>
              <w:rPr>
                <w:i/>
              </w:rPr>
            </w:pPr>
            <w:r w:rsidRPr="006624C0">
              <w:rPr>
                <w:lang w:val="es-MX"/>
              </w:rPr>
              <w:t>AVGREGUP5M</w:t>
            </w:r>
            <w:r w:rsidRPr="006624C0">
              <w:rPr>
                <w:i/>
                <w:iCs w:val="0"/>
                <w:vertAlign w:val="subscript"/>
                <w:lang w:val="es-ES"/>
              </w:rPr>
              <w:t xml:space="preserve"> q, r, p, i, y</w:t>
            </w:r>
          </w:p>
        </w:tc>
        <w:tc>
          <w:tcPr>
            <w:tcW w:w="720" w:type="dxa"/>
          </w:tcPr>
          <w:p w14:paraId="449684C0" w14:textId="77777777" w:rsidR="009021D3" w:rsidRPr="00D10ED6" w:rsidRDefault="009021D3" w:rsidP="00270E44">
            <w:pPr>
              <w:pStyle w:val="TableBody"/>
            </w:pPr>
            <w:r w:rsidRPr="006624C0">
              <w:t>MW</w:t>
            </w:r>
          </w:p>
        </w:tc>
        <w:tc>
          <w:tcPr>
            <w:tcW w:w="6845" w:type="dxa"/>
          </w:tcPr>
          <w:p w14:paraId="5D6FA1C0" w14:textId="77777777" w:rsidR="009021D3" w:rsidRPr="00D10ED6" w:rsidRDefault="009021D3" w:rsidP="00270E44">
            <w:pPr>
              <w:pStyle w:val="TableBody"/>
            </w:pPr>
            <w:r w:rsidRPr="006624C0">
              <w:rPr>
                <w:i/>
              </w:rPr>
              <w:t>Average Regulation Instruction Up per QSE per Settlement Point per Resource</w:t>
            </w:r>
            <w:r w:rsidRPr="006624C0">
              <w:t xml:space="preserve">—The amount of Regulation Up (Reg-Up) that the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should have produced based on LFC deployment signals over the five-minute clock interval </w:t>
            </w:r>
            <w:r w:rsidRPr="006624C0">
              <w:rPr>
                <w:i/>
              </w:rPr>
              <w:t>y</w:t>
            </w:r>
            <w:r w:rsidRPr="006624C0">
              <w:t xml:space="preserve"> within the 15-minute Settlement Interval</w:t>
            </w:r>
            <w:r w:rsidRPr="006624C0">
              <w:rPr>
                <w:i/>
              </w:rPr>
              <w:t xml:space="preserve"> i</w:t>
            </w:r>
            <w:r w:rsidRPr="006624C0">
              <w:t>.</w:t>
            </w:r>
          </w:p>
        </w:tc>
      </w:tr>
      <w:tr w:rsidR="009021D3" w14:paraId="692BE11D" w14:textId="77777777" w:rsidTr="00270E44">
        <w:trPr>
          <w:cantSplit/>
        </w:trPr>
        <w:tc>
          <w:tcPr>
            <w:tcW w:w="2155" w:type="dxa"/>
          </w:tcPr>
          <w:p w14:paraId="0D0B16C5" w14:textId="77777777" w:rsidR="009021D3" w:rsidRPr="00D10ED6" w:rsidRDefault="009021D3" w:rsidP="00270E44">
            <w:pPr>
              <w:pStyle w:val="TableBody"/>
              <w:rPr>
                <w:i/>
              </w:rPr>
            </w:pPr>
            <w:r w:rsidRPr="006624C0">
              <w:rPr>
                <w:lang w:val="es-MX"/>
              </w:rPr>
              <w:t>AVGREGDN5M</w:t>
            </w:r>
            <w:r w:rsidRPr="006624C0">
              <w:rPr>
                <w:i/>
                <w:iCs w:val="0"/>
                <w:vertAlign w:val="subscript"/>
                <w:lang w:val="es-ES"/>
              </w:rPr>
              <w:t xml:space="preserve"> q, r, p, i, y</w:t>
            </w:r>
          </w:p>
        </w:tc>
        <w:tc>
          <w:tcPr>
            <w:tcW w:w="720" w:type="dxa"/>
          </w:tcPr>
          <w:p w14:paraId="7D754BDE" w14:textId="77777777" w:rsidR="009021D3" w:rsidRPr="00D10ED6" w:rsidRDefault="009021D3" w:rsidP="00270E44">
            <w:pPr>
              <w:pStyle w:val="TableBody"/>
            </w:pPr>
            <w:r w:rsidRPr="006624C0">
              <w:t>MW</w:t>
            </w:r>
          </w:p>
        </w:tc>
        <w:tc>
          <w:tcPr>
            <w:tcW w:w="6845" w:type="dxa"/>
          </w:tcPr>
          <w:p w14:paraId="17EC8EB8" w14:textId="77777777" w:rsidR="009021D3" w:rsidRPr="00D10ED6" w:rsidRDefault="009021D3" w:rsidP="00270E44">
            <w:pPr>
              <w:pStyle w:val="TableBody"/>
            </w:pPr>
            <w:r w:rsidRPr="006624C0">
              <w:rPr>
                <w:i/>
              </w:rPr>
              <w:t xml:space="preserve">Average Regulation Instruction Down </w:t>
            </w:r>
            <w:r w:rsidRPr="00D10ED6">
              <w:rPr>
                <w:i/>
              </w:rPr>
              <w:t>per QSE per Settlement Point per Resource</w:t>
            </w:r>
            <w:r w:rsidRPr="006624C0">
              <w:t xml:space="preserve">—The amount of Regulation Down (Reg-Down) that the Generation </w:t>
            </w:r>
            <w:r>
              <w:t xml:space="preserve">Resource or Controllable Load </w:t>
            </w:r>
            <w:r w:rsidRPr="006624C0">
              <w:t xml:space="preserve">Resource </w:t>
            </w:r>
            <w:r w:rsidRPr="006624C0">
              <w:rPr>
                <w:i/>
              </w:rPr>
              <w:t>r</w:t>
            </w:r>
            <w:r w:rsidRPr="006624C0">
              <w:t xml:space="preserve"> represented by QSE </w:t>
            </w:r>
            <w:r w:rsidRPr="006624C0">
              <w:rPr>
                <w:i/>
              </w:rPr>
              <w:t>q</w:t>
            </w:r>
            <w:r w:rsidRPr="006624C0">
              <w:t xml:space="preserve"> at </w:t>
            </w:r>
            <w:r>
              <w:t>Settlement Point</w:t>
            </w:r>
            <w:r w:rsidRPr="006624C0">
              <w:t xml:space="preserve"> </w:t>
            </w:r>
            <w:r w:rsidRPr="006624C0">
              <w:rPr>
                <w:i/>
              </w:rPr>
              <w:t>p</w:t>
            </w:r>
            <w:r w:rsidRPr="006624C0">
              <w:t xml:space="preserve"> should have produced based on LFC deployment signals over the five-minute clock interval </w:t>
            </w:r>
            <w:r w:rsidRPr="006624C0">
              <w:rPr>
                <w:i/>
              </w:rPr>
              <w:t>y</w:t>
            </w:r>
            <w:r w:rsidRPr="006624C0">
              <w:t xml:space="preserve"> within the 15-minute Settlement Interval</w:t>
            </w:r>
            <w:r w:rsidRPr="006624C0">
              <w:rPr>
                <w:i/>
              </w:rPr>
              <w:t xml:space="preserve"> i</w:t>
            </w:r>
            <w:r w:rsidRPr="006624C0">
              <w:t>.</w:t>
            </w:r>
          </w:p>
        </w:tc>
      </w:tr>
      <w:tr w:rsidR="009021D3" w14:paraId="2E3E0343" w14:textId="77777777" w:rsidTr="00270E44">
        <w:trPr>
          <w:cantSplit/>
        </w:trPr>
        <w:tc>
          <w:tcPr>
            <w:tcW w:w="2155" w:type="dxa"/>
          </w:tcPr>
          <w:p w14:paraId="5367FF2F" w14:textId="77777777" w:rsidR="009021D3" w:rsidRPr="00D10ED6" w:rsidRDefault="009021D3" w:rsidP="00270E44">
            <w:pPr>
              <w:pStyle w:val="TableBody"/>
              <w:rPr>
                <w:i/>
              </w:rPr>
            </w:pPr>
            <w:r w:rsidRPr="006624C0">
              <w:rPr>
                <w:i/>
              </w:rPr>
              <w:t>q</w:t>
            </w:r>
          </w:p>
        </w:tc>
        <w:tc>
          <w:tcPr>
            <w:tcW w:w="720" w:type="dxa"/>
          </w:tcPr>
          <w:p w14:paraId="57B58C42" w14:textId="77777777" w:rsidR="009021D3" w:rsidRPr="00D10ED6" w:rsidRDefault="009021D3" w:rsidP="00270E44">
            <w:pPr>
              <w:pStyle w:val="TableBody"/>
            </w:pPr>
            <w:r w:rsidRPr="006624C0">
              <w:t>none</w:t>
            </w:r>
          </w:p>
        </w:tc>
        <w:tc>
          <w:tcPr>
            <w:tcW w:w="6845" w:type="dxa"/>
          </w:tcPr>
          <w:p w14:paraId="6AD2A62D" w14:textId="77777777" w:rsidR="009021D3" w:rsidRPr="00D10ED6" w:rsidRDefault="009021D3" w:rsidP="00270E44">
            <w:pPr>
              <w:pStyle w:val="TableBody"/>
            </w:pPr>
            <w:r w:rsidRPr="006624C0">
              <w:t>A QSE.</w:t>
            </w:r>
          </w:p>
        </w:tc>
      </w:tr>
      <w:tr w:rsidR="009021D3" w14:paraId="358D4742" w14:textId="77777777" w:rsidTr="00270E44">
        <w:trPr>
          <w:cantSplit/>
        </w:trPr>
        <w:tc>
          <w:tcPr>
            <w:tcW w:w="2155" w:type="dxa"/>
          </w:tcPr>
          <w:p w14:paraId="1C0FDF02" w14:textId="77777777" w:rsidR="009021D3" w:rsidRPr="00D10ED6" w:rsidRDefault="009021D3" w:rsidP="00270E44">
            <w:pPr>
              <w:pStyle w:val="TableBody"/>
              <w:rPr>
                <w:i/>
              </w:rPr>
            </w:pPr>
            <w:r w:rsidRPr="006624C0">
              <w:rPr>
                <w:i/>
              </w:rPr>
              <w:t>p</w:t>
            </w:r>
          </w:p>
        </w:tc>
        <w:tc>
          <w:tcPr>
            <w:tcW w:w="720" w:type="dxa"/>
          </w:tcPr>
          <w:p w14:paraId="27EB1603" w14:textId="77777777" w:rsidR="009021D3" w:rsidRPr="00D10ED6" w:rsidRDefault="009021D3" w:rsidP="00270E44">
            <w:pPr>
              <w:pStyle w:val="TableBody"/>
            </w:pPr>
            <w:r w:rsidRPr="006624C0">
              <w:t>none</w:t>
            </w:r>
          </w:p>
        </w:tc>
        <w:tc>
          <w:tcPr>
            <w:tcW w:w="6845" w:type="dxa"/>
          </w:tcPr>
          <w:p w14:paraId="00B8331B" w14:textId="77777777" w:rsidR="009021D3" w:rsidRPr="00D10ED6" w:rsidRDefault="009021D3" w:rsidP="00270E44">
            <w:pPr>
              <w:pStyle w:val="TableBody"/>
            </w:pPr>
            <w:r w:rsidRPr="006624C0">
              <w:t>A Settlement Point.</w:t>
            </w:r>
          </w:p>
        </w:tc>
      </w:tr>
      <w:tr w:rsidR="009021D3" w14:paraId="33D2485D" w14:textId="77777777" w:rsidTr="00270E44">
        <w:trPr>
          <w:cantSplit/>
        </w:trPr>
        <w:tc>
          <w:tcPr>
            <w:tcW w:w="2155" w:type="dxa"/>
          </w:tcPr>
          <w:p w14:paraId="07F38E84" w14:textId="77777777" w:rsidR="009021D3" w:rsidRPr="00D10ED6" w:rsidRDefault="009021D3" w:rsidP="00270E44">
            <w:pPr>
              <w:pStyle w:val="TableBody"/>
              <w:rPr>
                <w:i/>
              </w:rPr>
            </w:pPr>
            <w:r w:rsidRPr="006624C0">
              <w:rPr>
                <w:i/>
              </w:rPr>
              <w:t>r</w:t>
            </w:r>
          </w:p>
        </w:tc>
        <w:tc>
          <w:tcPr>
            <w:tcW w:w="720" w:type="dxa"/>
          </w:tcPr>
          <w:p w14:paraId="25AF0D3C" w14:textId="77777777" w:rsidR="009021D3" w:rsidRPr="00D10ED6" w:rsidRDefault="009021D3" w:rsidP="00270E44">
            <w:pPr>
              <w:pStyle w:val="TableBody"/>
            </w:pPr>
            <w:r w:rsidRPr="006624C0">
              <w:t>none</w:t>
            </w:r>
          </w:p>
        </w:tc>
        <w:tc>
          <w:tcPr>
            <w:tcW w:w="6845" w:type="dxa"/>
          </w:tcPr>
          <w:p w14:paraId="479B81E0" w14:textId="77777777" w:rsidR="009021D3" w:rsidRPr="00D10ED6" w:rsidRDefault="009021D3" w:rsidP="00270E44">
            <w:pPr>
              <w:pStyle w:val="TableBody"/>
            </w:pPr>
            <w:r w:rsidRPr="006624C0">
              <w:rPr>
                <w:lang w:val="fr-FR"/>
              </w:rPr>
              <w:t xml:space="preserve">A </w:t>
            </w:r>
            <w:proofErr w:type="spellStart"/>
            <w:r w:rsidRPr="006624C0">
              <w:rPr>
                <w:lang w:val="fr-FR"/>
              </w:rPr>
              <w:t>Generation</w:t>
            </w:r>
            <w:proofErr w:type="spellEnd"/>
            <w:r w:rsidRPr="006624C0">
              <w:rPr>
                <w:lang w:val="fr-FR"/>
              </w:rPr>
              <w:t xml:space="preserve"> Resource</w:t>
            </w:r>
            <w:r>
              <w:rPr>
                <w:lang w:val="fr-FR"/>
              </w:rPr>
              <w:t xml:space="preserve"> or </w:t>
            </w:r>
            <w:proofErr w:type="spellStart"/>
            <w:r>
              <w:rPr>
                <w:lang w:val="fr-FR"/>
              </w:rPr>
              <w:t>Controllable</w:t>
            </w:r>
            <w:proofErr w:type="spellEnd"/>
            <w:r>
              <w:rPr>
                <w:lang w:val="fr-FR"/>
              </w:rPr>
              <w:t xml:space="preserve"> </w:t>
            </w:r>
            <w:proofErr w:type="spellStart"/>
            <w:r>
              <w:rPr>
                <w:lang w:val="fr-FR"/>
              </w:rPr>
              <w:t>Load</w:t>
            </w:r>
            <w:proofErr w:type="spellEnd"/>
            <w:r>
              <w:rPr>
                <w:lang w:val="fr-FR"/>
              </w:rPr>
              <w:t xml:space="preserve"> Resource</w:t>
            </w:r>
            <w:r w:rsidRPr="006624C0">
              <w:rPr>
                <w:lang w:val="fr-FR"/>
              </w:rPr>
              <w:t>.</w:t>
            </w:r>
          </w:p>
        </w:tc>
      </w:tr>
      <w:tr w:rsidR="009021D3" w14:paraId="61B11356" w14:textId="77777777" w:rsidTr="00270E44">
        <w:trPr>
          <w:cantSplit/>
        </w:trPr>
        <w:tc>
          <w:tcPr>
            <w:tcW w:w="2155" w:type="dxa"/>
          </w:tcPr>
          <w:p w14:paraId="252EF765" w14:textId="77777777" w:rsidR="009021D3" w:rsidRPr="00D10ED6" w:rsidRDefault="009021D3" w:rsidP="00270E44">
            <w:pPr>
              <w:pStyle w:val="TableBody"/>
              <w:rPr>
                <w:i/>
              </w:rPr>
            </w:pPr>
            <w:r w:rsidRPr="006624C0">
              <w:rPr>
                <w:i/>
              </w:rPr>
              <w:t>i</w:t>
            </w:r>
          </w:p>
        </w:tc>
        <w:tc>
          <w:tcPr>
            <w:tcW w:w="720" w:type="dxa"/>
          </w:tcPr>
          <w:p w14:paraId="15D5AED7" w14:textId="77777777" w:rsidR="009021D3" w:rsidRPr="00D10ED6" w:rsidRDefault="009021D3" w:rsidP="00270E44">
            <w:pPr>
              <w:pStyle w:val="TableBody"/>
            </w:pPr>
            <w:r w:rsidRPr="006624C0">
              <w:t>None</w:t>
            </w:r>
          </w:p>
        </w:tc>
        <w:tc>
          <w:tcPr>
            <w:tcW w:w="6845" w:type="dxa"/>
          </w:tcPr>
          <w:p w14:paraId="41A13D15" w14:textId="77777777" w:rsidR="009021D3" w:rsidRPr="00D10ED6" w:rsidRDefault="009021D3" w:rsidP="00270E44">
            <w:pPr>
              <w:pStyle w:val="TableBody"/>
            </w:pPr>
            <w:r w:rsidRPr="006624C0">
              <w:t xml:space="preserve"> A 15-minute Settlement Interval</w:t>
            </w:r>
          </w:p>
        </w:tc>
      </w:tr>
      <w:tr w:rsidR="009021D3" w14:paraId="6711629C" w14:textId="77777777" w:rsidTr="00270E44">
        <w:trPr>
          <w:cantSplit/>
        </w:trPr>
        <w:tc>
          <w:tcPr>
            <w:tcW w:w="2155" w:type="dxa"/>
          </w:tcPr>
          <w:p w14:paraId="613FB9BC" w14:textId="77777777" w:rsidR="009021D3" w:rsidRPr="00D10ED6" w:rsidRDefault="009021D3" w:rsidP="00270E44">
            <w:pPr>
              <w:pStyle w:val="TableBody"/>
              <w:rPr>
                <w:i/>
              </w:rPr>
            </w:pPr>
            <w:r w:rsidRPr="00D10ED6">
              <w:rPr>
                <w:i/>
              </w:rPr>
              <w:t>y</w:t>
            </w:r>
          </w:p>
        </w:tc>
        <w:tc>
          <w:tcPr>
            <w:tcW w:w="720" w:type="dxa"/>
          </w:tcPr>
          <w:p w14:paraId="64C545EC" w14:textId="77777777" w:rsidR="009021D3" w:rsidRPr="00D10ED6" w:rsidRDefault="009021D3" w:rsidP="00270E44">
            <w:pPr>
              <w:pStyle w:val="TableBody"/>
            </w:pPr>
            <w:r w:rsidRPr="00D10ED6">
              <w:t>none</w:t>
            </w:r>
          </w:p>
        </w:tc>
        <w:tc>
          <w:tcPr>
            <w:tcW w:w="6845" w:type="dxa"/>
          </w:tcPr>
          <w:p w14:paraId="7F186CC3" w14:textId="77777777" w:rsidR="009021D3" w:rsidRPr="00D10ED6" w:rsidRDefault="009021D3" w:rsidP="00270E44">
            <w:pPr>
              <w:pStyle w:val="TableBody"/>
            </w:pPr>
            <w:r w:rsidRPr="00D10ED6">
              <w:t xml:space="preserve">A five-minute clock interval in the Settlement Interval.  </w:t>
            </w:r>
          </w:p>
        </w:tc>
      </w:tr>
    </w:tbl>
    <w:p w14:paraId="1A727B20" w14:textId="77777777" w:rsidR="009472EE" w:rsidRDefault="009472EE" w:rsidP="009472EE">
      <w:bookmarkStart w:id="1336" w:name="_Toc10871254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9472EE" w14:paraId="6C6A00DB" w14:textId="77777777" w:rsidTr="003D7FFB">
        <w:trPr>
          <w:trHeight w:val="206"/>
        </w:trPr>
        <w:tc>
          <w:tcPr>
            <w:tcW w:w="9576" w:type="dxa"/>
            <w:shd w:val="pct12" w:color="auto" w:fill="auto"/>
          </w:tcPr>
          <w:p w14:paraId="34EA3957" w14:textId="77777777" w:rsidR="009472EE" w:rsidRDefault="009472EE" w:rsidP="003D7FFB">
            <w:pPr>
              <w:pStyle w:val="Instructions"/>
              <w:spacing w:before="120"/>
            </w:pPr>
            <w:r>
              <w:t>[NPRR963, NPRR1010, and NPRR1014:  Replace applicable portions of Section 6.6.5.1 above with the following upon system implementation for NPRR963 or NPRR1014; or upon system implementation of the Real-Time Co-Optimization (RTC) project for NPRR1010:]</w:t>
            </w:r>
          </w:p>
          <w:p w14:paraId="18A699B9" w14:textId="77777777" w:rsidR="009472EE" w:rsidRPr="00FA433F" w:rsidRDefault="009472EE" w:rsidP="003D7FFB">
            <w:pPr>
              <w:keepNext/>
              <w:tabs>
                <w:tab w:val="left" w:pos="1080"/>
              </w:tabs>
              <w:spacing w:before="240" w:after="240"/>
              <w:ind w:left="1080" w:hanging="1080"/>
              <w:outlineLvl w:val="3"/>
              <w:rPr>
                <w:b/>
                <w:bCs/>
                <w:lang w:val="fr-FR"/>
              </w:rPr>
            </w:pPr>
            <w:bookmarkStart w:id="1337" w:name="_Toc60040688"/>
            <w:bookmarkStart w:id="1338" w:name="_Toc65151747"/>
            <w:bookmarkStart w:id="1339" w:name="_Toc80174773"/>
            <w:bookmarkStart w:id="1340" w:name="_Toc112417653"/>
            <w:r w:rsidRPr="00FA433F">
              <w:rPr>
                <w:b/>
                <w:bCs/>
                <w:lang w:val="fr-FR"/>
              </w:rPr>
              <w:t>6.6.5.1</w:t>
            </w:r>
            <w:r w:rsidRPr="00FA433F">
              <w:rPr>
                <w:b/>
                <w:bCs/>
                <w:lang w:val="fr-FR"/>
              </w:rPr>
              <w:tab/>
              <w:t xml:space="preserve">Resource </w:t>
            </w:r>
            <w:r>
              <w:rPr>
                <w:b/>
                <w:bCs/>
                <w:lang w:val="fr-FR"/>
              </w:rPr>
              <w:t>Set</w:t>
            </w:r>
            <w:r w:rsidRPr="00FA433F">
              <w:rPr>
                <w:b/>
                <w:bCs/>
                <w:lang w:val="fr-FR"/>
              </w:rPr>
              <w:t xml:space="preserve"> Point </w:t>
            </w:r>
            <w:proofErr w:type="spellStart"/>
            <w:r w:rsidRPr="00FA433F">
              <w:rPr>
                <w:b/>
                <w:bCs/>
                <w:lang w:val="fr-FR"/>
              </w:rPr>
              <w:t>Deviation</w:t>
            </w:r>
            <w:proofErr w:type="spellEnd"/>
            <w:r w:rsidRPr="00FA433F">
              <w:rPr>
                <w:b/>
                <w:bCs/>
                <w:lang w:val="fr-FR"/>
              </w:rPr>
              <w:t xml:space="preserve"> Charge</w:t>
            </w:r>
            <w:bookmarkEnd w:id="1337"/>
            <w:bookmarkEnd w:id="1338"/>
            <w:bookmarkEnd w:id="1339"/>
            <w:bookmarkEnd w:id="1340"/>
          </w:p>
          <w:p w14:paraId="4A63FCE3" w14:textId="77777777" w:rsidR="009472EE" w:rsidRPr="00FA433F" w:rsidRDefault="009472EE" w:rsidP="003D7FFB">
            <w:pPr>
              <w:spacing w:after="240"/>
              <w:ind w:left="720" w:hanging="720"/>
            </w:pPr>
            <w:r w:rsidRPr="00FA433F">
              <w:t>(1)</w:t>
            </w:r>
            <w:r w:rsidRPr="00FA433F">
              <w:tab/>
              <w:t>A QSE for a Generation Resource</w:t>
            </w:r>
            <w:r>
              <w:t>, ESR,</w:t>
            </w:r>
            <w:r w:rsidRPr="00FA433F">
              <w:t xml:space="preserve"> or Controllable Load Resource shall pay a </w:t>
            </w:r>
            <w:r>
              <w:t>Set</w:t>
            </w:r>
            <w:r w:rsidRPr="00FA433F">
              <w:t xml:space="preserve"> Point Deviation Charge if the Resource did not follow </w:t>
            </w:r>
            <w:r>
              <w:t>UDSPs</w:t>
            </w:r>
            <w:r w:rsidRPr="00FA433F">
              <w:t xml:space="preserve"> within defined tolerances, except when the </w:t>
            </w:r>
            <w:r>
              <w:t>UDSPs</w:t>
            </w:r>
            <w:r w:rsidRPr="00FA433F">
              <w:t xml:space="preserve"> violate the Resource Parameters.  </w:t>
            </w:r>
          </w:p>
          <w:p w14:paraId="78E97085" w14:textId="77777777" w:rsidR="009472EE" w:rsidRPr="00FA433F" w:rsidRDefault="009472EE" w:rsidP="003D7FFB">
            <w:pPr>
              <w:spacing w:after="240"/>
              <w:ind w:left="720" w:hanging="720"/>
            </w:pPr>
            <w:r w:rsidRPr="00FA433F">
              <w:t xml:space="preserve">(2) </w:t>
            </w:r>
            <w:r w:rsidRPr="00FA433F">
              <w:tab/>
              <w:t>The desired output from a Generation Resource</w:t>
            </w:r>
            <w:r w:rsidRPr="00A552C3">
              <w:t>, ESR, or Controllable Load Resource</w:t>
            </w:r>
            <w:r w:rsidRPr="00FA433F">
              <w:t xml:space="preserve"> during a 15-minute Settlement Interval is calculated as follows: </w:t>
            </w:r>
          </w:p>
          <w:p w14:paraId="2E8E9946" w14:textId="77777777" w:rsidR="009472EE" w:rsidRPr="00FA433F" w:rsidRDefault="009472EE" w:rsidP="003D7FFB">
            <w:pPr>
              <w:tabs>
                <w:tab w:val="left" w:pos="2250"/>
                <w:tab w:val="left" w:pos="3150"/>
                <w:tab w:val="left" w:pos="3960"/>
              </w:tabs>
              <w:spacing w:after="240"/>
              <w:ind w:left="3960" w:hanging="3240"/>
              <w:rPr>
                <w:b/>
                <w:bCs/>
              </w:rPr>
            </w:pPr>
            <w:r w:rsidRPr="00FA433F">
              <w:rPr>
                <w:b/>
                <w:bCs/>
              </w:rPr>
              <w:t>AA</w:t>
            </w:r>
            <w:r>
              <w:rPr>
                <w:b/>
                <w:bCs/>
              </w:rPr>
              <w:t>S</w:t>
            </w:r>
            <w:r w:rsidRPr="00FA433F">
              <w:rPr>
                <w:b/>
                <w:bCs/>
              </w:rPr>
              <w:t>P</w:t>
            </w:r>
            <w:r w:rsidRPr="00FA433F">
              <w:rPr>
                <w:b/>
                <w:bCs/>
                <w:vertAlign w:val="subscript"/>
              </w:rPr>
              <w:t xml:space="preserve"> </w:t>
            </w:r>
            <w:r w:rsidRPr="00FA433F">
              <w:rPr>
                <w:b/>
                <w:bCs/>
                <w:i/>
                <w:vertAlign w:val="subscript"/>
              </w:rPr>
              <w:t>q, r, p, i</w:t>
            </w:r>
            <w:r w:rsidRPr="00FA433F">
              <w:rPr>
                <w:b/>
                <w:bCs/>
              </w:rPr>
              <w:tab/>
              <w:t>=</w:t>
            </w:r>
            <w:r w:rsidRPr="00FA433F">
              <w:rPr>
                <w:b/>
                <w:bCs/>
              </w:rPr>
              <w:tab/>
            </w:r>
            <w:r>
              <w:rPr>
                <w:b/>
                <w:bCs/>
              </w:rPr>
              <w:object w:dxaOrig="150" w:dyaOrig="435" w14:anchorId="543543AF">
                <v:shape id="_x0000_i1129" type="#_x0000_t75" style="width:7.8pt;height:20.4pt" o:ole="">
                  <v:imagedata r:id="rId136" o:title=""/>
                </v:shape>
                <o:OLEObject Type="Embed" ProgID="Equation.3" ShapeID="_x0000_i1129" DrawAspect="Content" ObjectID="_1749391026" r:id="rId139"/>
              </w:object>
            </w:r>
            <w:r>
              <w:rPr>
                <w:b/>
                <w:bCs/>
              </w:rPr>
              <w:t xml:space="preserve"> (</w:t>
            </w:r>
            <w:r>
              <w:rPr>
                <w:b/>
                <w:bCs/>
                <w:lang w:val="es-ES"/>
              </w:rPr>
              <w:t xml:space="preserve">AVGSP5M </w:t>
            </w:r>
            <w:r>
              <w:rPr>
                <w:b/>
                <w:bCs/>
                <w:i/>
                <w:vertAlign w:val="subscript"/>
                <w:lang w:val="es-ES"/>
              </w:rPr>
              <w:t>q, r, p, i, y</w:t>
            </w:r>
            <w:r>
              <w:rPr>
                <w:b/>
                <w:bCs/>
              </w:rPr>
              <w:t>) / 3</w:t>
            </w:r>
            <w:r w:rsidRPr="00FA433F">
              <w:rPr>
                <w:b/>
                <w:bCs/>
                <w:vertAlign w:val="subscript"/>
              </w:rPr>
              <w:t xml:space="preserve">  </w:t>
            </w:r>
          </w:p>
          <w:p w14:paraId="2F9AEF1E" w14:textId="77777777" w:rsidR="009472EE" w:rsidRPr="00FA433F" w:rsidRDefault="009472EE" w:rsidP="003D7FFB">
            <w:r w:rsidRPr="00FA433F">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9472EE" w14:paraId="71DEEE0D" w14:textId="77777777" w:rsidTr="003D7FFB">
              <w:trPr>
                <w:cantSplit/>
                <w:tblHeader/>
              </w:trPr>
              <w:tc>
                <w:tcPr>
                  <w:tcW w:w="2155" w:type="dxa"/>
                </w:tcPr>
                <w:p w14:paraId="65D41FD2" w14:textId="77777777" w:rsidR="009472EE" w:rsidRDefault="009472EE" w:rsidP="003D7FFB">
                  <w:pPr>
                    <w:pStyle w:val="TableHead"/>
                  </w:pPr>
                  <w:r>
                    <w:lastRenderedPageBreak/>
                    <w:t>Variable</w:t>
                  </w:r>
                </w:p>
              </w:tc>
              <w:tc>
                <w:tcPr>
                  <w:tcW w:w="720" w:type="dxa"/>
                </w:tcPr>
                <w:p w14:paraId="15D5B7E6" w14:textId="77777777" w:rsidR="009472EE" w:rsidRDefault="009472EE" w:rsidP="003D7FFB">
                  <w:pPr>
                    <w:pStyle w:val="TableHead"/>
                  </w:pPr>
                  <w:r>
                    <w:t>Unit</w:t>
                  </w:r>
                </w:p>
              </w:tc>
              <w:tc>
                <w:tcPr>
                  <w:tcW w:w="6845" w:type="dxa"/>
                </w:tcPr>
                <w:p w14:paraId="42FCA8A7" w14:textId="77777777" w:rsidR="009472EE" w:rsidRDefault="009472EE" w:rsidP="003D7FFB">
                  <w:pPr>
                    <w:pStyle w:val="TableHead"/>
                  </w:pPr>
                  <w:r>
                    <w:t>Definition</w:t>
                  </w:r>
                </w:p>
              </w:tc>
            </w:tr>
            <w:tr w:rsidR="009472EE" w14:paraId="329AB023" w14:textId="77777777" w:rsidTr="003D7FFB">
              <w:trPr>
                <w:cantSplit/>
              </w:trPr>
              <w:tc>
                <w:tcPr>
                  <w:tcW w:w="2155" w:type="dxa"/>
                </w:tcPr>
                <w:p w14:paraId="105F4B55" w14:textId="77777777" w:rsidR="009472EE" w:rsidRPr="00D10ED6" w:rsidRDefault="009472EE" w:rsidP="003D7FFB">
                  <w:pPr>
                    <w:pStyle w:val="TableBody"/>
                    <w:rPr>
                      <w:i/>
                      <w:vertAlign w:val="subscript"/>
                    </w:rPr>
                  </w:pPr>
                  <w:r w:rsidRPr="00D10ED6">
                    <w:t>AA</w:t>
                  </w:r>
                  <w:r>
                    <w:t>S</w:t>
                  </w:r>
                  <w:r w:rsidRPr="00D10ED6">
                    <w:t xml:space="preserve">P </w:t>
                  </w:r>
                  <w:r w:rsidRPr="00D10ED6">
                    <w:rPr>
                      <w:i/>
                      <w:vertAlign w:val="subscript"/>
                    </w:rPr>
                    <w:t>q, r, p, i</w:t>
                  </w:r>
                </w:p>
              </w:tc>
              <w:tc>
                <w:tcPr>
                  <w:tcW w:w="720" w:type="dxa"/>
                </w:tcPr>
                <w:p w14:paraId="32D9B0DB" w14:textId="77777777" w:rsidR="009472EE" w:rsidRPr="00D10ED6" w:rsidRDefault="009472EE" w:rsidP="003D7FFB">
                  <w:pPr>
                    <w:pStyle w:val="TableBody"/>
                  </w:pPr>
                  <w:r w:rsidRPr="00D10ED6">
                    <w:t>MW</w:t>
                  </w:r>
                </w:p>
              </w:tc>
              <w:tc>
                <w:tcPr>
                  <w:tcW w:w="6845" w:type="dxa"/>
                </w:tcPr>
                <w:p w14:paraId="64628524" w14:textId="77777777" w:rsidR="009472EE" w:rsidRPr="00D10ED6" w:rsidRDefault="009472EE" w:rsidP="003D7FFB">
                  <w:pPr>
                    <w:pStyle w:val="TableBody"/>
                  </w:pPr>
                  <w:r>
                    <w:rPr>
                      <w:i/>
                    </w:rPr>
                    <w:t>Average</w:t>
                  </w:r>
                  <w:r w:rsidRPr="00D10ED6">
                    <w:rPr>
                      <w:i/>
                    </w:rPr>
                    <w:t xml:space="preserve"> Aggregated </w:t>
                  </w:r>
                  <w:r>
                    <w:rPr>
                      <w:i/>
                    </w:rPr>
                    <w:t>Set</w:t>
                  </w:r>
                  <w:r w:rsidRPr="00D10ED6">
                    <w:rPr>
                      <w:i/>
                    </w:rPr>
                    <w:t xml:space="preserve"> Point per QSE per Settlement Point per Resource</w:t>
                  </w:r>
                  <w:r w:rsidRPr="00D10ED6">
                    <w:t xml:space="preserve">—The </w:t>
                  </w:r>
                  <w:r>
                    <w:t>average of the Average Five Minute Clock Interval Set Point (AVGSP5M)</w:t>
                  </w:r>
                  <w:r w:rsidRPr="00D10ED6">
                    <w:t xml:space="preserve"> of </w:t>
                  </w:r>
                  <w:r>
                    <w:t xml:space="preserve">Resource </w:t>
                  </w:r>
                  <w:r w:rsidRPr="00D10ED6">
                    <w:rPr>
                      <w:i/>
                    </w:rPr>
                    <w:t>r</w:t>
                  </w:r>
                  <w:r w:rsidRPr="00D10ED6">
                    <w:t xml:space="preserve"> represented by QSE </w:t>
                  </w:r>
                  <w:r w:rsidRPr="00D10ED6">
                    <w:rPr>
                      <w:i/>
                    </w:rPr>
                    <w:t xml:space="preserve">q </w:t>
                  </w:r>
                  <w:r w:rsidRPr="00D10ED6">
                    <w:t xml:space="preserve">at </w:t>
                  </w:r>
                  <w:r>
                    <w:t>Settlement Point</w:t>
                  </w:r>
                  <w:r w:rsidRPr="00D10ED6">
                    <w:t xml:space="preserve"> </w:t>
                  </w:r>
                  <w:r w:rsidRPr="00D10ED6">
                    <w:rPr>
                      <w:i/>
                    </w:rPr>
                    <w:t>p</w:t>
                  </w:r>
                  <w:r w:rsidRPr="006624C0">
                    <w:t>,</w:t>
                  </w:r>
                  <w:r w:rsidRPr="00D10ED6">
                    <w:t xml:space="preserve"> for the 15-minute Settlement Interval </w:t>
                  </w:r>
                  <w:r w:rsidRPr="00D10ED6">
                    <w:rPr>
                      <w:i/>
                    </w:rPr>
                    <w:t>i</w:t>
                  </w:r>
                  <w:r w:rsidRPr="00D10ED6">
                    <w:t>.  Where for a Combined Cycle Train, AA</w:t>
                  </w:r>
                  <w:r>
                    <w:t>S</w:t>
                  </w:r>
                  <w:r w:rsidRPr="00D10ED6">
                    <w:t xml:space="preserve">P is calculated for the Combined Cycle Train considering all </w:t>
                  </w:r>
                  <w:r>
                    <w:t>UDSPs</w:t>
                  </w:r>
                  <w:r w:rsidRPr="00D10ED6">
                    <w:t xml:space="preserve"> to any Combined Cycle Generation Resources within the Combined Cycle Train.</w:t>
                  </w:r>
                </w:p>
              </w:tc>
            </w:tr>
            <w:tr w:rsidR="009472EE" w14:paraId="3D77FB18" w14:textId="77777777" w:rsidTr="003D7FFB">
              <w:trPr>
                <w:cantSplit/>
              </w:trPr>
              <w:tc>
                <w:tcPr>
                  <w:tcW w:w="2155" w:type="dxa"/>
                </w:tcPr>
                <w:p w14:paraId="7364046E" w14:textId="77777777" w:rsidR="009472EE" w:rsidRPr="00D10ED6" w:rsidRDefault="009472EE" w:rsidP="003D7FFB">
                  <w:pPr>
                    <w:pStyle w:val="TableBody"/>
                  </w:pPr>
                  <w:r>
                    <w:t>AVGSP5M</w:t>
                  </w:r>
                  <w:r>
                    <w:rPr>
                      <w:i/>
                      <w:vertAlign w:val="subscript"/>
                    </w:rPr>
                    <w:t xml:space="preserve"> q, r, p, i, y</w:t>
                  </w:r>
                </w:p>
              </w:tc>
              <w:tc>
                <w:tcPr>
                  <w:tcW w:w="720" w:type="dxa"/>
                </w:tcPr>
                <w:p w14:paraId="5F0AE85E" w14:textId="77777777" w:rsidR="009472EE" w:rsidRPr="00D10ED6" w:rsidRDefault="009472EE" w:rsidP="003D7FFB">
                  <w:pPr>
                    <w:pStyle w:val="TableBody"/>
                  </w:pPr>
                  <w:r>
                    <w:t>MW</w:t>
                  </w:r>
                </w:p>
              </w:tc>
              <w:tc>
                <w:tcPr>
                  <w:tcW w:w="6845" w:type="dxa"/>
                </w:tcPr>
                <w:p w14:paraId="40815A74" w14:textId="77777777" w:rsidR="009472EE" w:rsidRPr="00D10ED6" w:rsidRDefault="009472EE" w:rsidP="003D7FFB">
                  <w:pPr>
                    <w:pStyle w:val="TableBody"/>
                    <w:rPr>
                      <w:i/>
                    </w:rPr>
                  </w:pPr>
                  <w:r>
                    <w:rPr>
                      <w:i/>
                    </w:rPr>
                    <w:t>Average Five Minute Clock Interval Set Point per QSE per Settlement Point per Resource –</w:t>
                  </w:r>
                  <w:r>
                    <w:t xml:space="preserve">The time-weighted average of the Updated Desired Set Point (UDSP) that Resource </w:t>
                  </w:r>
                  <w:r>
                    <w:rPr>
                      <w:i/>
                    </w:rPr>
                    <w:t xml:space="preserve">r </w:t>
                  </w:r>
                  <w:r>
                    <w:t xml:space="preserve">for QSE </w:t>
                  </w:r>
                  <w:r>
                    <w:rPr>
                      <w:i/>
                    </w:rPr>
                    <w:t xml:space="preserve">q </w:t>
                  </w:r>
                  <w:r>
                    <w:t xml:space="preserve">at Settlement Point </w:t>
                  </w:r>
                  <w:r>
                    <w:rPr>
                      <w:i/>
                    </w:rPr>
                    <w:t xml:space="preserve">p </w:t>
                  </w:r>
                  <w:r>
                    <w:t xml:space="preserve">should have produced, for the five-minute clock interval </w:t>
                  </w:r>
                  <w:r>
                    <w:rPr>
                      <w:i/>
                    </w:rPr>
                    <w:t xml:space="preserve">y </w:t>
                  </w:r>
                  <w:r>
                    <w:t xml:space="preserve">within the 15-minute Settlement Interval </w:t>
                  </w:r>
                  <w:r>
                    <w:rPr>
                      <w:i/>
                    </w:rPr>
                    <w:t>i</w:t>
                  </w:r>
                  <w:r>
                    <w:t>.  AVGSP5M is equal to the ASP value calculated for use in Generation Resource Energy Deployment Performance (GREDP), Controllable Load Resource Energy Deployment Performance (CLREDP), or Energy Storage Resource Energy Deployment Performance (ESREDP), as described in Section 8.1.1.4.1, Regulation Service and Generation Resource/Controllable Load Resource/Energy Storage Resource Energy Deployment Performance.</w:t>
                  </w:r>
                </w:p>
              </w:tc>
            </w:tr>
            <w:tr w:rsidR="009472EE" w14:paraId="5CD0CF43" w14:textId="77777777" w:rsidTr="003D7FFB">
              <w:trPr>
                <w:cantSplit/>
              </w:trPr>
              <w:tc>
                <w:tcPr>
                  <w:tcW w:w="2155" w:type="dxa"/>
                </w:tcPr>
                <w:p w14:paraId="3EE89139" w14:textId="77777777" w:rsidR="009472EE" w:rsidRPr="00D10ED6" w:rsidRDefault="009472EE" w:rsidP="003D7FFB">
                  <w:pPr>
                    <w:pStyle w:val="TableBody"/>
                    <w:rPr>
                      <w:i/>
                    </w:rPr>
                  </w:pPr>
                  <w:r w:rsidRPr="006624C0">
                    <w:rPr>
                      <w:i/>
                    </w:rPr>
                    <w:t>q</w:t>
                  </w:r>
                </w:p>
              </w:tc>
              <w:tc>
                <w:tcPr>
                  <w:tcW w:w="720" w:type="dxa"/>
                </w:tcPr>
                <w:p w14:paraId="7B1818D0" w14:textId="77777777" w:rsidR="009472EE" w:rsidRPr="00D10ED6" w:rsidRDefault="009472EE" w:rsidP="003D7FFB">
                  <w:pPr>
                    <w:pStyle w:val="TableBody"/>
                  </w:pPr>
                  <w:r w:rsidRPr="006624C0">
                    <w:t>none</w:t>
                  </w:r>
                </w:p>
              </w:tc>
              <w:tc>
                <w:tcPr>
                  <w:tcW w:w="6845" w:type="dxa"/>
                </w:tcPr>
                <w:p w14:paraId="667CCCFC" w14:textId="77777777" w:rsidR="009472EE" w:rsidRPr="00D10ED6" w:rsidRDefault="009472EE" w:rsidP="003D7FFB">
                  <w:pPr>
                    <w:pStyle w:val="TableBody"/>
                  </w:pPr>
                  <w:r w:rsidRPr="006624C0">
                    <w:t>A QSE.</w:t>
                  </w:r>
                </w:p>
              </w:tc>
            </w:tr>
            <w:tr w:rsidR="009472EE" w14:paraId="16A82546" w14:textId="77777777" w:rsidTr="003D7FFB">
              <w:trPr>
                <w:cantSplit/>
              </w:trPr>
              <w:tc>
                <w:tcPr>
                  <w:tcW w:w="2155" w:type="dxa"/>
                </w:tcPr>
                <w:p w14:paraId="51AC36DF" w14:textId="77777777" w:rsidR="009472EE" w:rsidRPr="00D10ED6" w:rsidRDefault="009472EE" w:rsidP="003D7FFB">
                  <w:pPr>
                    <w:pStyle w:val="TableBody"/>
                    <w:rPr>
                      <w:i/>
                    </w:rPr>
                  </w:pPr>
                  <w:r w:rsidRPr="006624C0">
                    <w:rPr>
                      <w:i/>
                    </w:rPr>
                    <w:t>p</w:t>
                  </w:r>
                </w:p>
              </w:tc>
              <w:tc>
                <w:tcPr>
                  <w:tcW w:w="720" w:type="dxa"/>
                </w:tcPr>
                <w:p w14:paraId="56C1FAAD" w14:textId="77777777" w:rsidR="009472EE" w:rsidRPr="00D10ED6" w:rsidRDefault="009472EE" w:rsidP="003D7FFB">
                  <w:pPr>
                    <w:pStyle w:val="TableBody"/>
                  </w:pPr>
                  <w:r w:rsidRPr="006624C0">
                    <w:t>none</w:t>
                  </w:r>
                </w:p>
              </w:tc>
              <w:tc>
                <w:tcPr>
                  <w:tcW w:w="6845" w:type="dxa"/>
                </w:tcPr>
                <w:p w14:paraId="6ABAADBD" w14:textId="77777777" w:rsidR="009472EE" w:rsidRPr="00D10ED6" w:rsidRDefault="009472EE" w:rsidP="003D7FFB">
                  <w:pPr>
                    <w:pStyle w:val="TableBody"/>
                  </w:pPr>
                  <w:r w:rsidRPr="006624C0">
                    <w:t>A Settlement Point.</w:t>
                  </w:r>
                </w:p>
              </w:tc>
            </w:tr>
            <w:tr w:rsidR="009472EE" w14:paraId="241C00A7" w14:textId="77777777" w:rsidTr="003D7FFB">
              <w:trPr>
                <w:cantSplit/>
              </w:trPr>
              <w:tc>
                <w:tcPr>
                  <w:tcW w:w="2155" w:type="dxa"/>
                </w:tcPr>
                <w:p w14:paraId="4BAA9A56" w14:textId="77777777" w:rsidR="009472EE" w:rsidRPr="00D10ED6" w:rsidRDefault="009472EE" w:rsidP="003D7FFB">
                  <w:pPr>
                    <w:pStyle w:val="TableBody"/>
                    <w:rPr>
                      <w:i/>
                    </w:rPr>
                  </w:pPr>
                  <w:r w:rsidRPr="006624C0">
                    <w:rPr>
                      <w:i/>
                    </w:rPr>
                    <w:t>r</w:t>
                  </w:r>
                </w:p>
              </w:tc>
              <w:tc>
                <w:tcPr>
                  <w:tcW w:w="720" w:type="dxa"/>
                </w:tcPr>
                <w:p w14:paraId="6AEFC003" w14:textId="77777777" w:rsidR="009472EE" w:rsidRPr="00D10ED6" w:rsidRDefault="009472EE" w:rsidP="003D7FFB">
                  <w:pPr>
                    <w:pStyle w:val="TableBody"/>
                  </w:pPr>
                  <w:r w:rsidRPr="006624C0">
                    <w:t>none</w:t>
                  </w:r>
                </w:p>
              </w:tc>
              <w:tc>
                <w:tcPr>
                  <w:tcW w:w="6845" w:type="dxa"/>
                </w:tcPr>
                <w:p w14:paraId="0AA62D14" w14:textId="77777777" w:rsidR="009472EE" w:rsidRPr="00D10ED6" w:rsidRDefault="009472EE" w:rsidP="003D7FFB">
                  <w:pPr>
                    <w:pStyle w:val="TableBody"/>
                  </w:pPr>
                  <w:r w:rsidRPr="006624C0">
                    <w:rPr>
                      <w:lang w:val="fr-FR"/>
                    </w:rPr>
                    <w:t xml:space="preserve">A </w:t>
                  </w:r>
                  <w:proofErr w:type="spellStart"/>
                  <w:r w:rsidRPr="006624C0">
                    <w:rPr>
                      <w:lang w:val="fr-FR"/>
                    </w:rPr>
                    <w:t>Generation</w:t>
                  </w:r>
                  <w:proofErr w:type="spellEnd"/>
                  <w:r w:rsidRPr="006624C0">
                    <w:rPr>
                      <w:lang w:val="fr-FR"/>
                    </w:rPr>
                    <w:t xml:space="preserve"> Resource</w:t>
                  </w:r>
                  <w:r>
                    <w:rPr>
                      <w:lang w:val="fr-FR"/>
                    </w:rPr>
                    <w:t xml:space="preserve">, ESR, or </w:t>
                  </w:r>
                  <w:proofErr w:type="spellStart"/>
                  <w:r>
                    <w:rPr>
                      <w:lang w:val="fr-FR"/>
                    </w:rPr>
                    <w:t>Controllable</w:t>
                  </w:r>
                  <w:proofErr w:type="spellEnd"/>
                  <w:r>
                    <w:rPr>
                      <w:lang w:val="fr-FR"/>
                    </w:rPr>
                    <w:t xml:space="preserve"> </w:t>
                  </w:r>
                  <w:proofErr w:type="spellStart"/>
                  <w:r>
                    <w:rPr>
                      <w:lang w:val="fr-FR"/>
                    </w:rPr>
                    <w:t>Load</w:t>
                  </w:r>
                  <w:proofErr w:type="spellEnd"/>
                  <w:r>
                    <w:rPr>
                      <w:lang w:val="fr-FR"/>
                    </w:rPr>
                    <w:t xml:space="preserve"> Resource</w:t>
                  </w:r>
                  <w:r w:rsidRPr="006624C0">
                    <w:rPr>
                      <w:lang w:val="fr-FR"/>
                    </w:rPr>
                    <w:t>.</w:t>
                  </w:r>
                </w:p>
              </w:tc>
            </w:tr>
            <w:tr w:rsidR="009472EE" w14:paraId="35B6D434" w14:textId="77777777" w:rsidTr="003D7FFB">
              <w:trPr>
                <w:cantSplit/>
              </w:trPr>
              <w:tc>
                <w:tcPr>
                  <w:tcW w:w="2155" w:type="dxa"/>
                </w:tcPr>
                <w:p w14:paraId="6151DCD5" w14:textId="77777777" w:rsidR="009472EE" w:rsidRPr="00D10ED6" w:rsidRDefault="009472EE" w:rsidP="003D7FFB">
                  <w:pPr>
                    <w:pStyle w:val="TableBody"/>
                    <w:rPr>
                      <w:i/>
                    </w:rPr>
                  </w:pPr>
                  <w:r w:rsidRPr="006624C0">
                    <w:rPr>
                      <w:i/>
                    </w:rPr>
                    <w:t>i</w:t>
                  </w:r>
                </w:p>
              </w:tc>
              <w:tc>
                <w:tcPr>
                  <w:tcW w:w="720" w:type="dxa"/>
                </w:tcPr>
                <w:p w14:paraId="1C91D33D" w14:textId="77777777" w:rsidR="009472EE" w:rsidRPr="00D10ED6" w:rsidRDefault="009472EE" w:rsidP="003D7FFB">
                  <w:pPr>
                    <w:pStyle w:val="TableBody"/>
                  </w:pPr>
                  <w:r>
                    <w:t>n</w:t>
                  </w:r>
                  <w:r w:rsidRPr="006624C0">
                    <w:t>one</w:t>
                  </w:r>
                </w:p>
              </w:tc>
              <w:tc>
                <w:tcPr>
                  <w:tcW w:w="6845" w:type="dxa"/>
                </w:tcPr>
                <w:p w14:paraId="2161884E" w14:textId="77777777" w:rsidR="009472EE" w:rsidRPr="00D10ED6" w:rsidRDefault="009472EE" w:rsidP="003D7FFB">
                  <w:pPr>
                    <w:pStyle w:val="TableBody"/>
                  </w:pPr>
                  <w:r w:rsidRPr="006624C0">
                    <w:t>A 15-minute Settlement Interval</w:t>
                  </w:r>
                </w:p>
              </w:tc>
            </w:tr>
            <w:tr w:rsidR="009472EE" w14:paraId="4EEF9CD6" w14:textId="77777777" w:rsidTr="003D7FFB">
              <w:trPr>
                <w:cantSplit/>
              </w:trPr>
              <w:tc>
                <w:tcPr>
                  <w:tcW w:w="2155" w:type="dxa"/>
                </w:tcPr>
                <w:p w14:paraId="41F7ADC0" w14:textId="77777777" w:rsidR="009472EE" w:rsidRPr="00D10ED6" w:rsidRDefault="009472EE" w:rsidP="003D7FFB">
                  <w:pPr>
                    <w:pStyle w:val="TableBody"/>
                    <w:rPr>
                      <w:i/>
                    </w:rPr>
                  </w:pPr>
                  <w:r w:rsidRPr="00D10ED6">
                    <w:rPr>
                      <w:i/>
                    </w:rPr>
                    <w:t>y</w:t>
                  </w:r>
                </w:p>
              </w:tc>
              <w:tc>
                <w:tcPr>
                  <w:tcW w:w="720" w:type="dxa"/>
                </w:tcPr>
                <w:p w14:paraId="55D176F1" w14:textId="77777777" w:rsidR="009472EE" w:rsidRPr="00D10ED6" w:rsidRDefault="009472EE" w:rsidP="003D7FFB">
                  <w:pPr>
                    <w:pStyle w:val="TableBody"/>
                  </w:pPr>
                  <w:r w:rsidRPr="00D10ED6">
                    <w:t>none</w:t>
                  </w:r>
                </w:p>
              </w:tc>
              <w:tc>
                <w:tcPr>
                  <w:tcW w:w="6845" w:type="dxa"/>
                </w:tcPr>
                <w:p w14:paraId="5FCCCD5F" w14:textId="77777777" w:rsidR="009472EE" w:rsidRPr="00D10ED6" w:rsidRDefault="009472EE" w:rsidP="003D7FFB">
                  <w:pPr>
                    <w:pStyle w:val="TableBody"/>
                  </w:pPr>
                  <w:r w:rsidRPr="00D10ED6">
                    <w:t xml:space="preserve">A five-minute clock interval in the Settlement Interval.  </w:t>
                  </w:r>
                </w:p>
              </w:tc>
            </w:tr>
          </w:tbl>
          <w:p w14:paraId="5960AA16" w14:textId="77777777" w:rsidR="009472EE" w:rsidRPr="00C3334D" w:rsidRDefault="009472EE" w:rsidP="003D7FFB">
            <w:pPr>
              <w:spacing w:after="240"/>
            </w:pPr>
          </w:p>
        </w:tc>
      </w:tr>
    </w:tbl>
    <w:p w14:paraId="72786EAD" w14:textId="77777777" w:rsidR="009021D3" w:rsidRDefault="009021D3" w:rsidP="009021D3">
      <w:pPr>
        <w:pStyle w:val="H4"/>
        <w:spacing w:before="480"/>
        <w:ind w:left="0" w:firstLine="0"/>
      </w:pPr>
      <w:r>
        <w:lastRenderedPageBreak/>
        <w:t>6.6.5.3</w:t>
      </w:r>
      <w:r>
        <w:tab/>
        <w:t>Resources Exempt from Deviation Charges</w:t>
      </w:r>
      <w:bookmarkEnd w:id="1336"/>
    </w:p>
    <w:p w14:paraId="113AD784" w14:textId="77777777" w:rsidR="009021D3" w:rsidRDefault="009021D3" w:rsidP="009021D3">
      <w:pPr>
        <w:pStyle w:val="BodyText"/>
      </w:pPr>
      <w:r>
        <w:t>(1)</w:t>
      </w:r>
      <w:r>
        <w:tab/>
        <w:t>Resource Base Point Deviation Charges do not apply to the following:</w:t>
      </w:r>
    </w:p>
    <w:p w14:paraId="196A8F63" w14:textId="77777777" w:rsidR="009021D3" w:rsidRDefault="009021D3" w:rsidP="009021D3">
      <w:pPr>
        <w:pStyle w:val="BodyText"/>
        <w:ind w:left="1440" w:hanging="720"/>
      </w:pPr>
      <w:r>
        <w:t>(a)</w:t>
      </w:r>
      <w:r>
        <w:tab/>
        <w:t xml:space="preserve">Reliability Must-Run (RMR) Units; </w:t>
      </w:r>
    </w:p>
    <w:p w14:paraId="280B97CB" w14:textId="77777777" w:rsidR="009021D3" w:rsidRDefault="009021D3" w:rsidP="009021D3">
      <w:pPr>
        <w:pStyle w:val="BodyText"/>
        <w:ind w:left="1440" w:hanging="720"/>
      </w:pPr>
      <w:r>
        <w:t>(b)</w:t>
      </w:r>
      <w:r>
        <w:tab/>
        <w:t>Dynamically Scheduled Resources (DSRs) (except as described in Section 6.4.2.2, Output Schedules for Dynamically Scheduled Resources);</w:t>
      </w:r>
    </w:p>
    <w:p w14:paraId="5FCAFD84" w14:textId="77777777" w:rsidR="009021D3" w:rsidRDefault="009021D3" w:rsidP="009021D3">
      <w:pPr>
        <w:pStyle w:val="BodyText"/>
        <w:ind w:left="1440" w:hanging="720"/>
      </w:pPr>
      <w:r>
        <w:t>(c)</w:t>
      </w:r>
      <w:r>
        <w:tab/>
        <w:t>Qualifying Facilities (QFs) that do not submit an Energy Offer Curve for the Settlement Interval;</w:t>
      </w:r>
    </w:p>
    <w:p w14:paraId="096CA8B1" w14:textId="77777777" w:rsidR="009021D3" w:rsidRDefault="009021D3" w:rsidP="009021D3">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r w:rsidRPr="00D9273D">
        <w:t xml:space="preserve"> </w:t>
      </w:r>
      <w:r>
        <w:t xml:space="preserve"> </w:t>
      </w:r>
    </w:p>
    <w:p w14:paraId="28904BD2" w14:textId="77777777" w:rsidR="009021D3" w:rsidRDefault="009021D3" w:rsidP="009021D3">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9021D3" w14:paraId="225CD1D8" w14:textId="77777777" w:rsidTr="00270E44">
        <w:tc>
          <w:tcPr>
            <w:tcW w:w="10055" w:type="dxa"/>
            <w:tcBorders>
              <w:top w:val="single" w:sz="4" w:space="0" w:color="auto"/>
              <w:left w:val="single" w:sz="4" w:space="0" w:color="auto"/>
              <w:bottom w:val="single" w:sz="4" w:space="0" w:color="auto"/>
              <w:right w:val="single" w:sz="4" w:space="0" w:color="auto"/>
            </w:tcBorders>
            <w:shd w:val="pct12" w:color="auto" w:fill="auto"/>
          </w:tcPr>
          <w:p w14:paraId="4BFCFD8F" w14:textId="77777777" w:rsidR="005E1908" w:rsidRPr="005E1908" w:rsidRDefault="005E1908" w:rsidP="005E1908">
            <w:pPr>
              <w:spacing w:before="120" w:after="240"/>
              <w:rPr>
                <w:b/>
                <w:i/>
                <w:iCs/>
              </w:rPr>
            </w:pPr>
            <w:r w:rsidRPr="005E1908">
              <w:rPr>
                <w:b/>
                <w:i/>
                <w:iCs/>
              </w:rPr>
              <w:t>[NPRR863, NPRR963, NPRR1000, NPRR1010, NPRR1014, NPRR1046, NPRR1058, and NPRR1111:  Replace applicable portions of Section 6.6.5.3 above with the following upon system implementation for NPRR863, NPRR963, NPRR1014, or NPRR1058; upon system implementation of NPRR1000 for NPRR1000 and NPRR1046; upon system implementation of the Real-Time Co-</w:t>
            </w:r>
            <w:r w:rsidRPr="005E1908">
              <w:rPr>
                <w:b/>
                <w:i/>
                <w:iCs/>
              </w:rPr>
              <w:lastRenderedPageBreak/>
              <w:t>Optimization (RTC) project for NPRR1010; or upon system implementation of SCR819 for NPRR1111; and renumber accordingly:]</w:t>
            </w:r>
          </w:p>
          <w:p w14:paraId="4398441F" w14:textId="77777777" w:rsidR="005E1908" w:rsidRPr="005E1908" w:rsidRDefault="005E1908" w:rsidP="005E1908">
            <w:pPr>
              <w:keepNext/>
              <w:widowControl w:val="0"/>
              <w:tabs>
                <w:tab w:val="left" w:pos="1260"/>
              </w:tabs>
              <w:spacing w:before="480" w:after="240"/>
              <w:outlineLvl w:val="3"/>
              <w:rPr>
                <w:b/>
                <w:bCs/>
                <w:snapToGrid w:val="0"/>
                <w:szCs w:val="20"/>
              </w:rPr>
            </w:pPr>
            <w:bookmarkStart w:id="1341" w:name="_Toc60040703"/>
            <w:bookmarkStart w:id="1342" w:name="_Toc65151762"/>
            <w:bookmarkStart w:id="1343" w:name="_Toc80174788"/>
            <w:bookmarkStart w:id="1344" w:name="_Toc112417668"/>
            <w:bookmarkStart w:id="1345" w:name="_Toc119310337"/>
            <w:bookmarkStart w:id="1346" w:name="_Toc125966270"/>
            <w:r w:rsidRPr="005E1908">
              <w:rPr>
                <w:b/>
                <w:bCs/>
                <w:snapToGrid w:val="0"/>
                <w:szCs w:val="20"/>
              </w:rPr>
              <w:t>6.6.5.6</w:t>
            </w:r>
            <w:r w:rsidRPr="005E1908">
              <w:rPr>
                <w:b/>
                <w:bCs/>
                <w:snapToGrid w:val="0"/>
                <w:szCs w:val="20"/>
              </w:rPr>
              <w:tab/>
              <w:t>Resources Exempt from Deviation Charges</w:t>
            </w:r>
            <w:bookmarkEnd w:id="1341"/>
            <w:bookmarkEnd w:id="1342"/>
            <w:bookmarkEnd w:id="1343"/>
            <w:bookmarkEnd w:id="1344"/>
            <w:bookmarkEnd w:id="1345"/>
            <w:bookmarkEnd w:id="1346"/>
          </w:p>
          <w:p w14:paraId="437A25B0" w14:textId="77777777" w:rsidR="005E1908" w:rsidRPr="005E1908" w:rsidRDefault="005E1908" w:rsidP="005E1908">
            <w:pPr>
              <w:spacing w:after="240"/>
              <w:ind w:left="720" w:hanging="720"/>
              <w:rPr>
                <w:szCs w:val="20"/>
              </w:rPr>
            </w:pPr>
            <w:r w:rsidRPr="005E1908">
              <w:rPr>
                <w:szCs w:val="20"/>
              </w:rPr>
              <w:t>(1)</w:t>
            </w:r>
            <w:r w:rsidRPr="005E1908">
              <w:rPr>
                <w:szCs w:val="20"/>
              </w:rPr>
              <w:tab/>
              <w:t xml:space="preserve">Set Point Deviation Charges do not apply to any QSE for the 15-minute Settlement Interval during the following events: </w:t>
            </w:r>
          </w:p>
          <w:p w14:paraId="4004B544" w14:textId="77777777" w:rsidR="005E1908" w:rsidRPr="005E1908" w:rsidRDefault="005E1908" w:rsidP="005E1908">
            <w:pPr>
              <w:spacing w:after="240"/>
              <w:ind w:left="1440" w:hanging="720"/>
              <w:rPr>
                <w:szCs w:val="20"/>
              </w:rPr>
            </w:pPr>
            <w:r w:rsidRPr="005E1908">
              <w:rPr>
                <w:szCs w:val="20"/>
              </w:rPr>
              <w:t>(a)</w:t>
            </w:r>
            <w:r w:rsidRPr="005E1908">
              <w:rPr>
                <w:szCs w:val="20"/>
              </w:rPr>
              <w:tab/>
              <w:t>Responsive Reserve (RRS) was manually deployed by ERCOT;</w:t>
            </w:r>
          </w:p>
          <w:p w14:paraId="0FAAD3DD" w14:textId="77777777" w:rsidR="005E1908" w:rsidRPr="005E1908" w:rsidRDefault="005E1908" w:rsidP="005E1908">
            <w:pPr>
              <w:spacing w:after="240"/>
              <w:ind w:left="1440" w:hanging="720"/>
              <w:rPr>
                <w:szCs w:val="20"/>
              </w:rPr>
            </w:pPr>
            <w:r w:rsidRPr="005E1908">
              <w:rPr>
                <w:szCs w:val="20"/>
              </w:rPr>
              <w:t>(b)</w:t>
            </w:r>
            <w:r w:rsidRPr="005E1908">
              <w:rPr>
                <w:szCs w:val="20"/>
              </w:rPr>
              <w:tab/>
              <w:t>ERCOT Contingency Reserve Service (ECRS) was deployed; or</w:t>
            </w:r>
          </w:p>
          <w:p w14:paraId="278E76D1" w14:textId="77777777" w:rsidR="005E1908" w:rsidRPr="005E1908" w:rsidRDefault="005E1908" w:rsidP="005E1908">
            <w:pPr>
              <w:spacing w:before="240" w:after="240"/>
              <w:ind w:left="1440" w:hanging="720"/>
              <w:rPr>
                <w:szCs w:val="20"/>
              </w:rPr>
            </w:pPr>
            <w:r w:rsidRPr="005E1908">
              <w:rPr>
                <w:szCs w:val="20"/>
              </w:rPr>
              <w:t>(c)</w:t>
            </w:r>
            <w:r w:rsidRPr="005E1908">
              <w:rPr>
                <w:szCs w:val="20"/>
              </w:rPr>
              <w:tab/>
              <w:t xml:space="preserve">ERCOT System Frequency deviation is both greater than +0.05 Hz and less than -0.05 Hz within the same Settlement Interval. </w:t>
            </w:r>
          </w:p>
          <w:p w14:paraId="1F70E5E0" w14:textId="77777777" w:rsidR="005E1908" w:rsidRPr="005E1908" w:rsidRDefault="005E1908" w:rsidP="005E1908">
            <w:pPr>
              <w:spacing w:after="240"/>
              <w:ind w:left="720" w:hanging="720"/>
              <w:rPr>
                <w:szCs w:val="20"/>
              </w:rPr>
            </w:pPr>
            <w:r w:rsidRPr="005E1908">
              <w:rPr>
                <w:szCs w:val="20"/>
              </w:rPr>
              <w:t>(2)</w:t>
            </w:r>
            <w:r w:rsidRPr="005E1908">
              <w:rPr>
                <w:szCs w:val="20"/>
              </w:rPr>
              <w:tab/>
              <w:t xml:space="preserve">Set Point Deviation Charges do not apply to the QSE for the Resource for the 15-minute Interval for the following: </w:t>
            </w:r>
          </w:p>
          <w:p w14:paraId="492F93D2" w14:textId="77777777" w:rsidR="005E1908" w:rsidRPr="005E1908" w:rsidRDefault="005E1908" w:rsidP="005E1908">
            <w:pPr>
              <w:spacing w:after="240"/>
              <w:ind w:left="1440" w:hanging="720"/>
              <w:rPr>
                <w:szCs w:val="20"/>
              </w:rPr>
            </w:pPr>
            <w:r w:rsidRPr="005E1908">
              <w:rPr>
                <w:szCs w:val="20"/>
              </w:rPr>
              <w:t>(a)</w:t>
            </w:r>
            <w:r w:rsidRPr="005E1908">
              <w:rPr>
                <w:szCs w:val="20"/>
              </w:rP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4146CA23" w14:textId="77777777" w:rsidR="005E1908" w:rsidRPr="005E1908" w:rsidRDefault="005E1908" w:rsidP="005E1908">
            <w:pPr>
              <w:spacing w:after="240"/>
              <w:ind w:left="1440" w:hanging="720"/>
              <w:rPr>
                <w:iCs/>
                <w:szCs w:val="20"/>
              </w:rPr>
            </w:pPr>
            <w:r w:rsidRPr="005E1908">
              <w:rPr>
                <w:iCs/>
                <w:szCs w:val="20"/>
              </w:rPr>
              <w:t>(b)</w:t>
            </w:r>
            <w:r w:rsidRPr="005E1908">
              <w:rPr>
                <w:iCs/>
                <w:szCs w:val="20"/>
              </w:rPr>
              <w:tab/>
              <w:t xml:space="preserve">The Resource is a Reliability Must-Run (RMR) Unit; </w:t>
            </w:r>
          </w:p>
          <w:p w14:paraId="53C57B4D" w14:textId="77777777" w:rsidR="005E1908" w:rsidRPr="005E1908" w:rsidRDefault="005E1908" w:rsidP="005E1908">
            <w:pPr>
              <w:spacing w:after="240"/>
              <w:ind w:left="1440" w:hanging="720"/>
              <w:rPr>
                <w:iCs/>
                <w:szCs w:val="20"/>
              </w:rPr>
            </w:pPr>
            <w:r w:rsidRPr="005E1908">
              <w:rPr>
                <w:iCs/>
                <w:szCs w:val="20"/>
              </w:rPr>
              <w:t>(c)</w:t>
            </w:r>
            <w:r w:rsidRPr="005E1908">
              <w:rPr>
                <w:iCs/>
                <w:szCs w:val="20"/>
              </w:rPr>
              <w:tab/>
              <w:t>Emergency Base Points were issued to the Resource; or</w:t>
            </w:r>
          </w:p>
          <w:p w14:paraId="5A1829F7" w14:textId="77777777" w:rsidR="005E1908" w:rsidRPr="005E1908" w:rsidRDefault="005E1908" w:rsidP="005E1908">
            <w:pPr>
              <w:spacing w:after="240"/>
              <w:ind w:left="1440" w:hanging="720"/>
              <w:rPr>
                <w:szCs w:val="20"/>
              </w:rPr>
            </w:pPr>
            <w:r w:rsidRPr="005E1908">
              <w:rPr>
                <w:szCs w:val="20"/>
              </w:rPr>
              <w:t>(d)</w:t>
            </w:r>
            <w:r w:rsidRPr="005E1908">
              <w:rPr>
                <w:szCs w:val="20"/>
              </w:rPr>
              <w:tab/>
              <w:t xml:space="preserve">Resource is operating in Constant Frequency Control (CFC) mode. </w:t>
            </w:r>
          </w:p>
          <w:p w14:paraId="6C0EBF45" w14:textId="77777777" w:rsidR="005E1908" w:rsidRPr="005E1908" w:rsidRDefault="005E1908" w:rsidP="005E1908">
            <w:pPr>
              <w:spacing w:after="240"/>
              <w:ind w:left="720" w:hanging="720"/>
              <w:rPr>
                <w:szCs w:val="20"/>
              </w:rPr>
            </w:pPr>
            <w:r w:rsidRPr="005E1908">
              <w:rPr>
                <w:szCs w:val="20"/>
              </w:rPr>
              <w:t>(3)</w:t>
            </w:r>
            <w:r w:rsidRPr="005E1908">
              <w:rPr>
                <w:szCs w:val="20"/>
              </w:rPr>
              <w:tab/>
              <w:t xml:space="preserve">In addition to the exemptions listed in paragraph (1) and (2) of this Section, Set Point Deviation Charges do not apply to the QSE for a Generation Resource for the 15-minute Settlement Interval for the following: </w:t>
            </w:r>
          </w:p>
          <w:p w14:paraId="0CCCB268" w14:textId="77777777" w:rsidR="005E1908" w:rsidRPr="005E1908" w:rsidRDefault="005E1908" w:rsidP="005E1908">
            <w:pPr>
              <w:spacing w:after="240"/>
              <w:ind w:left="1440" w:hanging="720"/>
              <w:rPr>
                <w:szCs w:val="20"/>
              </w:rPr>
            </w:pPr>
            <w:r w:rsidRPr="005E1908">
              <w:rPr>
                <w:szCs w:val="20"/>
              </w:rPr>
              <w:t>(a)</w:t>
            </w:r>
            <w:r w:rsidRPr="005E1908">
              <w:rPr>
                <w:szCs w:val="20"/>
              </w:rPr>
              <w:tab/>
              <w:t xml:space="preserve">AASP is less than the Resource’s average telemetered LSL; </w:t>
            </w:r>
          </w:p>
          <w:p w14:paraId="23E4E878" w14:textId="77777777" w:rsidR="005E1908" w:rsidRPr="005E1908" w:rsidRDefault="005E1908" w:rsidP="005E1908">
            <w:pPr>
              <w:spacing w:after="240"/>
              <w:ind w:left="1440" w:hanging="720"/>
              <w:rPr>
                <w:szCs w:val="20"/>
              </w:rPr>
            </w:pPr>
            <w:r w:rsidRPr="005E1908">
              <w:rPr>
                <w:szCs w:val="20"/>
              </w:rPr>
              <w:t>(b)</w:t>
            </w:r>
            <w:r w:rsidRPr="005E1908">
              <w:rPr>
                <w:szCs w:val="20"/>
              </w:rPr>
              <w:tab/>
              <w:t xml:space="preserve">The Generation Resource is telemetering a status of ONTEST or STARTUP anytime during the Settlement Interval; </w:t>
            </w:r>
          </w:p>
          <w:p w14:paraId="1FB70F46" w14:textId="77777777" w:rsidR="005E1908" w:rsidRPr="005E1908" w:rsidRDefault="005E1908" w:rsidP="005E1908">
            <w:pPr>
              <w:spacing w:after="240"/>
              <w:ind w:left="1440" w:hanging="720"/>
              <w:rPr>
                <w:iCs/>
                <w:szCs w:val="20"/>
              </w:rPr>
            </w:pPr>
            <w:r w:rsidRPr="005E1908">
              <w:rPr>
                <w:iCs/>
                <w:szCs w:val="20"/>
              </w:rPr>
              <w:t>(c)</w:t>
            </w:r>
            <w:r w:rsidRPr="005E1908">
              <w:rPr>
                <w:iCs/>
                <w:szCs w:val="20"/>
              </w:rPr>
              <w:tab/>
              <w:t>Qualifying Facilities (QFs) that do not submit an Energy Offer Curve prior to the end of the Adjustment Period for the Settlement Interval;</w:t>
            </w:r>
          </w:p>
          <w:p w14:paraId="4CD1B570" w14:textId="77777777" w:rsidR="005E1908" w:rsidRPr="005E1908" w:rsidRDefault="005E1908" w:rsidP="005E1908">
            <w:pPr>
              <w:spacing w:after="240"/>
              <w:ind w:left="1440" w:hanging="720"/>
              <w:rPr>
                <w:iCs/>
                <w:szCs w:val="20"/>
              </w:rPr>
            </w:pPr>
            <w:r w:rsidRPr="005E1908">
              <w:rPr>
                <w:iCs/>
                <w:szCs w:val="20"/>
              </w:rPr>
              <w:t>(d)</w:t>
            </w:r>
            <w:r w:rsidRPr="005E1908">
              <w:rPr>
                <w:iCs/>
                <w:szCs w:val="20"/>
              </w:rPr>
              <w:tab/>
              <w:t>Quick Start Generation Resources (QSGRs) during the 15-minute Settlement Interval after the start of the first SCED interval in which the QSGR is deployed; or</w:t>
            </w:r>
          </w:p>
          <w:p w14:paraId="242A6EB1" w14:textId="77777777" w:rsidR="005E1908" w:rsidRPr="005E1908" w:rsidRDefault="005E1908" w:rsidP="005E1908">
            <w:pPr>
              <w:spacing w:after="240"/>
              <w:ind w:left="1440" w:hanging="720"/>
              <w:rPr>
                <w:iCs/>
                <w:szCs w:val="20"/>
              </w:rPr>
            </w:pPr>
            <w:r w:rsidRPr="005E1908">
              <w:rPr>
                <w:iCs/>
                <w:szCs w:val="20"/>
              </w:rPr>
              <w:t>(e)</w:t>
            </w:r>
            <w:r w:rsidRPr="005E1908">
              <w:rPr>
                <w:iCs/>
                <w:szCs w:val="20"/>
              </w:rPr>
              <w:tab/>
              <w:t xml:space="preserve">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w:t>
            </w:r>
            <w:r w:rsidRPr="005E1908">
              <w:rPr>
                <w:iCs/>
                <w:szCs w:val="20"/>
              </w:rPr>
              <w:lastRenderedPageBreak/>
              <w:t xml:space="preserve">IRR has been instructed not to exceed its Base Point is not set in all SCED intervals within the 15-minute Settlement Interval for any of the IRRs within the IRR Group. </w:t>
            </w:r>
          </w:p>
          <w:p w14:paraId="0AE55073" w14:textId="77777777" w:rsidR="005E1908" w:rsidRPr="005E1908" w:rsidRDefault="005E1908" w:rsidP="005E1908">
            <w:pPr>
              <w:spacing w:after="240"/>
              <w:ind w:left="720" w:hanging="720"/>
              <w:rPr>
                <w:szCs w:val="20"/>
              </w:rPr>
            </w:pPr>
            <w:r w:rsidRPr="005E1908">
              <w:rPr>
                <w:szCs w:val="20"/>
              </w:rPr>
              <w:t>(4)</w:t>
            </w:r>
            <w:r w:rsidRPr="005E1908">
              <w:rPr>
                <w:szCs w:val="20"/>
              </w:rPr>
              <w:tab/>
              <w:t xml:space="preserve">In addition to the exemptions listed in paragraph (1) and (2) of this Section, Set Point Deviation Charges do not apply to the QSE for the Controllable Load Resource for the 15-minute Settlement Interval if the following occur: </w:t>
            </w:r>
          </w:p>
          <w:p w14:paraId="1A4BFE95" w14:textId="77777777" w:rsidR="005E1908" w:rsidRPr="005E1908" w:rsidRDefault="005E1908" w:rsidP="005E1908">
            <w:pPr>
              <w:spacing w:after="240"/>
              <w:ind w:left="1440" w:hanging="720"/>
              <w:rPr>
                <w:szCs w:val="20"/>
              </w:rPr>
            </w:pPr>
            <w:r w:rsidRPr="005E1908">
              <w:rPr>
                <w:szCs w:val="20"/>
              </w:rPr>
              <w:t>(a)</w:t>
            </w:r>
            <w:r w:rsidRPr="005E1908">
              <w:rPr>
                <w:szCs w:val="20"/>
              </w:rPr>
              <w:tab/>
              <w:t>The UDSP is equal to the snapshot of its telemetered power consumption for all SCED runs during the Settlement Interval; or</w:t>
            </w:r>
          </w:p>
          <w:p w14:paraId="70725372" w14:textId="77777777" w:rsidR="005E1908" w:rsidRPr="005E1908" w:rsidRDefault="005E1908" w:rsidP="005E1908">
            <w:pPr>
              <w:spacing w:after="240"/>
              <w:ind w:left="1440" w:hanging="720"/>
              <w:rPr>
                <w:szCs w:val="20"/>
              </w:rPr>
            </w:pPr>
            <w:r w:rsidRPr="005E1908">
              <w:rPr>
                <w:szCs w:val="20"/>
              </w:rPr>
              <w:t>(b)</w:t>
            </w:r>
            <w:r w:rsidRPr="005E1908">
              <w:rPr>
                <w:szCs w:val="20"/>
              </w:rPr>
              <w:tab/>
              <w:t xml:space="preserve">The Controllable Load Resource is telemetering a status of OUTL </w:t>
            </w:r>
            <w:ins w:id="1347" w:author="ERCOT" w:date="2022-08-11T14:37:00Z">
              <w:r w:rsidRPr="005E1908">
                <w:rPr>
                  <w:szCs w:val="20"/>
                </w:rPr>
                <w:t xml:space="preserve">or ONTEST </w:t>
              </w:r>
            </w:ins>
            <w:r w:rsidRPr="005E1908">
              <w:rPr>
                <w:szCs w:val="20"/>
              </w:rPr>
              <w:t>anytime during the Settlement Interval.</w:t>
            </w:r>
          </w:p>
          <w:p w14:paraId="6CF83AE4" w14:textId="77777777" w:rsidR="005E1908" w:rsidRPr="005E1908" w:rsidRDefault="005E1908" w:rsidP="005E1908">
            <w:pPr>
              <w:spacing w:after="240"/>
              <w:ind w:left="720" w:hanging="720"/>
              <w:rPr>
                <w:szCs w:val="20"/>
              </w:rPr>
            </w:pPr>
            <w:r w:rsidRPr="005E1908">
              <w:rPr>
                <w:szCs w:val="20"/>
              </w:rPr>
              <w:t>(5)</w:t>
            </w:r>
            <w:r w:rsidRPr="005E1908">
              <w:rPr>
                <w:szCs w:val="20"/>
              </w:rPr>
              <w:tab/>
              <w:t xml:space="preserve">In addition to the exemptions listed in paragraph (1) and (2) of this Section, Set Point Deviation Charges do not apply to the QSE for the ESR for the 15-minute Settlement Interval if the following occur: </w:t>
            </w:r>
          </w:p>
          <w:p w14:paraId="09F82E0C" w14:textId="77777777" w:rsidR="005E1908" w:rsidRPr="005E1908" w:rsidRDefault="005E1908" w:rsidP="005E1908">
            <w:pPr>
              <w:spacing w:after="240"/>
              <w:ind w:left="1440" w:hanging="720"/>
              <w:rPr>
                <w:szCs w:val="20"/>
              </w:rPr>
            </w:pPr>
            <w:r w:rsidRPr="005E1908">
              <w:rPr>
                <w:szCs w:val="20"/>
              </w:rPr>
              <w:t>(a)</w:t>
            </w:r>
            <w:r w:rsidRPr="005E1908">
              <w:rPr>
                <w:szCs w:val="20"/>
              </w:rPr>
              <w:tab/>
              <w:t>The ESR is telemetering a status of ONTEST anytime during the Settlement Interval; or</w:t>
            </w:r>
          </w:p>
          <w:p w14:paraId="5766EB46" w14:textId="110B4785" w:rsidR="009021D3" w:rsidRPr="00B37C4B" w:rsidRDefault="005E1908" w:rsidP="005E1908">
            <w:pPr>
              <w:pStyle w:val="List"/>
              <w:ind w:left="1410"/>
            </w:pPr>
            <w:r w:rsidRPr="005E1908">
              <w:t>(b)</w:t>
            </w:r>
            <w:r w:rsidRPr="005E1908">
              <w:tab/>
              <w:t>The AASP is less than its average telemetered LSL.</w:t>
            </w:r>
          </w:p>
        </w:tc>
      </w:tr>
    </w:tbl>
    <w:p w14:paraId="1F8FF52D" w14:textId="4741122D" w:rsidR="00DB6B9C" w:rsidRPr="00DB6B9C" w:rsidRDefault="00DB6B9C" w:rsidP="00DB6B9C">
      <w:pPr>
        <w:keepNext/>
        <w:widowControl w:val="0"/>
        <w:tabs>
          <w:tab w:val="left" w:pos="1260"/>
        </w:tabs>
        <w:spacing w:before="480" w:after="240"/>
        <w:ind w:left="1267" w:hanging="1267"/>
        <w:outlineLvl w:val="3"/>
        <w:rPr>
          <w:b/>
          <w:bCs/>
          <w:snapToGrid w:val="0"/>
          <w:szCs w:val="20"/>
        </w:rPr>
      </w:pPr>
      <w:r w:rsidRPr="00DB6B9C">
        <w:rPr>
          <w:b/>
          <w:bCs/>
          <w:snapToGrid w:val="0"/>
          <w:szCs w:val="20"/>
        </w:rPr>
        <w:lastRenderedPageBreak/>
        <w:t>7.9.1.3</w:t>
      </w:r>
      <w:r w:rsidRPr="00DB6B9C">
        <w:rPr>
          <w:b/>
          <w:bCs/>
          <w:snapToGrid w:val="0"/>
          <w:szCs w:val="20"/>
        </w:rPr>
        <w:tab/>
        <w:t>Minimum and Maximum Resource Prices</w:t>
      </w:r>
      <w:bookmarkEnd w:id="1331"/>
      <w:bookmarkEnd w:id="1332"/>
      <w:bookmarkEnd w:id="1333"/>
      <w:bookmarkEnd w:id="1334"/>
    </w:p>
    <w:p w14:paraId="70BD943D" w14:textId="25EFEE01" w:rsidR="00DB6B9C" w:rsidRPr="00DB6B9C" w:rsidRDefault="00DB6B9C" w:rsidP="00DB6B9C">
      <w:pPr>
        <w:spacing w:after="240"/>
        <w:ind w:left="720" w:hanging="720"/>
        <w:rPr>
          <w:iCs/>
          <w:szCs w:val="20"/>
        </w:rPr>
      </w:pPr>
      <w:r w:rsidRPr="00DB6B9C">
        <w:rPr>
          <w:iCs/>
          <w:szCs w:val="20"/>
        </w:rPr>
        <w:t>(1)</w:t>
      </w:r>
      <w:r w:rsidRPr="00DB6B9C">
        <w:rPr>
          <w:iCs/>
          <w:szCs w:val="20"/>
        </w:rPr>
        <w:tab/>
        <w:t>For purposes of Section 7.9.1, Day-Ahead CRR Payments and Charges, Settlements data published to the Market Information System (MIS) Secure Area shall include the association of the Resource Category for each Generation Resource</w:t>
      </w:r>
      <w:ins w:id="1348" w:author="ERCOT" w:date="2022-10-14T15:23:00Z">
        <w:r w:rsidR="00C152B3" w:rsidRPr="00F11C57">
          <w:rPr>
            <w:iCs/>
            <w:szCs w:val="20"/>
          </w:rPr>
          <w:t xml:space="preserve"> </w:t>
        </w:r>
        <w:r w:rsidR="00C152B3">
          <w:rPr>
            <w:iCs/>
            <w:szCs w:val="20"/>
          </w:rPr>
          <w:t>and identify Controllable Load Resources (CLRs) that are not Aggregate Load Resources (ALRs)</w:t>
        </w:r>
      </w:ins>
      <w:r w:rsidRPr="00DB6B9C">
        <w:rPr>
          <w:iCs/>
          <w:szCs w:val="20"/>
        </w:rPr>
        <w:t>.  The following prices specified in paragraphs (2) and (3) below are used in the CRR hedge value calculation for CRRs settled in the 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B6B9C" w:rsidRPr="00DB6B9C" w14:paraId="52720C27" w14:textId="77777777" w:rsidTr="005448C6">
        <w:tc>
          <w:tcPr>
            <w:tcW w:w="9576" w:type="dxa"/>
            <w:shd w:val="pct12" w:color="auto" w:fill="auto"/>
          </w:tcPr>
          <w:p w14:paraId="33ECE0A5" w14:textId="77777777" w:rsidR="00DB6B9C" w:rsidRPr="00DB6B9C" w:rsidRDefault="00DB6B9C" w:rsidP="00DB6B9C">
            <w:pPr>
              <w:spacing w:before="120" w:after="240"/>
              <w:rPr>
                <w:b/>
                <w:i/>
              </w:rPr>
            </w:pPr>
            <w:r w:rsidRPr="00DB6B9C">
              <w:rPr>
                <w:b/>
                <w:i/>
              </w:rPr>
              <w:t>[NPRR1014:  Replace paragraph (1) above with the following upon system implementation:]</w:t>
            </w:r>
          </w:p>
          <w:p w14:paraId="2172F6C8" w14:textId="33A62010" w:rsidR="00DB6B9C" w:rsidRPr="00DB6B9C" w:rsidRDefault="00DB6B9C" w:rsidP="00DB6B9C">
            <w:pPr>
              <w:spacing w:after="240"/>
              <w:ind w:left="720" w:hanging="720"/>
              <w:rPr>
                <w:iCs/>
                <w:szCs w:val="20"/>
              </w:rPr>
            </w:pPr>
            <w:r w:rsidRPr="00DB6B9C">
              <w:rPr>
                <w:iCs/>
                <w:szCs w:val="20"/>
              </w:rPr>
              <w:t>(1)</w:t>
            </w:r>
            <w:r w:rsidRPr="00DB6B9C">
              <w:rPr>
                <w:iCs/>
                <w:szCs w:val="20"/>
              </w:rPr>
              <w:tab/>
              <w:t xml:space="preserve">For purposes of Section 7.9.1, Day-Ahead CRR Payments and Charges, Settlements data published to the </w:t>
            </w:r>
            <w:r w:rsidRPr="00DB6B9C">
              <w:rPr>
                <w:szCs w:val="20"/>
              </w:rPr>
              <w:t>Market Information System (</w:t>
            </w:r>
            <w:r w:rsidRPr="00DB6B9C">
              <w:rPr>
                <w:iCs/>
                <w:szCs w:val="20"/>
              </w:rPr>
              <w:t>MIS) Secure Area shall include the association of the Resource Category for each Generation Resource</w:t>
            </w:r>
            <w:ins w:id="1349" w:author="ERCOT" w:date="2022-06-26T15:35:00Z">
              <w:r w:rsidR="00F11C57">
                <w:rPr>
                  <w:iCs/>
                  <w:szCs w:val="20"/>
                </w:rPr>
                <w:t xml:space="preserve">, </w:t>
              </w:r>
            </w:ins>
            <w:ins w:id="1350" w:author="ERCOT" w:date="2022-08-16T11:53:00Z">
              <w:r w:rsidR="008F6361">
                <w:rPr>
                  <w:iCs/>
                  <w:szCs w:val="20"/>
                </w:rPr>
                <w:t xml:space="preserve">identify </w:t>
              </w:r>
            </w:ins>
            <w:ins w:id="1351" w:author="ERCOT" w:date="2022-06-26T15:35:00Z">
              <w:r w:rsidR="00F11C57">
                <w:rPr>
                  <w:iCs/>
                  <w:szCs w:val="20"/>
                </w:rPr>
                <w:t>Controllable Load Resource</w:t>
              </w:r>
            </w:ins>
            <w:ins w:id="1352" w:author="ERCOT" w:date="2022-08-16T11:53:00Z">
              <w:r w:rsidR="008F6361">
                <w:rPr>
                  <w:iCs/>
                  <w:szCs w:val="20"/>
                </w:rPr>
                <w:t>s</w:t>
              </w:r>
            </w:ins>
            <w:ins w:id="1353" w:author="ERCOT" w:date="2022-06-26T15:35:00Z">
              <w:r w:rsidR="00F11C57">
                <w:rPr>
                  <w:iCs/>
                  <w:szCs w:val="20"/>
                </w:rPr>
                <w:t xml:space="preserve"> (CLR</w:t>
              </w:r>
            </w:ins>
            <w:ins w:id="1354" w:author="ERCOT" w:date="2022-08-16T13:28:00Z">
              <w:r w:rsidR="00520796">
                <w:rPr>
                  <w:iCs/>
                  <w:szCs w:val="20"/>
                </w:rPr>
                <w:t>s</w:t>
              </w:r>
            </w:ins>
            <w:ins w:id="1355" w:author="ERCOT" w:date="2022-06-26T15:35:00Z">
              <w:r w:rsidR="00F11C57">
                <w:rPr>
                  <w:iCs/>
                  <w:szCs w:val="20"/>
                </w:rPr>
                <w:t xml:space="preserve">) that </w:t>
              </w:r>
            </w:ins>
            <w:ins w:id="1356" w:author="ERCOT" w:date="2022-08-16T11:53:00Z">
              <w:r w:rsidR="008F6361">
                <w:rPr>
                  <w:iCs/>
                  <w:szCs w:val="20"/>
                </w:rPr>
                <w:t>are</w:t>
              </w:r>
            </w:ins>
            <w:ins w:id="1357" w:author="ERCOT" w:date="2022-06-26T15:35:00Z">
              <w:r w:rsidR="00F11C57">
                <w:rPr>
                  <w:iCs/>
                  <w:szCs w:val="20"/>
                </w:rPr>
                <w:t xml:space="preserve"> not Aggregate Load Resource</w:t>
              </w:r>
            </w:ins>
            <w:ins w:id="1358" w:author="ERCOT" w:date="2022-08-16T11:53:00Z">
              <w:r w:rsidR="008F6361">
                <w:rPr>
                  <w:iCs/>
                  <w:szCs w:val="20"/>
                </w:rPr>
                <w:t>s</w:t>
              </w:r>
            </w:ins>
            <w:ins w:id="1359" w:author="ERCOT" w:date="2022-06-26T15:35:00Z">
              <w:r w:rsidR="00F11C57">
                <w:rPr>
                  <w:iCs/>
                  <w:szCs w:val="20"/>
                </w:rPr>
                <w:t xml:space="preserve"> (ALR</w:t>
              </w:r>
            </w:ins>
            <w:ins w:id="1360" w:author="ERCOT" w:date="2022-08-16T13:28:00Z">
              <w:r w:rsidR="00520796">
                <w:rPr>
                  <w:iCs/>
                  <w:szCs w:val="20"/>
                </w:rPr>
                <w:t>s</w:t>
              </w:r>
            </w:ins>
            <w:ins w:id="1361" w:author="ERCOT" w:date="2022-06-26T15:35:00Z">
              <w:r w:rsidR="00F11C57">
                <w:rPr>
                  <w:iCs/>
                  <w:szCs w:val="20"/>
                </w:rPr>
                <w:t>),</w:t>
              </w:r>
            </w:ins>
            <w:r w:rsidRPr="00DB6B9C">
              <w:rPr>
                <w:szCs w:val="20"/>
              </w:rPr>
              <w:t xml:space="preserve"> and </w:t>
            </w:r>
            <w:ins w:id="1362" w:author="ERCOT" w:date="2022-08-16T11:53:00Z">
              <w:r w:rsidR="008F6361">
                <w:rPr>
                  <w:szCs w:val="20"/>
                </w:rPr>
                <w:t xml:space="preserve">identify </w:t>
              </w:r>
            </w:ins>
            <w:r w:rsidRPr="00DB6B9C">
              <w:rPr>
                <w:szCs w:val="20"/>
              </w:rPr>
              <w:t>Energy Storage Resource</w:t>
            </w:r>
            <w:ins w:id="1363" w:author="ERCOT" w:date="2022-08-16T11:53:00Z">
              <w:r w:rsidR="008F6361">
                <w:rPr>
                  <w:szCs w:val="20"/>
                </w:rPr>
                <w:t>s</w:t>
              </w:r>
            </w:ins>
            <w:r w:rsidRPr="00DB6B9C">
              <w:rPr>
                <w:szCs w:val="20"/>
              </w:rPr>
              <w:t xml:space="preserve"> (ESR</w:t>
            </w:r>
            <w:ins w:id="1364" w:author="ERCOT" w:date="2022-08-16T13:29:00Z">
              <w:r w:rsidR="00520796">
                <w:rPr>
                  <w:szCs w:val="20"/>
                </w:rPr>
                <w:t>s</w:t>
              </w:r>
            </w:ins>
            <w:r w:rsidRPr="00DB6B9C">
              <w:rPr>
                <w:szCs w:val="20"/>
              </w:rPr>
              <w:t>)</w:t>
            </w:r>
            <w:r w:rsidRPr="00DB6B9C">
              <w:rPr>
                <w:iCs/>
                <w:szCs w:val="20"/>
              </w:rPr>
              <w:t>.  The following prices specified in paragraphs (2) and (3) below are used in the CRR hedge value calculation for CRRs settled in the DAM.</w:t>
            </w:r>
          </w:p>
        </w:tc>
      </w:tr>
    </w:tbl>
    <w:p w14:paraId="7C492887" w14:textId="77777777" w:rsidR="00DB6B9C" w:rsidRPr="00DB6B9C" w:rsidRDefault="00DB6B9C" w:rsidP="00DB6B9C">
      <w:pPr>
        <w:spacing w:before="240" w:after="240"/>
        <w:ind w:left="720" w:hanging="720"/>
        <w:rPr>
          <w:iCs/>
          <w:szCs w:val="20"/>
        </w:rPr>
      </w:pPr>
      <w:r w:rsidRPr="00DB6B9C">
        <w:rPr>
          <w:iCs/>
          <w:szCs w:val="20"/>
        </w:rPr>
        <w:t>(2)</w:t>
      </w:r>
      <w:r w:rsidRPr="00DB6B9C">
        <w:rPr>
          <w:iCs/>
          <w:szCs w:val="20"/>
        </w:rPr>
        <w:tab/>
        <w:t>Minimum Resource Prices of source Settlement Points are:</w:t>
      </w:r>
    </w:p>
    <w:p w14:paraId="3B60E0FE" w14:textId="77777777" w:rsidR="00EA5D15" w:rsidRPr="00200484" w:rsidRDefault="00DB6B9C" w:rsidP="00EA5D15">
      <w:pPr>
        <w:spacing w:after="240"/>
        <w:ind w:left="720"/>
        <w:rPr>
          <w:i/>
          <w:iCs/>
          <w:vertAlign w:val="subscript"/>
          <w:lang w:val="pt-BR"/>
        </w:rPr>
      </w:pPr>
      <w:r w:rsidRPr="00DB6B9C">
        <w:rPr>
          <w:b/>
          <w:iCs/>
          <w:lang w:val="pt-BR"/>
        </w:rPr>
        <w:t>MINRESPR</w:t>
      </w:r>
      <w:r w:rsidRPr="00DB6B9C">
        <w:rPr>
          <w:iCs/>
          <w:lang w:val="pt-BR"/>
        </w:rPr>
        <w:t xml:space="preserve"> </w:t>
      </w:r>
      <w:r w:rsidRPr="00DB6B9C">
        <w:rPr>
          <w:i/>
          <w:iCs/>
          <w:vertAlign w:val="subscript"/>
          <w:lang w:val="pt-BR"/>
        </w:rPr>
        <w:t>j</w:t>
      </w:r>
      <w:r w:rsidRPr="00DB6B9C">
        <w:rPr>
          <w:b/>
          <w:iCs/>
          <w:lang w:val="pt-BR"/>
        </w:rPr>
        <w:tab/>
        <w:t xml:space="preserve"> =</w:t>
      </w:r>
      <w:r w:rsidRPr="00DB6B9C">
        <w:rPr>
          <w:b/>
          <w:iCs/>
          <w:lang w:val="pt-BR"/>
        </w:rPr>
        <w:tab/>
      </w:r>
      <w:r w:rsidR="00EA5D15" w:rsidRPr="00200484">
        <w:rPr>
          <w:b/>
          <w:iCs/>
          <w:lang w:val="pt-BR"/>
        </w:rPr>
        <w:t>Min ( MINRESRPR</w:t>
      </w:r>
      <w:r w:rsidR="00EA5D15" w:rsidRPr="00200484">
        <w:rPr>
          <w:iCs/>
          <w:lang w:val="pt-BR"/>
        </w:rPr>
        <w:t xml:space="preserve"> </w:t>
      </w:r>
      <w:r w:rsidR="00EA5D15" w:rsidRPr="00200484">
        <w:rPr>
          <w:i/>
          <w:iCs/>
          <w:vertAlign w:val="subscript"/>
          <w:lang w:val="pt-BR"/>
        </w:rPr>
        <w:t xml:space="preserve">j, r </w:t>
      </w:r>
      <w:r w:rsidR="00EA5D15" w:rsidRPr="00200484">
        <w:rPr>
          <w:b/>
          <w:iCs/>
          <w:lang w:val="pt-BR"/>
        </w:rPr>
        <w:t>)</w:t>
      </w:r>
      <w:r w:rsidR="00EA5D15" w:rsidRPr="00200484">
        <w:rPr>
          <w:i/>
          <w:iCs/>
          <w:vertAlign w:val="subscript"/>
          <w:lang w:val="pt-BR"/>
        </w:rPr>
        <w:t xml:space="preserve"> r</w:t>
      </w:r>
    </w:p>
    <w:p w14:paraId="556473BD" w14:textId="0EA45667" w:rsidR="00DB6B9C" w:rsidRPr="00DB6B9C" w:rsidRDefault="00DB6B9C" w:rsidP="00EA5D15">
      <w:pPr>
        <w:spacing w:after="240"/>
        <w:ind w:left="720"/>
        <w:rPr>
          <w:iCs/>
          <w:szCs w:val="20"/>
        </w:rPr>
      </w:pPr>
      <w:r w:rsidRPr="00DB6B9C">
        <w:rPr>
          <w:iCs/>
          <w:szCs w:val="20"/>
        </w:rPr>
        <w:lastRenderedPageBreak/>
        <w:t xml:space="preserve">Where: </w:t>
      </w:r>
    </w:p>
    <w:p w14:paraId="09B8F96C" w14:textId="77777777" w:rsidR="00DB6B9C" w:rsidRPr="00DB6B9C" w:rsidRDefault="00DB6B9C" w:rsidP="00DB6B9C">
      <w:pPr>
        <w:spacing w:after="240"/>
        <w:ind w:left="720"/>
        <w:rPr>
          <w:iCs/>
          <w:szCs w:val="20"/>
        </w:rPr>
      </w:pPr>
      <w:r w:rsidRPr="00DB6B9C">
        <w:rPr>
          <w:iCs/>
          <w:szCs w:val="20"/>
        </w:rPr>
        <w:t xml:space="preserve">Minimum Resource Prices for Resources located at source Settlement Points </w:t>
      </w:r>
      <w:r w:rsidRPr="00DB6B9C">
        <w:rPr>
          <w:iCs/>
        </w:rPr>
        <w:t>(</w:t>
      </w:r>
      <w:r w:rsidRPr="00DB6B9C">
        <w:rPr>
          <w:b/>
          <w:iCs/>
        </w:rPr>
        <w:t>MINRESRPR</w:t>
      </w:r>
      <w:r w:rsidRPr="00DB6B9C">
        <w:rPr>
          <w:iCs/>
        </w:rPr>
        <w:t xml:space="preserve"> </w:t>
      </w:r>
      <w:r w:rsidRPr="00DB6B9C">
        <w:rPr>
          <w:i/>
          <w:iCs/>
          <w:vertAlign w:val="subscript"/>
        </w:rPr>
        <w:t>j, r</w:t>
      </w:r>
      <w:r w:rsidRPr="00DB6B9C">
        <w:rPr>
          <w:iCs/>
        </w:rPr>
        <w:t>)</w:t>
      </w:r>
      <w:r w:rsidRPr="00DB6B9C">
        <w:rPr>
          <w:iCs/>
          <w:szCs w:val="20"/>
        </w:rPr>
        <w:t xml:space="preserve"> are:</w:t>
      </w:r>
    </w:p>
    <w:p w14:paraId="18455CF5" w14:textId="77777777" w:rsidR="00DB6B9C" w:rsidRPr="00DB6B9C" w:rsidRDefault="00DB6B9C" w:rsidP="00DB6B9C">
      <w:pPr>
        <w:spacing w:after="240"/>
        <w:ind w:left="1440" w:hanging="720"/>
        <w:rPr>
          <w:szCs w:val="20"/>
        </w:rPr>
      </w:pPr>
      <w:r w:rsidRPr="00DB6B9C">
        <w:rPr>
          <w:szCs w:val="20"/>
        </w:rPr>
        <w:t>(a)</w:t>
      </w:r>
      <w:r w:rsidRPr="00DB6B9C">
        <w:rPr>
          <w:szCs w:val="20"/>
        </w:rPr>
        <w:tab/>
        <w:t>Nuclear = -$20.00/MWh;</w:t>
      </w:r>
    </w:p>
    <w:p w14:paraId="380BE9BD" w14:textId="77777777" w:rsidR="00DB6B9C" w:rsidRPr="00DB6B9C" w:rsidRDefault="00DB6B9C" w:rsidP="00DB6B9C">
      <w:pPr>
        <w:spacing w:after="240"/>
        <w:ind w:left="1440" w:hanging="720"/>
        <w:rPr>
          <w:szCs w:val="20"/>
        </w:rPr>
      </w:pPr>
      <w:r w:rsidRPr="00DB6B9C">
        <w:rPr>
          <w:szCs w:val="20"/>
        </w:rPr>
        <w:t>(b)</w:t>
      </w:r>
      <w:r w:rsidRPr="00DB6B9C">
        <w:rPr>
          <w:szCs w:val="20"/>
        </w:rPr>
        <w:tab/>
        <w:t>Hydro = -$20.00/MWh;</w:t>
      </w:r>
    </w:p>
    <w:p w14:paraId="3C12BD1F" w14:textId="77777777" w:rsidR="00DB6B9C" w:rsidRPr="00DB6B9C" w:rsidRDefault="00DB6B9C" w:rsidP="00DB6B9C">
      <w:pPr>
        <w:spacing w:after="240"/>
        <w:ind w:left="1440" w:hanging="720"/>
        <w:rPr>
          <w:szCs w:val="20"/>
        </w:rPr>
      </w:pPr>
      <w:r w:rsidRPr="00DB6B9C">
        <w:rPr>
          <w:szCs w:val="20"/>
        </w:rPr>
        <w:t>(c)</w:t>
      </w:r>
      <w:r w:rsidRPr="00DB6B9C">
        <w:rPr>
          <w:szCs w:val="20"/>
        </w:rPr>
        <w:tab/>
        <w:t>Coal and Lignite = $0.00/MWh;</w:t>
      </w:r>
    </w:p>
    <w:p w14:paraId="35EE1059" w14:textId="77777777" w:rsidR="00DB6B9C" w:rsidRPr="00DB6B9C" w:rsidRDefault="00DB6B9C" w:rsidP="00DB6B9C">
      <w:pPr>
        <w:spacing w:after="240"/>
        <w:ind w:left="1440" w:hanging="720"/>
        <w:rPr>
          <w:szCs w:val="20"/>
        </w:rPr>
      </w:pPr>
      <w:r w:rsidRPr="00DB6B9C">
        <w:rPr>
          <w:szCs w:val="20"/>
        </w:rPr>
        <w:t>(d)</w:t>
      </w:r>
      <w:r w:rsidRPr="00DB6B9C">
        <w:rPr>
          <w:szCs w:val="20"/>
        </w:rPr>
        <w:tab/>
        <w:t>Combined Cycle greater than 90 MW = Fuel Index Price (FIP) * 5 MMBtu/MWh;</w:t>
      </w:r>
    </w:p>
    <w:p w14:paraId="08F6081E" w14:textId="77777777" w:rsidR="00DB6B9C" w:rsidRPr="00DB6B9C" w:rsidRDefault="00DB6B9C" w:rsidP="00DB6B9C">
      <w:pPr>
        <w:spacing w:after="240"/>
        <w:ind w:left="1440" w:hanging="720"/>
        <w:rPr>
          <w:szCs w:val="20"/>
        </w:rPr>
      </w:pPr>
      <w:r w:rsidRPr="00DB6B9C">
        <w:rPr>
          <w:szCs w:val="20"/>
        </w:rPr>
        <w:t>(e)</w:t>
      </w:r>
      <w:r w:rsidRPr="00DB6B9C">
        <w:rPr>
          <w:szCs w:val="20"/>
        </w:rPr>
        <w:tab/>
        <w:t>Combined Cycle less than or equal to 90 MW = FIP * 6 MMBtu/MWh;</w:t>
      </w:r>
    </w:p>
    <w:p w14:paraId="61A21BF2" w14:textId="77777777" w:rsidR="00DB6B9C" w:rsidRPr="00DB6B9C" w:rsidRDefault="00DB6B9C" w:rsidP="00DB6B9C">
      <w:pPr>
        <w:spacing w:after="240"/>
        <w:ind w:left="1440" w:hanging="720"/>
        <w:rPr>
          <w:szCs w:val="20"/>
        </w:rPr>
      </w:pPr>
      <w:r w:rsidRPr="00DB6B9C">
        <w:rPr>
          <w:szCs w:val="20"/>
        </w:rPr>
        <w:t>(f)</w:t>
      </w:r>
      <w:r w:rsidRPr="00DB6B9C">
        <w:rPr>
          <w:szCs w:val="20"/>
        </w:rPr>
        <w:tab/>
        <w:t>Gas -Steam Supercritical Boiler = FIP * 6.5 MMBtu/MWh;</w:t>
      </w:r>
    </w:p>
    <w:p w14:paraId="231703D5" w14:textId="77777777" w:rsidR="00DB6B9C" w:rsidRPr="00DB6B9C" w:rsidRDefault="00DB6B9C" w:rsidP="00DB6B9C">
      <w:pPr>
        <w:spacing w:after="240"/>
        <w:ind w:left="1440" w:hanging="720"/>
        <w:rPr>
          <w:szCs w:val="20"/>
        </w:rPr>
      </w:pPr>
      <w:r w:rsidRPr="00DB6B9C">
        <w:rPr>
          <w:szCs w:val="20"/>
        </w:rPr>
        <w:t>(g)</w:t>
      </w:r>
      <w:r w:rsidRPr="00DB6B9C">
        <w:rPr>
          <w:szCs w:val="20"/>
        </w:rPr>
        <w:tab/>
        <w:t>Gas Steam Reheat Boiler = FIP * 7.5 MMBtu/MWh;</w:t>
      </w:r>
    </w:p>
    <w:p w14:paraId="44FAD1F4" w14:textId="77777777" w:rsidR="00DB6B9C" w:rsidRPr="00DB6B9C" w:rsidRDefault="00DB6B9C" w:rsidP="00DB6B9C">
      <w:pPr>
        <w:spacing w:after="240"/>
        <w:ind w:left="1440" w:hanging="720"/>
        <w:rPr>
          <w:szCs w:val="20"/>
        </w:rPr>
      </w:pPr>
      <w:r w:rsidRPr="00DB6B9C">
        <w:rPr>
          <w:szCs w:val="20"/>
        </w:rPr>
        <w:t>(h)</w:t>
      </w:r>
      <w:r w:rsidRPr="00DB6B9C">
        <w:rPr>
          <w:szCs w:val="20"/>
        </w:rPr>
        <w:tab/>
        <w:t>Gas Steam Non-Reheat or Boiler without Air-Preheater = FIP * 10.5 MMBtu/MWh;</w:t>
      </w:r>
    </w:p>
    <w:p w14:paraId="655553BB" w14:textId="77777777" w:rsidR="00DB6B9C" w:rsidRPr="00DB6B9C" w:rsidRDefault="00DB6B9C" w:rsidP="00DB6B9C">
      <w:pPr>
        <w:spacing w:after="240"/>
        <w:ind w:left="1440" w:hanging="720"/>
        <w:rPr>
          <w:szCs w:val="20"/>
        </w:rPr>
      </w:pPr>
      <w:r w:rsidRPr="00DB6B9C">
        <w:rPr>
          <w:szCs w:val="20"/>
        </w:rPr>
        <w:t>(i)</w:t>
      </w:r>
      <w:r w:rsidRPr="00DB6B9C">
        <w:rPr>
          <w:szCs w:val="20"/>
        </w:rPr>
        <w:tab/>
        <w:t>Simple Cycle greater than 90 MW = FIP * 10 MMBtu/MWh;</w:t>
      </w:r>
    </w:p>
    <w:p w14:paraId="157A21D3" w14:textId="77777777" w:rsidR="00DB6B9C" w:rsidRPr="00DB6B9C" w:rsidRDefault="00DB6B9C" w:rsidP="00DB6B9C">
      <w:pPr>
        <w:spacing w:after="240"/>
        <w:ind w:left="1440" w:hanging="720"/>
        <w:rPr>
          <w:szCs w:val="20"/>
        </w:rPr>
      </w:pPr>
      <w:r w:rsidRPr="00DB6B9C">
        <w:rPr>
          <w:szCs w:val="20"/>
        </w:rPr>
        <w:t>(j)</w:t>
      </w:r>
      <w:r w:rsidRPr="00DB6B9C">
        <w:rPr>
          <w:szCs w:val="20"/>
        </w:rPr>
        <w:tab/>
        <w:t>Simple Cycle less than or equal to 90 MW = FIP * 11 MMBtu/MWh;</w:t>
      </w:r>
    </w:p>
    <w:p w14:paraId="09705CEB" w14:textId="77777777" w:rsidR="00DB6B9C" w:rsidRPr="00DB6B9C" w:rsidRDefault="00DB6B9C" w:rsidP="00DB6B9C">
      <w:pPr>
        <w:spacing w:after="240"/>
        <w:ind w:left="1440" w:hanging="720"/>
        <w:rPr>
          <w:szCs w:val="20"/>
          <w:lang w:val="de-DE"/>
        </w:rPr>
      </w:pPr>
      <w:r w:rsidRPr="00DB6B9C">
        <w:rPr>
          <w:szCs w:val="20"/>
          <w:lang w:val="de-DE"/>
        </w:rPr>
        <w:t>(k)</w:t>
      </w:r>
      <w:r w:rsidRPr="00DB6B9C">
        <w:rPr>
          <w:szCs w:val="20"/>
          <w:lang w:val="de-DE"/>
        </w:rPr>
        <w:tab/>
        <w:t>Diesel = FIP * 12 MMBtu/MWh;</w:t>
      </w:r>
    </w:p>
    <w:p w14:paraId="36A95EDD" w14:textId="77777777" w:rsidR="00DB6B9C" w:rsidRPr="00DB6B9C" w:rsidRDefault="00DB6B9C" w:rsidP="00DB6B9C">
      <w:pPr>
        <w:spacing w:after="240"/>
        <w:ind w:left="1440" w:hanging="720"/>
        <w:rPr>
          <w:szCs w:val="20"/>
        </w:rPr>
      </w:pPr>
      <w:r w:rsidRPr="00DB6B9C">
        <w:rPr>
          <w:szCs w:val="20"/>
        </w:rPr>
        <w:t>(l)</w:t>
      </w:r>
      <w:r w:rsidRPr="00DB6B9C">
        <w:rPr>
          <w:szCs w:val="20"/>
        </w:rPr>
        <w:tab/>
        <w:t>Wind = -$35/MWh;</w:t>
      </w:r>
    </w:p>
    <w:p w14:paraId="1AA926AB" w14:textId="77777777" w:rsidR="00DB6B9C" w:rsidRPr="00DB6B9C" w:rsidRDefault="00DB6B9C" w:rsidP="00DB6B9C">
      <w:pPr>
        <w:spacing w:after="240"/>
        <w:ind w:left="1440" w:hanging="720"/>
        <w:rPr>
          <w:szCs w:val="20"/>
        </w:rPr>
      </w:pPr>
      <w:r w:rsidRPr="00DB6B9C">
        <w:rPr>
          <w:szCs w:val="20"/>
        </w:rPr>
        <w:t>(m)</w:t>
      </w:r>
      <w:r w:rsidRPr="00DB6B9C">
        <w:rPr>
          <w:szCs w:val="20"/>
        </w:rPr>
        <w:tab/>
      </w:r>
      <w:proofErr w:type="spellStart"/>
      <w:r w:rsidRPr="00DB6B9C">
        <w:rPr>
          <w:szCs w:val="20"/>
        </w:rPr>
        <w:t>PhotoVoltaic</w:t>
      </w:r>
      <w:proofErr w:type="spellEnd"/>
      <w:r w:rsidRPr="00DB6B9C">
        <w:rPr>
          <w:szCs w:val="20"/>
        </w:rPr>
        <w:t xml:space="preserve"> (PV) = -$10;</w:t>
      </w:r>
    </w:p>
    <w:p w14:paraId="663D348D" w14:textId="7629E020" w:rsidR="00DB6B9C" w:rsidRDefault="00DB6B9C" w:rsidP="00DB6B9C">
      <w:pPr>
        <w:spacing w:after="240"/>
        <w:ind w:left="1440" w:hanging="720"/>
        <w:rPr>
          <w:ins w:id="1365" w:author="ERCOT" w:date="2023-06-01T23:16:00Z"/>
          <w:szCs w:val="20"/>
        </w:rPr>
      </w:pPr>
      <w:r w:rsidRPr="00DB6B9C">
        <w:rPr>
          <w:szCs w:val="20"/>
        </w:rPr>
        <w:t>(n)</w:t>
      </w:r>
      <w:r w:rsidRPr="00DB6B9C">
        <w:rPr>
          <w:szCs w:val="20"/>
        </w:rPr>
        <w:tab/>
        <w:t>Reliability Must-Run (RMR) Resource = RMR contract price Energy Offer Curve at Low Sustained Limit (LSL);</w:t>
      </w:r>
      <w:del w:id="1366" w:author="ERCOT" w:date="2022-06-26T15:39:00Z">
        <w:r w:rsidRPr="00DB6B9C" w:rsidDel="00EA5D15">
          <w:rPr>
            <w:szCs w:val="20"/>
          </w:rPr>
          <w:delText xml:space="preserve"> and</w:delText>
        </w:r>
      </w:del>
    </w:p>
    <w:p w14:paraId="3F881B58" w14:textId="3C59D84F" w:rsidR="00661041" w:rsidRPr="00DB6B9C" w:rsidRDefault="00661041" w:rsidP="00DB6B9C">
      <w:pPr>
        <w:spacing w:after="240"/>
        <w:ind w:left="1440" w:hanging="720"/>
        <w:rPr>
          <w:szCs w:val="20"/>
        </w:rPr>
      </w:pPr>
      <w:ins w:id="1367" w:author="ERCOT" w:date="2023-06-01T23:16:00Z">
        <w:r>
          <w:rPr>
            <w:szCs w:val="20"/>
          </w:rPr>
          <w:t>(</w:t>
        </w:r>
      </w:ins>
      <w:ins w:id="1368" w:author="ERCOT" w:date="2023-06-01T23:17:00Z">
        <w:r>
          <w:rPr>
            <w:szCs w:val="20"/>
          </w:rPr>
          <w:t>o</w:t>
        </w:r>
      </w:ins>
      <w:ins w:id="1369" w:author="ERCOT" w:date="2023-06-01T23:16:00Z">
        <w:r>
          <w:rPr>
            <w:szCs w:val="20"/>
          </w:rPr>
          <w:t>)</w:t>
        </w:r>
        <w:r>
          <w:rPr>
            <w:szCs w:val="20"/>
          </w:rPr>
          <w:tab/>
          <w:t>CLR = $100/MWh</w:t>
        </w:r>
      </w:ins>
      <w:ins w:id="1370" w:author="ERCOT" w:date="2023-06-01T23:17:00Z">
        <w:r>
          <w:rPr>
            <w:szCs w:val="20"/>
          </w:rPr>
          <w:t>;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B6B9C" w:rsidRPr="00DB6B9C" w14:paraId="3724AEE4" w14:textId="77777777" w:rsidTr="005448C6">
        <w:tc>
          <w:tcPr>
            <w:tcW w:w="9576" w:type="dxa"/>
            <w:shd w:val="pct12" w:color="auto" w:fill="auto"/>
          </w:tcPr>
          <w:p w14:paraId="5515FB89" w14:textId="57A24410" w:rsidR="00DB6B9C" w:rsidRPr="00DB6B9C" w:rsidRDefault="00DB6B9C" w:rsidP="00DB6B9C">
            <w:pPr>
              <w:spacing w:before="120" w:after="240"/>
              <w:rPr>
                <w:b/>
                <w:i/>
              </w:rPr>
            </w:pPr>
            <w:r w:rsidRPr="00DB6B9C">
              <w:rPr>
                <w:b/>
                <w:i/>
              </w:rPr>
              <w:t>[NPRR1014:  Insert item (</w:t>
            </w:r>
            <w:del w:id="1371" w:author="ERCOT" w:date="2023-06-01T23:17:00Z">
              <w:r w:rsidRPr="00DB6B9C" w:rsidDel="00661041">
                <w:rPr>
                  <w:b/>
                  <w:i/>
                </w:rPr>
                <w:delText>o</w:delText>
              </w:r>
            </w:del>
            <w:ins w:id="1372" w:author="ERCOT" w:date="2023-06-01T23:17:00Z">
              <w:r w:rsidR="00661041">
                <w:rPr>
                  <w:b/>
                  <w:i/>
                </w:rPr>
                <w:t>p</w:t>
              </w:r>
            </w:ins>
            <w:r w:rsidRPr="00DB6B9C">
              <w:rPr>
                <w:b/>
                <w:i/>
              </w:rPr>
              <w:t>) below upon system implementation and renumber accordingly:]</w:t>
            </w:r>
          </w:p>
          <w:p w14:paraId="475F8957" w14:textId="5D5FCE82" w:rsidR="00DB6B9C" w:rsidRPr="00DB6B9C" w:rsidRDefault="00DB6B9C" w:rsidP="00DB6B9C">
            <w:pPr>
              <w:spacing w:after="240"/>
              <w:ind w:left="1440" w:hanging="720"/>
              <w:rPr>
                <w:szCs w:val="20"/>
              </w:rPr>
            </w:pPr>
            <w:r w:rsidRPr="00DB6B9C">
              <w:rPr>
                <w:szCs w:val="20"/>
              </w:rPr>
              <w:t>(</w:t>
            </w:r>
            <w:del w:id="1373" w:author="ERCOT" w:date="2023-06-01T23:17:00Z">
              <w:r w:rsidRPr="00DB6B9C" w:rsidDel="00661041">
                <w:rPr>
                  <w:szCs w:val="20"/>
                </w:rPr>
                <w:delText>o</w:delText>
              </w:r>
            </w:del>
            <w:ins w:id="1374" w:author="ERCOT" w:date="2023-06-01T23:17:00Z">
              <w:r w:rsidR="00661041">
                <w:rPr>
                  <w:szCs w:val="20"/>
                </w:rPr>
                <w:t>p</w:t>
              </w:r>
            </w:ins>
            <w:r w:rsidRPr="00DB6B9C">
              <w:rPr>
                <w:szCs w:val="20"/>
              </w:rPr>
              <w:t>)</w:t>
            </w:r>
            <w:r w:rsidRPr="00DB6B9C">
              <w:rPr>
                <w:szCs w:val="20"/>
              </w:rPr>
              <w:tab/>
              <w:t>ESR = -$20/MWh; and</w:t>
            </w:r>
          </w:p>
        </w:tc>
      </w:tr>
    </w:tbl>
    <w:p w14:paraId="7B7ACF51" w14:textId="41CE1C76" w:rsidR="00EA5D15" w:rsidRPr="00200484" w:rsidRDefault="00DB6B9C" w:rsidP="00227910">
      <w:pPr>
        <w:spacing w:before="240" w:after="240"/>
        <w:ind w:left="1440" w:hanging="720"/>
        <w:rPr>
          <w:ins w:id="1375" w:author="ERCOT" w:date="2022-06-26T15:38:00Z"/>
          <w:szCs w:val="20"/>
        </w:rPr>
      </w:pPr>
      <w:r w:rsidRPr="00DB6B9C">
        <w:rPr>
          <w:szCs w:val="20"/>
        </w:rPr>
        <w:t>(</w:t>
      </w:r>
      <w:del w:id="1376" w:author="ERCOT" w:date="2023-06-01T23:17:00Z">
        <w:r w:rsidRPr="00DB6B9C" w:rsidDel="00661041">
          <w:rPr>
            <w:szCs w:val="20"/>
          </w:rPr>
          <w:delText>o</w:delText>
        </w:r>
      </w:del>
      <w:ins w:id="1377" w:author="ERCOT" w:date="2023-06-01T23:17:00Z">
        <w:r w:rsidR="00661041">
          <w:rPr>
            <w:szCs w:val="20"/>
          </w:rPr>
          <w:t>p</w:t>
        </w:r>
      </w:ins>
      <w:r w:rsidRPr="00DB6B9C">
        <w:rPr>
          <w:szCs w:val="20"/>
        </w:rPr>
        <w:t>)</w:t>
      </w:r>
      <w:r w:rsidRPr="00DB6B9C">
        <w:rPr>
          <w:szCs w:val="20"/>
        </w:rPr>
        <w:tab/>
        <w:t>Other = -$20/MWh</w:t>
      </w:r>
      <w:ins w:id="1378" w:author="ERCOT" w:date="2022-06-26T15:38:00Z">
        <w:del w:id="1379" w:author="ERCOT" w:date="2023-06-01T23:17:00Z">
          <w:r w:rsidR="00EA5D15" w:rsidDel="00661041">
            <w:rPr>
              <w:szCs w:val="20"/>
            </w:rPr>
            <w:delText>;</w:delText>
          </w:r>
        </w:del>
      </w:ins>
      <w:ins w:id="1380" w:author="ERCOT" w:date="2023-06-01T23:17:00Z">
        <w:r w:rsidR="00661041">
          <w:rPr>
            <w:szCs w:val="20"/>
          </w:rPr>
          <w:t>.</w:t>
        </w:r>
      </w:ins>
    </w:p>
    <w:p w14:paraId="24AE8AFB" w14:textId="77777777" w:rsidR="00DB6B9C" w:rsidRPr="00DB6B9C" w:rsidRDefault="00DB6B9C" w:rsidP="00DB6B9C">
      <w:pPr>
        <w:rPr>
          <w:szCs w:val="20"/>
        </w:rPr>
      </w:pPr>
      <w:r w:rsidRPr="00DB6B9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B6B9C" w:rsidRPr="00DB6B9C" w14:paraId="0B76A8AA" w14:textId="77777777" w:rsidTr="005448C6">
        <w:trPr>
          <w:cantSplit/>
          <w:tblHeader/>
        </w:trPr>
        <w:tc>
          <w:tcPr>
            <w:tcW w:w="821" w:type="pct"/>
          </w:tcPr>
          <w:p w14:paraId="57168743" w14:textId="77777777" w:rsidR="00DB6B9C" w:rsidRPr="00DB6B9C" w:rsidRDefault="00DB6B9C" w:rsidP="00DB6B9C">
            <w:pPr>
              <w:spacing w:after="120"/>
              <w:rPr>
                <w:b/>
                <w:iCs/>
                <w:sz w:val="20"/>
                <w:szCs w:val="20"/>
              </w:rPr>
            </w:pPr>
            <w:r w:rsidRPr="00DB6B9C">
              <w:rPr>
                <w:b/>
                <w:iCs/>
                <w:sz w:val="20"/>
                <w:szCs w:val="20"/>
              </w:rPr>
              <w:lastRenderedPageBreak/>
              <w:t>Variable</w:t>
            </w:r>
          </w:p>
        </w:tc>
        <w:tc>
          <w:tcPr>
            <w:tcW w:w="478" w:type="pct"/>
          </w:tcPr>
          <w:p w14:paraId="16500B81" w14:textId="77777777" w:rsidR="00DB6B9C" w:rsidRPr="00DB6B9C" w:rsidRDefault="00DB6B9C" w:rsidP="00DB6B9C">
            <w:pPr>
              <w:spacing w:after="120"/>
              <w:rPr>
                <w:b/>
                <w:iCs/>
                <w:sz w:val="20"/>
                <w:szCs w:val="20"/>
              </w:rPr>
            </w:pPr>
            <w:r w:rsidRPr="00DB6B9C">
              <w:rPr>
                <w:b/>
                <w:iCs/>
                <w:sz w:val="20"/>
                <w:szCs w:val="20"/>
              </w:rPr>
              <w:t>Unit</w:t>
            </w:r>
          </w:p>
        </w:tc>
        <w:tc>
          <w:tcPr>
            <w:tcW w:w="3701" w:type="pct"/>
          </w:tcPr>
          <w:p w14:paraId="17D61880" w14:textId="77777777" w:rsidR="00DB6B9C" w:rsidRPr="00DB6B9C" w:rsidRDefault="00DB6B9C" w:rsidP="00DB6B9C">
            <w:pPr>
              <w:spacing w:after="120"/>
              <w:rPr>
                <w:b/>
                <w:iCs/>
                <w:sz w:val="20"/>
                <w:szCs w:val="20"/>
              </w:rPr>
            </w:pPr>
            <w:r w:rsidRPr="00DB6B9C">
              <w:rPr>
                <w:b/>
                <w:iCs/>
                <w:sz w:val="20"/>
                <w:szCs w:val="20"/>
              </w:rPr>
              <w:t>Definition</w:t>
            </w:r>
          </w:p>
        </w:tc>
      </w:tr>
      <w:tr w:rsidR="00DB6B9C" w:rsidRPr="00DB6B9C" w14:paraId="73807E1F" w14:textId="77777777" w:rsidTr="005448C6">
        <w:tc>
          <w:tcPr>
            <w:tcW w:w="821" w:type="pct"/>
          </w:tcPr>
          <w:p w14:paraId="62314424" w14:textId="77777777" w:rsidR="00DB6B9C" w:rsidRPr="00DB6B9C" w:rsidRDefault="00DB6B9C" w:rsidP="00DB6B9C">
            <w:pPr>
              <w:spacing w:after="60"/>
              <w:rPr>
                <w:iCs/>
                <w:sz w:val="20"/>
                <w:szCs w:val="20"/>
              </w:rPr>
            </w:pPr>
            <w:r w:rsidRPr="00DB6B9C">
              <w:rPr>
                <w:bCs/>
                <w:iCs/>
                <w:sz w:val="20"/>
                <w:szCs w:val="20"/>
              </w:rPr>
              <w:t xml:space="preserve">MINRESPR </w:t>
            </w:r>
            <w:r w:rsidRPr="00DB6B9C">
              <w:rPr>
                <w:bCs/>
                <w:i/>
                <w:iCs/>
                <w:sz w:val="20"/>
                <w:szCs w:val="20"/>
                <w:vertAlign w:val="subscript"/>
              </w:rPr>
              <w:t>j</w:t>
            </w:r>
          </w:p>
        </w:tc>
        <w:tc>
          <w:tcPr>
            <w:tcW w:w="478" w:type="pct"/>
          </w:tcPr>
          <w:p w14:paraId="171016BC" w14:textId="77777777" w:rsidR="00DB6B9C" w:rsidRPr="00DB6B9C" w:rsidRDefault="00DB6B9C" w:rsidP="00DB6B9C">
            <w:pPr>
              <w:spacing w:after="60"/>
              <w:rPr>
                <w:iCs/>
                <w:sz w:val="20"/>
                <w:szCs w:val="20"/>
              </w:rPr>
            </w:pPr>
            <w:r w:rsidRPr="00DB6B9C">
              <w:rPr>
                <w:bCs/>
                <w:iCs/>
                <w:sz w:val="20"/>
                <w:szCs w:val="20"/>
              </w:rPr>
              <w:t>$/MWh</w:t>
            </w:r>
          </w:p>
        </w:tc>
        <w:tc>
          <w:tcPr>
            <w:tcW w:w="3701" w:type="pct"/>
          </w:tcPr>
          <w:p w14:paraId="5F44F539" w14:textId="77777777" w:rsidR="00DB6B9C" w:rsidRPr="00DB6B9C" w:rsidRDefault="00DB6B9C" w:rsidP="00DB6B9C">
            <w:pPr>
              <w:spacing w:after="60"/>
              <w:rPr>
                <w:bCs/>
                <w:iCs/>
                <w:sz w:val="20"/>
                <w:szCs w:val="20"/>
              </w:rPr>
            </w:pPr>
            <w:r w:rsidRPr="00DB6B9C">
              <w:rPr>
                <w:i/>
                <w:iCs/>
                <w:sz w:val="20"/>
                <w:szCs w:val="20"/>
              </w:rPr>
              <w:t>Minimum Resource Price for source</w:t>
            </w:r>
            <w:r w:rsidRPr="00DB6B9C">
              <w:rPr>
                <w:iCs/>
                <w:sz w:val="20"/>
                <w:szCs w:val="20"/>
              </w:rPr>
              <w:t xml:space="preserve">—The lowest Minimum Resource Price for the Resources located at the source Settlement Point </w:t>
            </w:r>
            <w:r w:rsidRPr="00DB6B9C">
              <w:rPr>
                <w:i/>
                <w:iCs/>
                <w:sz w:val="20"/>
                <w:szCs w:val="20"/>
              </w:rPr>
              <w:t>j</w:t>
            </w:r>
            <w:r w:rsidRPr="00DB6B9C">
              <w:rPr>
                <w:iCs/>
                <w:sz w:val="20"/>
                <w:szCs w:val="20"/>
              </w:rPr>
              <w:t>.</w:t>
            </w:r>
          </w:p>
        </w:tc>
      </w:tr>
      <w:tr w:rsidR="00DB6B9C" w:rsidRPr="00DB6B9C" w14:paraId="07234ECF" w14:textId="77777777" w:rsidTr="005448C6">
        <w:tc>
          <w:tcPr>
            <w:tcW w:w="821" w:type="pct"/>
          </w:tcPr>
          <w:p w14:paraId="2373531D" w14:textId="77777777" w:rsidR="00DB6B9C" w:rsidRPr="00DB6B9C" w:rsidRDefault="00DB6B9C" w:rsidP="00DB6B9C">
            <w:pPr>
              <w:spacing w:after="60"/>
              <w:rPr>
                <w:bCs/>
                <w:iCs/>
                <w:sz w:val="20"/>
                <w:szCs w:val="20"/>
              </w:rPr>
            </w:pPr>
            <w:r w:rsidRPr="00DB6B9C">
              <w:rPr>
                <w:bCs/>
                <w:iCs/>
                <w:sz w:val="20"/>
                <w:szCs w:val="20"/>
              </w:rPr>
              <w:t>MINRESRPR</w:t>
            </w:r>
            <w:r w:rsidRPr="00DB6B9C">
              <w:rPr>
                <w:bCs/>
                <w:i/>
                <w:iCs/>
                <w:sz w:val="20"/>
                <w:szCs w:val="20"/>
              </w:rPr>
              <w:t xml:space="preserve"> </w:t>
            </w:r>
            <w:r w:rsidRPr="00DB6B9C">
              <w:rPr>
                <w:bCs/>
                <w:i/>
                <w:iCs/>
                <w:sz w:val="20"/>
                <w:szCs w:val="20"/>
                <w:vertAlign w:val="subscript"/>
              </w:rPr>
              <w:t>j</w:t>
            </w:r>
          </w:p>
        </w:tc>
        <w:tc>
          <w:tcPr>
            <w:tcW w:w="478" w:type="pct"/>
          </w:tcPr>
          <w:p w14:paraId="1A485016" w14:textId="77777777" w:rsidR="00DB6B9C" w:rsidRPr="00DB6B9C" w:rsidRDefault="00DB6B9C" w:rsidP="00DB6B9C">
            <w:pPr>
              <w:spacing w:after="60"/>
              <w:rPr>
                <w:bCs/>
                <w:iCs/>
                <w:sz w:val="20"/>
                <w:szCs w:val="20"/>
              </w:rPr>
            </w:pPr>
            <w:r w:rsidRPr="00DB6B9C">
              <w:rPr>
                <w:bCs/>
                <w:iCs/>
                <w:sz w:val="20"/>
                <w:szCs w:val="20"/>
              </w:rPr>
              <w:t>$/MWh</w:t>
            </w:r>
          </w:p>
        </w:tc>
        <w:tc>
          <w:tcPr>
            <w:tcW w:w="3701" w:type="pct"/>
          </w:tcPr>
          <w:p w14:paraId="63351995" w14:textId="77777777" w:rsidR="00DB6B9C" w:rsidRPr="00DB6B9C" w:rsidRDefault="00DB6B9C" w:rsidP="00DB6B9C">
            <w:pPr>
              <w:spacing w:after="60"/>
              <w:rPr>
                <w:bCs/>
                <w:i/>
                <w:iCs/>
                <w:sz w:val="20"/>
                <w:szCs w:val="20"/>
              </w:rPr>
            </w:pPr>
            <w:r w:rsidRPr="00DB6B9C">
              <w:rPr>
                <w:i/>
                <w:iCs/>
                <w:sz w:val="20"/>
                <w:szCs w:val="20"/>
              </w:rPr>
              <w:t>Minimum Resource Price for Resource</w:t>
            </w:r>
            <w:r w:rsidRPr="00DB6B9C">
              <w:rPr>
                <w:iCs/>
                <w:sz w:val="20"/>
                <w:szCs w:val="20"/>
              </w:rPr>
              <w:t xml:space="preserve">—The Minimum Resource Price for the Resources located at the source Settlement Point </w:t>
            </w:r>
            <w:r w:rsidRPr="00DB6B9C">
              <w:rPr>
                <w:i/>
                <w:iCs/>
                <w:sz w:val="20"/>
                <w:szCs w:val="20"/>
              </w:rPr>
              <w:t>j</w:t>
            </w:r>
            <w:r w:rsidRPr="00DB6B9C">
              <w:rPr>
                <w:iCs/>
                <w:sz w:val="20"/>
                <w:szCs w:val="20"/>
              </w:rPr>
              <w:t>.</w:t>
            </w:r>
          </w:p>
        </w:tc>
      </w:tr>
      <w:tr w:rsidR="00DB6B9C" w:rsidRPr="00DB6B9C" w14:paraId="4DAD395B" w14:textId="77777777" w:rsidTr="005448C6">
        <w:trPr>
          <w:cantSplit/>
          <w:tblHeader/>
        </w:trPr>
        <w:tc>
          <w:tcPr>
            <w:tcW w:w="821" w:type="pct"/>
          </w:tcPr>
          <w:p w14:paraId="70932154" w14:textId="77777777" w:rsidR="00DB6B9C" w:rsidRPr="00DB6B9C" w:rsidRDefault="00DB6B9C" w:rsidP="00DB6B9C">
            <w:pPr>
              <w:spacing w:after="60"/>
              <w:rPr>
                <w:bCs/>
                <w:i/>
                <w:iCs/>
                <w:sz w:val="20"/>
                <w:szCs w:val="20"/>
              </w:rPr>
            </w:pPr>
            <w:r w:rsidRPr="00DB6B9C">
              <w:rPr>
                <w:bCs/>
                <w:i/>
                <w:iCs/>
                <w:sz w:val="20"/>
                <w:szCs w:val="20"/>
              </w:rPr>
              <w:t>r</w:t>
            </w:r>
          </w:p>
        </w:tc>
        <w:tc>
          <w:tcPr>
            <w:tcW w:w="478" w:type="pct"/>
          </w:tcPr>
          <w:p w14:paraId="57729451"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61B0CA8E" w14:textId="22C75C16" w:rsidR="00DB6B9C" w:rsidRPr="00DB6B9C" w:rsidRDefault="00DB6B9C" w:rsidP="00DB6B9C">
            <w:pPr>
              <w:spacing w:after="60"/>
              <w:rPr>
                <w:bCs/>
                <w:iCs/>
                <w:sz w:val="20"/>
                <w:szCs w:val="20"/>
              </w:rPr>
            </w:pPr>
            <w:r w:rsidRPr="00DB6B9C">
              <w:rPr>
                <w:iCs/>
                <w:sz w:val="20"/>
                <w:szCs w:val="20"/>
              </w:rPr>
              <w:t>A Generation Resource</w:t>
            </w:r>
            <w:ins w:id="1381" w:author="ERCOT" w:date="2022-06-26T15:41:00Z">
              <w:r w:rsidR="00EA5D15">
                <w:rPr>
                  <w:iCs/>
                  <w:sz w:val="20"/>
                  <w:szCs w:val="20"/>
                </w:rPr>
                <w:t xml:space="preserve"> or CLR</w:t>
              </w:r>
              <w:r w:rsidR="00EA5D15" w:rsidRPr="00200484">
                <w:rPr>
                  <w:iCs/>
                  <w:sz w:val="20"/>
                  <w:szCs w:val="20"/>
                </w:rPr>
                <w:t xml:space="preserve"> </w:t>
              </w:r>
              <w:r w:rsidR="00EA5D15">
                <w:rPr>
                  <w:iCs/>
                  <w:sz w:val="20"/>
                  <w:szCs w:val="20"/>
                </w:rPr>
                <w:t>that is not an ALR</w:t>
              </w:r>
            </w:ins>
            <w:r w:rsidRPr="00DB6B9C">
              <w:rPr>
                <w:iCs/>
                <w:sz w:val="20"/>
                <w:szCs w:val="20"/>
              </w:rPr>
              <w:t xml:space="preserve"> located at the source Settlement Point </w:t>
            </w:r>
            <w:r w:rsidRPr="00DB6B9C">
              <w:rPr>
                <w:i/>
                <w:iCs/>
                <w:sz w:val="20"/>
                <w:szCs w:val="20"/>
              </w:rPr>
              <w:t>j</w:t>
            </w:r>
            <w:r w:rsidRPr="00DB6B9C">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DB6B9C" w:rsidRPr="00DB6B9C" w14:paraId="69A0FB12" w14:textId="77777777" w:rsidTr="005448C6">
              <w:tc>
                <w:tcPr>
                  <w:tcW w:w="9576" w:type="dxa"/>
                  <w:shd w:val="pct12" w:color="auto" w:fill="auto"/>
                </w:tcPr>
                <w:p w14:paraId="56578F56" w14:textId="77777777" w:rsidR="00DB6B9C" w:rsidRPr="00DB6B9C" w:rsidRDefault="00DB6B9C" w:rsidP="00DB6B9C">
                  <w:pPr>
                    <w:spacing w:before="120" w:after="240"/>
                    <w:rPr>
                      <w:b/>
                      <w:i/>
                    </w:rPr>
                  </w:pPr>
                  <w:r w:rsidRPr="00DB6B9C">
                    <w:rPr>
                      <w:b/>
                      <w:i/>
                    </w:rPr>
                    <w:t>[NPRR1014:  Replace the definition above with the following upon system implementation:]</w:t>
                  </w:r>
                </w:p>
                <w:p w14:paraId="7822C9B4" w14:textId="0DFEE3BF" w:rsidR="00DB6B9C" w:rsidRPr="00DB6B9C" w:rsidRDefault="00DB6B9C" w:rsidP="00DB6B9C">
                  <w:pPr>
                    <w:spacing w:after="60"/>
                    <w:rPr>
                      <w:bCs/>
                      <w:iCs/>
                      <w:sz w:val="20"/>
                      <w:szCs w:val="20"/>
                    </w:rPr>
                  </w:pPr>
                  <w:r w:rsidRPr="00DB6B9C">
                    <w:rPr>
                      <w:iCs/>
                      <w:sz w:val="20"/>
                      <w:szCs w:val="20"/>
                    </w:rPr>
                    <w:t>A Generation Resource</w:t>
                  </w:r>
                  <w:ins w:id="1382" w:author="ERCOT" w:date="2022-06-26T15:41:00Z">
                    <w:r w:rsidR="00EA5D15">
                      <w:rPr>
                        <w:iCs/>
                        <w:sz w:val="20"/>
                        <w:szCs w:val="20"/>
                      </w:rPr>
                      <w:t>,</w:t>
                    </w:r>
                  </w:ins>
                  <w:r w:rsidRPr="00DB6B9C">
                    <w:rPr>
                      <w:iCs/>
                      <w:sz w:val="20"/>
                      <w:szCs w:val="20"/>
                    </w:rPr>
                    <w:t xml:space="preserve"> </w:t>
                  </w:r>
                  <w:ins w:id="1383" w:author="ERCOT" w:date="2022-06-26T15:41:00Z">
                    <w:r w:rsidR="00EA5D15">
                      <w:rPr>
                        <w:iCs/>
                        <w:sz w:val="20"/>
                        <w:szCs w:val="20"/>
                      </w:rPr>
                      <w:t>CLR</w:t>
                    </w:r>
                    <w:r w:rsidR="00EA5D15" w:rsidRPr="00200484">
                      <w:rPr>
                        <w:iCs/>
                        <w:sz w:val="20"/>
                        <w:szCs w:val="20"/>
                      </w:rPr>
                      <w:t xml:space="preserve"> </w:t>
                    </w:r>
                    <w:r w:rsidR="00EA5D15">
                      <w:rPr>
                        <w:iCs/>
                        <w:sz w:val="20"/>
                        <w:szCs w:val="20"/>
                      </w:rPr>
                      <w:t>that is not an ALR,</w:t>
                    </w:r>
                    <w:r w:rsidR="00EA5D15" w:rsidRPr="00DB6B9C">
                      <w:rPr>
                        <w:iCs/>
                        <w:sz w:val="20"/>
                        <w:szCs w:val="20"/>
                      </w:rPr>
                      <w:t xml:space="preserve"> </w:t>
                    </w:r>
                  </w:ins>
                  <w:r w:rsidRPr="00DB6B9C">
                    <w:rPr>
                      <w:iCs/>
                      <w:sz w:val="20"/>
                      <w:szCs w:val="20"/>
                    </w:rPr>
                    <w:t xml:space="preserve">or ESR located at the source Settlement Point </w:t>
                  </w:r>
                  <w:r w:rsidRPr="00DB6B9C">
                    <w:rPr>
                      <w:i/>
                      <w:iCs/>
                      <w:sz w:val="20"/>
                      <w:szCs w:val="20"/>
                    </w:rPr>
                    <w:t>j</w:t>
                  </w:r>
                  <w:r w:rsidRPr="00DB6B9C">
                    <w:rPr>
                      <w:iCs/>
                      <w:sz w:val="20"/>
                      <w:szCs w:val="20"/>
                    </w:rPr>
                    <w:t>.</w:t>
                  </w:r>
                </w:p>
              </w:tc>
            </w:tr>
          </w:tbl>
          <w:p w14:paraId="5FCCC4F8" w14:textId="77777777" w:rsidR="00DB6B9C" w:rsidRPr="00DB6B9C" w:rsidRDefault="00DB6B9C" w:rsidP="00DB6B9C">
            <w:pPr>
              <w:spacing w:after="60"/>
              <w:rPr>
                <w:bCs/>
                <w:iCs/>
                <w:sz w:val="20"/>
                <w:szCs w:val="20"/>
              </w:rPr>
            </w:pPr>
          </w:p>
        </w:tc>
      </w:tr>
      <w:tr w:rsidR="00DB6B9C" w:rsidRPr="00DB6B9C" w14:paraId="17901DD5" w14:textId="77777777" w:rsidTr="005448C6">
        <w:trPr>
          <w:cantSplit/>
          <w:trHeight w:val="305"/>
          <w:tblHeader/>
        </w:trPr>
        <w:tc>
          <w:tcPr>
            <w:tcW w:w="821" w:type="pct"/>
          </w:tcPr>
          <w:p w14:paraId="097E3B0B" w14:textId="77777777" w:rsidR="00DB6B9C" w:rsidRPr="00DB6B9C" w:rsidRDefault="00DB6B9C" w:rsidP="00DB6B9C">
            <w:pPr>
              <w:spacing w:after="60"/>
              <w:rPr>
                <w:bCs/>
                <w:i/>
                <w:iCs/>
                <w:sz w:val="20"/>
                <w:szCs w:val="20"/>
              </w:rPr>
            </w:pPr>
            <w:r w:rsidRPr="00DB6B9C">
              <w:rPr>
                <w:i/>
                <w:iCs/>
                <w:sz w:val="20"/>
                <w:szCs w:val="20"/>
              </w:rPr>
              <w:t>j</w:t>
            </w:r>
          </w:p>
        </w:tc>
        <w:tc>
          <w:tcPr>
            <w:tcW w:w="478" w:type="pct"/>
          </w:tcPr>
          <w:p w14:paraId="4AABC673"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3AE8FF1F" w14:textId="77777777" w:rsidR="00DB6B9C" w:rsidRPr="00DB6B9C" w:rsidRDefault="00DB6B9C" w:rsidP="00DB6B9C">
            <w:pPr>
              <w:spacing w:after="60"/>
              <w:rPr>
                <w:bCs/>
                <w:iCs/>
                <w:sz w:val="20"/>
                <w:szCs w:val="20"/>
              </w:rPr>
            </w:pPr>
            <w:r w:rsidRPr="00DB6B9C">
              <w:rPr>
                <w:iCs/>
                <w:sz w:val="20"/>
                <w:szCs w:val="20"/>
              </w:rPr>
              <w:t>A source Settlement Point.</w:t>
            </w:r>
          </w:p>
        </w:tc>
      </w:tr>
    </w:tbl>
    <w:p w14:paraId="0ED5387E" w14:textId="77777777" w:rsidR="00DB6B9C" w:rsidRPr="00DB6B9C" w:rsidRDefault="00DB6B9C" w:rsidP="00DB6B9C">
      <w:pPr>
        <w:spacing w:before="240" w:after="240"/>
        <w:ind w:left="720" w:hanging="720"/>
        <w:rPr>
          <w:iCs/>
          <w:szCs w:val="20"/>
        </w:rPr>
      </w:pPr>
      <w:r w:rsidRPr="00DB6B9C">
        <w:rPr>
          <w:iCs/>
          <w:szCs w:val="20"/>
        </w:rPr>
        <w:t>(3)</w:t>
      </w:r>
      <w:r w:rsidRPr="00DB6B9C">
        <w:rPr>
          <w:iCs/>
          <w:szCs w:val="20"/>
        </w:rPr>
        <w:tab/>
        <w:t>Maximum Resource Prices of sink Settlement Points are:</w:t>
      </w:r>
    </w:p>
    <w:p w14:paraId="24E4F186" w14:textId="1EE709CE" w:rsidR="00DB6B9C" w:rsidRPr="00DB6B9C" w:rsidRDefault="00DB6B9C" w:rsidP="00DB6B9C">
      <w:pPr>
        <w:spacing w:after="240"/>
        <w:ind w:left="720"/>
        <w:rPr>
          <w:b/>
          <w:iCs/>
          <w:lang w:val="pt-BR"/>
        </w:rPr>
      </w:pPr>
      <w:r w:rsidRPr="00DB6B9C">
        <w:rPr>
          <w:b/>
          <w:iCs/>
          <w:lang w:val="pt-BR"/>
        </w:rPr>
        <w:t>MAXRESPR</w:t>
      </w:r>
      <w:r w:rsidRPr="00DB6B9C">
        <w:rPr>
          <w:iCs/>
          <w:lang w:val="pt-BR"/>
        </w:rPr>
        <w:t xml:space="preserve"> </w:t>
      </w:r>
      <w:r w:rsidRPr="00DB6B9C">
        <w:rPr>
          <w:i/>
          <w:iCs/>
          <w:vertAlign w:val="subscript"/>
          <w:lang w:val="pt-BR"/>
        </w:rPr>
        <w:t>k</w:t>
      </w:r>
      <w:r w:rsidRPr="00DB6B9C">
        <w:rPr>
          <w:b/>
          <w:iCs/>
          <w:lang w:val="pt-BR"/>
        </w:rPr>
        <w:tab/>
        <w:t xml:space="preserve"> =</w:t>
      </w:r>
      <w:r w:rsidRPr="00DB6B9C">
        <w:rPr>
          <w:b/>
          <w:iCs/>
          <w:lang w:val="pt-BR"/>
        </w:rPr>
        <w:tab/>
      </w:r>
      <w:r w:rsidR="00EA5D15" w:rsidRPr="00200484">
        <w:rPr>
          <w:b/>
          <w:iCs/>
          <w:lang w:val="pt-BR"/>
        </w:rPr>
        <w:t>Max (MAXRESRPR</w:t>
      </w:r>
      <w:r w:rsidR="00EA5D15" w:rsidRPr="00200484">
        <w:rPr>
          <w:iCs/>
          <w:lang w:val="pt-BR"/>
        </w:rPr>
        <w:t xml:space="preserve"> </w:t>
      </w:r>
      <w:r w:rsidR="00EA5D15" w:rsidRPr="00200484">
        <w:rPr>
          <w:i/>
          <w:iCs/>
          <w:vertAlign w:val="subscript"/>
          <w:lang w:val="pt-BR"/>
        </w:rPr>
        <w:t xml:space="preserve">k, r </w:t>
      </w:r>
      <w:r w:rsidR="00EA5D15" w:rsidRPr="00200484">
        <w:rPr>
          <w:b/>
          <w:iCs/>
          <w:lang w:val="pt-BR"/>
        </w:rPr>
        <w:t>)</w:t>
      </w:r>
      <w:r w:rsidR="00EA5D15" w:rsidRPr="00200484">
        <w:rPr>
          <w:i/>
          <w:iCs/>
          <w:vertAlign w:val="subscript"/>
          <w:lang w:val="pt-BR"/>
        </w:rPr>
        <w:t xml:space="preserve"> r</w:t>
      </w:r>
    </w:p>
    <w:p w14:paraId="7E125A8C" w14:textId="77777777" w:rsidR="00DB6B9C" w:rsidRPr="00DB6B9C" w:rsidRDefault="00DB6B9C" w:rsidP="00DB6B9C">
      <w:pPr>
        <w:spacing w:after="240"/>
        <w:ind w:left="720"/>
        <w:rPr>
          <w:iCs/>
          <w:szCs w:val="20"/>
        </w:rPr>
      </w:pPr>
      <w:r w:rsidRPr="00DB6B9C">
        <w:rPr>
          <w:iCs/>
          <w:szCs w:val="20"/>
        </w:rPr>
        <w:t>Where:</w:t>
      </w:r>
    </w:p>
    <w:p w14:paraId="2128A7E5" w14:textId="77777777" w:rsidR="00DB6B9C" w:rsidRPr="00DB6B9C" w:rsidRDefault="00DB6B9C" w:rsidP="00DB6B9C">
      <w:pPr>
        <w:spacing w:after="240"/>
        <w:ind w:left="720"/>
        <w:rPr>
          <w:iCs/>
        </w:rPr>
      </w:pPr>
      <w:r w:rsidRPr="00DB6B9C">
        <w:rPr>
          <w:iCs/>
          <w:szCs w:val="20"/>
        </w:rPr>
        <w:t xml:space="preserve">Maximum Resource Prices for Resources located at sink Settlement Points </w:t>
      </w:r>
      <w:r w:rsidRPr="00DB6B9C">
        <w:rPr>
          <w:b/>
          <w:iCs/>
        </w:rPr>
        <w:t>(MAXRESRPR</w:t>
      </w:r>
      <w:r w:rsidRPr="00DB6B9C">
        <w:rPr>
          <w:iCs/>
        </w:rPr>
        <w:t xml:space="preserve"> </w:t>
      </w:r>
      <w:r w:rsidRPr="00DB6B9C">
        <w:rPr>
          <w:i/>
          <w:iCs/>
          <w:vertAlign w:val="subscript"/>
        </w:rPr>
        <w:t xml:space="preserve">k, r </w:t>
      </w:r>
      <w:r w:rsidRPr="00DB6B9C">
        <w:rPr>
          <w:b/>
          <w:iCs/>
        </w:rPr>
        <w:t>)</w:t>
      </w:r>
      <w:r w:rsidRPr="00DB6B9C">
        <w:rPr>
          <w:iCs/>
        </w:rPr>
        <w:t xml:space="preserve"> are:</w:t>
      </w:r>
    </w:p>
    <w:p w14:paraId="2FBDB98F" w14:textId="77777777" w:rsidR="00DB6B9C" w:rsidRPr="00DB6B9C" w:rsidRDefault="00DB6B9C" w:rsidP="00DB6B9C">
      <w:pPr>
        <w:spacing w:after="240"/>
        <w:ind w:left="1440" w:hanging="720"/>
        <w:rPr>
          <w:szCs w:val="20"/>
        </w:rPr>
      </w:pPr>
      <w:r w:rsidRPr="00DB6B9C">
        <w:rPr>
          <w:szCs w:val="20"/>
        </w:rPr>
        <w:t>(a)</w:t>
      </w:r>
      <w:r w:rsidRPr="00DB6B9C">
        <w:rPr>
          <w:szCs w:val="20"/>
        </w:rPr>
        <w:tab/>
        <w:t>Nuclear = $15.00/MWh;</w:t>
      </w:r>
    </w:p>
    <w:p w14:paraId="1C8473B9" w14:textId="77777777" w:rsidR="00DB6B9C" w:rsidRPr="00DB6B9C" w:rsidRDefault="00DB6B9C" w:rsidP="00DB6B9C">
      <w:pPr>
        <w:spacing w:after="240"/>
        <w:ind w:left="1440" w:hanging="720"/>
        <w:rPr>
          <w:szCs w:val="20"/>
        </w:rPr>
      </w:pPr>
      <w:r w:rsidRPr="00DB6B9C">
        <w:rPr>
          <w:szCs w:val="20"/>
        </w:rPr>
        <w:t>(b)</w:t>
      </w:r>
      <w:r w:rsidRPr="00DB6B9C">
        <w:rPr>
          <w:szCs w:val="20"/>
        </w:rPr>
        <w:tab/>
        <w:t>Hydro = $10.00/MWh;</w:t>
      </w:r>
    </w:p>
    <w:p w14:paraId="205852B5" w14:textId="77777777" w:rsidR="00DB6B9C" w:rsidRPr="00DB6B9C" w:rsidRDefault="00DB6B9C" w:rsidP="00DB6B9C">
      <w:pPr>
        <w:spacing w:after="240"/>
        <w:ind w:left="1440" w:hanging="720"/>
        <w:rPr>
          <w:szCs w:val="20"/>
        </w:rPr>
      </w:pPr>
      <w:r w:rsidRPr="00DB6B9C">
        <w:rPr>
          <w:szCs w:val="20"/>
        </w:rPr>
        <w:t>(c)</w:t>
      </w:r>
      <w:r w:rsidRPr="00DB6B9C">
        <w:rPr>
          <w:szCs w:val="20"/>
        </w:rPr>
        <w:tab/>
        <w:t>Coal and Lignite = $18.00/MWh;</w:t>
      </w:r>
    </w:p>
    <w:p w14:paraId="77699CB4" w14:textId="77777777" w:rsidR="00DB6B9C" w:rsidRPr="00DB6B9C" w:rsidRDefault="00DB6B9C" w:rsidP="00DB6B9C">
      <w:pPr>
        <w:spacing w:after="240"/>
        <w:ind w:left="1440" w:hanging="720"/>
        <w:rPr>
          <w:szCs w:val="20"/>
        </w:rPr>
      </w:pPr>
      <w:r w:rsidRPr="00DB6B9C">
        <w:rPr>
          <w:szCs w:val="20"/>
        </w:rPr>
        <w:t>(d)</w:t>
      </w:r>
      <w:r w:rsidRPr="00DB6B9C">
        <w:rPr>
          <w:szCs w:val="20"/>
        </w:rPr>
        <w:tab/>
        <w:t>Combined Cycle greater than 90 MW = FIP * 9 MMBtu/MWh;</w:t>
      </w:r>
    </w:p>
    <w:p w14:paraId="29AD9303" w14:textId="77777777" w:rsidR="00DB6B9C" w:rsidRPr="00DB6B9C" w:rsidRDefault="00DB6B9C" w:rsidP="00DB6B9C">
      <w:pPr>
        <w:spacing w:after="240"/>
        <w:ind w:left="1440" w:hanging="720"/>
        <w:rPr>
          <w:szCs w:val="20"/>
        </w:rPr>
      </w:pPr>
      <w:r w:rsidRPr="00DB6B9C">
        <w:rPr>
          <w:szCs w:val="20"/>
        </w:rPr>
        <w:t>(e)</w:t>
      </w:r>
      <w:r w:rsidRPr="00DB6B9C">
        <w:rPr>
          <w:szCs w:val="20"/>
        </w:rPr>
        <w:tab/>
        <w:t>Combined Cycle less than or equal to 90 MW = FIP * 10 MMBtu/MWh;</w:t>
      </w:r>
    </w:p>
    <w:p w14:paraId="02EDAA0B" w14:textId="77777777" w:rsidR="00DB6B9C" w:rsidRPr="00DB6B9C" w:rsidRDefault="00DB6B9C" w:rsidP="00DB6B9C">
      <w:pPr>
        <w:spacing w:after="240"/>
        <w:ind w:left="1440" w:hanging="720"/>
        <w:rPr>
          <w:szCs w:val="20"/>
        </w:rPr>
      </w:pPr>
      <w:r w:rsidRPr="00DB6B9C">
        <w:rPr>
          <w:szCs w:val="20"/>
        </w:rPr>
        <w:t>(f)</w:t>
      </w:r>
      <w:r w:rsidRPr="00DB6B9C">
        <w:rPr>
          <w:szCs w:val="20"/>
        </w:rPr>
        <w:tab/>
        <w:t>Gas -Steam Supercritical Boiler = FIP * 10.5 MMBtu/MWh;</w:t>
      </w:r>
    </w:p>
    <w:p w14:paraId="72A11433" w14:textId="77777777" w:rsidR="00DB6B9C" w:rsidRPr="00DB6B9C" w:rsidRDefault="00DB6B9C" w:rsidP="00DB6B9C">
      <w:pPr>
        <w:spacing w:after="240"/>
        <w:ind w:left="1440" w:hanging="720"/>
        <w:rPr>
          <w:szCs w:val="20"/>
        </w:rPr>
      </w:pPr>
      <w:r w:rsidRPr="00DB6B9C">
        <w:rPr>
          <w:szCs w:val="20"/>
        </w:rPr>
        <w:t>(g)</w:t>
      </w:r>
      <w:r w:rsidRPr="00DB6B9C">
        <w:rPr>
          <w:szCs w:val="20"/>
        </w:rPr>
        <w:tab/>
        <w:t>Gas Steam Reheat Boiler = FIP * 11.5 MMBtu/MWh;</w:t>
      </w:r>
    </w:p>
    <w:p w14:paraId="2890EF2D" w14:textId="77777777" w:rsidR="00DB6B9C" w:rsidRPr="00DB6B9C" w:rsidRDefault="00DB6B9C" w:rsidP="00DB6B9C">
      <w:pPr>
        <w:spacing w:after="240"/>
        <w:ind w:left="1440" w:hanging="720"/>
        <w:rPr>
          <w:szCs w:val="20"/>
        </w:rPr>
      </w:pPr>
      <w:r w:rsidRPr="00DB6B9C">
        <w:rPr>
          <w:szCs w:val="20"/>
        </w:rPr>
        <w:t>(h)</w:t>
      </w:r>
      <w:r w:rsidRPr="00DB6B9C">
        <w:rPr>
          <w:szCs w:val="20"/>
        </w:rPr>
        <w:tab/>
        <w:t>Gas Steam Non-Reheat or Boiler without Air-Preheater = FIP * 14.5 MMBtu/MWh;</w:t>
      </w:r>
    </w:p>
    <w:p w14:paraId="5B346B7C" w14:textId="77777777" w:rsidR="00DB6B9C" w:rsidRPr="00DB6B9C" w:rsidRDefault="00DB6B9C" w:rsidP="00DB6B9C">
      <w:pPr>
        <w:spacing w:after="240"/>
        <w:ind w:left="1440" w:hanging="720"/>
        <w:rPr>
          <w:szCs w:val="20"/>
        </w:rPr>
      </w:pPr>
      <w:r w:rsidRPr="00DB6B9C">
        <w:rPr>
          <w:szCs w:val="20"/>
        </w:rPr>
        <w:t>(i)</w:t>
      </w:r>
      <w:r w:rsidRPr="00DB6B9C">
        <w:rPr>
          <w:szCs w:val="20"/>
        </w:rPr>
        <w:tab/>
        <w:t>Simple Cycle greater than 90 MW = FIP * 14 MMBtu/MWh;</w:t>
      </w:r>
    </w:p>
    <w:p w14:paraId="050C6199" w14:textId="77777777" w:rsidR="00DB6B9C" w:rsidRPr="00DB6B9C" w:rsidRDefault="00DB6B9C" w:rsidP="00DB6B9C">
      <w:pPr>
        <w:spacing w:after="240"/>
        <w:ind w:left="1440" w:hanging="720"/>
        <w:rPr>
          <w:szCs w:val="20"/>
        </w:rPr>
      </w:pPr>
      <w:r w:rsidRPr="00DB6B9C">
        <w:rPr>
          <w:szCs w:val="20"/>
        </w:rPr>
        <w:t>(j)</w:t>
      </w:r>
      <w:r w:rsidRPr="00DB6B9C">
        <w:rPr>
          <w:szCs w:val="20"/>
        </w:rPr>
        <w:tab/>
        <w:t>Simple Cycle less than or equal to 90 MW = FIP * 15 MMBtu/MWh;</w:t>
      </w:r>
    </w:p>
    <w:p w14:paraId="4708CD20" w14:textId="77777777" w:rsidR="00DB6B9C" w:rsidRPr="00DB6B9C" w:rsidRDefault="00DB6B9C" w:rsidP="00DB6B9C">
      <w:pPr>
        <w:spacing w:after="240"/>
        <w:ind w:left="1440" w:hanging="720"/>
        <w:rPr>
          <w:szCs w:val="20"/>
          <w:lang w:val="de-DE"/>
        </w:rPr>
      </w:pPr>
      <w:r w:rsidRPr="00DB6B9C">
        <w:rPr>
          <w:szCs w:val="20"/>
          <w:lang w:val="de-DE"/>
        </w:rPr>
        <w:t>(k)</w:t>
      </w:r>
      <w:r w:rsidRPr="00DB6B9C">
        <w:rPr>
          <w:szCs w:val="20"/>
          <w:lang w:val="de-DE"/>
        </w:rPr>
        <w:tab/>
        <w:t>Diesel = FIP * 16 MMBtu/MWh;</w:t>
      </w:r>
    </w:p>
    <w:p w14:paraId="37B21459" w14:textId="77777777" w:rsidR="00DB6B9C" w:rsidRPr="00DB6B9C" w:rsidRDefault="00DB6B9C" w:rsidP="00DB6B9C">
      <w:pPr>
        <w:spacing w:after="240"/>
        <w:ind w:left="1440" w:hanging="720"/>
        <w:rPr>
          <w:szCs w:val="20"/>
        </w:rPr>
      </w:pPr>
      <w:r w:rsidRPr="00DB6B9C">
        <w:rPr>
          <w:szCs w:val="20"/>
        </w:rPr>
        <w:t>(l)</w:t>
      </w:r>
      <w:r w:rsidRPr="00DB6B9C">
        <w:rPr>
          <w:szCs w:val="20"/>
        </w:rPr>
        <w:tab/>
        <w:t>Wind = $0/MWh;</w:t>
      </w:r>
    </w:p>
    <w:p w14:paraId="45C37E5C" w14:textId="77777777" w:rsidR="00DB6B9C" w:rsidRPr="00DB6B9C" w:rsidRDefault="00DB6B9C" w:rsidP="00DB6B9C">
      <w:pPr>
        <w:spacing w:after="240"/>
        <w:ind w:left="1440" w:hanging="720"/>
        <w:rPr>
          <w:szCs w:val="20"/>
        </w:rPr>
      </w:pPr>
      <w:r w:rsidRPr="00DB6B9C">
        <w:rPr>
          <w:szCs w:val="20"/>
        </w:rPr>
        <w:lastRenderedPageBreak/>
        <w:t>(m)</w:t>
      </w:r>
      <w:r w:rsidRPr="00DB6B9C">
        <w:rPr>
          <w:szCs w:val="20"/>
        </w:rPr>
        <w:tab/>
        <w:t>PV = $0/MWh;</w:t>
      </w:r>
    </w:p>
    <w:p w14:paraId="77D37C11" w14:textId="7DFD7A7C" w:rsidR="00DB6B9C" w:rsidRDefault="00DB6B9C" w:rsidP="00DB6B9C">
      <w:pPr>
        <w:spacing w:after="240"/>
        <w:ind w:left="1440" w:hanging="720"/>
        <w:rPr>
          <w:ins w:id="1384" w:author="ERCOT" w:date="2023-06-01T23:19:00Z"/>
          <w:szCs w:val="20"/>
        </w:rPr>
      </w:pPr>
      <w:r w:rsidRPr="00DB6B9C">
        <w:rPr>
          <w:szCs w:val="20"/>
        </w:rPr>
        <w:t>(n)</w:t>
      </w:r>
      <w:r w:rsidRPr="00DB6B9C">
        <w:rPr>
          <w:szCs w:val="20"/>
        </w:rPr>
        <w:tab/>
        <w:t>RMR Resource = RMR contract price Energy Offer Curve at High Sustained Limit (HSL);</w:t>
      </w:r>
      <w:del w:id="1385" w:author="ERCOT" w:date="2022-06-26T15:44:00Z">
        <w:r w:rsidRPr="00DB6B9C" w:rsidDel="00EA5D15">
          <w:rPr>
            <w:szCs w:val="20"/>
          </w:rPr>
          <w:delText xml:space="preserve"> and</w:delText>
        </w:r>
      </w:del>
    </w:p>
    <w:p w14:paraId="0050EEAC" w14:textId="0049771B" w:rsidR="00702B0B" w:rsidRPr="00DB6B9C" w:rsidRDefault="00702B0B" w:rsidP="00DB6B9C">
      <w:pPr>
        <w:spacing w:after="240"/>
        <w:ind w:left="1440" w:hanging="720"/>
        <w:rPr>
          <w:szCs w:val="20"/>
        </w:rPr>
      </w:pPr>
      <w:ins w:id="1386" w:author="ERCOT" w:date="2023-06-01T23:19:00Z">
        <w:r>
          <w:rPr>
            <w:szCs w:val="20"/>
          </w:rPr>
          <w:t>(o)</w:t>
        </w:r>
        <w:r>
          <w:rPr>
            <w:szCs w:val="20"/>
          </w:rPr>
          <w:tab/>
          <w:t>CLR = SWCAP; and</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DB6B9C" w:rsidRPr="00DB6B9C" w14:paraId="799924AC" w14:textId="77777777" w:rsidTr="005448C6">
        <w:tc>
          <w:tcPr>
            <w:tcW w:w="9576" w:type="dxa"/>
            <w:shd w:val="pct12" w:color="auto" w:fill="auto"/>
          </w:tcPr>
          <w:p w14:paraId="074B808E" w14:textId="7835C344" w:rsidR="00DB6B9C" w:rsidRPr="00DB6B9C" w:rsidRDefault="00DB6B9C" w:rsidP="00DB6B9C">
            <w:pPr>
              <w:spacing w:before="120" w:after="240"/>
              <w:rPr>
                <w:b/>
                <w:i/>
              </w:rPr>
            </w:pPr>
            <w:r w:rsidRPr="00DB6B9C">
              <w:rPr>
                <w:b/>
                <w:i/>
              </w:rPr>
              <w:t>[NPRR1014:  Insert item (</w:t>
            </w:r>
            <w:ins w:id="1387" w:author="ERCOT" w:date="2023-06-13T11:18:00Z">
              <w:r w:rsidR="00227910">
                <w:rPr>
                  <w:b/>
                  <w:i/>
                </w:rPr>
                <w:t>p</w:t>
              </w:r>
            </w:ins>
            <w:del w:id="1388" w:author="ERCOT" w:date="2023-06-13T11:18:00Z">
              <w:r w:rsidRPr="00DB6B9C" w:rsidDel="00227910">
                <w:rPr>
                  <w:b/>
                  <w:i/>
                </w:rPr>
                <w:delText>o</w:delText>
              </w:r>
            </w:del>
            <w:r w:rsidRPr="00DB6B9C">
              <w:rPr>
                <w:b/>
                <w:i/>
              </w:rPr>
              <w:t>) below upon system implementation and renumber accordingly:]</w:t>
            </w:r>
          </w:p>
          <w:p w14:paraId="768F7C1C" w14:textId="6EB24174" w:rsidR="00DB6B9C" w:rsidRPr="00DB6B9C" w:rsidRDefault="00DB6B9C" w:rsidP="00DB6B9C">
            <w:pPr>
              <w:spacing w:after="240"/>
              <w:ind w:left="1440" w:hanging="720"/>
              <w:rPr>
                <w:szCs w:val="20"/>
              </w:rPr>
            </w:pPr>
            <w:r w:rsidRPr="00DB6B9C">
              <w:rPr>
                <w:szCs w:val="20"/>
              </w:rPr>
              <w:t>(</w:t>
            </w:r>
            <w:del w:id="1389" w:author="ERCOT" w:date="2023-06-01T23:19:00Z">
              <w:r w:rsidRPr="00DB6B9C" w:rsidDel="00702B0B">
                <w:rPr>
                  <w:szCs w:val="20"/>
                </w:rPr>
                <w:delText>o</w:delText>
              </w:r>
            </w:del>
            <w:ins w:id="1390" w:author="ERCOT" w:date="2023-06-01T23:19:00Z">
              <w:r w:rsidR="00702B0B">
                <w:rPr>
                  <w:szCs w:val="20"/>
                </w:rPr>
                <w:t>p</w:t>
              </w:r>
            </w:ins>
            <w:r w:rsidRPr="00DB6B9C">
              <w:rPr>
                <w:szCs w:val="20"/>
              </w:rPr>
              <w:t>)</w:t>
            </w:r>
            <w:r w:rsidRPr="00DB6B9C">
              <w:rPr>
                <w:szCs w:val="20"/>
              </w:rPr>
              <w:tab/>
              <w:t>ESR = $100/MWh; and</w:t>
            </w:r>
          </w:p>
        </w:tc>
      </w:tr>
    </w:tbl>
    <w:p w14:paraId="2C984941" w14:textId="301BEFBD" w:rsidR="00EA5D15" w:rsidRPr="00200484" w:rsidRDefault="00DB6B9C" w:rsidP="00227910">
      <w:pPr>
        <w:spacing w:before="120" w:after="240"/>
        <w:ind w:left="1440" w:hanging="720"/>
        <w:rPr>
          <w:ins w:id="1391" w:author="ERCOT" w:date="2022-06-26T15:44:00Z"/>
          <w:szCs w:val="20"/>
        </w:rPr>
      </w:pPr>
      <w:r w:rsidRPr="00DB6B9C">
        <w:rPr>
          <w:szCs w:val="20"/>
        </w:rPr>
        <w:t>(</w:t>
      </w:r>
      <w:del w:id="1392" w:author="ERCOT" w:date="2023-06-01T23:20:00Z">
        <w:r w:rsidRPr="00DB6B9C" w:rsidDel="00702B0B">
          <w:rPr>
            <w:szCs w:val="20"/>
          </w:rPr>
          <w:delText>o</w:delText>
        </w:r>
      </w:del>
      <w:ins w:id="1393" w:author="ERCOT" w:date="2023-06-01T23:20:00Z">
        <w:r w:rsidR="00702B0B">
          <w:rPr>
            <w:szCs w:val="20"/>
          </w:rPr>
          <w:t>p</w:t>
        </w:r>
      </w:ins>
      <w:r w:rsidRPr="00DB6B9C">
        <w:rPr>
          <w:szCs w:val="20"/>
        </w:rPr>
        <w:t>)</w:t>
      </w:r>
      <w:r w:rsidRPr="00DB6B9C">
        <w:rPr>
          <w:szCs w:val="20"/>
        </w:rPr>
        <w:tab/>
        <w:t>Other = $100/MWh</w:t>
      </w:r>
      <w:ins w:id="1394" w:author="ERCOT" w:date="2023-06-01T23:19:00Z">
        <w:r w:rsidR="00702B0B">
          <w:rPr>
            <w:szCs w:val="20"/>
          </w:rPr>
          <w:t>.</w:t>
        </w:r>
      </w:ins>
    </w:p>
    <w:p w14:paraId="1B7B85D4" w14:textId="77777777" w:rsidR="00DB6B9C" w:rsidRPr="00DB6B9C" w:rsidRDefault="00DB6B9C" w:rsidP="00DB6B9C">
      <w:pPr>
        <w:rPr>
          <w:szCs w:val="20"/>
        </w:rPr>
      </w:pPr>
      <w:r w:rsidRPr="00DB6B9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B6B9C" w:rsidRPr="00DB6B9C" w14:paraId="529C7E72" w14:textId="77777777" w:rsidTr="005448C6">
        <w:trPr>
          <w:cantSplit/>
          <w:tblHeader/>
        </w:trPr>
        <w:tc>
          <w:tcPr>
            <w:tcW w:w="821" w:type="pct"/>
          </w:tcPr>
          <w:p w14:paraId="6CC9DDCC" w14:textId="77777777" w:rsidR="00DB6B9C" w:rsidRPr="00DB6B9C" w:rsidRDefault="00DB6B9C" w:rsidP="00DB6B9C">
            <w:pPr>
              <w:spacing w:after="120"/>
              <w:rPr>
                <w:b/>
                <w:iCs/>
                <w:sz w:val="20"/>
                <w:szCs w:val="20"/>
              </w:rPr>
            </w:pPr>
            <w:r w:rsidRPr="00DB6B9C">
              <w:rPr>
                <w:b/>
                <w:iCs/>
                <w:sz w:val="20"/>
                <w:szCs w:val="20"/>
              </w:rPr>
              <w:t>Variable</w:t>
            </w:r>
          </w:p>
        </w:tc>
        <w:tc>
          <w:tcPr>
            <w:tcW w:w="478" w:type="pct"/>
          </w:tcPr>
          <w:p w14:paraId="174ECC67" w14:textId="77777777" w:rsidR="00DB6B9C" w:rsidRPr="00DB6B9C" w:rsidRDefault="00DB6B9C" w:rsidP="00DB6B9C">
            <w:pPr>
              <w:spacing w:after="120"/>
              <w:rPr>
                <w:b/>
                <w:iCs/>
                <w:sz w:val="20"/>
                <w:szCs w:val="20"/>
              </w:rPr>
            </w:pPr>
            <w:r w:rsidRPr="00DB6B9C">
              <w:rPr>
                <w:b/>
                <w:iCs/>
                <w:sz w:val="20"/>
                <w:szCs w:val="20"/>
              </w:rPr>
              <w:t>Unit</w:t>
            </w:r>
          </w:p>
        </w:tc>
        <w:tc>
          <w:tcPr>
            <w:tcW w:w="3701" w:type="pct"/>
          </w:tcPr>
          <w:p w14:paraId="45045778" w14:textId="77777777" w:rsidR="00DB6B9C" w:rsidRPr="00DB6B9C" w:rsidRDefault="00DB6B9C" w:rsidP="00DB6B9C">
            <w:pPr>
              <w:spacing w:after="120"/>
              <w:rPr>
                <w:b/>
                <w:iCs/>
                <w:sz w:val="20"/>
                <w:szCs w:val="20"/>
              </w:rPr>
            </w:pPr>
            <w:r w:rsidRPr="00DB6B9C">
              <w:rPr>
                <w:b/>
                <w:iCs/>
                <w:sz w:val="20"/>
                <w:szCs w:val="20"/>
              </w:rPr>
              <w:t>Definition</w:t>
            </w:r>
          </w:p>
        </w:tc>
      </w:tr>
      <w:tr w:rsidR="00DB6B9C" w:rsidRPr="00DB6B9C" w14:paraId="08261453" w14:textId="77777777" w:rsidTr="005448C6">
        <w:tc>
          <w:tcPr>
            <w:tcW w:w="821" w:type="pct"/>
          </w:tcPr>
          <w:p w14:paraId="58ABABD0" w14:textId="77777777" w:rsidR="00DB6B9C" w:rsidRPr="00DB6B9C" w:rsidRDefault="00DB6B9C" w:rsidP="00DB6B9C">
            <w:pPr>
              <w:spacing w:after="60"/>
              <w:rPr>
                <w:iCs/>
                <w:sz w:val="20"/>
                <w:szCs w:val="20"/>
              </w:rPr>
            </w:pPr>
            <w:r w:rsidRPr="00DB6B9C">
              <w:rPr>
                <w:bCs/>
                <w:iCs/>
                <w:sz w:val="20"/>
                <w:szCs w:val="20"/>
              </w:rPr>
              <w:t xml:space="preserve">MAXRESPR </w:t>
            </w:r>
            <w:r w:rsidRPr="00DB6B9C">
              <w:rPr>
                <w:bCs/>
                <w:i/>
                <w:iCs/>
                <w:sz w:val="20"/>
                <w:szCs w:val="20"/>
                <w:vertAlign w:val="subscript"/>
              </w:rPr>
              <w:t>k</w:t>
            </w:r>
          </w:p>
        </w:tc>
        <w:tc>
          <w:tcPr>
            <w:tcW w:w="478" w:type="pct"/>
          </w:tcPr>
          <w:p w14:paraId="4CEB2094" w14:textId="77777777" w:rsidR="00DB6B9C" w:rsidRPr="00DB6B9C" w:rsidRDefault="00DB6B9C" w:rsidP="00DB6B9C">
            <w:pPr>
              <w:spacing w:after="60"/>
              <w:rPr>
                <w:iCs/>
                <w:sz w:val="20"/>
                <w:szCs w:val="20"/>
              </w:rPr>
            </w:pPr>
            <w:r w:rsidRPr="00DB6B9C">
              <w:rPr>
                <w:bCs/>
                <w:iCs/>
                <w:sz w:val="20"/>
                <w:szCs w:val="20"/>
              </w:rPr>
              <w:t>$/MWh</w:t>
            </w:r>
          </w:p>
        </w:tc>
        <w:tc>
          <w:tcPr>
            <w:tcW w:w="3701" w:type="pct"/>
          </w:tcPr>
          <w:p w14:paraId="734DBBAF" w14:textId="77777777" w:rsidR="00DB6B9C" w:rsidRPr="00DB6B9C" w:rsidRDefault="00DB6B9C" w:rsidP="00DB6B9C">
            <w:pPr>
              <w:spacing w:after="60"/>
              <w:rPr>
                <w:bCs/>
                <w:iCs/>
                <w:sz w:val="20"/>
                <w:szCs w:val="20"/>
              </w:rPr>
            </w:pPr>
            <w:r w:rsidRPr="00DB6B9C">
              <w:rPr>
                <w:i/>
                <w:iCs/>
                <w:sz w:val="20"/>
                <w:szCs w:val="20"/>
              </w:rPr>
              <w:t>Maximum Resource Price for source</w:t>
            </w:r>
            <w:r w:rsidRPr="00DB6B9C">
              <w:rPr>
                <w:iCs/>
                <w:sz w:val="20"/>
                <w:szCs w:val="20"/>
              </w:rPr>
              <w:t xml:space="preserve">—The highest Maximum Resource Price for the Resources located at the sink Settlement Point </w:t>
            </w:r>
            <w:r w:rsidRPr="00DB6B9C">
              <w:rPr>
                <w:i/>
                <w:iCs/>
                <w:sz w:val="20"/>
                <w:szCs w:val="20"/>
              </w:rPr>
              <w:t>k</w:t>
            </w:r>
            <w:r w:rsidRPr="00DB6B9C">
              <w:rPr>
                <w:iCs/>
                <w:sz w:val="20"/>
                <w:szCs w:val="20"/>
              </w:rPr>
              <w:t>.</w:t>
            </w:r>
          </w:p>
        </w:tc>
      </w:tr>
      <w:tr w:rsidR="00DB6B9C" w:rsidRPr="00DB6B9C" w14:paraId="3B569ED5" w14:textId="77777777" w:rsidTr="005448C6">
        <w:tc>
          <w:tcPr>
            <w:tcW w:w="821" w:type="pct"/>
          </w:tcPr>
          <w:p w14:paraId="37E66F6C" w14:textId="77777777" w:rsidR="00DB6B9C" w:rsidRPr="00DB6B9C" w:rsidRDefault="00DB6B9C" w:rsidP="00DB6B9C">
            <w:pPr>
              <w:spacing w:after="60"/>
              <w:rPr>
                <w:bCs/>
                <w:iCs/>
                <w:sz w:val="20"/>
                <w:szCs w:val="20"/>
              </w:rPr>
            </w:pPr>
            <w:r w:rsidRPr="00DB6B9C">
              <w:rPr>
                <w:bCs/>
                <w:iCs/>
                <w:sz w:val="20"/>
                <w:szCs w:val="20"/>
              </w:rPr>
              <w:t xml:space="preserve">MAXRESRPR </w:t>
            </w:r>
            <w:r w:rsidRPr="00DB6B9C">
              <w:rPr>
                <w:bCs/>
                <w:i/>
                <w:iCs/>
                <w:sz w:val="20"/>
                <w:szCs w:val="20"/>
                <w:vertAlign w:val="subscript"/>
              </w:rPr>
              <w:t>k</w:t>
            </w:r>
          </w:p>
        </w:tc>
        <w:tc>
          <w:tcPr>
            <w:tcW w:w="478" w:type="pct"/>
          </w:tcPr>
          <w:p w14:paraId="1E4D4FB6" w14:textId="77777777" w:rsidR="00DB6B9C" w:rsidRPr="00DB6B9C" w:rsidRDefault="00DB6B9C" w:rsidP="00DB6B9C">
            <w:pPr>
              <w:spacing w:after="60"/>
              <w:rPr>
                <w:bCs/>
                <w:iCs/>
                <w:sz w:val="20"/>
                <w:szCs w:val="20"/>
              </w:rPr>
            </w:pPr>
            <w:r w:rsidRPr="00DB6B9C">
              <w:rPr>
                <w:bCs/>
                <w:iCs/>
                <w:sz w:val="20"/>
                <w:szCs w:val="20"/>
              </w:rPr>
              <w:t>$/MWh</w:t>
            </w:r>
          </w:p>
        </w:tc>
        <w:tc>
          <w:tcPr>
            <w:tcW w:w="3701" w:type="pct"/>
          </w:tcPr>
          <w:p w14:paraId="16F7CBEA" w14:textId="77777777" w:rsidR="00DB6B9C" w:rsidRPr="00DB6B9C" w:rsidRDefault="00DB6B9C" w:rsidP="00DB6B9C">
            <w:pPr>
              <w:spacing w:after="60"/>
              <w:rPr>
                <w:bCs/>
                <w:i/>
                <w:iCs/>
                <w:sz w:val="20"/>
                <w:szCs w:val="20"/>
              </w:rPr>
            </w:pPr>
            <w:r w:rsidRPr="00DB6B9C">
              <w:rPr>
                <w:i/>
                <w:iCs/>
                <w:sz w:val="20"/>
                <w:szCs w:val="20"/>
              </w:rPr>
              <w:t>Maximum Resource Price for Resource</w:t>
            </w:r>
            <w:r w:rsidRPr="00DB6B9C">
              <w:rPr>
                <w:iCs/>
                <w:sz w:val="20"/>
                <w:szCs w:val="20"/>
              </w:rPr>
              <w:t xml:space="preserve">—The Maximum Resource Price for the Resources located at the sink Settlement Point </w:t>
            </w:r>
            <w:r w:rsidRPr="00DB6B9C">
              <w:rPr>
                <w:i/>
                <w:iCs/>
                <w:sz w:val="20"/>
                <w:szCs w:val="20"/>
              </w:rPr>
              <w:t>k</w:t>
            </w:r>
            <w:r w:rsidRPr="00DB6B9C">
              <w:rPr>
                <w:iCs/>
                <w:sz w:val="20"/>
                <w:szCs w:val="20"/>
              </w:rPr>
              <w:t>.</w:t>
            </w:r>
          </w:p>
        </w:tc>
      </w:tr>
      <w:tr w:rsidR="00DB6B9C" w:rsidRPr="00DB6B9C" w14:paraId="34F3B99E" w14:textId="77777777" w:rsidTr="005448C6">
        <w:trPr>
          <w:cantSplit/>
          <w:tblHeader/>
        </w:trPr>
        <w:tc>
          <w:tcPr>
            <w:tcW w:w="821" w:type="pct"/>
          </w:tcPr>
          <w:p w14:paraId="05182E85" w14:textId="77777777" w:rsidR="00DB6B9C" w:rsidRPr="00DB6B9C" w:rsidRDefault="00DB6B9C" w:rsidP="00DB6B9C">
            <w:pPr>
              <w:spacing w:after="60"/>
              <w:rPr>
                <w:bCs/>
                <w:i/>
                <w:iCs/>
                <w:sz w:val="20"/>
                <w:szCs w:val="20"/>
              </w:rPr>
            </w:pPr>
            <w:r w:rsidRPr="00DB6B9C">
              <w:rPr>
                <w:bCs/>
                <w:i/>
                <w:iCs/>
                <w:sz w:val="20"/>
                <w:szCs w:val="20"/>
              </w:rPr>
              <w:t>r</w:t>
            </w:r>
          </w:p>
        </w:tc>
        <w:tc>
          <w:tcPr>
            <w:tcW w:w="478" w:type="pct"/>
          </w:tcPr>
          <w:p w14:paraId="0BBD4F54"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78990707" w14:textId="062B7CFE" w:rsidR="00DB6B9C" w:rsidRPr="00DB6B9C" w:rsidRDefault="00DB6B9C" w:rsidP="00DB6B9C">
            <w:pPr>
              <w:spacing w:after="60"/>
              <w:rPr>
                <w:bCs/>
                <w:iCs/>
                <w:sz w:val="20"/>
                <w:szCs w:val="20"/>
              </w:rPr>
            </w:pPr>
            <w:r w:rsidRPr="00DB6B9C">
              <w:rPr>
                <w:iCs/>
                <w:sz w:val="20"/>
                <w:szCs w:val="20"/>
              </w:rPr>
              <w:t xml:space="preserve">A Generation Resource </w:t>
            </w:r>
            <w:ins w:id="1395" w:author="ERCOT" w:date="2022-06-26T15:45:00Z">
              <w:r w:rsidR="00EA5D15">
                <w:rPr>
                  <w:iCs/>
                  <w:sz w:val="20"/>
                  <w:szCs w:val="20"/>
                </w:rPr>
                <w:t xml:space="preserve">or CLR that is not an ALR </w:t>
              </w:r>
            </w:ins>
            <w:r w:rsidRPr="00DB6B9C">
              <w:rPr>
                <w:iCs/>
                <w:sz w:val="20"/>
                <w:szCs w:val="20"/>
              </w:rPr>
              <w:t xml:space="preserve">located at the sink Settlement Point </w:t>
            </w:r>
            <w:r w:rsidRPr="00DB6B9C">
              <w:rPr>
                <w:i/>
                <w:iCs/>
                <w:sz w:val="20"/>
                <w:szCs w:val="20"/>
              </w:rPr>
              <w:t>k</w:t>
            </w:r>
            <w:r w:rsidRPr="00DB6B9C">
              <w:rPr>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6695"/>
            </w:tblGrid>
            <w:tr w:rsidR="00DB6B9C" w:rsidRPr="00DB6B9C" w14:paraId="5E1C97BB" w14:textId="77777777" w:rsidTr="005448C6">
              <w:tc>
                <w:tcPr>
                  <w:tcW w:w="9576" w:type="dxa"/>
                  <w:shd w:val="pct12" w:color="auto" w:fill="auto"/>
                </w:tcPr>
                <w:p w14:paraId="21AF9C9E" w14:textId="77777777" w:rsidR="00DB6B9C" w:rsidRPr="00DB6B9C" w:rsidRDefault="00DB6B9C" w:rsidP="00DB6B9C">
                  <w:pPr>
                    <w:spacing w:before="120" w:after="240"/>
                    <w:rPr>
                      <w:b/>
                      <w:i/>
                    </w:rPr>
                  </w:pPr>
                  <w:r w:rsidRPr="00DB6B9C">
                    <w:rPr>
                      <w:b/>
                      <w:i/>
                    </w:rPr>
                    <w:t>[NPRR1014:  Replace the definition above with the following upon system implementation:]</w:t>
                  </w:r>
                </w:p>
                <w:p w14:paraId="691823A6" w14:textId="6F0CD829" w:rsidR="00DB6B9C" w:rsidRPr="00DB6B9C" w:rsidRDefault="00DB6B9C" w:rsidP="00DB6B9C">
                  <w:pPr>
                    <w:spacing w:after="60"/>
                    <w:rPr>
                      <w:bCs/>
                      <w:iCs/>
                      <w:sz w:val="20"/>
                      <w:szCs w:val="20"/>
                    </w:rPr>
                  </w:pPr>
                  <w:r w:rsidRPr="00DB6B9C">
                    <w:rPr>
                      <w:iCs/>
                      <w:sz w:val="20"/>
                      <w:szCs w:val="20"/>
                    </w:rPr>
                    <w:t>A Generation Resource</w:t>
                  </w:r>
                  <w:ins w:id="1396" w:author="ERCOT" w:date="2022-06-26T15:45:00Z">
                    <w:r w:rsidR="00EA5D15">
                      <w:rPr>
                        <w:iCs/>
                        <w:sz w:val="20"/>
                        <w:szCs w:val="20"/>
                      </w:rPr>
                      <w:t>, CLR that is not an ALR,</w:t>
                    </w:r>
                  </w:ins>
                  <w:r w:rsidRPr="00DB6B9C">
                    <w:rPr>
                      <w:iCs/>
                      <w:sz w:val="20"/>
                      <w:szCs w:val="20"/>
                    </w:rPr>
                    <w:t xml:space="preserve"> or ESR located at the sink Settlement Point </w:t>
                  </w:r>
                  <w:r w:rsidRPr="00DB6B9C">
                    <w:rPr>
                      <w:i/>
                      <w:iCs/>
                      <w:sz w:val="20"/>
                      <w:szCs w:val="20"/>
                    </w:rPr>
                    <w:t>k</w:t>
                  </w:r>
                  <w:r w:rsidRPr="00DB6B9C">
                    <w:rPr>
                      <w:iCs/>
                      <w:sz w:val="20"/>
                      <w:szCs w:val="20"/>
                    </w:rPr>
                    <w:t>.</w:t>
                  </w:r>
                </w:p>
              </w:tc>
            </w:tr>
          </w:tbl>
          <w:p w14:paraId="09F5C784" w14:textId="77777777" w:rsidR="00DB6B9C" w:rsidRPr="00DB6B9C" w:rsidRDefault="00DB6B9C" w:rsidP="00DB6B9C">
            <w:pPr>
              <w:spacing w:after="60"/>
              <w:rPr>
                <w:bCs/>
                <w:iCs/>
                <w:sz w:val="20"/>
                <w:szCs w:val="20"/>
              </w:rPr>
            </w:pPr>
          </w:p>
        </w:tc>
      </w:tr>
      <w:tr w:rsidR="00DB6B9C" w:rsidRPr="00DB6B9C" w14:paraId="577FB47A" w14:textId="77777777" w:rsidTr="005448C6">
        <w:trPr>
          <w:cantSplit/>
          <w:trHeight w:val="305"/>
          <w:tblHeader/>
        </w:trPr>
        <w:tc>
          <w:tcPr>
            <w:tcW w:w="821" w:type="pct"/>
          </w:tcPr>
          <w:p w14:paraId="0524B1C0" w14:textId="77777777" w:rsidR="00DB6B9C" w:rsidRPr="00DB6B9C" w:rsidRDefault="00DB6B9C" w:rsidP="00DB6B9C">
            <w:pPr>
              <w:spacing w:after="60"/>
              <w:rPr>
                <w:bCs/>
                <w:i/>
                <w:iCs/>
                <w:sz w:val="20"/>
                <w:szCs w:val="20"/>
              </w:rPr>
            </w:pPr>
            <w:r w:rsidRPr="00DB6B9C">
              <w:rPr>
                <w:bCs/>
                <w:i/>
                <w:iCs/>
                <w:sz w:val="20"/>
                <w:szCs w:val="20"/>
              </w:rPr>
              <w:t>k</w:t>
            </w:r>
          </w:p>
        </w:tc>
        <w:tc>
          <w:tcPr>
            <w:tcW w:w="478" w:type="pct"/>
          </w:tcPr>
          <w:p w14:paraId="6BC3D3EF" w14:textId="77777777" w:rsidR="00DB6B9C" w:rsidRPr="00DB6B9C" w:rsidRDefault="00DB6B9C" w:rsidP="00DB6B9C">
            <w:pPr>
              <w:spacing w:after="60"/>
              <w:rPr>
                <w:iCs/>
                <w:sz w:val="20"/>
                <w:szCs w:val="20"/>
              </w:rPr>
            </w:pPr>
            <w:r w:rsidRPr="00DB6B9C">
              <w:rPr>
                <w:iCs/>
                <w:sz w:val="20"/>
                <w:szCs w:val="20"/>
              </w:rPr>
              <w:t>none</w:t>
            </w:r>
          </w:p>
        </w:tc>
        <w:tc>
          <w:tcPr>
            <w:tcW w:w="3701" w:type="pct"/>
          </w:tcPr>
          <w:p w14:paraId="52A67913" w14:textId="77777777" w:rsidR="00DB6B9C" w:rsidRPr="00DB6B9C" w:rsidRDefault="00DB6B9C" w:rsidP="00DB6B9C">
            <w:pPr>
              <w:spacing w:after="60"/>
              <w:rPr>
                <w:bCs/>
                <w:iCs/>
                <w:sz w:val="20"/>
                <w:szCs w:val="20"/>
              </w:rPr>
            </w:pPr>
            <w:r w:rsidRPr="00DB6B9C">
              <w:rPr>
                <w:iCs/>
                <w:sz w:val="20"/>
                <w:szCs w:val="20"/>
              </w:rPr>
              <w:t>A sink Settlement Point.</w:t>
            </w:r>
          </w:p>
        </w:tc>
      </w:tr>
    </w:tbl>
    <w:p w14:paraId="1BC564B0" w14:textId="77777777" w:rsidR="00DB6B9C" w:rsidRPr="00DB6B9C" w:rsidRDefault="00DB6B9C" w:rsidP="00DB6B9C">
      <w:pPr>
        <w:keepNext/>
        <w:widowControl w:val="0"/>
        <w:tabs>
          <w:tab w:val="left" w:pos="1260"/>
        </w:tabs>
        <w:spacing w:before="240" w:after="240"/>
        <w:ind w:left="1260" w:hanging="1260"/>
        <w:outlineLvl w:val="3"/>
        <w:rPr>
          <w:b/>
          <w:bCs/>
          <w:snapToGrid w:val="0"/>
          <w:szCs w:val="20"/>
        </w:rPr>
      </w:pPr>
      <w:bookmarkStart w:id="1397" w:name="_Toc397670197"/>
      <w:bookmarkStart w:id="1398" w:name="_Toc405805799"/>
      <w:bookmarkStart w:id="1399" w:name="_Toc475962053"/>
      <w:r w:rsidRPr="00DB6B9C">
        <w:rPr>
          <w:b/>
          <w:bCs/>
          <w:snapToGrid w:val="0"/>
          <w:szCs w:val="20"/>
        </w:rPr>
        <w:t>7.9.3.1</w:t>
      </w:r>
      <w:r w:rsidRPr="00DB6B9C">
        <w:rPr>
          <w:b/>
          <w:bCs/>
          <w:snapToGrid w:val="0"/>
          <w:szCs w:val="20"/>
        </w:rPr>
        <w:tab/>
        <w:t>DAM Congestion Rent</w:t>
      </w:r>
      <w:bookmarkEnd w:id="1397"/>
      <w:bookmarkEnd w:id="1398"/>
      <w:bookmarkEnd w:id="1399"/>
    </w:p>
    <w:p w14:paraId="7EB47905" w14:textId="77777777" w:rsidR="00DB6B9C" w:rsidRPr="00DB6B9C" w:rsidRDefault="00DB6B9C" w:rsidP="00DB6B9C">
      <w:pPr>
        <w:spacing w:after="240"/>
        <w:ind w:left="720" w:hanging="720"/>
        <w:rPr>
          <w:iCs/>
          <w:szCs w:val="20"/>
        </w:rPr>
      </w:pPr>
      <w:r w:rsidRPr="00DB6B9C">
        <w:rPr>
          <w:iCs/>
          <w:szCs w:val="20"/>
        </w:rPr>
        <w:t>(1)</w:t>
      </w:r>
      <w:r w:rsidRPr="00DB6B9C">
        <w:rPr>
          <w:iCs/>
          <w:szCs w:val="20"/>
        </w:rPr>
        <w:tab/>
        <w:t>The DAM congestion rent is calculated as the sum of the following payments and charges:</w:t>
      </w:r>
    </w:p>
    <w:p w14:paraId="6C93A0C9" w14:textId="77777777" w:rsidR="00DB6B9C" w:rsidRPr="00DB6B9C" w:rsidRDefault="00DB6B9C" w:rsidP="00DB6B9C">
      <w:pPr>
        <w:spacing w:after="240"/>
        <w:ind w:left="1440" w:hanging="720"/>
        <w:rPr>
          <w:bCs/>
          <w:szCs w:val="20"/>
        </w:rPr>
      </w:pPr>
      <w:r w:rsidRPr="00DB6B9C">
        <w:rPr>
          <w:szCs w:val="20"/>
        </w:rPr>
        <w:t>(a)</w:t>
      </w:r>
      <w:r w:rsidRPr="00DB6B9C">
        <w:rPr>
          <w:szCs w:val="20"/>
        </w:rPr>
        <w:tab/>
        <w:t>The total of payments to all QSEs for cleared DAM energy offers, whether through Three-Part Supply Offers or through DAM Energy-Only Offer Curves, calculated under Section 4.6.2.1, Day-Ahead Energy Payment;</w:t>
      </w:r>
    </w:p>
    <w:p w14:paraId="768C357A" w14:textId="49B4F3CE" w:rsidR="00DB6B9C" w:rsidRPr="00DB6B9C" w:rsidRDefault="00DB6B9C" w:rsidP="00DB6B9C">
      <w:pPr>
        <w:spacing w:after="240"/>
        <w:ind w:left="1440" w:hanging="720"/>
        <w:rPr>
          <w:bCs/>
          <w:szCs w:val="20"/>
        </w:rPr>
      </w:pPr>
      <w:r w:rsidRPr="00DB6B9C">
        <w:rPr>
          <w:bCs/>
          <w:szCs w:val="20"/>
        </w:rPr>
        <w:t>(b)</w:t>
      </w:r>
      <w:r w:rsidRPr="00DB6B9C">
        <w:rPr>
          <w:bCs/>
          <w:szCs w:val="20"/>
        </w:rPr>
        <w:tab/>
        <w:t xml:space="preserve">The total of </w:t>
      </w:r>
      <w:r w:rsidRPr="00DB6B9C">
        <w:rPr>
          <w:szCs w:val="20"/>
        </w:rPr>
        <w:t>charges</w:t>
      </w:r>
      <w:r w:rsidRPr="00DB6B9C">
        <w:rPr>
          <w:bCs/>
          <w:szCs w:val="20"/>
        </w:rPr>
        <w:t xml:space="preserve"> to all QSEs for cleared DAM Energy Bids</w:t>
      </w:r>
      <w:ins w:id="1400" w:author="ERCOT" w:date="2022-06-26T15:46:00Z">
        <w:r w:rsidR="00EA5D15" w:rsidRPr="00EA5D15">
          <w:rPr>
            <w:bCs/>
            <w:szCs w:val="20"/>
          </w:rPr>
          <w:t xml:space="preserve"> </w:t>
        </w:r>
        <w:r w:rsidR="00EA5D15">
          <w:rPr>
            <w:bCs/>
            <w:szCs w:val="20"/>
          </w:rPr>
          <w:t>and</w:t>
        </w:r>
      </w:ins>
      <w:ins w:id="1401" w:author="ERCOT" w:date="2023-06-13T11:19:00Z">
        <w:r w:rsidR="00227910">
          <w:rPr>
            <w:bCs/>
            <w:szCs w:val="20"/>
          </w:rPr>
          <w:t xml:space="preserve"> </w:t>
        </w:r>
      </w:ins>
      <w:ins w:id="1402" w:author="ERCOT" w:date="2022-06-26T15:46:00Z">
        <w:r w:rsidR="00EA5D15">
          <w:rPr>
            <w:bCs/>
            <w:szCs w:val="20"/>
          </w:rPr>
          <w:t>Energy Bid Curves</w:t>
        </w:r>
      </w:ins>
      <w:r w:rsidRPr="00DB6B9C">
        <w:rPr>
          <w:bCs/>
          <w:szCs w:val="20"/>
        </w:rPr>
        <w:t xml:space="preserve">, calculated under Section </w:t>
      </w:r>
      <w:r w:rsidRPr="00DB6B9C">
        <w:rPr>
          <w:szCs w:val="20"/>
        </w:rPr>
        <w:t>4.6.2.2, Day-Ahead Energy Charge</w:t>
      </w:r>
      <w:r w:rsidRPr="00DB6B9C">
        <w:rPr>
          <w:bCs/>
          <w:szCs w:val="20"/>
        </w:rPr>
        <w:t>; and</w:t>
      </w:r>
    </w:p>
    <w:p w14:paraId="7BEC9043" w14:textId="77777777" w:rsidR="00DB6B9C" w:rsidRPr="00DB6B9C" w:rsidRDefault="00DB6B9C" w:rsidP="00DB6B9C">
      <w:pPr>
        <w:spacing w:after="240"/>
        <w:ind w:left="1440" w:hanging="720"/>
        <w:rPr>
          <w:bCs/>
          <w:szCs w:val="20"/>
        </w:rPr>
      </w:pPr>
      <w:r w:rsidRPr="00DB6B9C">
        <w:rPr>
          <w:bCs/>
          <w:szCs w:val="20"/>
        </w:rPr>
        <w:t>(c)</w:t>
      </w:r>
      <w:r w:rsidRPr="00DB6B9C">
        <w:rPr>
          <w:bCs/>
          <w:szCs w:val="20"/>
        </w:rPr>
        <w:tab/>
        <w:t xml:space="preserve">The total of </w:t>
      </w:r>
      <w:r w:rsidRPr="00DB6B9C">
        <w:rPr>
          <w:szCs w:val="20"/>
        </w:rPr>
        <w:t>charges</w:t>
      </w:r>
      <w:r w:rsidRPr="00DB6B9C">
        <w:rPr>
          <w:bCs/>
          <w:szCs w:val="20"/>
        </w:rPr>
        <w:t xml:space="preserve"> or payments to all QSEs for PTP Obligation bids cleared in the DAM, calculated under Section </w:t>
      </w:r>
      <w:r w:rsidRPr="00DB6B9C">
        <w:rPr>
          <w:szCs w:val="20"/>
        </w:rPr>
        <w:t>4.6.3, Settlement for PTP Obligations Bought in DAM</w:t>
      </w:r>
      <w:r w:rsidRPr="00DB6B9C">
        <w:rPr>
          <w:bCs/>
          <w:szCs w:val="20"/>
        </w:rPr>
        <w:t>.</w:t>
      </w:r>
    </w:p>
    <w:p w14:paraId="3D675FCA" w14:textId="77777777" w:rsidR="00DB6B9C" w:rsidRPr="00DB6B9C" w:rsidRDefault="00DB6B9C" w:rsidP="00DB6B9C">
      <w:pPr>
        <w:spacing w:after="240"/>
        <w:ind w:left="1440" w:hanging="720"/>
        <w:rPr>
          <w:bCs/>
          <w:szCs w:val="20"/>
        </w:rPr>
      </w:pPr>
      <w:r w:rsidRPr="00DB6B9C">
        <w:rPr>
          <w:bCs/>
          <w:szCs w:val="20"/>
        </w:rPr>
        <w:t>(d)</w:t>
      </w:r>
      <w:r w:rsidRPr="00DB6B9C">
        <w:rPr>
          <w:bCs/>
          <w:szCs w:val="20"/>
        </w:rPr>
        <w:tab/>
        <w:t xml:space="preserve">The total of charges to all QSEs for PTP Obligation with Links to an Option bids cleared in the DAM, calculated under Section </w:t>
      </w:r>
      <w:r w:rsidRPr="00DB6B9C">
        <w:rPr>
          <w:szCs w:val="20"/>
        </w:rPr>
        <w:t>4.6.3</w:t>
      </w:r>
      <w:r w:rsidRPr="00DB6B9C">
        <w:rPr>
          <w:bCs/>
          <w:szCs w:val="20"/>
        </w:rPr>
        <w:t>.</w:t>
      </w:r>
    </w:p>
    <w:p w14:paraId="41D28F31" w14:textId="77777777" w:rsidR="00DB6B9C" w:rsidRPr="00DB6B9C" w:rsidRDefault="00DB6B9C" w:rsidP="00DB6B9C">
      <w:pPr>
        <w:spacing w:after="240"/>
        <w:ind w:left="720" w:hanging="720"/>
        <w:rPr>
          <w:iCs/>
          <w:szCs w:val="20"/>
        </w:rPr>
      </w:pPr>
      <w:r w:rsidRPr="00DB6B9C">
        <w:rPr>
          <w:iCs/>
          <w:szCs w:val="20"/>
        </w:rPr>
        <w:lastRenderedPageBreak/>
        <w:t>(2)</w:t>
      </w:r>
      <w:r w:rsidRPr="00DB6B9C">
        <w:rPr>
          <w:iCs/>
          <w:szCs w:val="20"/>
        </w:rPr>
        <w:tab/>
        <w:t>The DAM congestion rent for a given Operating Hour is calculated as follows:</w:t>
      </w:r>
    </w:p>
    <w:p w14:paraId="45CC173A" w14:textId="77777777" w:rsidR="00DB6B9C" w:rsidRPr="00DB6B9C" w:rsidRDefault="00DB6B9C" w:rsidP="00DB6B9C">
      <w:pPr>
        <w:tabs>
          <w:tab w:val="left" w:pos="3420"/>
        </w:tabs>
        <w:spacing w:after="240"/>
        <w:ind w:left="3420" w:hanging="2707"/>
        <w:rPr>
          <w:b/>
          <w:bCs/>
        </w:rPr>
      </w:pPr>
      <w:r w:rsidRPr="00DB6B9C">
        <w:rPr>
          <w:b/>
          <w:bCs/>
        </w:rPr>
        <w:t>DACONGRENT</w:t>
      </w:r>
      <w:r w:rsidRPr="00DB6B9C">
        <w:rPr>
          <w:b/>
          <w:bCs/>
        </w:rPr>
        <w:tab/>
        <w:t>=</w:t>
      </w:r>
      <w:r w:rsidRPr="00DB6B9C">
        <w:rPr>
          <w:b/>
          <w:bCs/>
        </w:rPr>
        <w:tab/>
        <w:t>DAESAMTTOT + DAEPAMTTOT + DARTOBLAMTTOT + DARTOBLLOAMTTOT</w:t>
      </w:r>
    </w:p>
    <w:p w14:paraId="41A3F066" w14:textId="77777777" w:rsidR="00DB6B9C" w:rsidRPr="00DB6B9C" w:rsidRDefault="00DB6B9C" w:rsidP="00DB6B9C">
      <w:pPr>
        <w:spacing w:after="240"/>
        <w:ind w:firstLine="720"/>
        <w:rPr>
          <w:iCs/>
          <w:szCs w:val="20"/>
        </w:rPr>
      </w:pPr>
      <w:r w:rsidRPr="00DB6B9C">
        <w:rPr>
          <w:iCs/>
          <w:szCs w:val="20"/>
        </w:rPr>
        <w:t>Where:</w:t>
      </w:r>
    </w:p>
    <w:p w14:paraId="494A5B36" w14:textId="77777777" w:rsidR="00DB6B9C" w:rsidRPr="00DB6B9C" w:rsidRDefault="00DB6B9C" w:rsidP="00DB6B9C">
      <w:pPr>
        <w:tabs>
          <w:tab w:val="left" w:pos="2340"/>
          <w:tab w:val="left" w:pos="3420"/>
        </w:tabs>
        <w:spacing w:after="240"/>
        <w:ind w:left="3420" w:hanging="2700"/>
        <w:rPr>
          <w:bCs/>
        </w:rPr>
      </w:pPr>
      <w:r w:rsidRPr="00DB6B9C">
        <w:rPr>
          <w:bCs/>
        </w:rPr>
        <w:t>DAESAMTTOT</w:t>
      </w:r>
      <w:r w:rsidRPr="00DB6B9C">
        <w:rPr>
          <w:bCs/>
        </w:rPr>
        <w:tab/>
        <w:t>=</w:t>
      </w:r>
      <w:r w:rsidRPr="00DB6B9C">
        <w:rPr>
          <w:bCs/>
        </w:rPr>
        <w:tab/>
      </w:r>
      <w:r w:rsidRPr="00DB6B9C">
        <w:rPr>
          <w:bCs/>
          <w:position w:val="-22"/>
        </w:rPr>
        <w:object w:dxaOrig="220" w:dyaOrig="460" w14:anchorId="2B7488F4">
          <v:shape id="_x0000_i1130" type="#_x0000_t75" style="width:10.8pt;height:23.4pt" o:ole="">
            <v:imagedata r:id="rId140" o:title=""/>
          </v:shape>
          <o:OLEObject Type="Embed" ProgID="Equation.3" ShapeID="_x0000_i1130" DrawAspect="Content" ObjectID="_1749391027" r:id="rId141"/>
        </w:object>
      </w:r>
      <w:r w:rsidRPr="00DB6B9C">
        <w:rPr>
          <w:bCs/>
        </w:rPr>
        <w:t xml:space="preserve">DAESAMTQSETOT </w:t>
      </w:r>
      <w:r w:rsidRPr="00DB6B9C">
        <w:rPr>
          <w:bCs/>
          <w:i/>
          <w:vertAlign w:val="subscript"/>
        </w:rPr>
        <w:t>q</w:t>
      </w:r>
    </w:p>
    <w:p w14:paraId="4499FE82" w14:textId="77777777" w:rsidR="00DB6B9C" w:rsidRPr="00DB6B9C" w:rsidRDefault="00DB6B9C" w:rsidP="00DB6B9C">
      <w:pPr>
        <w:tabs>
          <w:tab w:val="left" w:pos="2340"/>
          <w:tab w:val="left" w:pos="3420"/>
        </w:tabs>
        <w:spacing w:after="240"/>
        <w:ind w:left="3420" w:hanging="2700"/>
        <w:rPr>
          <w:bCs/>
          <w:i/>
          <w:vertAlign w:val="subscript"/>
        </w:rPr>
      </w:pPr>
      <w:r w:rsidRPr="00DB6B9C">
        <w:rPr>
          <w:bCs/>
        </w:rPr>
        <w:t>DAEPAMTTOT</w:t>
      </w:r>
      <w:r w:rsidRPr="00DB6B9C">
        <w:rPr>
          <w:bCs/>
        </w:rPr>
        <w:tab/>
        <w:t>=</w:t>
      </w:r>
      <w:r w:rsidRPr="00DB6B9C">
        <w:rPr>
          <w:bCs/>
        </w:rPr>
        <w:tab/>
      </w:r>
      <w:r w:rsidRPr="00DB6B9C">
        <w:rPr>
          <w:bCs/>
          <w:position w:val="-22"/>
        </w:rPr>
        <w:object w:dxaOrig="220" w:dyaOrig="460" w14:anchorId="30B6C272">
          <v:shape id="_x0000_i1131" type="#_x0000_t75" style="width:10.8pt;height:23.4pt" o:ole="">
            <v:imagedata r:id="rId140" o:title=""/>
          </v:shape>
          <o:OLEObject Type="Embed" ProgID="Equation.3" ShapeID="_x0000_i1131" DrawAspect="Content" ObjectID="_1749391028" r:id="rId142"/>
        </w:object>
      </w:r>
      <w:r w:rsidRPr="00DB6B9C">
        <w:rPr>
          <w:bCs/>
        </w:rPr>
        <w:t xml:space="preserve">DAEPAMTQSETOT </w:t>
      </w:r>
      <w:r w:rsidRPr="00DB6B9C">
        <w:rPr>
          <w:bCs/>
          <w:i/>
          <w:vertAlign w:val="subscript"/>
        </w:rPr>
        <w:t>q</w:t>
      </w:r>
    </w:p>
    <w:p w14:paraId="62C59D89" w14:textId="77777777" w:rsidR="00DB6B9C" w:rsidRPr="00DB6B9C" w:rsidRDefault="00DB6B9C" w:rsidP="00DB6B9C">
      <w:pPr>
        <w:tabs>
          <w:tab w:val="left" w:pos="2340"/>
          <w:tab w:val="left" w:pos="3420"/>
        </w:tabs>
        <w:spacing w:after="240"/>
        <w:ind w:left="3420" w:hanging="2700"/>
        <w:rPr>
          <w:bCs/>
          <w:i/>
          <w:vertAlign w:val="subscript"/>
        </w:rPr>
      </w:pPr>
      <w:r w:rsidRPr="00DB6B9C">
        <w:rPr>
          <w:bCs/>
        </w:rPr>
        <w:t>DARTOBLAMTTOT</w:t>
      </w:r>
      <w:r w:rsidRPr="00DB6B9C">
        <w:rPr>
          <w:bCs/>
        </w:rPr>
        <w:tab/>
        <w:t>=</w:t>
      </w:r>
      <w:r w:rsidRPr="00DB6B9C">
        <w:rPr>
          <w:bCs/>
        </w:rPr>
        <w:tab/>
      </w:r>
      <w:r w:rsidRPr="00DB6B9C">
        <w:rPr>
          <w:bCs/>
          <w:position w:val="-22"/>
        </w:rPr>
        <w:object w:dxaOrig="220" w:dyaOrig="460" w14:anchorId="6E4E6607">
          <v:shape id="_x0000_i1132" type="#_x0000_t75" style="width:10.8pt;height:23.4pt" o:ole="">
            <v:imagedata r:id="rId140" o:title=""/>
          </v:shape>
          <o:OLEObject Type="Embed" ProgID="Equation.3" ShapeID="_x0000_i1132" DrawAspect="Content" ObjectID="_1749391029" r:id="rId143"/>
        </w:object>
      </w:r>
      <w:r w:rsidRPr="00DB6B9C">
        <w:rPr>
          <w:bCs/>
        </w:rPr>
        <w:t xml:space="preserve">DARTOBLAMTQSETOT </w:t>
      </w:r>
      <w:r w:rsidRPr="00DB6B9C">
        <w:rPr>
          <w:bCs/>
          <w:i/>
          <w:vertAlign w:val="subscript"/>
        </w:rPr>
        <w:t>q</w:t>
      </w:r>
    </w:p>
    <w:p w14:paraId="52398894" w14:textId="77777777" w:rsidR="00DB6B9C" w:rsidRPr="00DB6B9C" w:rsidRDefault="00DB6B9C" w:rsidP="00DB6B9C">
      <w:pPr>
        <w:tabs>
          <w:tab w:val="left" w:pos="2340"/>
          <w:tab w:val="left" w:pos="3420"/>
        </w:tabs>
        <w:spacing w:after="240"/>
        <w:ind w:left="3420" w:hanging="2700"/>
        <w:rPr>
          <w:bCs/>
          <w:i/>
          <w:vertAlign w:val="subscript"/>
        </w:rPr>
      </w:pPr>
      <w:r w:rsidRPr="00DB6B9C">
        <w:rPr>
          <w:bCs/>
        </w:rPr>
        <w:t>DARTOBLLOAMTTOT</w:t>
      </w:r>
      <w:r w:rsidRPr="00DB6B9C">
        <w:rPr>
          <w:bCs/>
        </w:rPr>
        <w:tab/>
        <w:t>=</w:t>
      </w:r>
      <w:r w:rsidRPr="00DB6B9C">
        <w:rPr>
          <w:bCs/>
        </w:rPr>
        <w:tab/>
      </w:r>
      <w:r w:rsidRPr="00DB6B9C">
        <w:rPr>
          <w:bCs/>
          <w:position w:val="-22"/>
        </w:rPr>
        <w:object w:dxaOrig="220" w:dyaOrig="460" w14:anchorId="50AD19D8">
          <v:shape id="_x0000_i1133" type="#_x0000_t75" style="width:10.8pt;height:23.4pt" o:ole="">
            <v:imagedata r:id="rId140" o:title=""/>
          </v:shape>
          <o:OLEObject Type="Embed" ProgID="Equation.3" ShapeID="_x0000_i1133" DrawAspect="Content" ObjectID="_1749391030" r:id="rId144"/>
        </w:object>
      </w:r>
      <w:r w:rsidRPr="00DB6B9C">
        <w:rPr>
          <w:bCs/>
        </w:rPr>
        <w:t xml:space="preserve">DARTOBLLOAMTQSETOT </w:t>
      </w:r>
      <w:r w:rsidRPr="00DB6B9C">
        <w:rPr>
          <w:bCs/>
          <w:i/>
          <w:vertAlign w:val="subscript"/>
        </w:rPr>
        <w:t>q</w:t>
      </w:r>
    </w:p>
    <w:p w14:paraId="0439809E" w14:textId="77777777" w:rsidR="00DB6B9C" w:rsidRPr="00DB6B9C" w:rsidRDefault="00DB6B9C" w:rsidP="00DB6B9C">
      <w:pPr>
        <w:keepNext/>
        <w:rPr>
          <w:szCs w:val="20"/>
        </w:rPr>
      </w:pPr>
      <w:r w:rsidRPr="00DB6B9C">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787"/>
        <w:gridCol w:w="5859"/>
      </w:tblGrid>
      <w:tr w:rsidR="00DB6B9C" w:rsidRPr="00DB6B9C" w14:paraId="589EC200" w14:textId="77777777" w:rsidTr="002B26A1">
        <w:trPr>
          <w:cantSplit/>
          <w:tblHeader/>
        </w:trPr>
        <w:tc>
          <w:tcPr>
            <w:tcW w:w="1446" w:type="pct"/>
          </w:tcPr>
          <w:p w14:paraId="2D07E1A0" w14:textId="77777777" w:rsidR="00DB6B9C" w:rsidRPr="00DB6B9C" w:rsidRDefault="00DB6B9C" w:rsidP="00DB6B9C">
            <w:pPr>
              <w:spacing w:after="120"/>
              <w:rPr>
                <w:b/>
                <w:iCs/>
                <w:sz w:val="20"/>
                <w:szCs w:val="20"/>
              </w:rPr>
            </w:pPr>
            <w:r w:rsidRPr="00DB6B9C">
              <w:rPr>
                <w:b/>
                <w:iCs/>
                <w:sz w:val="20"/>
                <w:szCs w:val="20"/>
              </w:rPr>
              <w:t>Variable</w:t>
            </w:r>
          </w:p>
        </w:tc>
        <w:tc>
          <w:tcPr>
            <w:tcW w:w="421" w:type="pct"/>
          </w:tcPr>
          <w:p w14:paraId="226781C1" w14:textId="77777777" w:rsidR="00DB6B9C" w:rsidRPr="00DB6B9C" w:rsidRDefault="00DB6B9C" w:rsidP="00DB6B9C">
            <w:pPr>
              <w:spacing w:after="120"/>
              <w:rPr>
                <w:b/>
                <w:iCs/>
                <w:sz w:val="20"/>
                <w:szCs w:val="20"/>
              </w:rPr>
            </w:pPr>
            <w:r w:rsidRPr="00DB6B9C">
              <w:rPr>
                <w:b/>
                <w:iCs/>
                <w:sz w:val="20"/>
                <w:szCs w:val="20"/>
              </w:rPr>
              <w:t>Unit</w:t>
            </w:r>
          </w:p>
        </w:tc>
        <w:tc>
          <w:tcPr>
            <w:tcW w:w="3133" w:type="pct"/>
          </w:tcPr>
          <w:p w14:paraId="77E99FA7" w14:textId="77777777" w:rsidR="00DB6B9C" w:rsidRPr="00DB6B9C" w:rsidRDefault="00DB6B9C" w:rsidP="00DB6B9C">
            <w:pPr>
              <w:spacing w:after="120"/>
              <w:rPr>
                <w:b/>
                <w:iCs/>
                <w:sz w:val="20"/>
                <w:szCs w:val="20"/>
              </w:rPr>
            </w:pPr>
            <w:r w:rsidRPr="00DB6B9C">
              <w:rPr>
                <w:b/>
                <w:iCs/>
                <w:sz w:val="20"/>
                <w:szCs w:val="20"/>
              </w:rPr>
              <w:t>Definition</w:t>
            </w:r>
          </w:p>
        </w:tc>
      </w:tr>
      <w:tr w:rsidR="00DB6B9C" w:rsidRPr="00DB6B9C" w14:paraId="3F30216B" w14:textId="77777777" w:rsidTr="002B26A1">
        <w:tc>
          <w:tcPr>
            <w:tcW w:w="1446" w:type="pct"/>
          </w:tcPr>
          <w:p w14:paraId="5D856F69" w14:textId="77777777" w:rsidR="00DB6B9C" w:rsidRPr="00DB6B9C" w:rsidRDefault="00DB6B9C" w:rsidP="00DB6B9C">
            <w:pPr>
              <w:spacing w:after="60"/>
              <w:rPr>
                <w:iCs/>
                <w:sz w:val="20"/>
                <w:szCs w:val="20"/>
              </w:rPr>
            </w:pPr>
            <w:r w:rsidRPr="00DB6B9C">
              <w:rPr>
                <w:iCs/>
                <w:sz w:val="20"/>
                <w:szCs w:val="20"/>
              </w:rPr>
              <w:t>DACONGRENT</w:t>
            </w:r>
          </w:p>
        </w:tc>
        <w:tc>
          <w:tcPr>
            <w:tcW w:w="421" w:type="pct"/>
          </w:tcPr>
          <w:p w14:paraId="6310012F"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780A5372" w14:textId="77777777" w:rsidR="00DB6B9C" w:rsidRPr="00DB6B9C" w:rsidRDefault="00DB6B9C" w:rsidP="00DB6B9C">
            <w:pPr>
              <w:spacing w:after="60"/>
              <w:rPr>
                <w:bCs/>
                <w:i/>
                <w:iCs/>
                <w:sz w:val="20"/>
                <w:szCs w:val="20"/>
              </w:rPr>
            </w:pPr>
            <w:r w:rsidRPr="00DB6B9C">
              <w:rPr>
                <w:bCs/>
                <w:i/>
                <w:iCs/>
                <w:sz w:val="20"/>
                <w:szCs w:val="20"/>
              </w:rPr>
              <w:t>Day-Ahead Congestion Rent</w:t>
            </w:r>
            <w:r w:rsidRPr="00DB6B9C">
              <w:rPr>
                <w:bCs/>
                <w:iCs/>
                <w:sz w:val="20"/>
                <w:szCs w:val="20"/>
              </w:rPr>
              <w:sym w:font="Symbol" w:char="F0BE"/>
            </w:r>
            <w:r w:rsidRPr="00DB6B9C">
              <w:rPr>
                <w:bCs/>
                <w:iCs/>
                <w:sz w:val="20"/>
                <w:szCs w:val="20"/>
              </w:rPr>
              <w:t>The congestion rent collected in the DAM for the hour.</w:t>
            </w:r>
          </w:p>
        </w:tc>
      </w:tr>
      <w:tr w:rsidR="00DB6B9C" w:rsidRPr="00DB6B9C" w14:paraId="6BC7FABE" w14:textId="77777777" w:rsidTr="002B26A1">
        <w:trPr>
          <w:cantSplit/>
        </w:trPr>
        <w:tc>
          <w:tcPr>
            <w:tcW w:w="1446" w:type="pct"/>
          </w:tcPr>
          <w:p w14:paraId="347EDA04" w14:textId="77777777" w:rsidR="00DB6B9C" w:rsidRPr="00DB6B9C" w:rsidRDefault="00DB6B9C" w:rsidP="00DB6B9C">
            <w:pPr>
              <w:spacing w:after="60"/>
              <w:rPr>
                <w:iCs/>
                <w:sz w:val="20"/>
                <w:szCs w:val="20"/>
              </w:rPr>
            </w:pPr>
            <w:r w:rsidRPr="00DB6B9C">
              <w:rPr>
                <w:iCs/>
                <w:sz w:val="20"/>
                <w:szCs w:val="20"/>
              </w:rPr>
              <w:t>DAESAMTTOT</w:t>
            </w:r>
          </w:p>
        </w:tc>
        <w:tc>
          <w:tcPr>
            <w:tcW w:w="421" w:type="pct"/>
          </w:tcPr>
          <w:p w14:paraId="017EA49F"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727E2114" w14:textId="38B16E94" w:rsidR="00DB6B9C" w:rsidRPr="00DB6B9C" w:rsidRDefault="00DB6B9C" w:rsidP="00DB6B9C">
            <w:pPr>
              <w:spacing w:after="60"/>
              <w:rPr>
                <w:bCs/>
                <w:iCs/>
                <w:sz w:val="20"/>
                <w:szCs w:val="20"/>
              </w:rPr>
            </w:pPr>
            <w:r w:rsidRPr="00DB6B9C">
              <w:rPr>
                <w:bCs/>
                <w:i/>
                <w:iCs/>
                <w:sz w:val="20"/>
                <w:szCs w:val="20"/>
              </w:rPr>
              <w:t>Day-Ahead Energy Sale Amount Total</w:t>
            </w:r>
            <w:r w:rsidRPr="00DB6B9C">
              <w:rPr>
                <w:bCs/>
                <w:iCs/>
                <w:sz w:val="20"/>
                <w:szCs w:val="20"/>
              </w:rPr>
              <w:sym w:font="Symbol" w:char="F0BE"/>
            </w:r>
            <w:r w:rsidRPr="00DB6B9C">
              <w:rPr>
                <w:bCs/>
                <w:iCs/>
                <w:sz w:val="20"/>
                <w:szCs w:val="20"/>
              </w:rPr>
              <w:t>The total payment to all QSEs for cleared DAM energy offers, whether through Three-Part Supply Offers or through DAM Energy-Only Offer Curves</w:t>
            </w:r>
            <w:ins w:id="1403" w:author="ERCOT" w:date="2023-06-01T23:24:00Z">
              <w:r w:rsidR="004141DE">
                <w:rPr>
                  <w:bCs/>
                  <w:iCs/>
                  <w:sz w:val="20"/>
                  <w:szCs w:val="20"/>
                </w:rPr>
                <w:t>,</w:t>
              </w:r>
            </w:ins>
            <w:r w:rsidRPr="00DB6B9C">
              <w:rPr>
                <w:bCs/>
                <w:iCs/>
                <w:sz w:val="20"/>
                <w:szCs w:val="20"/>
              </w:rPr>
              <w:t xml:space="preserve"> for the </w:t>
            </w:r>
            <w:r w:rsidRPr="00DB6B9C">
              <w:rPr>
                <w:iCs/>
                <w:sz w:val="20"/>
                <w:szCs w:val="20"/>
              </w:rPr>
              <w:t>hour</w:t>
            </w:r>
            <w:r w:rsidRPr="00DB6B9C">
              <w:rPr>
                <w:bCs/>
                <w:iCs/>
                <w:sz w:val="20"/>
                <w:szCs w:val="20"/>
              </w:rPr>
              <w:t>.</w:t>
            </w:r>
          </w:p>
        </w:tc>
      </w:tr>
      <w:tr w:rsidR="00DB6B9C" w:rsidRPr="00DB6B9C" w14:paraId="71EBE42A" w14:textId="77777777" w:rsidTr="002B26A1">
        <w:trPr>
          <w:cantSplit/>
        </w:trPr>
        <w:tc>
          <w:tcPr>
            <w:tcW w:w="1446" w:type="pct"/>
          </w:tcPr>
          <w:p w14:paraId="71EB47C7" w14:textId="77777777" w:rsidR="00DB6B9C" w:rsidRPr="00DB6B9C" w:rsidRDefault="00DB6B9C" w:rsidP="00DB6B9C">
            <w:pPr>
              <w:spacing w:after="60"/>
              <w:rPr>
                <w:bCs/>
                <w:iCs/>
                <w:sz w:val="20"/>
                <w:szCs w:val="20"/>
              </w:rPr>
            </w:pPr>
            <w:r w:rsidRPr="00DB6B9C">
              <w:rPr>
                <w:bCs/>
                <w:iCs/>
                <w:sz w:val="20"/>
                <w:szCs w:val="20"/>
              </w:rPr>
              <w:t>DAEPAMTTOT</w:t>
            </w:r>
          </w:p>
        </w:tc>
        <w:tc>
          <w:tcPr>
            <w:tcW w:w="421" w:type="pct"/>
          </w:tcPr>
          <w:p w14:paraId="6A2D87C4"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6FBE4863" w14:textId="31CF185E" w:rsidR="00DB6B9C" w:rsidRPr="00DB6B9C" w:rsidRDefault="00DB6B9C" w:rsidP="00DB6B9C">
            <w:pPr>
              <w:spacing w:after="60"/>
              <w:rPr>
                <w:bCs/>
                <w:iCs/>
                <w:sz w:val="20"/>
                <w:szCs w:val="20"/>
              </w:rPr>
            </w:pPr>
            <w:r w:rsidRPr="00DB6B9C">
              <w:rPr>
                <w:bCs/>
                <w:i/>
                <w:iCs/>
                <w:sz w:val="20"/>
                <w:szCs w:val="20"/>
              </w:rPr>
              <w:t>Day-Ahead Energy Purchase Amount Total</w:t>
            </w:r>
            <w:r w:rsidRPr="00DB6B9C">
              <w:rPr>
                <w:bCs/>
                <w:iCs/>
                <w:sz w:val="20"/>
                <w:szCs w:val="20"/>
              </w:rPr>
              <w:sym w:font="Symbol" w:char="F0BE"/>
            </w:r>
            <w:r w:rsidRPr="00DB6B9C">
              <w:rPr>
                <w:bCs/>
                <w:iCs/>
                <w:sz w:val="20"/>
                <w:szCs w:val="20"/>
              </w:rPr>
              <w:t xml:space="preserve">The total charge to all QSEs for </w:t>
            </w:r>
            <w:del w:id="1404" w:author="ERCOT" w:date="2022-06-26T15:46:00Z">
              <w:r w:rsidRPr="00DB6B9C" w:rsidDel="008C0605">
                <w:rPr>
                  <w:bCs/>
                  <w:iCs/>
                  <w:sz w:val="20"/>
                  <w:szCs w:val="20"/>
                </w:rPr>
                <w:delText xml:space="preserve">cleared </w:delText>
              </w:r>
            </w:del>
            <w:r w:rsidRPr="00DB6B9C">
              <w:rPr>
                <w:bCs/>
                <w:iCs/>
                <w:sz w:val="20"/>
                <w:szCs w:val="20"/>
              </w:rPr>
              <w:t>DAM Energy Bids</w:t>
            </w:r>
            <w:ins w:id="1405" w:author="ERCOT" w:date="2022-06-26T15:46:00Z">
              <w:r w:rsidR="008C0605">
                <w:rPr>
                  <w:bCs/>
                  <w:iCs/>
                  <w:sz w:val="20"/>
                  <w:szCs w:val="20"/>
                </w:rPr>
                <w:t xml:space="preserve"> and Energy Bid Curves, cleared in the DAM,</w:t>
              </w:r>
            </w:ins>
            <w:r w:rsidRPr="00DB6B9C">
              <w:rPr>
                <w:bCs/>
                <w:iCs/>
                <w:sz w:val="20"/>
                <w:szCs w:val="20"/>
              </w:rPr>
              <w:t xml:space="preserve"> for the </w:t>
            </w:r>
            <w:r w:rsidRPr="00DB6B9C">
              <w:rPr>
                <w:iCs/>
                <w:sz w:val="20"/>
                <w:szCs w:val="20"/>
              </w:rPr>
              <w:t>hour</w:t>
            </w:r>
            <w:r w:rsidRPr="00DB6B9C">
              <w:rPr>
                <w:bCs/>
                <w:iCs/>
                <w:sz w:val="20"/>
                <w:szCs w:val="20"/>
              </w:rPr>
              <w:t>.</w:t>
            </w:r>
          </w:p>
        </w:tc>
      </w:tr>
      <w:tr w:rsidR="00DB6B9C" w:rsidRPr="00DB6B9C" w14:paraId="6A64A526" w14:textId="77777777" w:rsidTr="002B26A1">
        <w:trPr>
          <w:cantSplit/>
        </w:trPr>
        <w:tc>
          <w:tcPr>
            <w:tcW w:w="1446" w:type="pct"/>
          </w:tcPr>
          <w:p w14:paraId="019D162C" w14:textId="77777777" w:rsidR="00DB6B9C" w:rsidRPr="00DB6B9C" w:rsidRDefault="00DB6B9C" w:rsidP="00DB6B9C">
            <w:pPr>
              <w:spacing w:after="60"/>
              <w:rPr>
                <w:bCs/>
                <w:iCs/>
                <w:sz w:val="20"/>
                <w:szCs w:val="20"/>
              </w:rPr>
            </w:pPr>
            <w:r w:rsidRPr="00DB6B9C">
              <w:rPr>
                <w:bCs/>
                <w:iCs/>
                <w:sz w:val="20"/>
                <w:szCs w:val="20"/>
              </w:rPr>
              <w:t>DARTOBLAMTTOT</w:t>
            </w:r>
          </w:p>
        </w:tc>
        <w:tc>
          <w:tcPr>
            <w:tcW w:w="421" w:type="pct"/>
          </w:tcPr>
          <w:p w14:paraId="026853A8"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775DF3F3" w14:textId="77777777" w:rsidR="00DB6B9C" w:rsidRPr="00DB6B9C" w:rsidRDefault="00DB6B9C" w:rsidP="00DB6B9C">
            <w:pPr>
              <w:spacing w:after="60"/>
              <w:rPr>
                <w:bCs/>
                <w:iCs/>
                <w:sz w:val="20"/>
                <w:szCs w:val="20"/>
              </w:rPr>
            </w:pPr>
            <w:r w:rsidRPr="00DB6B9C">
              <w:rPr>
                <w:bCs/>
                <w:i/>
                <w:iCs/>
                <w:sz w:val="20"/>
                <w:szCs w:val="20"/>
              </w:rPr>
              <w:t>Day-Ahead Real-Time Obligation Amount Total</w:t>
            </w:r>
            <w:r w:rsidRPr="00DB6B9C">
              <w:rPr>
                <w:bCs/>
                <w:iCs/>
                <w:sz w:val="20"/>
                <w:szCs w:val="20"/>
              </w:rPr>
              <w:sym w:font="Symbol" w:char="F0BE"/>
            </w:r>
            <w:r w:rsidRPr="00DB6B9C">
              <w:rPr>
                <w:bCs/>
                <w:iCs/>
                <w:sz w:val="20"/>
                <w:szCs w:val="20"/>
              </w:rPr>
              <w:t xml:space="preserve">The net total charge or payment to all QSEs for cleared PTP Obligation bids in the DAM for the </w:t>
            </w:r>
            <w:r w:rsidRPr="00DB6B9C">
              <w:rPr>
                <w:iCs/>
                <w:sz w:val="20"/>
                <w:szCs w:val="20"/>
              </w:rPr>
              <w:t>hour</w:t>
            </w:r>
            <w:r w:rsidRPr="00DB6B9C">
              <w:rPr>
                <w:bCs/>
                <w:iCs/>
                <w:sz w:val="20"/>
                <w:szCs w:val="20"/>
              </w:rPr>
              <w:t>.</w:t>
            </w:r>
          </w:p>
        </w:tc>
      </w:tr>
      <w:tr w:rsidR="00DB6B9C" w:rsidRPr="00DB6B9C" w14:paraId="7F9946C4" w14:textId="77777777" w:rsidTr="002B26A1">
        <w:trPr>
          <w:cantSplit/>
        </w:trPr>
        <w:tc>
          <w:tcPr>
            <w:tcW w:w="1446" w:type="pct"/>
          </w:tcPr>
          <w:p w14:paraId="32209BAA" w14:textId="77777777" w:rsidR="00DB6B9C" w:rsidRPr="00DB6B9C" w:rsidRDefault="00DB6B9C" w:rsidP="00DB6B9C">
            <w:pPr>
              <w:spacing w:after="60"/>
              <w:rPr>
                <w:bCs/>
                <w:iCs/>
                <w:sz w:val="20"/>
                <w:szCs w:val="20"/>
              </w:rPr>
            </w:pPr>
            <w:r w:rsidRPr="00DB6B9C">
              <w:rPr>
                <w:iCs/>
                <w:sz w:val="20"/>
                <w:szCs w:val="20"/>
              </w:rPr>
              <w:t>DARTOBLLOAMTTOT</w:t>
            </w:r>
          </w:p>
        </w:tc>
        <w:tc>
          <w:tcPr>
            <w:tcW w:w="421" w:type="pct"/>
          </w:tcPr>
          <w:p w14:paraId="2800A213"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3B567A29" w14:textId="77777777" w:rsidR="00DB6B9C" w:rsidRPr="00DB6B9C" w:rsidRDefault="00DB6B9C" w:rsidP="00DB6B9C">
            <w:pPr>
              <w:spacing w:after="60"/>
              <w:rPr>
                <w:bCs/>
                <w:i/>
                <w:iCs/>
                <w:sz w:val="20"/>
                <w:szCs w:val="20"/>
              </w:rPr>
            </w:pPr>
            <w:r w:rsidRPr="00DB6B9C">
              <w:rPr>
                <w:bCs/>
                <w:i/>
                <w:iCs/>
                <w:sz w:val="20"/>
                <w:szCs w:val="20"/>
              </w:rPr>
              <w:t>Day-Ahead Real-Time Obligation with Links to an Option Amount Total</w:t>
            </w:r>
            <w:r w:rsidRPr="00DB6B9C">
              <w:rPr>
                <w:bCs/>
                <w:iCs/>
                <w:sz w:val="20"/>
                <w:szCs w:val="20"/>
              </w:rPr>
              <w:sym w:font="Symbol" w:char="F0BE"/>
            </w:r>
            <w:r w:rsidRPr="00DB6B9C">
              <w:rPr>
                <w:bCs/>
                <w:iCs/>
                <w:sz w:val="20"/>
                <w:szCs w:val="20"/>
              </w:rPr>
              <w:t xml:space="preserve">The net total charge to all QSEs for charge to QSE </w:t>
            </w:r>
            <w:r w:rsidRPr="00DB6B9C">
              <w:rPr>
                <w:bCs/>
                <w:i/>
                <w:iCs/>
                <w:sz w:val="20"/>
                <w:szCs w:val="20"/>
              </w:rPr>
              <w:t>q</w:t>
            </w:r>
            <w:r w:rsidRPr="00DB6B9C">
              <w:rPr>
                <w:bCs/>
                <w:iCs/>
                <w:sz w:val="20"/>
                <w:szCs w:val="20"/>
              </w:rPr>
              <w:t xml:space="preserve"> for a PTP Obligation with Links to an Option Bid cleared in the DAM with the source </w:t>
            </w:r>
            <w:r w:rsidRPr="00DB6B9C">
              <w:rPr>
                <w:bCs/>
                <w:i/>
                <w:iCs/>
                <w:sz w:val="20"/>
                <w:szCs w:val="20"/>
              </w:rPr>
              <w:t>j</w:t>
            </w:r>
            <w:r w:rsidRPr="00DB6B9C">
              <w:rPr>
                <w:bCs/>
                <w:iCs/>
                <w:sz w:val="20"/>
                <w:szCs w:val="20"/>
              </w:rPr>
              <w:t xml:space="preserve"> and the sink </w:t>
            </w:r>
            <w:r w:rsidRPr="00DB6B9C">
              <w:rPr>
                <w:bCs/>
                <w:i/>
                <w:iCs/>
                <w:sz w:val="20"/>
                <w:szCs w:val="20"/>
              </w:rPr>
              <w:t>k</w:t>
            </w:r>
            <w:r w:rsidRPr="00DB6B9C">
              <w:rPr>
                <w:bCs/>
                <w:iCs/>
                <w:sz w:val="20"/>
                <w:szCs w:val="20"/>
              </w:rPr>
              <w:t xml:space="preserve">, for the </w:t>
            </w:r>
            <w:r w:rsidRPr="00DB6B9C">
              <w:rPr>
                <w:iCs/>
                <w:sz w:val="20"/>
                <w:szCs w:val="20"/>
              </w:rPr>
              <w:t>hour</w:t>
            </w:r>
            <w:r w:rsidRPr="00DB6B9C">
              <w:rPr>
                <w:bCs/>
                <w:iCs/>
                <w:sz w:val="20"/>
                <w:szCs w:val="20"/>
              </w:rPr>
              <w:t>.</w:t>
            </w:r>
          </w:p>
        </w:tc>
      </w:tr>
      <w:tr w:rsidR="00DB6B9C" w:rsidRPr="00DB6B9C" w14:paraId="0E316200" w14:textId="77777777" w:rsidTr="002B26A1">
        <w:trPr>
          <w:cantSplit/>
        </w:trPr>
        <w:tc>
          <w:tcPr>
            <w:tcW w:w="1446" w:type="pct"/>
          </w:tcPr>
          <w:p w14:paraId="363CBF2C" w14:textId="77777777" w:rsidR="00DB6B9C" w:rsidRPr="00DB6B9C" w:rsidRDefault="00DB6B9C" w:rsidP="00DB6B9C">
            <w:pPr>
              <w:spacing w:after="60"/>
              <w:rPr>
                <w:bCs/>
                <w:iCs/>
                <w:sz w:val="20"/>
                <w:szCs w:val="20"/>
              </w:rPr>
            </w:pPr>
            <w:r w:rsidRPr="00DB6B9C">
              <w:rPr>
                <w:bCs/>
                <w:iCs/>
                <w:sz w:val="20"/>
                <w:szCs w:val="20"/>
              </w:rPr>
              <w:t xml:space="preserve">DAESAMTQSETOT </w:t>
            </w:r>
            <w:r w:rsidRPr="00DB6B9C">
              <w:rPr>
                <w:bCs/>
                <w:i/>
                <w:iCs/>
                <w:sz w:val="20"/>
                <w:szCs w:val="20"/>
                <w:vertAlign w:val="subscript"/>
              </w:rPr>
              <w:t>q</w:t>
            </w:r>
          </w:p>
        </w:tc>
        <w:tc>
          <w:tcPr>
            <w:tcW w:w="421" w:type="pct"/>
          </w:tcPr>
          <w:p w14:paraId="537EB919"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3F8FE42D" w14:textId="77777777" w:rsidR="00DB6B9C" w:rsidRPr="00DB6B9C" w:rsidRDefault="00DB6B9C" w:rsidP="00DB6B9C">
            <w:pPr>
              <w:spacing w:after="60"/>
              <w:rPr>
                <w:bCs/>
                <w:iCs/>
                <w:sz w:val="20"/>
                <w:szCs w:val="20"/>
              </w:rPr>
            </w:pPr>
            <w:r w:rsidRPr="00DB6B9C">
              <w:rPr>
                <w:bCs/>
                <w:i/>
                <w:iCs/>
                <w:sz w:val="20"/>
                <w:szCs w:val="20"/>
              </w:rPr>
              <w:t>Day-Ahead Energy Sale Amount QSE Total per QSE</w:t>
            </w:r>
            <w:r w:rsidRPr="00DB6B9C">
              <w:rPr>
                <w:bCs/>
                <w:iCs/>
                <w:sz w:val="20"/>
                <w:szCs w:val="20"/>
              </w:rPr>
              <w:sym w:font="Symbol" w:char="F0BE"/>
            </w:r>
            <w:r w:rsidRPr="00DB6B9C">
              <w:rPr>
                <w:bCs/>
                <w:iCs/>
                <w:sz w:val="20"/>
                <w:szCs w:val="20"/>
              </w:rPr>
              <w:t xml:space="preserve">The total payment to QSE </w:t>
            </w:r>
            <w:r w:rsidRPr="00DB6B9C">
              <w:rPr>
                <w:bCs/>
                <w:i/>
                <w:iCs/>
                <w:sz w:val="20"/>
                <w:szCs w:val="20"/>
              </w:rPr>
              <w:t>q</w:t>
            </w:r>
            <w:r w:rsidRPr="00DB6B9C">
              <w:rPr>
                <w:bCs/>
                <w:iCs/>
                <w:sz w:val="20"/>
                <w:szCs w:val="20"/>
              </w:rPr>
              <w:t xml:space="preserve"> for cleared DAM energy offers, whether through Three-Part Supply Offers or through DAM Energy-Only Offer Curves, for the </w:t>
            </w:r>
            <w:r w:rsidRPr="00DB6B9C">
              <w:rPr>
                <w:iCs/>
                <w:sz w:val="20"/>
                <w:szCs w:val="20"/>
              </w:rPr>
              <w:t>hour</w:t>
            </w:r>
            <w:r w:rsidRPr="00DB6B9C">
              <w:rPr>
                <w:bCs/>
                <w:iCs/>
                <w:sz w:val="20"/>
                <w:szCs w:val="20"/>
              </w:rPr>
              <w:t>.  See item (2) of Section 4.6.2.1.</w:t>
            </w:r>
          </w:p>
        </w:tc>
      </w:tr>
      <w:tr w:rsidR="00DB6B9C" w:rsidRPr="00DB6B9C" w14:paraId="31C287B4" w14:textId="77777777" w:rsidTr="002B26A1">
        <w:trPr>
          <w:cantSplit/>
        </w:trPr>
        <w:tc>
          <w:tcPr>
            <w:tcW w:w="1446" w:type="pct"/>
          </w:tcPr>
          <w:p w14:paraId="178950B3" w14:textId="77777777" w:rsidR="00DB6B9C" w:rsidRPr="00DB6B9C" w:rsidRDefault="00DB6B9C" w:rsidP="00DB6B9C">
            <w:pPr>
              <w:spacing w:after="60"/>
              <w:rPr>
                <w:bCs/>
                <w:iCs/>
                <w:sz w:val="20"/>
                <w:szCs w:val="20"/>
              </w:rPr>
            </w:pPr>
            <w:r w:rsidRPr="00DB6B9C">
              <w:rPr>
                <w:bCs/>
                <w:iCs/>
                <w:sz w:val="20"/>
                <w:szCs w:val="20"/>
              </w:rPr>
              <w:t xml:space="preserve">DAEPAMTQSETOT </w:t>
            </w:r>
            <w:r w:rsidRPr="00DB6B9C">
              <w:rPr>
                <w:bCs/>
                <w:i/>
                <w:iCs/>
                <w:sz w:val="20"/>
                <w:szCs w:val="20"/>
                <w:vertAlign w:val="subscript"/>
              </w:rPr>
              <w:t>q</w:t>
            </w:r>
          </w:p>
        </w:tc>
        <w:tc>
          <w:tcPr>
            <w:tcW w:w="421" w:type="pct"/>
          </w:tcPr>
          <w:p w14:paraId="09E9AD6F"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64AF3CF6" w14:textId="0F3C18A9" w:rsidR="00DB6B9C" w:rsidRPr="00DB6B9C" w:rsidRDefault="00DB6B9C" w:rsidP="00DB6B9C">
            <w:pPr>
              <w:spacing w:after="60"/>
              <w:rPr>
                <w:bCs/>
                <w:iCs/>
                <w:sz w:val="20"/>
                <w:szCs w:val="20"/>
              </w:rPr>
            </w:pPr>
            <w:r w:rsidRPr="00DB6B9C">
              <w:rPr>
                <w:bCs/>
                <w:i/>
                <w:iCs/>
                <w:sz w:val="20"/>
                <w:szCs w:val="20"/>
              </w:rPr>
              <w:t>Day-Ahead Energy Purchase Amount QSE Total per QSE</w:t>
            </w:r>
            <w:r w:rsidRPr="00DB6B9C">
              <w:rPr>
                <w:bCs/>
                <w:iCs/>
                <w:sz w:val="20"/>
                <w:szCs w:val="20"/>
              </w:rPr>
              <w:sym w:font="Symbol" w:char="F0BE"/>
            </w:r>
            <w:r w:rsidRPr="00DB6B9C">
              <w:rPr>
                <w:bCs/>
                <w:iCs/>
                <w:sz w:val="20"/>
                <w:szCs w:val="20"/>
              </w:rPr>
              <w:t xml:space="preserve">The total charge to QSE </w:t>
            </w:r>
            <w:r w:rsidRPr="00DB6B9C">
              <w:rPr>
                <w:bCs/>
                <w:i/>
                <w:iCs/>
                <w:sz w:val="20"/>
                <w:szCs w:val="20"/>
              </w:rPr>
              <w:t>q</w:t>
            </w:r>
            <w:r w:rsidRPr="00DB6B9C">
              <w:rPr>
                <w:bCs/>
                <w:iCs/>
                <w:sz w:val="20"/>
                <w:szCs w:val="20"/>
              </w:rPr>
              <w:t xml:space="preserve"> for </w:t>
            </w:r>
            <w:del w:id="1406" w:author="ERCOT" w:date="2022-06-26T15:47:00Z">
              <w:r w:rsidRPr="00DB6B9C" w:rsidDel="008C0605">
                <w:rPr>
                  <w:bCs/>
                  <w:iCs/>
                  <w:sz w:val="20"/>
                  <w:szCs w:val="20"/>
                </w:rPr>
                <w:delText xml:space="preserve">cleared </w:delText>
              </w:r>
            </w:del>
            <w:r w:rsidRPr="00DB6B9C">
              <w:rPr>
                <w:bCs/>
                <w:iCs/>
                <w:sz w:val="20"/>
                <w:szCs w:val="20"/>
              </w:rPr>
              <w:t>DAM Energy Bids</w:t>
            </w:r>
            <w:ins w:id="1407" w:author="ERCOT" w:date="2022-06-26T15:47:00Z">
              <w:r w:rsidR="008C0605">
                <w:rPr>
                  <w:bCs/>
                  <w:iCs/>
                  <w:sz w:val="20"/>
                  <w:szCs w:val="20"/>
                </w:rPr>
                <w:t xml:space="preserve"> and Energy Bid Curves, cleared in the DAM,</w:t>
              </w:r>
            </w:ins>
            <w:r w:rsidRPr="00DB6B9C">
              <w:rPr>
                <w:bCs/>
                <w:iCs/>
                <w:sz w:val="20"/>
                <w:szCs w:val="20"/>
              </w:rPr>
              <w:t xml:space="preserve"> for the hour</w:t>
            </w:r>
            <w:r w:rsidRPr="00DB6B9C">
              <w:rPr>
                <w:iCs/>
                <w:sz w:val="20"/>
                <w:szCs w:val="20"/>
              </w:rPr>
              <w:t>.  See item (2) of Section 4.6.2.2.</w:t>
            </w:r>
          </w:p>
        </w:tc>
      </w:tr>
      <w:tr w:rsidR="00DB6B9C" w:rsidRPr="00DB6B9C" w14:paraId="09BE3A1C" w14:textId="77777777" w:rsidTr="002B26A1">
        <w:trPr>
          <w:cantSplit/>
        </w:trPr>
        <w:tc>
          <w:tcPr>
            <w:tcW w:w="1446" w:type="pct"/>
          </w:tcPr>
          <w:p w14:paraId="0EDCD22B" w14:textId="77777777" w:rsidR="00DB6B9C" w:rsidRPr="00DB6B9C" w:rsidRDefault="00DB6B9C" w:rsidP="00DB6B9C">
            <w:pPr>
              <w:spacing w:after="60"/>
              <w:rPr>
                <w:bCs/>
                <w:iCs/>
                <w:sz w:val="20"/>
                <w:szCs w:val="20"/>
              </w:rPr>
            </w:pPr>
            <w:r w:rsidRPr="00DB6B9C">
              <w:rPr>
                <w:bCs/>
                <w:iCs/>
                <w:sz w:val="20"/>
                <w:szCs w:val="20"/>
              </w:rPr>
              <w:t xml:space="preserve">DARTOBLAMTQSETOT </w:t>
            </w:r>
            <w:r w:rsidRPr="00DB6B9C">
              <w:rPr>
                <w:bCs/>
                <w:i/>
                <w:iCs/>
                <w:sz w:val="20"/>
                <w:szCs w:val="20"/>
                <w:vertAlign w:val="subscript"/>
              </w:rPr>
              <w:t>q</w:t>
            </w:r>
          </w:p>
        </w:tc>
        <w:tc>
          <w:tcPr>
            <w:tcW w:w="421" w:type="pct"/>
          </w:tcPr>
          <w:p w14:paraId="487783ED"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2C0CFFCE" w14:textId="77777777" w:rsidR="00DB6B9C" w:rsidRPr="00DB6B9C" w:rsidRDefault="00DB6B9C" w:rsidP="00DB6B9C">
            <w:pPr>
              <w:spacing w:after="60"/>
              <w:rPr>
                <w:bCs/>
                <w:iCs/>
                <w:sz w:val="20"/>
                <w:szCs w:val="20"/>
              </w:rPr>
            </w:pPr>
            <w:r w:rsidRPr="00DB6B9C">
              <w:rPr>
                <w:bCs/>
                <w:i/>
                <w:iCs/>
                <w:sz w:val="20"/>
                <w:szCs w:val="20"/>
              </w:rPr>
              <w:t>Day-Ahead Real-Time Obligation Amount QSE Total per QSE</w:t>
            </w:r>
            <w:r w:rsidRPr="00DB6B9C">
              <w:rPr>
                <w:bCs/>
                <w:iCs/>
                <w:sz w:val="20"/>
                <w:szCs w:val="20"/>
              </w:rPr>
              <w:sym w:font="Symbol" w:char="F0BE"/>
            </w:r>
            <w:r w:rsidRPr="00DB6B9C">
              <w:rPr>
                <w:bCs/>
                <w:iCs/>
                <w:sz w:val="20"/>
                <w:szCs w:val="20"/>
              </w:rPr>
              <w:t xml:space="preserve">The total charge or payment to QSE </w:t>
            </w:r>
            <w:r w:rsidRPr="00DB6B9C">
              <w:rPr>
                <w:bCs/>
                <w:i/>
                <w:iCs/>
                <w:sz w:val="20"/>
                <w:szCs w:val="20"/>
              </w:rPr>
              <w:t>q</w:t>
            </w:r>
            <w:r w:rsidRPr="00DB6B9C">
              <w:rPr>
                <w:bCs/>
                <w:iCs/>
                <w:sz w:val="20"/>
                <w:szCs w:val="20"/>
              </w:rPr>
              <w:t xml:space="preserve"> for PTP Obligation Bids cleared in the DAM for the hour</w:t>
            </w:r>
            <w:r w:rsidRPr="00DB6B9C">
              <w:rPr>
                <w:iCs/>
                <w:sz w:val="20"/>
                <w:szCs w:val="20"/>
              </w:rPr>
              <w:t>.  See item (2) of Section 4.6.3.</w:t>
            </w:r>
          </w:p>
        </w:tc>
      </w:tr>
      <w:tr w:rsidR="00DB6B9C" w:rsidRPr="00DB6B9C" w14:paraId="1646DCA1" w14:textId="77777777" w:rsidTr="002B26A1">
        <w:trPr>
          <w:cantSplit/>
        </w:trPr>
        <w:tc>
          <w:tcPr>
            <w:tcW w:w="1446" w:type="pct"/>
          </w:tcPr>
          <w:p w14:paraId="61C80775" w14:textId="77777777" w:rsidR="00DB6B9C" w:rsidRPr="00DB6B9C" w:rsidRDefault="00DB6B9C" w:rsidP="00DB6B9C">
            <w:pPr>
              <w:spacing w:after="60"/>
              <w:rPr>
                <w:bCs/>
                <w:i/>
                <w:iCs/>
                <w:sz w:val="20"/>
                <w:szCs w:val="20"/>
              </w:rPr>
            </w:pPr>
            <w:proofErr w:type="spellStart"/>
            <w:r w:rsidRPr="00DB6B9C">
              <w:rPr>
                <w:iCs/>
                <w:sz w:val="20"/>
                <w:szCs w:val="20"/>
              </w:rPr>
              <w:lastRenderedPageBreak/>
              <w:t>DARTOBLLOAMTQSETOT</w:t>
            </w:r>
            <w:r w:rsidRPr="00DB6B9C">
              <w:rPr>
                <w:i/>
                <w:iCs/>
                <w:sz w:val="20"/>
                <w:szCs w:val="20"/>
                <w:vertAlign w:val="subscript"/>
              </w:rPr>
              <w:t>q</w:t>
            </w:r>
            <w:proofErr w:type="spellEnd"/>
          </w:p>
        </w:tc>
        <w:tc>
          <w:tcPr>
            <w:tcW w:w="421" w:type="pct"/>
          </w:tcPr>
          <w:p w14:paraId="51D2F1B0" w14:textId="77777777" w:rsidR="00DB6B9C" w:rsidRPr="00DB6B9C" w:rsidRDefault="00DB6B9C" w:rsidP="00DB6B9C">
            <w:pPr>
              <w:spacing w:after="60"/>
              <w:rPr>
                <w:bCs/>
                <w:iCs/>
                <w:sz w:val="20"/>
                <w:szCs w:val="20"/>
              </w:rPr>
            </w:pPr>
            <w:r w:rsidRPr="00DB6B9C">
              <w:rPr>
                <w:bCs/>
                <w:iCs/>
                <w:sz w:val="20"/>
                <w:szCs w:val="20"/>
              </w:rPr>
              <w:t>$</w:t>
            </w:r>
          </w:p>
        </w:tc>
        <w:tc>
          <w:tcPr>
            <w:tcW w:w="3133" w:type="pct"/>
          </w:tcPr>
          <w:p w14:paraId="248ED324" w14:textId="77777777" w:rsidR="00DB6B9C" w:rsidRPr="00DB6B9C" w:rsidRDefault="00DB6B9C" w:rsidP="00DB6B9C">
            <w:pPr>
              <w:spacing w:after="60"/>
              <w:rPr>
                <w:bCs/>
                <w:iCs/>
                <w:sz w:val="20"/>
                <w:szCs w:val="20"/>
              </w:rPr>
            </w:pPr>
            <w:r w:rsidRPr="00DB6B9C">
              <w:rPr>
                <w:bCs/>
                <w:i/>
                <w:iCs/>
                <w:sz w:val="20"/>
                <w:szCs w:val="20"/>
              </w:rPr>
              <w:t>Day-Ahead Real-Time Obligation with Links to an Option Amount QSE Total per QSE</w:t>
            </w:r>
            <w:r w:rsidRPr="00DB6B9C">
              <w:rPr>
                <w:bCs/>
                <w:iCs/>
                <w:sz w:val="20"/>
                <w:szCs w:val="20"/>
              </w:rPr>
              <w:sym w:font="Symbol" w:char="F0BE"/>
            </w:r>
            <w:r w:rsidRPr="00DB6B9C">
              <w:rPr>
                <w:bCs/>
                <w:iCs/>
                <w:sz w:val="20"/>
                <w:szCs w:val="20"/>
              </w:rPr>
              <w:t xml:space="preserve">The net total charge to QSE q for all its PTP Obligation with Links to </w:t>
            </w:r>
            <w:del w:id="1408" w:author="ERCOT" w:date="2023-06-01T23:25:00Z">
              <w:r w:rsidRPr="00DB6B9C" w:rsidDel="004141DE">
                <w:rPr>
                  <w:bCs/>
                  <w:iCs/>
                  <w:sz w:val="20"/>
                  <w:szCs w:val="20"/>
                </w:rPr>
                <w:delText xml:space="preserve">an </w:delText>
              </w:r>
            </w:del>
            <w:r w:rsidRPr="00DB6B9C">
              <w:rPr>
                <w:bCs/>
                <w:iCs/>
                <w:sz w:val="20"/>
                <w:szCs w:val="20"/>
              </w:rPr>
              <w:t xml:space="preserve">Option Bids cleared in the DAM for the </w:t>
            </w:r>
            <w:r w:rsidRPr="00DB6B9C">
              <w:rPr>
                <w:iCs/>
                <w:sz w:val="20"/>
                <w:szCs w:val="20"/>
              </w:rPr>
              <w:t>hour</w:t>
            </w:r>
            <w:r w:rsidRPr="00DB6B9C">
              <w:rPr>
                <w:bCs/>
                <w:iCs/>
                <w:sz w:val="20"/>
                <w:szCs w:val="20"/>
              </w:rPr>
              <w:t>.</w:t>
            </w:r>
          </w:p>
        </w:tc>
      </w:tr>
      <w:tr w:rsidR="00DB6B9C" w:rsidRPr="00DB6B9C" w14:paraId="5BAF3ECC" w14:textId="77777777" w:rsidTr="002B26A1">
        <w:trPr>
          <w:cantSplit/>
        </w:trPr>
        <w:tc>
          <w:tcPr>
            <w:tcW w:w="1446" w:type="pct"/>
          </w:tcPr>
          <w:p w14:paraId="378ACA15" w14:textId="77777777" w:rsidR="00DB6B9C" w:rsidRPr="00DB6B9C" w:rsidRDefault="00DB6B9C" w:rsidP="00DB6B9C">
            <w:pPr>
              <w:spacing w:after="60"/>
              <w:rPr>
                <w:bCs/>
                <w:i/>
                <w:iCs/>
                <w:sz w:val="20"/>
                <w:szCs w:val="20"/>
              </w:rPr>
            </w:pPr>
            <w:r w:rsidRPr="00DB6B9C">
              <w:rPr>
                <w:bCs/>
                <w:i/>
                <w:iCs/>
                <w:sz w:val="20"/>
                <w:szCs w:val="20"/>
              </w:rPr>
              <w:t>q</w:t>
            </w:r>
          </w:p>
        </w:tc>
        <w:tc>
          <w:tcPr>
            <w:tcW w:w="421" w:type="pct"/>
          </w:tcPr>
          <w:p w14:paraId="627746F1" w14:textId="77777777" w:rsidR="00DB6B9C" w:rsidRPr="00DB6B9C" w:rsidRDefault="00DB6B9C" w:rsidP="00DB6B9C">
            <w:pPr>
              <w:spacing w:after="60"/>
              <w:rPr>
                <w:bCs/>
                <w:iCs/>
                <w:sz w:val="20"/>
                <w:szCs w:val="20"/>
              </w:rPr>
            </w:pPr>
            <w:r w:rsidRPr="00DB6B9C">
              <w:rPr>
                <w:bCs/>
                <w:iCs/>
                <w:sz w:val="20"/>
                <w:szCs w:val="20"/>
              </w:rPr>
              <w:t>none</w:t>
            </w:r>
          </w:p>
        </w:tc>
        <w:tc>
          <w:tcPr>
            <w:tcW w:w="3133" w:type="pct"/>
          </w:tcPr>
          <w:p w14:paraId="14E9780D" w14:textId="77777777" w:rsidR="00DB6B9C" w:rsidRPr="00DB6B9C" w:rsidRDefault="00DB6B9C" w:rsidP="00DB6B9C">
            <w:pPr>
              <w:spacing w:after="60"/>
              <w:rPr>
                <w:bCs/>
                <w:iCs/>
                <w:sz w:val="20"/>
                <w:szCs w:val="20"/>
              </w:rPr>
            </w:pPr>
            <w:r w:rsidRPr="00DB6B9C">
              <w:rPr>
                <w:bCs/>
                <w:iCs/>
                <w:sz w:val="20"/>
                <w:szCs w:val="20"/>
              </w:rPr>
              <w:t>A QSE.</w:t>
            </w:r>
          </w:p>
        </w:tc>
      </w:tr>
    </w:tbl>
    <w:p w14:paraId="142D66F6" w14:textId="77777777" w:rsidR="002B26A1" w:rsidRPr="002B26A1" w:rsidRDefault="002B26A1" w:rsidP="002B26A1">
      <w:pPr>
        <w:keepNext/>
        <w:widowControl w:val="0"/>
        <w:tabs>
          <w:tab w:val="left" w:pos="1260"/>
        </w:tabs>
        <w:spacing w:before="240" w:after="240"/>
        <w:ind w:left="1267" w:hanging="1267"/>
        <w:outlineLvl w:val="3"/>
        <w:rPr>
          <w:b/>
          <w:snapToGrid w:val="0"/>
          <w:szCs w:val="20"/>
        </w:rPr>
      </w:pPr>
      <w:bookmarkStart w:id="1409" w:name="_Toc141777768"/>
      <w:bookmarkStart w:id="1410" w:name="_Toc203961349"/>
      <w:bookmarkStart w:id="1411" w:name="_Toc400968473"/>
      <w:bookmarkStart w:id="1412" w:name="_Toc402362721"/>
      <w:bookmarkStart w:id="1413" w:name="_Toc405554787"/>
      <w:bookmarkStart w:id="1414" w:name="_Toc458771447"/>
      <w:bookmarkStart w:id="1415" w:name="_Toc458771570"/>
      <w:bookmarkStart w:id="1416" w:name="_Toc460939749"/>
      <w:bookmarkStart w:id="1417" w:name="_Toc65157793"/>
      <w:r w:rsidRPr="002B26A1">
        <w:rPr>
          <w:b/>
          <w:snapToGrid w:val="0"/>
          <w:szCs w:val="20"/>
        </w:rPr>
        <w:t>8.1.1.1</w:t>
      </w:r>
      <w:r w:rsidRPr="002B26A1">
        <w:rPr>
          <w:b/>
          <w:snapToGrid w:val="0"/>
          <w:szCs w:val="20"/>
        </w:rPr>
        <w:tab/>
      </w:r>
      <w:bookmarkStart w:id="1418" w:name="_Hlk103676916"/>
      <w:r w:rsidRPr="002B26A1">
        <w:rPr>
          <w:b/>
          <w:snapToGrid w:val="0"/>
          <w:szCs w:val="20"/>
        </w:rPr>
        <w:t>Ancillary Service Qualification and Testing</w:t>
      </w:r>
      <w:bookmarkEnd w:id="1409"/>
      <w:bookmarkEnd w:id="1410"/>
      <w:bookmarkEnd w:id="1411"/>
      <w:bookmarkEnd w:id="1412"/>
      <w:bookmarkEnd w:id="1413"/>
      <w:bookmarkEnd w:id="1414"/>
      <w:bookmarkEnd w:id="1415"/>
      <w:bookmarkEnd w:id="1416"/>
      <w:bookmarkEnd w:id="1417"/>
      <w:bookmarkEnd w:id="1418"/>
    </w:p>
    <w:p w14:paraId="2CD3A570"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4E7E8AC2"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679E22D8"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38ABA7AA" w14:textId="77777777" w:rsidR="002B26A1" w:rsidRPr="002B26A1" w:rsidRDefault="002B26A1" w:rsidP="002B26A1">
      <w:pPr>
        <w:spacing w:after="240"/>
        <w:ind w:left="720" w:hanging="720"/>
        <w:rPr>
          <w:iCs/>
          <w:szCs w:val="20"/>
        </w:rPr>
      </w:pPr>
      <w:r w:rsidRPr="002B26A1">
        <w:rPr>
          <w:iCs/>
          <w:szCs w:val="20"/>
        </w:rPr>
        <w:t>(4)</w:t>
      </w:r>
      <w:r w:rsidRPr="002B26A1">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2C4BED84" w14:textId="77777777" w:rsidR="002B26A1" w:rsidRPr="002B26A1" w:rsidRDefault="002B26A1" w:rsidP="002B26A1">
      <w:pPr>
        <w:spacing w:after="240"/>
        <w:ind w:left="1440" w:hanging="720"/>
        <w:rPr>
          <w:szCs w:val="20"/>
        </w:rPr>
      </w:pPr>
      <w:r w:rsidRPr="002B26A1">
        <w:rPr>
          <w:szCs w:val="20"/>
        </w:rPr>
        <w:t>(a)</w:t>
      </w:r>
      <w:r w:rsidRPr="002B26A1">
        <w:rPr>
          <w:szCs w:val="20"/>
        </w:rPr>
        <w:tab/>
        <w:t>Electric Service Identifier (ESI ID) registration of Load Resources providing Ancillary Service by the QSE; and</w:t>
      </w:r>
    </w:p>
    <w:p w14:paraId="77E3A2BD" w14:textId="77777777" w:rsidR="002B26A1" w:rsidRPr="002B26A1" w:rsidRDefault="002B26A1" w:rsidP="002B26A1">
      <w:pPr>
        <w:spacing w:after="240"/>
        <w:ind w:left="1440" w:hanging="720"/>
        <w:rPr>
          <w:szCs w:val="20"/>
        </w:rPr>
      </w:pPr>
      <w:r w:rsidRPr="002B26A1">
        <w:rPr>
          <w:szCs w:val="20"/>
        </w:rPr>
        <w:t>(b)</w:t>
      </w:r>
      <w:r w:rsidRPr="002B26A1">
        <w:rPr>
          <w:szCs w:val="20"/>
        </w:rPr>
        <w:tab/>
        <w:t>Load Resource telemetry is installed and tested between QSE and ERCOT.</w:t>
      </w:r>
    </w:p>
    <w:p w14:paraId="72E718EE" w14:textId="77777777" w:rsidR="002B26A1" w:rsidRPr="002B26A1" w:rsidRDefault="002B26A1" w:rsidP="002B26A1">
      <w:pPr>
        <w:spacing w:after="240"/>
        <w:ind w:left="720" w:hanging="720"/>
        <w:rPr>
          <w:iCs/>
          <w:szCs w:val="20"/>
        </w:rPr>
      </w:pPr>
      <w:r w:rsidRPr="002B26A1">
        <w:rPr>
          <w:iCs/>
          <w:szCs w:val="20"/>
        </w:rPr>
        <w:t>(5)</w:t>
      </w:r>
      <w:r w:rsidRPr="002B26A1">
        <w:rPr>
          <w:iCs/>
          <w:szCs w:val="20"/>
        </w:rPr>
        <w:tab/>
        <w:t>Provisional qualification as described herein may be revoked by ERCOT at any time for any non-compliance with provisional qualification requirements.</w:t>
      </w:r>
    </w:p>
    <w:p w14:paraId="26B44E6F" w14:textId="5F2E6A4E" w:rsidR="002B26A1" w:rsidRPr="002B26A1" w:rsidRDefault="002B26A1" w:rsidP="002B26A1">
      <w:pPr>
        <w:spacing w:after="240"/>
        <w:ind w:left="720" w:hanging="720"/>
        <w:rPr>
          <w:iCs/>
          <w:szCs w:val="20"/>
        </w:rPr>
      </w:pPr>
      <w:r w:rsidRPr="002B26A1">
        <w:rPr>
          <w:iCs/>
          <w:szCs w:val="20"/>
        </w:rPr>
        <w:t>(6)</w:t>
      </w:r>
      <w:r w:rsidRPr="002B26A1">
        <w:rPr>
          <w:iCs/>
          <w:szCs w:val="20"/>
        </w:rPr>
        <w:tab/>
        <w:t xml:space="preserve">For those Settlement Intervals during which a Generation Resource or Load Resource behind the </w:t>
      </w:r>
      <w:del w:id="1419" w:author="ERCOT" w:date="2022-06-26T15:48:00Z">
        <w:r w:rsidRPr="002B26A1" w:rsidDel="001043CB">
          <w:rPr>
            <w:iCs/>
            <w:szCs w:val="20"/>
          </w:rPr>
          <w:delText xml:space="preserve">Generation </w:delText>
        </w:r>
      </w:del>
      <w:r w:rsidRPr="002B26A1">
        <w:rPr>
          <w:iCs/>
          <w:szCs w:val="20"/>
        </w:rPr>
        <w:t xml:space="preserve">Resource Node is engaged in testing in accordance with this Section, the provisions of Section 6.6.5, </w:t>
      </w:r>
      <w:del w:id="1420" w:author="ERCOT" w:date="2022-06-26T15:48:00Z">
        <w:r w:rsidRPr="002B26A1" w:rsidDel="001043CB">
          <w:rPr>
            <w:iCs/>
            <w:szCs w:val="20"/>
          </w:rPr>
          <w:delText xml:space="preserve">Generation Resource </w:delText>
        </w:r>
      </w:del>
      <w:r w:rsidRPr="002B26A1">
        <w:rPr>
          <w:iCs/>
          <w:szCs w:val="20"/>
        </w:rPr>
        <w:t>Base</w:t>
      </w:r>
      <w:ins w:id="1421" w:author="ERCOT" w:date="2022-06-26T15:48:00Z">
        <w:r w:rsidR="001043CB">
          <w:rPr>
            <w:iCs/>
            <w:szCs w:val="20"/>
          </w:rPr>
          <w:t xml:space="preserve"> </w:t>
        </w:r>
      </w:ins>
      <w:del w:id="1422" w:author="ERCOT" w:date="2022-06-26T15:48:00Z">
        <w:r w:rsidRPr="002B26A1" w:rsidDel="001043CB">
          <w:rPr>
            <w:iCs/>
            <w:szCs w:val="20"/>
          </w:rPr>
          <w:delText>-</w:delText>
        </w:r>
      </w:del>
      <w:r w:rsidRPr="002B26A1">
        <w:rPr>
          <w:iCs/>
          <w:szCs w:val="20"/>
        </w:rPr>
        <w:t>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423" w:author="ERCOT" w:date="2022-06-26T15:49:00Z">
        <w:r w:rsidR="001043CB">
          <w:t xml:space="preserve"> and Controllable Load Resource Energy Deployment Performance (CLREDP)</w:t>
        </w:r>
      </w:ins>
      <w:r w:rsidRPr="002B26A1">
        <w:rPr>
          <w:iCs/>
          <w:szCs w:val="20"/>
        </w:rPr>
        <w:t xml:space="preserve"> calculated in accordance with Section </w:t>
      </w:r>
      <w:r w:rsidRPr="002B26A1">
        <w:rPr>
          <w:szCs w:val="20"/>
        </w:rPr>
        <w:t>8.1.1.4.1, Regulation Service and Generation Resource/Controllable Load Resource Energy Deployment Performance, will not apply.</w:t>
      </w:r>
    </w:p>
    <w:p w14:paraId="6E31C86C" w14:textId="77777777" w:rsidR="002B26A1" w:rsidRPr="002B26A1" w:rsidRDefault="002B26A1" w:rsidP="002B26A1">
      <w:pPr>
        <w:spacing w:after="240"/>
        <w:ind w:left="720" w:hanging="720"/>
        <w:rPr>
          <w:iCs/>
          <w:szCs w:val="20"/>
        </w:rPr>
      </w:pPr>
      <w:r w:rsidRPr="002B26A1">
        <w:rPr>
          <w:iCs/>
          <w:szCs w:val="20"/>
        </w:rPr>
        <w:lastRenderedPageBreak/>
        <w:t>(7)</w:t>
      </w:r>
      <w:r w:rsidRPr="002B26A1">
        <w:rPr>
          <w:iCs/>
          <w:szCs w:val="20"/>
        </w:rPr>
        <w:tab/>
        <w:t>ERCOT may reduce the amount a Resource may contribute toward Ancillary Service if it determines unsatisfactory performance of the Resource as defined in Section 8.1.1, QSE Ancillary Service Performance Standards.</w:t>
      </w:r>
    </w:p>
    <w:p w14:paraId="06E2B7BF" w14:textId="1C96663C" w:rsidR="002B26A1" w:rsidRPr="002B26A1" w:rsidRDefault="002B26A1" w:rsidP="002B26A1">
      <w:pPr>
        <w:spacing w:after="240"/>
        <w:ind w:left="720" w:hanging="720"/>
        <w:rPr>
          <w:szCs w:val="20"/>
        </w:rPr>
      </w:pPr>
      <w:r w:rsidRPr="002B26A1">
        <w:rPr>
          <w:szCs w:val="20"/>
        </w:rPr>
        <w:t>(8)</w:t>
      </w:r>
      <w:r w:rsidRPr="002B26A1">
        <w:rPr>
          <w:szCs w:val="20"/>
        </w:rPr>
        <w:tab/>
      </w:r>
      <w:r w:rsidRPr="002B26A1">
        <w:rPr>
          <w:iCs/>
          <w:szCs w:val="20"/>
        </w:rPr>
        <w:t xml:space="preserve">To maintain qualification with ERCOT to provide RRS </w:t>
      </w:r>
      <w:r w:rsidR="00CE2CA3">
        <w:rPr>
          <w:iCs/>
          <w:szCs w:val="20"/>
        </w:rPr>
        <w:t>or ECRS</w:t>
      </w:r>
      <w:r w:rsidRPr="002B26A1">
        <w:rPr>
          <w:iCs/>
          <w:szCs w:val="20"/>
        </w:rPr>
        <w:t>,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2B26A1">
        <w:rPr>
          <w:szCs w:val="20"/>
        </w:rPr>
        <w:t xml:space="preserve">esponse shall not be less than 95% of the requested MW deployment, nor more than 150% of the lesser of the following: </w:t>
      </w:r>
    </w:p>
    <w:p w14:paraId="42AFCC10" w14:textId="5912895B" w:rsidR="002B26A1" w:rsidRPr="002B26A1" w:rsidRDefault="002B26A1" w:rsidP="002B26A1">
      <w:pPr>
        <w:spacing w:after="240"/>
        <w:ind w:left="720"/>
        <w:rPr>
          <w:szCs w:val="20"/>
        </w:rPr>
      </w:pPr>
      <w:r w:rsidRPr="002B26A1">
        <w:rPr>
          <w:szCs w:val="20"/>
        </w:rPr>
        <w:t>(a)</w:t>
      </w:r>
      <w:r w:rsidRPr="002B26A1">
        <w:rPr>
          <w:szCs w:val="20"/>
        </w:rPr>
        <w:tab/>
        <w:t xml:space="preserve">The Resource’s Responsibility for </w:t>
      </w:r>
      <w:r w:rsidR="00CE2CA3">
        <w:rPr>
          <w:szCs w:val="20"/>
        </w:rPr>
        <w:t xml:space="preserve">ECRS and </w:t>
      </w:r>
      <w:r w:rsidRPr="002B26A1">
        <w:rPr>
          <w:szCs w:val="20"/>
        </w:rPr>
        <w:t>RRS</w:t>
      </w:r>
      <w:r w:rsidR="00CE2CA3">
        <w:rPr>
          <w:szCs w:val="20"/>
        </w:rPr>
        <w:t>;</w:t>
      </w:r>
      <w:r w:rsidRPr="002B26A1">
        <w:rPr>
          <w:szCs w:val="20"/>
        </w:rPr>
        <w:t xml:space="preserve"> or</w:t>
      </w:r>
    </w:p>
    <w:p w14:paraId="6D346C0F" w14:textId="77777777" w:rsidR="002B26A1" w:rsidRPr="002B26A1" w:rsidRDefault="002B26A1" w:rsidP="002B26A1">
      <w:pPr>
        <w:spacing w:after="240"/>
        <w:ind w:left="720"/>
        <w:rPr>
          <w:szCs w:val="20"/>
        </w:rPr>
      </w:pPr>
      <w:r w:rsidRPr="002B26A1">
        <w:rPr>
          <w:szCs w:val="20"/>
        </w:rPr>
        <w:t>(b)</w:t>
      </w:r>
      <w:r w:rsidRPr="002B26A1">
        <w:rPr>
          <w:szCs w:val="20"/>
        </w:rPr>
        <w:tab/>
        <w:t>The requested MW deployment.</w:t>
      </w:r>
    </w:p>
    <w:p w14:paraId="0F226B05" w14:textId="6D097D50" w:rsidR="002B26A1" w:rsidRPr="002B26A1" w:rsidRDefault="002B26A1" w:rsidP="002B26A1">
      <w:pPr>
        <w:spacing w:after="240"/>
        <w:ind w:left="720"/>
        <w:rPr>
          <w:iCs/>
          <w:szCs w:val="20"/>
        </w:rPr>
      </w:pPr>
      <w:r w:rsidRPr="002B26A1">
        <w:rPr>
          <w:szCs w:val="20"/>
        </w:rPr>
        <w:t xml:space="preserve">The requested MW deployment will be the sum of the Resource’s Responsibility for </w:t>
      </w:r>
      <w:r w:rsidR="00CE2CA3">
        <w:rPr>
          <w:szCs w:val="20"/>
        </w:rPr>
        <w:t xml:space="preserve">ECRS and </w:t>
      </w:r>
      <w:r w:rsidRPr="002B26A1">
        <w:rPr>
          <w:szCs w:val="20"/>
        </w:rPr>
        <w:t>RRS and the telemetered additional capacity between the net power consumption and the Low Power Consumption (LPC).  If a Load Resource has responded to an actual ERCOT Dispatch Instruction in compliance with (a) and (b) above</w:t>
      </w:r>
      <w:r w:rsidRPr="002B26A1" w:rsidDel="005725E1">
        <w:rPr>
          <w:szCs w:val="20"/>
        </w:rPr>
        <w:t xml:space="preserve"> </w:t>
      </w:r>
      <w:r w:rsidRPr="002B26A1">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36706420" w14:textId="7C3C790A" w:rsidR="002B26A1" w:rsidRPr="002B26A1" w:rsidRDefault="002B26A1" w:rsidP="002B26A1">
      <w:pPr>
        <w:spacing w:after="240"/>
        <w:ind w:left="720" w:hanging="720"/>
        <w:rPr>
          <w:iCs/>
          <w:szCs w:val="20"/>
        </w:rPr>
      </w:pPr>
      <w:r w:rsidRPr="002B26A1">
        <w:rPr>
          <w:iCs/>
          <w:szCs w:val="20"/>
        </w:rPr>
        <w:t>(9)</w:t>
      </w:r>
      <w:r w:rsidRPr="002B26A1">
        <w:rPr>
          <w:iCs/>
          <w:szCs w:val="20"/>
        </w:rPr>
        <w:tab/>
        <w:t>ERCOT may revoke the Ancillary Service qualification of any Load Resource, excluding Controllable Load Resources, for failure to comply with the required performance standards, based on the evaluation it performed under paragraph (</w:t>
      </w:r>
      <w:r w:rsidR="00CE2CA3">
        <w:rPr>
          <w:iCs/>
          <w:szCs w:val="20"/>
        </w:rPr>
        <w:t>4</w:t>
      </w:r>
      <w:r w:rsidRPr="002B26A1">
        <w:rPr>
          <w:iCs/>
          <w:szCs w:val="20"/>
        </w:rPr>
        <w:t>) of Section 8.1.1.4.2, Responsive Reserve Service Energy Deployment Criteria</w:t>
      </w:r>
      <w:r w:rsidR="00CE2CA3">
        <w:rPr>
          <w:iCs/>
          <w:szCs w:val="20"/>
        </w:rPr>
        <w:t xml:space="preserve">, </w:t>
      </w:r>
      <w:r w:rsidR="00CE2CA3" w:rsidRPr="00CE2CA3">
        <w:rPr>
          <w:iCs/>
          <w:szCs w:val="20"/>
        </w:rPr>
        <w:t>or under paragraph (1)(b) of Section 8.1.1.4.4, ERCOT Contingency Reserve Service Energy Deployment</w:t>
      </w:r>
      <w:r w:rsidRPr="002B26A1">
        <w:rPr>
          <w:iCs/>
          <w:szCs w:val="20"/>
        </w:rPr>
        <w:t xml:space="preserve">.  Specifically, if a Load Resource that is providing RRS </w:t>
      </w:r>
      <w:r w:rsidR="00CE2CA3">
        <w:rPr>
          <w:iCs/>
          <w:szCs w:val="20"/>
        </w:rPr>
        <w:t xml:space="preserve">or ECRS </w:t>
      </w:r>
      <w:r w:rsidRPr="002B26A1">
        <w:rPr>
          <w:iCs/>
          <w:szCs w:val="20"/>
        </w:rPr>
        <w:t>fails to respond with at least 95% of its Ancillary Service Resource Responsibility for RRS</w:t>
      </w:r>
      <w:r w:rsidR="00CE2CA3">
        <w:rPr>
          <w:iCs/>
          <w:szCs w:val="20"/>
        </w:rPr>
        <w:t xml:space="preserve"> or ECRS</w:t>
      </w:r>
      <w:r w:rsidRPr="002B26A1">
        <w:rPr>
          <w:iCs/>
          <w:szCs w:val="20"/>
        </w:rPr>
        <w:t xml:space="preserve">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10BDFA24" w14:textId="77777777" w:rsidR="002B26A1" w:rsidRPr="002B26A1" w:rsidRDefault="002B26A1" w:rsidP="002B26A1">
      <w:pPr>
        <w:spacing w:after="240"/>
        <w:ind w:left="720" w:hanging="720"/>
        <w:rPr>
          <w:iCs/>
          <w:szCs w:val="20"/>
        </w:rPr>
      </w:pPr>
      <w:r w:rsidRPr="002B26A1">
        <w:rPr>
          <w:iCs/>
          <w:szCs w:val="20"/>
        </w:rPr>
        <w:t>(10)</w:t>
      </w:r>
      <w:r w:rsidRPr="002B26A1">
        <w:rPr>
          <w:iCs/>
          <w:szCs w:val="20"/>
        </w:rPr>
        <w:tab/>
        <w:t xml:space="preserve">To maintain qualification with ERCOT to provide RRS from Fast Frequency Response (FFR), each Resource will be subject to an FFR qualification test at a date and time determined by ERCOT and known only to ERCOT and the affected TSP as applicable, to </w:t>
      </w:r>
      <w:r w:rsidRPr="002B26A1">
        <w:rPr>
          <w:iCs/>
          <w:szCs w:val="20"/>
        </w:rPr>
        <w:lastRenderedPageBreak/>
        <w:t>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6331FABD" w14:textId="77777777" w:rsidR="002B26A1" w:rsidRPr="002B26A1" w:rsidRDefault="002B26A1" w:rsidP="002B26A1">
      <w:pPr>
        <w:spacing w:after="240"/>
        <w:ind w:left="1440" w:hanging="720"/>
        <w:rPr>
          <w:iCs/>
          <w:szCs w:val="20"/>
        </w:rPr>
      </w:pPr>
      <w:r w:rsidRPr="002B26A1">
        <w:rPr>
          <w:iCs/>
          <w:szCs w:val="20"/>
        </w:rPr>
        <w:t>(a)</w:t>
      </w:r>
      <w:r w:rsidRPr="002B26A1">
        <w:rPr>
          <w:iCs/>
          <w:szCs w:val="20"/>
        </w:rPr>
        <w:tab/>
        <w:t>The Resource’s Ancillary Service Resource Responsibility for RRS; or</w:t>
      </w:r>
    </w:p>
    <w:p w14:paraId="0F6CFF54" w14:textId="77777777" w:rsidR="002B26A1" w:rsidRPr="002B26A1" w:rsidRDefault="002B26A1" w:rsidP="002B26A1">
      <w:pPr>
        <w:spacing w:after="240"/>
        <w:ind w:left="1440" w:hanging="720"/>
        <w:rPr>
          <w:iCs/>
          <w:szCs w:val="20"/>
        </w:rPr>
      </w:pPr>
      <w:r w:rsidRPr="002B26A1">
        <w:rPr>
          <w:iCs/>
          <w:szCs w:val="20"/>
        </w:rPr>
        <w:t>(b)</w:t>
      </w:r>
      <w:r w:rsidRPr="002B26A1">
        <w:rPr>
          <w:iCs/>
          <w:szCs w:val="20"/>
        </w:rPr>
        <w:tab/>
        <w:t>The MW deployment.</w:t>
      </w:r>
    </w:p>
    <w:p w14:paraId="638BE4BF" w14:textId="77777777" w:rsidR="002B26A1" w:rsidRPr="002B26A1" w:rsidRDefault="002B26A1" w:rsidP="002B26A1">
      <w:pPr>
        <w:spacing w:after="240"/>
        <w:ind w:left="720"/>
        <w:rPr>
          <w:iCs/>
          <w:szCs w:val="20"/>
        </w:rPr>
      </w:pPr>
      <w:r w:rsidRPr="002B26A1">
        <w:rPr>
          <w:iCs/>
          <w:szCs w:val="20"/>
        </w:rPr>
        <w:t>The requested MW deployment for Resources capable of FFR will be the sum of the Resource’s Ancillary Service Resource Responsibility for RRS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items (a) and (b) above, in either a deployment event or an FFR test, in any rolling 365-day period, it is subject to an FFR test by ERCOT.  All performance evaluations will apply on an individual Resource basis.</w:t>
      </w:r>
    </w:p>
    <w:p w14:paraId="08D36C2D" w14:textId="77777777" w:rsidR="002B26A1" w:rsidRPr="002B26A1" w:rsidRDefault="002B26A1" w:rsidP="002B26A1">
      <w:pPr>
        <w:spacing w:after="240"/>
        <w:ind w:left="720" w:hanging="720"/>
        <w:rPr>
          <w:b/>
          <w:szCs w:val="20"/>
        </w:rPr>
      </w:pPr>
      <w:r w:rsidRPr="002B26A1">
        <w:rPr>
          <w:iCs/>
          <w:szCs w:val="20"/>
        </w:rPr>
        <w:t>(11)</w:t>
      </w:r>
      <w:r w:rsidRPr="002B26A1">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Ancillary Service Resource Responsibility for RRS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2B26A1">
        <w:rPr>
          <w:szCs w:val="20"/>
        </w:rPr>
        <w:t>Responsive Reserve Qualification</w:t>
      </w:r>
      <w:r w:rsidRPr="002B26A1">
        <w:rPr>
          <w:iCs/>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6A1" w:rsidRPr="002B26A1" w14:paraId="46FC9BFB" w14:textId="77777777" w:rsidTr="002B26A1">
        <w:tc>
          <w:tcPr>
            <w:tcW w:w="9350" w:type="dxa"/>
            <w:shd w:val="clear" w:color="auto" w:fill="E0E0E0"/>
          </w:tcPr>
          <w:p w14:paraId="31E9A655" w14:textId="54C4E70E" w:rsidR="002B26A1" w:rsidRPr="002B26A1" w:rsidRDefault="002B26A1" w:rsidP="002B26A1">
            <w:pPr>
              <w:spacing w:before="120" w:after="240"/>
              <w:rPr>
                <w:b/>
                <w:i/>
                <w:iCs/>
              </w:rPr>
            </w:pPr>
            <w:r w:rsidRPr="002B26A1">
              <w:rPr>
                <w:b/>
                <w:i/>
                <w:iCs/>
              </w:rPr>
              <w:t>[NPRR963 and NPRR1011:  Replace applicable portions of Section 8.1.1.1 above with the following upon system implementation for NPRR963; or upon system implementation of Real-Time Co-Optimization (RTC) project for NPRR1011:]</w:t>
            </w:r>
          </w:p>
          <w:p w14:paraId="6B9ED641" w14:textId="77777777" w:rsidR="002B26A1" w:rsidRPr="002B26A1" w:rsidRDefault="002B26A1" w:rsidP="002B26A1">
            <w:pPr>
              <w:keepNext/>
              <w:widowControl w:val="0"/>
              <w:tabs>
                <w:tab w:val="left" w:pos="1260"/>
              </w:tabs>
              <w:spacing w:before="240" w:after="240"/>
              <w:ind w:left="1267" w:hanging="1267"/>
              <w:outlineLvl w:val="3"/>
              <w:rPr>
                <w:b/>
                <w:snapToGrid w:val="0"/>
                <w:szCs w:val="20"/>
              </w:rPr>
            </w:pPr>
            <w:bookmarkStart w:id="1424" w:name="_Toc60045899"/>
            <w:bookmarkStart w:id="1425" w:name="_Toc65157794"/>
            <w:r w:rsidRPr="002B26A1">
              <w:rPr>
                <w:b/>
                <w:snapToGrid w:val="0"/>
                <w:szCs w:val="20"/>
              </w:rPr>
              <w:t>8.1.1.1</w:t>
            </w:r>
            <w:r w:rsidRPr="002B26A1">
              <w:rPr>
                <w:b/>
                <w:snapToGrid w:val="0"/>
                <w:szCs w:val="20"/>
              </w:rPr>
              <w:tab/>
              <w:t>Ancillary Service Qualification and Testing</w:t>
            </w:r>
            <w:bookmarkEnd w:id="1424"/>
            <w:bookmarkEnd w:id="1425"/>
          </w:p>
          <w:p w14:paraId="478E717A"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Each QSE and the Resource providing Ancillary Service must meet qualification criteria to operate satisfactorily with ERCOT.  ERCOT shall use the Ancillary Service qualification and testing program that is approved by TAC and included in the Operating Guides.  Each QSE for the Resources that it represents may only provide Ancillary Services on those Resources for which it has met the qualification criteria.</w:t>
            </w:r>
          </w:p>
          <w:p w14:paraId="3EA42485"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General capacity testing must be used to verify a Resource’s Net Dependable Capability.  Qualification tests allow the Resource and QSE to demonstrate the minimum capabilities necessary to deploy an Ancillary Service.  </w:t>
            </w:r>
          </w:p>
          <w:p w14:paraId="3A19DBEE" w14:textId="77777777" w:rsidR="002B26A1" w:rsidRPr="002B26A1" w:rsidRDefault="002B26A1" w:rsidP="002B26A1">
            <w:pPr>
              <w:spacing w:after="240"/>
              <w:ind w:left="720" w:hanging="720"/>
              <w:rPr>
                <w:iCs/>
                <w:szCs w:val="20"/>
              </w:rPr>
            </w:pPr>
            <w:r w:rsidRPr="002B26A1">
              <w:rPr>
                <w:iCs/>
                <w:szCs w:val="20"/>
              </w:rPr>
              <w:lastRenderedPageBreak/>
              <w:t>(3)</w:t>
            </w:r>
            <w:r w:rsidRPr="002B26A1">
              <w:rPr>
                <w:iCs/>
                <w:szCs w:val="20"/>
              </w:rPr>
              <w:tab/>
              <w:t xml:space="preserve">A Resource may be provisionally qualified for a period of 90 days and may be eligible to participate as a Resource providing Ancillary Service.  Resources that have installed the appropriate equipment with verifiable testing data may be provisionally qualified as providers of Ancillary Service. </w:t>
            </w:r>
          </w:p>
          <w:p w14:paraId="0D171C98" w14:textId="77777777" w:rsidR="002B26A1" w:rsidRPr="002B26A1" w:rsidRDefault="002B26A1" w:rsidP="002B26A1">
            <w:pPr>
              <w:spacing w:after="240"/>
              <w:ind w:left="720" w:hanging="720"/>
              <w:rPr>
                <w:iCs/>
                <w:szCs w:val="20"/>
              </w:rPr>
            </w:pPr>
            <w:r w:rsidRPr="002B26A1">
              <w:rPr>
                <w:iCs/>
                <w:szCs w:val="20"/>
              </w:rPr>
              <w:t>(4)</w:t>
            </w:r>
            <w:r w:rsidRPr="002B26A1">
              <w:rPr>
                <w:iCs/>
                <w:szCs w:val="20"/>
              </w:rPr>
              <w:tab/>
              <w:t>A Load Resource may be provisionally qualified for a period of 90 days to participate as a Resource providing Ancillary Service, if the Load Resource is metered with an Interval Data Recorder (IDR) to ERCOT’s reasonable satisfaction.  A Load Resource providing Ancillary Service in Real-Time must meet the following requirements:</w:t>
            </w:r>
          </w:p>
          <w:p w14:paraId="4AB0B29C" w14:textId="77777777" w:rsidR="002B26A1" w:rsidRPr="002B26A1" w:rsidRDefault="002B26A1" w:rsidP="002B26A1">
            <w:pPr>
              <w:spacing w:after="240"/>
              <w:ind w:left="1440" w:hanging="720"/>
              <w:rPr>
                <w:szCs w:val="20"/>
              </w:rPr>
            </w:pPr>
            <w:r w:rsidRPr="002B26A1">
              <w:rPr>
                <w:szCs w:val="20"/>
              </w:rPr>
              <w:t>(a)</w:t>
            </w:r>
            <w:r w:rsidRPr="002B26A1">
              <w:rPr>
                <w:szCs w:val="20"/>
              </w:rPr>
              <w:tab/>
              <w:t>Electric Service Identifier (ESI ID) registration of Load Resources providing Ancillary Service by the QSE; and</w:t>
            </w:r>
          </w:p>
          <w:p w14:paraId="77C0D7C5" w14:textId="77777777" w:rsidR="002B26A1" w:rsidRPr="002B26A1" w:rsidRDefault="002B26A1" w:rsidP="002B26A1">
            <w:pPr>
              <w:spacing w:after="240"/>
              <w:ind w:left="1440" w:hanging="720"/>
              <w:rPr>
                <w:szCs w:val="20"/>
              </w:rPr>
            </w:pPr>
            <w:r w:rsidRPr="002B26A1">
              <w:rPr>
                <w:szCs w:val="20"/>
              </w:rPr>
              <w:t>(b)</w:t>
            </w:r>
            <w:r w:rsidRPr="002B26A1">
              <w:rPr>
                <w:szCs w:val="20"/>
              </w:rPr>
              <w:tab/>
              <w:t>Load Resource telemetry is installed and tested between QSE and ERCOT.</w:t>
            </w:r>
          </w:p>
          <w:p w14:paraId="3C229D3F" w14:textId="77777777" w:rsidR="002B26A1" w:rsidRPr="002B26A1" w:rsidRDefault="002B26A1" w:rsidP="002B26A1">
            <w:pPr>
              <w:spacing w:after="240"/>
              <w:ind w:left="720" w:hanging="720"/>
              <w:rPr>
                <w:iCs/>
                <w:szCs w:val="20"/>
              </w:rPr>
            </w:pPr>
            <w:r w:rsidRPr="002B26A1">
              <w:rPr>
                <w:iCs/>
                <w:szCs w:val="20"/>
              </w:rPr>
              <w:t>(5)</w:t>
            </w:r>
            <w:r w:rsidRPr="002B26A1">
              <w:rPr>
                <w:iCs/>
                <w:szCs w:val="20"/>
              </w:rPr>
              <w:tab/>
              <w:t>Provisional qualification as described herein may be revoked by ERCOT at any time for any non-compliance with provisional qualification requirements.</w:t>
            </w:r>
          </w:p>
          <w:p w14:paraId="16F75D52" w14:textId="4B68CDCB" w:rsidR="002B26A1" w:rsidRPr="002B26A1" w:rsidRDefault="002B26A1" w:rsidP="002B26A1">
            <w:pPr>
              <w:spacing w:after="240"/>
              <w:ind w:left="720" w:hanging="720"/>
              <w:rPr>
                <w:iCs/>
                <w:szCs w:val="20"/>
              </w:rPr>
            </w:pPr>
            <w:r w:rsidRPr="002B26A1">
              <w:rPr>
                <w:szCs w:val="20"/>
              </w:rPr>
              <w:t>(6)</w:t>
            </w:r>
            <w:r w:rsidRPr="002B26A1">
              <w:rPr>
                <w:szCs w:val="20"/>
              </w:rPr>
              <w:tab/>
              <w:t xml:space="preserve">For those Settlement Intervals during which a Generation Resource, Load Resource, or Energy Storage Resource (ESR) behind the </w:t>
            </w:r>
            <w:del w:id="1426" w:author="ERCOT" w:date="2022-06-26T15:49:00Z">
              <w:r w:rsidRPr="002B26A1" w:rsidDel="001043CB">
                <w:rPr>
                  <w:szCs w:val="20"/>
                </w:rPr>
                <w:delText xml:space="preserve">Generation </w:delText>
              </w:r>
            </w:del>
            <w:r w:rsidRPr="002B26A1">
              <w:rPr>
                <w:szCs w:val="20"/>
              </w:rPr>
              <w:t>Resource Node is engaged in testing in accordance with this Section, the provisions of Section 6.6.5, Set Point Deviation Charge, will not apply to the Resource being tested beginning with the Settlement Interval immediately preceding the Settlement Interval in which ERCOT issues a Dispatch Instruction that begins the test and continuing until the end of the Settlement Interval in which the test completes.  During the same Settlement Intervals for the testing period, the Generation Resource Energy Deployment Performance (GREDP)</w:t>
            </w:r>
            <w:ins w:id="1427" w:author="ERCOT" w:date="2022-06-26T15:50:00Z">
              <w:r w:rsidR="001043CB">
                <w:rPr>
                  <w:szCs w:val="20"/>
                </w:rPr>
                <w:t>,</w:t>
              </w:r>
              <w:r w:rsidR="001043CB">
                <w:t xml:space="preserve"> Controllable Load Resource Energy Deployment Performance (CLREDP),</w:t>
              </w:r>
            </w:ins>
            <w:r w:rsidRPr="002B26A1">
              <w:rPr>
                <w:szCs w:val="20"/>
              </w:rPr>
              <w:t xml:space="preserve"> or Energy Storage Resource Energy Deployment Performance (ESREDP) calculated in accordance with Section </w:t>
            </w:r>
            <w:r w:rsidRPr="002B26A1">
              <w:rPr>
                <w:iCs/>
                <w:szCs w:val="20"/>
              </w:rPr>
              <w:t xml:space="preserve">8.1.1.4.1, Regulation Service and Generation Resource/Controllable Load Resource/Energy Storage Resource Energy Deployment Performance, will not apply. </w:t>
            </w:r>
          </w:p>
          <w:p w14:paraId="2AC3C7B1" w14:textId="77777777" w:rsidR="002B26A1" w:rsidRPr="002B26A1" w:rsidRDefault="002B26A1" w:rsidP="002B26A1">
            <w:pPr>
              <w:spacing w:after="240"/>
              <w:ind w:left="720" w:hanging="720"/>
              <w:rPr>
                <w:iCs/>
                <w:szCs w:val="20"/>
              </w:rPr>
            </w:pPr>
            <w:r w:rsidRPr="002B26A1">
              <w:rPr>
                <w:iCs/>
                <w:szCs w:val="20"/>
              </w:rPr>
              <w:t>(7)</w:t>
            </w:r>
            <w:r w:rsidRPr="002B26A1">
              <w:rPr>
                <w:iCs/>
                <w:szCs w:val="20"/>
              </w:rPr>
              <w:tab/>
              <w:t>ERCOT may reduce the amount a Resource may contribute toward Ancillary Service if it determines unsatisfactory performance of the Resource as defined in Section 8.1.1, QSE Ancillary Service Performance Standards.</w:t>
            </w:r>
          </w:p>
          <w:p w14:paraId="33D08DEB" w14:textId="77777777" w:rsidR="002B26A1" w:rsidRPr="002B26A1" w:rsidRDefault="002B26A1" w:rsidP="002B26A1">
            <w:pPr>
              <w:spacing w:after="240"/>
              <w:ind w:left="720" w:hanging="720"/>
              <w:rPr>
                <w:szCs w:val="20"/>
              </w:rPr>
            </w:pPr>
            <w:r w:rsidRPr="002B26A1">
              <w:rPr>
                <w:szCs w:val="20"/>
              </w:rPr>
              <w:t>(8)</w:t>
            </w:r>
            <w:r w:rsidRPr="002B26A1">
              <w:rPr>
                <w:szCs w:val="20"/>
              </w:rPr>
              <w:tab/>
            </w:r>
            <w:r w:rsidRPr="002B26A1">
              <w:rPr>
                <w:iCs/>
                <w:szCs w:val="20"/>
              </w:rPr>
              <w:t>To maintain qualification with ERCOT to provide RRS or ECRS service, each Load Resource, excluding Controllable Load Resources, will be subject to a Load interruption test at a date and time determined by ERCOT and known only to ERCOT and the affected Transmission Service Provider (TSP), to verify the ability to respond to an ERCOT Dispatch Instruction.  To successfully pass this test, within ten minutes of the receipt of the ERCOT Dispatch Instruction by the Load Resource’s QSE, the Load Resource’s r</w:t>
            </w:r>
            <w:r w:rsidRPr="002B26A1">
              <w:rPr>
                <w:szCs w:val="20"/>
              </w:rPr>
              <w:t xml:space="preserve">esponse shall not be less than 95% of the requested MW deployment, nor more than 150% of the lesser of the following: </w:t>
            </w:r>
          </w:p>
          <w:p w14:paraId="62E1482F" w14:textId="77777777" w:rsidR="002B26A1" w:rsidRPr="002B26A1" w:rsidRDefault="002B26A1" w:rsidP="002B26A1">
            <w:pPr>
              <w:spacing w:after="240"/>
              <w:ind w:left="720"/>
              <w:rPr>
                <w:szCs w:val="20"/>
              </w:rPr>
            </w:pPr>
            <w:r w:rsidRPr="002B26A1">
              <w:rPr>
                <w:szCs w:val="20"/>
              </w:rPr>
              <w:t>(a)</w:t>
            </w:r>
            <w:r w:rsidRPr="002B26A1">
              <w:rPr>
                <w:szCs w:val="20"/>
              </w:rPr>
              <w:tab/>
              <w:t>The Resource’s ECRS and RRS awards, or</w:t>
            </w:r>
          </w:p>
          <w:p w14:paraId="779B2EC7" w14:textId="77777777" w:rsidR="002B26A1" w:rsidRPr="002B26A1" w:rsidRDefault="002B26A1" w:rsidP="002B26A1">
            <w:pPr>
              <w:spacing w:after="240"/>
              <w:ind w:left="720"/>
              <w:rPr>
                <w:szCs w:val="20"/>
              </w:rPr>
            </w:pPr>
            <w:r w:rsidRPr="002B26A1">
              <w:rPr>
                <w:szCs w:val="20"/>
              </w:rPr>
              <w:lastRenderedPageBreak/>
              <w:t>(b)</w:t>
            </w:r>
            <w:r w:rsidRPr="002B26A1">
              <w:rPr>
                <w:szCs w:val="20"/>
              </w:rPr>
              <w:tab/>
              <w:t>The requested MW deployment.</w:t>
            </w:r>
          </w:p>
          <w:p w14:paraId="175E843A" w14:textId="77777777" w:rsidR="002B26A1" w:rsidRPr="002B26A1" w:rsidRDefault="002B26A1" w:rsidP="002B26A1">
            <w:pPr>
              <w:spacing w:after="240"/>
              <w:ind w:left="720" w:hanging="720"/>
              <w:rPr>
                <w:iCs/>
                <w:szCs w:val="20"/>
              </w:rPr>
            </w:pPr>
            <w:r w:rsidRPr="002B26A1">
              <w:rPr>
                <w:szCs w:val="20"/>
              </w:rPr>
              <w:tab/>
              <w:t>The requested MW deployment will be the sum of the Resource’s ECRS and RRS awards, and the telemetered additional capacity between the net power consumption and the Low Power Consumption (LPC).  If a Load Resource has responded to an actual ERCOT Dispatch Instruction in compliance with (a) and (b) above</w:t>
            </w:r>
            <w:r w:rsidRPr="002B26A1" w:rsidDel="005725E1">
              <w:rPr>
                <w:szCs w:val="20"/>
              </w:rPr>
              <w:t xml:space="preserve"> </w:t>
            </w:r>
            <w:r w:rsidRPr="002B26A1">
              <w:rPr>
                <w:szCs w:val="20"/>
              </w:rPr>
              <w:t>in the rolling 365-day period, ERCOT will use that response in lieu of a Load interruption test.  If a Load Resource has not responded to an ERCOT Dispatch Instruction in compliance with (a) and (b) above, either in a deployment event or a Load interruption test, in any rolling 365-day period, it is subject to a Load interruption test by ERCOT.  QSEs may request to have individual Load Resources aggregated for the purposes of Load interruption tests.  All performance evaluations will apply on an individual Resource basis.</w:t>
            </w:r>
          </w:p>
          <w:p w14:paraId="20036955" w14:textId="77777777" w:rsidR="002B26A1" w:rsidRPr="002B26A1" w:rsidRDefault="002B26A1" w:rsidP="002B26A1">
            <w:pPr>
              <w:spacing w:after="240"/>
              <w:ind w:left="720" w:hanging="720"/>
              <w:rPr>
                <w:iCs/>
                <w:szCs w:val="20"/>
              </w:rPr>
            </w:pPr>
            <w:r w:rsidRPr="002B26A1">
              <w:rPr>
                <w:szCs w:val="20"/>
              </w:rPr>
              <w:t>(9)</w:t>
            </w:r>
            <w:r w:rsidRPr="002B26A1">
              <w:rPr>
                <w:szCs w:val="20"/>
              </w:rPr>
              <w:tab/>
              <w:t>ERCOT may revoke the Ancillary Service qualification of any Load Resource, excluding Controllable Load Resources, for failure to comply with the required performance standards, based on the evaluation it performed under paragraph (5) of Section 8.1.1.4.2, Responsive Reserve Energy Deployment Criteria or under paragraph (1)(c) of Section 8.1.1.4.4, ERCOT Contingency Reserve Service Energy Deployment Criteria.  Specifically, if a Load Resource that is providing RRS or ECRS fails to respond with at least 95% of its ECRS or RRS award within ten minutes of an ERCOT Dispatch Instruction, that response shall be considered a failure.  Two Load Resource performance failures, either in a deployment event or a Load interruption test,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a new Load interruption test as specified in this Section 8.1.1.1.</w:t>
            </w:r>
          </w:p>
          <w:p w14:paraId="3DECA790" w14:textId="77777777" w:rsidR="002B26A1" w:rsidRPr="002B26A1" w:rsidRDefault="002B26A1" w:rsidP="002B26A1">
            <w:pPr>
              <w:spacing w:after="240"/>
              <w:ind w:left="720" w:hanging="720"/>
              <w:rPr>
                <w:iCs/>
                <w:szCs w:val="20"/>
              </w:rPr>
            </w:pPr>
            <w:r w:rsidRPr="002B26A1">
              <w:rPr>
                <w:iCs/>
                <w:szCs w:val="20"/>
              </w:rPr>
              <w:t>(10)</w:t>
            </w:r>
            <w:r w:rsidRPr="002B26A1">
              <w:rPr>
                <w:iCs/>
                <w:szCs w:val="20"/>
              </w:rPr>
              <w:tab/>
              <w:t>To maintain qualification with ERCOT to provide RRS from Fast Frequency Response (FFR), each Resource will be subject to an FFR qualification test at a date and time determined by ERCOT and known only to ERCOT and the affected TSP as applicable, to verify the ability to respond to an ERCOT Dispatch Instruction.  To successfully pass this test, within ten minutes of the receipt of the ERCOT Dispatch Instruction by the Resource’s QSE, the Resource’s response shall not be less than 95% of the requested MW deployment, nor more than 105% of the lesser of the following:</w:t>
            </w:r>
          </w:p>
          <w:p w14:paraId="3AE5164E" w14:textId="77777777" w:rsidR="002B26A1" w:rsidRPr="002B26A1" w:rsidRDefault="002B26A1" w:rsidP="002B26A1">
            <w:pPr>
              <w:spacing w:after="240"/>
              <w:ind w:left="1440" w:hanging="720"/>
              <w:rPr>
                <w:iCs/>
                <w:szCs w:val="20"/>
              </w:rPr>
            </w:pPr>
            <w:r w:rsidRPr="002B26A1">
              <w:rPr>
                <w:iCs/>
                <w:szCs w:val="20"/>
              </w:rPr>
              <w:t>(a)</w:t>
            </w:r>
            <w:r w:rsidRPr="002B26A1">
              <w:rPr>
                <w:iCs/>
                <w:szCs w:val="20"/>
              </w:rPr>
              <w:tab/>
              <w:t>The Resource’s RRS award; or</w:t>
            </w:r>
          </w:p>
          <w:p w14:paraId="019583C2" w14:textId="77777777" w:rsidR="002B26A1" w:rsidRPr="002B26A1" w:rsidRDefault="002B26A1" w:rsidP="002B26A1">
            <w:pPr>
              <w:spacing w:after="240"/>
              <w:ind w:left="1440" w:hanging="720"/>
              <w:rPr>
                <w:iCs/>
                <w:szCs w:val="20"/>
              </w:rPr>
            </w:pPr>
            <w:r w:rsidRPr="002B26A1">
              <w:rPr>
                <w:iCs/>
                <w:szCs w:val="20"/>
              </w:rPr>
              <w:t>(b)</w:t>
            </w:r>
            <w:r w:rsidRPr="002B26A1">
              <w:rPr>
                <w:iCs/>
                <w:szCs w:val="20"/>
              </w:rPr>
              <w:tab/>
              <w:t>The MW deployment.</w:t>
            </w:r>
          </w:p>
          <w:p w14:paraId="5FEC5FA6" w14:textId="77777777" w:rsidR="002B26A1" w:rsidRPr="002B26A1" w:rsidRDefault="002B26A1" w:rsidP="002B26A1">
            <w:pPr>
              <w:spacing w:after="240"/>
              <w:ind w:left="720"/>
              <w:rPr>
                <w:iCs/>
                <w:szCs w:val="20"/>
              </w:rPr>
            </w:pPr>
            <w:r w:rsidRPr="002B26A1">
              <w:rPr>
                <w:iCs/>
                <w:szCs w:val="20"/>
              </w:rPr>
              <w:t xml:space="preserve">The requested MW deployment for Resources capable of FFR will be the sum of the Resource’s RRS award and the additional capacity between the telemetered High Sustained Limit (HSL) and the telemetered Low Sustained Limit (LSL).  If a Resource has responded to an actual event in compliance with items (a) and (b) above in the rolling 365-day period, ERCOT will use that response in lieu of an FFR test.  If a Resource has not responded to an ERCOT Dispatch Instruction in compliance with </w:t>
            </w:r>
            <w:r w:rsidRPr="002B26A1">
              <w:rPr>
                <w:iCs/>
                <w:szCs w:val="20"/>
              </w:rPr>
              <w:lastRenderedPageBreak/>
              <w:t>items (a) and (b) above, in either a deployment event or an FFR test, in any rolling 365-day period, it is subject to an FFR test by ERCOT.  All performance evaluations will apply on an individual Resource basis.</w:t>
            </w:r>
          </w:p>
          <w:p w14:paraId="0A1E49A9" w14:textId="77777777" w:rsidR="002B26A1" w:rsidRPr="002B26A1" w:rsidRDefault="002B26A1" w:rsidP="002B26A1">
            <w:pPr>
              <w:spacing w:after="240"/>
              <w:ind w:left="720" w:hanging="720"/>
              <w:rPr>
                <w:b/>
                <w:szCs w:val="20"/>
              </w:rPr>
            </w:pPr>
            <w:r w:rsidRPr="002B26A1">
              <w:rPr>
                <w:iCs/>
                <w:szCs w:val="20"/>
              </w:rPr>
              <w:t>(11)</w:t>
            </w:r>
            <w:r w:rsidRPr="002B26A1">
              <w:rPr>
                <w:iCs/>
                <w:szCs w:val="20"/>
              </w:rPr>
              <w:tab/>
              <w:t xml:space="preserve">ERCOT may revoke the Ancillary Service qualification of any Resource providing FFR if that Resource has two Resource performance failures, either in a manual deployment event or a frequency triggered event, within any rolling 365-day period.  A performance failure is defined as a response less than 95% or more than 105% of the Resource’s RRS award within 15 cycles of a triggering event or within ten minutes of an ERCOT Dispatch Instruction.  This shall result in disqualification of that Resource.  After six months of disqualification, a Resource may reapply for qualification provided it submits a corrective action plan to ERCOT that identifies actions taken to correct performance deficiencies and the disqualified Resource successfully passes a new test as specified in Section 8.1.1.2.1.2, </w:t>
            </w:r>
            <w:r w:rsidRPr="002B26A1">
              <w:rPr>
                <w:szCs w:val="20"/>
              </w:rPr>
              <w:t>Responsive Reserve Qualification</w:t>
            </w:r>
            <w:r w:rsidRPr="002B26A1">
              <w:rPr>
                <w:iCs/>
                <w:szCs w:val="20"/>
              </w:rPr>
              <w:t>.</w:t>
            </w:r>
          </w:p>
        </w:tc>
      </w:tr>
    </w:tbl>
    <w:p w14:paraId="1E04A16D" w14:textId="77777777" w:rsidR="002B26A1" w:rsidRPr="002B26A1" w:rsidRDefault="002B26A1" w:rsidP="002B26A1">
      <w:pPr>
        <w:keepNext/>
        <w:tabs>
          <w:tab w:val="left" w:pos="1620"/>
        </w:tabs>
        <w:spacing w:before="480" w:after="240"/>
        <w:ind w:left="1620" w:hanging="1620"/>
        <w:outlineLvl w:val="4"/>
        <w:rPr>
          <w:b/>
          <w:szCs w:val="26"/>
        </w:rPr>
      </w:pPr>
      <w:bookmarkStart w:id="1428" w:name="_Toc65157817"/>
      <w:r w:rsidRPr="002B26A1">
        <w:rPr>
          <w:b/>
          <w:szCs w:val="26"/>
        </w:rPr>
        <w:lastRenderedPageBreak/>
        <w:t>8.1.1.4.3</w:t>
      </w:r>
      <w:r w:rsidRPr="002B26A1">
        <w:rPr>
          <w:b/>
          <w:szCs w:val="26"/>
        </w:rPr>
        <w:tab/>
        <w:t>Non-Spinning Reserve Service Energy Deployment Criteria</w:t>
      </w:r>
      <w:bookmarkEnd w:id="1428"/>
    </w:p>
    <w:p w14:paraId="32B18A92"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01DD0D0"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A Non-Spin </w:t>
      </w:r>
      <w:r w:rsidRPr="002B26A1">
        <w:rPr>
          <w:iCs/>
          <w:color w:val="000000"/>
          <w:szCs w:val="2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72E0AA3B"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Control performance d</w:t>
      </w:r>
      <w:r w:rsidRPr="002B26A1">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2B26A1">
        <w:rPr>
          <w:iCs/>
          <w:szCs w:val="20"/>
        </w:rPr>
        <w:t>the Reliability Monitor</w:t>
      </w:r>
      <w:r w:rsidRPr="002B26A1">
        <w:rPr>
          <w:szCs w:val="20"/>
        </w:rPr>
        <w:t xml:space="preserve"> as non-compliance:</w:t>
      </w:r>
    </w:p>
    <w:p w14:paraId="2FEF7E23" w14:textId="77777777" w:rsidR="002B26A1" w:rsidRPr="002B26A1" w:rsidRDefault="002B26A1" w:rsidP="002B26A1">
      <w:pPr>
        <w:spacing w:after="240"/>
        <w:ind w:left="1440" w:hanging="720"/>
        <w:rPr>
          <w:szCs w:val="20"/>
        </w:rPr>
      </w:pPr>
      <w:r w:rsidRPr="002B26A1">
        <w:rPr>
          <w:szCs w:val="20"/>
        </w:rPr>
        <w:t>(a)</w:t>
      </w:r>
      <w:r w:rsidRPr="002B26A1">
        <w:rPr>
          <w:szCs w:val="20"/>
        </w:rPr>
        <w:tab/>
        <w:t>Within 20 minutes following a deployment instruction, the QSE must update the telemetered Ancillary Service Schedule for Non-Spin for Generation Resources and Controllable Load Resources to reflect the deployment amount.</w:t>
      </w:r>
    </w:p>
    <w:p w14:paraId="11C6E35A" w14:textId="77777777" w:rsidR="002B26A1" w:rsidRPr="002B26A1" w:rsidRDefault="002B26A1" w:rsidP="002B26A1">
      <w:pPr>
        <w:spacing w:after="240"/>
        <w:ind w:left="1440" w:hanging="720"/>
        <w:rPr>
          <w:bCs/>
          <w:szCs w:val="22"/>
        </w:rPr>
      </w:pPr>
      <w:r w:rsidRPr="002B26A1">
        <w:rPr>
          <w:szCs w:val="20"/>
        </w:rPr>
        <w:t>(b)</w:t>
      </w:r>
      <w:r w:rsidRPr="002B26A1">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2B26A1">
        <w:rPr>
          <w:bCs/>
          <w:szCs w:val="22"/>
        </w:rPr>
        <w:t xml:space="preserve"> where P1 is defined in the “ERCOT and QSE Operations Business Practices During the Operating Hour.”</w:t>
      </w:r>
      <w:r w:rsidRPr="002B26A1">
        <w:rPr>
          <w:szCs w:val="20"/>
        </w:rPr>
        <w:t xml:space="preserve">  The Resource Status that must be telemetered indicating that the Resource has come On-Line with an Energy Offer Curve is ON as described </w:t>
      </w:r>
      <w:r w:rsidRPr="002B26A1">
        <w:rPr>
          <w:bCs/>
          <w:szCs w:val="22"/>
        </w:rPr>
        <w:t>in paragraph (5)(b)(i) of Section 3.9.1, Current Operating Plan (COP) Criteria.</w:t>
      </w:r>
    </w:p>
    <w:p w14:paraId="160CB6FC" w14:textId="77777777" w:rsidR="002B26A1" w:rsidRPr="002B26A1" w:rsidRDefault="002B26A1" w:rsidP="002B26A1">
      <w:pPr>
        <w:spacing w:after="240"/>
        <w:ind w:left="1440" w:hanging="720"/>
        <w:rPr>
          <w:iCs/>
          <w:szCs w:val="20"/>
        </w:rPr>
      </w:pPr>
      <w:r w:rsidRPr="002B26A1">
        <w:rPr>
          <w:iCs/>
          <w:szCs w:val="20"/>
        </w:rPr>
        <w:lastRenderedPageBreak/>
        <w:t>(c)</w:t>
      </w:r>
      <w:r w:rsidRPr="002B26A1">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00D4995F" w14:textId="77777777" w:rsidR="002B26A1" w:rsidRPr="002B26A1" w:rsidRDefault="002B26A1" w:rsidP="002B26A1">
      <w:pPr>
        <w:spacing w:after="240"/>
        <w:ind w:left="2160" w:hanging="720"/>
        <w:rPr>
          <w:iCs/>
          <w:szCs w:val="20"/>
        </w:rPr>
      </w:pPr>
      <w:r w:rsidRPr="002B26A1">
        <w:rPr>
          <w:iCs/>
          <w:szCs w:val="20"/>
        </w:rPr>
        <w:t>(i)</w:t>
      </w:r>
      <w:r w:rsidRPr="002B26A1">
        <w:rPr>
          <w:iCs/>
          <w:szCs w:val="20"/>
        </w:rPr>
        <w:tab/>
        <w:t xml:space="preserve">Its generation log documenting the Startup Loading Failure; and </w:t>
      </w:r>
    </w:p>
    <w:p w14:paraId="770C9159" w14:textId="77777777" w:rsidR="002B26A1" w:rsidRPr="002B26A1" w:rsidRDefault="002B26A1" w:rsidP="002B26A1">
      <w:pPr>
        <w:spacing w:after="240"/>
        <w:ind w:left="2160" w:hanging="720"/>
        <w:rPr>
          <w:szCs w:val="20"/>
        </w:rPr>
      </w:pPr>
      <w:r w:rsidRPr="002B26A1">
        <w:rPr>
          <w:iCs/>
          <w:szCs w:val="20"/>
        </w:rPr>
        <w:t>(ii)</w:t>
      </w:r>
      <w:r w:rsidRPr="002B26A1">
        <w:rPr>
          <w:iCs/>
          <w:szCs w:val="20"/>
        </w:rPr>
        <w:tab/>
        <w:t>Equipment</w:t>
      </w:r>
      <w:r w:rsidRPr="002B26A1">
        <w:rPr>
          <w:szCs w:val="20"/>
        </w:rPr>
        <w:t xml:space="preserve"> failure documentation such as, but not limited to, GADS reports, plant operator logs, work orders, or other applicable information.  </w:t>
      </w:r>
    </w:p>
    <w:p w14:paraId="3830FA3F" w14:textId="5D5B9A83" w:rsidR="002B26A1" w:rsidRPr="002B26A1" w:rsidRDefault="002B26A1" w:rsidP="002B26A1">
      <w:pPr>
        <w:spacing w:after="240"/>
        <w:ind w:left="1440" w:hanging="720"/>
        <w:rPr>
          <w:iCs/>
          <w:szCs w:val="20"/>
        </w:rPr>
      </w:pPr>
      <w:r w:rsidRPr="002B26A1">
        <w:rPr>
          <w:iCs/>
          <w:szCs w:val="20"/>
        </w:rPr>
        <w:t>(d)</w:t>
      </w:r>
      <w:r w:rsidRPr="002B26A1">
        <w:rPr>
          <w:iCs/>
          <w:szCs w:val="20"/>
        </w:rPr>
        <w:tab/>
        <w:t>Controllable Load Resources must be available to SCED, and within 25 minutes following a deployment instruction must have a</w:t>
      </w:r>
      <w:ins w:id="1429" w:author="ERCOT" w:date="2023-06-06T15:49:00Z">
        <w:r w:rsidR="00754673">
          <w:rPr>
            <w:iCs/>
            <w:szCs w:val="20"/>
          </w:rPr>
          <w:t>n</w:t>
        </w:r>
      </w:ins>
      <w:r w:rsidRPr="002B26A1">
        <w:rPr>
          <w:iCs/>
          <w:szCs w:val="20"/>
        </w:rPr>
        <w:t xml:space="preserve"> </w:t>
      </w:r>
      <w:del w:id="1430" w:author="ERCOT" w:date="2022-06-26T15:59:00Z">
        <w:r w:rsidRPr="002B26A1" w:rsidDel="00E40EA0">
          <w:rPr>
            <w:iCs/>
            <w:szCs w:val="20"/>
          </w:rPr>
          <w:delText xml:space="preserve">Real-Time Market (RTM) </w:delText>
        </w:r>
      </w:del>
      <w:r w:rsidRPr="002B26A1">
        <w:rPr>
          <w:iCs/>
          <w:szCs w:val="20"/>
        </w:rPr>
        <w:t xml:space="preserve">Energy Bid </w:t>
      </w:r>
      <w:ins w:id="1431" w:author="ERCOT" w:date="2022-06-26T15:59:00Z">
        <w:r w:rsidR="00E40EA0">
          <w:rPr>
            <w:iCs/>
            <w:szCs w:val="20"/>
          </w:rPr>
          <w:t xml:space="preserve">Curve </w:t>
        </w:r>
      </w:ins>
      <w:r w:rsidRPr="002B26A1">
        <w:rPr>
          <w:iCs/>
          <w:szCs w:val="20"/>
        </w:rPr>
        <w:t xml:space="preserve">and the telemetered net real power consumption must be greater than or equal to the Resource’s telemetered LPC. </w:t>
      </w:r>
    </w:p>
    <w:p w14:paraId="49FD0C17" w14:textId="77777777" w:rsidR="002B26A1" w:rsidRPr="002B26A1" w:rsidRDefault="002B26A1" w:rsidP="002B26A1">
      <w:pPr>
        <w:spacing w:after="240"/>
        <w:ind w:left="1440" w:hanging="720"/>
        <w:rPr>
          <w:szCs w:val="20"/>
        </w:rPr>
      </w:pPr>
      <w:r w:rsidRPr="002B26A1">
        <w:rPr>
          <w:szCs w:val="20"/>
        </w:rPr>
        <w:t>(e)</w:t>
      </w:r>
      <w:r w:rsidRPr="002B26A1">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0BC5B9F5" w14:textId="77777777" w:rsidR="002B26A1" w:rsidRPr="002B26A1" w:rsidRDefault="002B26A1" w:rsidP="002B26A1">
      <w:pPr>
        <w:spacing w:after="240"/>
        <w:ind w:left="2160" w:hanging="720"/>
        <w:rPr>
          <w:szCs w:val="20"/>
        </w:rPr>
      </w:pPr>
      <w:r w:rsidRPr="002B26A1">
        <w:rPr>
          <w:szCs w:val="20"/>
        </w:rPr>
        <w:t>(i)</w:t>
      </w:r>
      <w:r w:rsidRPr="002B26A1">
        <w:rPr>
          <w:szCs w:val="20"/>
        </w:rPr>
        <w:tab/>
        <w:t>The QSE’s award for Non-Spin from Load Resources that are not Controllable Load Resources; or</w:t>
      </w:r>
    </w:p>
    <w:p w14:paraId="3B7B9930" w14:textId="77777777" w:rsidR="002B26A1" w:rsidRPr="002B26A1" w:rsidRDefault="002B26A1" w:rsidP="002B26A1">
      <w:pPr>
        <w:spacing w:after="240"/>
        <w:ind w:left="2160" w:hanging="720"/>
        <w:rPr>
          <w:szCs w:val="20"/>
        </w:rPr>
      </w:pPr>
      <w:r w:rsidRPr="002B26A1">
        <w:rPr>
          <w:szCs w:val="20"/>
        </w:rPr>
        <w:t>(ii)</w:t>
      </w:r>
      <w:r w:rsidRPr="002B26A1">
        <w:rPr>
          <w:szCs w:val="20"/>
        </w:rPr>
        <w:tab/>
        <w:t>The requested MW deployment.</w:t>
      </w:r>
    </w:p>
    <w:p w14:paraId="0FB08E39" w14:textId="77777777" w:rsidR="002B26A1" w:rsidRPr="002B26A1" w:rsidRDefault="002B26A1" w:rsidP="002B26A1">
      <w:pPr>
        <w:spacing w:after="240"/>
        <w:ind w:left="1440" w:hanging="720"/>
        <w:rPr>
          <w:szCs w:val="20"/>
        </w:rPr>
      </w:pPr>
      <w:r w:rsidRPr="002B26A1">
        <w:rPr>
          <w:szCs w:val="20"/>
        </w:rPr>
        <w:tab/>
        <w:t>The QSE’s portfolio shall maintain this response until recalled.</w:t>
      </w:r>
    </w:p>
    <w:p w14:paraId="034CD4A3" w14:textId="77777777" w:rsidR="002B26A1" w:rsidRPr="002B26A1" w:rsidRDefault="002B26A1" w:rsidP="002B26A1">
      <w:pPr>
        <w:spacing w:after="240"/>
        <w:ind w:left="1440" w:hanging="720"/>
        <w:rPr>
          <w:szCs w:val="20"/>
        </w:rPr>
      </w:pPr>
      <w:r w:rsidRPr="002B26A1">
        <w:rPr>
          <w:szCs w:val="20"/>
        </w:rPr>
        <w:t>(f)</w:t>
      </w:r>
      <w:r w:rsidRPr="002B26A1">
        <w:rPr>
          <w:szCs w:val="20"/>
        </w:rPr>
        <w:tab/>
        <w:t xml:space="preserve">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w:t>
      </w:r>
      <w:bookmarkStart w:id="1432" w:name="_Hlk82075424"/>
      <w:r w:rsidRPr="002B26A1">
        <w:rPr>
          <w:szCs w:val="20"/>
        </w:rPr>
        <w:t>the difference between the Baseline and</w:t>
      </w:r>
      <w:bookmarkEnd w:id="1432"/>
      <w:r w:rsidRPr="002B26A1">
        <w:rPr>
          <w:szCs w:val="20"/>
        </w:rPr>
        <w:t xml:space="preserve">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35861FF9" w14:textId="77777777" w:rsidR="002B26A1" w:rsidRPr="002B26A1" w:rsidRDefault="002B26A1" w:rsidP="002B26A1">
      <w:pPr>
        <w:spacing w:after="240"/>
        <w:ind w:left="720" w:hanging="720"/>
        <w:rPr>
          <w:szCs w:val="20"/>
        </w:rPr>
      </w:pPr>
      <w:r w:rsidRPr="002B26A1">
        <w:rPr>
          <w:szCs w:val="20"/>
        </w:rPr>
        <w:t>(4)</w:t>
      </w:r>
      <w:r w:rsidRPr="002B26A1">
        <w:rPr>
          <w:szCs w:val="20"/>
        </w:rPr>
        <w:tab/>
        <w:t xml:space="preserve">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w:t>
      </w:r>
      <w:r w:rsidRPr="002B26A1">
        <w:rPr>
          <w:szCs w:val="20"/>
        </w:rPr>
        <w:lastRenderedPageBreak/>
        <w:t>three hours of recall instruction, its QSE may replace the quantity of deficient Non-Spin capacity within that same three hours using other Resources not previously committed to provide Non-Spin.</w:t>
      </w:r>
    </w:p>
    <w:p w14:paraId="7585541F" w14:textId="77777777" w:rsidR="002B26A1" w:rsidRPr="002B26A1" w:rsidRDefault="002B26A1" w:rsidP="002B26A1">
      <w:pPr>
        <w:spacing w:after="240"/>
        <w:ind w:left="720" w:hanging="720"/>
        <w:rPr>
          <w:iCs/>
          <w:szCs w:val="20"/>
        </w:rPr>
      </w:pPr>
      <w:r w:rsidRPr="002B26A1">
        <w:rPr>
          <w:szCs w:val="20"/>
        </w:rPr>
        <w:t>(5)</w:t>
      </w:r>
      <w:r w:rsidRPr="002B26A1">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B26A1" w:rsidRPr="002B26A1" w14:paraId="797CD60D" w14:textId="77777777" w:rsidTr="002B26A1">
        <w:tc>
          <w:tcPr>
            <w:tcW w:w="9350" w:type="dxa"/>
            <w:shd w:val="clear" w:color="auto" w:fill="E0E0E0"/>
          </w:tcPr>
          <w:p w14:paraId="16F910BE" w14:textId="77777777" w:rsidR="002B26A1" w:rsidRPr="002B26A1" w:rsidRDefault="002B26A1" w:rsidP="002B26A1">
            <w:pPr>
              <w:spacing w:before="120" w:after="240"/>
              <w:rPr>
                <w:b/>
                <w:i/>
                <w:iCs/>
              </w:rPr>
            </w:pPr>
            <w:r w:rsidRPr="002B26A1">
              <w:rPr>
                <w:b/>
                <w:i/>
                <w:iCs/>
              </w:rPr>
              <w:t>[NPRR1011:  Replace Section 8.1.1.4.3 above with the following upon system implementation of the Real-Time Co-Optimization (RTC) project:]</w:t>
            </w:r>
          </w:p>
          <w:p w14:paraId="6C03F6A7" w14:textId="77777777" w:rsidR="002B26A1" w:rsidRPr="002B26A1" w:rsidRDefault="002B26A1" w:rsidP="002B26A1">
            <w:pPr>
              <w:keepNext/>
              <w:tabs>
                <w:tab w:val="left" w:pos="1620"/>
              </w:tabs>
              <w:spacing w:before="240" w:after="240"/>
              <w:ind w:left="1620" w:hanging="1620"/>
              <w:outlineLvl w:val="4"/>
              <w:rPr>
                <w:b/>
                <w:szCs w:val="26"/>
              </w:rPr>
            </w:pPr>
            <w:bookmarkStart w:id="1433" w:name="_Toc60045922"/>
            <w:bookmarkStart w:id="1434" w:name="_Toc65157818"/>
            <w:r w:rsidRPr="002B26A1">
              <w:rPr>
                <w:b/>
                <w:szCs w:val="26"/>
              </w:rPr>
              <w:t>8.1.1.4.3</w:t>
            </w:r>
            <w:r w:rsidRPr="002B26A1">
              <w:rPr>
                <w:b/>
                <w:szCs w:val="26"/>
              </w:rPr>
              <w:tab/>
              <w:t>Non-Spinning Reserve Service Energy Deployment Criteria</w:t>
            </w:r>
            <w:bookmarkEnd w:id="1433"/>
            <w:bookmarkEnd w:id="1434"/>
          </w:p>
          <w:p w14:paraId="6F1A5642" w14:textId="77777777" w:rsidR="002B26A1" w:rsidRPr="002B26A1" w:rsidRDefault="002B26A1" w:rsidP="002B26A1">
            <w:pPr>
              <w:spacing w:after="240"/>
              <w:ind w:left="720" w:hanging="720"/>
              <w:rPr>
                <w:iCs/>
                <w:szCs w:val="20"/>
              </w:rPr>
            </w:pPr>
            <w:r w:rsidRPr="002B26A1">
              <w:rPr>
                <w:iCs/>
                <w:szCs w:val="20"/>
              </w:rPr>
              <w:t>(1)</w:t>
            </w:r>
            <w:r w:rsidRPr="002B26A1">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06C09E7"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 xml:space="preserve">A Non-Spin </w:t>
            </w:r>
            <w:r w:rsidRPr="002B26A1">
              <w:rPr>
                <w:iCs/>
                <w:color w:val="000000"/>
                <w:szCs w:val="20"/>
              </w:rPr>
              <w:t xml:space="preserve">Dispatch Instruction from ERCOT must respect the minimum runtime of a Generation Resource. </w:t>
            </w:r>
          </w:p>
          <w:p w14:paraId="2BC4BA5C" w14:textId="77777777" w:rsidR="002B26A1" w:rsidRPr="002B26A1" w:rsidRDefault="002B26A1" w:rsidP="002B26A1">
            <w:pPr>
              <w:spacing w:after="240"/>
              <w:ind w:left="720" w:hanging="720"/>
              <w:rPr>
                <w:iCs/>
                <w:szCs w:val="20"/>
              </w:rPr>
            </w:pPr>
            <w:r w:rsidRPr="002B26A1">
              <w:rPr>
                <w:iCs/>
                <w:szCs w:val="20"/>
              </w:rPr>
              <w:t>(3)</w:t>
            </w:r>
            <w:r w:rsidRPr="002B26A1">
              <w:rPr>
                <w:iCs/>
                <w:szCs w:val="20"/>
              </w:rPr>
              <w:tab/>
              <w:t>Control performance d</w:t>
            </w:r>
            <w:r w:rsidRPr="002B26A1">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2B26A1">
              <w:rPr>
                <w:iCs/>
                <w:szCs w:val="20"/>
              </w:rPr>
              <w:t>the Reliability Monitor</w:t>
            </w:r>
            <w:r w:rsidRPr="002B26A1">
              <w:rPr>
                <w:szCs w:val="20"/>
              </w:rPr>
              <w:t xml:space="preserve"> as non-compliance:</w:t>
            </w:r>
          </w:p>
          <w:p w14:paraId="352E344A" w14:textId="77777777" w:rsidR="002B26A1" w:rsidRPr="002B26A1" w:rsidRDefault="002B26A1" w:rsidP="002B26A1">
            <w:pPr>
              <w:spacing w:after="240"/>
              <w:ind w:left="1440" w:hanging="720"/>
              <w:rPr>
                <w:bCs/>
                <w:szCs w:val="22"/>
              </w:rPr>
            </w:pPr>
            <w:r w:rsidRPr="002B26A1">
              <w:rPr>
                <w:szCs w:val="20"/>
              </w:rPr>
              <w:t>(a)</w:t>
            </w:r>
            <w:r w:rsidRPr="002B26A1">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2B26A1">
              <w:rPr>
                <w:bCs/>
                <w:szCs w:val="22"/>
              </w:rPr>
              <w:t xml:space="preserve"> where P1 is defined in the “ERCOT and QSE Operations Business Practices During the Operating Hour.”</w:t>
            </w:r>
            <w:r w:rsidRPr="002B26A1">
              <w:rPr>
                <w:szCs w:val="20"/>
              </w:rPr>
              <w:t xml:space="preserve">  The Resource Status that must be telemetered indicating that the Resource has come On-Line with an Energy Offer Curve is ON as described </w:t>
            </w:r>
            <w:r w:rsidRPr="002B26A1">
              <w:rPr>
                <w:bCs/>
                <w:szCs w:val="22"/>
              </w:rPr>
              <w:t>in paragraph (5)(b)(i) of Section 3.9.1, Current Operating Plan (COP) Criteria.</w:t>
            </w:r>
          </w:p>
          <w:p w14:paraId="4898BEB1" w14:textId="77777777" w:rsidR="002B26A1" w:rsidRPr="002B26A1" w:rsidRDefault="002B26A1" w:rsidP="002B26A1">
            <w:pPr>
              <w:spacing w:after="240"/>
              <w:ind w:left="1440" w:hanging="720"/>
              <w:rPr>
                <w:iCs/>
                <w:szCs w:val="20"/>
              </w:rPr>
            </w:pPr>
            <w:r w:rsidRPr="002B26A1">
              <w:rPr>
                <w:iCs/>
                <w:szCs w:val="20"/>
              </w:rPr>
              <w:t>(b)</w:t>
            </w:r>
            <w:r w:rsidRPr="002B26A1">
              <w:rPr>
                <w:iCs/>
                <w:szCs w:val="20"/>
              </w:rPr>
              <w:tab/>
              <w:t xml:space="preserve">If an Off-Line Generation Resource experiences a Startup Loading Failure (excluding those caused by operator error), the Resource may be considered for </w:t>
            </w:r>
            <w:r w:rsidRPr="002B26A1">
              <w:rPr>
                <w:iCs/>
                <w:szCs w:val="20"/>
              </w:rPr>
              <w:lastRenderedPageBreak/>
              <w:t>exclusion from performance non-compliance if the QSE provides to ERCOT the following documentation regarding the incident:</w:t>
            </w:r>
          </w:p>
          <w:p w14:paraId="26D874E7" w14:textId="77777777" w:rsidR="002B26A1" w:rsidRPr="002B26A1" w:rsidRDefault="002B26A1" w:rsidP="002B26A1">
            <w:pPr>
              <w:spacing w:after="240"/>
              <w:ind w:left="2160" w:hanging="720"/>
              <w:rPr>
                <w:iCs/>
                <w:szCs w:val="20"/>
              </w:rPr>
            </w:pPr>
            <w:r w:rsidRPr="002B26A1">
              <w:rPr>
                <w:iCs/>
                <w:szCs w:val="20"/>
              </w:rPr>
              <w:t>(i)</w:t>
            </w:r>
            <w:r w:rsidRPr="002B26A1">
              <w:rPr>
                <w:iCs/>
                <w:szCs w:val="20"/>
              </w:rPr>
              <w:tab/>
              <w:t xml:space="preserve">Its generation log documenting the Startup Loading Failure; and </w:t>
            </w:r>
          </w:p>
          <w:p w14:paraId="59098B46" w14:textId="77777777" w:rsidR="002B26A1" w:rsidRPr="002B26A1" w:rsidRDefault="002B26A1" w:rsidP="002B26A1">
            <w:pPr>
              <w:spacing w:after="240"/>
              <w:ind w:left="2160" w:hanging="720"/>
              <w:rPr>
                <w:szCs w:val="20"/>
              </w:rPr>
            </w:pPr>
            <w:r w:rsidRPr="002B26A1">
              <w:rPr>
                <w:iCs/>
                <w:szCs w:val="20"/>
              </w:rPr>
              <w:t>(ii)</w:t>
            </w:r>
            <w:r w:rsidRPr="002B26A1">
              <w:rPr>
                <w:iCs/>
                <w:szCs w:val="20"/>
              </w:rPr>
              <w:tab/>
              <w:t>Equipment</w:t>
            </w:r>
            <w:r w:rsidRPr="002B26A1">
              <w:rPr>
                <w:szCs w:val="20"/>
              </w:rPr>
              <w:t xml:space="preserve"> failure documentation such as, but not limited to, GADS reports, plant operator logs, work orders, or other applicable information.  </w:t>
            </w:r>
          </w:p>
          <w:p w14:paraId="5E30CF99" w14:textId="3A07CEA3" w:rsidR="002B26A1" w:rsidRPr="002B26A1" w:rsidRDefault="002B26A1" w:rsidP="002B26A1">
            <w:pPr>
              <w:spacing w:after="240"/>
              <w:ind w:left="1440" w:hanging="720"/>
              <w:rPr>
                <w:iCs/>
                <w:szCs w:val="20"/>
              </w:rPr>
            </w:pPr>
            <w:r w:rsidRPr="002B26A1">
              <w:rPr>
                <w:iCs/>
                <w:szCs w:val="20"/>
              </w:rPr>
              <w:t>(c)</w:t>
            </w:r>
            <w:r w:rsidRPr="002B26A1">
              <w:rPr>
                <w:iCs/>
                <w:szCs w:val="20"/>
              </w:rPr>
              <w:tab/>
              <w:t>Controllable Load Resources must be available to SCED, and must have a</w:t>
            </w:r>
            <w:ins w:id="1435" w:author="ERCOT" w:date="2022-06-26T16:10:00Z">
              <w:r w:rsidR="00197453">
                <w:rPr>
                  <w:iCs/>
                  <w:szCs w:val="20"/>
                </w:rPr>
                <w:t>n</w:t>
              </w:r>
            </w:ins>
            <w:r w:rsidRPr="002B26A1">
              <w:rPr>
                <w:iCs/>
                <w:szCs w:val="20"/>
              </w:rPr>
              <w:t xml:space="preserve"> </w:t>
            </w:r>
            <w:del w:id="1436" w:author="ERCOT" w:date="2022-06-26T16:10:00Z">
              <w:r w:rsidRPr="002B26A1" w:rsidDel="00197453">
                <w:rPr>
                  <w:iCs/>
                  <w:szCs w:val="20"/>
                </w:rPr>
                <w:delText xml:space="preserve">Real-Time Market (RTM) </w:delText>
              </w:r>
            </w:del>
            <w:r w:rsidRPr="002B26A1">
              <w:rPr>
                <w:iCs/>
                <w:szCs w:val="20"/>
              </w:rPr>
              <w:t xml:space="preserve">Energy Bid </w:t>
            </w:r>
            <w:ins w:id="1437" w:author="ERCOT" w:date="2022-06-26T16:10:00Z">
              <w:r w:rsidR="00197453">
                <w:rPr>
                  <w:iCs/>
                  <w:szCs w:val="20"/>
                </w:rPr>
                <w:t xml:space="preserve">Curve </w:t>
              </w:r>
            </w:ins>
            <w:r w:rsidRPr="002B26A1">
              <w:rPr>
                <w:iCs/>
                <w:szCs w:val="20"/>
              </w:rPr>
              <w:t xml:space="preserve">and the telemetered net real power consumption must be greater than or equal to the Resource’s telemetered LPC. </w:t>
            </w:r>
          </w:p>
          <w:p w14:paraId="11991240" w14:textId="77777777" w:rsidR="002B26A1" w:rsidRPr="002B26A1" w:rsidRDefault="002B26A1" w:rsidP="002B26A1">
            <w:pPr>
              <w:spacing w:after="240"/>
              <w:ind w:left="1440" w:hanging="720"/>
              <w:rPr>
                <w:szCs w:val="20"/>
              </w:rPr>
            </w:pPr>
            <w:r w:rsidRPr="002B26A1">
              <w:rPr>
                <w:szCs w:val="20"/>
              </w:rPr>
              <w:t>(d)</w:t>
            </w:r>
            <w:r w:rsidRPr="002B26A1">
              <w:rPr>
                <w:szCs w:val="20"/>
              </w:rPr>
              <w:tab/>
              <w:t xml:space="preserve">For QSEs with Load Resources that are not Controllable Load Resources, 30 minutes following deployment instruction, the sum of the QSE’s Load Resource response shall not be less than 95% of the requested MW deployment, nor more than 150% of the lesser of the following: </w:t>
            </w:r>
          </w:p>
          <w:p w14:paraId="385DE9C8" w14:textId="77777777" w:rsidR="002B26A1" w:rsidRPr="002B26A1" w:rsidRDefault="002B26A1" w:rsidP="002B26A1">
            <w:pPr>
              <w:spacing w:after="240"/>
              <w:ind w:left="2160" w:hanging="720"/>
              <w:rPr>
                <w:szCs w:val="20"/>
              </w:rPr>
            </w:pPr>
            <w:r w:rsidRPr="002B26A1">
              <w:rPr>
                <w:szCs w:val="20"/>
              </w:rPr>
              <w:t>(i)</w:t>
            </w:r>
            <w:r w:rsidRPr="002B26A1">
              <w:rPr>
                <w:szCs w:val="20"/>
              </w:rPr>
              <w:tab/>
              <w:t>The QSE’s award for Non-Spin from Load Resources that are not Controllable Load Resources; or</w:t>
            </w:r>
          </w:p>
          <w:p w14:paraId="05DE70E8" w14:textId="77777777" w:rsidR="002B26A1" w:rsidRPr="002B26A1" w:rsidRDefault="002B26A1" w:rsidP="002B26A1">
            <w:pPr>
              <w:spacing w:after="240"/>
              <w:ind w:left="2160" w:hanging="720"/>
              <w:rPr>
                <w:szCs w:val="20"/>
              </w:rPr>
            </w:pPr>
            <w:r w:rsidRPr="002B26A1">
              <w:rPr>
                <w:szCs w:val="20"/>
              </w:rPr>
              <w:t>(ii)</w:t>
            </w:r>
            <w:r w:rsidRPr="002B26A1">
              <w:rPr>
                <w:szCs w:val="20"/>
              </w:rPr>
              <w:tab/>
              <w:t>The requested MW deployment.</w:t>
            </w:r>
          </w:p>
          <w:p w14:paraId="419E2031" w14:textId="77777777" w:rsidR="002B26A1" w:rsidRPr="002B26A1" w:rsidRDefault="002B26A1" w:rsidP="002B26A1">
            <w:pPr>
              <w:spacing w:after="240"/>
              <w:ind w:left="1440" w:hanging="720"/>
              <w:rPr>
                <w:szCs w:val="20"/>
              </w:rPr>
            </w:pPr>
            <w:r w:rsidRPr="002B26A1">
              <w:rPr>
                <w:szCs w:val="20"/>
              </w:rPr>
              <w:tab/>
              <w:t>The QSE’s portfolio shall maintain this response until recalled.</w:t>
            </w:r>
          </w:p>
          <w:p w14:paraId="6A45BC35" w14:textId="77777777" w:rsidR="002B26A1" w:rsidRPr="002B26A1" w:rsidRDefault="002B26A1" w:rsidP="002B26A1">
            <w:pPr>
              <w:spacing w:after="240"/>
              <w:ind w:left="1440" w:hanging="720"/>
              <w:rPr>
                <w:szCs w:val="20"/>
              </w:rPr>
            </w:pPr>
            <w:r w:rsidRPr="002B26A1">
              <w:rPr>
                <w:szCs w:val="20"/>
              </w:rPr>
              <w:t>(e)</w:t>
            </w:r>
            <w:r w:rsidRPr="002B26A1">
              <w:rPr>
                <w:szCs w:val="20"/>
              </w:rPr>
              <w:tab/>
              <w:t>During periods when the Load level of a Load Resource that is not a Controllable Load Resource providing Non-Spin 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 the difference between the Baseline and the average of the real power consumption data being telemetered to ERCOT over the Settlement Interval for the period beginning 30 minutes after the Dispatch Instruction and ending at the time of recall.  The instantaneous response at any point in time during the sustained response period must be no less than 95% and no more than 150% of the Dispatch Instruction.</w:t>
            </w:r>
          </w:p>
          <w:p w14:paraId="1052373E" w14:textId="77777777" w:rsidR="002B26A1" w:rsidRPr="002B26A1" w:rsidRDefault="002B26A1" w:rsidP="002B26A1">
            <w:pPr>
              <w:spacing w:after="240"/>
              <w:ind w:left="720" w:hanging="720"/>
              <w:rPr>
                <w:iCs/>
                <w:szCs w:val="20"/>
              </w:rPr>
            </w:pPr>
            <w:r w:rsidRPr="002B26A1">
              <w:rPr>
                <w:iCs/>
                <w:szCs w:val="20"/>
              </w:rPr>
              <w:t>(4)</w:t>
            </w:r>
            <w:r w:rsidRPr="002B26A1">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3D1DEDE9" w14:textId="77777777" w:rsidR="002B26A1" w:rsidRPr="002B26A1" w:rsidRDefault="002B26A1" w:rsidP="002B26A1">
            <w:pPr>
              <w:spacing w:after="240"/>
              <w:ind w:left="720" w:hanging="720"/>
              <w:rPr>
                <w:szCs w:val="20"/>
              </w:rPr>
            </w:pPr>
            <w:r w:rsidRPr="002B26A1">
              <w:rPr>
                <w:szCs w:val="20"/>
              </w:rPr>
              <w:lastRenderedPageBreak/>
              <w:t>(5)</w:t>
            </w:r>
            <w:r w:rsidRPr="002B26A1">
              <w:rPr>
                <w:szCs w:val="20"/>
              </w:rPr>
              <w:tab/>
              <w:t>A Load Resource that is not a Controllable Load Resource providing Non-Spin must return to at least 95% of its Ancillary Service Resource Responsibility for Non-Spin within three hours following a recall instruction unless replaced by another Resource as described below.  However, the Load Resource should attempt to return to at least 95% of its Ancillary Service Resource Responsibility for Non-Spin as soon as practical considering process constraints.  For a Load Resource that is not a Controllable Load Resource that is unable to return to its Ancillary Service Resource Responsibility within three hours of recall instruction, its QSE may replace the quantity of deficient Non-Spin capacity within that same three hours using other Resources not previously committed to provide Non-Spin.</w:t>
            </w:r>
          </w:p>
          <w:p w14:paraId="403CD9D0" w14:textId="77777777" w:rsidR="002B26A1" w:rsidRPr="002B26A1" w:rsidRDefault="002B26A1" w:rsidP="002B26A1">
            <w:pPr>
              <w:spacing w:after="240"/>
              <w:ind w:left="720" w:hanging="720"/>
              <w:rPr>
                <w:iCs/>
                <w:szCs w:val="20"/>
              </w:rPr>
            </w:pPr>
            <w:r w:rsidRPr="002B26A1">
              <w:rPr>
                <w:szCs w:val="20"/>
              </w:rPr>
              <w:t>(6)</w:t>
            </w:r>
            <w:r w:rsidRPr="002B26A1">
              <w:rPr>
                <w:szCs w:val="20"/>
              </w:rPr>
              <w:tab/>
              <w:t>ERCOT may revoke the Ancillary Service qualification of any Load Resource that is not a Controllable Load Resource for failure to comply with the required performance standards, based on the evaluation it performed under this Section.  Specifically, if a Load Resource that is not a Controllable Load Resource that is providing Non-Spin fails to respond with at least 95% of its dispatch instruction for Non-Spin within 30 minutes of an ERCOT Dispatch Instruction, that response shall be considered a failure.  Two Load Resource performance failures within any rolling 365-day period shall result in disqualification of that Load Resource.  After six months of disqualification, the Load Resource may reapply for qualification provided it submits a corrective action plan to ERCOT that identifies actions taken to correct performance deficiencies and the disqualified Load Resource successfully passes qualification test as specified in Section 8.1.1.1, Ancillary Service Qualification and Testing.</w:t>
            </w:r>
          </w:p>
        </w:tc>
      </w:tr>
    </w:tbl>
    <w:p w14:paraId="5D23144D" w14:textId="77777777" w:rsidR="002B26A1" w:rsidRPr="002B26A1" w:rsidRDefault="002B26A1" w:rsidP="002B26A1">
      <w:pPr>
        <w:keepNext/>
        <w:tabs>
          <w:tab w:val="left" w:pos="1080"/>
        </w:tabs>
        <w:spacing w:before="240" w:after="240"/>
        <w:ind w:left="1080" w:hanging="1080"/>
        <w:outlineLvl w:val="2"/>
        <w:rPr>
          <w:b/>
          <w:i/>
          <w:szCs w:val="20"/>
        </w:rPr>
      </w:pPr>
      <w:bookmarkStart w:id="1438" w:name="_Toc9590849"/>
      <w:bookmarkStart w:id="1439" w:name="_Toc80175310"/>
      <w:r w:rsidRPr="002B26A1">
        <w:rPr>
          <w:b/>
          <w:bCs/>
          <w:i/>
          <w:szCs w:val="20"/>
        </w:rPr>
        <w:lastRenderedPageBreak/>
        <w:t>9.14.10</w:t>
      </w:r>
      <w:r w:rsidRPr="002B26A1">
        <w:rPr>
          <w:b/>
          <w:bCs/>
          <w:i/>
          <w:szCs w:val="20"/>
        </w:rPr>
        <w:tab/>
      </w:r>
      <w:bookmarkEnd w:id="1438"/>
      <w:r w:rsidRPr="002B26A1">
        <w:rPr>
          <w:b/>
          <w:bCs/>
          <w:i/>
          <w:szCs w:val="20"/>
        </w:rPr>
        <w:t>Settlement for Market Participants Impacted by Omitted Procedures or Manual Actions to Resolve the DAM</w:t>
      </w:r>
      <w:bookmarkEnd w:id="1439"/>
      <w:r w:rsidRPr="002B26A1">
        <w:rPr>
          <w:b/>
          <w:i/>
          <w:szCs w:val="20"/>
        </w:rPr>
        <w:t xml:space="preserve"> </w:t>
      </w:r>
    </w:p>
    <w:p w14:paraId="25CEB9A6" w14:textId="77777777" w:rsidR="002B26A1" w:rsidRPr="002B26A1" w:rsidRDefault="002B26A1" w:rsidP="002B26A1">
      <w:pPr>
        <w:spacing w:after="240"/>
        <w:ind w:left="720" w:hanging="720"/>
        <w:rPr>
          <w:iCs/>
        </w:rPr>
      </w:pPr>
      <w:r w:rsidRPr="002B26A1">
        <w:rPr>
          <w:iCs/>
        </w:rPr>
        <w:t>(1)</w:t>
      </w:r>
      <w:r w:rsidRPr="002B26A1">
        <w:rPr>
          <w:iCs/>
        </w:rPr>
        <w:tab/>
        <w:t>A Market Participant that has been directly impacted by an action or omission by ERCOT to resolve the DAM, as described in paragraph (4) of Section 4.1.2, Day-Ahead Process and Timing Deviations, may seek recovery by filing a Settlement and billing dispute as defined in Section 9.14.  Where ERCOT determines that the Market Participant seeking recovery has been directly impacted by such ERCOT action or omission, the following provisions apply:</w:t>
      </w:r>
    </w:p>
    <w:p w14:paraId="06B4C975" w14:textId="77777777" w:rsidR="002B26A1" w:rsidRPr="002B26A1" w:rsidRDefault="002B26A1" w:rsidP="002B26A1">
      <w:pPr>
        <w:spacing w:after="240"/>
        <w:ind w:left="1440" w:hanging="720"/>
        <w:rPr>
          <w:szCs w:val="20"/>
        </w:rPr>
      </w:pPr>
      <w:r w:rsidRPr="002B26A1">
        <w:rPr>
          <w:szCs w:val="20"/>
        </w:rPr>
        <w:t>(a)</w:t>
      </w:r>
      <w:r w:rsidRPr="002B26A1">
        <w:rPr>
          <w:szCs w:val="20"/>
        </w:rPr>
        <w:tab/>
        <w:t>No resettlement of the DAM will occur as a result of a Market Participant’s recovery under this Section;</w:t>
      </w:r>
    </w:p>
    <w:p w14:paraId="60A1512A" w14:textId="73074E32" w:rsidR="002B26A1" w:rsidRPr="002B26A1" w:rsidRDefault="002B26A1" w:rsidP="002B26A1">
      <w:pPr>
        <w:spacing w:after="240"/>
        <w:ind w:left="1440" w:hanging="720"/>
        <w:rPr>
          <w:szCs w:val="20"/>
        </w:rPr>
      </w:pPr>
      <w:r w:rsidRPr="002B26A1">
        <w:rPr>
          <w:szCs w:val="20"/>
        </w:rPr>
        <w:t>(b)</w:t>
      </w:r>
      <w:r w:rsidRPr="002B26A1">
        <w:rPr>
          <w:szCs w:val="20"/>
        </w:rPr>
        <w:tab/>
        <w:t xml:space="preserve">Where a Market Participant’s submissions were not cleared in the DAM, ERCOT will establish a set of DAM Energy Bids, DAM Energy Offers, Ancillary Service Offers, </w:t>
      </w:r>
      <w:ins w:id="1440" w:author="ERCOT" w:date="2022-06-26T16:11:00Z">
        <w:r w:rsidR="00556A2A">
          <w:rPr>
            <w:szCs w:val="20"/>
          </w:rPr>
          <w:t xml:space="preserve">Energy Bid Curves, </w:t>
        </w:r>
      </w:ins>
      <w:r w:rsidRPr="002B26A1">
        <w:rPr>
          <w:szCs w:val="20"/>
        </w:rPr>
        <w:t>and Point-to-Point (PTP) bids that would have cleared given the settled prices of the DAM;</w:t>
      </w:r>
    </w:p>
    <w:p w14:paraId="27B392EC" w14:textId="77777777" w:rsidR="002B26A1" w:rsidRPr="002B26A1" w:rsidRDefault="002B26A1" w:rsidP="002B26A1">
      <w:pPr>
        <w:spacing w:after="240"/>
        <w:ind w:left="1440" w:hanging="720"/>
        <w:rPr>
          <w:szCs w:val="20"/>
        </w:rPr>
      </w:pPr>
      <w:r w:rsidRPr="002B26A1">
        <w:rPr>
          <w:szCs w:val="20"/>
        </w:rPr>
        <w:t>(c)</w:t>
      </w:r>
      <w:r w:rsidRPr="002B26A1">
        <w:rPr>
          <w:szCs w:val="20"/>
        </w:rPr>
        <w:tab/>
        <w:t>Startup Costs and minimum energy costs will not be considered for recovery;</w:t>
      </w:r>
    </w:p>
    <w:p w14:paraId="2F183955" w14:textId="77777777" w:rsidR="002B26A1" w:rsidRPr="002B26A1" w:rsidRDefault="002B26A1" w:rsidP="002B26A1">
      <w:pPr>
        <w:spacing w:after="240"/>
        <w:ind w:left="1440" w:hanging="720"/>
        <w:rPr>
          <w:szCs w:val="20"/>
        </w:rPr>
      </w:pPr>
      <w:r w:rsidRPr="002B26A1">
        <w:rPr>
          <w:szCs w:val="20"/>
        </w:rPr>
        <w:lastRenderedPageBreak/>
        <w:t>(d)</w:t>
      </w:r>
      <w:r w:rsidRPr="002B26A1">
        <w:rPr>
          <w:szCs w:val="20"/>
        </w:rPr>
        <w:tab/>
        <w:t>For linked offers of energy and Ancillary Services, the available capacity will be allocated to the offers that would have created the greatest value for the Market Participant seeking recovery;</w:t>
      </w:r>
    </w:p>
    <w:p w14:paraId="4F5C444D" w14:textId="77777777" w:rsidR="002B26A1" w:rsidRPr="002B26A1" w:rsidRDefault="002B26A1" w:rsidP="002B26A1">
      <w:pPr>
        <w:spacing w:after="240"/>
        <w:ind w:left="1440" w:hanging="720"/>
        <w:rPr>
          <w:szCs w:val="20"/>
        </w:rPr>
      </w:pPr>
      <w:r w:rsidRPr="002B26A1">
        <w:rPr>
          <w:szCs w:val="20"/>
        </w:rPr>
        <w:t>(e)</w:t>
      </w:r>
      <w:r w:rsidRPr="002B26A1">
        <w:rPr>
          <w:szCs w:val="20"/>
        </w:rPr>
        <w:tab/>
        <w:t>All impacted positions will be summed based on their positive or negative value with respect to Real-Time prices;</w:t>
      </w:r>
    </w:p>
    <w:p w14:paraId="21B51052" w14:textId="77777777" w:rsidR="002B26A1" w:rsidRPr="002B26A1" w:rsidRDefault="002B26A1" w:rsidP="002B26A1">
      <w:pPr>
        <w:spacing w:after="240"/>
        <w:ind w:left="720" w:firstLine="720"/>
        <w:rPr>
          <w:iCs/>
        </w:rPr>
      </w:pPr>
      <w:r w:rsidRPr="002B26A1">
        <w:rPr>
          <w:iCs/>
        </w:rPr>
        <w:t>Day-Ahead Energy Sales Impact</w:t>
      </w:r>
    </w:p>
    <w:p w14:paraId="3A3FE52B" w14:textId="77777777" w:rsidR="002B26A1" w:rsidRPr="002B26A1" w:rsidRDefault="002B26A1" w:rsidP="002B26A1">
      <w:pPr>
        <w:spacing w:after="240"/>
        <w:ind w:left="720" w:firstLine="720"/>
        <w:rPr>
          <w:iCs/>
        </w:rPr>
      </w:pPr>
      <w:r w:rsidRPr="002B26A1">
        <w:rPr>
          <w:iCs/>
        </w:rPr>
        <w:t>DAMSQSEAMT</w:t>
      </w:r>
      <w:r w:rsidRPr="002B26A1">
        <w:rPr>
          <w:i/>
          <w:iCs/>
          <w:vertAlign w:val="subscript"/>
        </w:rPr>
        <w:t xml:space="preserve"> q</w:t>
      </w:r>
      <w:r w:rsidRPr="002B26A1">
        <w:rPr>
          <w:iCs/>
        </w:rPr>
        <w:t xml:space="preserve"> = (-1) *  </w:t>
      </w:r>
      <w:r w:rsidRPr="002B26A1">
        <w:rPr>
          <w:iCs/>
          <w:position w:val="-22"/>
        </w:rPr>
        <w:object w:dxaOrig="220" w:dyaOrig="460" w14:anchorId="1CCF8BCC">
          <v:shape id="_x0000_i1134" type="#_x0000_t75" style="width:14.4pt;height:21.6pt" o:ole="">
            <v:imagedata r:id="rId25" o:title=""/>
          </v:shape>
          <o:OLEObject Type="Embed" ProgID="Equation.3" ShapeID="_x0000_i1134" DrawAspect="Content" ObjectID="_1749391031" r:id="rId145"/>
        </w:object>
      </w:r>
      <w:r w:rsidRPr="002B26A1">
        <w:rPr>
          <w:iCs/>
        </w:rPr>
        <w:t xml:space="preserve"> ((DASPP </w:t>
      </w:r>
      <w:r w:rsidRPr="002B26A1">
        <w:rPr>
          <w:i/>
          <w:iCs/>
          <w:vertAlign w:val="subscript"/>
        </w:rPr>
        <w:t>p</w:t>
      </w:r>
      <w:r w:rsidRPr="002B26A1">
        <w:rPr>
          <w:iCs/>
        </w:rPr>
        <w:t xml:space="preserve"> – RTSPP</w:t>
      </w:r>
      <w:r w:rsidRPr="002B26A1">
        <w:rPr>
          <w:i/>
          <w:iCs/>
          <w:vertAlign w:val="subscript"/>
        </w:rPr>
        <w:t xml:space="preserve"> p</w:t>
      </w:r>
      <w:r w:rsidRPr="002B26A1">
        <w:rPr>
          <w:iCs/>
        </w:rPr>
        <w:t>) * (1/</w:t>
      </w:r>
      <w:proofErr w:type="gramStart"/>
      <w:r w:rsidRPr="002B26A1">
        <w:rPr>
          <w:iCs/>
        </w:rPr>
        <w:t>4)*</w:t>
      </w:r>
      <w:proofErr w:type="gramEnd"/>
      <w:r w:rsidRPr="002B26A1">
        <w:rPr>
          <w:iCs/>
        </w:rPr>
        <w:t xml:space="preserve"> DAES</w:t>
      </w:r>
      <w:r w:rsidRPr="002B26A1">
        <w:rPr>
          <w:i/>
          <w:iCs/>
          <w:vertAlign w:val="subscript"/>
        </w:rPr>
        <w:t xml:space="preserve"> q,</w:t>
      </w:r>
      <w:r w:rsidRPr="002B26A1">
        <w:rPr>
          <w:iCs/>
          <w:vertAlign w:val="subscript"/>
        </w:rPr>
        <w:t xml:space="preserve"> </w:t>
      </w:r>
      <w:r w:rsidRPr="002B26A1">
        <w:rPr>
          <w:i/>
          <w:iCs/>
          <w:vertAlign w:val="subscript"/>
        </w:rPr>
        <w:t>p</w:t>
      </w:r>
      <w:r w:rsidRPr="002B26A1">
        <w:rPr>
          <w:iCs/>
        </w:rPr>
        <w:t>)</w:t>
      </w:r>
    </w:p>
    <w:p w14:paraId="4047721F" w14:textId="77777777" w:rsidR="002B26A1" w:rsidRPr="002B26A1" w:rsidRDefault="002B26A1" w:rsidP="002B26A1">
      <w:pPr>
        <w:spacing w:after="240"/>
        <w:ind w:left="720" w:firstLine="720"/>
        <w:rPr>
          <w:iCs/>
        </w:rPr>
      </w:pPr>
      <w:r w:rsidRPr="002B26A1">
        <w:rPr>
          <w:iCs/>
        </w:rPr>
        <w:t>Day-Ahead Energy Purchase Impact</w:t>
      </w:r>
    </w:p>
    <w:p w14:paraId="0FF1DE64" w14:textId="77777777" w:rsidR="002B26A1" w:rsidRPr="002B26A1" w:rsidRDefault="002B26A1" w:rsidP="002B26A1">
      <w:pPr>
        <w:spacing w:after="240"/>
        <w:ind w:left="720" w:firstLine="720"/>
        <w:rPr>
          <w:iCs/>
        </w:rPr>
      </w:pPr>
      <w:r w:rsidRPr="002B26A1">
        <w:rPr>
          <w:iCs/>
        </w:rPr>
        <w:t>DAMPQSEAMT</w:t>
      </w:r>
      <w:r w:rsidRPr="002B26A1">
        <w:rPr>
          <w:i/>
          <w:iCs/>
          <w:vertAlign w:val="subscript"/>
        </w:rPr>
        <w:t xml:space="preserve"> q</w:t>
      </w:r>
      <w:r w:rsidRPr="002B26A1">
        <w:rPr>
          <w:iCs/>
        </w:rPr>
        <w:t xml:space="preserve"> = (-1) * </w:t>
      </w:r>
      <w:r w:rsidRPr="002B26A1">
        <w:rPr>
          <w:iCs/>
          <w:position w:val="-22"/>
        </w:rPr>
        <w:object w:dxaOrig="220" w:dyaOrig="460" w14:anchorId="6132C183">
          <v:shape id="_x0000_i1135" type="#_x0000_t75" style="width:14.4pt;height:21.6pt" o:ole="">
            <v:imagedata r:id="rId25" o:title=""/>
          </v:shape>
          <o:OLEObject Type="Embed" ProgID="Equation.3" ShapeID="_x0000_i1135" DrawAspect="Content" ObjectID="_1749391032" r:id="rId146"/>
        </w:object>
      </w:r>
      <w:r w:rsidRPr="002B26A1">
        <w:rPr>
          <w:iCs/>
        </w:rPr>
        <w:t xml:space="preserve"> ((RTSPP</w:t>
      </w:r>
      <w:r w:rsidRPr="002B26A1">
        <w:rPr>
          <w:i/>
          <w:iCs/>
          <w:vertAlign w:val="subscript"/>
        </w:rPr>
        <w:t xml:space="preserve"> p</w:t>
      </w:r>
      <w:r w:rsidRPr="002B26A1">
        <w:rPr>
          <w:iCs/>
        </w:rPr>
        <w:t xml:space="preserve"> – DASPP </w:t>
      </w:r>
      <w:r w:rsidRPr="002B26A1">
        <w:rPr>
          <w:i/>
          <w:iCs/>
          <w:vertAlign w:val="subscript"/>
        </w:rPr>
        <w:t>p</w:t>
      </w:r>
      <w:r w:rsidRPr="002B26A1">
        <w:rPr>
          <w:iCs/>
        </w:rPr>
        <w:t>) * (1/</w:t>
      </w:r>
      <w:proofErr w:type="gramStart"/>
      <w:r w:rsidRPr="002B26A1">
        <w:rPr>
          <w:iCs/>
        </w:rPr>
        <w:t>4)*</w:t>
      </w:r>
      <w:proofErr w:type="gramEnd"/>
      <w:r w:rsidRPr="002B26A1">
        <w:rPr>
          <w:iCs/>
        </w:rPr>
        <w:t xml:space="preserve"> DAEP</w:t>
      </w:r>
      <w:r w:rsidRPr="002B26A1">
        <w:rPr>
          <w:i/>
          <w:iCs/>
          <w:vertAlign w:val="subscript"/>
        </w:rPr>
        <w:t xml:space="preserve"> q,</w:t>
      </w:r>
      <w:r w:rsidRPr="002B26A1">
        <w:rPr>
          <w:iCs/>
          <w:vertAlign w:val="subscript"/>
        </w:rPr>
        <w:t xml:space="preserve"> </w:t>
      </w:r>
      <w:r w:rsidRPr="002B26A1">
        <w:rPr>
          <w:i/>
          <w:iCs/>
          <w:vertAlign w:val="subscript"/>
        </w:rPr>
        <w:t>p</w:t>
      </w:r>
      <w:r w:rsidRPr="002B26A1">
        <w:rPr>
          <w:iCs/>
        </w:rPr>
        <w:t>)</w:t>
      </w:r>
    </w:p>
    <w:p w14:paraId="4CED4E9C" w14:textId="77777777" w:rsidR="002B26A1" w:rsidRPr="002B26A1" w:rsidRDefault="002B26A1" w:rsidP="002B26A1">
      <w:pPr>
        <w:spacing w:after="240"/>
        <w:ind w:left="720" w:firstLine="720"/>
        <w:rPr>
          <w:iCs/>
        </w:rPr>
      </w:pPr>
      <w:r w:rsidRPr="002B26A1">
        <w:rPr>
          <w:iCs/>
        </w:rPr>
        <w:t>Day-Ahead Ancillary Services Sales Impact</w:t>
      </w:r>
    </w:p>
    <w:p w14:paraId="2AD04C9B" w14:textId="66B643DE" w:rsidR="00560865" w:rsidRPr="00A26DE0" w:rsidRDefault="00560865" w:rsidP="00560865">
      <w:pPr>
        <w:spacing w:after="240"/>
        <w:ind w:left="2160" w:hanging="720"/>
        <w:rPr>
          <w:iCs/>
        </w:rPr>
      </w:pPr>
      <w:r w:rsidRPr="00A26DE0">
        <w:rPr>
          <w:iCs/>
        </w:rPr>
        <w:t>DAMASQSEAMT</w:t>
      </w:r>
      <w:r w:rsidRPr="00A26DE0">
        <w:rPr>
          <w:i/>
          <w:iCs/>
          <w:vertAlign w:val="subscript"/>
        </w:rPr>
        <w:t xml:space="preserve"> q</w:t>
      </w:r>
      <w:r w:rsidRPr="00A26DE0">
        <w:rPr>
          <w:iCs/>
        </w:rPr>
        <w:t xml:space="preserve"> = (-1) * </w:t>
      </w:r>
      <w:r>
        <w:rPr>
          <w:iCs/>
          <w:noProof/>
          <w:position w:val="-18"/>
        </w:rPr>
        <w:drawing>
          <wp:inline distT="0" distB="0" distL="0" distR="0" wp14:anchorId="43F7560A" wp14:editId="02AC8B7D">
            <wp:extent cx="180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26DE0">
        <w:rPr>
          <w:iCs/>
        </w:rPr>
        <w:t xml:space="preserve"> (((MCPCRU </w:t>
      </w:r>
      <w:r w:rsidRPr="00A26DE0">
        <w:rPr>
          <w:i/>
          <w:iCs/>
          <w:vertAlign w:val="subscript"/>
        </w:rPr>
        <w:t>DAM</w:t>
      </w:r>
      <w:r w:rsidRPr="00A26DE0">
        <w:rPr>
          <w:iCs/>
        </w:rPr>
        <w:t xml:space="preserve"> – RUOPR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PCRUR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p>
    <w:p w14:paraId="141794CD" w14:textId="77777777" w:rsidR="00560865" w:rsidRPr="00A26DE0" w:rsidRDefault="00560865" w:rsidP="00560865">
      <w:pPr>
        <w:spacing w:after="240"/>
        <w:ind w:left="2160"/>
        <w:rPr>
          <w:i/>
          <w:iCs/>
          <w:vertAlign w:val="subscript"/>
        </w:rPr>
      </w:pPr>
      <w:r w:rsidRPr="00A26DE0">
        <w:rPr>
          <w:iCs/>
        </w:rPr>
        <w:t xml:space="preserve">+ ((MCPCRD </w:t>
      </w:r>
      <w:r w:rsidRPr="00A26DE0">
        <w:rPr>
          <w:i/>
          <w:iCs/>
          <w:vertAlign w:val="subscript"/>
        </w:rPr>
        <w:t>DAM</w:t>
      </w:r>
      <w:r w:rsidRPr="00A26DE0">
        <w:rPr>
          <w:iCs/>
        </w:rPr>
        <w:t xml:space="preserve"> – RDOPR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PCRDR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67B442AE" w14:textId="77777777" w:rsidR="00560865" w:rsidRPr="00A26DE0" w:rsidRDefault="00560865" w:rsidP="00560865">
      <w:pPr>
        <w:spacing w:after="240"/>
        <w:ind w:left="2160"/>
        <w:rPr>
          <w:iCs/>
        </w:rPr>
      </w:pPr>
      <w:r w:rsidRPr="00A26DE0">
        <w:rPr>
          <w:iCs/>
        </w:rPr>
        <w:t xml:space="preserve">+ ((MCPCRR </w:t>
      </w:r>
      <w:r w:rsidRPr="00A26DE0">
        <w:rPr>
          <w:i/>
          <w:iCs/>
          <w:vertAlign w:val="subscript"/>
        </w:rPr>
        <w:t>DAM</w:t>
      </w:r>
      <w:r w:rsidRPr="00A26DE0">
        <w:rPr>
          <w:iCs/>
        </w:rPr>
        <w:t xml:space="preserve"> – RROPR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PCRRR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r w:rsidRPr="00A26DE0" w:rsidDel="007B2A73">
        <w:rPr>
          <w:iCs/>
        </w:rPr>
        <w:t xml:space="preserve"> </w:t>
      </w:r>
      <w:r w:rsidRPr="00A26DE0">
        <w:rPr>
          <w:iCs/>
        </w:rPr>
        <w:t xml:space="preserve"> </w:t>
      </w:r>
    </w:p>
    <w:p w14:paraId="096EEE9F" w14:textId="77777777" w:rsidR="00560865" w:rsidRPr="00A26DE0" w:rsidRDefault="00560865" w:rsidP="00560865">
      <w:pPr>
        <w:spacing w:after="240"/>
        <w:ind w:left="2160"/>
        <w:rPr>
          <w:iCs/>
        </w:rPr>
      </w:pPr>
      <w:r w:rsidRPr="00A26DE0">
        <w:rPr>
          <w:iCs/>
        </w:rPr>
        <w:t xml:space="preserve">+ ((MCPCECR </w:t>
      </w:r>
      <w:r w:rsidRPr="00A26DE0">
        <w:rPr>
          <w:i/>
          <w:iCs/>
          <w:vertAlign w:val="subscript"/>
        </w:rPr>
        <w:t>DAM</w:t>
      </w:r>
      <w:r w:rsidRPr="00A26DE0">
        <w:rPr>
          <w:iCs/>
        </w:rPr>
        <w:t xml:space="preserve"> – ECRSOPR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PCECRR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7FC50254" w14:textId="77777777" w:rsidR="00560865" w:rsidRPr="00A26DE0" w:rsidRDefault="00560865" w:rsidP="00560865">
      <w:pPr>
        <w:spacing w:after="240"/>
        <w:ind w:left="2160"/>
        <w:rPr>
          <w:iCs/>
        </w:rPr>
      </w:pPr>
      <w:r w:rsidRPr="00A26DE0">
        <w:rPr>
          <w:iCs/>
        </w:rPr>
        <w:t xml:space="preserve">+ ((MCPCNS </w:t>
      </w:r>
      <w:r w:rsidRPr="00A26DE0">
        <w:rPr>
          <w:i/>
          <w:iCs/>
          <w:vertAlign w:val="subscript"/>
        </w:rPr>
        <w:t>DAM</w:t>
      </w:r>
      <w:r w:rsidRPr="00A26DE0">
        <w:rPr>
          <w:iCs/>
        </w:rPr>
        <w:t xml:space="preserve"> – NSOPR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 xml:space="preserve">) * PCNSR </w:t>
      </w:r>
      <w:r w:rsidRPr="00A26DE0">
        <w:rPr>
          <w:i/>
          <w:iCs/>
          <w:vertAlign w:val="subscript"/>
        </w:rPr>
        <w:t>q,</w:t>
      </w:r>
      <w:r>
        <w:rPr>
          <w:i/>
          <w:iCs/>
          <w:vertAlign w:val="subscript"/>
        </w:rPr>
        <w:t xml:space="preserve"> </w:t>
      </w:r>
      <w:r w:rsidRPr="00A26DE0">
        <w:rPr>
          <w:i/>
          <w:iCs/>
          <w:vertAlign w:val="subscript"/>
        </w:rPr>
        <w:t>r,</w:t>
      </w:r>
      <w:r>
        <w:rPr>
          <w:i/>
          <w:iCs/>
          <w:vertAlign w:val="subscript"/>
        </w:rPr>
        <w:t xml:space="preserve"> </w:t>
      </w:r>
      <w:r w:rsidRPr="00A26DE0">
        <w:rPr>
          <w:i/>
          <w:iCs/>
          <w:vertAlign w:val="subscript"/>
        </w:rPr>
        <w:t>DAM</w:t>
      </w:r>
      <w:r w:rsidRPr="00A26DE0">
        <w:rPr>
          <w:iCs/>
        </w:rPr>
        <w:t>))</w:t>
      </w:r>
    </w:p>
    <w:p w14:paraId="17D54C75" w14:textId="546ED6DC" w:rsidR="002B26A1" w:rsidRPr="002B26A1" w:rsidRDefault="002B26A1" w:rsidP="002B26A1">
      <w:pPr>
        <w:spacing w:before="240" w:after="240"/>
        <w:ind w:left="1440"/>
        <w:rPr>
          <w:iCs/>
        </w:rPr>
      </w:pPr>
      <w:r w:rsidRPr="002B26A1">
        <w:rPr>
          <w:iCs/>
        </w:rPr>
        <w:t>Day-Ahead Point-to-Point Obligation Impact</w:t>
      </w:r>
    </w:p>
    <w:p w14:paraId="6CE2F533" w14:textId="77777777" w:rsidR="002B26A1" w:rsidRPr="002B26A1" w:rsidRDefault="002B26A1" w:rsidP="002B26A1">
      <w:pPr>
        <w:spacing w:after="240"/>
        <w:ind w:left="1440"/>
        <w:rPr>
          <w:iCs/>
          <w:vertAlign w:val="subscript"/>
        </w:rPr>
      </w:pPr>
      <w:r w:rsidRPr="002B26A1">
        <w:rPr>
          <w:iCs/>
        </w:rPr>
        <w:t>DAMRTPTPQSEAMT</w:t>
      </w:r>
      <w:r w:rsidRPr="002B26A1">
        <w:rPr>
          <w:i/>
          <w:iCs/>
          <w:vertAlign w:val="subscript"/>
        </w:rPr>
        <w:t xml:space="preserve"> q</w:t>
      </w:r>
      <w:r w:rsidRPr="002B26A1">
        <w:rPr>
          <w:iCs/>
        </w:rPr>
        <w:t xml:space="preserve"> = (-1) *  </w:t>
      </w:r>
      <w:r w:rsidRPr="002B26A1">
        <w:rPr>
          <w:iCs/>
          <w:position w:val="-22"/>
        </w:rPr>
        <w:object w:dxaOrig="220" w:dyaOrig="460" w14:anchorId="6E296A37">
          <v:shape id="_x0000_i1136" type="#_x0000_t75" style="width:14.4pt;height:21.6pt" o:ole="">
            <v:imagedata r:id="rId148" o:title=""/>
          </v:shape>
          <o:OLEObject Type="Embed" ProgID="Equation.3" ShapeID="_x0000_i1136" DrawAspect="Content" ObjectID="_1749391033" r:id="rId149"/>
        </w:object>
      </w:r>
      <w:r w:rsidRPr="002B26A1">
        <w:rPr>
          <w:iCs/>
          <w:position w:val="-20"/>
        </w:rPr>
        <w:object w:dxaOrig="220" w:dyaOrig="440" w14:anchorId="45DCA908">
          <v:shape id="_x0000_i1137" type="#_x0000_t75" style="width:14.4pt;height:21.6pt" o:ole="">
            <v:imagedata r:id="rId150" o:title=""/>
          </v:shape>
          <o:OLEObject Type="Embed" ProgID="Equation.3" ShapeID="_x0000_i1137" DrawAspect="Content" ObjectID="_1749391034" r:id="rId151"/>
        </w:object>
      </w:r>
      <w:r w:rsidRPr="002B26A1">
        <w:rPr>
          <w:iCs/>
        </w:rPr>
        <w:t xml:space="preserve"> ((</w:t>
      </w:r>
      <w:r w:rsidRPr="002B26A1">
        <w:rPr>
          <w:iCs/>
          <w:lang w:val="sv-SE"/>
        </w:rPr>
        <w:t xml:space="preserve">RTOBLPR </w:t>
      </w:r>
      <w:r w:rsidRPr="002B26A1">
        <w:rPr>
          <w:i/>
          <w:iCs/>
          <w:vertAlign w:val="subscript"/>
          <w:lang w:val="sv-SE"/>
        </w:rPr>
        <w:t>(j, k)</w:t>
      </w:r>
      <w:r w:rsidRPr="002B26A1" w:rsidDel="003C61CB">
        <w:rPr>
          <w:iCs/>
        </w:rPr>
        <w:t xml:space="preserve"> </w:t>
      </w:r>
      <w:r w:rsidRPr="002B26A1">
        <w:rPr>
          <w:iCs/>
        </w:rPr>
        <w:t xml:space="preserve">– DAOBLPR </w:t>
      </w:r>
      <w:r w:rsidRPr="002B26A1">
        <w:rPr>
          <w:i/>
          <w:iCs/>
          <w:vertAlign w:val="subscript"/>
        </w:rPr>
        <w:t>(j, k)</w:t>
      </w:r>
      <w:r w:rsidRPr="002B26A1">
        <w:rPr>
          <w:iCs/>
        </w:rPr>
        <w:t xml:space="preserve">) * RTOBL </w:t>
      </w:r>
      <w:r w:rsidRPr="002B26A1">
        <w:rPr>
          <w:i/>
          <w:iCs/>
          <w:vertAlign w:val="subscript"/>
        </w:rPr>
        <w:t>q, (j, k)</w:t>
      </w:r>
      <w:r w:rsidRPr="002B26A1">
        <w:rPr>
          <w:iCs/>
        </w:rPr>
        <w:t>)</w:t>
      </w:r>
    </w:p>
    <w:p w14:paraId="59E5976B" w14:textId="77777777" w:rsidR="002B26A1" w:rsidRPr="002B26A1" w:rsidRDefault="002B26A1" w:rsidP="002B26A1">
      <w:pPr>
        <w:ind w:left="1440"/>
        <w:rPr>
          <w:iCs/>
          <w:lang w:val="sv-SE"/>
        </w:rPr>
      </w:pPr>
      <w:r w:rsidRPr="002B26A1">
        <w:rPr>
          <w:iCs/>
          <w:lang w:val="sv-SE"/>
        </w:rPr>
        <w:t>Where:</w:t>
      </w:r>
    </w:p>
    <w:p w14:paraId="57EEC14E" w14:textId="77777777" w:rsidR="002B26A1" w:rsidRPr="002B26A1" w:rsidRDefault="002B26A1" w:rsidP="002B26A1">
      <w:pPr>
        <w:ind w:left="2880" w:hanging="720"/>
        <w:rPr>
          <w:iCs/>
          <w:lang w:val="sv-SE"/>
        </w:rPr>
      </w:pPr>
      <w:r w:rsidRPr="002B26A1">
        <w:rPr>
          <w:iCs/>
          <w:lang w:val="sv-SE"/>
        </w:rPr>
        <w:t xml:space="preserve">RTOBLPR </w:t>
      </w:r>
      <w:r w:rsidRPr="002B26A1">
        <w:rPr>
          <w:i/>
          <w:iCs/>
          <w:vertAlign w:val="subscript"/>
          <w:lang w:val="sv-SE"/>
        </w:rPr>
        <w:t>(j, k)</w:t>
      </w:r>
      <w:r w:rsidRPr="002B26A1">
        <w:rPr>
          <w:iCs/>
          <w:lang w:val="sv-SE"/>
        </w:rPr>
        <w:t xml:space="preserve">   = </w:t>
      </w:r>
      <w:r w:rsidRPr="002B26A1">
        <w:rPr>
          <w:iCs/>
          <w:position w:val="-20"/>
        </w:rPr>
        <w:object w:dxaOrig="260" w:dyaOrig="580" w14:anchorId="3D4D64DC">
          <v:shape id="_x0000_i1138" type="#_x0000_t75" style="width:14.4pt;height:27.6pt" o:ole="">
            <v:imagedata r:id="rId152" o:title=""/>
          </v:shape>
          <o:OLEObject Type="Embed" ProgID="Equation.3" ShapeID="_x0000_i1138" DrawAspect="Content" ObjectID="_1749391035" r:id="rId153"/>
        </w:object>
      </w:r>
      <w:r w:rsidRPr="002B26A1">
        <w:rPr>
          <w:iCs/>
          <w:lang w:val="sv-SE"/>
        </w:rPr>
        <w:t xml:space="preserve">(RTSPP </w:t>
      </w:r>
      <w:r w:rsidRPr="002B26A1">
        <w:rPr>
          <w:iCs/>
          <w:vertAlign w:val="subscript"/>
          <w:lang w:val="sv-SE"/>
        </w:rPr>
        <w:t>(</w:t>
      </w:r>
      <w:r w:rsidRPr="002B26A1">
        <w:rPr>
          <w:i/>
          <w:iCs/>
          <w:vertAlign w:val="subscript"/>
          <w:lang w:val="sv-SE"/>
        </w:rPr>
        <w:t>k,i</w:t>
      </w:r>
      <w:r w:rsidRPr="002B26A1">
        <w:rPr>
          <w:iCs/>
          <w:vertAlign w:val="subscript"/>
          <w:lang w:val="sv-SE"/>
        </w:rPr>
        <w:t>)</w:t>
      </w:r>
      <w:r w:rsidRPr="002B26A1">
        <w:rPr>
          <w:iCs/>
          <w:lang w:val="sv-SE"/>
        </w:rPr>
        <w:t xml:space="preserve"> – RTSPP </w:t>
      </w:r>
      <w:r w:rsidRPr="002B26A1">
        <w:rPr>
          <w:iCs/>
          <w:vertAlign w:val="subscript"/>
          <w:lang w:val="sv-SE"/>
        </w:rPr>
        <w:t>(</w:t>
      </w:r>
      <w:r w:rsidRPr="002B26A1">
        <w:rPr>
          <w:i/>
          <w:iCs/>
          <w:vertAlign w:val="subscript"/>
          <w:lang w:val="sv-SE"/>
        </w:rPr>
        <w:t xml:space="preserve">j,i </w:t>
      </w:r>
      <w:r w:rsidRPr="002B26A1">
        <w:rPr>
          <w:iCs/>
          <w:vertAlign w:val="subscript"/>
          <w:lang w:val="sv-SE"/>
        </w:rPr>
        <w:t>)</w:t>
      </w:r>
      <w:r w:rsidRPr="002B26A1">
        <w:rPr>
          <w:iCs/>
        </w:rPr>
        <w:t>)</w:t>
      </w:r>
      <w:r w:rsidRPr="002B26A1">
        <w:rPr>
          <w:iCs/>
          <w:lang w:val="sv-SE"/>
        </w:rPr>
        <w:t xml:space="preserve"> / 4</w:t>
      </w:r>
    </w:p>
    <w:p w14:paraId="7D7ABA94" w14:textId="77777777" w:rsidR="002B26A1" w:rsidRPr="002B26A1" w:rsidRDefault="002B26A1" w:rsidP="002B26A1">
      <w:pPr>
        <w:tabs>
          <w:tab w:val="left" w:pos="2340"/>
          <w:tab w:val="left" w:pos="2700"/>
        </w:tabs>
        <w:spacing w:after="240"/>
        <w:ind w:left="4500" w:hanging="2340"/>
        <w:rPr>
          <w:bCs/>
          <w:lang w:val="x-none" w:eastAsia="x-none"/>
        </w:rPr>
      </w:pPr>
      <w:r w:rsidRPr="002B26A1">
        <w:rPr>
          <w:bCs/>
          <w:lang w:val="x-none" w:eastAsia="x-none"/>
        </w:rPr>
        <w:t xml:space="preserve">DAOBLPR </w:t>
      </w:r>
      <w:r w:rsidRPr="002B26A1">
        <w:rPr>
          <w:bCs/>
          <w:i/>
          <w:vertAlign w:val="subscript"/>
          <w:lang w:val="x-none" w:eastAsia="x-none"/>
        </w:rPr>
        <w:t>(j, k)</w:t>
      </w:r>
      <w:r w:rsidRPr="002B26A1">
        <w:rPr>
          <w:bCs/>
          <w:lang w:val="x-none" w:eastAsia="x-none"/>
        </w:rPr>
        <w:t xml:space="preserve">  =</w:t>
      </w:r>
      <w:r w:rsidRPr="002B26A1">
        <w:rPr>
          <w:bCs/>
          <w:lang w:eastAsia="x-none"/>
        </w:rPr>
        <w:t xml:space="preserve">  </w:t>
      </w:r>
      <w:r w:rsidRPr="002B26A1">
        <w:rPr>
          <w:bCs/>
          <w:lang w:val="x-none" w:eastAsia="x-none"/>
        </w:rPr>
        <w:t xml:space="preserve">DASPP </w:t>
      </w:r>
      <w:r w:rsidRPr="002B26A1">
        <w:rPr>
          <w:bCs/>
          <w:i/>
          <w:vertAlign w:val="subscript"/>
          <w:lang w:val="x-none" w:eastAsia="x-none"/>
        </w:rPr>
        <w:t>k</w:t>
      </w:r>
      <w:r w:rsidRPr="002B26A1">
        <w:rPr>
          <w:bCs/>
          <w:lang w:val="x-none" w:eastAsia="x-none"/>
        </w:rPr>
        <w:t xml:space="preserve"> – DASPP </w:t>
      </w:r>
      <w:r w:rsidRPr="002B26A1">
        <w:rPr>
          <w:bCs/>
          <w:i/>
          <w:vertAlign w:val="subscript"/>
          <w:lang w:val="x-none" w:eastAsia="x-none"/>
        </w:rPr>
        <w:t>j</w:t>
      </w:r>
    </w:p>
    <w:p w14:paraId="6854B986" w14:textId="77777777" w:rsidR="002B26A1" w:rsidRPr="002B26A1" w:rsidRDefault="002B26A1" w:rsidP="002B26A1">
      <w:pPr>
        <w:spacing w:after="240"/>
        <w:ind w:left="1440" w:hanging="720"/>
        <w:rPr>
          <w:szCs w:val="20"/>
        </w:rPr>
      </w:pPr>
      <w:r w:rsidRPr="002B26A1">
        <w:rPr>
          <w:szCs w:val="20"/>
        </w:rPr>
        <w:t>(f)</w:t>
      </w:r>
      <w:r w:rsidRPr="002B26A1">
        <w:rPr>
          <w:szCs w:val="20"/>
        </w:rPr>
        <w:tab/>
        <w:t>If any RUC short charges occur for any Operating Hour involved in a Market Participant’s recovery under this Section, ERCOT will evaluate the Market Participant’s revised position to determine if the Market Participant is entitled to a refund, or should be charged for RUC short charge;</w:t>
      </w:r>
    </w:p>
    <w:p w14:paraId="155E29F7" w14:textId="77777777" w:rsidR="002B26A1" w:rsidRPr="002B26A1" w:rsidRDefault="002B26A1" w:rsidP="002B26A1">
      <w:pPr>
        <w:spacing w:after="240"/>
        <w:ind w:left="1440" w:hanging="720"/>
        <w:rPr>
          <w:szCs w:val="20"/>
        </w:rPr>
      </w:pPr>
      <w:r w:rsidRPr="002B26A1">
        <w:rPr>
          <w:szCs w:val="20"/>
        </w:rPr>
        <w:t>(g)</w:t>
      </w:r>
      <w:r w:rsidRPr="002B26A1">
        <w:rPr>
          <w:szCs w:val="20"/>
        </w:rPr>
        <w:tab/>
        <w:t>Any resulting charge or payment to the Market Participant will be invoiced using a miscellaneous Invoice, but allocated with the method outlined in paragraphs (2) through (4) of Section 9.19.1, Default Uplift Invoices.</w:t>
      </w:r>
    </w:p>
    <w:p w14:paraId="587CABDD" w14:textId="77777777" w:rsidR="002B26A1" w:rsidRPr="002B26A1" w:rsidRDefault="002B26A1" w:rsidP="002B26A1">
      <w:r w:rsidRPr="002B26A1">
        <w:lastRenderedPageBreak/>
        <w:t>The above variables are defined as follows:</w:t>
      </w:r>
    </w:p>
    <w:tbl>
      <w:tblPr>
        <w:tblW w:w="5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899"/>
        <w:gridCol w:w="7199"/>
      </w:tblGrid>
      <w:tr w:rsidR="002B26A1" w:rsidRPr="002B26A1" w14:paraId="0358FD2B" w14:textId="77777777" w:rsidTr="00560865">
        <w:trPr>
          <w:trHeight w:val="359"/>
        </w:trPr>
        <w:tc>
          <w:tcPr>
            <w:tcW w:w="1017" w:type="pct"/>
            <w:shd w:val="clear" w:color="auto" w:fill="auto"/>
            <w:hideMark/>
          </w:tcPr>
          <w:p w14:paraId="41DA33E6" w14:textId="77777777" w:rsidR="002B26A1" w:rsidRPr="002B26A1" w:rsidRDefault="002B26A1" w:rsidP="002B26A1">
            <w:pPr>
              <w:spacing w:after="240"/>
              <w:rPr>
                <w:b/>
                <w:iCs/>
                <w:sz w:val="20"/>
                <w:szCs w:val="20"/>
              </w:rPr>
            </w:pPr>
            <w:r w:rsidRPr="002B26A1">
              <w:rPr>
                <w:b/>
                <w:iCs/>
                <w:sz w:val="20"/>
                <w:szCs w:val="20"/>
              </w:rPr>
              <w:t>Variable</w:t>
            </w:r>
          </w:p>
        </w:tc>
        <w:tc>
          <w:tcPr>
            <w:tcW w:w="442" w:type="pct"/>
            <w:shd w:val="clear" w:color="auto" w:fill="auto"/>
            <w:hideMark/>
          </w:tcPr>
          <w:p w14:paraId="6B05C6A2" w14:textId="77777777" w:rsidR="002B26A1" w:rsidRPr="002B26A1" w:rsidRDefault="002B26A1" w:rsidP="002B26A1">
            <w:pPr>
              <w:spacing w:after="240"/>
              <w:jc w:val="center"/>
              <w:rPr>
                <w:b/>
                <w:iCs/>
                <w:sz w:val="20"/>
                <w:szCs w:val="20"/>
              </w:rPr>
            </w:pPr>
            <w:r w:rsidRPr="002B26A1">
              <w:rPr>
                <w:b/>
                <w:iCs/>
                <w:sz w:val="20"/>
                <w:szCs w:val="20"/>
              </w:rPr>
              <w:t>Unit</w:t>
            </w:r>
          </w:p>
        </w:tc>
        <w:tc>
          <w:tcPr>
            <w:tcW w:w="3541" w:type="pct"/>
            <w:shd w:val="clear" w:color="auto" w:fill="auto"/>
            <w:hideMark/>
          </w:tcPr>
          <w:p w14:paraId="57A22B03" w14:textId="77777777" w:rsidR="002B26A1" w:rsidRPr="002B26A1" w:rsidRDefault="002B26A1" w:rsidP="002B26A1">
            <w:pPr>
              <w:spacing w:after="240"/>
              <w:rPr>
                <w:b/>
                <w:iCs/>
                <w:sz w:val="20"/>
                <w:szCs w:val="20"/>
              </w:rPr>
            </w:pPr>
            <w:r w:rsidRPr="002B26A1">
              <w:rPr>
                <w:b/>
                <w:iCs/>
                <w:sz w:val="20"/>
                <w:szCs w:val="20"/>
              </w:rPr>
              <w:t>Definition</w:t>
            </w:r>
          </w:p>
        </w:tc>
      </w:tr>
      <w:tr w:rsidR="002B26A1" w:rsidRPr="002B26A1" w14:paraId="5C1B2CDF" w14:textId="77777777" w:rsidTr="00560865">
        <w:tc>
          <w:tcPr>
            <w:tcW w:w="1017" w:type="pct"/>
            <w:shd w:val="clear" w:color="auto" w:fill="auto"/>
            <w:hideMark/>
          </w:tcPr>
          <w:p w14:paraId="07F4FD64" w14:textId="77777777" w:rsidR="002B26A1" w:rsidRPr="002B26A1" w:rsidRDefault="002B26A1" w:rsidP="002B26A1">
            <w:pPr>
              <w:spacing w:after="60"/>
              <w:rPr>
                <w:iCs/>
                <w:sz w:val="20"/>
                <w:szCs w:val="20"/>
              </w:rPr>
            </w:pPr>
            <w:r w:rsidRPr="002B26A1">
              <w:rPr>
                <w:iCs/>
                <w:sz w:val="20"/>
                <w:szCs w:val="20"/>
              </w:rPr>
              <w:t>DAMSQSEAMT</w:t>
            </w:r>
            <w:r w:rsidRPr="002B26A1">
              <w:rPr>
                <w:i/>
                <w:iCs/>
                <w:sz w:val="20"/>
                <w:szCs w:val="20"/>
                <w:vertAlign w:val="subscript"/>
              </w:rPr>
              <w:t xml:space="preserve"> q</w:t>
            </w:r>
          </w:p>
        </w:tc>
        <w:tc>
          <w:tcPr>
            <w:tcW w:w="442" w:type="pct"/>
            <w:shd w:val="clear" w:color="auto" w:fill="auto"/>
            <w:hideMark/>
          </w:tcPr>
          <w:p w14:paraId="5CA9A398"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hideMark/>
          </w:tcPr>
          <w:p w14:paraId="72F5D5E2" w14:textId="77777777" w:rsidR="002B26A1" w:rsidRPr="002B26A1" w:rsidRDefault="002B26A1" w:rsidP="002B26A1">
            <w:pPr>
              <w:spacing w:after="60"/>
              <w:rPr>
                <w:iCs/>
                <w:sz w:val="20"/>
                <w:szCs w:val="20"/>
              </w:rPr>
            </w:pPr>
            <w:r w:rsidRPr="002B26A1">
              <w:rPr>
                <w:i/>
                <w:iCs/>
                <w:sz w:val="20"/>
                <w:szCs w:val="20"/>
              </w:rPr>
              <w:t>Day-Ahead Market Energy Sales Amount by QSE</w:t>
            </w:r>
            <w:r w:rsidRPr="002B26A1">
              <w:rPr>
                <w:iCs/>
                <w:sz w:val="20"/>
                <w:szCs w:val="20"/>
              </w:rPr>
              <w:t xml:space="preserve">—The sum of the DAM Energy Sales positions compared to Real-Time results, for the QSE </w:t>
            </w:r>
            <w:r w:rsidRPr="002B26A1">
              <w:rPr>
                <w:i/>
                <w:iCs/>
                <w:sz w:val="20"/>
                <w:szCs w:val="20"/>
              </w:rPr>
              <w:t>q</w:t>
            </w:r>
            <w:r w:rsidRPr="002B26A1">
              <w:rPr>
                <w:iCs/>
                <w:sz w:val="20"/>
                <w:szCs w:val="20"/>
              </w:rPr>
              <w:t xml:space="preserve">, for the 15-minute Settlement Interval.  </w:t>
            </w:r>
          </w:p>
        </w:tc>
      </w:tr>
      <w:tr w:rsidR="002B26A1" w:rsidRPr="002B26A1" w14:paraId="4E88BACF" w14:textId="77777777" w:rsidTr="00560865">
        <w:tc>
          <w:tcPr>
            <w:tcW w:w="1017" w:type="pct"/>
            <w:shd w:val="clear" w:color="auto" w:fill="auto"/>
          </w:tcPr>
          <w:p w14:paraId="199544E6" w14:textId="77777777" w:rsidR="002B26A1" w:rsidRPr="002B26A1" w:rsidRDefault="002B26A1" w:rsidP="002B26A1">
            <w:pPr>
              <w:spacing w:after="60"/>
              <w:rPr>
                <w:iCs/>
                <w:sz w:val="20"/>
                <w:szCs w:val="20"/>
              </w:rPr>
            </w:pPr>
            <w:r w:rsidRPr="002B26A1">
              <w:rPr>
                <w:iCs/>
                <w:sz w:val="20"/>
                <w:szCs w:val="20"/>
              </w:rPr>
              <w:t>DAMPQSEAMT</w:t>
            </w:r>
            <w:r w:rsidRPr="002B26A1">
              <w:rPr>
                <w:i/>
                <w:iCs/>
                <w:sz w:val="20"/>
                <w:szCs w:val="20"/>
                <w:vertAlign w:val="subscript"/>
              </w:rPr>
              <w:t xml:space="preserve"> q</w:t>
            </w:r>
          </w:p>
        </w:tc>
        <w:tc>
          <w:tcPr>
            <w:tcW w:w="442" w:type="pct"/>
            <w:shd w:val="clear" w:color="auto" w:fill="auto"/>
          </w:tcPr>
          <w:p w14:paraId="0E80F5E3"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tcPr>
          <w:p w14:paraId="0465C023" w14:textId="77777777" w:rsidR="002B26A1" w:rsidRPr="002B26A1" w:rsidRDefault="002B26A1" w:rsidP="002B26A1">
            <w:pPr>
              <w:spacing w:after="60"/>
              <w:rPr>
                <w:iCs/>
                <w:sz w:val="20"/>
                <w:szCs w:val="20"/>
              </w:rPr>
            </w:pPr>
            <w:r w:rsidRPr="002B26A1">
              <w:rPr>
                <w:i/>
                <w:iCs/>
                <w:sz w:val="20"/>
                <w:szCs w:val="20"/>
              </w:rPr>
              <w:t>Day-Ahead Market Energy Purchases Amount by QSE</w:t>
            </w:r>
            <w:r w:rsidRPr="002B26A1">
              <w:rPr>
                <w:iCs/>
                <w:sz w:val="20"/>
                <w:szCs w:val="20"/>
              </w:rPr>
              <w:t xml:space="preserve">—The sum of the DAM Energy purchases compared to Real-Time results, for the QSE </w:t>
            </w:r>
            <w:r w:rsidRPr="002B26A1">
              <w:rPr>
                <w:i/>
                <w:iCs/>
                <w:sz w:val="20"/>
                <w:szCs w:val="20"/>
              </w:rPr>
              <w:t>q</w:t>
            </w:r>
            <w:r w:rsidRPr="002B26A1">
              <w:rPr>
                <w:iCs/>
                <w:sz w:val="20"/>
                <w:szCs w:val="20"/>
              </w:rPr>
              <w:t xml:space="preserve">, for the 15-minute Settlement Interval.  </w:t>
            </w:r>
          </w:p>
        </w:tc>
      </w:tr>
      <w:tr w:rsidR="002B26A1" w:rsidRPr="002B26A1" w14:paraId="2E803F23" w14:textId="77777777" w:rsidTr="00560865">
        <w:tc>
          <w:tcPr>
            <w:tcW w:w="1017" w:type="pct"/>
            <w:shd w:val="clear" w:color="auto" w:fill="auto"/>
          </w:tcPr>
          <w:p w14:paraId="6E736499" w14:textId="77777777" w:rsidR="002B26A1" w:rsidRPr="002B26A1" w:rsidRDefault="002B26A1" w:rsidP="002B26A1">
            <w:pPr>
              <w:spacing w:after="60"/>
              <w:rPr>
                <w:iCs/>
                <w:sz w:val="20"/>
                <w:szCs w:val="20"/>
              </w:rPr>
            </w:pPr>
            <w:r w:rsidRPr="002B26A1">
              <w:rPr>
                <w:iCs/>
                <w:sz w:val="20"/>
                <w:szCs w:val="20"/>
              </w:rPr>
              <w:t>DAMASQSEAMT</w:t>
            </w:r>
            <w:r w:rsidRPr="002B26A1">
              <w:rPr>
                <w:i/>
                <w:iCs/>
                <w:sz w:val="20"/>
                <w:szCs w:val="20"/>
                <w:vertAlign w:val="subscript"/>
              </w:rPr>
              <w:t xml:space="preserve"> q</w:t>
            </w:r>
          </w:p>
        </w:tc>
        <w:tc>
          <w:tcPr>
            <w:tcW w:w="442" w:type="pct"/>
            <w:shd w:val="clear" w:color="auto" w:fill="auto"/>
          </w:tcPr>
          <w:p w14:paraId="5BE733C5"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tcPr>
          <w:p w14:paraId="4FBA05E0" w14:textId="77777777" w:rsidR="002B26A1" w:rsidRPr="002B26A1" w:rsidRDefault="002B26A1" w:rsidP="002B26A1">
            <w:pPr>
              <w:spacing w:after="60"/>
              <w:rPr>
                <w:iCs/>
                <w:sz w:val="20"/>
                <w:szCs w:val="20"/>
              </w:rPr>
            </w:pPr>
            <w:r w:rsidRPr="002B26A1">
              <w:rPr>
                <w:i/>
                <w:iCs/>
                <w:sz w:val="20"/>
                <w:szCs w:val="20"/>
              </w:rPr>
              <w:t>Day-Ahead Market Ancillary Service Amount by QSE</w:t>
            </w:r>
            <w:r w:rsidRPr="002B26A1">
              <w:rPr>
                <w:iCs/>
                <w:sz w:val="20"/>
                <w:szCs w:val="20"/>
              </w:rPr>
              <w:t xml:space="preserve">—The sum of the DAM Ancillary Service awarded amounts compared to Real-Time results, for the QSE </w:t>
            </w:r>
            <w:r w:rsidRPr="002B26A1">
              <w:rPr>
                <w:i/>
                <w:iCs/>
                <w:sz w:val="20"/>
                <w:szCs w:val="20"/>
              </w:rPr>
              <w:t>q</w:t>
            </w:r>
            <w:r w:rsidRPr="002B26A1">
              <w:rPr>
                <w:iCs/>
                <w:sz w:val="20"/>
                <w:szCs w:val="20"/>
              </w:rPr>
              <w:t xml:space="preserve">, for the hour.  </w:t>
            </w:r>
          </w:p>
        </w:tc>
      </w:tr>
      <w:tr w:rsidR="002B26A1" w:rsidRPr="002B26A1" w14:paraId="7C2067FD" w14:textId="77777777" w:rsidTr="00560865">
        <w:tc>
          <w:tcPr>
            <w:tcW w:w="1017" w:type="pct"/>
            <w:shd w:val="clear" w:color="auto" w:fill="auto"/>
          </w:tcPr>
          <w:p w14:paraId="0902F69D" w14:textId="77777777" w:rsidR="002B26A1" w:rsidRPr="002B26A1" w:rsidRDefault="002B26A1" w:rsidP="002B26A1">
            <w:pPr>
              <w:spacing w:after="60"/>
              <w:rPr>
                <w:iCs/>
                <w:sz w:val="20"/>
                <w:szCs w:val="20"/>
              </w:rPr>
            </w:pPr>
            <w:r w:rsidRPr="002B26A1">
              <w:rPr>
                <w:iCs/>
                <w:sz w:val="20"/>
                <w:szCs w:val="20"/>
              </w:rPr>
              <w:t>DAMRTPTPQSEAMT</w:t>
            </w:r>
            <w:r w:rsidRPr="002B26A1">
              <w:rPr>
                <w:i/>
                <w:iCs/>
                <w:sz w:val="20"/>
                <w:szCs w:val="20"/>
                <w:vertAlign w:val="subscript"/>
              </w:rPr>
              <w:t xml:space="preserve"> q</w:t>
            </w:r>
          </w:p>
        </w:tc>
        <w:tc>
          <w:tcPr>
            <w:tcW w:w="442" w:type="pct"/>
            <w:shd w:val="clear" w:color="auto" w:fill="auto"/>
          </w:tcPr>
          <w:p w14:paraId="51BB90CB" w14:textId="77777777" w:rsidR="002B26A1" w:rsidRPr="002B26A1" w:rsidRDefault="002B26A1" w:rsidP="002B26A1">
            <w:pPr>
              <w:spacing w:after="60"/>
              <w:jc w:val="center"/>
              <w:rPr>
                <w:iCs/>
                <w:sz w:val="20"/>
                <w:szCs w:val="20"/>
              </w:rPr>
            </w:pPr>
            <w:r w:rsidRPr="002B26A1">
              <w:rPr>
                <w:iCs/>
                <w:sz w:val="20"/>
                <w:szCs w:val="20"/>
              </w:rPr>
              <w:t>$</w:t>
            </w:r>
          </w:p>
        </w:tc>
        <w:tc>
          <w:tcPr>
            <w:tcW w:w="3541" w:type="pct"/>
            <w:shd w:val="clear" w:color="auto" w:fill="auto"/>
          </w:tcPr>
          <w:p w14:paraId="23AE9896" w14:textId="77777777" w:rsidR="002B26A1" w:rsidRPr="002B26A1" w:rsidRDefault="002B26A1" w:rsidP="002B26A1">
            <w:pPr>
              <w:spacing w:after="60"/>
              <w:rPr>
                <w:iCs/>
                <w:sz w:val="20"/>
                <w:szCs w:val="20"/>
              </w:rPr>
            </w:pPr>
            <w:r w:rsidRPr="002B26A1">
              <w:rPr>
                <w:i/>
                <w:iCs/>
                <w:sz w:val="20"/>
                <w:szCs w:val="20"/>
              </w:rPr>
              <w:t>Day-Ahead Market Real-Time Point-to-Point Obligation Amount by QSE</w:t>
            </w:r>
            <w:r w:rsidRPr="002B26A1">
              <w:rPr>
                <w:iCs/>
                <w:sz w:val="20"/>
                <w:szCs w:val="20"/>
              </w:rPr>
              <w:t xml:space="preserve">—The sum of the PTP Obligation bids cleared in the DAM compared to Real-Time results, for the QSE </w:t>
            </w:r>
            <w:r w:rsidRPr="002B26A1">
              <w:rPr>
                <w:i/>
                <w:iCs/>
                <w:sz w:val="20"/>
                <w:szCs w:val="20"/>
              </w:rPr>
              <w:t>q</w:t>
            </w:r>
            <w:r w:rsidRPr="002B26A1">
              <w:rPr>
                <w:iCs/>
                <w:sz w:val="20"/>
                <w:szCs w:val="20"/>
              </w:rPr>
              <w:t xml:space="preserve">, for the hour.  </w:t>
            </w:r>
          </w:p>
        </w:tc>
      </w:tr>
      <w:tr w:rsidR="002B26A1" w:rsidRPr="002B26A1" w14:paraId="1C0B8E07" w14:textId="77777777" w:rsidTr="00560865">
        <w:tc>
          <w:tcPr>
            <w:tcW w:w="1017" w:type="pct"/>
            <w:shd w:val="clear" w:color="auto" w:fill="auto"/>
          </w:tcPr>
          <w:p w14:paraId="02424947" w14:textId="77777777" w:rsidR="002B26A1" w:rsidRPr="002B26A1" w:rsidRDefault="002B26A1" w:rsidP="002B26A1">
            <w:pPr>
              <w:spacing w:after="60"/>
              <w:rPr>
                <w:iCs/>
                <w:sz w:val="20"/>
                <w:szCs w:val="20"/>
              </w:rPr>
            </w:pPr>
            <w:r w:rsidRPr="002B26A1">
              <w:rPr>
                <w:iCs/>
                <w:sz w:val="20"/>
                <w:szCs w:val="20"/>
              </w:rPr>
              <w:t>DASPP</w:t>
            </w:r>
            <w:r w:rsidRPr="002B26A1">
              <w:rPr>
                <w:iCs/>
                <w:sz w:val="20"/>
                <w:szCs w:val="20"/>
                <w:vertAlign w:val="subscript"/>
              </w:rPr>
              <w:t xml:space="preserve"> </w:t>
            </w:r>
            <w:r w:rsidRPr="002B26A1">
              <w:rPr>
                <w:i/>
                <w:iCs/>
                <w:sz w:val="20"/>
                <w:szCs w:val="20"/>
                <w:vertAlign w:val="subscript"/>
              </w:rPr>
              <w:t>p</w:t>
            </w:r>
          </w:p>
        </w:tc>
        <w:tc>
          <w:tcPr>
            <w:tcW w:w="442" w:type="pct"/>
            <w:shd w:val="clear" w:color="auto" w:fill="auto"/>
          </w:tcPr>
          <w:p w14:paraId="4401DFB7" w14:textId="77777777" w:rsidR="002B26A1" w:rsidRPr="002B26A1" w:rsidRDefault="002B26A1" w:rsidP="002B26A1">
            <w:pPr>
              <w:spacing w:after="60"/>
              <w:jc w:val="center"/>
              <w:rPr>
                <w:iCs/>
                <w:sz w:val="20"/>
                <w:szCs w:val="20"/>
              </w:rPr>
            </w:pPr>
            <w:r w:rsidRPr="002B26A1">
              <w:rPr>
                <w:iCs/>
                <w:sz w:val="20"/>
                <w:szCs w:val="20"/>
              </w:rPr>
              <w:t>$/MWh</w:t>
            </w:r>
          </w:p>
        </w:tc>
        <w:tc>
          <w:tcPr>
            <w:tcW w:w="3541" w:type="pct"/>
            <w:shd w:val="clear" w:color="auto" w:fill="auto"/>
          </w:tcPr>
          <w:p w14:paraId="16F04ECB" w14:textId="77777777" w:rsidR="002B26A1" w:rsidRPr="002B26A1" w:rsidRDefault="002B26A1" w:rsidP="002B26A1">
            <w:pPr>
              <w:spacing w:after="60"/>
              <w:rPr>
                <w:iCs/>
                <w:sz w:val="20"/>
                <w:szCs w:val="20"/>
              </w:rPr>
            </w:pPr>
            <w:r w:rsidRPr="002B26A1">
              <w:rPr>
                <w:i/>
                <w:iCs/>
                <w:sz w:val="20"/>
                <w:szCs w:val="20"/>
              </w:rPr>
              <w:t>Day-Ahead Settlement Point Price per Settlement Point</w:t>
            </w:r>
            <w:r w:rsidRPr="002B26A1">
              <w:rPr>
                <w:iCs/>
                <w:sz w:val="20"/>
                <w:szCs w:val="20"/>
              </w:rPr>
              <w:t xml:space="preserve">—The DAM Settlement Point Price at Settlement Point </w:t>
            </w:r>
            <w:r w:rsidRPr="002B26A1">
              <w:rPr>
                <w:i/>
                <w:iCs/>
                <w:sz w:val="20"/>
                <w:szCs w:val="20"/>
              </w:rPr>
              <w:t>p</w:t>
            </w:r>
            <w:r w:rsidRPr="002B26A1">
              <w:rPr>
                <w:iCs/>
                <w:sz w:val="20"/>
                <w:szCs w:val="20"/>
              </w:rPr>
              <w:t>, for the hour.</w:t>
            </w:r>
          </w:p>
        </w:tc>
      </w:tr>
      <w:tr w:rsidR="002B26A1" w:rsidRPr="002B26A1" w14:paraId="4F6F7F5F" w14:textId="77777777" w:rsidTr="00560865">
        <w:tc>
          <w:tcPr>
            <w:tcW w:w="1017" w:type="pct"/>
            <w:shd w:val="clear" w:color="auto" w:fill="auto"/>
          </w:tcPr>
          <w:p w14:paraId="02545293" w14:textId="77777777" w:rsidR="002B26A1" w:rsidRPr="002B26A1" w:rsidRDefault="002B26A1" w:rsidP="002B26A1">
            <w:pPr>
              <w:spacing w:after="60"/>
              <w:rPr>
                <w:iCs/>
                <w:sz w:val="20"/>
                <w:szCs w:val="20"/>
              </w:rPr>
            </w:pPr>
            <w:r w:rsidRPr="002B26A1">
              <w:rPr>
                <w:iCs/>
                <w:sz w:val="20"/>
                <w:szCs w:val="20"/>
              </w:rPr>
              <w:t xml:space="preserve">RTOBL </w:t>
            </w:r>
            <w:r w:rsidRPr="002B26A1">
              <w:rPr>
                <w:i/>
                <w:iCs/>
                <w:sz w:val="20"/>
                <w:szCs w:val="20"/>
                <w:vertAlign w:val="subscript"/>
              </w:rPr>
              <w:t>q, (j, k)</w:t>
            </w:r>
          </w:p>
        </w:tc>
        <w:tc>
          <w:tcPr>
            <w:tcW w:w="442" w:type="pct"/>
            <w:shd w:val="clear" w:color="auto" w:fill="auto"/>
          </w:tcPr>
          <w:p w14:paraId="77F0956F"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63A1C0D4" w14:textId="77777777" w:rsidR="002B26A1" w:rsidRPr="002B26A1" w:rsidRDefault="002B26A1" w:rsidP="002B26A1">
            <w:pPr>
              <w:spacing w:after="60"/>
              <w:rPr>
                <w:iCs/>
                <w:sz w:val="20"/>
                <w:szCs w:val="20"/>
              </w:rPr>
            </w:pPr>
            <w:r w:rsidRPr="002B26A1">
              <w:rPr>
                <w:i/>
                <w:iCs/>
                <w:sz w:val="20"/>
                <w:szCs w:val="20"/>
              </w:rPr>
              <w:t>Real-Time Obligation per QSE per pair of source and sink—</w:t>
            </w:r>
            <w:r w:rsidRPr="002B26A1">
              <w:rPr>
                <w:iCs/>
                <w:sz w:val="20"/>
                <w:szCs w:val="20"/>
              </w:rPr>
              <w:t xml:space="preserve">The total MW of QSE </w:t>
            </w:r>
            <w:r w:rsidRPr="002B26A1">
              <w:rPr>
                <w:i/>
                <w:iCs/>
                <w:sz w:val="20"/>
                <w:szCs w:val="20"/>
              </w:rPr>
              <w:t>q</w:t>
            </w:r>
            <w:r w:rsidRPr="002B26A1">
              <w:rPr>
                <w:iCs/>
                <w:sz w:val="20"/>
                <w:szCs w:val="20"/>
              </w:rPr>
              <w:t xml:space="preserve">’s PTP Obligation bids that would have cleared in the DAM and settled in Real-Time for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for the hour.</w:t>
            </w:r>
          </w:p>
        </w:tc>
      </w:tr>
      <w:tr w:rsidR="002B26A1" w:rsidRPr="002B26A1" w14:paraId="56F7FAC9" w14:textId="77777777" w:rsidTr="00560865">
        <w:tc>
          <w:tcPr>
            <w:tcW w:w="1017" w:type="pct"/>
            <w:shd w:val="clear" w:color="auto" w:fill="auto"/>
          </w:tcPr>
          <w:p w14:paraId="0376511B" w14:textId="77777777" w:rsidR="002B26A1" w:rsidRPr="002B26A1" w:rsidRDefault="002B26A1" w:rsidP="002B26A1">
            <w:pPr>
              <w:spacing w:after="60"/>
              <w:rPr>
                <w:iCs/>
                <w:sz w:val="20"/>
                <w:szCs w:val="20"/>
              </w:rPr>
            </w:pPr>
            <w:r w:rsidRPr="002B26A1">
              <w:rPr>
                <w:iCs/>
                <w:sz w:val="20"/>
                <w:szCs w:val="20"/>
              </w:rPr>
              <w:t>RTSPP</w:t>
            </w:r>
            <w:r w:rsidRPr="002B26A1">
              <w:rPr>
                <w:iCs/>
                <w:sz w:val="20"/>
                <w:szCs w:val="20"/>
                <w:vertAlign w:val="subscript"/>
              </w:rPr>
              <w:t xml:space="preserve"> </w:t>
            </w:r>
            <w:r w:rsidRPr="002B26A1">
              <w:rPr>
                <w:i/>
                <w:iCs/>
                <w:sz w:val="20"/>
                <w:szCs w:val="20"/>
                <w:vertAlign w:val="subscript"/>
              </w:rPr>
              <w:t>p</w:t>
            </w:r>
          </w:p>
        </w:tc>
        <w:tc>
          <w:tcPr>
            <w:tcW w:w="442" w:type="pct"/>
            <w:shd w:val="clear" w:color="auto" w:fill="auto"/>
          </w:tcPr>
          <w:p w14:paraId="6D123A5E" w14:textId="77777777" w:rsidR="002B26A1" w:rsidRPr="002B26A1" w:rsidRDefault="002B26A1" w:rsidP="002B26A1">
            <w:pPr>
              <w:spacing w:after="60"/>
              <w:jc w:val="center"/>
              <w:rPr>
                <w:iCs/>
                <w:sz w:val="20"/>
                <w:szCs w:val="20"/>
              </w:rPr>
            </w:pPr>
            <w:r w:rsidRPr="002B26A1">
              <w:rPr>
                <w:iCs/>
                <w:sz w:val="20"/>
                <w:szCs w:val="20"/>
              </w:rPr>
              <w:t>$/MWh</w:t>
            </w:r>
          </w:p>
        </w:tc>
        <w:tc>
          <w:tcPr>
            <w:tcW w:w="3541" w:type="pct"/>
            <w:shd w:val="clear" w:color="auto" w:fill="auto"/>
          </w:tcPr>
          <w:p w14:paraId="6F5625E0" w14:textId="77777777" w:rsidR="002B26A1" w:rsidRPr="002B26A1" w:rsidRDefault="002B26A1" w:rsidP="002B26A1">
            <w:pPr>
              <w:spacing w:after="60"/>
              <w:rPr>
                <w:iCs/>
                <w:sz w:val="20"/>
                <w:szCs w:val="20"/>
              </w:rPr>
            </w:pPr>
            <w:r w:rsidRPr="002B26A1">
              <w:rPr>
                <w:i/>
                <w:iCs/>
                <w:sz w:val="20"/>
                <w:szCs w:val="20"/>
              </w:rPr>
              <w:t>Real-Time Settlement Point Price—</w:t>
            </w:r>
            <w:r w:rsidRPr="002B26A1">
              <w:rPr>
                <w:iCs/>
                <w:sz w:val="20"/>
                <w:szCs w:val="20"/>
              </w:rPr>
              <w:t>The Real-Time Settlement Point Price at the Settlement Point for the 15-minute Settlement Interval within the hour.</w:t>
            </w:r>
          </w:p>
        </w:tc>
      </w:tr>
      <w:tr w:rsidR="002B26A1" w:rsidRPr="002B26A1" w14:paraId="384CDE5B" w14:textId="77777777" w:rsidTr="00560865">
        <w:tc>
          <w:tcPr>
            <w:tcW w:w="1017" w:type="pct"/>
            <w:shd w:val="clear" w:color="auto" w:fill="auto"/>
          </w:tcPr>
          <w:p w14:paraId="025CC6F7" w14:textId="77777777" w:rsidR="002B26A1" w:rsidRPr="002B26A1" w:rsidRDefault="002B26A1" w:rsidP="002B26A1">
            <w:pPr>
              <w:spacing w:after="60"/>
              <w:rPr>
                <w:iCs/>
                <w:sz w:val="20"/>
                <w:szCs w:val="20"/>
              </w:rPr>
            </w:pPr>
            <w:r w:rsidRPr="002B26A1">
              <w:rPr>
                <w:iCs/>
                <w:sz w:val="20"/>
                <w:szCs w:val="20"/>
              </w:rPr>
              <w:t>DAES</w:t>
            </w:r>
            <w:r w:rsidRPr="002B26A1">
              <w:rPr>
                <w:iCs/>
                <w:sz w:val="20"/>
                <w:szCs w:val="20"/>
                <w:vertAlign w:val="subscript"/>
              </w:rPr>
              <w:t xml:space="preserve"> </w:t>
            </w:r>
            <w:r w:rsidRPr="002B26A1">
              <w:rPr>
                <w:i/>
                <w:iCs/>
                <w:sz w:val="20"/>
                <w:szCs w:val="20"/>
                <w:vertAlign w:val="subscript"/>
              </w:rPr>
              <w:t>q, p</w:t>
            </w:r>
          </w:p>
        </w:tc>
        <w:tc>
          <w:tcPr>
            <w:tcW w:w="442" w:type="pct"/>
            <w:shd w:val="clear" w:color="auto" w:fill="auto"/>
          </w:tcPr>
          <w:p w14:paraId="3C49B252"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724ABD4B" w14:textId="77777777" w:rsidR="002B26A1" w:rsidRPr="002B26A1" w:rsidRDefault="002B26A1" w:rsidP="002B26A1">
            <w:pPr>
              <w:spacing w:after="60"/>
              <w:rPr>
                <w:iCs/>
                <w:sz w:val="20"/>
                <w:szCs w:val="20"/>
              </w:rPr>
            </w:pPr>
            <w:r w:rsidRPr="002B26A1">
              <w:rPr>
                <w:i/>
                <w:iCs/>
                <w:sz w:val="20"/>
                <w:szCs w:val="20"/>
              </w:rPr>
              <w:t>Day-Ahead Energy Sale per QSE per Settlement Point</w:t>
            </w:r>
            <w:r w:rsidRPr="002B26A1">
              <w:rPr>
                <w:iCs/>
                <w:sz w:val="20"/>
                <w:szCs w:val="20"/>
              </w:rPr>
              <w:sym w:font="Symbol" w:char="F0BE"/>
            </w:r>
            <w:r w:rsidRPr="002B26A1">
              <w:rPr>
                <w:iCs/>
                <w:sz w:val="20"/>
                <w:szCs w:val="20"/>
              </w:rPr>
              <w:t xml:space="preserve">The total amount of energy represented by QSE </w:t>
            </w:r>
            <w:r w:rsidRPr="002B26A1">
              <w:rPr>
                <w:i/>
                <w:iCs/>
                <w:sz w:val="20"/>
                <w:szCs w:val="20"/>
              </w:rPr>
              <w:t>q</w:t>
            </w:r>
            <w:r w:rsidRPr="002B26A1">
              <w:rPr>
                <w:iCs/>
                <w:sz w:val="20"/>
                <w:szCs w:val="20"/>
              </w:rPr>
              <w:t xml:space="preserve">’s Three-Part Supply Offers that would have cleared in the DAM and DAM Energy-Only Offer Curves that would have cleared in the DAM at Settlement Point </w:t>
            </w:r>
            <w:r w:rsidRPr="002B26A1">
              <w:rPr>
                <w:i/>
                <w:iCs/>
                <w:sz w:val="20"/>
                <w:szCs w:val="20"/>
              </w:rPr>
              <w:t>p</w:t>
            </w:r>
            <w:r w:rsidRPr="002B26A1">
              <w:rPr>
                <w:iCs/>
                <w:sz w:val="20"/>
                <w:szCs w:val="20"/>
              </w:rPr>
              <w:t>, for the hour.</w:t>
            </w:r>
          </w:p>
        </w:tc>
      </w:tr>
      <w:tr w:rsidR="002B26A1" w:rsidRPr="002B26A1" w14:paraId="0F2BEBC1" w14:textId="77777777" w:rsidTr="00560865">
        <w:tc>
          <w:tcPr>
            <w:tcW w:w="1017" w:type="pct"/>
            <w:shd w:val="clear" w:color="auto" w:fill="auto"/>
          </w:tcPr>
          <w:p w14:paraId="77FB297D" w14:textId="77777777" w:rsidR="002B26A1" w:rsidRPr="002B26A1" w:rsidRDefault="002B26A1" w:rsidP="002B26A1">
            <w:pPr>
              <w:spacing w:after="60"/>
              <w:rPr>
                <w:iCs/>
                <w:sz w:val="20"/>
                <w:szCs w:val="20"/>
              </w:rPr>
            </w:pPr>
            <w:r w:rsidRPr="002B26A1">
              <w:rPr>
                <w:iCs/>
                <w:sz w:val="20"/>
                <w:szCs w:val="20"/>
              </w:rPr>
              <w:t>DAEP</w:t>
            </w:r>
            <w:r w:rsidRPr="002B26A1">
              <w:rPr>
                <w:iCs/>
                <w:sz w:val="20"/>
                <w:szCs w:val="20"/>
                <w:vertAlign w:val="subscript"/>
              </w:rPr>
              <w:t xml:space="preserve"> </w:t>
            </w:r>
            <w:r w:rsidRPr="002B26A1">
              <w:rPr>
                <w:i/>
                <w:iCs/>
                <w:sz w:val="20"/>
                <w:szCs w:val="20"/>
                <w:vertAlign w:val="subscript"/>
              </w:rPr>
              <w:t>q, p</w:t>
            </w:r>
          </w:p>
        </w:tc>
        <w:tc>
          <w:tcPr>
            <w:tcW w:w="442" w:type="pct"/>
            <w:shd w:val="clear" w:color="auto" w:fill="auto"/>
          </w:tcPr>
          <w:p w14:paraId="797397D8"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629527FC" w14:textId="2E012E2D" w:rsidR="002B26A1" w:rsidRPr="002B26A1" w:rsidRDefault="002B26A1" w:rsidP="002B26A1">
            <w:pPr>
              <w:spacing w:after="60"/>
              <w:rPr>
                <w:iCs/>
                <w:sz w:val="20"/>
                <w:szCs w:val="20"/>
              </w:rPr>
            </w:pPr>
            <w:r w:rsidRPr="002B26A1">
              <w:rPr>
                <w:i/>
                <w:iCs/>
                <w:sz w:val="20"/>
                <w:szCs w:val="20"/>
              </w:rPr>
              <w:t>Day-Ahead Energy Purchase per QSE per Settlement Point</w:t>
            </w:r>
            <w:r w:rsidRPr="002B26A1">
              <w:rPr>
                <w:iCs/>
                <w:sz w:val="20"/>
                <w:szCs w:val="20"/>
              </w:rPr>
              <w:sym w:font="Symbol" w:char="F0BE"/>
            </w:r>
            <w:r w:rsidRPr="002B26A1">
              <w:rPr>
                <w:iCs/>
                <w:sz w:val="20"/>
                <w:szCs w:val="20"/>
              </w:rPr>
              <w:t xml:space="preserve">The total amount of energy represented by QSE </w:t>
            </w:r>
            <w:r w:rsidRPr="002B26A1">
              <w:rPr>
                <w:i/>
                <w:iCs/>
                <w:sz w:val="20"/>
                <w:szCs w:val="20"/>
              </w:rPr>
              <w:t>q</w:t>
            </w:r>
            <w:r w:rsidRPr="002B26A1">
              <w:rPr>
                <w:iCs/>
                <w:sz w:val="20"/>
                <w:szCs w:val="20"/>
              </w:rPr>
              <w:t xml:space="preserve">’s DAM Energy Bids </w:t>
            </w:r>
            <w:ins w:id="1441" w:author="ERCOT" w:date="2022-06-26T16:11:00Z">
              <w:r w:rsidR="00556A2A">
                <w:rPr>
                  <w:iCs/>
                  <w:sz w:val="20"/>
                  <w:szCs w:val="20"/>
                </w:rPr>
                <w:t>and Energy Bid Curves</w:t>
              </w:r>
              <w:r w:rsidR="00556A2A" w:rsidRPr="002B26A1">
                <w:rPr>
                  <w:iCs/>
                  <w:sz w:val="20"/>
                  <w:szCs w:val="20"/>
                </w:rPr>
                <w:t xml:space="preserve"> </w:t>
              </w:r>
            </w:ins>
            <w:r w:rsidRPr="002B26A1">
              <w:rPr>
                <w:iCs/>
                <w:sz w:val="20"/>
                <w:szCs w:val="20"/>
              </w:rPr>
              <w:t xml:space="preserve">that would have cleared </w:t>
            </w:r>
            <w:ins w:id="1442" w:author="ERCOT" w:date="2022-06-26T16:12:00Z">
              <w:r w:rsidR="00556A2A">
                <w:rPr>
                  <w:iCs/>
                  <w:sz w:val="20"/>
                  <w:szCs w:val="20"/>
                </w:rPr>
                <w:t xml:space="preserve">in the DAM </w:t>
              </w:r>
            </w:ins>
            <w:r w:rsidRPr="002B26A1">
              <w:rPr>
                <w:iCs/>
                <w:sz w:val="20"/>
                <w:szCs w:val="20"/>
              </w:rPr>
              <w:t xml:space="preserve">at Settlement Point </w:t>
            </w:r>
            <w:r w:rsidRPr="002B26A1">
              <w:rPr>
                <w:i/>
                <w:iCs/>
                <w:sz w:val="20"/>
                <w:szCs w:val="20"/>
              </w:rPr>
              <w:t>p</w:t>
            </w:r>
            <w:r w:rsidRPr="002B26A1">
              <w:rPr>
                <w:iCs/>
                <w:sz w:val="20"/>
                <w:szCs w:val="20"/>
              </w:rPr>
              <w:t>, for the hour.</w:t>
            </w:r>
          </w:p>
        </w:tc>
      </w:tr>
      <w:tr w:rsidR="002B26A1" w:rsidRPr="002B26A1" w14:paraId="5F1FD2B0" w14:textId="77777777" w:rsidTr="00560865">
        <w:tc>
          <w:tcPr>
            <w:tcW w:w="1017" w:type="pct"/>
            <w:shd w:val="clear" w:color="auto" w:fill="auto"/>
          </w:tcPr>
          <w:p w14:paraId="23001299" w14:textId="77777777" w:rsidR="002B26A1" w:rsidRPr="002B26A1" w:rsidRDefault="002B26A1" w:rsidP="002B26A1">
            <w:pPr>
              <w:spacing w:after="60"/>
              <w:rPr>
                <w:iCs/>
                <w:sz w:val="20"/>
                <w:szCs w:val="20"/>
              </w:rPr>
            </w:pPr>
            <w:r w:rsidRPr="002B26A1">
              <w:rPr>
                <w:iCs/>
                <w:sz w:val="20"/>
                <w:szCs w:val="20"/>
              </w:rPr>
              <w:t xml:space="preserve">PCRUR </w:t>
            </w:r>
            <w:r w:rsidRPr="002B26A1">
              <w:rPr>
                <w:i/>
                <w:iCs/>
                <w:sz w:val="20"/>
                <w:szCs w:val="20"/>
                <w:vertAlign w:val="subscript"/>
              </w:rPr>
              <w:t>q, r, DAM</w:t>
            </w:r>
            <w:r w:rsidRPr="002B26A1">
              <w:rPr>
                <w:i/>
                <w:iCs/>
                <w:sz w:val="20"/>
                <w:szCs w:val="20"/>
              </w:rPr>
              <w:t xml:space="preserve"> </w:t>
            </w:r>
          </w:p>
        </w:tc>
        <w:tc>
          <w:tcPr>
            <w:tcW w:w="442" w:type="pct"/>
            <w:shd w:val="clear" w:color="auto" w:fill="auto"/>
          </w:tcPr>
          <w:p w14:paraId="54D635FF"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38E25D3E" w14:textId="77777777" w:rsidR="002B26A1" w:rsidRPr="002B26A1" w:rsidRDefault="002B26A1" w:rsidP="002B26A1">
            <w:pPr>
              <w:spacing w:after="60"/>
              <w:rPr>
                <w:iCs/>
                <w:sz w:val="20"/>
                <w:szCs w:val="20"/>
              </w:rPr>
            </w:pPr>
            <w:r w:rsidRPr="002B26A1">
              <w:rPr>
                <w:i/>
                <w:iCs/>
                <w:sz w:val="20"/>
                <w:szCs w:val="20"/>
              </w:rPr>
              <w:t>Procured Capacity for Regulation Up from Resource per QSE per Resource in DAM</w:t>
            </w:r>
            <w:r w:rsidRPr="002B26A1">
              <w:rPr>
                <w:iCs/>
                <w:sz w:val="20"/>
                <w:szCs w:val="20"/>
              </w:rPr>
              <w:t xml:space="preserve">—The Regulation Up Service (Reg-Up)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7C5A0342" w14:textId="77777777" w:rsidTr="00560865">
        <w:tc>
          <w:tcPr>
            <w:tcW w:w="1017" w:type="pct"/>
            <w:shd w:val="clear" w:color="auto" w:fill="auto"/>
          </w:tcPr>
          <w:p w14:paraId="62E2887F" w14:textId="77777777" w:rsidR="002B26A1" w:rsidRPr="002B26A1" w:rsidRDefault="002B26A1" w:rsidP="002B26A1">
            <w:pPr>
              <w:spacing w:after="60"/>
              <w:rPr>
                <w:iCs/>
                <w:sz w:val="20"/>
                <w:szCs w:val="20"/>
              </w:rPr>
            </w:pPr>
            <w:r w:rsidRPr="002B26A1">
              <w:rPr>
                <w:iCs/>
                <w:sz w:val="20"/>
                <w:szCs w:val="20"/>
              </w:rPr>
              <w:t>PCRDR</w:t>
            </w:r>
            <w:r w:rsidRPr="002B26A1">
              <w:rPr>
                <w:i/>
                <w:iCs/>
                <w:sz w:val="20"/>
                <w:szCs w:val="20"/>
              </w:rPr>
              <w:t xml:space="preserve"> </w:t>
            </w:r>
            <w:r w:rsidRPr="002B26A1">
              <w:rPr>
                <w:i/>
                <w:iCs/>
                <w:sz w:val="20"/>
                <w:szCs w:val="20"/>
                <w:vertAlign w:val="subscript"/>
              </w:rPr>
              <w:t>q, r, DAM</w:t>
            </w:r>
          </w:p>
        </w:tc>
        <w:tc>
          <w:tcPr>
            <w:tcW w:w="442" w:type="pct"/>
            <w:shd w:val="clear" w:color="auto" w:fill="auto"/>
          </w:tcPr>
          <w:p w14:paraId="279B52D2"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0CC4FE3C" w14:textId="77777777" w:rsidR="002B26A1" w:rsidRPr="002B26A1" w:rsidRDefault="002B26A1" w:rsidP="002B26A1">
            <w:pPr>
              <w:spacing w:after="60"/>
              <w:rPr>
                <w:iCs/>
                <w:sz w:val="20"/>
                <w:szCs w:val="20"/>
              </w:rPr>
            </w:pPr>
            <w:r w:rsidRPr="002B26A1">
              <w:rPr>
                <w:i/>
                <w:iCs/>
                <w:sz w:val="20"/>
                <w:szCs w:val="20"/>
              </w:rPr>
              <w:t>Procured Capacity for Regulation Down from Resource per QSE per Resource in DAM</w:t>
            </w:r>
            <w:r w:rsidRPr="002B26A1">
              <w:rPr>
                <w:iCs/>
                <w:sz w:val="20"/>
                <w:szCs w:val="20"/>
              </w:rPr>
              <w:t xml:space="preserve">—The Regulation Down Service (Reg-Down)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7517C7AA" w14:textId="77777777" w:rsidTr="00560865">
        <w:tc>
          <w:tcPr>
            <w:tcW w:w="1017" w:type="pct"/>
            <w:shd w:val="clear" w:color="auto" w:fill="auto"/>
          </w:tcPr>
          <w:p w14:paraId="243BF569" w14:textId="77777777" w:rsidR="002B26A1" w:rsidRPr="002B26A1" w:rsidRDefault="002B26A1" w:rsidP="002B26A1">
            <w:pPr>
              <w:spacing w:after="60"/>
              <w:rPr>
                <w:iCs/>
                <w:sz w:val="20"/>
                <w:szCs w:val="20"/>
              </w:rPr>
            </w:pPr>
            <w:r w:rsidRPr="002B26A1">
              <w:rPr>
                <w:iCs/>
                <w:sz w:val="20"/>
                <w:szCs w:val="20"/>
              </w:rPr>
              <w:t xml:space="preserve">PCRRR </w:t>
            </w:r>
            <w:r w:rsidRPr="002B26A1">
              <w:rPr>
                <w:i/>
                <w:iCs/>
                <w:sz w:val="20"/>
                <w:szCs w:val="20"/>
                <w:vertAlign w:val="subscript"/>
              </w:rPr>
              <w:t>q, r, DAM</w:t>
            </w:r>
            <w:r w:rsidRPr="002B26A1">
              <w:rPr>
                <w:i/>
                <w:iCs/>
                <w:sz w:val="20"/>
                <w:szCs w:val="20"/>
              </w:rPr>
              <w:t xml:space="preserve"> </w:t>
            </w:r>
          </w:p>
        </w:tc>
        <w:tc>
          <w:tcPr>
            <w:tcW w:w="442" w:type="pct"/>
            <w:shd w:val="clear" w:color="auto" w:fill="auto"/>
          </w:tcPr>
          <w:p w14:paraId="2B428F7E"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3387A027" w14:textId="77777777" w:rsidR="002B26A1" w:rsidRPr="002B26A1" w:rsidRDefault="002B26A1" w:rsidP="002B26A1">
            <w:pPr>
              <w:spacing w:after="60"/>
              <w:rPr>
                <w:iCs/>
                <w:sz w:val="20"/>
                <w:szCs w:val="20"/>
              </w:rPr>
            </w:pPr>
            <w:r w:rsidRPr="002B26A1">
              <w:rPr>
                <w:i/>
                <w:iCs/>
                <w:sz w:val="20"/>
                <w:szCs w:val="20"/>
              </w:rPr>
              <w:t>Procured Capacity for Responsive Reserve from Resource per QSE per Resource in DAM</w:t>
            </w:r>
            <w:r w:rsidRPr="002B26A1">
              <w:rPr>
                <w:iCs/>
                <w:sz w:val="20"/>
                <w:szCs w:val="20"/>
              </w:rPr>
              <w:t xml:space="preserve">—The Responsive Reserve (RRS)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2CD17769" w14:textId="77777777" w:rsidTr="00560865">
        <w:tc>
          <w:tcPr>
            <w:tcW w:w="1017" w:type="pct"/>
            <w:shd w:val="clear" w:color="auto" w:fill="auto"/>
          </w:tcPr>
          <w:p w14:paraId="2C53BA3F" w14:textId="77777777" w:rsidR="002B26A1" w:rsidRPr="002B26A1" w:rsidRDefault="002B26A1" w:rsidP="002B26A1">
            <w:pPr>
              <w:spacing w:after="60"/>
              <w:rPr>
                <w:iCs/>
                <w:sz w:val="20"/>
                <w:szCs w:val="20"/>
              </w:rPr>
            </w:pPr>
            <w:r w:rsidRPr="002B26A1">
              <w:rPr>
                <w:iCs/>
                <w:sz w:val="20"/>
                <w:szCs w:val="20"/>
              </w:rPr>
              <w:t xml:space="preserve">PCNSR </w:t>
            </w:r>
            <w:r w:rsidRPr="002B26A1">
              <w:rPr>
                <w:i/>
                <w:iCs/>
                <w:sz w:val="20"/>
                <w:szCs w:val="20"/>
                <w:vertAlign w:val="subscript"/>
              </w:rPr>
              <w:t>q, r, DAM</w:t>
            </w:r>
          </w:p>
        </w:tc>
        <w:tc>
          <w:tcPr>
            <w:tcW w:w="442" w:type="pct"/>
            <w:shd w:val="clear" w:color="auto" w:fill="auto"/>
          </w:tcPr>
          <w:p w14:paraId="231CD589" w14:textId="77777777" w:rsidR="002B26A1" w:rsidRPr="002B26A1" w:rsidRDefault="002B26A1" w:rsidP="002B26A1">
            <w:pPr>
              <w:spacing w:after="60"/>
              <w:jc w:val="center"/>
              <w:rPr>
                <w:iCs/>
                <w:sz w:val="20"/>
                <w:szCs w:val="20"/>
              </w:rPr>
            </w:pPr>
            <w:r w:rsidRPr="002B26A1">
              <w:rPr>
                <w:iCs/>
                <w:sz w:val="20"/>
                <w:szCs w:val="20"/>
              </w:rPr>
              <w:t>MW</w:t>
            </w:r>
          </w:p>
        </w:tc>
        <w:tc>
          <w:tcPr>
            <w:tcW w:w="3541" w:type="pct"/>
            <w:shd w:val="clear" w:color="auto" w:fill="auto"/>
          </w:tcPr>
          <w:p w14:paraId="2438A9A9" w14:textId="77777777" w:rsidR="002B26A1" w:rsidRPr="002B26A1" w:rsidRDefault="002B26A1" w:rsidP="002B26A1">
            <w:pPr>
              <w:spacing w:after="60"/>
              <w:rPr>
                <w:iCs/>
                <w:sz w:val="20"/>
                <w:szCs w:val="20"/>
              </w:rPr>
            </w:pPr>
            <w:r w:rsidRPr="002B26A1">
              <w:rPr>
                <w:i/>
                <w:iCs/>
                <w:sz w:val="20"/>
                <w:szCs w:val="20"/>
              </w:rPr>
              <w:t>Procured Capacity for Non-Spinning Reserve from Resource per QSE per Resource in DAM</w:t>
            </w:r>
            <w:r w:rsidRPr="002B26A1">
              <w:rPr>
                <w:iCs/>
                <w:sz w:val="20"/>
                <w:szCs w:val="20"/>
              </w:rPr>
              <w:t xml:space="preserve">—The Non-Spinning Reserve (Non-Spin) capacity 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560865" w:rsidRPr="002B26A1" w14:paraId="3FD0BB16" w14:textId="77777777" w:rsidTr="00560865">
        <w:tc>
          <w:tcPr>
            <w:tcW w:w="1017" w:type="pct"/>
            <w:shd w:val="clear" w:color="auto" w:fill="auto"/>
          </w:tcPr>
          <w:p w14:paraId="35C1DC3E" w14:textId="6CEF90E6" w:rsidR="00560865" w:rsidRPr="002B26A1" w:rsidRDefault="00560865" w:rsidP="00560865">
            <w:pPr>
              <w:spacing w:after="60"/>
              <w:rPr>
                <w:iCs/>
                <w:sz w:val="20"/>
                <w:szCs w:val="20"/>
              </w:rPr>
            </w:pPr>
            <w:r w:rsidRPr="002B26A1">
              <w:rPr>
                <w:iCs/>
                <w:sz w:val="20"/>
                <w:szCs w:val="20"/>
              </w:rPr>
              <w:t xml:space="preserve">PCECRR </w:t>
            </w:r>
            <w:r w:rsidRPr="002B26A1">
              <w:rPr>
                <w:i/>
                <w:iCs/>
                <w:sz w:val="20"/>
                <w:szCs w:val="20"/>
                <w:vertAlign w:val="subscript"/>
              </w:rPr>
              <w:t>q, r, DAM</w:t>
            </w:r>
          </w:p>
        </w:tc>
        <w:tc>
          <w:tcPr>
            <w:tcW w:w="442" w:type="pct"/>
            <w:shd w:val="clear" w:color="auto" w:fill="auto"/>
          </w:tcPr>
          <w:p w14:paraId="692B1874" w14:textId="3D96C7D5" w:rsidR="00560865" w:rsidRPr="002B26A1" w:rsidRDefault="00560865" w:rsidP="00560865">
            <w:pPr>
              <w:spacing w:after="60"/>
              <w:jc w:val="center"/>
              <w:rPr>
                <w:iCs/>
                <w:sz w:val="20"/>
                <w:szCs w:val="20"/>
              </w:rPr>
            </w:pPr>
            <w:r w:rsidRPr="002B26A1">
              <w:rPr>
                <w:iCs/>
                <w:sz w:val="20"/>
                <w:szCs w:val="20"/>
              </w:rPr>
              <w:t>MW</w:t>
            </w:r>
          </w:p>
        </w:tc>
        <w:tc>
          <w:tcPr>
            <w:tcW w:w="3541" w:type="pct"/>
            <w:shd w:val="clear" w:color="auto" w:fill="auto"/>
          </w:tcPr>
          <w:p w14:paraId="3556037E" w14:textId="5C7D0F05" w:rsidR="00560865" w:rsidRPr="002B26A1" w:rsidRDefault="00560865" w:rsidP="00560865">
            <w:pPr>
              <w:spacing w:after="60"/>
              <w:rPr>
                <w:i/>
                <w:iCs/>
                <w:sz w:val="20"/>
                <w:szCs w:val="20"/>
              </w:rPr>
            </w:pPr>
            <w:r w:rsidRPr="002B26A1">
              <w:rPr>
                <w:i/>
                <w:iCs/>
                <w:sz w:val="20"/>
                <w:szCs w:val="20"/>
              </w:rPr>
              <w:t>Procured Capacity for ERCOT Contingency Reserve Service from Resource per QSE per Resource in DAM</w:t>
            </w:r>
            <w:r w:rsidRPr="002B26A1">
              <w:rPr>
                <w:iCs/>
                <w:sz w:val="20"/>
                <w:szCs w:val="20"/>
              </w:rPr>
              <w:t xml:space="preserve">—The ERCOT Contingency Reserve Service (ECRS) capacity </w:t>
            </w:r>
            <w:r w:rsidRPr="002B26A1">
              <w:rPr>
                <w:iCs/>
                <w:sz w:val="20"/>
                <w:szCs w:val="20"/>
              </w:rPr>
              <w:lastRenderedPageBreak/>
              <w:t xml:space="preserve">quantity that would have been awarded to QSE </w:t>
            </w:r>
            <w:r w:rsidRPr="002B26A1">
              <w:rPr>
                <w:i/>
                <w:iCs/>
                <w:sz w:val="20"/>
                <w:szCs w:val="20"/>
              </w:rPr>
              <w:t>q</w:t>
            </w:r>
            <w:r w:rsidRPr="002B26A1">
              <w:rPr>
                <w:iCs/>
                <w:sz w:val="20"/>
                <w:szCs w:val="20"/>
              </w:rPr>
              <w:t xml:space="preserve"> in the DAM for Resource </w:t>
            </w:r>
            <w:r w:rsidRPr="002B26A1">
              <w:rPr>
                <w:i/>
                <w:iCs/>
                <w:sz w:val="20"/>
                <w:szCs w:val="20"/>
              </w:rPr>
              <w:t>r</w:t>
            </w:r>
            <w:r w:rsidRPr="002B26A1">
              <w:rPr>
                <w:iCs/>
                <w:sz w:val="20"/>
                <w:szCs w:val="20"/>
              </w:rPr>
              <w:t xml:space="preserve">, for the hour.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16A93574" w14:textId="77777777" w:rsidTr="00560865">
        <w:tc>
          <w:tcPr>
            <w:tcW w:w="1017" w:type="pct"/>
            <w:shd w:val="clear" w:color="auto" w:fill="auto"/>
          </w:tcPr>
          <w:p w14:paraId="42934372" w14:textId="77777777" w:rsidR="002B26A1" w:rsidRPr="002B26A1" w:rsidRDefault="002B26A1" w:rsidP="002B26A1">
            <w:pPr>
              <w:spacing w:after="60"/>
              <w:rPr>
                <w:iCs/>
                <w:sz w:val="20"/>
                <w:szCs w:val="20"/>
              </w:rPr>
            </w:pPr>
            <w:r w:rsidRPr="002B26A1">
              <w:rPr>
                <w:iCs/>
                <w:sz w:val="20"/>
                <w:szCs w:val="20"/>
              </w:rPr>
              <w:lastRenderedPageBreak/>
              <w:t xml:space="preserve">RUOPR </w:t>
            </w:r>
            <w:r w:rsidRPr="002B26A1">
              <w:rPr>
                <w:i/>
                <w:iCs/>
                <w:sz w:val="20"/>
                <w:szCs w:val="20"/>
                <w:vertAlign w:val="subscript"/>
              </w:rPr>
              <w:t>q, r, DAM</w:t>
            </w:r>
          </w:p>
          <w:p w14:paraId="268F3579" w14:textId="77777777" w:rsidR="002B26A1" w:rsidRPr="002B26A1" w:rsidRDefault="002B26A1" w:rsidP="002B26A1">
            <w:pPr>
              <w:spacing w:after="60"/>
              <w:rPr>
                <w:iCs/>
                <w:sz w:val="20"/>
                <w:szCs w:val="20"/>
              </w:rPr>
            </w:pPr>
          </w:p>
        </w:tc>
        <w:tc>
          <w:tcPr>
            <w:tcW w:w="442" w:type="pct"/>
            <w:shd w:val="clear" w:color="auto" w:fill="auto"/>
          </w:tcPr>
          <w:p w14:paraId="5F031A41"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15130B67" w14:textId="77777777" w:rsidR="002B26A1" w:rsidRPr="002B26A1" w:rsidRDefault="002B26A1" w:rsidP="002B26A1">
            <w:pPr>
              <w:spacing w:after="60"/>
              <w:rPr>
                <w:iCs/>
                <w:sz w:val="20"/>
                <w:szCs w:val="20"/>
              </w:rPr>
            </w:pPr>
            <w:r w:rsidRPr="002B26A1">
              <w:rPr>
                <w:i/>
                <w:iCs/>
                <w:sz w:val="20"/>
                <w:szCs w:val="20"/>
              </w:rPr>
              <w:t>Regulation Up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 xml:space="preserve">q, </w:t>
            </w:r>
            <w:r w:rsidRPr="002B26A1">
              <w:rPr>
                <w:iCs/>
                <w:sz w:val="20"/>
                <w:szCs w:val="20"/>
              </w:rPr>
              <w:t xml:space="preserve">for the impacted Reg-Up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162D70B5" w14:textId="77777777" w:rsidTr="00560865">
        <w:trPr>
          <w:trHeight w:val="498"/>
        </w:trPr>
        <w:tc>
          <w:tcPr>
            <w:tcW w:w="1017" w:type="pct"/>
            <w:shd w:val="clear" w:color="auto" w:fill="auto"/>
          </w:tcPr>
          <w:p w14:paraId="74745E1B" w14:textId="77777777" w:rsidR="002B26A1" w:rsidRPr="002B26A1" w:rsidRDefault="002B26A1" w:rsidP="002B26A1">
            <w:pPr>
              <w:spacing w:after="60"/>
              <w:rPr>
                <w:iCs/>
                <w:sz w:val="20"/>
                <w:szCs w:val="20"/>
              </w:rPr>
            </w:pPr>
            <w:r w:rsidRPr="002B26A1">
              <w:rPr>
                <w:iCs/>
                <w:sz w:val="20"/>
                <w:szCs w:val="20"/>
              </w:rPr>
              <w:t>RDOPR</w:t>
            </w:r>
            <w:r w:rsidRPr="002B26A1">
              <w:rPr>
                <w:iCs/>
                <w:sz w:val="20"/>
                <w:szCs w:val="20"/>
                <w:vertAlign w:val="subscript"/>
              </w:rPr>
              <w:t xml:space="preserve"> </w:t>
            </w:r>
            <w:r w:rsidRPr="002B26A1">
              <w:rPr>
                <w:i/>
                <w:iCs/>
                <w:sz w:val="20"/>
                <w:szCs w:val="20"/>
                <w:vertAlign w:val="subscript"/>
              </w:rPr>
              <w:t>q, r, DAM</w:t>
            </w:r>
          </w:p>
        </w:tc>
        <w:tc>
          <w:tcPr>
            <w:tcW w:w="442" w:type="pct"/>
            <w:shd w:val="clear" w:color="auto" w:fill="auto"/>
          </w:tcPr>
          <w:p w14:paraId="2F4B3024"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72829224" w14:textId="77777777" w:rsidR="002B26A1" w:rsidRPr="002B26A1" w:rsidRDefault="002B26A1" w:rsidP="002B26A1">
            <w:pPr>
              <w:spacing w:after="60"/>
              <w:rPr>
                <w:iCs/>
                <w:sz w:val="20"/>
                <w:szCs w:val="20"/>
              </w:rPr>
            </w:pPr>
            <w:r w:rsidRPr="002B26A1">
              <w:rPr>
                <w:i/>
                <w:iCs/>
                <w:sz w:val="20"/>
                <w:szCs w:val="20"/>
              </w:rPr>
              <w:t>Regulation Down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Reg-Down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54BABCE5" w14:textId="77777777" w:rsidTr="00560865">
        <w:trPr>
          <w:trHeight w:val="525"/>
        </w:trPr>
        <w:tc>
          <w:tcPr>
            <w:tcW w:w="1017" w:type="pct"/>
            <w:shd w:val="clear" w:color="auto" w:fill="auto"/>
          </w:tcPr>
          <w:p w14:paraId="68498C85" w14:textId="77777777" w:rsidR="002B26A1" w:rsidRPr="002B26A1" w:rsidRDefault="002B26A1" w:rsidP="002B26A1">
            <w:pPr>
              <w:spacing w:after="60"/>
              <w:rPr>
                <w:iCs/>
                <w:sz w:val="20"/>
                <w:szCs w:val="20"/>
              </w:rPr>
            </w:pPr>
            <w:r w:rsidRPr="002B26A1">
              <w:rPr>
                <w:iCs/>
                <w:sz w:val="20"/>
                <w:szCs w:val="20"/>
              </w:rPr>
              <w:t>RROPR</w:t>
            </w:r>
            <w:r w:rsidRPr="002B26A1">
              <w:rPr>
                <w:iCs/>
                <w:sz w:val="20"/>
                <w:szCs w:val="20"/>
                <w:vertAlign w:val="subscript"/>
              </w:rPr>
              <w:t xml:space="preserve"> </w:t>
            </w:r>
            <w:r w:rsidRPr="002B26A1">
              <w:rPr>
                <w:i/>
                <w:iCs/>
                <w:sz w:val="20"/>
                <w:szCs w:val="20"/>
                <w:vertAlign w:val="subscript"/>
              </w:rPr>
              <w:t>q, r, DAM</w:t>
            </w:r>
          </w:p>
        </w:tc>
        <w:tc>
          <w:tcPr>
            <w:tcW w:w="442" w:type="pct"/>
            <w:shd w:val="clear" w:color="auto" w:fill="auto"/>
          </w:tcPr>
          <w:p w14:paraId="68A0B011"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778F6FA3" w14:textId="77777777" w:rsidR="002B26A1" w:rsidRPr="002B26A1" w:rsidRDefault="002B26A1" w:rsidP="002B26A1">
            <w:pPr>
              <w:spacing w:after="60"/>
              <w:rPr>
                <w:iCs/>
                <w:sz w:val="20"/>
                <w:szCs w:val="20"/>
              </w:rPr>
            </w:pPr>
            <w:r w:rsidRPr="002B26A1">
              <w:rPr>
                <w:i/>
                <w:iCs/>
                <w:sz w:val="20"/>
                <w:szCs w:val="20"/>
              </w:rPr>
              <w:t>Responsive Reserve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RRS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560865" w:rsidRPr="002B26A1" w14:paraId="55992CE4" w14:textId="77777777" w:rsidTr="00560865">
        <w:trPr>
          <w:trHeight w:val="525"/>
        </w:trPr>
        <w:tc>
          <w:tcPr>
            <w:tcW w:w="1017" w:type="pct"/>
            <w:shd w:val="clear" w:color="auto" w:fill="auto"/>
          </w:tcPr>
          <w:p w14:paraId="3279DB2B" w14:textId="49D75779" w:rsidR="00560865" w:rsidRPr="002B26A1" w:rsidRDefault="00560865" w:rsidP="00560865">
            <w:pPr>
              <w:spacing w:after="60"/>
              <w:rPr>
                <w:iCs/>
                <w:sz w:val="20"/>
                <w:szCs w:val="20"/>
              </w:rPr>
            </w:pPr>
            <w:r w:rsidRPr="002B26A1">
              <w:rPr>
                <w:iCs/>
                <w:sz w:val="20"/>
                <w:szCs w:val="20"/>
              </w:rPr>
              <w:t>ECRSOPR</w:t>
            </w:r>
            <w:r w:rsidRPr="002B26A1">
              <w:rPr>
                <w:i/>
                <w:iCs/>
                <w:sz w:val="20"/>
                <w:szCs w:val="20"/>
                <w:vertAlign w:val="subscript"/>
              </w:rPr>
              <w:t xml:space="preserve"> q, r,</w:t>
            </w:r>
            <w:r w:rsidRPr="002B26A1">
              <w:rPr>
                <w:iCs/>
                <w:sz w:val="20"/>
                <w:szCs w:val="20"/>
                <w:vertAlign w:val="subscript"/>
              </w:rPr>
              <w:t xml:space="preserve"> </w:t>
            </w:r>
            <w:r w:rsidRPr="002B26A1">
              <w:rPr>
                <w:i/>
                <w:iCs/>
                <w:sz w:val="20"/>
                <w:szCs w:val="20"/>
                <w:vertAlign w:val="subscript"/>
              </w:rPr>
              <w:t>DAM</w:t>
            </w:r>
          </w:p>
        </w:tc>
        <w:tc>
          <w:tcPr>
            <w:tcW w:w="442" w:type="pct"/>
            <w:shd w:val="clear" w:color="auto" w:fill="auto"/>
          </w:tcPr>
          <w:p w14:paraId="07D9D2AC" w14:textId="65439F09" w:rsidR="00560865" w:rsidRPr="002B26A1" w:rsidRDefault="00560865" w:rsidP="00560865">
            <w:pPr>
              <w:spacing w:after="60"/>
              <w:jc w:val="center"/>
              <w:rPr>
                <w:iCs/>
                <w:sz w:val="20"/>
                <w:szCs w:val="20"/>
              </w:rPr>
            </w:pPr>
            <w:r w:rsidRPr="002B26A1">
              <w:rPr>
                <w:iCs/>
                <w:sz w:val="20"/>
                <w:szCs w:val="20"/>
              </w:rPr>
              <w:t>$/MW per hour</w:t>
            </w:r>
          </w:p>
        </w:tc>
        <w:tc>
          <w:tcPr>
            <w:tcW w:w="3541" w:type="pct"/>
            <w:shd w:val="clear" w:color="auto" w:fill="auto"/>
          </w:tcPr>
          <w:p w14:paraId="4A73BFFD" w14:textId="6E39138E" w:rsidR="00560865" w:rsidRPr="002B26A1" w:rsidRDefault="00560865" w:rsidP="00560865">
            <w:pPr>
              <w:spacing w:after="60"/>
              <w:rPr>
                <w:i/>
                <w:iCs/>
                <w:sz w:val="20"/>
                <w:szCs w:val="20"/>
              </w:rPr>
            </w:pPr>
            <w:r w:rsidRPr="002B26A1">
              <w:rPr>
                <w:i/>
                <w:iCs/>
                <w:sz w:val="20"/>
                <w:szCs w:val="20"/>
              </w:rPr>
              <w:t>ERCOT Contingency Reserve Service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ECRS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4E7235E7" w14:textId="77777777" w:rsidTr="00560865">
        <w:trPr>
          <w:trHeight w:val="525"/>
        </w:trPr>
        <w:tc>
          <w:tcPr>
            <w:tcW w:w="1017" w:type="pct"/>
            <w:shd w:val="clear" w:color="auto" w:fill="auto"/>
          </w:tcPr>
          <w:p w14:paraId="2AFCDF39" w14:textId="77777777" w:rsidR="002B26A1" w:rsidRPr="002B26A1" w:rsidRDefault="002B26A1" w:rsidP="002B26A1">
            <w:pPr>
              <w:spacing w:after="60"/>
              <w:rPr>
                <w:iCs/>
                <w:sz w:val="20"/>
                <w:szCs w:val="20"/>
              </w:rPr>
            </w:pPr>
            <w:r w:rsidRPr="002B26A1">
              <w:rPr>
                <w:iCs/>
                <w:sz w:val="20"/>
                <w:szCs w:val="20"/>
              </w:rPr>
              <w:t>NSOPR</w:t>
            </w:r>
            <w:r w:rsidRPr="002B26A1">
              <w:rPr>
                <w:iCs/>
                <w:sz w:val="20"/>
                <w:szCs w:val="20"/>
                <w:vertAlign w:val="subscript"/>
              </w:rPr>
              <w:t xml:space="preserve"> </w:t>
            </w:r>
            <w:r w:rsidRPr="002B26A1">
              <w:rPr>
                <w:i/>
                <w:iCs/>
                <w:sz w:val="20"/>
                <w:szCs w:val="20"/>
                <w:vertAlign w:val="subscript"/>
              </w:rPr>
              <w:t>q, r, DAM</w:t>
            </w:r>
          </w:p>
        </w:tc>
        <w:tc>
          <w:tcPr>
            <w:tcW w:w="442" w:type="pct"/>
            <w:shd w:val="clear" w:color="auto" w:fill="auto"/>
          </w:tcPr>
          <w:p w14:paraId="420C4694"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6BFC706F" w14:textId="77777777" w:rsidR="002B26A1" w:rsidRPr="002B26A1" w:rsidRDefault="002B26A1" w:rsidP="002B26A1">
            <w:pPr>
              <w:spacing w:after="60"/>
              <w:rPr>
                <w:iCs/>
                <w:sz w:val="20"/>
                <w:szCs w:val="20"/>
              </w:rPr>
            </w:pPr>
            <w:r w:rsidRPr="002B26A1">
              <w:rPr>
                <w:i/>
                <w:iCs/>
                <w:sz w:val="20"/>
                <w:szCs w:val="20"/>
              </w:rPr>
              <w:t>Non-Spinning Reserve Offer Price</w:t>
            </w:r>
            <w:r w:rsidRPr="002B26A1">
              <w:rPr>
                <w:iCs/>
                <w:sz w:val="20"/>
                <w:szCs w:val="20"/>
              </w:rPr>
              <w:t xml:space="preserve">—The offer price for Resource </w:t>
            </w:r>
            <w:r w:rsidRPr="002B26A1">
              <w:rPr>
                <w:i/>
                <w:iCs/>
                <w:sz w:val="20"/>
                <w:szCs w:val="20"/>
              </w:rPr>
              <w:t xml:space="preserve">r </w:t>
            </w:r>
            <w:r w:rsidRPr="002B26A1">
              <w:rPr>
                <w:iCs/>
                <w:sz w:val="20"/>
                <w:szCs w:val="20"/>
              </w:rPr>
              <w:t xml:space="preserve">represented by QSE </w:t>
            </w:r>
            <w:r w:rsidRPr="002B26A1">
              <w:rPr>
                <w:i/>
                <w:iCs/>
                <w:sz w:val="20"/>
                <w:szCs w:val="20"/>
              </w:rPr>
              <w:t>q,</w:t>
            </w:r>
            <w:r w:rsidRPr="002B26A1">
              <w:rPr>
                <w:iCs/>
                <w:sz w:val="20"/>
                <w:szCs w:val="20"/>
              </w:rPr>
              <w:t xml:space="preserve"> for the impacted Non-Spin Ancillary Service Offers.  Where for a Combined Cycle Train, the Resource </w:t>
            </w:r>
            <w:r w:rsidRPr="002B26A1">
              <w:rPr>
                <w:i/>
                <w:iCs/>
                <w:sz w:val="20"/>
                <w:szCs w:val="20"/>
              </w:rPr>
              <w:t xml:space="preserve">r </w:t>
            </w:r>
            <w:r w:rsidRPr="002B26A1">
              <w:rPr>
                <w:iCs/>
                <w:sz w:val="20"/>
                <w:szCs w:val="20"/>
              </w:rPr>
              <w:t>is a Combined Cycle Generation Resource within the Combined Cycle Train.</w:t>
            </w:r>
          </w:p>
        </w:tc>
      </w:tr>
      <w:tr w:rsidR="002B26A1" w:rsidRPr="002B26A1" w14:paraId="0688F13D" w14:textId="77777777" w:rsidTr="00560865">
        <w:trPr>
          <w:trHeight w:val="525"/>
        </w:trPr>
        <w:tc>
          <w:tcPr>
            <w:tcW w:w="1017" w:type="pct"/>
            <w:shd w:val="clear" w:color="auto" w:fill="auto"/>
          </w:tcPr>
          <w:p w14:paraId="0E8AC832" w14:textId="77777777" w:rsidR="002B26A1" w:rsidRPr="002B26A1" w:rsidRDefault="002B26A1" w:rsidP="002B26A1">
            <w:pPr>
              <w:spacing w:after="60"/>
              <w:rPr>
                <w:iCs/>
                <w:sz w:val="20"/>
                <w:szCs w:val="20"/>
              </w:rPr>
            </w:pPr>
            <w:r w:rsidRPr="002B26A1">
              <w:rPr>
                <w:iCs/>
                <w:sz w:val="20"/>
                <w:szCs w:val="20"/>
              </w:rPr>
              <w:t xml:space="preserve">MCPCRU </w:t>
            </w:r>
            <w:r w:rsidRPr="002B26A1">
              <w:rPr>
                <w:i/>
                <w:iCs/>
                <w:sz w:val="20"/>
                <w:szCs w:val="20"/>
                <w:vertAlign w:val="subscript"/>
              </w:rPr>
              <w:t>DAM</w:t>
            </w:r>
          </w:p>
        </w:tc>
        <w:tc>
          <w:tcPr>
            <w:tcW w:w="442" w:type="pct"/>
            <w:shd w:val="clear" w:color="auto" w:fill="auto"/>
          </w:tcPr>
          <w:p w14:paraId="7D2EE181"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0A8E0CAD" w14:textId="77777777" w:rsidR="002B26A1" w:rsidRPr="002B26A1" w:rsidRDefault="002B26A1" w:rsidP="002B26A1">
            <w:pPr>
              <w:spacing w:after="60"/>
              <w:rPr>
                <w:iCs/>
                <w:sz w:val="20"/>
                <w:szCs w:val="20"/>
              </w:rPr>
            </w:pPr>
            <w:r w:rsidRPr="002B26A1">
              <w:rPr>
                <w:i/>
                <w:iCs/>
                <w:sz w:val="20"/>
                <w:szCs w:val="20"/>
              </w:rPr>
              <w:t>Market Clearing Price for Capacity for Regulation Up in DAM</w:t>
            </w:r>
            <w:r w:rsidRPr="002B26A1">
              <w:rPr>
                <w:iCs/>
                <w:sz w:val="20"/>
                <w:szCs w:val="20"/>
              </w:rPr>
              <w:t>—The DAM Market Clearing Price for Capacity (MCPC) for Reg-Up, for the hour.</w:t>
            </w:r>
          </w:p>
        </w:tc>
      </w:tr>
      <w:tr w:rsidR="002B26A1" w:rsidRPr="002B26A1" w14:paraId="3A9330D9" w14:textId="77777777" w:rsidTr="00560865">
        <w:trPr>
          <w:trHeight w:val="525"/>
        </w:trPr>
        <w:tc>
          <w:tcPr>
            <w:tcW w:w="1017" w:type="pct"/>
            <w:shd w:val="clear" w:color="auto" w:fill="auto"/>
          </w:tcPr>
          <w:p w14:paraId="4E9B60F7" w14:textId="77777777" w:rsidR="002B26A1" w:rsidRPr="002B26A1" w:rsidRDefault="002B26A1" w:rsidP="002B26A1">
            <w:pPr>
              <w:spacing w:after="60"/>
              <w:rPr>
                <w:iCs/>
                <w:sz w:val="20"/>
                <w:szCs w:val="20"/>
              </w:rPr>
            </w:pPr>
            <w:r w:rsidRPr="002B26A1">
              <w:rPr>
                <w:iCs/>
                <w:sz w:val="20"/>
                <w:szCs w:val="20"/>
              </w:rPr>
              <w:t xml:space="preserve">MCPCRD </w:t>
            </w:r>
            <w:r w:rsidRPr="002B26A1">
              <w:rPr>
                <w:i/>
                <w:iCs/>
                <w:sz w:val="20"/>
                <w:szCs w:val="20"/>
                <w:vertAlign w:val="subscript"/>
              </w:rPr>
              <w:t>DAM</w:t>
            </w:r>
          </w:p>
        </w:tc>
        <w:tc>
          <w:tcPr>
            <w:tcW w:w="442" w:type="pct"/>
            <w:shd w:val="clear" w:color="auto" w:fill="auto"/>
          </w:tcPr>
          <w:p w14:paraId="39E3B939"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7045A336" w14:textId="77777777" w:rsidR="002B26A1" w:rsidRPr="002B26A1" w:rsidRDefault="002B26A1" w:rsidP="002B26A1">
            <w:pPr>
              <w:spacing w:after="60"/>
              <w:rPr>
                <w:iCs/>
                <w:sz w:val="20"/>
                <w:szCs w:val="20"/>
              </w:rPr>
            </w:pPr>
            <w:r w:rsidRPr="002B26A1">
              <w:rPr>
                <w:i/>
                <w:iCs/>
                <w:sz w:val="20"/>
                <w:szCs w:val="20"/>
              </w:rPr>
              <w:t>Market Clearing Price for Capacity for Regulation Down in DAM</w:t>
            </w:r>
            <w:r w:rsidRPr="002B26A1">
              <w:rPr>
                <w:iCs/>
                <w:sz w:val="20"/>
                <w:szCs w:val="20"/>
              </w:rPr>
              <w:t>—The DAM MCPC for Reg-Down, for the hour.</w:t>
            </w:r>
          </w:p>
        </w:tc>
      </w:tr>
      <w:tr w:rsidR="002B26A1" w:rsidRPr="002B26A1" w14:paraId="5289F2BF" w14:textId="77777777" w:rsidTr="00560865">
        <w:trPr>
          <w:trHeight w:val="525"/>
        </w:trPr>
        <w:tc>
          <w:tcPr>
            <w:tcW w:w="1017" w:type="pct"/>
            <w:shd w:val="clear" w:color="auto" w:fill="auto"/>
          </w:tcPr>
          <w:p w14:paraId="3BC5D3C4" w14:textId="77777777" w:rsidR="002B26A1" w:rsidRPr="002B26A1" w:rsidRDefault="002B26A1" w:rsidP="002B26A1">
            <w:pPr>
              <w:spacing w:after="60"/>
              <w:rPr>
                <w:iCs/>
                <w:sz w:val="20"/>
                <w:szCs w:val="20"/>
              </w:rPr>
            </w:pPr>
            <w:r w:rsidRPr="002B26A1">
              <w:rPr>
                <w:iCs/>
                <w:sz w:val="20"/>
                <w:szCs w:val="20"/>
              </w:rPr>
              <w:t xml:space="preserve">MCPCRR </w:t>
            </w:r>
            <w:r w:rsidRPr="002B26A1">
              <w:rPr>
                <w:i/>
                <w:iCs/>
                <w:sz w:val="20"/>
                <w:szCs w:val="20"/>
                <w:vertAlign w:val="subscript"/>
              </w:rPr>
              <w:t>DAM</w:t>
            </w:r>
          </w:p>
        </w:tc>
        <w:tc>
          <w:tcPr>
            <w:tcW w:w="442" w:type="pct"/>
            <w:shd w:val="clear" w:color="auto" w:fill="auto"/>
          </w:tcPr>
          <w:p w14:paraId="2F59E55D"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26C0EE7D" w14:textId="77777777" w:rsidR="002B26A1" w:rsidRPr="002B26A1" w:rsidRDefault="002B26A1" w:rsidP="002B26A1">
            <w:pPr>
              <w:spacing w:after="60"/>
              <w:rPr>
                <w:iCs/>
                <w:sz w:val="20"/>
                <w:szCs w:val="20"/>
              </w:rPr>
            </w:pPr>
            <w:r w:rsidRPr="002B26A1">
              <w:rPr>
                <w:i/>
                <w:iCs/>
                <w:sz w:val="20"/>
                <w:szCs w:val="20"/>
              </w:rPr>
              <w:t>Market Clearing Price for Capacity for Responsive Reserve in DAM</w:t>
            </w:r>
            <w:r w:rsidRPr="002B26A1">
              <w:rPr>
                <w:iCs/>
                <w:sz w:val="20"/>
                <w:szCs w:val="20"/>
              </w:rPr>
              <w:t>—The DAM MCPC for RRS, for the hour.</w:t>
            </w:r>
          </w:p>
        </w:tc>
      </w:tr>
      <w:tr w:rsidR="002B26A1" w:rsidRPr="002B26A1" w14:paraId="1E1B244A" w14:textId="77777777" w:rsidTr="00560865">
        <w:trPr>
          <w:trHeight w:val="525"/>
        </w:trPr>
        <w:tc>
          <w:tcPr>
            <w:tcW w:w="1017" w:type="pct"/>
            <w:shd w:val="clear" w:color="auto" w:fill="auto"/>
          </w:tcPr>
          <w:p w14:paraId="11327237" w14:textId="77777777" w:rsidR="002B26A1" w:rsidRPr="002B26A1" w:rsidRDefault="002B26A1" w:rsidP="002B26A1">
            <w:pPr>
              <w:spacing w:after="60"/>
              <w:rPr>
                <w:iCs/>
                <w:sz w:val="20"/>
                <w:szCs w:val="20"/>
              </w:rPr>
            </w:pPr>
            <w:r w:rsidRPr="002B26A1">
              <w:rPr>
                <w:iCs/>
                <w:sz w:val="20"/>
                <w:szCs w:val="20"/>
              </w:rPr>
              <w:t xml:space="preserve">MCPCNS </w:t>
            </w:r>
            <w:r w:rsidRPr="002B26A1">
              <w:rPr>
                <w:i/>
                <w:iCs/>
                <w:sz w:val="20"/>
                <w:szCs w:val="20"/>
                <w:vertAlign w:val="subscript"/>
              </w:rPr>
              <w:t>DAM</w:t>
            </w:r>
          </w:p>
        </w:tc>
        <w:tc>
          <w:tcPr>
            <w:tcW w:w="442" w:type="pct"/>
            <w:shd w:val="clear" w:color="auto" w:fill="auto"/>
          </w:tcPr>
          <w:p w14:paraId="57545FE0" w14:textId="77777777" w:rsidR="002B26A1" w:rsidRPr="002B26A1" w:rsidRDefault="002B26A1" w:rsidP="002B26A1">
            <w:pPr>
              <w:spacing w:after="60"/>
              <w:jc w:val="center"/>
              <w:rPr>
                <w:iCs/>
                <w:sz w:val="20"/>
                <w:szCs w:val="20"/>
              </w:rPr>
            </w:pPr>
            <w:r w:rsidRPr="002B26A1">
              <w:rPr>
                <w:iCs/>
                <w:sz w:val="20"/>
                <w:szCs w:val="20"/>
              </w:rPr>
              <w:t>$/MW per hour</w:t>
            </w:r>
          </w:p>
        </w:tc>
        <w:tc>
          <w:tcPr>
            <w:tcW w:w="3541" w:type="pct"/>
            <w:shd w:val="clear" w:color="auto" w:fill="auto"/>
          </w:tcPr>
          <w:p w14:paraId="5AEF018B" w14:textId="77777777" w:rsidR="002B26A1" w:rsidRPr="002B26A1" w:rsidRDefault="002B26A1" w:rsidP="002B26A1">
            <w:pPr>
              <w:spacing w:after="60"/>
              <w:rPr>
                <w:iCs/>
                <w:sz w:val="20"/>
                <w:szCs w:val="20"/>
              </w:rPr>
            </w:pPr>
            <w:r w:rsidRPr="002B26A1">
              <w:rPr>
                <w:i/>
                <w:iCs/>
                <w:sz w:val="20"/>
                <w:szCs w:val="20"/>
              </w:rPr>
              <w:t>Market Clearing Price for Capacity for Non-Spinning Reserve in DAM</w:t>
            </w:r>
            <w:r w:rsidRPr="002B26A1">
              <w:rPr>
                <w:iCs/>
                <w:sz w:val="20"/>
                <w:szCs w:val="20"/>
              </w:rPr>
              <w:t>—The DAM MCPC for Non-Spin, for the hour.</w:t>
            </w:r>
          </w:p>
        </w:tc>
      </w:tr>
      <w:tr w:rsidR="00560865" w:rsidRPr="002B26A1" w14:paraId="737EEB2B" w14:textId="77777777" w:rsidTr="00560865">
        <w:trPr>
          <w:trHeight w:val="525"/>
        </w:trPr>
        <w:tc>
          <w:tcPr>
            <w:tcW w:w="1017" w:type="pct"/>
            <w:shd w:val="clear" w:color="auto" w:fill="auto"/>
          </w:tcPr>
          <w:p w14:paraId="4D95B89A" w14:textId="4926BF9F" w:rsidR="00560865" w:rsidRPr="002B26A1" w:rsidRDefault="00560865" w:rsidP="00560865">
            <w:pPr>
              <w:spacing w:after="60"/>
              <w:rPr>
                <w:iCs/>
                <w:sz w:val="20"/>
                <w:szCs w:val="20"/>
              </w:rPr>
            </w:pPr>
            <w:r w:rsidRPr="00560865">
              <w:rPr>
                <w:iCs/>
                <w:sz w:val="20"/>
                <w:szCs w:val="20"/>
              </w:rPr>
              <w:t>MCPCECR DAM</w:t>
            </w:r>
          </w:p>
        </w:tc>
        <w:tc>
          <w:tcPr>
            <w:tcW w:w="442" w:type="pct"/>
            <w:shd w:val="clear" w:color="auto" w:fill="auto"/>
          </w:tcPr>
          <w:p w14:paraId="03D7DA05" w14:textId="6E921BFD" w:rsidR="00560865" w:rsidRPr="002B26A1" w:rsidRDefault="00560865" w:rsidP="00560865">
            <w:pPr>
              <w:spacing w:after="60"/>
              <w:jc w:val="center"/>
              <w:rPr>
                <w:iCs/>
                <w:sz w:val="20"/>
                <w:szCs w:val="20"/>
              </w:rPr>
            </w:pPr>
            <w:r w:rsidRPr="002B26A1">
              <w:rPr>
                <w:iCs/>
                <w:sz w:val="20"/>
                <w:szCs w:val="20"/>
              </w:rPr>
              <w:t>$/MW per hour</w:t>
            </w:r>
          </w:p>
        </w:tc>
        <w:tc>
          <w:tcPr>
            <w:tcW w:w="3541" w:type="pct"/>
            <w:shd w:val="clear" w:color="auto" w:fill="auto"/>
          </w:tcPr>
          <w:p w14:paraId="0AD39EC7" w14:textId="7648A1F5" w:rsidR="00560865" w:rsidRPr="002B26A1" w:rsidRDefault="00560865" w:rsidP="00560865">
            <w:pPr>
              <w:spacing w:after="60"/>
              <w:rPr>
                <w:i/>
                <w:iCs/>
                <w:sz w:val="20"/>
                <w:szCs w:val="20"/>
              </w:rPr>
            </w:pPr>
            <w:r w:rsidRPr="002B26A1">
              <w:rPr>
                <w:i/>
                <w:sz w:val="20"/>
                <w:szCs w:val="20"/>
              </w:rPr>
              <w:t>Market Clearing Price for Capacity for ERCOT Contingency Reserve Service in DAM</w:t>
            </w:r>
            <w:r w:rsidRPr="002B26A1">
              <w:rPr>
                <w:sz w:val="20"/>
                <w:szCs w:val="20"/>
              </w:rPr>
              <w:t>—The DAM MCPC for ECRS, for the hour.</w:t>
            </w:r>
          </w:p>
        </w:tc>
      </w:tr>
    </w:tbl>
    <w:p w14:paraId="3A5A6030" w14:textId="77777777" w:rsidR="002B26A1" w:rsidRPr="002B26A1" w:rsidRDefault="002B26A1" w:rsidP="002B26A1">
      <w:pPr>
        <w:rPr>
          <w:vanish/>
        </w:rPr>
      </w:pPr>
    </w:p>
    <w:tbl>
      <w:tblPr>
        <w:tblW w:w="5427"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6"/>
        <w:gridCol w:w="915"/>
        <w:gridCol w:w="7187"/>
      </w:tblGrid>
      <w:tr w:rsidR="002B26A1" w:rsidRPr="002B26A1" w14:paraId="15308311" w14:textId="77777777" w:rsidTr="005448C6">
        <w:trPr>
          <w:cantSplit/>
          <w:trHeight w:val="309"/>
        </w:trPr>
        <w:tc>
          <w:tcPr>
            <w:tcW w:w="1008" w:type="pct"/>
            <w:tcBorders>
              <w:top w:val="single" w:sz="6" w:space="0" w:color="auto"/>
              <w:left w:val="single" w:sz="4" w:space="0" w:color="auto"/>
              <w:bottom w:val="single" w:sz="6" w:space="0" w:color="auto"/>
              <w:right w:val="single" w:sz="6" w:space="0" w:color="auto"/>
            </w:tcBorders>
          </w:tcPr>
          <w:p w14:paraId="3828E7FB" w14:textId="77777777" w:rsidR="002B26A1" w:rsidRPr="002B26A1" w:rsidRDefault="002B26A1" w:rsidP="002B26A1">
            <w:pPr>
              <w:spacing w:after="60"/>
              <w:rPr>
                <w:sz w:val="20"/>
                <w:szCs w:val="20"/>
              </w:rPr>
            </w:pPr>
            <w:r w:rsidRPr="002B26A1">
              <w:rPr>
                <w:sz w:val="20"/>
                <w:szCs w:val="20"/>
              </w:rPr>
              <w:t xml:space="preserve">DAOBLPR </w:t>
            </w:r>
            <w:r w:rsidRPr="002B26A1">
              <w:rPr>
                <w:sz w:val="20"/>
                <w:szCs w:val="20"/>
                <w:vertAlign w:val="subscript"/>
              </w:rPr>
              <w:t>(</w:t>
            </w:r>
            <w:r w:rsidRPr="002B26A1">
              <w:rPr>
                <w:i/>
                <w:sz w:val="20"/>
                <w:szCs w:val="20"/>
                <w:vertAlign w:val="subscript"/>
              </w:rPr>
              <w:t>j, k)</w:t>
            </w:r>
          </w:p>
        </w:tc>
        <w:tc>
          <w:tcPr>
            <w:tcW w:w="451" w:type="pct"/>
            <w:tcBorders>
              <w:top w:val="single" w:sz="6" w:space="0" w:color="auto"/>
              <w:left w:val="single" w:sz="6" w:space="0" w:color="auto"/>
              <w:bottom w:val="single" w:sz="6" w:space="0" w:color="auto"/>
              <w:right w:val="single" w:sz="6" w:space="0" w:color="auto"/>
            </w:tcBorders>
          </w:tcPr>
          <w:p w14:paraId="14585A28" w14:textId="77777777" w:rsidR="002B26A1" w:rsidRPr="002B26A1" w:rsidRDefault="002B26A1" w:rsidP="002B26A1">
            <w:pPr>
              <w:spacing w:after="60"/>
              <w:jc w:val="center"/>
              <w:rPr>
                <w:sz w:val="20"/>
                <w:szCs w:val="20"/>
              </w:rPr>
            </w:pPr>
            <w:r w:rsidRPr="002B26A1">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1C877F6F" w14:textId="77777777" w:rsidR="002B26A1" w:rsidRPr="002B26A1" w:rsidRDefault="002B26A1" w:rsidP="002B26A1">
            <w:pPr>
              <w:spacing w:after="60"/>
              <w:rPr>
                <w:i/>
                <w:sz w:val="20"/>
                <w:szCs w:val="20"/>
              </w:rPr>
            </w:pPr>
            <w:r w:rsidRPr="002B26A1">
              <w:rPr>
                <w:bCs/>
                <w:i/>
                <w:iCs/>
                <w:sz w:val="20"/>
                <w:szCs w:val="20"/>
              </w:rPr>
              <w:t>Day-Ahead Obligation Price per pair of source and sink</w:t>
            </w:r>
            <w:r w:rsidRPr="002B26A1">
              <w:rPr>
                <w:bCs/>
                <w:iCs/>
                <w:sz w:val="20"/>
                <w:szCs w:val="20"/>
              </w:rPr>
              <w:sym w:font="Symbol" w:char="F0BE"/>
            </w:r>
            <w:r w:rsidRPr="002B26A1">
              <w:rPr>
                <w:bCs/>
                <w:iCs/>
                <w:sz w:val="20"/>
                <w:szCs w:val="20"/>
              </w:rPr>
              <w:t xml:space="preserve">The DAM clearing price of a PTP Obligation bid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w:t>
            </w:r>
            <w:r w:rsidRPr="002B26A1">
              <w:rPr>
                <w:iCs/>
                <w:sz w:val="20"/>
                <w:szCs w:val="20"/>
              </w:rPr>
              <w:t>hour</w:t>
            </w:r>
            <w:r w:rsidRPr="002B26A1">
              <w:rPr>
                <w:bCs/>
                <w:iCs/>
                <w:sz w:val="20"/>
                <w:szCs w:val="20"/>
              </w:rPr>
              <w:t>.</w:t>
            </w:r>
          </w:p>
        </w:tc>
      </w:tr>
      <w:tr w:rsidR="002B26A1" w:rsidRPr="002B26A1" w14:paraId="31B4B614" w14:textId="77777777" w:rsidTr="005448C6">
        <w:trPr>
          <w:cantSplit/>
          <w:trHeight w:val="309"/>
        </w:trPr>
        <w:tc>
          <w:tcPr>
            <w:tcW w:w="1008" w:type="pct"/>
            <w:tcBorders>
              <w:top w:val="single" w:sz="6" w:space="0" w:color="auto"/>
              <w:left w:val="single" w:sz="4" w:space="0" w:color="auto"/>
              <w:bottom w:val="single" w:sz="6" w:space="0" w:color="auto"/>
              <w:right w:val="single" w:sz="6" w:space="0" w:color="auto"/>
            </w:tcBorders>
          </w:tcPr>
          <w:p w14:paraId="0120F06E" w14:textId="77777777" w:rsidR="002B26A1" w:rsidRPr="002B26A1" w:rsidRDefault="002B26A1" w:rsidP="002B26A1">
            <w:pPr>
              <w:spacing w:after="60"/>
              <w:rPr>
                <w:sz w:val="20"/>
                <w:szCs w:val="20"/>
              </w:rPr>
            </w:pPr>
            <w:r w:rsidRPr="002B26A1">
              <w:rPr>
                <w:iCs/>
                <w:sz w:val="20"/>
                <w:szCs w:val="20"/>
                <w:lang w:val="sv-SE"/>
              </w:rPr>
              <w:t xml:space="preserve">RTOBLPR </w:t>
            </w:r>
            <w:r w:rsidRPr="002B26A1">
              <w:rPr>
                <w:i/>
                <w:iCs/>
                <w:sz w:val="20"/>
                <w:szCs w:val="20"/>
                <w:vertAlign w:val="subscript"/>
                <w:lang w:val="sv-SE"/>
              </w:rPr>
              <w:t>(j, k)</w:t>
            </w:r>
            <w:r w:rsidRPr="002B26A1">
              <w:rPr>
                <w:iCs/>
                <w:sz w:val="20"/>
                <w:szCs w:val="20"/>
                <w:lang w:val="sv-SE"/>
              </w:rPr>
              <w:t xml:space="preserve">   </w:t>
            </w:r>
          </w:p>
        </w:tc>
        <w:tc>
          <w:tcPr>
            <w:tcW w:w="451" w:type="pct"/>
            <w:tcBorders>
              <w:top w:val="single" w:sz="6" w:space="0" w:color="auto"/>
              <w:left w:val="single" w:sz="6" w:space="0" w:color="auto"/>
              <w:bottom w:val="single" w:sz="6" w:space="0" w:color="auto"/>
              <w:right w:val="single" w:sz="6" w:space="0" w:color="auto"/>
            </w:tcBorders>
          </w:tcPr>
          <w:p w14:paraId="67B469DA" w14:textId="77777777" w:rsidR="002B26A1" w:rsidRPr="002B26A1" w:rsidRDefault="002B26A1" w:rsidP="002B26A1">
            <w:pPr>
              <w:spacing w:after="60"/>
              <w:jc w:val="center"/>
              <w:rPr>
                <w:bCs/>
                <w:iCs/>
                <w:sz w:val="20"/>
                <w:szCs w:val="20"/>
              </w:rPr>
            </w:pPr>
            <w:r w:rsidRPr="002B26A1">
              <w:rPr>
                <w:bCs/>
                <w:iCs/>
                <w:sz w:val="20"/>
                <w:szCs w:val="20"/>
              </w:rPr>
              <w:t>$/MWh</w:t>
            </w:r>
          </w:p>
        </w:tc>
        <w:tc>
          <w:tcPr>
            <w:tcW w:w="3541" w:type="pct"/>
            <w:tcBorders>
              <w:top w:val="single" w:sz="6" w:space="0" w:color="auto"/>
              <w:left w:val="single" w:sz="6" w:space="0" w:color="auto"/>
              <w:bottom w:val="single" w:sz="6" w:space="0" w:color="auto"/>
              <w:right w:val="single" w:sz="4" w:space="0" w:color="auto"/>
            </w:tcBorders>
          </w:tcPr>
          <w:p w14:paraId="0F4DAB63" w14:textId="77777777" w:rsidR="002B26A1" w:rsidRPr="002B26A1" w:rsidRDefault="002B26A1" w:rsidP="002B26A1">
            <w:pPr>
              <w:spacing w:after="60"/>
              <w:rPr>
                <w:bCs/>
                <w:i/>
                <w:iCs/>
                <w:sz w:val="20"/>
                <w:szCs w:val="20"/>
              </w:rPr>
            </w:pPr>
            <w:r w:rsidRPr="002B26A1">
              <w:rPr>
                <w:bCs/>
                <w:i/>
                <w:iCs/>
                <w:sz w:val="20"/>
                <w:szCs w:val="20"/>
              </w:rPr>
              <w:t>Real-Time Obligation Price per pair of source and sink</w:t>
            </w:r>
            <w:r w:rsidRPr="002B26A1">
              <w:rPr>
                <w:bCs/>
                <w:iCs/>
                <w:sz w:val="20"/>
                <w:szCs w:val="20"/>
              </w:rPr>
              <w:sym w:font="Symbol" w:char="F0BE"/>
            </w:r>
            <w:r w:rsidRPr="002B26A1">
              <w:rPr>
                <w:bCs/>
                <w:iCs/>
                <w:sz w:val="20"/>
                <w:szCs w:val="20"/>
              </w:rPr>
              <w:t xml:space="preserve">The Real-Time calculated price of a PTP Obligation bid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w:t>
            </w:r>
            <w:r w:rsidRPr="002B26A1">
              <w:rPr>
                <w:iCs/>
                <w:sz w:val="20"/>
                <w:szCs w:val="20"/>
              </w:rPr>
              <w:t>15 minute period</w:t>
            </w:r>
            <w:r w:rsidRPr="002B26A1">
              <w:rPr>
                <w:bCs/>
                <w:iCs/>
                <w:sz w:val="20"/>
                <w:szCs w:val="20"/>
              </w:rPr>
              <w:t>.</w:t>
            </w:r>
          </w:p>
        </w:tc>
      </w:tr>
      <w:tr w:rsidR="002B26A1" w:rsidRPr="002B26A1" w14:paraId="799346FA"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7CB9F12F" w14:textId="77777777" w:rsidR="002B26A1" w:rsidRPr="002B26A1" w:rsidRDefault="002B26A1" w:rsidP="002B26A1">
            <w:pPr>
              <w:spacing w:after="60"/>
              <w:rPr>
                <w:i/>
                <w:iCs/>
                <w:sz w:val="20"/>
                <w:szCs w:val="20"/>
              </w:rPr>
            </w:pPr>
            <w:r w:rsidRPr="002B26A1">
              <w:rPr>
                <w:i/>
                <w:iCs/>
                <w:sz w:val="20"/>
                <w:szCs w:val="20"/>
              </w:rPr>
              <w:t>q</w:t>
            </w:r>
          </w:p>
        </w:tc>
        <w:tc>
          <w:tcPr>
            <w:tcW w:w="451" w:type="pct"/>
            <w:tcBorders>
              <w:top w:val="single" w:sz="6" w:space="0" w:color="auto"/>
              <w:left w:val="single" w:sz="6" w:space="0" w:color="auto"/>
              <w:bottom w:val="single" w:sz="6" w:space="0" w:color="auto"/>
              <w:right w:val="single" w:sz="6" w:space="0" w:color="auto"/>
            </w:tcBorders>
          </w:tcPr>
          <w:p w14:paraId="046682B3"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6BB0D2C9" w14:textId="77777777" w:rsidR="002B26A1" w:rsidRPr="002B26A1" w:rsidRDefault="002B26A1" w:rsidP="002B26A1">
            <w:pPr>
              <w:spacing w:after="60"/>
              <w:rPr>
                <w:iCs/>
                <w:sz w:val="20"/>
                <w:szCs w:val="20"/>
              </w:rPr>
            </w:pPr>
            <w:r w:rsidRPr="002B26A1">
              <w:rPr>
                <w:iCs/>
                <w:sz w:val="20"/>
                <w:szCs w:val="20"/>
              </w:rPr>
              <w:t>A QSE.</w:t>
            </w:r>
          </w:p>
        </w:tc>
      </w:tr>
      <w:tr w:rsidR="002B26A1" w:rsidRPr="002B26A1" w14:paraId="6C61B7E5"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2216DCA2" w14:textId="77777777" w:rsidR="002B26A1" w:rsidRPr="002B26A1" w:rsidRDefault="002B26A1" w:rsidP="002B26A1">
            <w:pPr>
              <w:spacing w:after="60"/>
              <w:rPr>
                <w:i/>
                <w:iCs/>
                <w:sz w:val="20"/>
                <w:szCs w:val="20"/>
              </w:rPr>
            </w:pPr>
            <w:r w:rsidRPr="002B26A1">
              <w:rPr>
                <w:i/>
                <w:iCs/>
                <w:sz w:val="20"/>
                <w:szCs w:val="20"/>
              </w:rPr>
              <w:t>r</w:t>
            </w:r>
          </w:p>
        </w:tc>
        <w:tc>
          <w:tcPr>
            <w:tcW w:w="451" w:type="pct"/>
            <w:tcBorders>
              <w:top w:val="single" w:sz="6" w:space="0" w:color="auto"/>
              <w:left w:val="single" w:sz="6" w:space="0" w:color="auto"/>
              <w:bottom w:val="single" w:sz="6" w:space="0" w:color="auto"/>
              <w:right w:val="single" w:sz="6" w:space="0" w:color="auto"/>
            </w:tcBorders>
          </w:tcPr>
          <w:p w14:paraId="621AF769"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3F9258B4" w14:textId="77777777" w:rsidR="002B26A1" w:rsidRPr="002B26A1" w:rsidRDefault="002B26A1" w:rsidP="002B26A1">
            <w:pPr>
              <w:spacing w:after="60"/>
              <w:rPr>
                <w:iCs/>
                <w:sz w:val="20"/>
                <w:szCs w:val="20"/>
              </w:rPr>
            </w:pPr>
            <w:r w:rsidRPr="002B26A1">
              <w:rPr>
                <w:iCs/>
                <w:sz w:val="20"/>
                <w:szCs w:val="20"/>
              </w:rPr>
              <w:t>A Resource.</w:t>
            </w:r>
          </w:p>
        </w:tc>
      </w:tr>
      <w:tr w:rsidR="002B26A1" w:rsidRPr="002B26A1" w14:paraId="53B9C989"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7BD8C978" w14:textId="77777777" w:rsidR="002B26A1" w:rsidRPr="002B26A1" w:rsidRDefault="002B26A1" w:rsidP="002B26A1">
            <w:pPr>
              <w:spacing w:after="60"/>
              <w:rPr>
                <w:i/>
                <w:iCs/>
                <w:sz w:val="20"/>
                <w:szCs w:val="20"/>
              </w:rPr>
            </w:pPr>
            <w:r w:rsidRPr="002B26A1">
              <w:rPr>
                <w:i/>
                <w:iCs/>
                <w:sz w:val="20"/>
                <w:szCs w:val="20"/>
              </w:rPr>
              <w:t>i</w:t>
            </w:r>
          </w:p>
        </w:tc>
        <w:tc>
          <w:tcPr>
            <w:tcW w:w="451" w:type="pct"/>
            <w:tcBorders>
              <w:top w:val="single" w:sz="6" w:space="0" w:color="auto"/>
              <w:left w:val="single" w:sz="6" w:space="0" w:color="auto"/>
              <w:bottom w:val="single" w:sz="6" w:space="0" w:color="auto"/>
              <w:right w:val="single" w:sz="6" w:space="0" w:color="auto"/>
            </w:tcBorders>
          </w:tcPr>
          <w:p w14:paraId="46B5F568"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4D947783" w14:textId="77777777" w:rsidR="002B26A1" w:rsidRPr="002B26A1" w:rsidRDefault="002B26A1" w:rsidP="002B26A1">
            <w:pPr>
              <w:spacing w:after="60"/>
              <w:rPr>
                <w:iCs/>
                <w:sz w:val="20"/>
                <w:szCs w:val="20"/>
              </w:rPr>
            </w:pPr>
            <w:r w:rsidRPr="002B26A1">
              <w:rPr>
                <w:iCs/>
                <w:sz w:val="20"/>
                <w:szCs w:val="20"/>
              </w:rPr>
              <w:t>A 15-minute Settlement Interval.</w:t>
            </w:r>
          </w:p>
        </w:tc>
      </w:tr>
      <w:tr w:rsidR="002B26A1" w:rsidRPr="002B26A1" w14:paraId="224F0799" w14:textId="77777777" w:rsidTr="005448C6">
        <w:trPr>
          <w:cantSplit/>
        </w:trPr>
        <w:tc>
          <w:tcPr>
            <w:tcW w:w="1008" w:type="pct"/>
            <w:tcBorders>
              <w:top w:val="single" w:sz="6" w:space="0" w:color="auto"/>
              <w:left w:val="single" w:sz="4" w:space="0" w:color="auto"/>
              <w:bottom w:val="single" w:sz="6" w:space="0" w:color="auto"/>
              <w:right w:val="single" w:sz="6" w:space="0" w:color="auto"/>
            </w:tcBorders>
            <w:hideMark/>
          </w:tcPr>
          <w:p w14:paraId="19756AA8" w14:textId="77777777" w:rsidR="002B26A1" w:rsidRPr="002B26A1" w:rsidRDefault="002B26A1" w:rsidP="002B26A1">
            <w:pPr>
              <w:spacing w:after="60"/>
              <w:rPr>
                <w:i/>
                <w:iCs/>
                <w:sz w:val="20"/>
                <w:szCs w:val="20"/>
              </w:rPr>
            </w:pPr>
            <w:r w:rsidRPr="002B26A1">
              <w:rPr>
                <w:i/>
                <w:iCs/>
                <w:sz w:val="20"/>
                <w:szCs w:val="20"/>
              </w:rPr>
              <w:t>k</w:t>
            </w:r>
          </w:p>
        </w:tc>
        <w:tc>
          <w:tcPr>
            <w:tcW w:w="451" w:type="pct"/>
            <w:tcBorders>
              <w:top w:val="single" w:sz="6" w:space="0" w:color="auto"/>
              <w:left w:val="single" w:sz="6" w:space="0" w:color="auto"/>
              <w:bottom w:val="single" w:sz="6" w:space="0" w:color="auto"/>
              <w:right w:val="single" w:sz="6" w:space="0" w:color="auto"/>
            </w:tcBorders>
            <w:hideMark/>
          </w:tcPr>
          <w:p w14:paraId="4889795C"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5D019F74" w14:textId="77777777" w:rsidR="002B26A1" w:rsidRPr="002B26A1" w:rsidRDefault="002B26A1" w:rsidP="002B26A1">
            <w:pPr>
              <w:spacing w:after="60"/>
              <w:rPr>
                <w:iCs/>
                <w:sz w:val="20"/>
                <w:szCs w:val="20"/>
              </w:rPr>
            </w:pPr>
            <w:r w:rsidRPr="002B26A1">
              <w:rPr>
                <w:iCs/>
                <w:sz w:val="20"/>
                <w:szCs w:val="20"/>
              </w:rPr>
              <w:t>A sink Settlement Point.</w:t>
            </w:r>
          </w:p>
        </w:tc>
      </w:tr>
      <w:tr w:rsidR="002B26A1" w:rsidRPr="002B26A1" w14:paraId="4A8A360D" w14:textId="77777777" w:rsidTr="005448C6">
        <w:trPr>
          <w:cantSplit/>
        </w:trPr>
        <w:tc>
          <w:tcPr>
            <w:tcW w:w="1008" w:type="pct"/>
            <w:tcBorders>
              <w:top w:val="single" w:sz="6" w:space="0" w:color="auto"/>
              <w:left w:val="single" w:sz="4" w:space="0" w:color="auto"/>
              <w:bottom w:val="single" w:sz="6" w:space="0" w:color="auto"/>
              <w:right w:val="single" w:sz="6" w:space="0" w:color="auto"/>
            </w:tcBorders>
            <w:hideMark/>
          </w:tcPr>
          <w:p w14:paraId="4CE345FC" w14:textId="77777777" w:rsidR="002B26A1" w:rsidRPr="002B26A1" w:rsidRDefault="002B26A1" w:rsidP="002B26A1">
            <w:pPr>
              <w:spacing w:after="60"/>
              <w:rPr>
                <w:i/>
                <w:iCs/>
                <w:sz w:val="20"/>
                <w:szCs w:val="20"/>
              </w:rPr>
            </w:pPr>
            <w:r w:rsidRPr="002B26A1">
              <w:rPr>
                <w:i/>
                <w:iCs/>
                <w:sz w:val="20"/>
                <w:szCs w:val="20"/>
              </w:rPr>
              <w:t>p</w:t>
            </w:r>
          </w:p>
        </w:tc>
        <w:tc>
          <w:tcPr>
            <w:tcW w:w="451" w:type="pct"/>
            <w:tcBorders>
              <w:top w:val="single" w:sz="6" w:space="0" w:color="auto"/>
              <w:left w:val="single" w:sz="6" w:space="0" w:color="auto"/>
              <w:bottom w:val="single" w:sz="6" w:space="0" w:color="auto"/>
              <w:right w:val="single" w:sz="6" w:space="0" w:color="auto"/>
            </w:tcBorders>
            <w:hideMark/>
          </w:tcPr>
          <w:p w14:paraId="4600A060"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hideMark/>
          </w:tcPr>
          <w:p w14:paraId="211555D3" w14:textId="77777777" w:rsidR="002B26A1" w:rsidRPr="002B26A1" w:rsidRDefault="002B26A1" w:rsidP="002B26A1">
            <w:pPr>
              <w:spacing w:after="60"/>
              <w:rPr>
                <w:iCs/>
                <w:sz w:val="20"/>
                <w:szCs w:val="20"/>
              </w:rPr>
            </w:pPr>
            <w:r w:rsidRPr="002B26A1">
              <w:rPr>
                <w:iCs/>
                <w:sz w:val="20"/>
                <w:szCs w:val="20"/>
              </w:rPr>
              <w:t>A Settlement Point.</w:t>
            </w:r>
          </w:p>
        </w:tc>
      </w:tr>
      <w:tr w:rsidR="002B26A1" w:rsidRPr="002B26A1" w14:paraId="24DB231B" w14:textId="77777777" w:rsidTr="005448C6">
        <w:trPr>
          <w:cantSplit/>
        </w:trPr>
        <w:tc>
          <w:tcPr>
            <w:tcW w:w="1008" w:type="pct"/>
            <w:tcBorders>
              <w:top w:val="single" w:sz="6" w:space="0" w:color="auto"/>
              <w:left w:val="single" w:sz="4" w:space="0" w:color="auto"/>
              <w:bottom w:val="single" w:sz="6" w:space="0" w:color="auto"/>
              <w:right w:val="single" w:sz="6" w:space="0" w:color="auto"/>
            </w:tcBorders>
          </w:tcPr>
          <w:p w14:paraId="3348659E" w14:textId="77777777" w:rsidR="002B26A1" w:rsidRPr="002B26A1" w:rsidRDefault="002B26A1" w:rsidP="002B26A1">
            <w:pPr>
              <w:spacing w:after="60"/>
              <w:rPr>
                <w:i/>
                <w:iCs/>
                <w:sz w:val="20"/>
                <w:szCs w:val="20"/>
              </w:rPr>
            </w:pPr>
            <w:r w:rsidRPr="002B26A1">
              <w:rPr>
                <w:i/>
                <w:iCs/>
                <w:sz w:val="20"/>
                <w:szCs w:val="20"/>
              </w:rPr>
              <w:t>j</w:t>
            </w:r>
          </w:p>
        </w:tc>
        <w:tc>
          <w:tcPr>
            <w:tcW w:w="451" w:type="pct"/>
            <w:tcBorders>
              <w:top w:val="single" w:sz="6" w:space="0" w:color="auto"/>
              <w:left w:val="single" w:sz="6" w:space="0" w:color="auto"/>
              <w:bottom w:val="single" w:sz="6" w:space="0" w:color="auto"/>
              <w:right w:val="single" w:sz="6" w:space="0" w:color="auto"/>
            </w:tcBorders>
          </w:tcPr>
          <w:p w14:paraId="7B6F3084" w14:textId="77777777" w:rsidR="002B26A1" w:rsidRPr="002B26A1" w:rsidRDefault="002B26A1" w:rsidP="002B26A1">
            <w:pPr>
              <w:spacing w:after="60"/>
              <w:jc w:val="center"/>
              <w:rPr>
                <w:iCs/>
                <w:sz w:val="20"/>
                <w:szCs w:val="20"/>
              </w:rPr>
            </w:pPr>
            <w:r w:rsidRPr="002B26A1">
              <w:rPr>
                <w:iCs/>
                <w:sz w:val="20"/>
                <w:szCs w:val="20"/>
              </w:rPr>
              <w:t>none</w:t>
            </w:r>
          </w:p>
        </w:tc>
        <w:tc>
          <w:tcPr>
            <w:tcW w:w="3541" w:type="pct"/>
            <w:tcBorders>
              <w:top w:val="single" w:sz="6" w:space="0" w:color="auto"/>
              <w:left w:val="single" w:sz="6" w:space="0" w:color="auto"/>
              <w:bottom w:val="single" w:sz="6" w:space="0" w:color="auto"/>
              <w:right w:val="single" w:sz="4" w:space="0" w:color="auto"/>
            </w:tcBorders>
          </w:tcPr>
          <w:p w14:paraId="73A53B26" w14:textId="77777777" w:rsidR="002B26A1" w:rsidRPr="002B26A1" w:rsidRDefault="002B26A1" w:rsidP="002B26A1">
            <w:pPr>
              <w:spacing w:after="60"/>
              <w:rPr>
                <w:iCs/>
                <w:sz w:val="20"/>
                <w:szCs w:val="20"/>
              </w:rPr>
            </w:pPr>
            <w:r w:rsidRPr="002B26A1">
              <w:rPr>
                <w:iCs/>
                <w:sz w:val="20"/>
                <w:szCs w:val="20"/>
              </w:rPr>
              <w:t>A source Settlement Point.</w:t>
            </w:r>
          </w:p>
        </w:tc>
      </w:tr>
    </w:tbl>
    <w:p w14:paraId="0EFC5903" w14:textId="77777777" w:rsidR="002B26A1" w:rsidRPr="002B26A1" w:rsidRDefault="002B26A1" w:rsidP="002B26A1">
      <w:pPr>
        <w:keepNext/>
        <w:tabs>
          <w:tab w:val="left" w:pos="1080"/>
        </w:tabs>
        <w:spacing w:before="240" w:after="240"/>
        <w:ind w:left="1080" w:hanging="1080"/>
        <w:outlineLvl w:val="2"/>
        <w:rPr>
          <w:b/>
          <w:i/>
          <w:szCs w:val="20"/>
        </w:rPr>
      </w:pPr>
      <w:bookmarkStart w:id="1443" w:name="_Toc309731112"/>
      <w:bookmarkStart w:id="1444" w:name="_Toc405814085"/>
      <w:bookmarkStart w:id="1445" w:name="_Toc422207976"/>
      <w:bookmarkStart w:id="1446" w:name="_Toc438044887"/>
      <w:bookmarkStart w:id="1447" w:name="_Toc447622670"/>
      <w:bookmarkStart w:id="1448" w:name="_Toc80175321"/>
      <w:bookmarkStart w:id="1449" w:name="_Toc243718293"/>
      <w:r w:rsidRPr="002B26A1">
        <w:rPr>
          <w:b/>
          <w:i/>
          <w:szCs w:val="20"/>
        </w:rPr>
        <w:t>9.19.1</w:t>
      </w:r>
      <w:r w:rsidRPr="002B26A1">
        <w:rPr>
          <w:b/>
          <w:i/>
          <w:szCs w:val="20"/>
        </w:rPr>
        <w:tab/>
        <w:t>Default Uplift Invoices</w:t>
      </w:r>
      <w:bookmarkEnd w:id="1443"/>
      <w:bookmarkEnd w:id="1444"/>
      <w:bookmarkEnd w:id="1445"/>
      <w:bookmarkEnd w:id="1446"/>
      <w:bookmarkEnd w:id="1447"/>
      <w:bookmarkEnd w:id="1448"/>
    </w:p>
    <w:p w14:paraId="01EF73C7" w14:textId="77777777" w:rsidR="002B26A1" w:rsidRPr="002B26A1" w:rsidRDefault="002B26A1" w:rsidP="002B26A1">
      <w:pPr>
        <w:spacing w:after="240"/>
        <w:ind w:left="720" w:hanging="720"/>
        <w:rPr>
          <w:szCs w:val="20"/>
        </w:rPr>
      </w:pPr>
      <w:r w:rsidRPr="002B26A1">
        <w:rPr>
          <w:szCs w:val="20"/>
        </w:rPr>
        <w:t>(1)</w:t>
      </w:r>
      <w:r w:rsidRPr="002B26A1">
        <w:rPr>
          <w:szCs w:val="20"/>
        </w:rPr>
        <w:tab/>
        <w:t xml:space="preserve">ERCOT shall collect the total short-pay amount for all Settlement Invoices for a month, less the total payments expected from a payment plan, from Qualified Scheduling Entities </w:t>
      </w:r>
      <w:r w:rsidRPr="002B26A1">
        <w:rPr>
          <w:szCs w:val="20"/>
        </w:rPr>
        <w:lastRenderedPageBreak/>
        <w:t>(QSEs) and CRR Account Holders.  ERCOT must pay the funds it collects from payments on Default Uplift Invoices to the Entities previously short-paid.  ERCOT shall notify those Entities of the details of the payment.</w:t>
      </w:r>
    </w:p>
    <w:p w14:paraId="5A3948CC" w14:textId="77777777" w:rsidR="002B26A1" w:rsidRPr="002B26A1" w:rsidRDefault="002B26A1" w:rsidP="002B26A1">
      <w:pPr>
        <w:spacing w:after="240"/>
        <w:ind w:left="720" w:hanging="720"/>
        <w:rPr>
          <w:iCs/>
          <w:szCs w:val="20"/>
        </w:rPr>
      </w:pPr>
      <w:r w:rsidRPr="002B26A1">
        <w:rPr>
          <w:iCs/>
          <w:szCs w:val="20"/>
        </w:rPr>
        <w:t>(2)</w:t>
      </w:r>
      <w:r w:rsidRPr="002B26A1">
        <w:rPr>
          <w:iCs/>
          <w:szCs w:val="20"/>
        </w:rPr>
        <w:tab/>
        <w:t>Each Counter-Party’s share of the uplift is calculated using the best available Settlement data for each Operating Day in the month prior to the month in which the default occurred (the “reference month”), and is calculated as follows:</w:t>
      </w:r>
    </w:p>
    <w:p w14:paraId="62AA9A18" w14:textId="77777777" w:rsidR="002B26A1" w:rsidRPr="002B26A1" w:rsidRDefault="002B26A1" w:rsidP="002B26A1">
      <w:pPr>
        <w:spacing w:after="240"/>
        <w:ind w:left="2880" w:hanging="1440"/>
        <w:rPr>
          <w:b/>
          <w:iCs/>
          <w:szCs w:val="20"/>
          <w:lang w:val="pt-BR"/>
        </w:rPr>
      </w:pPr>
      <w:r w:rsidRPr="002B26A1">
        <w:rPr>
          <w:b/>
          <w:iCs/>
          <w:szCs w:val="20"/>
          <w:lang w:val="pt-BR"/>
        </w:rPr>
        <w:t>DURSCP</w:t>
      </w:r>
      <w:r w:rsidRPr="002B26A1">
        <w:rPr>
          <w:rFonts w:ascii="Times New Roman Bold" w:hAnsi="Times New Roman Bold"/>
          <w:b/>
          <w:i/>
          <w:iCs/>
          <w:szCs w:val="20"/>
          <w:vertAlign w:val="subscript"/>
          <w:lang w:val="pt-BR"/>
        </w:rPr>
        <w:t>cp</w:t>
      </w:r>
      <w:r w:rsidRPr="002B26A1">
        <w:rPr>
          <w:rFonts w:ascii="Times New Roman Bold" w:hAnsi="Times New Roman Bold"/>
          <w:b/>
          <w:iCs/>
          <w:szCs w:val="20"/>
          <w:vertAlign w:val="subscript"/>
          <w:lang w:val="pt-BR"/>
        </w:rPr>
        <w:t xml:space="preserve"> = </w:t>
      </w:r>
      <w:r w:rsidRPr="002B26A1">
        <w:rPr>
          <w:b/>
          <w:iCs/>
          <w:szCs w:val="20"/>
          <w:lang w:val="pt-BR"/>
        </w:rPr>
        <w:t>TSPA * MMARS</w:t>
      </w:r>
      <w:r w:rsidRPr="002B26A1">
        <w:rPr>
          <w:rFonts w:ascii="Times New Roman Bold" w:hAnsi="Times New Roman Bold"/>
          <w:b/>
          <w:i/>
          <w:iCs/>
          <w:szCs w:val="20"/>
          <w:vertAlign w:val="subscript"/>
          <w:lang w:val="pt-BR"/>
        </w:rPr>
        <w:t>cp</w:t>
      </w:r>
    </w:p>
    <w:p w14:paraId="45E66F59" w14:textId="77777777" w:rsidR="002B26A1" w:rsidRPr="002B26A1" w:rsidRDefault="002B26A1" w:rsidP="002B26A1">
      <w:pPr>
        <w:spacing w:after="240"/>
        <w:ind w:left="2160" w:hanging="1440"/>
        <w:rPr>
          <w:iCs/>
          <w:szCs w:val="20"/>
          <w:lang w:val="pt-BR"/>
        </w:rPr>
      </w:pPr>
      <w:r w:rsidRPr="002B26A1">
        <w:rPr>
          <w:iCs/>
          <w:szCs w:val="20"/>
          <w:lang w:val="pt-BR"/>
        </w:rPr>
        <w:t>Where:</w:t>
      </w:r>
    </w:p>
    <w:p w14:paraId="344A8100" w14:textId="77777777" w:rsidR="002B26A1" w:rsidRPr="002B26A1" w:rsidRDefault="002B26A1" w:rsidP="002B26A1">
      <w:pPr>
        <w:spacing w:after="240"/>
        <w:ind w:left="2880" w:hanging="1440"/>
        <w:rPr>
          <w:iCs/>
          <w:szCs w:val="20"/>
          <w:lang w:val="pt-BR"/>
        </w:rPr>
      </w:pPr>
      <w:r w:rsidRPr="002B26A1">
        <w:rPr>
          <w:iCs/>
          <w:szCs w:val="20"/>
          <w:lang w:val="pt-BR"/>
        </w:rPr>
        <w:t xml:space="preserve">MMARS </w:t>
      </w:r>
      <w:r w:rsidRPr="002B26A1">
        <w:rPr>
          <w:rFonts w:ascii="Times New Roman Bold" w:hAnsi="Times New Roman Bold"/>
          <w:i/>
          <w:iCs/>
          <w:szCs w:val="20"/>
          <w:vertAlign w:val="subscript"/>
          <w:lang w:val="pt-BR"/>
        </w:rPr>
        <w:t>cp</w:t>
      </w:r>
      <w:r w:rsidRPr="002B26A1">
        <w:rPr>
          <w:iCs/>
          <w:szCs w:val="20"/>
          <w:lang w:val="pt-BR"/>
        </w:rPr>
        <w:t xml:space="preserve"> = MMA </w:t>
      </w:r>
      <w:r w:rsidRPr="002B26A1">
        <w:rPr>
          <w:rFonts w:ascii="Times New Roman Bold" w:hAnsi="Times New Roman Bold"/>
          <w:i/>
          <w:iCs/>
          <w:szCs w:val="20"/>
          <w:vertAlign w:val="subscript"/>
          <w:lang w:val="pt-BR"/>
        </w:rPr>
        <w:t>cp</w:t>
      </w:r>
      <w:r w:rsidRPr="002B26A1">
        <w:rPr>
          <w:iCs/>
          <w:szCs w:val="20"/>
          <w:lang w:val="pt-BR"/>
        </w:rPr>
        <w:t xml:space="preserve"> / MMATOT</w:t>
      </w:r>
    </w:p>
    <w:p w14:paraId="2943A469" w14:textId="77777777" w:rsidR="002B26A1" w:rsidRPr="002B26A1" w:rsidRDefault="002B26A1" w:rsidP="002B26A1">
      <w:pPr>
        <w:spacing w:after="240"/>
        <w:ind w:left="720" w:firstLine="720"/>
        <w:rPr>
          <w:rFonts w:eastAsia="Calibri"/>
          <w:iCs/>
          <w:szCs w:val="20"/>
          <w:vertAlign w:val="subscript"/>
        </w:rPr>
      </w:pPr>
      <w:r w:rsidRPr="002B26A1">
        <w:rPr>
          <w:iCs/>
          <w:szCs w:val="20"/>
          <w:lang w:val="pt-BR"/>
        </w:rPr>
        <w:t xml:space="preserve">MMA </w:t>
      </w:r>
      <w:r w:rsidRPr="002B26A1">
        <w:rPr>
          <w:rFonts w:eastAsia="Calibri"/>
          <w:i/>
          <w:iCs/>
          <w:szCs w:val="20"/>
          <w:vertAlign w:val="subscript"/>
        </w:rPr>
        <w:t>cp</w:t>
      </w:r>
      <w:r w:rsidRPr="002B26A1">
        <w:rPr>
          <w:iCs/>
          <w:szCs w:val="20"/>
          <w:lang w:val="pt-BR"/>
        </w:rPr>
        <w:t xml:space="preserve"> = Max</w:t>
      </w:r>
      <w:r w:rsidRPr="002B26A1">
        <w:rPr>
          <w:rFonts w:eastAsia="Calibri"/>
          <w:iCs/>
          <w:szCs w:val="20"/>
        </w:rPr>
        <w:t xml:space="preserve"> { </w:t>
      </w:r>
      <w:r w:rsidRPr="002B26A1">
        <w:rPr>
          <w:iCs/>
          <w:szCs w:val="20"/>
        </w:rPr>
        <w:t>∑</w:t>
      </w:r>
      <w:proofErr w:type="spellStart"/>
      <w:r w:rsidRPr="002B26A1">
        <w:rPr>
          <w:rFonts w:eastAsia="Calibri"/>
          <w:i/>
          <w:iCs/>
          <w:szCs w:val="20"/>
          <w:vertAlign w:val="subscript"/>
        </w:rPr>
        <w:t>mp</w:t>
      </w:r>
      <w:proofErr w:type="spellEnd"/>
      <w:r w:rsidRPr="002B26A1">
        <w:rPr>
          <w:rFonts w:eastAsia="Calibri"/>
          <w:i/>
          <w:iCs/>
          <w:szCs w:val="20"/>
          <w:vertAlign w:val="subscript"/>
        </w:rPr>
        <w:t xml:space="preserve"> </w:t>
      </w:r>
      <w:r w:rsidRPr="002B26A1">
        <w:rPr>
          <w:rFonts w:eastAsia="Calibri"/>
          <w:iCs/>
          <w:szCs w:val="20"/>
        </w:rPr>
        <w:t>(URTMG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 URTDCIMP </w:t>
      </w:r>
      <w:proofErr w:type="spellStart"/>
      <w:r w:rsidRPr="002B26A1">
        <w:rPr>
          <w:rFonts w:eastAsia="Calibri"/>
          <w:i/>
          <w:iCs/>
          <w:szCs w:val="20"/>
          <w:vertAlign w:val="subscript"/>
        </w:rPr>
        <w:t>mp</w:t>
      </w:r>
      <w:proofErr w:type="spellEnd"/>
      <w:r w:rsidRPr="002B26A1">
        <w:rPr>
          <w:rFonts w:eastAsia="Calibri"/>
          <w:i/>
          <w:iCs/>
          <w:szCs w:val="20"/>
          <w:vertAlign w:val="subscript"/>
        </w:rPr>
        <w:t xml:space="preserve"> </w:t>
      </w:r>
      <w:r w:rsidRPr="002B26A1">
        <w:rPr>
          <w:rFonts w:eastAsia="Calibri"/>
          <w:iCs/>
          <w:szCs w:val="20"/>
        </w:rPr>
        <w:t>+ USOGTOT</w:t>
      </w:r>
      <w:r w:rsidRPr="002B26A1">
        <w:rPr>
          <w:rFonts w:eastAsia="Calibri"/>
          <w:i/>
          <w:iCs/>
          <w:szCs w:val="20"/>
          <w:vertAlign w:val="subscript"/>
        </w:rPr>
        <w:t xml:space="preserve"> </w:t>
      </w:r>
      <w:proofErr w:type="spellStart"/>
      <w:r w:rsidRPr="002B26A1">
        <w:rPr>
          <w:rFonts w:eastAsia="Calibri"/>
          <w:i/>
          <w:iCs/>
          <w:szCs w:val="20"/>
          <w:vertAlign w:val="subscript"/>
        </w:rPr>
        <w:t>mp</w:t>
      </w:r>
      <w:proofErr w:type="spellEnd"/>
      <w:r w:rsidRPr="002B26A1">
        <w:rPr>
          <w:iCs/>
          <w:szCs w:val="20"/>
        </w:rPr>
        <w:t>)</w:t>
      </w:r>
      <w:r w:rsidRPr="002B26A1">
        <w:rPr>
          <w:rFonts w:eastAsia="Calibri"/>
          <w:iCs/>
          <w:szCs w:val="20"/>
          <w:vertAlign w:val="subscript"/>
        </w:rPr>
        <w:t xml:space="preserve">, </w:t>
      </w:r>
    </w:p>
    <w:p w14:paraId="23070798" w14:textId="77777777" w:rsidR="002B26A1" w:rsidRPr="002B26A1" w:rsidRDefault="002B26A1" w:rsidP="002B26A1">
      <w:pPr>
        <w:spacing w:after="240"/>
        <w:ind w:left="288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(URTAML </w:t>
      </w:r>
      <w:proofErr w:type="spellStart"/>
      <w:r w:rsidRPr="002B26A1">
        <w:rPr>
          <w:rFonts w:eastAsia="Calibri"/>
          <w:i/>
          <w:iCs/>
          <w:szCs w:val="20"/>
          <w:vertAlign w:val="subscript"/>
        </w:rPr>
        <w:t>mp</w:t>
      </w:r>
      <w:proofErr w:type="spellEnd"/>
      <w:r w:rsidRPr="002B26A1">
        <w:rPr>
          <w:rFonts w:eastAsia="Calibri"/>
          <w:iCs/>
          <w:szCs w:val="20"/>
        </w:rPr>
        <w:t xml:space="preserve"> + UWSLTOT </w:t>
      </w:r>
      <w:proofErr w:type="spellStart"/>
      <w:r w:rsidRPr="002B26A1">
        <w:rPr>
          <w:rFonts w:eastAsia="Calibri"/>
          <w:i/>
          <w:iCs/>
          <w:szCs w:val="20"/>
          <w:vertAlign w:val="subscript"/>
        </w:rPr>
        <w:t>mp</w:t>
      </w:r>
      <w:proofErr w:type="spellEnd"/>
      <w:r w:rsidRPr="002B26A1">
        <w:rPr>
          <w:rFonts w:eastAsia="Calibri"/>
          <w:iCs/>
          <w:szCs w:val="20"/>
        </w:rPr>
        <w:t>)</w:t>
      </w:r>
      <w:r w:rsidRPr="002B26A1">
        <w:rPr>
          <w:rFonts w:eastAsia="Calibri"/>
          <w:iCs/>
          <w:szCs w:val="20"/>
          <w:vertAlign w:val="subscript"/>
        </w:rPr>
        <w:t xml:space="preserve">, </w:t>
      </w:r>
    </w:p>
    <w:p w14:paraId="5FBB1594"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vertAlign w:val="subscript"/>
        </w:rPr>
        <w:t> </w:t>
      </w:r>
      <w:r w:rsidRPr="002B26A1">
        <w:rPr>
          <w:rFonts w:eastAsia="Calibri"/>
          <w:iCs/>
          <w:szCs w:val="20"/>
        </w:rPr>
        <w:t>URTQQES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p>
    <w:p w14:paraId="2737B3EC"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URTQQEP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p>
    <w:p w14:paraId="1EFE2074"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UDAES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p>
    <w:p w14:paraId="162FD311"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UDAEP </w:t>
      </w:r>
      <w:proofErr w:type="spellStart"/>
      <w:r w:rsidRPr="002B26A1">
        <w:rPr>
          <w:rFonts w:eastAsia="Calibri"/>
          <w:i/>
          <w:iCs/>
          <w:szCs w:val="20"/>
          <w:vertAlign w:val="subscript"/>
        </w:rPr>
        <w:t>mp</w:t>
      </w:r>
      <w:proofErr w:type="spellEnd"/>
      <w:r w:rsidRPr="002B26A1">
        <w:rPr>
          <w:rFonts w:eastAsia="Calibri"/>
          <w:iCs/>
          <w:szCs w:val="20"/>
          <w:vertAlign w:val="subscript"/>
        </w:rPr>
        <w:t>,</w:t>
      </w:r>
    </w:p>
    <w:p w14:paraId="43C0ED3F"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(URTOBL </w:t>
      </w:r>
      <w:proofErr w:type="spellStart"/>
      <w:r w:rsidRPr="002B26A1">
        <w:rPr>
          <w:rFonts w:eastAsia="Calibri"/>
          <w:i/>
          <w:iCs/>
          <w:szCs w:val="20"/>
          <w:vertAlign w:val="subscript"/>
        </w:rPr>
        <w:t>mp</w:t>
      </w:r>
      <w:proofErr w:type="spellEnd"/>
      <w:r w:rsidRPr="002B26A1">
        <w:rPr>
          <w:rFonts w:eastAsia="Calibri"/>
          <w:i/>
          <w:iCs/>
          <w:szCs w:val="20"/>
          <w:vertAlign w:val="subscript"/>
        </w:rPr>
        <w:t xml:space="preserve"> </w:t>
      </w:r>
      <w:r w:rsidRPr="002B26A1">
        <w:rPr>
          <w:rFonts w:eastAsia="Calibri"/>
          <w:i/>
          <w:iCs/>
          <w:szCs w:val="20"/>
        </w:rPr>
        <w:t xml:space="preserve">+ </w:t>
      </w:r>
      <w:r w:rsidRPr="002B26A1">
        <w:rPr>
          <w:rFonts w:eastAsia="Calibri"/>
          <w:iCs/>
          <w:szCs w:val="20"/>
        </w:rPr>
        <w:t xml:space="preserve">URTOBLLO </w:t>
      </w:r>
      <w:proofErr w:type="spellStart"/>
      <w:r w:rsidRPr="002B26A1">
        <w:rPr>
          <w:rFonts w:eastAsia="Calibri"/>
          <w:i/>
          <w:iCs/>
          <w:szCs w:val="20"/>
          <w:vertAlign w:val="subscript"/>
        </w:rPr>
        <w:t>mp</w:t>
      </w:r>
      <w:proofErr w:type="spellEnd"/>
      <w:r w:rsidRPr="002B26A1">
        <w:rPr>
          <w:rFonts w:eastAsia="Calibri"/>
          <w:iCs/>
          <w:szCs w:val="20"/>
        </w:rPr>
        <w:t>)</w:t>
      </w:r>
      <w:r w:rsidRPr="002B26A1">
        <w:rPr>
          <w:rFonts w:eastAsia="Calibri"/>
          <w:iCs/>
          <w:szCs w:val="20"/>
          <w:vertAlign w:val="subscript"/>
        </w:rPr>
        <w:t xml:space="preserve">, </w:t>
      </w:r>
    </w:p>
    <w:p w14:paraId="5B5A5AF5" w14:textId="77777777" w:rsidR="002B26A1" w:rsidRPr="002B26A1" w:rsidRDefault="002B26A1" w:rsidP="002B26A1">
      <w:pPr>
        <w:spacing w:after="240"/>
        <w:ind w:left="2160" w:firstLine="720"/>
        <w:rPr>
          <w:iCs/>
          <w:szCs w:val="20"/>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w:t>
      </w:r>
      <w:r w:rsidRPr="002B26A1">
        <w:rPr>
          <w:iCs/>
          <w:szCs w:val="20"/>
        </w:rPr>
        <w:t>(</w:t>
      </w:r>
      <w:r w:rsidRPr="002B26A1">
        <w:rPr>
          <w:rFonts w:eastAsia="Calibri"/>
          <w:iCs/>
          <w:szCs w:val="20"/>
        </w:rPr>
        <w:t>UDAOPT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 UDAOBL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UOPTS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UOBLS </w:t>
      </w:r>
      <w:proofErr w:type="spellStart"/>
      <w:r w:rsidRPr="002B26A1">
        <w:rPr>
          <w:rFonts w:eastAsia="Calibri"/>
          <w:i/>
          <w:iCs/>
          <w:szCs w:val="20"/>
          <w:vertAlign w:val="subscript"/>
        </w:rPr>
        <w:t>mp</w:t>
      </w:r>
      <w:proofErr w:type="spellEnd"/>
      <w:r w:rsidRPr="002B26A1">
        <w:rPr>
          <w:iCs/>
          <w:szCs w:val="20"/>
        </w:rPr>
        <w:t xml:space="preserve">), </w:t>
      </w:r>
    </w:p>
    <w:p w14:paraId="34605760" w14:textId="77777777" w:rsidR="002B26A1" w:rsidRPr="002B26A1" w:rsidRDefault="002B26A1" w:rsidP="002B26A1">
      <w:pPr>
        <w:spacing w:after="240"/>
        <w:ind w:left="2160" w:firstLine="720"/>
        <w:rPr>
          <w:iCs/>
          <w:szCs w:val="20"/>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w:t>
      </w:r>
      <w:r w:rsidRPr="002B26A1">
        <w:rPr>
          <w:iCs/>
          <w:szCs w:val="20"/>
        </w:rPr>
        <w:t>(</w:t>
      </w:r>
      <w:r w:rsidRPr="002B26A1">
        <w:rPr>
          <w:rFonts w:eastAsia="Calibri"/>
          <w:iCs/>
          <w:szCs w:val="20"/>
        </w:rPr>
        <w:t>UOPTP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 UOBLP </w:t>
      </w:r>
      <w:proofErr w:type="spellStart"/>
      <w:r w:rsidRPr="002B26A1">
        <w:rPr>
          <w:rFonts w:eastAsia="Calibri"/>
          <w:i/>
          <w:iCs/>
          <w:szCs w:val="20"/>
          <w:vertAlign w:val="subscript"/>
        </w:rPr>
        <w:t>mp</w:t>
      </w:r>
      <w:proofErr w:type="spellEnd"/>
      <w:r w:rsidRPr="002B26A1">
        <w:rPr>
          <w:iCs/>
          <w:szCs w:val="20"/>
        </w:rPr>
        <w:t>)}</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B26A1" w:rsidRPr="002B26A1" w14:paraId="4C571741" w14:textId="77777777" w:rsidTr="005448C6">
        <w:tc>
          <w:tcPr>
            <w:tcW w:w="9766" w:type="dxa"/>
            <w:shd w:val="pct12" w:color="auto" w:fill="auto"/>
          </w:tcPr>
          <w:p w14:paraId="6F04C6B4" w14:textId="77777777" w:rsidR="002B26A1" w:rsidRPr="002B26A1" w:rsidRDefault="002B26A1" w:rsidP="002B26A1">
            <w:pPr>
              <w:spacing w:before="120" w:after="240"/>
              <w:rPr>
                <w:b/>
                <w:i/>
                <w:iCs/>
                <w:szCs w:val="20"/>
              </w:rPr>
            </w:pPr>
            <w:r w:rsidRPr="002B26A1">
              <w:rPr>
                <w:b/>
                <w:i/>
                <w:iCs/>
                <w:szCs w:val="20"/>
              </w:rPr>
              <w:t>[NPRR995 and NPRR1012:  Replace applicable portions of the formula “</w:t>
            </w:r>
            <w:r w:rsidRPr="002B26A1">
              <w:rPr>
                <w:b/>
                <w:i/>
                <w:iCs/>
                <w:szCs w:val="20"/>
                <w:lang w:val="pt-BR"/>
              </w:rPr>
              <w:t xml:space="preserve">MMA </w:t>
            </w:r>
            <w:r w:rsidRPr="002B26A1">
              <w:rPr>
                <w:b/>
                <w:i/>
                <w:iCs/>
                <w:szCs w:val="20"/>
                <w:vertAlign w:val="subscript"/>
              </w:rPr>
              <w:t>cp</w:t>
            </w:r>
            <w:r w:rsidRPr="002B26A1">
              <w:rPr>
                <w:b/>
                <w:i/>
                <w:iCs/>
                <w:szCs w:val="20"/>
              </w:rPr>
              <w:t>” above with the following upon system implementation for NPRR995; or upon system implementation of the Real-Time Co-Optimization (RTC) project for NPRR1012:]</w:t>
            </w:r>
          </w:p>
          <w:p w14:paraId="2547D683" w14:textId="77777777" w:rsidR="002B26A1" w:rsidRPr="002B26A1" w:rsidRDefault="002B26A1" w:rsidP="002B26A1">
            <w:pPr>
              <w:spacing w:after="240"/>
              <w:ind w:left="720" w:firstLine="720"/>
              <w:rPr>
                <w:rFonts w:eastAsia="Calibri"/>
                <w:iCs/>
                <w:szCs w:val="20"/>
                <w:vertAlign w:val="subscript"/>
              </w:rPr>
            </w:pPr>
            <w:r w:rsidRPr="002B26A1">
              <w:rPr>
                <w:iCs/>
                <w:szCs w:val="20"/>
                <w:lang w:val="pt-BR"/>
              </w:rPr>
              <w:t xml:space="preserve">MMA </w:t>
            </w:r>
            <w:r w:rsidRPr="002B26A1">
              <w:rPr>
                <w:rFonts w:eastAsia="Calibri"/>
                <w:i/>
                <w:iCs/>
                <w:szCs w:val="20"/>
                <w:vertAlign w:val="subscript"/>
              </w:rPr>
              <w:t>cp</w:t>
            </w:r>
            <w:r w:rsidRPr="002B26A1">
              <w:rPr>
                <w:iCs/>
                <w:szCs w:val="20"/>
                <w:lang w:val="pt-BR"/>
              </w:rPr>
              <w:t xml:space="preserve"> = Max</w:t>
            </w:r>
            <w:r w:rsidRPr="002B26A1">
              <w:rPr>
                <w:rFonts w:eastAsia="Calibri"/>
                <w:iCs/>
                <w:szCs w:val="20"/>
              </w:rPr>
              <w:t xml:space="preserve"> { </w:t>
            </w:r>
            <w:r w:rsidRPr="002B26A1">
              <w:rPr>
                <w:iCs/>
                <w:szCs w:val="20"/>
              </w:rPr>
              <w:t>∑</w:t>
            </w:r>
            <w:proofErr w:type="spellStart"/>
            <w:r w:rsidRPr="002B26A1">
              <w:rPr>
                <w:rFonts w:eastAsia="Calibri"/>
                <w:i/>
                <w:iCs/>
                <w:szCs w:val="20"/>
                <w:vertAlign w:val="subscript"/>
              </w:rPr>
              <w:t>mp</w:t>
            </w:r>
            <w:proofErr w:type="spellEnd"/>
            <w:r w:rsidRPr="002B26A1">
              <w:rPr>
                <w:rFonts w:eastAsia="Calibri"/>
                <w:i/>
                <w:iCs/>
                <w:szCs w:val="20"/>
                <w:vertAlign w:val="subscript"/>
              </w:rPr>
              <w:t xml:space="preserve"> </w:t>
            </w:r>
            <w:r w:rsidRPr="002B26A1">
              <w:rPr>
                <w:rFonts w:eastAsia="Calibri"/>
                <w:iCs/>
                <w:szCs w:val="20"/>
              </w:rPr>
              <w:t>(URTMG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 URTDCIMP </w:t>
            </w:r>
            <w:proofErr w:type="spellStart"/>
            <w:r w:rsidRPr="002B26A1">
              <w:rPr>
                <w:rFonts w:eastAsia="Calibri"/>
                <w:i/>
                <w:iCs/>
                <w:szCs w:val="20"/>
                <w:vertAlign w:val="subscript"/>
              </w:rPr>
              <w:t>mp</w:t>
            </w:r>
            <w:proofErr w:type="spellEnd"/>
            <w:r w:rsidRPr="002B26A1">
              <w:rPr>
                <w:rFonts w:eastAsia="Calibri"/>
                <w:szCs w:val="20"/>
              </w:rPr>
              <w:t xml:space="preserve"> + USOGTOT</w:t>
            </w:r>
            <w:r w:rsidRPr="002B26A1">
              <w:rPr>
                <w:rFonts w:eastAsia="Calibri"/>
                <w:i/>
                <w:iCs/>
                <w:szCs w:val="20"/>
                <w:vertAlign w:val="subscript"/>
              </w:rPr>
              <w:t xml:space="preserve"> </w:t>
            </w:r>
            <w:proofErr w:type="spellStart"/>
            <w:r w:rsidRPr="002B26A1">
              <w:rPr>
                <w:rFonts w:eastAsia="Calibri"/>
                <w:i/>
                <w:iCs/>
                <w:szCs w:val="20"/>
                <w:vertAlign w:val="subscript"/>
              </w:rPr>
              <w:t>mp</w:t>
            </w:r>
            <w:proofErr w:type="spellEnd"/>
            <w:r w:rsidRPr="002B26A1">
              <w:rPr>
                <w:iCs/>
                <w:szCs w:val="20"/>
              </w:rPr>
              <w:t>)</w:t>
            </w:r>
            <w:r w:rsidRPr="002B26A1">
              <w:rPr>
                <w:rFonts w:eastAsia="Calibri"/>
                <w:iCs/>
                <w:szCs w:val="20"/>
                <w:vertAlign w:val="subscript"/>
              </w:rPr>
              <w:t xml:space="preserve">, </w:t>
            </w:r>
          </w:p>
          <w:p w14:paraId="4FFD2173" w14:textId="77777777" w:rsidR="002B26A1" w:rsidRPr="002B26A1" w:rsidRDefault="002B26A1" w:rsidP="002B26A1">
            <w:pPr>
              <w:spacing w:after="240"/>
              <w:ind w:left="288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(URTAML </w:t>
            </w:r>
            <w:proofErr w:type="spellStart"/>
            <w:r w:rsidRPr="002B26A1">
              <w:rPr>
                <w:rFonts w:eastAsia="Calibri"/>
                <w:i/>
                <w:iCs/>
                <w:szCs w:val="20"/>
                <w:vertAlign w:val="subscript"/>
              </w:rPr>
              <w:t>mp</w:t>
            </w:r>
            <w:proofErr w:type="spellEnd"/>
            <w:r w:rsidRPr="002B26A1">
              <w:rPr>
                <w:rFonts w:eastAsia="Calibri"/>
                <w:iCs/>
                <w:szCs w:val="20"/>
              </w:rPr>
              <w:t xml:space="preserve"> + UWSLTOT </w:t>
            </w:r>
            <w:proofErr w:type="spellStart"/>
            <w:r w:rsidRPr="002B26A1">
              <w:rPr>
                <w:rFonts w:eastAsia="Calibri"/>
                <w:i/>
                <w:iCs/>
                <w:szCs w:val="20"/>
                <w:vertAlign w:val="subscript"/>
              </w:rPr>
              <w:t>mp</w:t>
            </w:r>
            <w:proofErr w:type="spellEnd"/>
            <w:r w:rsidRPr="002B26A1">
              <w:rPr>
                <w:rFonts w:eastAsia="Calibri"/>
                <w:szCs w:val="20"/>
              </w:rPr>
              <w:t> </w:t>
            </w:r>
            <w:r w:rsidRPr="002B26A1">
              <w:rPr>
                <w:rFonts w:eastAsia="Calibri"/>
                <w:iCs/>
                <w:szCs w:val="20"/>
              </w:rPr>
              <w:t xml:space="preserve">+ </w:t>
            </w:r>
            <w:r w:rsidRPr="002B26A1">
              <w:rPr>
                <w:szCs w:val="20"/>
              </w:rPr>
              <w:t>USOCLTOT</w:t>
            </w:r>
            <w:r w:rsidRPr="002B26A1">
              <w:rPr>
                <w:i/>
                <w:szCs w:val="20"/>
                <w:vertAlign w:val="subscript"/>
              </w:rPr>
              <w:t xml:space="preserve"> </w:t>
            </w:r>
            <w:proofErr w:type="spellStart"/>
            <w:r w:rsidRPr="002B26A1">
              <w:rPr>
                <w:i/>
                <w:szCs w:val="20"/>
                <w:vertAlign w:val="subscript"/>
              </w:rPr>
              <w:t>mp</w:t>
            </w:r>
            <w:proofErr w:type="spellEnd"/>
            <w:r w:rsidRPr="002B26A1">
              <w:rPr>
                <w:rFonts w:eastAsia="Calibri"/>
                <w:iCs/>
                <w:szCs w:val="20"/>
              </w:rPr>
              <w:t>)</w:t>
            </w:r>
            <w:r w:rsidRPr="002B26A1">
              <w:rPr>
                <w:rFonts w:eastAsia="Calibri"/>
                <w:iCs/>
                <w:szCs w:val="20"/>
                <w:vertAlign w:val="subscript"/>
              </w:rPr>
              <w:t xml:space="preserve">, </w:t>
            </w:r>
          </w:p>
          <w:p w14:paraId="3CF92C04"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vertAlign w:val="subscript"/>
              </w:rPr>
              <w:t> </w:t>
            </w:r>
            <w:r w:rsidRPr="002B26A1">
              <w:rPr>
                <w:rFonts w:eastAsia="Calibri"/>
                <w:iCs/>
                <w:szCs w:val="20"/>
              </w:rPr>
              <w:t>URTQQES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p>
          <w:p w14:paraId="3E1A7D3B"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URTQQEP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p>
          <w:p w14:paraId="194309DE"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UDAES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p>
          <w:p w14:paraId="3BDE3D6D" w14:textId="77777777" w:rsidR="002B26A1" w:rsidRPr="002B26A1" w:rsidRDefault="002B26A1" w:rsidP="002B26A1">
            <w:pPr>
              <w:spacing w:after="240"/>
              <w:ind w:left="2160" w:firstLine="720"/>
              <w:rPr>
                <w:rFonts w:eastAsia="Calibri"/>
                <w:iCs/>
                <w:szCs w:val="20"/>
                <w:vertAlign w:val="subscript"/>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UDAEP </w:t>
            </w:r>
            <w:proofErr w:type="spellStart"/>
            <w:r w:rsidRPr="002B26A1">
              <w:rPr>
                <w:rFonts w:eastAsia="Calibri"/>
                <w:i/>
                <w:iCs/>
                <w:szCs w:val="20"/>
                <w:vertAlign w:val="subscript"/>
              </w:rPr>
              <w:t>mp</w:t>
            </w:r>
            <w:proofErr w:type="spellEnd"/>
            <w:r w:rsidRPr="002B26A1">
              <w:rPr>
                <w:rFonts w:eastAsia="Calibri"/>
                <w:iCs/>
                <w:szCs w:val="20"/>
                <w:vertAlign w:val="subscript"/>
              </w:rPr>
              <w:t>,</w:t>
            </w:r>
          </w:p>
          <w:p w14:paraId="57E745C7" w14:textId="77777777" w:rsidR="002B26A1" w:rsidRPr="002B26A1" w:rsidRDefault="002B26A1" w:rsidP="002B26A1">
            <w:pPr>
              <w:spacing w:after="240"/>
              <w:ind w:left="2160" w:firstLine="720"/>
              <w:rPr>
                <w:rFonts w:eastAsia="Calibri"/>
                <w:iCs/>
                <w:szCs w:val="20"/>
                <w:vertAlign w:val="subscript"/>
              </w:rPr>
            </w:pPr>
            <w:r w:rsidRPr="002B26A1">
              <w:rPr>
                <w:iCs/>
                <w:szCs w:val="20"/>
              </w:rPr>
              <w:lastRenderedPageBreak/>
              <w:t>∑</w:t>
            </w:r>
            <w:proofErr w:type="spellStart"/>
            <w:r w:rsidRPr="002B26A1">
              <w:rPr>
                <w:rFonts w:eastAsia="Calibri"/>
                <w:i/>
                <w:iCs/>
                <w:szCs w:val="20"/>
                <w:vertAlign w:val="subscript"/>
              </w:rPr>
              <w:t>mp</w:t>
            </w:r>
            <w:proofErr w:type="spellEnd"/>
            <w:r w:rsidRPr="002B26A1">
              <w:rPr>
                <w:rFonts w:eastAsia="Calibri"/>
                <w:iCs/>
                <w:szCs w:val="20"/>
              </w:rPr>
              <w:t> (URTOBL </w:t>
            </w:r>
            <w:proofErr w:type="spellStart"/>
            <w:r w:rsidRPr="002B26A1">
              <w:rPr>
                <w:rFonts w:eastAsia="Calibri"/>
                <w:i/>
                <w:iCs/>
                <w:szCs w:val="20"/>
                <w:vertAlign w:val="subscript"/>
              </w:rPr>
              <w:t>mp</w:t>
            </w:r>
            <w:proofErr w:type="spellEnd"/>
            <w:r w:rsidRPr="002B26A1">
              <w:rPr>
                <w:rFonts w:eastAsia="Calibri"/>
                <w:i/>
                <w:iCs/>
                <w:szCs w:val="20"/>
                <w:vertAlign w:val="subscript"/>
              </w:rPr>
              <w:t xml:space="preserve"> </w:t>
            </w:r>
            <w:r w:rsidRPr="002B26A1">
              <w:rPr>
                <w:rFonts w:eastAsia="Calibri"/>
                <w:i/>
                <w:iCs/>
                <w:szCs w:val="20"/>
              </w:rPr>
              <w:t xml:space="preserve">+ </w:t>
            </w:r>
            <w:r w:rsidRPr="002B26A1">
              <w:rPr>
                <w:rFonts w:eastAsia="Calibri"/>
                <w:iCs/>
                <w:szCs w:val="20"/>
              </w:rPr>
              <w:t xml:space="preserve">URTOBLLO </w:t>
            </w:r>
            <w:proofErr w:type="spellStart"/>
            <w:r w:rsidRPr="002B26A1">
              <w:rPr>
                <w:rFonts w:eastAsia="Calibri"/>
                <w:i/>
                <w:iCs/>
                <w:szCs w:val="20"/>
                <w:vertAlign w:val="subscript"/>
              </w:rPr>
              <w:t>mp</w:t>
            </w:r>
            <w:proofErr w:type="spellEnd"/>
            <w:r w:rsidRPr="002B26A1">
              <w:rPr>
                <w:rFonts w:eastAsia="Calibri"/>
                <w:iCs/>
                <w:szCs w:val="20"/>
              </w:rPr>
              <w:t>)</w:t>
            </w:r>
            <w:r w:rsidRPr="002B26A1">
              <w:rPr>
                <w:rFonts w:eastAsia="Calibri"/>
                <w:iCs/>
                <w:szCs w:val="20"/>
                <w:vertAlign w:val="subscript"/>
              </w:rPr>
              <w:t xml:space="preserve">, </w:t>
            </w:r>
          </w:p>
          <w:p w14:paraId="5E6CD28F" w14:textId="77777777" w:rsidR="002B26A1" w:rsidRPr="002B26A1" w:rsidRDefault="002B26A1" w:rsidP="002B26A1">
            <w:pPr>
              <w:spacing w:after="240"/>
              <w:ind w:left="2160" w:firstLine="720"/>
              <w:rPr>
                <w:iCs/>
                <w:szCs w:val="20"/>
              </w:rPr>
            </w:pPr>
            <w:r w:rsidRPr="002B26A1">
              <w:rPr>
                <w:iCs/>
                <w:szCs w:val="20"/>
              </w:rPr>
              <w:t>∑</w:t>
            </w:r>
            <w:proofErr w:type="spellStart"/>
            <w:r w:rsidRPr="002B26A1">
              <w:rPr>
                <w:rFonts w:eastAsia="Calibri"/>
                <w:i/>
                <w:iCs/>
                <w:szCs w:val="20"/>
                <w:vertAlign w:val="subscript"/>
              </w:rPr>
              <w:t>mp</w:t>
            </w:r>
            <w:proofErr w:type="spellEnd"/>
            <w:r w:rsidRPr="002B26A1">
              <w:rPr>
                <w:rFonts w:eastAsia="Calibri"/>
                <w:iCs/>
                <w:szCs w:val="20"/>
              </w:rPr>
              <w:t> </w:t>
            </w:r>
            <w:r w:rsidRPr="002B26A1">
              <w:rPr>
                <w:iCs/>
                <w:szCs w:val="20"/>
              </w:rPr>
              <w:t>(</w:t>
            </w:r>
            <w:r w:rsidRPr="002B26A1">
              <w:rPr>
                <w:rFonts w:eastAsia="Calibri"/>
                <w:iCs/>
                <w:szCs w:val="20"/>
              </w:rPr>
              <w:t>UDAOPT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 UDAOBL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UOPTS </w:t>
            </w:r>
            <w:proofErr w:type="spellStart"/>
            <w:r w:rsidRPr="002B26A1">
              <w:rPr>
                <w:rFonts w:eastAsia="Calibri"/>
                <w:i/>
                <w:iCs/>
                <w:szCs w:val="20"/>
                <w:vertAlign w:val="subscript"/>
              </w:rPr>
              <w:t>mp</w:t>
            </w:r>
            <w:proofErr w:type="spellEnd"/>
            <w:r w:rsidRPr="002B26A1">
              <w:rPr>
                <w:rFonts w:eastAsia="Calibri"/>
                <w:iCs/>
                <w:szCs w:val="20"/>
                <w:vertAlign w:val="subscript"/>
              </w:rPr>
              <w:t xml:space="preserve"> </w:t>
            </w:r>
            <w:r w:rsidRPr="002B26A1">
              <w:rPr>
                <w:rFonts w:eastAsia="Calibri"/>
                <w:iCs/>
                <w:szCs w:val="20"/>
              </w:rPr>
              <w:t>+</w:t>
            </w:r>
            <w:r w:rsidRPr="002B26A1">
              <w:rPr>
                <w:rFonts w:eastAsia="Calibri"/>
                <w:iCs/>
                <w:szCs w:val="20"/>
                <w:vertAlign w:val="subscript"/>
              </w:rPr>
              <w:t xml:space="preserve"> </w:t>
            </w:r>
            <w:r w:rsidRPr="002B26A1">
              <w:rPr>
                <w:rFonts w:eastAsia="Calibri"/>
                <w:iCs/>
                <w:szCs w:val="20"/>
              </w:rPr>
              <w:t>UOBLS </w:t>
            </w:r>
            <w:proofErr w:type="spellStart"/>
            <w:r w:rsidRPr="002B26A1">
              <w:rPr>
                <w:rFonts w:eastAsia="Calibri"/>
                <w:i/>
                <w:iCs/>
                <w:szCs w:val="20"/>
                <w:vertAlign w:val="subscript"/>
              </w:rPr>
              <w:t>mp</w:t>
            </w:r>
            <w:proofErr w:type="spellEnd"/>
            <w:r w:rsidRPr="002B26A1">
              <w:rPr>
                <w:iCs/>
                <w:szCs w:val="20"/>
              </w:rPr>
              <w:t xml:space="preserve">), </w:t>
            </w:r>
          </w:p>
          <w:p w14:paraId="0FD6AE0A" w14:textId="77777777" w:rsidR="002B26A1" w:rsidRPr="002B26A1" w:rsidRDefault="002B26A1" w:rsidP="002B26A1">
            <w:pPr>
              <w:spacing w:after="240"/>
              <w:ind w:left="2160" w:firstLine="720"/>
              <w:rPr>
                <w:iCs/>
                <w:szCs w:val="20"/>
              </w:rPr>
            </w:pPr>
            <w:r w:rsidRPr="002B26A1">
              <w:rPr>
                <w:szCs w:val="20"/>
              </w:rPr>
              <w:t>∑</w:t>
            </w:r>
            <w:proofErr w:type="spellStart"/>
            <w:r w:rsidRPr="002B26A1">
              <w:rPr>
                <w:rFonts w:eastAsia="Calibri"/>
                <w:i/>
                <w:szCs w:val="20"/>
                <w:vertAlign w:val="subscript"/>
              </w:rPr>
              <w:t>mp</w:t>
            </w:r>
            <w:proofErr w:type="spellEnd"/>
            <w:r w:rsidRPr="002B26A1">
              <w:rPr>
                <w:rFonts w:eastAsia="Calibri"/>
                <w:szCs w:val="20"/>
              </w:rPr>
              <w:t> </w:t>
            </w:r>
            <w:r w:rsidRPr="002B26A1">
              <w:rPr>
                <w:szCs w:val="20"/>
              </w:rPr>
              <w:t>(</w:t>
            </w:r>
            <w:r w:rsidRPr="002B26A1">
              <w:rPr>
                <w:rFonts w:eastAsia="Calibri"/>
                <w:szCs w:val="20"/>
              </w:rPr>
              <w:t>UOPTP </w:t>
            </w:r>
            <w:proofErr w:type="spellStart"/>
            <w:r w:rsidRPr="002B26A1">
              <w:rPr>
                <w:rFonts w:eastAsia="Calibri"/>
                <w:i/>
                <w:szCs w:val="20"/>
                <w:vertAlign w:val="subscript"/>
              </w:rPr>
              <w:t>mp</w:t>
            </w:r>
            <w:proofErr w:type="spellEnd"/>
            <w:r w:rsidRPr="002B26A1">
              <w:rPr>
                <w:rFonts w:eastAsia="Calibri"/>
                <w:szCs w:val="20"/>
                <w:vertAlign w:val="subscript"/>
              </w:rPr>
              <w:t xml:space="preserve"> </w:t>
            </w:r>
            <w:r w:rsidRPr="002B26A1">
              <w:rPr>
                <w:rFonts w:eastAsia="Calibri"/>
                <w:szCs w:val="20"/>
              </w:rPr>
              <w:t>+ UOBLP </w:t>
            </w:r>
            <w:proofErr w:type="spellStart"/>
            <w:r w:rsidRPr="002B26A1">
              <w:rPr>
                <w:rFonts w:eastAsia="Calibri"/>
                <w:i/>
                <w:szCs w:val="20"/>
                <w:vertAlign w:val="subscript"/>
              </w:rPr>
              <w:t>mp</w:t>
            </w:r>
            <w:proofErr w:type="spellEnd"/>
            <w:r w:rsidRPr="002B26A1">
              <w:rPr>
                <w:szCs w:val="20"/>
              </w:rPr>
              <w:t>)</w:t>
            </w:r>
            <w:r w:rsidRPr="002B26A1">
              <w:rPr>
                <w:iCs/>
                <w:szCs w:val="20"/>
              </w:rPr>
              <w:t>,</w:t>
            </w:r>
          </w:p>
          <w:p w14:paraId="39DF734D" w14:textId="77777777" w:rsidR="002B26A1" w:rsidRPr="002B26A1" w:rsidRDefault="002B26A1" w:rsidP="002B26A1">
            <w:pPr>
              <w:spacing w:after="240"/>
              <w:ind w:left="2160" w:firstLine="720"/>
              <w:rPr>
                <w:iCs/>
                <w:szCs w:val="20"/>
              </w:rPr>
            </w:pPr>
            <w:r w:rsidRPr="002B26A1">
              <w:rPr>
                <w:szCs w:val="20"/>
              </w:rPr>
              <w:t>∑</w:t>
            </w:r>
            <w:proofErr w:type="spellStart"/>
            <w:r w:rsidRPr="002B26A1">
              <w:rPr>
                <w:rFonts w:eastAsia="Calibri"/>
                <w:i/>
                <w:szCs w:val="20"/>
                <w:vertAlign w:val="subscript"/>
              </w:rPr>
              <w:t>mp</w:t>
            </w:r>
            <w:proofErr w:type="spellEnd"/>
            <w:r w:rsidRPr="002B26A1">
              <w:rPr>
                <w:rFonts w:eastAsia="Calibri"/>
                <w:szCs w:val="20"/>
              </w:rPr>
              <w:t xml:space="preserve"> UDAASOAWD </w:t>
            </w:r>
            <w:proofErr w:type="spellStart"/>
            <w:r w:rsidRPr="002B26A1">
              <w:rPr>
                <w:rFonts w:eastAsia="Calibri"/>
                <w:i/>
                <w:szCs w:val="20"/>
                <w:vertAlign w:val="subscript"/>
              </w:rPr>
              <w:t>mp</w:t>
            </w:r>
            <w:proofErr w:type="spellEnd"/>
            <w:r w:rsidRPr="002B26A1">
              <w:rPr>
                <w:iCs/>
                <w:szCs w:val="20"/>
              </w:rPr>
              <w:t>}</w:t>
            </w:r>
          </w:p>
        </w:tc>
      </w:tr>
    </w:tbl>
    <w:p w14:paraId="442400FD" w14:textId="77777777" w:rsidR="002B26A1" w:rsidRPr="002B26A1" w:rsidRDefault="002B26A1" w:rsidP="002B26A1">
      <w:pPr>
        <w:spacing w:before="240" w:after="240"/>
        <w:ind w:left="1440"/>
        <w:rPr>
          <w:rFonts w:eastAsia="Calibri"/>
          <w:iCs/>
          <w:szCs w:val="20"/>
        </w:rPr>
      </w:pPr>
      <w:r w:rsidRPr="002B26A1">
        <w:rPr>
          <w:iCs/>
          <w:szCs w:val="20"/>
        </w:rPr>
        <w:lastRenderedPageBreak/>
        <w:t>MMATOT = ∑</w:t>
      </w:r>
      <w:r w:rsidRPr="002B26A1">
        <w:rPr>
          <w:rFonts w:eastAsia="Calibri"/>
          <w:i/>
          <w:iCs/>
          <w:szCs w:val="20"/>
          <w:vertAlign w:val="subscript"/>
        </w:rPr>
        <w:t>cp</w:t>
      </w:r>
      <w:r w:rsidRPr="002B26A1">
        <w:rPr>
          <w:rFonts w:eastAsia="Calibri"/>
          <w:iCs/>
          <w:szCs w:val="20"/>
        </w:rPr>
        <w:t> (</w:t>
      </w:r>
      <w:r w:rsidRPr="002B26A1">
        <w:rPr>
          <w:iCs/>
          <w:szCs w:val="20"/>
          <w:lang w:val="pt-BR"/>
        </w:rPr>
        <w:t>MMA</w:t>
      </w:r>
      <w:r w:rsidRPr="002B26A1">
        <w:rPr>
          <w:rFonts w:eastAsia="Calibri"/>
          <w:i/>
          <w:iCs/>
          <w:szCs w:val="20"/>
          <w:vertAlign w:val="subscript"/>
        </w:rPr>
        <w:t>cp</w:t>
      </w:r>
      <w:r w:rsidRPr="002B26A1">
        <w:rPr>
          <w:rFonts w:eastAsia="Calibri"/>
          <w:iCs/>
          <w:szCs w:val="20"/>
        </w:rPr>
        <w:t>)</w:t>
      </w:r>
    </w:p>
    <w:p w14:paraId="3446C4B9" w14:textId="77777777" w:rsidR="002B26A1" w:rsidRPr="002B26A1" w:rsidRDefault="002B26A1" w:rsidP="002B26A1">
      <w:pPr>
        <w:spacing w:after="240"/>
        <w:ind w:left="720"/>
        <w:rPr>
          <w:rFonts w:eastAsia="Calibri"/>
          <w:iCs/>
          <w:szCs w:val="20"/>
        </w:rPr>
      </w:pPr>
      <w:r w:rsidRPr="002B26A1">
        <w:rPr>
          <w:rFonts w:eastAsia="Calibri"/>
          <w:iCs/>
          <w:szCs w:val="20"/>
        </w:rPr>
        <w:t>Where:</w:t>
      </w:r>
    </w:p>
    <w:p w14:paraId="19F5CCBE" w14:textId="77777777" w:rsidR="002B26A1" w:rsidRPr="002B26A1" w:rsidRDefault="002B26A1" w:rsidP="002B26A1">
      <w:pPr>
        <w:tabs>
          <w:tab w:val="left" w:pos="2340"/>
          <w:tab w:val="left" w:pos="3420"/>
        </w:tabs>
        <w:spacing w:after="240"/>
        <w:ind w:left="1440"/>
        <w:rPr>
          <w:rFonts w:eastAsia="Calibri"/>
          <w:szCs w:val="20"/>
          <w:lang w:val="x-none" w:eastAsia="x-none"/>
        </w:rPr>
      </w:pPr>
      <w:r w:rsidRPr="002B26A1">
        <w:rPr>
          <w:szCs w:val="20"/>
          <w:lang w:val="x-none" w:eastAsia="x-none"/>
        </w:rPr>
        <w:t>URTMG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r, i</w:t>
      </w:r>
      <w:r w:rsidRPr="002B26A1">
        <w:rPr>
          <w:szCs w:val="20"/>
          <w:lang w:val="x-none" w:eastAsia="x-none"/>
        </w:rPr>
        <w:t xml:space="preserve"> (RTMG </w:t>
      </w:r>
      <w:proofErr w:type="spellStart"/>
      <w:r w:rsidRPr="002B26A1">
        <w:rPr>
          <w:i/>
          <w:szCs w:val="20"/>
          <w:vertAlign w:val="subscript"/>
          <w:lang w:val="x-none" w:eastAsia="x-none"/>
        </w:rPr>
        <w:t>mp</w:t>
      </w:r>
      <w:proofErr w:type="spellEnd"/>
      <w:r w:rsidRPr="002B26A1">
        <w:rPr>
          <w:i/>
          <w:szCs w:val="20"/>
          <w:vertAlign w:val="subscript"/>
          <w:lang w:val="x-none" w:eastAsia="x-none"/>
        </w:rPr>
        <w:t>, p, r, i</w:t>
      </w:r>
      <w:r w:rsidRPr="002B26A1">
        <w:rPr>
          <w:szCs w:val="20"/>
          <w:lang w:val="x-none" w:eastAsia="x-none"/>
        </w:rPr>
        <w:t>), excluding RTMG for RMR Resources and RTMG in Reliability Unit Commitment (RUC)-Committed Intervals for RUC-committed Resources</w:t>
      </w:r>
    </w:p>
    <w:p w14:paraId="05BC5F35" w14:textId="77777777" w:rsidR="002B26A1" w:rsidRPr="002B26A1" w:rsidRDefault="002B26A1" w:rsidP="002B26A1">
      <w:pPr>
        <w:tabs>
          <w:tab w:val="left" w:pos="2340"/>
          <w:tab w:val="left" w:pos="3420"/>
        </w:tabs>
        <w:spacing w:after="240"/>
        <w:ind w:left="1440"/>
        <w:rPr>
          <w:rFonts w:eastAsia="Calibri"/>
          <w:szCs w:val="20"/>
          <w:lang w:val="x-none" w:eastAsia="x-none"/>
        </w:rPr>
      </w:pPr>
      <w:r w:rsidRPr="002B26A1">
        <w:rPr>
          <w:rFonts w:eastAsia="Calibri"/>
          <w:szCs w:val="20"/>
          <w:lang w:val="x-none" w:eastAsia="x-none"/>
        </w:rPr>
        <w:t>URTDCIMP</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(RTDCIMP </w:t>
      </w:r>
      <w:proofErr w:type="spellStart"/>
      <w:r w:rsidRPr="002B26A1">
        <w:rPr>
          <w:i/>
          <w:szCs w:val="20"/>
          <w:vertAlign w:val="subscript"/>
          <w:lang w:val="x-none" w:eastAsia="x-none"/>
        </w:rPr>
        <w:t>mp</w:t>
      </w:r>
      <w:proofErr w:type="spellEnd"/>
      <w:r w:rsidRPr="002B26A1">
        <w:rPr>
          <w:i/>
          <w:szCs w:val="20"/>
          <w:vertAlign w:val="subscript"/>
          <w:lang w:val="x-none" w:eastAsia="x-none"/>
        </w:rPr>
        <w:t>, p, i</w:t>
      </w:r>
      <w:r w:rsidRPr="002B26A1">
        <w:rPr>
          <w:szCs w:val="20"/>
          <w:lang w:val="x-none" w:eastAsia="x-none"/>
        </w:rPr>
        <w:t>) / 4</w:t>
      </w:r>
    </w:p>
    <w:p w14:paraId="269D20FD"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URTAML</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max(0,</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(RTAML </w:t>
      </w:r>
      <w:proofErr w:type="spellStart"/>
      <w:r w:rsidRPr="002B26A1">
        <w:rPr>
          <w:i/>
          <w:szCs w:val="20"/>
          <w:vertAlign w:val="subscript"/>
          <w:lang w:val="x-none" w:eastAsia="x-none"/>
        </w:rPr>
        <w:t>mp</w:t>
      </w:r>
      <w:proofErr w:type="spellEnd"/>
      <w:r w:rsidRPr="002B26A1">
        <w:rPr>
          <w:i/>
          <w:szCs w:val="20"/>
          <w:vertAlign w:val="subscript"/>
          <w:lang w:val="x-none" w:eastAsia="x-none"/>
        </w:rPr>
        <w:t>, p, i</w:t>
      </w:r>
      <w:r w:rsidRPr="002B26A1">
        <w:rPr>
          <w:szCs w:val="20"/>
          <w:lang w:val="x-none" w:eastAsia="x-none"/>
        </w:rPr>
        <w:t>))</w:t>
      </w:r>
    </w:p>
    <w:p w14:paraId="75074E3E"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URTQQES</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w:t>
      </w:r>
      <w:r w:rsidRPr="002B26A1">
        <w:rPr>
          <w:rFonts w:eastAsia="Calibri"/>
          <w:szCs w:val="20"/>
          <w:lang w:val="x-none" w:eastAsia="x-none"/>
        </w:rPr>
        <w:t>RTQQES </w:t>
      </w:r>
      <w:proofErr w:type="spellStart"/>
      <w:r w:rsidRPr="002B26A1">
        <w:rPr>
          <w:i/>
          <w:szCs w:val="20"/>
          <w:vertAlign w:val="subscript"/>
          <w:lang w:val="x-none" w:eastAsia="x-none"/>
        </w:rPr>
        <w:t>mp</w:t>
      </w:r>
      <w:proofErr w:type="spellEnd"/>
      <w:r w:rsidRPr="002B26A1">
        <w:rPr>
          <w:i/>
          <w:szCs w:val="20"/>
          <w:vertAlign w:val="subscript"/>
          <w:lang w:val="x-none" w:eastAsia="x-none"/>
        </w:rPr>
        <w:t>, p, i</w:t>
      </w:r>
      <w:r w:rsidRPr="002B26A1">
        <w:rPr>
          <w:szCs w:val="20"/>
          <w:lang w:val="x-none" w:eastAsia="x-none"/>
        </w:rPr>
        <w:t>) / 4</w:t>
      </w:r>
    </w:p>
    <w:p w14:paraId="3451938A"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URTQQEP</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i</w:t>
      </w:r>
      <w:r w:rsidRPr="002B26A1">
        <w:rPr>
          <w:szCs w:val="20"/>
          <w:lang w:val="x-none" w:eastAsia="x-none"/>
        </w:rPr>
        <w:t xml:space="preserve"> (</w:t>
      </w:r>
      <w:r w:rsidRPr="002B26A1">
        <w:rPr>
          <w:rFonts w:eastAsia="Calibri"/>
          <w:szCs w:val="20"/>
          <w:lang w:val="x-none" w:eastAsia="x-none"/>
        </w:rPr>
        <w:t>RTQQEP </w:t>
      </w:r>
      <w:proofErr w:type="spellStart"/>
      <w:r w:rsidRPr="002B26A1">
        <w:rPr>
          <w:i/>
          <w:szCs w:val="20"/>
          <w:vertAlign w:val="subscript"/>
          <w:lang w:val="x-none" w:eastAsia="x-none"/>
        </w:rPr>
        <w:t>mp</w:t>
      </w:r>
      <w:proofErr w:type="spellEnd"/>
      <w:r w:rsidRPr="002B26A1">
        <w:rPr>
          <w:i/>
          <w:szCs w:val="20"/>
          <w:vertAlign w:val="subscript"/>
          <w:lang w:val="x-none" w:eastAsia="x-none"/>
        </w:rPr>
        <w:t>, p, i</w:t>
      </w:r>
      <w:r w:rsidRPr="002B26A1">
        <w:rPr>
          <w:szCs w:val="20"/>
          <w:lang w:val="x-none" w:eastAsia="x-none"/>
        </w:rPr>
        <w:t>) / 4</w:t>
      </w:r>
    </w:p>
    <w:p w14:paraId="3895E814"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UDAES</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h</w:t>
      </w:r>
      <w:r w:rsidRPr="002B26A1">
        <w:rPr>
          <w:szCs w:val="20"/>
          <w:lang w:val="x-none" w:eastAsia="x-none"/>
        </w:rPr>
        <w:t xml:space="preserve"> (</w:t>
      </w:r>
      <w:r w:rsidRPr="002B26A1">
        <w:rPr>
          <w:rFonts w:eastAsia="Calibri"/>
          <w:szCs w:val="20"/>
          <w:lang w:val="x-none" w:eastAsia="x-none"/>
        </w:rPr>
        <w:t>DAES </w:t>
      </w:r>
      <w:proofErr w:type="spellStart"/>
      <w:r w:rsidRPr="002B26A1">
        <w:rPr>
          <w:i/>
          <w:szCs w:val="20"/>
          <w:vertAlign w:val="subscript"/>
          <w:lang w:val="x-none" w:eastAsia="x-none"/>
        </w:rPr>
        <w:t>mp</w:t>
      </w:r>
      <w:proofErr w:type="spellEnd"/>
      <w:r w:rsidRPr="002B26A1">
        <w:rPr>
          <w:i/>
          <w:szCs w:val="20"/>
          <w:vertAlign w:val="subscript"/>
          <w:lang w:val="x-none" w:eastAsia="x-none"/>
        </w:rPr>
        <w:t>, p, h</w:t>
      </w:r>
      <w:r w:rsidRPr="002B26A1">
        <w:rPr>
          <w:szCs w:val="20"/>
          <w:lang w:val="x-none" w:eastAsia="x-none"/>
        </w:rPr>
        <w:t>)</w:t>
      </w:r>
    </w:p>
    <w:p w14:paraId="69F52406"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UDAEP</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p, h</w:t>
      </w:r>
      <w:r w:rsidRPr="002B26A1">
        <w:rPr>
          <w:szCs w:val="20"/>
          <w:lang w:val="x-none" w:eastAsia="x-none"/>
        </w:rPr>
        <w:t xml:space="preserve"> (</w:t>
      </w:r>
      <w:r w:rsidRPr="002B26A1">
        <w:rPr>
          <w:rFonts w:eastAsia="Calibri"/>
          <w:szCs w:val="20"/>
          <w:lang w:val="x-none" w:eastAsia="x-none"/>
        </w:rPr>
        <w:t>DAEP </w:t>
      </w:r>
      <w:proofErr w:type="spellStart"/>
      <w:r w:rsidRPr="002B26A1">
        <w:rPr>
          <w:i/>
          <w:szCs w:val="20"/>
          <w:vertAlign w:val="subscript"/>
          <w:lang w:val="x-none" w:eastAsia="x-none"/>
        </w:rPr>
        <w:t>mp</w:t>
      </w:r>
      <w:proofErr w:type="spellEnd"/>
      <w:r w:rsidRPr="002B26A1">
        <w:rPr>
          <w:i/>
          <w:szCs w:val="20"/>
          <w:vertAlign w:val="subscript"/>
          <w:lang w:val="x-none" w:eastAsia="x-none"/>
        </w:rPr>
        <w:t>, p, h</w:t>
      </w:r>
      <w:r w:rsidRPr="002B26A1">
        <w:rPr>
          <w:szCs w:val="20"/>
          <w:lang w:val="x-none" w:eastAsia="x-none"/>
        </w:rPr>
        <w:t>)</w:t>
      </w:r>
    </w:p>
    <w:p w14:paraId="7C73F56F"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URTOBL</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RTOBL</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w:t>
      </w:r>
    </w:p>
    <w:p w14:paraId="079B9BD0"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URTOBLLO</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szCs w:val="20"/>
          <w:lang w:val="x-none" w:eastAsia="x-none"/>
        </w:rPr>
        <w:t xml:space="preserve"> (RT</w:t>
      </w:r>
      <w:r w:rsidRPr="002B26A1">
        <w:rPr>
          <w:rFonts w:eastAsia="Calibri"/>
          <w:szCs w:val="20"/>
          <w:lang w:val="x-none" w:eastAsia="x-none"/>
        </w:rPr>
        <w:t>OBLLO</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w:t>
      </w:r>
    </w:p>
    <w:p w14:paraId="77B53108" w14:textId="77777777" w:rsidR="002B26A1" w:rsidRPr="002B26A1" w:rsidRDefault="002B26A1" w:rsidP="002B26A1">
      <w:pPr>
        <w:tabs>
          <w:tab w:val="left" w:pos="2340"/>
          <w:tab w:val="left" w:pos="3420"/>
        </w:tabs>
        <w:spacing w:after="240"/>
        <w:ind w:left="1440"/>
        <w:rPr>
          <w:szCs w:val="20"/>
          <w:lang w:val="x-none" w:eastAsia="x-none"/>
        </w:rPr>
      </w:pPr>
      <w:r w:rsidRPr="002B26A1">
        <w:rPr>
          <w:szCs w:val="20"/>
          <w:lang w:val="x-none" w:eastAsia="x-none"/>
        </w:rPr>
        <w:t>UDAOPT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szCs w:val="20"/>
          <w:lang w:val="x-none" w:eastAsia="x-none"/>
        </w:rPr>
        <w:t xml:space="preserve"> (</w:t>
      </w:r>
      <w:r w:rsidRPr="002B26A1">
        <w:rPr>
          <w:rFonts w:eastAsia="Calibri"/>
          <w:szCs w:val="20"/>
          <w:lang w:val="x-none" w:eastAsia="x-none"/>
        </w:rPr>
        <w:t>DAOPT</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w:t>
      </w:r>
    </w:p>
    <w:p w14:paraId="7D270221"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UDAOBL</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DAOBL</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w:t>
      </w:r>
    </w:p>
    <w:p w14:paraId="5C89A080"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UOPTS</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OPTS</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 xml:space="preserve">) </w:t>
      </w:r>
    </w:p>
    <w:p w14:paraId="26DF39B9"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UOBLS</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OBLS</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w:t>
      </w:r>
    </w:p>
    <w:p w14:paraId="5CB64546" w14:textId="77777777" w:rsidR="002B26A1" w:rsidRPr="002B26A1" w:rsidRDefault="002B26A1" w:rsidP="002B26A1">
      <w:pPr>
        <w:tabs>
          <w:tab w:val="left" w:pos="2340"/>
          <w:tab w:val="left" w:pos="3420"/>
        </w:tabs>
        <w:spacing w:after="240"/>
        <w:ind w:left="1440"/>
        <w:rPr>
          <w:szCs w:val="20"/>
          <w:lang w:val="x-none" w:eastAsia="x-none"/>
        </w:rPr>
      </w:pPr>
      <w:r w:rsidRPr="002B26A1">
        <w:rPr>
          <w:rFonts w:eastAsia="Calibri"/>
          <w:szCs w:val="20"/>
          <w:lang w:val="x-none" w:eastAsia="x-none"/>
        </w:rPr>
        <w:t>UOPTP</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OPTP</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xml:space="preserve">, </w:t>
      </w:r>
      <w:r w:rsidRPr="002B26A1">
        <w:rPr>
          <w:rFonts w:eastAsia="Calibri"/>
          <w:i/>
          <w:szCs w:val="20"/>
          <w:vertAlign w:val="subscript"/>
          <w:lang w:val="x-none" w:eastAsia="x-none"/>
        </w:rPr>
        <w:t>j, h</w:t>
      </w:r>
      <w:r w:rsidRPr="002B26A1">
        <w:rPr>
          <w:szCs w:val="20"/>
          <w:lang w:val="x-none" w:eastAsia="x-none"/>
        </w:rPr>
        <w:t>)</w:t>
      </w:r>
    </w:p>
    <w:p w14:paraId="578C6AD1" w14:textId="77777777" w:rsidR="002B26A1" w:rsidRPr="002B26A1" w:rsidRDefault="002B26A1" w:rsidP="002B26A1">
      <w:pPr>
        <w:tabs>
          <w:tab w:val="left" w:pos="2340"/>
          <w:tab w:val="left" w:pos="3420"/>
        </w:tabs>
        <w:spacing w:after="240"/>
        <w:ind w:left="1440"/>
        <w:rPr>
          <w:szCs w:val="20"/>
          <w:lang w:eastAsia="x-none"/>
        </w:rPr>
      </w:pPr>
      <w:r w:rsidRPr="002B26A1">
        <w:rPr>
          <w:rFonts w:eastAsia="Calibri"/>
          <w:szCs w:val="20"/>
          <w:lang w:val="x-none" w:eastAsia="x-none"/>
        </w:rPr>
        <w:t>UOBLP</w:t>
      </w:r>
      <w:r w:rsidRPr="002B26A1">
        <w:rPr>
          <w:szCs w:val="20"/>
          <w:lang w:val="x-none" w:eastAsia="x-none"/>
        </w:rPr>
        <w:t> </w:t>
      </w:r>
      <w:proofErr w:type="spellStart"/>
      <w:r w:rsidRPr="002B26A1">
        <w:rPr>
          <w:i/>
          <w:szCs w:val="20"/>
          <w:vertAlign w:val="subscript"/>
          <w:lang w:val="x-none" w:eastAsia="x-none"/>
        </w:rPr>
        <w:t>mp</w:t>
      </w:r>
      <w:proofErr w:type="spellEnd"/>
      <w:r w:rsidRPr="002B26A1">
        <w:rPr>
          <w:rFonts w:eastAsia="Calibri"/>
          <w:szCs w:val="20"/>
          <w:lang w:val="x-none" w:eastAsia="x-none"/>
        </w:rPr>
        <w:t xml:space="preserve"> = </w:t>
      </w:r>
      <w:r w:rsidRPr="002B26A1">
        <w:rPr>
          <w:szCs w:val="20"/>
          <w:lang w:val="x-none" w:eastAsia="x-none"/>
        </w:rPr>
        <w:t>∑</w:t>
      </w:r>
      <w:r w:rsidRPr="002B26A1">
        <w:rPr>
          <w:i/>
          <w:szCs w:val="20"/>
          <w:vertAlign w:val="subscript"/>
          <w:lang w:val="x-none" w:eastAsia="x-none"/>
        </w:rPr>
        <w:t>(j, k), h</w:t>
      </w:r>
      <w:r w:rsidRPr="002B26A1">
        <w:rPr>
          <w:i/>
          <w:szCs w:val="20"/>
          <w:lang w:val="x-none" w:eastAsia="x-none"/>
        </w:rPr>
        <w:t xml:space="preserve"> </w:t>
      </w:r>
      <w:r w:rsidRPr="002B26A1">
        <w:rPr>
          <w:szCs w:val="20"/>
          <w:lang w:val="x-none" w:eastAsia="x-none"/>
        </w:rPr>
        <w:t>(</w:t>
      </w:r>
      <w:r w:rsidRPr="002B26A1">
        <w:rPr>
          <w:rFonts w:eastAsia="Calibri"/>
          <w:szCs w:val="20"/>
          <w:lang w:val="x-none" w:eastAsia="x-none"/>
        </w:rPr>
        <w:t>OBLP</w:t>
      </w:r>
      <w:r w:rsidRPr="002B26A1">
        <w:rPr>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 (</w:t>
      </w:r>
      <w:r w:rsidRPr="002B26A1">
        <w:rPr>
          <w:rFonts w:eastAsia="Calibri"/>
          <w:i/>
          <w:szCs w:val="20"/>
          <w:vertAlign w:val="subscript"/>
          <w:lang w:val="x-none" w:eastAsia="x-none"/>
        </w:rPr>
        <w:t>j, k), h</w:t>
      </w:r>
      <w:r w:rsidRPr="002B26A1">
        <w:rPr>
          <w:szCs w:val="20"/>
          <w:lang w:val="x-none" w:eastAsia="x-none"/>
        </w:rPr>
        <w:t>)</w:t>
      </w:r>
    </w:p>
    <w:p w14:paraId="40EAAC57" w14:textId="77777777" w:rsidR="002B26A1" w:rsidRPr="002B26A1" w:rsidRDefault="002B26A1" w:rsidP="002B26A1">
      <w:pPr>
        <w:tabs>
          <w:tab w:val="left" w:pos="2340"/>
          <w:tab w:val="left" w:pos="3420"/>
        </w:tabs>
        <w:spacing w:after="240"/>
        <w:ind w:left="1440"/>
        <w:rPr>
          <w:szCs w:val="20"/>
          <w:lang w:eastAsia="x-none"/>
        </w:rPr>
      </w:pPr>
      <w:r w:rsidRPr="002B26A1">
        <w:rPr>
          <w:szCs w:val="20"/>
          <w:lang w:val="x-none" w:eastAsia="x-none"/>
        </w:rPr>
        <w:t>UWSLTOT</w:t>
      </w:r>
      <w:r w:rsidRPr="002B26A1">
        <w:rPr>
          <w:i/>
          <w:szCs w:val="20"/>
          <w:vertAlign w:val="subscript"/>
          <w:lang w:val="x-none" w:eastAsia="x-none"/>
        </w:rPr>
        <w:t xml:space="preserve"> </w:t>
      </w:r>
      <w:proofErr w:type="spellStart"/>
      <w:r w:rsidRPr="002B26A1">
        <w:rPr>
          <w:i/>
          <w:szCs w:val="20"/>
          <w:vertAlign w:val="subscript"/>
          <w:lang w:val="x-none" w:eastAsia="x-none"/>
        </w:rPr>
        <w:t>mp</w:t>
      </w:r>
      <w:proofErr w:type="spellEnd"/>
      <w:r w:rsidRPr="002B26A1">
        <w:rPr>
          <w:szCs w:val="20"/>
          <w:lang w:val="x-none" w:eastAsia="x-none"/>
        </w:rPr>
        <w:t xml:space="preserve"> = (-1) * ∑</w:t>
      </w:r>
      <w:r w:rsidRPr="002B26A1">
        <w:rPr>
          <w:i/>
          <w:szCs w:val="20"/>
          <w:vertAlign w:val="subscript"/>
          <w:lang w:val="x-none" w:eastAsia="x-none"/>
        </w:rPr>
        <w:t>r,</w:t>
      </w:r>
      <w:r w:rsidRPr="002B26A1">
        <w:rPr>
          <w:i/>
          <w:szCs w:val="20"/>
          <w:vertAlign w:val="subscript"/>
          <w:lang w:eastAsia="x-none"/>
        </w:rPr>
        <w:t xml:space="preserve"> </w:t>
      </w:r>
      <w:r w:rsidRPr="002B26A1">
        <w:rPr>
          <w:i/>
          <w:szCs w:val="20"/>
          <w:vertAlign w:val="subscript"/>
          <w:lang w:val="x-none" w:eastAsia="x-none"/>
        </w:rPr>
        <w:t>b</w:t>
      </w:r>
      <w:r w:rsidRPr="002B26A1">
        <w:rPr>
          <w:szCs w:val="20"/>
          <w:lang w:val="x-none" w:eastAsia="x-none"/>
        </w:rPr>
        <w:t xml:space="preserve"> (MEBL</w:t>
      </w:r>
      <w:r w:rsidRPr="002B26A1">
        <w:rPr>
          <w:szCs w:val="20"/>
          <w:lang w:eastAsia="x-none"/>
        </w:rPr>
        <w:t xml:space="preserve"> </w:t>
      </w:r>
      <w:proofErr w:type="spellStart"/>
      <w:r w:rsidRPr="002B26A1">
        <w:rPr>
          <w:i/>
          <w:szCs w:val="20"/>
          <w:vertAlign w:val="subscript"/>
          <w:lang w:val="x-none" w:eastAsia="x-none"/>
        </w:rPr>
        <w:t>mp</w:t>
      </w:r>
      <w:proofErr w:type="spellEnd"/>
      <w:r w:rsidRPr="002B26A1">
        <w:rPr>
          <w:i/>
          <w:szCs w:val="20"/>
          <w:vertAlign w:val="subscript"/>
          <w:lang w:val="x-none" w:eastAsia="x-none"/>
        </w:rPr>
        <w:t>,</w:t>
      </w:r>
      <w:r w:rsidRPr="002B26A1">
        <w:rPr>
          <w:i/>
          <w:szCs w:val="20"/>
          <w:vertAlign w:val="subscript"/>
          <w:lang w:eastAsia="x-none"/>
        </w:rPr>
        <w:t xml:space="preserve"> </w:t>
      </w:r>
      <w:r w:rsidRPr="002B26A1">
        <w:rPr>
          <w:i/>
          <w:szCs w:val="20"/>
          <w:vertAlign w:val="subscript"/>
          <w:lang w:val="x-none" w:eastAsia="x-none"/>
        </w:rPr>
        <w:t>r,</w:t>
      </w:r>
      <w:r w:rsidRPr="002B26A1">
        <w:rPr>
          <w:i/>
          <w:szCs w:val="20"/>
          <w:vertAlign w:val="subscript"/>
          <w:lang w:eastAsia="x-none"/>
        </w:rPr>
        <w:t xml:space="preserve"> </w:t>
      </w:r>
      <w:r w:rsidRPr="002B26A1">
        <w:rPr>
          <w:i/>
          <w:szCs w:val="20"/>
          <w:vertAlign w:val="subscript"/>
          <w:lang w:val="x-none" w:eastAsia="x-none"/>
        </w:rPr>
        <w:t>b</w:t>
      </w:r>
      <w:r w:rsidRPr="002B26A1">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B26A1" w:rsidRPr="002B26A1" w14:paraId="1C65CC94" w14:textId="77777777" w:rsidTr="005448C6">
        <w:tc>
          <w:tcPr>
            <w:tcW w:w="9766" w:type="dxa"/>
            <w:tcBorders>
              <w:top w:val="single" w:sz="4" w:space="0" w:color="auto"/>
              <w:left w:val="single" w:sz="4" w:space="0" w:color="auto"/>
              <w:bottom w:val="single" w:sz="4" w:space="0" w:color="auto"/>
              <w:right w:val="single" w:sz="4" w:space="0" w:color="auto"/>
            </w:tcBorders>
            <w:shd w:val="pct12" w:color="auto" w:fill="auto"/>
          </w:tcPr>
          <w:p w14:paraId="05E26C56" w14:textId="77777777" w:rsidR="002B26A1" w:rsidRPr="002B26A1" w:rsidRDefault="002B26A1" w:rsidP="002B26A1">
            <w:pPr>
              <w:spacing w:before="120" w:after="240"/>
              <w:rPr>
                <w:b/>
                <w:i/>
                <w:iCs/>
                <w:szCs w:val="20"/>
              </w:rPr>
            </w:pPr>
            <w:r w:rsidRPr="002B26A1">
              <w:rPr>
                <w:b/>
                <w:i/>
                <w:iCs/>
                <w:szCs w:val="20"/>
              </w:rPr>
              <w:lastRenderedPageBreak/>
              <w:t>[NPRR1012:  Insert the formula “</w:t>
            </w:r>
            <w:r w:rsidRPr="002B26A1">
              <w:rPr>
                <w:rFonts w:eastAsia="Calibri"/>
                <w:b/>
                <w:i/>
                <w:szCs w:val="20"/>
              </w:rPr>
              <w:t xml:space="preserve">UDAASOAWD </w:t>
            </w:r>
            <w:proofErr w:type="spellStart"/>
            <w:r w:rsidRPr="002B26A1">
              <w:rPr>
                <w:rFonts w:eastAsia="Calibri"/>
                <w:b/>
                <w:i/>
                <w:szCs w:val="20"/>
                <w:vertAlign w:val="subscript"/>
              </w:rPr>
              <w:t>mp</w:t>
            </w:r>
            <w:proofErr w:type="spellEnd"/>
            <w:r w:rsidRPr="002B26A1">
              <w:rPr>
                <w:b/>
                <w:i/>
                <w:iCs/>
                <w:szCs w:val="20"/>
              </w:rPr>
              <w:t>” below upon system implementation of the Real-Time Co-Optimization (RTC) project:]</w:t>
            </w:r>
          </w:p>
          <w:p w14:paraId="5A62D3D7" w14:textId="77777777" w:rsidR="002B26A1" w:rsidRPr="002B26A1" w:rsidRDefault="002B26A1" w:rsidP="002B26A1">
            <w:pPr>
              <w:spacing w:after="240"/>
              <w:ind w:left="3420" w:hanging="1980"/>
              <w:rPr>
                <w:iCs/>
                <w:szCs w:val="20"/>
                <w:lang w:val="pt-BR"/>
              </w:rPr>
            </w:pPr>
            <w:r w:rsidRPr="002B26A1">
              <w:rPr>
                <w:rFonts w:eastAsia="Calibri"/>
                <w:iCs/>
                <w:szCs w:val="20"/>
              </w:rPr>
              <w:t xml:space="preserve">UDAASOAWD </w:t>
            </w:r>
            <w:proofErr w:type="spellStart"/>
            <w:r w:rsidRPr="002B26A1">
              <w:rPr>
                <w:rFonts w:eastAsia="Calibri"/>
                <w:i/>
                <w:iCs/>
                <w:szCs w:val="20"/>
                <w:vertAlign w:val="subscript"/>
              </w:rPr>
              <w:t>mp</w:t>
            </w:r>
            <w:proofErr w:type="spellEnd"/>
            <w:r w:rsidRPr="002B26A1">
              <w:rPr>
                <w:i/>
                <w:iCs/>
                <w:szCs w:val="20"/>
                <w:vertAlign w:val="subscript"/>
              </w:rPr>
              <w:t xml:space="preserve"> </w:t>
            </w:r>
            <w:r w:rsidRPr="002B26A1">
              <w:rPr>
                <w:rFonts w:eastAsia="Calibri"/>
                <w:iCs/>
                <w:szCs w:val="20"/>
              </w:rPr>
              <w:t xml:space="preserve"> = </w:t>
            </w:r>
            <w:r w:rsidRPr="002B26A1">
              <w:rPr>
                <w:iCs/>
                <w:szCs w:val="20"/>
              </w:rPr>
              <w:t>∑</w:t>
            </w:r>
            <w:r w:rsidRPr="002B26A1">
              <w:rPr>
                <w:i/>
                <w:iCs/>
                <w:szCs w:val="20"/>
                <w:vertAlign w:val="subscript"/>
              </w:rPr>
              <w:t>h</w:t>
            </w:r>
            <w:r w:rsidRPr="002B26A1">
              <w:rPr>
                <w:iCs/>
                <w:szCs w:val="20"/>
              </w:rPr>
              <w:t xml:space="preserve"> (</w:t>
            </w:r>
            <w:r w:rsidRPr="002B26A1">
              <w:rPr>
                <w:rFonts w:eastAsia="Calibri"/>
                <w:iCs/>
                <w:szCs w:val="20"/>
              </w:rPr>
              <w:t>DA</w:t>
            </w:r>
            <w:r w:rsidRPr="002B26A1">
              <w:rPr>
                <w:iCs/>
                <w:szCs w:val="20"/>
              </w:rPr>
              <w:t>RUOAWD</w:t>
            </w:r>
            <w:r w:rsidRPr="002B26A1">
              <w:rPr>
                <w:i/>
                <w:iCs/>
                <w:szCs w:val="20"/>
                <w:vertAlign w:val="subscript"/>
              </w:rPr>
              <w:t xml:space="preserve"> </w:t>
            </w:r>
            <w:proofErr w:type="spellStart"/>
            <w:r w:rsidRPr="002B26A1">
              <w:rPr>
                <w:i/>
                <w:iCs/>
                <w:szCs w:val="20"/>
                <w:vertAlign w:val="subscript"/>
              </w:rPr>
              <w:t>mp</w:t>
            </w:r>
            <w:proofErr w:type="spellEnd"/>
            <w:r w:rsidRPr="002B26A1">
              <w:rPr>
                <w:i/>
                <w:iCs/>
                <w:szCs w:val="20"/>
                <w:vertAlign w:val="subscript"/>
              </w:rPr>
              <w:t xml:space="preserve">, h  </w:t>
            </w:r>
            <w:r w:rsidRPr="002B26A1">
              <w:rPr>
                <w:rFonts w:eastAsia="Calibri"/>
                <w:iCs/>
                <w:szCs w:val="20"/>
              </w:rPr>
              <w:t>+ DA</w:t>
            </w:r>
            <w:r w:rsidRPr="002B26A1">
              <w:rPr>
                <w:iCs/>
                <w:szCs w:val="20"/>
              </w:rPr>
              <w:t>RDOAWD</w:t>
            </w:r>
            <w:r w:rsidRPr="002B26A1">
              <w:rPr>
                <w:i/>
                <w:iCs/>
                <w:szCs w:val="20"/>
                <w:vertAlign w:val="subscript"/>
              </w:rPr>
              <w:t xml:space="preserve"> </w:t>
            </w:r>
            <w:proofErr w:type="spellStart"/>
            <w:r w:rsidRPr="002B26A1">
              <w:rPr>
                <w:i/>
                <w:iCs/>
                <w:szCs w:val="20"/>
                <w:vertAlign w:val="subscript"/>
              </w:rPr>
              <w:t>mp</w:t>
            </w:r>
            <w:proofErr w:type="spellEnd"/>
            <w:r w:rsidRPr="002B26A1">
              <w:rPr>
                <w:i/>
                <w:iCs/>
                <w:szCs w:val="20"/>
                <w:vertAlign w:val="subscript"/>
              </w:rPr>
              <w:t xml:space="preserve">, h </w:t>
            </w:r>
            <w:r w:rsidRPr="002B26A1">
              <w:rPr>
                <w:rFonts w:eastAsia="Calibri"/>
                <w:iCs/>
                <w:szCs w:val="20"/>
              </w:rPr>
              <w:t>+ DA</w:t>
            </w:r>
            <w:r w:rsidRPr="002B26A1">
              <w:rPr>
                <w:iCs/>
                <w:szCs w:val="20"/>
              </w:rPr>
              <w:t>RROAWD</w:t>
            </w:r>
            <w:r w:rsidRPr="002B26A1">
              <w:rPr>
                <w:i/>
                <w:iCs/>
                <w:szCs w:val="20"/>
                <w:vertAlign w:val="subscript"/>
              </w:rPr>
              <w:t xml:space="preserve"> </w:t>
            </w:r>
            <w:proofErr w:type="spellStart"/>
            <w:r w:rsidRPr="002B26A1">
              <w:rPr>
                <w:i/>
                <w:iCs/>
                <w:szCs w:val="20"/>
                <w:vertAlign w:val="subscript"/>
              </w:rPr>
              <w:t>mp</w:t>
            </w:r>
            <w:proofErr w:type="spellEnd"/>
            <w:r w:rsidRPr="002B26A1">
              <w:rPr>
                <w:i/>
                <w:iCs/>
                <w:szCs w:val="20"/>
                <w:vertAlign w:val="subscript"/>
              </w:rPr>
              <w:t xml:space="preserve">, h </w:t>
            </w:r>
            <w:r w:rsidRPr="002B26A1">
              <w:rPr>
                <w:rFonts w:eastAsia="Calibri"/>
                <w:iCs/>
                <w:szCs w:val="20"/>
              </w:rPr>
              <w:t>+ DA</w:t>
            </w:r>
            <w:r w:rsidRPr="002B26A1">
              <w:rPr>
                <w:iCs/>
                <w:szCs w:val="20"/>
              </w:rPr>
              <w:t>NSOAWD</w:t>
            </w:r>
            <w:r w:rsidRPr="002B26A1">
              <w:rPr>
                <w:i/>
                <w:iCs/>
                <w:szCs w:val="20"/>
                <w:vertAlign w:val="subscript"/>
              </w:rPr>
              <w:t xml:space="preserve"> </w:t>
            </w:r>
            <w:proofErr w:type="spellStart"/>
            <w:r w:rsidRPr="002B26A1">
              <w:rPr>
                <w:i/>
                <w:iCs/>
                <w:szCs w:val="20"/>
                <w:vertAlign w:val="subscript"/>
              </w:rPr>
              <w:t>mp</w:t>
            </w:r>
            <w:proofErr w:type="spellEnd"/>
            <w:r w:rsidRPr="002B26A1">
              <w:rPr>
                <w:i/>
                <w:iCs/>
                <w:szCs w:val="20"/>
                <w:vertAlign w:val="subscript"/>
              </w:rPr>
              <w:t xml:space="preserve">, h </w:t>
            </w:r>
            <w:r w:rsidRPr="002B26A1">
              <w:rPr>
                <w:rFonts w:eastAsia="Calibri"/>
                <w:iCs/>
                <w:szCs w:val="20"/>
              </w:rPr>
              <w:t>+ DA</w:t>
            </w:r>
            <w:r w:rsidRPr="002B26A1">
              <w:rPr>
                <w:iCs/>
                <w:szCs w:val="20"/>
              </w:rPr>
              <w:t>ECROAWD</w:t>
            </w:r>
            <w:r w:rsidRPr="002B26A1">
              <w:rPr>
                <w:i/>
                <w:iCs/>
                <w:szCs w:val="20"/>
                <w:vertAlign w:val="subscript"/>
              </w:rPr>
              <w:t xml:space="preserve"> </w:t>
            </w:r>
            <w:proofErr w:type="spellStart"/>
            <w:r w:rsidRPr="002B26A1">
              <w:rPr>
                <w:i/>
                <w:iCs/>
                <w:szCs w:val="20"/>
                <w:vertAlign w:val="subscript"/>
              </w:rPr>
              <w:t>mp</w:t>
            </w:r>
            <w:proofErr w:type="spellEnd"/>
            <w:r w:rsidRPr="002B26A1">
              <w:rPr>
                <w:i/>
                <w:iCs/>
                <w:szCs w:val="20"/>
                <w:vertAlign w:val="subscript"/>
              </w:rPr>
              <w:t xml:space="preserve">, h </w:t>
            </w:r>
            <w:r w:rsidRPr="002B26A1">
              <w:rPr>
                <w:iCs/>
                <w:szCs w:val="20"/>
              </w:rPr>
              <w:t>)</w:t>
            </w:r>
          </w:p>
        </w:tc>
      </w:tr>
    </w:tbl>
    <w:p w14:paraId="08660BB5" w14:textId="77777777" w:rsidR="002B26A1" w:rsidRPr="002B26A1" w:rsidRDefault="002B26A1" w:rsidP="002B26A1">
      <w:pPr>
        <w:tabs>
          <w:tab w:val="left" w:pos="2340"/>
          <w:tab w:val="left" w:pos="3420"/>
        </w:tabs>
        <w:spacing w:before="240" w:after="240"/>
        <w:ind w:left="3037" w:hanging="1597"/>
        <w:rPr>
          <w:szCs w:val="20"/>
        </w:rPr>
      </w:pPr>
      <w:r w:rsidRPr="002B26A1">
        <w:rPr>
          <w:szCs w:val="20"/>
          <w:lang w:val="x-none" w:eastAsia="x-none"/>
        </w:rPr>
        <w:t>USOGTOT</w:t>
      </w:r>
      <w:r w:rsidRPr="002B26A1">
        <w:rPr>
          <w:i/>
          <w:szCs w:val="20"/>
          <w:vertAlign w:val="subscript"/>
        </w:rPr>
        <w:t xml:space="preserve"> </w:t>
      </w:r>
      <w:proofErr w:type="spellStart"/>
      <w:r w:rsidRPr="002B26A1">
        <w:rPr>
          <w:i/>
          <w:szCs w:val="20"/>
          <w:vertAlign w:val="subscript"/>
        </w:rPr>
        <w:t>mp</w:t>
      </w:r>
      <w:proofErr w:type="spellEnd"/>
      <w:r w:rsidRPr="002B26A1">
        <w:rPr>
          <w:szCs w:val="20"/>
        </w:rPr>
        <w:t xml:space="preserve"> </w:t>
      </w:r>
      <w:r w:rsidRPr="002B26A1">
        <w:rPr>
          <w:rFonts w:eastAsia="Calibri"/>
          <w:szCs w:val="20"/>
        </w:rPr>
        <w:t xml:space="preserve">= </w:t>
      </w:r>
      <w:r w:rsidRPr="002B26A1">
        <w:rPr>
          <w:szCs w:val="20"/>
        </w:rPr>
        <w:t>∑</w:t>
      </w:r>
      <w:proofErr w:type="spellStart"/>
      <w:r w:rsidRPr="002B26A1">
        <w:rPr>
          <w:i/>
          <w:szCs w:val="20"/>
          <w:vertAlign w:val="subscript"/>
        </w:rPr>
        <w:t>gsc</w:t>
      </w:r>
      <w:proofErr w:type="spellEnd"/>
      <w:r w:rsidRPr="002B26A1">
        <w:rPr>
          <w:szCs w:val="20"/>
        </w:rPr>
        <w:t xml:space="preserve"> (MEBSOGNET </w:t>
      </w:r>
      <w:proofErr w:type="spellStart"/>
      <w:r w:rsidRPr="002B26A1">
        <w:rPr>
          <w:i/>
          <w:szCs w:val="20"/>
          <w:vertAlign w:val="subscript"/>
        </w:rPr>
        <w:t>mp</w:t>
      </w:r>
      <w:proofErr w:type="spellEnd"/>
      <w:r w:rsidRPr="002B26A1">
        <w:rPr>
          <w:i/>
          <w:szCs w:val="20"/>
          <w:vertAlign w:val="subscript"/>
        </w:rPr>
        <w:t xml:space="preserve">, </w:t>
      </w:r>
      <w:proofErr w:type="spellStart"/>
      <w:r w:rsidRPr="002B26A1">
        <w:rPr>
          <w:i/>
          <w:szCs w:val="20"/>
          <w:vertAlign w:val="subscript"/>
        </w:rPr>
        <w:t>gsc</w:t>
      </w:r>
      <w:proofErr w:type="spellEnd"/>
      <w:r w:rsidRPr="002B26A1">
        <w:rPr>
          <w:szCs w:val="20"/>
        </w:rPr>
        <w:t xml:space="preserve">) + </w:t>
      </w:r>
      <w:r w:rsidRPr="002B26A1">
        <w:rPr>
          <w:szCs w:val="20"/>
          <w:lang w:val="x-none" w:eastAsia="x-none"/>
        </w:rPr>
        <w:t>∑</w:t>
      </w:r>
      <w:r w:rsidRPr="002B26A1">
        <w:rPr>
          <w:szCs w:val="20"/>
          <w:lang w:eastAsia="x-none"/>
        </w:rPr>
        <w:t xml:space="preserve"> </w:t>
      </w:r>
      <w:r w:rsidRPr="002B26A1">
        <w:rPr>
          <w:i/>
          <w:szCs w:val="20"/>
          <w:vertAlign w:val="subscript"/>
          <w:lang w:val="x-none" w:eastAsia="x-none"/>
        </w:rPr>
        <w:t>p, i</w:t>
      </w:r>
      <w:r w:rsidRPr="002B26A1">
        <w:rPr>
          <w:i/>
          <w:szCs w:val="20"/>
          <w:vertAlign w:val="subscript"/>
          <w:lang w:eastAsia="x-none"/>
        </w:rPr>
        <w:t xml:space="preserve"> </w:t>
      </w:r>
      <w:r w:rsidRPr="002B26A1">
        <w:rPr>
          <w:szCs w:val="20"/>
          <w:lang w:eastAsia="x-none"/>
        </w:rPr>
        <w:t>(</w:t>
      </w:r>
      <w:r w:rsidRPr="002B26A1">
        <w:rPr>
          <w:szCs w:val="20"/>
        </w:rPr>
        <w:t xml:space="preserve">RTMGSOGZ </w:t>
      </w:r>
      <w:proofErr w:type="spellStart"/>
      <w:r w:rsidRPr="002B26A1">
        <w:rPr>
          <w:i/>
          <w:szCs w:val="20"/>
          <w:vertAlign w:val="subscript"/>
        </w:rPr>
        <w:t>mp</w:t>
      </w:r>
      <w:proofErr w:type="spellEnd"/>
      <w:r w:rsidRPr="002B26A1">
        <w:rPr>
          <w:i/>
          <w:szCs w:val="20"/>
          <w:vertAlign w:val="subscript"/>
        </w:rPr>
        <w:t>, p, i</w:t>
      </w:r>
      <w:r w:rsidRPr="002B26A1">
        <w:rPr>
          <w:szCs w:val="20"/>
        </w:rPr>
        <w:t xml:space="preserve">) </w:t>
      </w:r>
    </w:p>
    <w:p w14:paraId="4DDBCC3C" w14:textId="77777777" w:rsidR="002B26A1" w:rsidRPr="002B26A1" w:rsidRDefault="002B26A1" w:rsidP="002B26A1">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B26A1" w:rsidRPr="002B26A1" w14:paraId="1A7E5E89" w14:textId="77777777" w:rsidTr="005448C6">
        <w:tc>
          <w:tcPr>
            <w:tcW w:w="9766" w:type="dxa"/>
            <w:shd w:val="pct12" w:color="auto" w:fill="auto"/>
          </w:tcPr>
          <w:p w14:paraId="0436FD75" w14:textId="77777777" w:rsidR="002B26A1" w:rsidRPr="002B26A1" w:rsidRDefault="002B26A1" w:rsidP="002B26A1">
            <w:pPr>
              <w:spacing w:before="120" w:after="240"/>
              <w:rPr>
                <w:b/>
                <w:i/>
                <w:iCs/>
                <w:szCs w:val="20"/>
              </w:rPr>
            </w:pPr>
            <w:r w:rsidRPr="002B26A1">
              <w:rPr>
                <w:b/>
                <w:i/>
                <w:iCs/>
                <w:szCs w:val="20"/>
              </w:rPr>
              <w:t>[NPRR995:  Insert the formula “</w:t>
            </w:r>
            <w:r w:rsidRPr="002B26A1">
              <w:rPr>
                <w:b/>
                <w:i/>
                <w:iCs/>
                <w:szCs w:val="20"/>
                <w:lang w:val="x-none"/>
              </w:rPr>
              <w:t>USO</w:t>
            </w:r>
            <w:r w:rsidRPr="002B26A1">
              <w:rPr>
                <w:b/>
                <w:i/>
                <w:iCs/>
                <w:szCs w:val="20"/>
              </w:rPr>
              <w:t>CL</w:t>
            </w:r>
            <w:r w:rsidRPr="002B26A1">
              <w:rPr>
                <w:b/>
                <w:i/>
                <w:iCs/>
                <w:szCs w:val="20"/>
                <w:lang w:val="x-none"/>
              </w:rPr>
              <w:t>TOT</w:t>
            </w:r>
            <w:r w:rsidRPr="002B26A1">
              <w:rPr>
                <w:b/>
                <w:i/>
                <w:iCs/>
                <w:szCs w:val="20"/>
                <w:vertAlign w:val="subscript"/>
              </w:rPr>
              <w:t xml:space="preserve"> </w:t>
            </w:r>
            <w:proofErr w:type="spellStart"/>
            <w:r w:rsidRPr="002B26A1">
              <w:rPr>
                <w:b/>
                <w:i/>
                <w:iCs/>
                <w:szCs w:val="20"/>
                <w:vertAlign w:val="subscript"/>
              </w:rPr>
              <w:t>mp</w:t>
            </w:r>
            <w:proofErr w:type="spellEnd"/>
            <w:r w:rsidRPr="002B26A1">
              <w:rPr>
                <w:b/>
                <w:i/>
                <w:iCs/>
                <w:szCs w:val="20"/>
              </w:rPr>
              <w:t>” below upon system implementation:]</w:t>
            </w:r>
          </w:p>
          <w:p w14:paraId="4CA614F2" w14:textId="77777777" w:rsidR="002B26A1" w:rsidRPr="002B26A1" w:rsidRDefault="002B26A1" w:rsidP="002B26A1">
            <w:pPr>
              <w:tabs>
                <w:tab w:val="left" w:pos="2340"/>
                <w:tab w:val="left" w:pos="3420"/>
              </w:tabs>
              <w:spacing w:after="240"/>
              <w:ind w:left="1440"/>
              <w:rPr>
                <w:szCs w:val="20"/>
              </w:rPr>
            </w:pPr>
            <w:r w:rsidRPr="002B26A1">
              <w:rPr>
                <w:szCs w:val="20"/>
              </w:rPr>
              <w:t>USOCLTOT</w:t>
            </w:r>
            <w:r w:rsidRPr="002B26A1">
              <w:rPr>
                <w:i/>
                <w:szCs w:val="20"/>
                <w:vertAlign w:val="subscript"/>
              </w:rPr>
              <w:t xml:space="preserve"> </w:t>
            </w:r>
            <w:proofErr w:type="spellStart"/>
            <w:r w:rsidRPr="002B26A1">
              <w:rPr>
                <w:i/>
                <w:szCs w:val="20"/>
                <w:vertAlign w:val="subscript"/>
              </w:rPr>
              <w:t>mp</w:t>
            </w:r>
            <w:proofErr w:type="spellEnd"/>
            <w:r w:rsidRPr="002B26A1">
              <w:rPr>
                <w:szCs w:val="20"/>
              </w:rPr>
              <w:t xml:space="preserve"> = </w:t>
            </w:r>
            <w:r w:rsidRPr="002B26A1">
              <w:rPr>
                <w:szCs w:val="20"/>
                <w:lang w:val="x-none" w:eastAsia="x-none"/>
              </w:rPr>
              <w:t xml:space="preserve">(-1) * </w:t>
            </w:r>
            <w:r w:rsidRPr="002B26A1">
              <w:rPr>
                <w:szCs w:val="20"/>
              </w:rPr>
              <w:t>∑</w:t>
            </w:r>
            <w:proofErr w:type="spellStart"/>
            <w:r w:rsidRPr="002B26A1">
              <w:rPr>
                <w:i/>
                <w:szCs w:val="20"/>
                <w:vertAlign w:val="subscript"/>
              </w:rPr>
              <w:t>gsc</w:t>
            </w:r>
            <w:proofErr w:type="spellEnd"/>
            <w:r w:rsidRPr="002B26A1">
              <w:rPr>
                <w:i/>
                <w:szCs w:val="20"/>
                <w:vertAlign w:val="subscript"/>
              </w:rPr>
              <w:t>, b</w:t>
            </w:r>
            <w:r w:rsidRPr="002B26A1">
              <w:rPr>
                <w:szCs w:val="20"/>
              </w:rPr>
              <w:t xml:space="preserve"> </w:t>
            </w:r>
            <w:r w:rsidRPr="002B26A1">
              <w:rPr>
                <w:szCs w:val="20"/>
                <w:lang w:val="x-none" w:eastAsia="x-none"/>
              </w:rPr>
              <w:t>(</w:t>
            </w:r>
            <w:r w:rsidRPr="002B26A1">
              <w:rPr>
                <w:bCs/>
                <w:szCs w:val="20"/>
                <w:lang w:eastAsia="x-none"/>
              </w:rPr>
              <w:t xml:space="preserve">WSOL </w:t>
            </w:r>
            <w:proofErr w:type="spellStart"/>
            <w:r w:rsidRPr="002B26A1">
              <w:rPr>
                <w:bCs/>
                <w:i/>
                <w:szCs w:val="20"/>
                <w:vertAlign w:val="subscript"/>
                <w:lang w:eastAsia="x-none"/>
              </w:rPr>
              <w:t>mp</w:t>
            </w:r>
            <w:proofErr w:type="spellEnd"/>
            <w:r w:rsidRPr="002B26A1">
              <w:rPr>
                <w:bCs/>
                <w:i/>
                <w:szCs w:val="20"/>
                <w:vertAlign w:val="subscript"/>
                <w:lang w:eastAsia="x-none"/>
              </w:rPr>
              <w:t xml:space="preserve">, </w:t>
            </w:r>
            <w:proofErr w:type="spellStart"/>
            <w:r w:rsidRPr="002B26A1">
              <w:rPr>
                <w:bCs/>
                <w:i/>
                <w:szCs w:val="20"/>
                <w:vertAlign w:val="subscript"/>
                <w:lang w:eastAsia="x-none"/>
              </w:rPr>
              <w:t>gsc</w:t>
            </w:r>
            <w:proofErr w:type="spellEnd"/>
            <w:r w:rsidRPr="002B26A1">
              <w:rPr>
                <w:bCs/>
                <w:i/>
                <w:szCs w:val="20"/>
                <w:vertAlign w:val="subscript"/>
                <w:lang w:eastAsia="x-none"/>
              </w:rPr>
              <w:t>, b</w:t>
            </w:r>
            <w:r w:rsidRPr="002B26A1">
              <w:rPr>
                <w:szCs w:val="20"/>
                <w:lang w:val="x-none" w:eastAsia="x-none"/>
              </w:rPr>
              <w:t>)</w:t>
            </w:r>
          </w:p>
        </w:tc>
      </w:tr>
    </w:tbl>
    <w:p w14:paraId="7CFD6058" w14:textId="77777777" w:rsidR="002B26A1" w:rsidRPr="002B26A1" w:rsidRDefault="002B26A1" w:rsidP="002B26A1">
      <w:pPr>
        <w:spacing w:before="240"/>
        <w:rPr>
          <w:iCs/>
          <w:szCs w:val="20"/>
        </w:rPr>
      </w:pPr>
      <w:r w:rsidRPr="002B26A1">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2B26A1" w:rsidRPr="002B26A1" w14:paraId="59B3C77C" w14:textId="77777777" w:rsidTr="005448C6">
        <w:trPr>
          <w:cantSplit/>
          <w:tblHeader/>
        </w:trPr>
        <w:tc>
          <w:tcPr>
            <w:tcW w:w="1026" w:type="pct"/>
          </w:tcPr>
          <w:p w14:paraId="1F66011D" w14:textId="77777777" w:rsidR="002B26A1" w:rsidRPr="002B26A1" w:rsidRDefault="002B26A1" w:rsidP="002B26A1">
            <w:pPr>
              <w:spacing w:after="120"/>
              <w:rPr>
                <w:b/>
                <w:iCs/>
                <w:sz w:val="20"/>
                <w:szCs w:val="20"/>
              </w:rPr>
            </w:pPr>
            <w:r w:rsidRPr="002B26A1">
              <w:rPr>
                <w:b/>
                <w:iCs/>
                <w:sz w:val="20"/>
                <w:szCs w:val="20"/>
              </w:rPr>
              <w:t>Variable</w:t>
            </w:r>
          </w:p>
        </w:tc>
        <w:tc>
          <w:tcPr>
            <w:tcW w:w="407" w:type="pct"/>
          </w:tcPr>
          <w:p w14:paraId="274573CD" w14:textId="77777777" w:rsidR="002B26A1" w:rsidRPr="002B26A1" w:rsidRDefault="002B26A1" w:rsidP="002B26A1">
            <w:pPr>
              <w:spacing w:after="120"/>
              <w:rPr>
                <w:b/>
                <w:iCs/>
                <w:sz w:val="20"/>
                <w:szCs w:val="20"/>
              </w:rPr>
            </w:pPr>
            <w:r w:rsidRPr="002B26A1">
              <w:rPr>
                <w:b/>
                <w:iCs/>
                <w:sz w:val="20"/>
                <w:szCs w:val="20"/>
              </w:rPr>
              <w:t>Unit</w:t>
            </w:r>
          </w:p>
        </w:tc>
        <w:tc>
          <w:tcPr>
            <w:tcW w:w="3568" w:type="pct"/>
          </w:tcPr>
          <w:p w14:paraId="2E785724" w14:textId="77777777" w:rsidR="002B26A1" w:rsidRPr="002B26A1" w:rsidRDefault="002B26A1" w:rsidP="002B26A1">
            <w:pPr>
              <w:spacing w:after="120"/>
              <w:rPr>
                <w:b/>
                <w:iCs/>
                <w:sz w:val="20"/>
                <w:szCs w:val="20"/>
              </w:rPr>
            </w:pPr>
            <w:r w:rsidRPr="002B26A1">
              <w:rPr>
                <w:b/>
                <w:iCs/>
                <w:sz w:val="20"/>
                <w:szCs w:val="20"/>
              </w:rPr>
              <w:t>Definition</w:t>
            </w:r>
          </w:p>
        </w:tc>
      </w:tr>
      <w:tr w:rsidR="002B26A1" w:rsidRPr="002B26A1" w14:paraId="1527CFC9" w14:textId="77777777" w:rsidTr="005448C6">
        <w:trPr>
          <w:cantSplit/>
        </w:trPr>
        <w:tc>
          <w:tcPr>
            <w:tcW w:w="1026" w:type="pct"/>
          </w:tcPr>
          <w:p w14:paraId="60F8BDDB" w14:textId="77777777" w:rsidR="002B26A1" w:rsidRPr="002B26A1" w:rsidRDefault="002B26A1" w:rsidP="002B26A1">
            <w:pPr>
              <w:spacing w:after="60"/>
              <w:rPr>
                <w:iCs/>
                <w:color w:val="000000"/>
                <w:kern w:val="24"/>
                <w:sz w:val="20"/>
                <w:szCs w:val="20"/>
              </w:rPr>
            </w:pPr>
            <w:r w:rsidRPr="002B26A1">
              <w:rPr>
                <w:iCs/>
                <w:sz w:val="20"/>
                <w:szCs w:val="20"/>
                <w:lang w:val="pt-BR"/>
              </w:rPr>
              <w:t>DURSCP</w:t>
            </w:r>
            <w:r w:rsidRPr="002B26A1">
              <w:rPr>
                <w:iCs/>
                <w:color w:val="000000"/>
                <w:kern w:val="24"/>
                <w:sz w:val="20"/>
                <w:szCs w:val="20"/>
              </w:rPr>
              <w:t xml:space="preserve"> </w:t>
            </w:r>
            <w:r w:rsidRPr="002B26A1">
              <w:rPr>
                <w:i/>
                <w:iCs/>
                <w:color w:val="000000"/>
                <w:kern w:val="24"/>
                <w:sz w:val="20"/>
                <w:szCs w:val="20"/>
                <w:vertAlign w:val="subscript"/>
              </w:rPr>
              <w:t>cp</w:t>
            </w:r>
          </w:p>
        </w:tc>
        <w:tc>
          <w:tcPr>
            <w:tcW w:w="407" w:type="pct"/>
          </w:tcPr>
          <w:p w14:paraId="41986448" w14:textId="77777777" w:rsidR="002B26A1" w:rsidRPr="002B26A1" w:rsidRDefault="002B26A1" w:rsidP="002B26A1">
            <w:pPr>
              <w:spacing w:after="60"/>
              <w:rPr>
                <w:iCs/>
                <w:sz w:val="20"/>
                <w:szCs w:val="20"/>
              </w:rPr>
            </w:pPr>
            <w:r w:rsidRPr="002B26A1">
              <w:rPr>
                <w:iCs/>
                <w:color w:val="000000"/>
                <w:kern w:val="24"/>
                <w:sz w:val="20"/>
                <w:szCs w:val="20"/>
              </w:rPr>
              <w:t>$</w:t>
            </w:r>
          </w:p>
        </w:tc>
        <w:tc>
          <w:tcPr>
            <w:tcW w:w="3568" w:type="pct"/>
          </w:tcPr>
          <w:p w14:paraId="0E4C0350" w14:textId="77777777" w:rsidR="002B26A1" w:rsidRPr="002B26A1" w:rsidRDefault="002B26A1" w:rsidP="002B26A1">
            <w:pPr>
              <w:spacing w:after="60"/>
              <w:rPr>
                <w:i/>
                <w:iCs/>
                <w:sz w:val="20"/>
                <w:szCs w:val="20"/>
              </w:rPr>
            </w:pPr>
            <w:r w:rsidRPr="002B26A1">
              <w:rPr>
                <w:i/>
                <w:iCs/>
                <w:sz w:val="20"/>
                <w:szCs w:val="20"/>
              </w:rPr>
              <w:t>Default Uplift Ratio Share per Counter-Party</w:t>
            </w:r>
            <w:r w:rsidRPr="002B26A1">
              <w:rPr>
                <w:iCs/>
                <w:sz w:val="20"/>
                <w:szCs w:val="20"/>
              </w:rPr>
              <w:t xml:space="preserve">—The Counter-Party’s pro rata portion of the total short-pay amount for all Day-Ahead Market (DAM) and Real-Time Market (RTM) Invoices for a month. </w:t>
            </w:r>
          </w:p>
        </w:tc>
      </w:tr>
      <w:tr w:rsidR="002B26A1" w:rsidRPr="002B26A1" w14:paraId="667346F3" w14:textId="77777777" w:rsidTr="005448C6">
        <w:trPr>
          <w:cantSplit/>
        </w:trPr>
        <w:tc>
          <w:tcPr>
            <w:tcW w:w="1026" w:type="pct"/>
          </w:tcPr>
          <w:p w14:paraId="335AFC94" w14:textId="77777777" w:rsidR="002B26A1" w:rsidRPr="002B26A1" w:rsidRDefault="002B26A1" w:rsidP="002B26A1">
            <w:pPr>
              <w:spacing w:after="60"/>
              <w:rPr>
                <w:iCs/>
                <w:color w:val="000000"/>
                <w:kern w:val="24"/>
                <w:sz w:val="20"/>
                <w:szCs w:val="20"/>
              </w:rPr>
            </w:pPr>
            <w:r w:rsidRPr="002B26A1">
              <w:rPr>
                <w:iCs/>
                <w:sz w:val="20"/>
                <w:szCs w:val="20"/>
                <w:lang w:val="pt-BR"/>
              </w:rPr>
              <w:t>TSPA</w:t>
            </w:r>
          </w:p>
        </w:tc>
        <w:tc>
          <w:tcPr>
            <w:tcW w:w="407" w:type="pct"/>
          </w:tcPr>
          <w:p w14:paraId="44989A33" w14:textId="77777777" w:rsidR="002B26A1" w:rsidRPr="002B26A1" w:rsidRDefault="002B26A1" w:rsidP="002B26A1">
            <w:pPr>
              <w:spacing w:after="60"/>
              <w:rPr>
                <w:iCs/>
                <w:sz w:val="20"/>
                <w:szCs w:val="20"/>
              </w:rPr>
            </w:pPr>
            <w:r w:rsidRPr="002B26A1">
              <w:rPr>
                <w:iCs/>
                <w:color w:val="000000"/>
                <w:kern w:val="24"/>
                <w:sz w:val="20"/>
                <w:szCs w:val="20"/>
              </w:rPr>
              <w:t>$</w:t>
            </w:r>
          </w:p>
        </w:tc>
        <w:tc>
          <w:tcPr>
            <w:tcW w:w="3568" w:type="pct"/>
          </w:tcPr>
          <w:p w14:paraId="2D60679A" w14:textId="77777777" w:rsidR="002B26A1" w:rsidRPr="002B26A1" w:rsidRDefault="002B26A1" w:rsidP="002B26A1">
            <w:pPr>
              <w:spacing w:after="60"/>
              <w:rPr>
                <w:i/>
                <w:iCs/>
                <w:sz w:val="20"/>
                <w:szCs w:val="20"/>
              </w:rPr>
            </w:pPr>
            <w:r w:rsidRPr="002B26A1">
              <w:rPr>
                <w:i/>
                <w:iCs/>
                <w:sz w:val="20"/>
                <w:szCs w:val="20"/>
              </w:rPr>
              <w:t>Total Short Pay Amount</w:t>
            </w:r>
            <w:r w:rsidRPr="002B26A1">
              <w:rPr>
                <w:iCs/>
                <w:sz w:val="20"/>
                <w:szCs w:val="20"/>
              </w:rPr>
              <w:t>—The total short-pay amount calculated by ERCOT to be collected through the Default Uplift Invoice process.</w:t>
            </w:r>
          </w:p>
        </w:tc>
      </w:tr>
      <w:tr w:rsidR="002B26A1" w:rsidRPr="002B26A1" w14:paraId="59534FD8" w14:textId="77777777" w:rsidTr="005448C6">
        <w:trPr>
          <w:cantSplit/>
        </w:trPr>
        <w:tc>
          <w:tcPr>
            <w:tcW w:w="1026" w:type="pct"/>
          </w:tcPr>
          <w:p w14:paraId="6F75C778" w14:textId="77777777" w:rsidR="002B26A1" w:rsidRPr="002B26A1" w:rsidRDefault="002B26A1" w:rsidP="002B26A1">
            <w:pPr>
              <w:spacing w:after="60"/>
              <w:rPr>
                <w:iCs/>
                <w:color w:val="000000"/>
                <w:kern w:val="24"/>
                <w:sz w:val="20"/>
                <w:szCs w:val="20"/>
              </w:rPr>
            </w:pPr>
            <w:r w:rsidRPr="002B26A1">
              <w:rPr>
                <w:iCs/>
                <w:color w:val="000000"/>
                <w:kern w:val="24"/>
                <w:sz w:val="20"/>
                <w:szCs w:val="20"/>
              </w:rPr>
              <w:t xml:space="preserve">MMARS </w:t>
            </w:r>
            <w:r w:rsidRPr="002B26A1">
              <w:rPr>
                <w:i/>
                <w:iCs/>
                <w:color w:val="000000"/>
                <w:kern w:val="24"/>
                <w:sz w:val="20"/>
                <w:szCs w:val="20"/>
                <w:vertAlign w:val="subscript"/>
              </w:rPr>
              <w:t>cp</w:t>
            </w:r>
          </w:p>
        </w:tc>
        <w:tc>
          <w:tcPr>
            <w:tcW w:w="407" w:type="pct"/>
          </w:tcPr>
          <w:p w14:paraId="147235B7" w14:textId="77777777" w:rsidR="002B26A1" w:rsidRPr="002B26A1" w:rsidRDefault="002B26A1" w:rsidP="002B26A1">
            <w:pPr>
              <w:spacing w:after="60"/>
              <w:rPr>
                <w:iCs/>
                <w:sz w:val="20"/>
                <w:szCs w:val="20"/>
              </w:rPr>
            </w:pPr>
            <w:r w:rsidRPr="002B26A1">
              <w:rPr>
                <w:iCs/>
                <w:color w:val="000000"/>
                <w:kern w:val="24"/>
                <w:sz w:val="20"/>
                <w:szCs w:val="20"/>
              </w:rPr>
              <w:t>None</w:t>
            </w:r>
          </w:p>
        </w:tc>
        <w:tc>
          <w:tcPr>
            <w:tcW w:w="3568" w:type="pct"/>
          </w:tcPr>
          <w:p w14:paraId="7C836F57" w14:textId="77777777" w:rsidR="002B26A1" w:rsidRPr="002B26A1" w:rsidRDefault="002B26A1" w:rsidP="002B26A1">
            <w:pPr>
              <w:spacing w:after="60"/>
              <w:rPr>
                <w:i/>
                <w:iCs/>
                <w:sz w:val="20"/>
                <w:szCs w:val="20"/>
              </w:rPr>
            </w:pPr>
            <w:r w:rsidRPr="002B26A1">
              <w:rPr>
                <w:i/>
                <w:iCs/>
                <w:sz w:val="20"/>
                <w:szCs w:val="20"/>
              </w:rPr>
              <w:t>Maximum MWh Activity Ratio Share</w:t>
            </w:r>
            <w:r w:rsidRPr="002B26A1">
              <w:rPr>
                <w:iCs/>
                <w:sz w:val="20"/>
                <w:szCs w:val="20"/>
              </w:rPr>
              <w:t>—The Counter-Party’s pro rata share of Maximum MWh Activity in the reference month.</w:t>
            </w:r>
          </w:p>
        </w:tc>
      </w:tr>
      <w:tr w:rsidR="002B26A1" w:rsidRPr="002B26A1" w14:paraId="0D073202" w14:textId="77777777" w:rsidTr="005448C6">
        <w:trPr>
          <w:cantSplit/>
        </w:trPr>
        <w:tc>
          <w:tcPr>
            <w:tcW w:w="1026" w:type="pct"/>
          </w:tcPr>
          <w:p w14:paraId="6C2AF964" w14:textId="77777777" w:rsidR="002B26A1" w:rsidRPr="002B26A1" w:rsidRDefault="002B26A1" w:rsidP="002B26A1">
            <w:pPr>
              <w:spacing w:after="60"/>
              <w:rPr>
                <w:iCs/>
                <w:color w:val="000000"/>
                <w:kern w:val="24"/>
                <w:sz w:val="20"/>
                <w:szCs w:val="20"/>
              </w:rPr>
            </w:pPr>
            <w:r w:rsidRPr="002B26A1">
              <w:rPr>
                <w:iCs/>
                <w:color w:val="000000"/>
                <w:kern w:val="24"/>
                <w:sz w:val="20"/>
                <w:szCs w:val="20"/>
              </w:rPr>
              <w:t xml:space="preserve">MMA </w:t>
            </w:r>
            <w:r w:rsidRPr="002B26A1">
              <w:rPr>
                <w:i/>
                <w:iCs/>
                <w:color w:val="000000"/>
                <w:kern w:val="24"/>
                <w:sz w:val="20"/>
                <w:szCs w:val="20"/>
                <w:vertAlign w:val="subscript"/>
              </w:rPr>
              <w:t>cp</w:t>
            </w:r>
          </w:p>
        </w:tc>
        <w:tc>
          <w:tcPr>
            <w:tcW w:w="407" w:type="pct"/>
          </w:tcPr>
          <w:p w14:paraId="47AE6F0F" w14:textId="77777777" w:rsidR="002B26A1" w:rsidRPr="002B26A1" w:rsidRDefault="002B26A1" w:rsidP="002B26A1">
            <w:pPr>
              <w:spacing w:after="60"/>
              <w:rPr>
                <w:iCs/>
                <w:sz w:val="20"/>
                <w:szCs w:val="20"/>
              </w:rPr>
            </w:pPr>
            <w:r w:rsidRPr="002B26A1">
              <w:rPr>
                <w:iCs/>
                <w:color w:val="000000"/>
                <w:kern w:val="24"/>
                <w:sz w:val="20"/>
                <w:szCs w:val="20"/>
              </w:rPr>
              <w:t>MWh</w:t>
            </w:r>
          </w:p>
        </w:tc>
        <w:tc>
          <w:tcPr>
            <w:tcW w:w="3568" w:type="pct"/>
          </w:tcPr>
          <w:p w14:paraId="09E76480" w14:textId="77777777" w:rsidR="002B26A1" w:rsidRPr="002B26A1" w:rsidRDefault="002B26A1" w:rsidP="002B26A1">
            <w:pPr>
              <w:spacing w:after="60"/>
              <w:rPr>
                <w:i/>
                <w:iCs/>
                <w:sz w:val="20"/>
                <w:szCs w:val="20"/>
              </w:rPr>
            </w:pPr>
            <w:r w:rsidRPr="002B26A1">
              <w:rPr>
                <w:i/>
                <w:iCs/>
                <w:sz w:val="20"/>
                <w:szCs w:val="20"/>
              </w:rPr>
              <w:t>Maximum MWh Activity</w:t>
            </w:r>
            <w:r w:rsidRPr="002B26A1">
              <w:rPr>
                <w:iCs/>
                <w:sz w:val="20"/>
                <w:szCs w:val="20"/>
              </w:rPr>
              <w:t>—The maximum MWh activity of all Market Participants represented by the Counter-Party in the DAM, RTM and CRR Auction in the reference month.</w:t>
            </w:r>
          </w:p>
        </w:tc>
      </w:tr>
      <w:tr w:rsidR="002B26A1" w:rsidRPr="002B26A1" w14:paraId="76E25F3D" w14:textId="77777777" w:rsidTr="005448C6">
        <w:trPr>
          <w:cantSplit/>
        </w:trPr>
        <w:tc>
          <w:tcPr>
            <w:tcW w:w="1026" w:type="pct"/>
          </w:tcPr>
          <w:p w14:paraId="68163058" w14:textId="77777777" w:rsidR="002B26A1" w:rsidRPr="002B26A1" w:rsidRDefault="002B26A1" w:rsidP="002B26A1">
            <w:pPr>
              <w:spacing w:after="60"/>
              <w:rPr>
                <w:iCs/>
                <w:color w:val="000000"/>
                <w:kern w:val="24"/>
                <w:sz w:val="20"/>
                <w:szCs w:val="20"/>
              </w:rPr>
            </w:pPr>
            <w:r w:rsidRPr="002B26A1">
              <w:rPr>
                <w:iCs/>
                <w:color w:val="000000"/>
                <w:kern w:val="24"/>
                <w:sz w:val="20"/>
                <w:szCs w:val="20"/>
              </w:rPr>
              <w:t>MMATOT</w:t>
            </w:r>
          </w:p>
        </w:tc>
        <w:tc>
          <w:tcPr>
            <w:tcW w:w="407" w:type="pct"/>
          </w:tcPr>
          <w:p w14:paraId="364993F5" w14:textId="77777777" w:rsidR="002B26A1" w:rsidRPr="002B26A1" w:rsidRDefault="002B26A1" w:rsidP="002B26A1">
            <w:pPr>
              <w:spacing w:after="60"/>
              <w:rPr>
                <w:iCs/>
                <w:sz w:val="20"/>
                <w:szCs w:val="20"/>
              </w:rPr>
            </w:pPr>
            <w:r w:rsidRPr="002B26A1">
              <w:rPr>
                <w:iCs/>
                <w:color w:val="000000"/>
                <w:kern w:val="24"/>
                <w:sz w:val="20"/>
                <w:szCs w:val="20"/>
              </w:rPr>
              <w:t>MWh</w:t>
            </w:r>
          </w:p>
        </w:tc>
        <w:tc>
          <w:tcPr>
            <w:tcW w:w="3568" w:type="pct"/>
          </w:tcPr>
          <w:p w14:paraId="3FBDFEBD" w14:textId="77777777" w:rsidR="002B26A1" w:rsidRPr="002B26A1" w:rsidRDefault="002B26A1" w:rsidP="002B26A1">
            <w:pPr>
              <w:spacing w:after="60"/>
              <w:rPr>
                <w:i/>
                <w:iCs/>
                <w:sz w:val="20"/>
                <w:szCs w:val="20"/>
              </w:rPr>
            </w:pPr>
            <w:r w:rsidRPr="002B26A1">
              <w:rPr>
                <w:i/>
                <w:iCs/>
                <w:sz w:val="20"/>
                <w:szCs w:val="20"/>
              </w:rPr>
              <w:t>Maximum MWh Activity Total</w:t>
            </w:r>
            <w:r w:rsidRPr="002B26A1">
              <w:rPr>
                <w:iCs/>
                <w:sz w:val="20"/>
                <w:szCs w:val="20"/>
              </w:rPr>
              <w:t>—The sum of all Counter-Party’s Maximum MWh Activity in the reference month.</w:t>
            </w:r>
          </w:p>
        </w:tc>
      </w:tr>
      <w:tr w:rsidR="002B26A1" w:rsidRPr="002B26A1" w14:paraId="22137D42" w14:textId="77777777" w:rsidTr="005448C6">
        <w:trPr>
          <w:cantSplit/>
        </w:trPr>
        <w:tc>
          <w:tcPr>
            <w:tcW w:w="1026" w:type="pct"/>
          </w:tcPr>
          <w:p w14:paraId="656CAB68" w14:textId="77777777" w:rsidR="002B26A1" w:rsidRPr="002B26A1" w:rsidRDefault="002B26A1" w:rsidP="002B26A1">
            <w:pPr>
              <w:spacing w:after="60"/>
              <w:rPr>
                <w:iCs/>
                <w:sz w:val="20"/>
                <w:szCs w:val="20"/>
              </w:rPr>
            </w:pPr>
            <w:r w:rsidRPr="002B26A1">
              <w:rPr>
                <w:iCs/>
                <w:color w:val="000000"/>
                <w:kern w:val="24"/>
                <w:sz w:val="20"/>
                <w:szCs w:val="20"/>
              </w:rPr>
              <w:t xml:space="preserve">RTMG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r, i</w:t>
            </w:r>
          </w:p>
        </w:tc>
        <w:tc>
          <w:tcPr>
            <w:tcW w:w="407" w:type="pct"/>
          </w:tcPr>
          <w:p w14:paraId="14F8A58D"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21F3D3DD" w14:textId="77777777" w:rsidR="002B26A1" w:rsidRPr="002B26A1" w:rsidRDefault="002B26A1" w:rsidP="002B26A1">
            <w:pPr>
              <w:spacing w:after="60"/>
              <w:rPr>
                <w:iCs/>
                <w:sz w:val="20"/>
                <w:szCs w:val="20"/>
              </w:rPr>
            </w:pPr>
            <w:r w:rsidRPr="002B26A1">
              <w:rPr>
                <w:i/>
                <w:iCs/>
                <w:sz w:val="20"/>
                <w:szCs w:val="20"/>
              </w:rPr>
              <w:t>Real-Time Metered Generation per Market Participant per Settlement Point per Resource</w:t>
            </w:r>
            <w:r w:rsidRPr="002B26A1">
              <w:rPr>
                <w:iCs/>
                <w:sz w:val="20"/>
                <w:szCs w:val="20"/>
              </w:rPr>
              <w:t xml:space="preserve">—The Real-Time energy produced by the Generation Resource </w:t>
            </w:r>
            <w:r w:rsidRPr="002B26A1">
              <w:rPr>
                <w:i/>
                <w:iCs/>
                <w:sz w:val="20"/>
                <w:szCs w:val="20"/>
              </w:rPr>
              <w:t>r</w:t>
            </w:r>
            <w:r w:rsidRPr="002B26A1">
              <w:rPr>
                <w:iCs/>
                <w:sz w:val="20"/>
                <w:szCs w:val="20"/>
              </w:rPr>
              <w:t xml:space="preserve"> represented by Market Participant </w:t>
            </w:r>
            <w:proofErr w:type="spellStart"/>
            <w:r w:rsidRPr="002B26A1">
              <w:rPr>
                <w:i/>
                <w:iCs/>
                <w:sz w:val="20"/>
                <w:szCs w:val="20"/>
              </w:rPr>
              <w:t>mp</w:t>
            </w:r>
            <w:proofErr w:type="spellEnd"/>
            <w:r w:rsidRPr="002B26A1">
              <w:rPr>
                <w:iCs/>
                <w:sz w:val="20"/>
                <w:szCs w:val="20"/>
              </w:rPr>
              <w:t xml:space="preserve">, at Resource Node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1762D50A" w14:textId="77777777" w:rsidTr="005448C6">
        <w:trPr>
          <w:cantSplit/>
        </w:trPr>
        <w:tc>
          <w:tcPr>
            <w:tcW w:w="1026" w:type="pct"/>
          </w:tcPr>
          <w:p w14:paraId="60B91AC0" w14:textId="77777777" w:rsidR="002B26A1" w:rsidRPr="002B26A1" w:rsidRDefault="002B26A1" w:rsidP="002B26A1">
            <w:pPr>
              <w:spacing w:after="60"/>
              <w:rPr>
                <w:iCs/>
                <w:sz w:val="20"/>
                <w:szCs w:val="20"/>
              </w:rPr>
            </w:pPr>
            <w:r w:rsidRPr="002B26A1">
              <w:rPr>
                <w:rFonts w:eastAsia="Calibri"/>
                <w:iCs/>
                <w:sz w:val="20"/>
                <w:szCs w:val="20"/>
              </w:rPr>
              <w:t xml:space="preserve">URTMG </w:t>
            </w:r>
            <w:proofErr w:type="spellStart"/>
            <w:r w:rsidRPr="002B26A1">
              <w:rPr>
                <w:rFonts w:eastAsia="Calibri"/>
                <w:i/>
                <w:iCs/>
                <w:sz w:val="20"/>
                <w:szCs w:val="20"/>
                <w:vertAlign w:val="subscript"/>
              </w:rPr>
              <w:t>mp</w:t>
            </w:r>
            <w:proofErr w:type="spellEnd"/>
          </w:p>
        </w:tc>
        <w:tc>
          <w:tcPr>
            <w:tcW w:w="407" w:type="pct"/>
          </w:tcPr>
          <w:p w14:paraId="3844266B"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2982BB94" w14:textId="77777777" w:rsidR="002B26A1" w:rsidRPr="002B26A1" w:rsidRDefault="002B26A1" w:rsidP="002B26A1">
            <w:pPr>
              <w:spacing w:after="60"/>
              <w:rPr>
                <w:i/>
                <w:iCs/>
                <w:sz w:val="20"/>
                <w:szCs w:val="20"/>
              </w:rPr>
            </w:pPr>
            <w:r w:rsidRPr="002B26A1">
              <w:rPr>
                <w:i/>
                <w:iCs/>
                <w:sz w:val="20"/>
                <w:szCs w:val="20"/>
              </w:rPr>
              <w:t>Uplift Real-Time Metered Generation per Market Participant</w:t>
            </w:r>
            <w:r w:rsidRPr="002B26A1">
              <w:rPr>
                <w:iCs/>
                <w:sz w:val="20"/>
                <w:szCs w:val="20"/>
              </w:rPr>
              <w:t xml:space="preserve">—The monthly sum of Real-Time energy produced by Generation Resources represented by Market Participant </w:t>
            </w:r>
            <w:proofErr w:type="spellStart"/>
            <w:r w:rsidRPr="002B26A1">
              <w:rPr>
                <w:i/>
                <w:iCs/>
                <w:sz w:val="20"/>
                <w:szCs w:val="20"/>
              </w:rPr>
              <w:t>mp</w:t>
            </w:r>
            <w:proofErr w:type="spellEnd"/>
            <w:r w:rsidRPr="002B26A1">
              <w:rPr>
                <w:iCs/>
                <w:sz w:val="20"/>
                <w:szCs w:val="20"/>
              </w:rPr>
              <w:t xml:space="preserve">, excluding generation for RMR Resources and generation in RUC-Committed Intervals, where the Market Participant is a QSE assigned to the registered Counter-Party. </w:t>
            </w:r>
          </w:p>
        </w:tc>
      </w:tr>
      <w:tr w:rsidR="002B26A1" w:rsidRPr="002B26A1" w14:paraId="18BF1AEF" w14:textId="77777777" w:rsidTr="005448C6">
        <w:trPr>
          <w:cantSplit/>
        </w:trPr>
        <w:tc>
          <w:tcPr>
            <w:tcW w:w="1026" w:type="pct"/>
          </w:tcPr>
          <w:p w14:paraId="4593A3EB" w14:textId="77777777" w:rsidR="002B26A1" w:rsidRPr="002B26A1" w:rsidRDefault="002B26A1" w:rsidP="002B26A1">
            <w:pPr>
              <w:spacing w:after="60"/>
              <w:rPr>
                <w:iCs/>
                <w:color w:val="000000"/>
                <w:kern w:val="24"/>
                <w:sz w:val="20"/>
                <w:szCs w:val="20"/>
              </w:rPr>
            </w:pPr>
            <w:r w:rsidRPr="002B26A1">
              <w:rPr>
                <w:iCs/>
                <w:color w:val="000000"/>
                <w:kern w:val="24"/>
                <w:sz w:val="20"/>
                <w:szCs w:val="20"/>
              </w:rPr>
              <w:t xml:space="preserve">RTDCIMP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i</w:t>
            </w:r>
          </w:p>
        </w:tc>
        <w:tc>
          <w:tcPr>
            <w:tcW w:w="407" w:type="pct"/>
          </w:tcPr>
          <w:p w14:paraId="4C044C8E"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5BF9C9C9" w14:textId="77777777" w:rsidR="002B26A1" w:rsidRPr="002B26A1" w:rsidRDefault="002B26A1" w:rsidP="002B26A1">
            <w:pPr>
              <w:spacing w:after="60"/>
              <w:rPr>
                <w:i/>
                <w:iCs/>
                <w:sz w:val="20"/>
                <w:szCs w:val="20"/>
              </w:rPr>
            </w:pPr>
            <w:r w:rsidRPr="002B26A1">
              <w:rPr>
                <w:i/>
                <w:iCs/>
                <w:sz w:val="20"/>
                <w:szCs w:val="20"/>
              </w:rPr>
              <w:t>Real-Time DC Import per QSE per Settlement Point</w:t>
            </w:r>
            <w:r w:rsidRPr="002B26A1">
              <w:rPr>
                <w:iCs/>
                <w:sz w:val="20"/>
                <w:szCs w:val="20"/>
              </w:rPr>
              <w:t xml:space="preserve">—The aggregated Direct Current Tie (DC Tie) Schedule submitted by Market Participant </w:t>
            </w:r>
            <w:proofErr w:type="spellStart"/>
            <w:r w:rsidRPr="002B26A1">
              <w:rPr>
                <w:i/>
                <w:iCs/>
                <w:sz w:val="20"/>
                <w:szCs w:val="20"/>
              </w:rPr>
              <w:t>mp</w:t>
            </w:r>
            <w:proofErr w:type="spellEnd"/>
            <w:r w:rsidRPr="002B26A1">
              <w:rPr>
                <w:i/>
                <w:iCs/>
                <w:sz w:val="20"/>
                <w:szCs w:val="20"/>
              </w:rPr>
              <w:t>,</w:t>
            </w:r>
            <w:r w:rsidRPr="002B26A1">
              <w:rPr>
                <w:iCs/>
                <w:sz w:val="20"/>
                <w:szCs w:val="20"/>
              </w:rPr>
              <w:t xml:space="preserve"> as an importer into the ERCOT System through DC Tie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01AE5E5A" w14:textId="77777777" w:rsidTr="005448C6">
        <w:trPr>
          <w:cantSplit/>
        </w:trPr>
        <w:tc>
          <w:tcPr>
            <w:tcW w:w="1026" w:type="pct"/>
          </w:tcPr>
          <w:p w14:paraId="7679006A" w14:textId="77777777" w:rsidR="002B26A1" w:rsidRPr="002B26A1" w:rsidRDefault="002B26A1" w:rsidP="002B26A1">
            <w:pPr>
              <w:spacing w:after="60"/>
              <w:rPr>
                <w:iCs/>
                <w:color w:val="000000"/>
                <w:kern w:val="24"/>
                <w:sz w:val="20"/>
                <w:szCs w:val="20"/>
              </w:rPr>
            </w:pPr>
            <w:r w:rsidRPr="002B26A1">
              <w:rPr>
                <w:rFonts w:eastAsia="Calibri"/>
                <w:iCs/>
                <w:sz w:val="20"/>
                <w:szCs w:val="20"/>
              </w:rPr>
              <w:t xml:space="preserve">URTDCIMP </w:t>
            </w:r>
            <w:proofErr w:type="spellStart"/>
            <w:r w:rsidRPr="002B26A1">
              <w:rPr>
                <w:rFonts w:eastAsia="Calibri"/>
                <w:i/>
                <w:iCs/>
                <w:sz w:val="20"/>
                <w:szCs w:val="20"/>
                <w:vertAlign w:val="subscript"/>
              </w:rPr>
              <w:t>mp</w:t>
            </w:r>
            <w:proofErr w:type="spellEnd"/>
          </w:p>
        </w:tc>
        <w:tc>
          <w:tcPr>
            <w:tcW w:w="407" w:type="pct"/>
          </w:tcPr>
          <w:p w14:paraId="1B11C830"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14399FA6" w14:textId="77777777" w:rsidR="002B26A1" w:rsidRPr="002B26A1" w:rsidRDefault="002B26A1" w:rsidP="002B26A1">
            <w:pPr>
              <w:spacing w:after="60"/>
              <w:rPr>
                <w:i/>
                <w:iCs/>
                <w:sz w:val="20"/>
                <w:szCs w:val="20"/>
              </w:rPr>
            </w:pPr>
            <w:r w:rsidRPr="002B26A1">
              <w:rPr>
                <w:i/>
                <w:iCs/>
                <w:sz w:val="20"/>
                <w:szCs w:val="20"/>
              </w:rPr>
              <w:t>Uplift Real-Time DC Import per Market Participant</w:t>
            </w:r>
            <w:r w:rsidRPr="002B26A1">
              <w:rPr>
                <w:iCs/>
                <w:sz w:val="20"/>
                <w:szCs w:val="20"/>
              </w:rPr>
              <w:t xml:space="preserve">—The monthly sum of the aggregated DC Tie Schedule submitted by Market Participant </w:t>
            </w:r>
            <w:proofErr w:type="spellStart"/>
            <w:r w:rsidRPr="002B26A1">
              <w:rPr>
                <w:i/>
                <w:iCs/>
                <w:sz w:val="20"/>
                <w:szCs w:val="20"/>
              </w:rPr>
              <w:t>mp</w:t>
            </w:r>
            <w:proofErr w:type="spellEnd"/>
            <w:r w:rsidRPr="002B26A1">
              <w:rPr>
                <w:iCs/>
                <w:sz w:val="20"/>
                <w:szCs w:val="20"/>
              </w:rPr>
              <w:t>, as an importer into the ERCOT System where the Market Participant is a QSE assigned to a registered Counter-Party.</w:t>
            </w:r>
          </w:p>
        </w:tc>
      </w:tr>
      <w:tr w:rsidR="002B26A1" w:rsidRPr="002B26A1" w14:paraId="427B108B" w14:textId="77777777" w:rsidTr="005448C6">
        <w:trPr>
          <w:cantSplit/>
        </w:trPr>
        <w:tc>
          <w:tcPr>
            <w:tcW w:w="1026" w:type="pct"/>
          </w:tcPr>
          <w:p w14:paraId="19665B45" w14:textId="77777777" w:rsidR="002B26A1" w:rsidRPr="002B26A1" w:rsidRDefault="002B26A1" w:rsidP="002B26A1">
            <w:pPr>
              <w:spacing w:after="60"/>
              <w:rPr>
                <w:iCs/>
                <w:sz w:val="20"/>
                <w:szCs w:val="20"/>
              </w:rPr>
            </w:pPr>
            <w:r w:rsidRPr="002B26A1">
              <w:rPr>
                <w:iCs/>
                <w:color w:val="000000"/>
                <w:kern w:val="24"/>
                <w:sz w:val="20"/>
                <w:szCs w:val="20"/>
              </w:rPr>
              <w:lastRenderedPageBreak/>
              <w:t xml:space="preserve">RTAML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i</w:t>
            </w:r>
          </w:p>
        </w:tc>
        <w:tc>
          <w:tcPr>
            <w:tcW w:w="407" w:type="pct"/>
          </w:tcPr>
          <w:p w14:paraId="06C81EDE"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4654E8FD" w14:textId="77777777" w:rsidR="002B26A1" w:rsidRPr="002B26A1" w:rsidRDefault="002B26A1" w:rsidP="002B26A1">
            <w:pPr>
              <w:spacing w:after="60"/>
              <w:rPr>
                <w:iCs/>
                <w:sz w:val="20"/>
                <w:szCs w:val="20"/>
              </w:rPr>
            </w:pPr>
            <w:r w:rsidRPr="002B26A1">
              <w:rPr>
                <w:i/>
                <w:iCs/>
                <w:sz w:val="20"/>
                <w:szCs w:val="20"/>
              </w:rPr>
              <w:t>Real-Time Adjusted Metered Load per Market Participant per Settlement Point</w:t>
            </w:r>
            <w:r w:rsidRPr="002B26A1">
              <w:rPr>
                <w:iCs/>
                <w:sz w:val="20"/>
                <w:szCs w:val="20"/>
              </w:rPr>
              <w:t xml:space="preserve">—The sum of the Adjusted Metered Load (AML) at the Electrical Buses that are included in Settlement Point </w:t>
            </w:r>
            <w:r w:rsidRPr="002B26A1">
              <w:rPr>
                <w:i/>
                <w:iCs/>
                <w:sz w:val="20"/>
                <w:szCs w:val="20"/>
              </w:rPr>
              <w:t>p</w:t>
            </w:r>
            <w:r w:rsidRPr="002B26A1">
              <w:rPr>
                <w:iCs/>
                <w:sz w:val="20"/>
                <w:szCs w:val="20"/>
              </w:rPr>
              <w:t xml:space="preserve"> represented by Market Participant </w:t>
            </w:r>
            <w:proofErr w:type="spellStart"/>
            <w:r w:rsidRPr="002B26A1">
              <w:rPr>
                <w:i/>
                <w:iCs/>
                <w:sz w:val="20"/>
                <w:szCs w:val="20"/>
              </w:rPr>
              <w:t>mp</w:t>
            </w:r>
            <w:proofErr w:type="spellEnd"/>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68B8FE10" w14:textId="77777777" w:rsidTr="005448C6">
        <w:trPr>
          <w:cantSplit/>
        </w:trPr>
        <w:tc>
          <w:tcPr>
            <w:tcW w:w="1026" w:type="pct"/>
          </w:tcPr>
          <w:p w14:paraId="06368E26" w14:textId="77777777" w:rsidR="002B26A1" w:rsidRPr="002B26A1" w:rsidRDefault="002B26A1" w:rsidP="002B26A1">
            <w:pPr>
              <w:spacing w:after="60"/>
              <w:rPr>
                <w:iCs/>
                <w:sz w:val="20"/>
                <w:szCs w:val="20"/>
              </w:rPr>
            </w:pPr>
            <w:r w:rsidRPr="002B26A1">
              <w:rPr>
                <w:rFonts w:eastAsia="Calibri"/>
                <w:iCs/>
                <w:sz w:val="20"/>
                <w:szCs w:val="20"/>
              </w:rPr>
              <w:t xml:space="preserve">URTAML </w:t>
            </w:r>
            <w:proofErr w:type="spellStart"/>
            <w:r w:rsidRPr="002B26A1">
              <w:rPr>
                <w:rFonts w:eastAsia="Calibri"/>
                <w:i/>
                <w:iCs/>
                <w:sz w:val="20"/>
                <w:szCs w:val="20"/>
                <w:vertAlign w:val="subscript"/>
              </w:rPr>
              <w:t>mp</w:t>
            </w:r>
            <w:proofErr w:type="spellEnd"/>
          </w:p>
        </w:tc>
        <w:tc>
          <w:tcPr>
            <w:tcW w:w="407" w:type="pct"/>
          </w:tcPr>
          <w:p w14:paraId="75F7FFA0"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46168354" w14:textId="77777777" w:rsidR="002B26A1" w:rsidRPr="002B26A1" w:rsidRDefault="002B26A1" w:rsidP="002B26A1">
            <w:pPr>
              <w:spacing w:after="60"/>
              <w:rPr>
                <w:i/>
                <w:iCs/>
                <w:sz w:val="20"/>
                <w:szCs w:val="20"/>
              </w:rPr>
            </w:pPr>
            <w:r w:rsidRPr="002B26A1">
              <w:rPr>
                <w:i/>
                <w:iCs/>
                <w:sz w:val="20"/>
                <w:szCs w:val="20"/>
              </w:rPr>
              <w:t>Uplift Real-Time Adjusted Metered Load per Market Participant</w:t>
            </w:r>
            <w:r w:rsidRPr="002B26A1">
              <w:rPr>
                <w:iCs/>
                <w:sz w:val="20"/>
                <w:szCs w:val="20"/>
              </w:rPr>
              <w:t xml:space="preserve">—The monthly sum of the AML represented by Market Participant </w:t>
            </w:r>
            <w:proofErr w:type="spellStart"/>
            <w:r w:rsidRPr="002B26A1">
              <w:rPr>
                <w:i/>
                <w:iCs/>
                <w:sz w:val="20"/>
                <w:szCs w:val="20"/>
              </w:rPr>
              <w:t>mp</w:t>
            </w:r>
            <w:proofErr w:type="spellEnd"/>
            <w:r w:rsidRPr="002B26A1">
              <w:rPr>
                <w:iCs/>
                <w:sz w:val="20"/>
                <w:szCs w:val="20"/>
              </w:rPr>
              <w:t>, where the Market Participant is a QSE assigned to the registered Counter-Party.</w:t>
            </w:r>
          </w:p>
        </w:tc>
      </w:tr>
      <w:tr w:rsidR="002B26A1" w:rsidRPr="002B26A1" w14:paraId="7C509B3C" w14:textId="77777777" w:rsidTr="005448C6">
        <w:trPr>
          <w:cantSplit/>
        </w:trPr>
        <w:tc>
          <w:tcPr>
            <w:tcW w:w="1026" w:type="pct"/>
          </w:tcPr>
          <w:p w14:paraId="1BF78FC5" w14:textId="77777777" w:rsidR="002B26A1" w:rsidRPr="002B26A1" w:rsidRDefault="002B26A1" w:rsidP="002B26A1">
            <w:pPr>
              <w:spacing w:after="60"/>
              <w:rPr>
                <w:iCs/>
                <w:sz w:val="20"/>
                <w:szCs w:val="20"/>
              </w:rPr>
            </w:pPr>
            <w:r w:rsidRPr="002B26A1">
              <w:rPr>
                <w:rFonts w:eastAsia="Calibri"/>
                <w:iCs/>
                <w:sz w:val="20"/>
                <w:szCs w:val="20"/>
              </w:rPr>
              <w:t xml:space="preserve">RTQQES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i</w:t>
            </w:r>
          </w:p>
        </w:tc>
        <w:tc>
          <w:tcPr>
            <w:tcW w:w="407" w:type="pct"/>
          </w:tcPr>
          <w:p w14:paraId="035337E3"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2A939F3C" w14:textId="77777777" w:rsidR="002B26A1" w:rsidRPr="002B26A1" w:rsidRDefault="002B26A1" w:rsidP="002B26A1">
            <w:pPr>
              <w:spacing w:after="60"/>
              <w:rPr>
                <w:i/>
                <w:iCs/>
                <w:sz w:val="20"/>
                <w:szCs w:val="20"/>
              </w:rPr>
            </w:pPr>
            <w:r w:rsidRPr="002B26A1">
              <w:rPr>
                <w:i/>
                <w:iCs/>
                <w:sz w:val="20"/>
                <w:szCs w:val="20"/>
              </w:rPr>
              <w:t xml:space="preserve">QSE-to-QSE Energy </w:t>
            </w:r>
            <w:smartTag w:uri="urn:schemas-microsoft-com:office:smarttags" w:element="PersonName">
              <w:smartTag w:uri="urn:schemas-microsoft-com:office:smarttags" w:element="date">
                <w:r w:rsidRPr="002B26A1">
                  <w:rPr>
                    <w:i/>
                    <w:iCs/>
                    <w:sz w:val="20"/>
                    <w:szCs w:val="20"/>
                  </w:rPr>
                  <w:t>Sale</w:t>
                </w:r>
              </w:smartTag>
            </w:smartTag>
            <w:r w:rsidRPr="002B26A1">
              <w:rPr>
                <w:i/>
                <w:iCs/>
                <w:sz w:val="20"/>
                <w:szCs w:val="20"/>
              </w:rPr>
              <w:t xml:space="preserve"> per Market Participant per Settlement Point</w:t>
            </w:r>
            <w:r w:rsidRPr="002B26A1">
              <w:rPr>
                <w:iCs/>
                <w:sz w:val="20"/>
                <w:szCs w:val="20"/>
              </w:rPr>
              <w:t xml:space="preserve">—The amount of MW sold by Market Participant </w:t>
            </w:r>
            <w:proofErr w:type="spellStart"/>
            <w:r w:rsidRPr="002B26A1">
              <w:rPr>
                <w:i/>
                <w:iCs/>
                <w:sz w:val="20"/>
                <w:szCs w:val="20"/>
              </w:rPr>
              <w:t>mp</w:t>
            </w:r>
            <w:proofErr w:type="spellEnd"/>
            <w:r w:rsidRPr="002B26A1">
              <w:rPr>
                <w:iCs/>
                <w:sz w:val="20"/>
                <w:szCs w:val="20"/>
              </w:rPr>
              <w:t xml:space="preserve"> through Energy Trades at Settlement Point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120B75DE" w14:textId="77777777" w:rsidTr="005448C6">
        <w:trPr>
          <w:cantSplit/>
        </w:trPr>
        <w:tc>
          <w:tcPr>
            <w:tcW w:w="1026" w:type="pct"/>
          </w:tcPr>
          <w:p w14:paraId="3B6046DB" w14:textId="77777777" w:rsidR="002B26A1" w:rsidRPr="002B26A1" w:rsidRDefault="002B26A1" w:rsidP="002B26A1">
            <w:pPr>
              <w:spacing w:after="60"/>
              <w:rPr>
                <w:iCs/>
                <w:sz w:val="20"/>
                <w:szCs w:val="20"/>
              </w:rPr>
            </w:pPr>
            <w:r w:rsidRPr="002B26A1">
              <w:rPr>
                <w:rFonts w:eastAsia="Calibri"/>
                <w:iCs/>
                <w:sz w:val="20"/>
                <w:szCs w:val="20"/>
              </w:rPr>
              <w:t xml:space="preserve">URTQQES </w:t>
            </w:r>
            <w:proofErr w:type="spellStart"/>
            <w:r w:rsidRPr="002B26A1">
              <w:rPr>
                <w:rFonts w:eastAsia="Calibri"/>
                <w:i/>
                <w:iCs/>
                <w:sz w:val="20"/>
                <w:szCs w:val="20"/>
                <w:vertAlign w:val="subscript"/>
              </w:rPr>
              <w:t>mp</w:t>
            </w:r>
            <w:proofErr w:type="spellEnd"/>
          </w:p>
        </w:tc>
        <w:tc>
          <w:tcPr>
            <w:tcW w:w="407" w:type="pct"/>
          </w:tcPr>
          <w:p w14:paraId="778B1559"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2DBEF6B6" w14:textId="77777777" w:rsidR="002B26A1" w:rsidRPr="002B26A1" w:rsidRDefault="002B26A1" w:rsidP="002B26A1">
            <w:pPr>
              <w:spacing w:after="60"/>
              <w:rPr>
                <w:i/>
                <w:iCs/>
                <w:sz w:val="20"/>
                <w:szCs w:val="20"/>
              </w:rPr>
            </w:pPr>
            <w:r w:rsidRPr="002B26A1">
              <w:rPr>
                <w:i/>
                <w:iCs/>
                <w:sz w:val="20"/>
                <w:szCs w:val="20"/>
              </w:rPr>
              <w:t xml:space="preserve">Uplift QSE-to-QSE Energy </w:t>
            </w:r>
            <w:smartTag w:uri="urn:schemas-microsoft-com:office:smarttags" w:element="PersonName">
              <w:smartTag w:uri="urn:schemas-microsoft-com:office:smarttags" w:element="date">
                <w:r w:rsidRPr="002B26A1">
                  <w:rPr>
                    <w:i/>
                    <w:iCs/>
                    <w:sz w:val="20"/>
                    <w:szCs w:val="20"/>
                  </w:rPr>
                  <w:t>Sale</w:t>
                </w:r>
              </w:smartTag>
            </w:smartTag>
            <w:r w:rsidRPr="002B26A1">
              <w:rPr>
                <w:i/>
                <w:iCs/>
                <w:sz w:val="20"/>
                <w:szCs w:val="20"/>
              </w:rPr>
              <w:t xml:space="preserve"> per Market Participant</w:t>
            </w:r>
            <w:r w:rsidRPr="002B26A1">
              <w:rPr>
                <w:iCs/>
                <w:sz w:val="20"/>
                <w:szCs w:val="20"/>
              </w:rPr>
              <w:t xml:space="preserve">—The monthly sum of MW sold by Market Participant </w:t>
            </w:r>
            <w:proofErr w:type="spellStart"/>
            <w:r w:rsidRPr="002B26A1">
              <w:rPr>
                <w:i/>
                <w:iCs/>
                <w:sz w:val="20"/>
                <w:szCs w:val="20"/>
              </w:rPr>
              <w:t>mp</w:t>
            </w:r>
            <w:proofErr w:type="spellEnd"/>
            <w:r w:rsidRPr="002B26A1">
              <w:rPr>
                <w:iCs/>
                <w:sz w:val="20"/>
                <w:szCs w:val="20"/>
              </w:rPr>
              <w:t xml:space="preserve"> through Energy Trades, where the Market Participant is a QSE assigned to the registered Counter-Party.</w:t>
            </w:r>
          </w:p>
        </w:tc>
      </w:tr>
      <w:tr w:rsidR="002B26A1" w:rsidRPr="002B26A1" w14:paraId="60A8DADD" w14:textId="77777777" w:rsidTr="005448C6">
        <w:trPr>
          <w:cantSplit/>
        </w:trPr>
        <w:tc>
          <w:tcPr>
            <w:tcW w:w="1026" w:type="pct"/>
          </w:tcPr>
          <w:p w14:paraId="5CB57FA4" w14:textId="77777777" w:rsidR="002B26A1" w:rsidRPr="002B26A1" w:rsidRDefault="002B26A1" w:rsidP="002B26A1">
            <w:pPr>
              <w:spacing w:after="60"/>
              <w:rPr>
                <w:iCs/>
                <w:sz w:val="20"/>
                <w:szCs w:val="20"/>
              </w:rPr>
            </w:pPr>
            <w:r w:rsidRPr="002B26A1">
              <w:rPr>
                <w:rFonts w:eastAsia="Calibri"/>
                <w:iCs/>
                <w:sz w:val="20"/>
                <w:szCs w:val="20"/>
              </w:rPr>
              <w:t xml:space="preserve">RTQQEP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i</w:t>
            </w:r>
          </w:p>
        </w:tc>
        <w:tc>
          <w:tcPr>
            <w:tcW w:w="407" w:type="pct"/>
          </w:tcPr>
          <w:p w14:paraId="39EEA70C"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138B437D" w14:textId="77777777" w:rsidR="002B26A1" w:rsidRPr="002B26A1" w:rsidRDefault="002B26A1" w:rsidP="002B26A1">
            <w:pPr>
              <w:spacing w:after="60"/>
              <w:rPr>
                <w:i/>
                <w:iCs/>
                <w:sz w:val="20"/>
                <w:szCs w:val="20"/>
              </w:rPr>
            </w:pPr>
            <w:r w:rsidRPr="002B26A1">
              <w:rPr>
                <w:i/>
                <w:iCs/>
                <w:sz w:val="20"/>
                <w:szCs w:val="20"/>
              </w:rPr>
              <w:t>QSE-to-QSE Energy Purchase per Market Participant per Settlement Point</w:t>
            </w:r>
            <w:r w:rsidRPr="002B26A1">
              <w:rPr>
                <w:iCs/>
                <w:sz w:val="20"/>
                <w:szCs w:val="20"/>
              </w:rPr>
              <w:t xml:space="preserve">—The amount of MW bought by Market Participant </w:t>
            </w:r>
            <w:proofErr w:type="spellStart"/>
            <w:r w:rsidRPr="002B26A1">
              <w:rPr>
                <w:i/>
                <w:iCs/>
                <w:sz w:val="20"/>
                <w:szCs w:val="20"/>
              </w:rPr>
              <w:t>mp</w:t>
            </w:r>
            <w:proofErr w:type="spellEnd"/>
            <w:r w:rsidRPr="002B26A1">
              <w:rPr>
                <w:iCs/>
                <w:sz w:val="20"/>
                <w:szCs w:val="20"/>
              </w:rPr>
              <w:t xml:space="preserve"> through Energy Trades at Settlement Point </w:t>
            </w:r>
            <w:r w:rsidRPr="002B26A1">
              <w:rPr>
                <w:i/>
                <w:iCs/>
                <w:sz w:val="20"/>
                <w:szCs w:val="20"/>
              </w:rPr>
              <w:t>p</w:t>
            </w:r>
            <w:r w:rsidRPr="002B26A1">
              <w:rPr>
                <w:iCs/>
                <w:sz w:val="20"/>
                <w:szCs w:val="20"/>
              </w:rPr>
              <w:t xml:space="preserve"> for the 15-minute Settlement Interval </w:t>
            </w:r>
            <w:r w:rsidRPr="002B26A1">
              <w:rPr>
                <w:i/>
                <w:iCs/>
                <w:sz w:val="20"/>
                <w:szCs w:val="20"/>
              </w:rPr>
              <w:t>i</w:t>
            </w:r>
            <w:r w:rsidRPr="002B26A1">
              <w:rPr>
                <w:iCs/>
                <w:sz w:val="20"/>
                <w:szCs w:val="20"/>
              </w:rPr>
              <w:t>, where the Market Participant is a QSE.</w:t>
            </w:r>
          </w:p>
        </w:tc>
      </w:tr>
      <w:tr w:rsidR="002B26A1" w:rsidRPr="002B26A1" w14:paraId="2787C158" w14:textId="77777777" w:rsidTr="005448C6">
        <w:trPr>
          <w:cantSplit/>
        </w:trPr>
        <w:tc>
          <w:tcPr>
            <w:tcW w:w="1026" w:type="pct"/>
          </w:tcPr>
          <w:p w14:paraId="48E142ED" w14:textId="77777777" w:rsidR="002B26A1" w:rsidRPr="002B26A1" w:rsidRDefault="002B26A1" w:rsidP="002B26A1">
            <w:pPr>
              <w:spacing w:after="60"/>
              <w:rPr>
                <w:iCs/>
                <w:sz w:val="20"/>
                <w:szCs w:val="20"/>
              </w:rPr>
            </w:pPr>
            <w:r w:rsidRPr="002B26A1">
              <w:rPr>
                <w:rFonts w:eastAsia="Calibri"/>
                <w:iCs/>
                <w:sz w:val="20"/>
                <w:szCs w:val="20"/>
              </w:rPr>
              <w:t xml:space="preserve">URTQQEP </w:t>
            </w:r>
            <w:proofErr w:type="spellStart"/>
            <w:r w:rsidRPr="002B26A1">
              <w:rPr>
                <w:rFonts w:eastAsia="Calibri"/>
                <w:i/>
                <w:iCs/>
                <w:sz w:val="20"/>
                <w:szCs w:val="20"/>
                <w:vertAlign w:val="subscript"/>
              </w:rPr>
              <w:t>mp</w:t>
            </w:r>
            <w:proofErr w:type="spellEnd"/>
          </w:p>
        </w:tc>
        <w:tc>
          <w:tcPr>
            <w:tcW w:w="407" w:type="pct"/>
          </w:tcPr>
          <w:p w14:paraId="04D1547E"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6DA329CE" w14:textId="77777777" w:rsidR="002B26A1" w:rsidRPr="002B26A1" w:rsidRDefault="002B26A1" w:rsidP="002B26A1">
            <w:pPr>
              <w:spacing w:after="60"/>
              <w:rPr>
                <w:iCs/>
                <w:sz w:val="20"/>
                <w:szCs w:val="20"/>
              </w:rPr>
            </w:pPr>
            <w:r w:rsidRPr="002B26A1">
              <w:rPr>
                <w:i/>
                <w:iCs/>
                <w:sz w:val="20"/>
                <w:szCs w:val="20"/>
              </w:rPr>
              <w:t>Uplift QSE-to-QSE Energy Purchase per Market Participant</w:t>
            </w:r>
            <w:r w:rsidRPr="002B26A1">
              <w:rPr>
                <w:iCs/>
                <w:sz w:val="20"/>
                <w:szCs w:val="20"/>
              </w:rPr>
              <w:t xml:space="preserve">—The monthly sum of MW bought by Market Participant </w:t>
            </w:r>
            <w:proofErr w:type="spellStart"/>
            <w:r w:rsidRPr="002B26A1">
              <w:rPr>
                <w:i/>
                <w:iCs/>
                <w:sz w:val="20"/>
                <w:szCs w:val="20"/>
              </w:rPr>
              <w:t>mp</w:t>
            </w:r>
            <w:proofErr w:type="spellEnd"/>
            <w:r w:rsidRPr="002B26A1">
              <w:rPr>
                <w:iCs/>
                <w:sz w:val="20"/>
                <w:szCs w:val="20"/>
              </w:rPr>
              <w:t xml:space="preserve"> through Energy Trades, where the Market Participant is a QSE assigned to the registered Counter-Party.</w:t>
            </w:r>
          </w:p>
        </w:tc>
      </w:tr>
      <w:tr w:rsidR="002B26A1" w:rsidRPr="002B26A1" w14:paraId="10F967C9" w14:textId="77777777" w:rsidTr="005448C6">
        <w:trPr>
          <w:cantSplit/>
        </w:trPr>
        <w:tc>
          <w:tcPr>
            <w:tcW w:w="1026" w:type="pct"/>
          </w:tcPr>
          <w:p w14:paraId="1E110A0A" w14:textId="77777777" w:rsidR="002B26A1" w:rsidRPr="002B26A1" w:rsidRDefault="002B26A1" w:rsidP="002B26A1">
            <w:pPr>
              <w:spacing w:after="60"/>
              <w:rPr>
                <w:iCs/>
                <w:sz w:val="20"/>
                <w:szCs w:val="20"/>
              </w:rPr>
            </w:pPr>
            <w:r w:rsidRPr="002B26A1">
              <w:rPr>
                <w:rFonts w:eastAsia="Calibri"/>
                <w:iCs/>
                <w:sz w:val="20"/>
                <w:szCs w:val="20"/>
              </w:rPr>
              <w:t xml:space="preserve">DAES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h</w:t>
            </w:r>
          </w:p>
        </w:tc>
        <w:tc>
          <w:tcPr>
            <w:tcW w:w="407" w:type="pct"/>
          </w:tcPr>
          <w:p w14:paraId="0EBAD689"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30C50263" w14:textId="77777777" w:rsidR="002B26A1" w:rsidRPr="002B26A1" w:rsidRDefault="002B26A1" w:rsidP="002B26A1">
            <w:pPr>
              <w:spacing w:after="60"/>
              <w:rPr>
                <w:iCs/>
                <w:sz w:val="20"/>
                <w:szCs w:val="20"/>
              </w:rPr>
            </w:pPr>
            <w:r w:rsidRPr="002B26A1">
              <w:rPr>
                <w:i/>
                <w:iCs/>
                <w:sz w:val="20"/>
                <w:szCs w:val="20"/>
              </w:rPr>
              <w:t>Day-Ahead Energy Sale per Market Participant per Settlement Point per hour</w:t>
            </w:r>
            <w:r w:rsidRPr="002B26A1">
              <w:rPr>
                <w:iCs/>
                <w:sz w:val="20"/>
                <w:szCs w:val="20"/>
              </w:rPr>
              <w:t xml:space="preserve">—The total amount of energy represented by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cleared Three-Part Supply Offers in the DAM and cleared DAM Energy-Only Offers at Settlement Point </w:t>
            </w:r>
            <w:r w:rsidRPr="002B26A1">
              <w:rPr>
                <w:i/>
                <w:iCs/>
                <w:sz w:val="20"/>
                <w:szCs w:val="20"/>
              </w:rPr>
              <w:t>p</w:t>
            </w:r>
            <w:r w:rsidRPr="002B26A1">
              <w:rPr>
                <w:iCs/>
                <w:sz w:val="20"/>
                <w:szCs w:val="20"/>
              </w:rPr>
              <w:t xml:space="preserve">, for the hour </w:t>
            </w:r>
            <w:r w:rsidRPr="002B26A1">
              <w:rPr>
                <w:i/>
                <w:iCs/>
                <w:sz w:val="20"/>
                <w:szCs w:val="20"/>
              </w:rPr>
              <w:t>h</w:t>
            </w:r>
            <w:r w:rsidRPr="002B26A1">
              <w:rPr>
                <w:iCs/>
                <w:sz w:val="20"/>
                <w:szCs w:val="20"/>
              </w:rPr>
              <w:t>, where the Market Participant is a QSE.</w:t>
            </w:r>
          </w:p>
        </w:tc>
      </w:tr>
      <w:tr w:rsidR="002B26A1" w:rsidRPr="002B26A1" w14:paraId="134EDAEB" w14:textId="77777777" w:rsidTr="005448C6">
        <w:trPr>
          <w:cantSplit/>
        </w:trPr>
        <w:tc>
          <w:tcPr>
            <w:tcW w:w="1026" w:type="pct"/>
          </w:tcPr>
          <w:p w14:paraId="4B0F3900" w14:textId="77777777" w:rsidR="002B26A1" w:rsidRPr="002B26A1" w:rsidRDefault="002B26A1" w:rsidP="002B26A1">
            <w:pPr>
              <w:spacing w:after="60"/>
              <w:rPr>
                <w:iCs/>
                <w:sz w:val="20"/>
                <w:szCs w:val="20"/>
              </w:rPr>
            </w:pPr>
            <w:r w:rsidRPr="002B26A1">
              <w:rPr>
                <w:rFonts w:eastAsia="Calibri"/>
                <w:iCs/>
                <w:sz w:val="20"/>
                <w:szCs w:val="20"/>
              </w:rPr>
              <w:t xml:space="preserve">UDAES </w:t>
            </w:r>
            <w:proofErr w:type="spellStart"/>
            <w:r w:rsidRPr="002B26A1">
              <w:rPr>
                <w:rFonts w:eastAsia="Calibri"/>
                <w:i/>
                <w:iCs/>
                <w:sz w:val="20"/>
                <w:szCs w:val="20"/>
                <w:vertAlign w:val="subscript"/>
              </w:rPr>
              <w:t>mp</w:t>
            </w:r>
            <w:proofErr w:type="spellEnd"/>
          </w:p>
        </w:tc>
        <w:tc>
          <w:tcPr>
            <w:tcW w:w="407" w:type="pct"/>
          </w:tcPr>
          <w:p w14:paraId="220A8A92"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0972C727" w14:textId="77777777" w:rsidR="002B26A1" w:rsidRPr="002B26A1" w:rsidRDefault="002B26A1" w:rsidP="002B26A1">
            <w:pPr>
              <w:spacing w:after="60"/>
              <w:rPr>
                <w:i/>
                <w:iCs/>
                <w:sz w:val="20"/>
                <w:szCs w:val="20"/>
              </w:rPr>
            </w:pPr>
            <w:r w:rsidRPr="002B26A1">
              <w:rPr>
                <w:i/>
                <w:iCs/>
                <w:sz w:val="20"/>
                <w:szCs w:val="20"/>
              </w:rPr>
              <w:t>Uplift Day-Ahead Energy Sale per Market Participant</w:t>
            </w:r>
            <w:r w:rsidRPr="002B26A1">
              <w:rPr>
                <w:iCs/>
                <w:sz w:val="20"/>
                <w:szCs w:val="20"/>
              </w:rPr>
              <w:t xml:space="preserve">—The monthly total of energy represented by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cleared Three-Part Supply Offers in the DAM and cleared DAM Energy-Only Offer Curves, where the Market Participant is a QSE assigned to the registered Counter-Party.</w:t>
            </w:r>
          </w:p>
        </w:tc>
      </w:tr>
      <w:tr w:rsidR="002B26A1" w:rsidRPr="002B26A1" w14:paraId="34FDE270" w14:textId="77777777" w:rsidTr="005448C6">
        <w:trPr>
          <w:cantSplit/>
        </w:trPr>
        <w:tc>
          <w:tcPr>
            <w:tcW w:w="1026" w:type="pct"/>
          </w:tcPr>
          <w:p w14:paraId="5331223E" w14:textId="77777777" w:rsidR="002B26A1" w:rsidRPr="002B26A1" w:rsidRDefault="002B26A1" w:rsidP="002B26A1">
            <w:pPr>
              <w:spacing w:after="60"/>
              <w:rPr>
                <w:iCs/>
                <w:sz w:val="20"/>
                <w:szCs w:val="20"/>
              </w:rPr>
            </w:pPr>
            <w:r w:rsidRPr="002B26A1">
              <w:rPr>
                <w:rFonts w:eastAsia="Calibri"/>
                <w:iCs/>
                <w:sz w:val="20"/>
                <w:szCs w:val="20"/>
              </w:rPr>
              <w:t xml:space="preserve">DAEP </w:t>
            </w:r>
            <w:proofErr w:type="spellStart"/>
            <w:r w:rsidRPr="002B26A1">
              <w:rPr>
                <w:i/>
                <w:iCs/>
                <w:color w:val="000000"/>
                <w:kern w:val="24"/>
                <w:sz w:val="20"/>
                <w:szCs w:val="20"/>
                <w:vertAlign w:val="subscript"/>
              </w:rPr>
              <w:t>mp</w:t>
            </w:r>
            <w:proofErr w:type="spellEnd"/>
            <w:r w:rsidRPr="002B26A1">
              <w:rPr>
                <w:i/>
                <w:iCs/>
                <w:color w:val="000000"/>
                <w:kern w:val="24"/>
                <w:sz w:val="20"/>
                <w:szCs w:val="20"/>
                <w:vertAlign w:val="subscript"/>
              </w:rPr>
              <w:t>, p, h</w:t>
            </w:r>
          </w:p>
        </w:tc>
        <w:tc>
          <w:tcPr>
            <w:tcW w:w="407" w:type="pct"/>
          </w:tcPr>
          <w:p w14:paraId="1EFB7932"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30653062" w14:textId="3D9AD85E" w:rsidR="002B26A1" w:rsidRPr="002B26A1" w:rsidRDefault="002B26A1" w:rsidP="002B26A1">
            <w:pPr>
              <w:spacing w:after="60"/>
              <w:rPr>
                <w:iCs/>
                <w:sz w:val="20"/>
                <w:szCs w:val="20"/>
              </w:rPr>
            </w:pPr>
            <w:r w:rsidRPr="002B26A1">
              <w:rPr>
                <w:i/>
                <w:iCs/>
                <w:sz w:val="20"/>
                <w:szCs w:val="20"/>
              </w:rPr>
              <w:t>Day-Ahead Energy Purchase per Market Participant per Settlement Point per hour</w:t>
            </w:r>
            <w:r w:rsidRPr="002B26A1">
              <w:rPr>
                <w:iCs/>
                <w:sz w:val="20"/>
                <w:szCs w:val="20"/>
              </w:rPr>
              <w:t xml:space="preserve">—The total amount of energy represented by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del w:id="1450" w:author="ERCOT" w:date="2022-06-26T18:20:00Z">
              <w:r w:rsidRPr="002B26A1" w:rsidDel="004854BE">
                <w:rPr>
                  <w:iCs/>
                  <w:sz w:val="20"/>
                  <w:szCs w:val="20"/>
                </w:rPr>
                <w:delText xml:space="preserve">cleared </w:delText>
              </w:r>
            </w:del>
            <w:r w:rsidRPr="002B26A1">
              <w:rPr>
                <w:iCs/>
                <w:sz w:val="20"/>
                <w:szCs w:val="20"/>
              </w:rPr>
              <w:t>DAM Energy Bids</w:t>
            </w:r>
            <w:ins w:id="1451" w:author="ERCOT" w:date="2022-06-26T18:20:00Z">
              <w:r w:rsidR="004854BE">
                <w:rPr>
                  <w:iCs/>
                  <w:sz w:val="20"/>
                  <w:szCs w:val="20"/>
                </w:rPr>
                <w:t xml:space="preserve"> and Energy Bid Curves, cleared in the DAM,</w:t>
              </w:r>
            </w:ins>
            <w:r w:rsidRPr="002B26A1">
              <w:rPr>
                <w:iCs/>
                <w:sz w:val="20"/>
                <w:szCs w:val="20"/>
              </w:rPr>
              <w:t xml:space="preserve"> at Settlement Point </w:t>
            </w:r>
            <w:r w:rsidRPr="002B26A1">
              <w:rPr>
                <w:i/>
                <w:iCs/>
                <w:sz w:val="20"/>
                <w:szCs w:val="20"/>
              </w:rPr>
              <w:t>p</w:t>
            </w:r>
            <w:r w:rsidRPr="002B26A1">
              <w:rPr>
                <w:iCs/>
                <w:sz w:val="20"/>
                <w:szCs w:val="20"/>
              </w:rPr>
              <w:t xml:space="preserve"> for the hour </w:t>
            </w:r>
            <w:r w:rsidRPr="002B26A1">
              <w:rPr>
                <w:i/>
                <w:iCs/>
                <w:sz w:val="20"/>
                <w:szCs w:val="20"/>
              </w:rPr>
              <w:t>h</w:t>
            </w:r>
            <w:r w:rsidRPr="002B26A1">
              <w:rPr>
                <w:iCs/>
                <w:sz w:val="20"/>
                <w:szCs w:val="20"/>
              </w:rPr>
              <w:t>, where the Market Participant is a QSE.</w:t>
            </w:r>
          </w:p>
        </w:tc>
      </w:tr>
      <w:tr w:rsidR="002B26A1" w:rsidRPr="002B26A1" w14:paraId="1EC724AC" w14:textId="77777777" w:rsidTr="005448C6">
        <w:trPr>
          <w:cantSplit/>
        </w:trPr>
        <w:tc>
          <w:tcPr>
            <w:tcW w:w="1026" w:type="pct"/>
          </w:tcPr>
          <w:p w14:paraId="0AE4BD6E" w14:textId="77777777" w:rsidR="002B26A1" w:rsidRPr="002B26A1" w:rsidRDefault="002B26A1" w:rsidP="002B26A1">
            <w:pPr>
              <w:spacing w:after="60"/>
              <w:rPr>
                <w:iCs/>
                <w:sz w:val="20"/>
                <w:szCs w:val="20"/>
              </w:rPr>
            </w:pPr>
            <w:r w:rsidRPr="002B26A1">
              <w:rPr>
                <w:rFonts w:eastAsia="Calibri"/>
                <w:iCs/>
                <w:sz w:val="20"/>
                <w:szCs w:val="20"/>
              </w:rPr>
              <w:t xml:space="preserve">UDAEP </w:t>
            </w:r>
            <w:proofErr w:type="spellStart"/>
            <w:r w:rsidRPr="002B26A1">
              <w:rPr>
                <w:rFonts w:eastAsia="Calibri"/>
                <w:i/>
                <w:iCs/>
                <w:sz w:val="20"/>
                <w:szCs w:val="20"/>
                <w:vertAlign w:val="subscript"/>
              </w:rPr>
              <w:t>mp</w:t>
            </w:r>
            <w:proofErr w:type="spellEnd"/>
          </w:p>
        </w:tc>
        <w:tc>
          <w:tcPr>
            <w:tcW w:w="407" w:type="pct"/>
          </w:tcPr>
          <w:p w14:paraId="0443D72B"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39A2348F" w14:textId="2D8514C5" w:rsidR="002B26A1" w:rsidRPr="002B26A1" w:rsidRDefault="002B26A1" w:rsidP="002B26A1">
            <w:pPr>
              <w:spacing w:after="60"/>
              <w:rPr>
                <w:i/>
                <w:iCs/>
                <w:sz w:val="20"/>
                <w:szCs w:val="20"/>
              </w:rPr>
            </w:pPr>
            <w:r w:rsidRPr="002B26A1">
              <w:rPr>
                <w:i/>
                <w:iCs/>
                <w:sz w:val="20"/>
                <w:szCs w:val="20"/>
              </w:rPr>
              <w:t>Uplift Day-Ahead Energy Purchase per Market Participant</w:t>
            </w:r>
            <w:r w:rsidRPr="002B26A1">
              <w:rPr>
                <w:iCs/>
                <w:sz w:val="20"/>
                <w:szCs w:val="20"/>
              </w:rPr>
              <w:t xml:space="preserve">—The monthly total of energy represented by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del w:id="1452" w:author="ERCOT" w:date="2022-06-26T18:21:00Z">
              <w:r w:rsidRPr="002B26A1" w:rsidDel="004854BE">
                <w:rPr>
                  <w:iCs/>
                  <w:sz w:val="20"/>
                  <w:szCs w:val="20"/>
                </w:rPr>
                <w:delText xml:space="preserve">cleared </w:delText>
              </w:r>
            </w:del>
            <w:r w:rsidRPr="002B26A1">
              <w:rPr>
                <w:iCs/>
                <w:sz w:val="20"/>
                <w:szCs w:val="20"/>
              </w:rPr>
              <w:t>DAM Energy Bids</w:t>
            </w:r>
            <w:ins w:id="1453" w:author="ERCOT" w:date="2022-06-26T18:21:00Z">
              <w:r w:rsidR="004854BE">
                <w:rPr>
                  <w:iCs/>
                  <w:sz w:val="20"/>
                  <w:szCs w:val="20"/>
                </w:rPr>
                <w:t xml:space="preserve"> and Energy Bid Curves, cleared in the DAM</w:t>
              </w:r>
            </w:ins>
            <w:r w:rsidRPr="002B26A1">
              <w:rPr>
                <w:iCs/>
                <w:sz w:val="20"/>
                <w:szCs w:val="20"/>
              </w:rPr>
              <w:t>, where the Market Participant is a QSE assigned to the registered Counter-Party.</w:t>
            </w:r>
          </w:p>
        </w:tc>
      </w:tr>
      <w:tr w:rsidR="002B26A1" w:rsidRPr="002B26A1" w14:paraId="3C1D688F" w14:textId="77777777" w:rsidTr="005448C6">
        <w:trPr>
          <w:cantSplit/>
        </w:trPr>
        <w:tc>
          <w:tcPr>
            <w:tcW w:w="1026" w:type="pct"/>
          </w:tcPr>
          <w:p w14:paraId="58D6A257" w14:textId="77777777" w:rsidR="002B26A1" w:rsidRPr="002B26A1" w:rsidRDefault="002B26A1" w:rsidP="002B26A1">
            <w:pPr>
              <w:spacing w:after="60"/>
              <w:rPr>
                <w:iCs/>
                <w:sz w:val="20"/>
                <w:szCs w:val="20"/>
              </w:rPr>
            </w:pPr>
            <w:r w:rsidRPr="002B26A1">
              <w:rPr>
                <w:iCs/>
                <w:sz w:val="20"/>
                <w:szCs w:val="20"/>
              </w:rPr>
              <w:t xml:space="preserve">RTOBL </w:t>
            </w:r>
            <w:proofErr w:type="spellStart"/>
            <w:r w:rsidRPr="002B26A1">
              <w:rPr>
                <w:i/>
                <w:iCs/>
                <w:sz w:val="20"/>
                <w:szCs w:val="20"/>
                <w:vertAlign w:val="subscript"/>
              </w:rPr>
              <w:t>mp</w:t>
            </w:r>
            <w:proofErr w:type="spellEnd"/>
            <w:r w:rsidRPr="002B26A1">
              <w:rPr>
                <w:i/>
                <w:iCs/>
                <w:sz w:val="20"/>
                <w:szCs w:val="20"/>
                <w:vertAlign w:val="subscript"/>
              </w:rPr>
              <w:t>, (j, k), h</w:t>
            </w:r>
          </w:p>
        </w:tc>
        <w:tc>
          <w:tcPr>
            <w:tcW w:w="407" w:type="pct"/>
          </w:tcPr>
          <w:p w14:paraId="3D1EC4DD" w14:textId="77777777" w:rsidR="002B26A1" w:rsidRPr="002B26A1" w:rsidRDefault="002B26A1" w:rsidP="002B26A1">
            <w:pPr>
              <w:spacing w:after="60"/>
              <w:rPr>
                <w:iCs/>
                <w:sz w:val="20"/>
                <w:szCs w:val="20"/>
              </w:rPr>
            </w:pPr>
            <w:r w:rsidRPr="002B26A1">
              <w:rPr>
                <w:iCs/>
                <w:sz w:val="20"/>
                <w:szCs w:val="20"/>
              </w:rPr>
              <w:t>MW</w:t>
            </w:r>
          </w:p>
        </w:tc>
        <w:tc>
          <w:tcPr>
            <w:tcW w:w="3568" w:type="pct"/>
          </w:tcPr>
          <w:p w14:paraId="60732348" w14:textId="77777777" w:rsidR="002B26A1" w:rsidRPr="002B26A1" w:rsidRDefault="002B26A1" w:rsidP="002B26A1">
            <w:pPr>
              <w:spacing w:after="60"/>
              <w:rPr>
                <w:iCs/>
                <w:sz w:val="20"/>
                <w:szCs w:val="20"/>
              </w:rPr>
            </w:pPr>
            <w:r w:rsidRPr="002B26A1">
              <w:rPr>
                <w:i/>
                <w:iCs/>
                <w:sz w:val="20"/>
                <w:szCs w:val="20"/>
              </w:rPr>
              <w:t>Real-Time Obligation per Market Participant per source and sink pair per hour</w:t>
            </w:r>
            <w:r w:rsidRPr="002B26A1">
              <w:rPr>
                <w:iCs/>
                <w:sz w:val="20"/>
                <w:szCs w:val="20"/>
              </w:rPr>
              <w:t xml:space="preserve">—The number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Point-to-Point (PTP) Obligations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settled in Real-Time for the hour </w:t>
            </w:r>
            <w:r w:rsidRPr="002B26A1">
              <w:rPr>
                <w:i/>
                <w:iCs/>
                <w:sz w:val="20"/>
                <w:szCs w:val="20"/>
              </w:rPr>
              <w:t>h</w:t>
            </w:r>
            <w:r w:rsidRPr="002B26A1">
              <w:rPr>
                <w:iCs/>
                <w:sz w:val="20"/>
                <w:szCs w:val="20"/>
              </w:rPr>
              <w:t>, and where the Market Participant is a QSE.</w:t>
            </w:r>
          </w:p>
        </w:tc>
      </w:tr>
      <w:tr w:rsidR="002B26A1" w:rsidRPr="002B26A1" w14:paraId="7B0077AB" w14:textId="77777777" w:rsidTr="005448C6">
        <w:trPr>
          <w:cantSplit/>
        </w:trPr>
        <w:tc>
          <w:tcPr>
            <w:tcW w:w="1026" w:type="pct"/>
          </w:tcPr>
          <w:p w14:paraId="4F4102E6" w14:textId="77777777" w:rsidR="002B26A1" w:rsidRPr="002B26A1" w:rsidRDefault="002B26A1" w:rsidP="002B26A1">
            <w:pPr>
              <w:spacing w:after="60"/>
              <w:rPr>
                <w:bCs/>
                <w:iCs/>
                <w:sz w:val="20"/>
                <w:szCs w:val="20"/>
              </w:rPr>
            </w:pPr>
            <w:r w:rsidRPr="002B26A1">
              <w:rPr>
                <w:rFonts w:eastAsia="Calibri"/>
                <w:iCs/>
                <w:sz w:val="20"/>
                <w:szCs w:val="20"/>
              </w:rPr>
              <w:t xml:space="preserve">URTOBL </w:t>
            </w:r>
            <w:proofErr w:type="spellStart"/>
            <w:r w:rsidRPr="002B26A1">
              <w:rPr>
                <w:rFonts w:eastAsia="Calibri"/>
                <w:i/>
                <w:iCs/>
                <w:sz w:val="20"/>
                <w:szCs w:val="20"/>
                <w:vertAlign w:val="subscript"/>
              </w:rPr>
              <w:t>mp</w:t>
            </w:r>
            <w:proofErr w:type="spellEnd"/>
          </w:p>
        </w:tc>
        <w:tc>
          <w:tcPr>
            <w:tcW w:w="407" w:type="pct"/>
          </w:tcPr>
          <w:p w14:paraId="0C19204D" w14:textId="77777777" w:rsidR="002B26A1" w:rsidRPr="002B26A1" w:rsidRDefault="002B26A1" w:rsidP="002B26A1">
            <w:pPr>
              <w:spacing w:after="60"/>
              <w:rPr>
                <w:bCs/>
                <w:iCs/>
                <w:sz w:val="20"/>
                <w:szCs w:val="20"/>
              </w:rPr>
            </w:pPr>
            <w:r w:rsidRPr="002B26A1">
              <w:rPr>
                <w:iCs/>
                <w:sz w:val="20"/>
                <w:szCs w:val="20"/>
              </w:rPr>
              <w:t>MWh</w:t>
            </w:r>
          </w:p>
        </w:tc>
        <w:tc>
          <w:tcPr>
            <w:tcW w:w="3568" w:type="pct"/>
          </w:tcPr>
          <w:p w14:paraId="3AF8EF48" w14:textId="77777777" w:rsidR="002B26A1" w:rsidRPr="002B26A1" w:rsidRDefault="002B26A1" w:rsidP="002B26A1">
            <w:pPr>
              <w:spacing w:after="60"/>
              <w:rPr>
                <w:bCs/>
                <w:i/>
                <w:iCs/>
                <w:sz w:val="20"/>
                <w:szCs w:val="20"/>
              </w:rPr>
            </w:pPr>
            <w:r w:rsidRPr="002B26A1">
              <w:rPr>
                <w:i/>
                <w:iCs/>
                <w:sz w:val="20"/>
                <w:szCs w:val="20"/>
              </w:rPr>
              <w:t>Uplift Real-Time Obligation per Market Participant</w:t>
            </w:r>
            <w:r w:rsidRPr="002B26A1">
              <w:rPr>
                <w:iCs/>
                <w:sz w:val="20"/>
                <w:szCs w:val="20"/>
              </w:rPr>
              <w:t xml:space="preserve">—The monthly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Obligations settled in Real-Time, counting the quantity only once per source and sink pair, and where the Market Participant is a QSE assigned to the registered Counter-Party.</w:t>
            </w:r>
          </w:p>
        </w:tc>
      </w:tr>
      <w:tr w:rsidR="002B26A1" w:rsidRPr="002B26A1" w14:paraId="2CE40A18" w14:textId="77777777" w:rsidTr="005448C6">
        <w:trPr>
          <w:cantSplit/>
        </w:trPr>
        <w:tc>
          <w:tcPr>
            <w:tcW w:w="1026" w:type="pct"/>
          </w:tcPr>
          <w:p w14:paraId="5BFBC525" w14:textId="77777777" w:rsidR="002B26A1" w:rsidRPr="002B26A1" w:rsidRDefault="002B26A1" w:rsidP="002B26A1">
            <w:pPr>
              <w:spacing w:after="60"/>
              <w:rPr>
                <w:bCs/>
                <w:iCs/>
                <w:sz w:val="20"/>
                <w:szCs w:val="20"/>
              </w:rPr>
            </w:pPr>
            <w:r w:rsidRPr="002B26A1">
              <w:rPr>
                <w:bCs/>
                <w:iCs/>
                <w:sz w:val="20"/>
                <w:szCs w:val="20"/>
              </w:rPr>
              <w:t xml:space="preserve">RTOBLLO </w:t>
            </w:r>
            <w:r w:rsidRPr="002B26A1">
              <w:rPr>
                <w:bCs/>
                <w:i/>
                <w:iCs/>
                <w:sz w:val="20"/>
                <w:szCs w:val="20"/>
                <w:vertAlign w:val="subscript"/>
              </w:rPr>
              <w:t>q, (j, k)</w:t>
            </w:r>
          </w:p>
        </w:tc>
        <w:tc>
          <w:tcPr>
            <w:tcW w:w="407" w:type="pct"/>
          </w:tcPr>
          <w:p w14:paraId="64C6F72D" w14:textId="77777777" w:rsidR="002B26A1" w:rsidRPr="002B26A1" w:rsidRDefault="002B26A1" w:rsidP="002B26A1">
            <w:pPr>
              <w:spacing w:after="60"/>
              <w:rPr>
                <w:bCs/>
                <w:iCs/>
                <w:sz w:val="20"/>
                <w:szCs w:val="20"/>
              </w:rPr>
            </w:pPr>
            <w:r w:rsidRPr="002B26A1">
              <w:rPr>
                <w:bCs/>
                <w:iCs/>
                <w:sz w:val="20"/>
                <w:szCs w:val="20"/>
              </w:rPr>
              <w:t>MW</w:t>
            </w:r>
          </w:p>
        </w:tc>
        <w:tc>
          <w:tcPr>
            <w:tcW w:w="3568" w:type="pct"/>
          </w:tcPr>
          <w:p w14:paraId="40057847" w14:textId="77777777" w:rsidR="002B26A1" w:rsidRPr="002B26A1" w:rsidRDefault="002B26A1" w:rsidP="002B26A1">
            <w:pPr>
              <w:spacing w:after="60"/>
              <w:rPr>
                <w:bCs/>
                <w:i/>
                <w:iCs/>
                <w:sz w:val="20"/>
                <w:szCs w:val="20"/>
              </w:rPr>
            </w:pPr>
            <w:r w:rsidRPr="002B26A1">
              <w:rPr>
                <w:bCs/>
                <w:i/>
                <w:iCs/>
                <w:sz w:val="20"/>
                <w:szCs w:val="20"/>
              </w:rPr>
              <w:t>Real-Time Obligation with Links to an Option per QSE per pair of source and sink</w:t>
            </w:r>
            <w:r w:rsidRPr="002B26A1">
              <w:rPr>
                <w:bCs/>
                <w:iCs/>
                <w:sz w:val="20"/>
                <w:szCs w:val="20"/>
              </w:rPr>
              <w:sym w:font="Symbol" w:char="F0BE"/>
            </w:r>
            <w:r w:rsidRPr="002B26A1">
              <w:rPr>
                <w:bCs/>
                <w:iCs/>
                <w:sz w:val="20"/>
                <w:szCs w:val="20"/>
              </w:rPr>
              <w:t xml:space="preserve">The total MW of the QSE’s PTP Obligation with Links to an Option Bids cleared in the DAM and settled in Real-Time for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hour.</w:t>
            </w:r>
          </w:p>
        </w:tc>
      </w:tr>
      <w:tr w:rsidR="002B26A1" w:rsidRPr="002B26A1" w14:paraId="43BC9748" w14:textId="77777777" w:rsidTr="005448C6">
        <w:trPr>
          <w:cantSplit/>
        </w:trPr>
        <w:tc>
          <w:tcPr>
            <w:tcW w:w="1026" w:type="pct"/>
          </w:tcPr>
          <w:p w14:paraId="43640D71" w14:textId="77777777" w:rsidR="002B26A1" w:rsidRPr="002B26A1" w:rsidRDefault="002B26A1" w:rsidP="002B26A1">
            <w:pPr>
              <w:spacing w:after="60"/>
              <w:rPr>
                <w:bCs/>
                <w:iCs/>
                <w:sz w:val="20"/>
                <w:szCs w:val="20"/>
              </w:rPr>
            </w:pPr>
            <w:r w:rsidRPr="002B26A1">
              <w:rPr>
                <w:bCs/>
                <w:iCs/>
                <w:sz w:val="20"/>
                <w:szCs w:val="20"/>
              </w:rPr>
              <w:lastRenderedPageBreak/>
              <w:t xml:space="preserve">URTOBLLO </w:t>
            </w:r>
            <w:r w:rsidRPr="002B26A1">
              <w:rPr>
                <w:bCs/>
                <w:i/>
                <w:iCs/>
                <w:sz w:val="20"/>
                <w:szCs w:val="20"/>
                <w:vertAlign w:val="subscript"/>
              </w:rPr>
              <w:t>q, (j, k)</w:t>
            </w:r>
          </w:p>
        </w:tc>
        <w:tc>
          <w:tcPr>
            <w:tcW w:w="407" w:type="pct"/>
          </w:tcPr>
          <w:p w14:paraId="70646FE8" w14:textId="77777777" w:rsidR="002B26A1" w:rsidRPr="002B26A1" w:rsidRDefault="002B26A1" w:rsidP="002B26A1">
            <w:pPr>
              <w:spacing w:after="60"/>
              <w:rPr>
                <w:bCs/>
                <w:iCs/>
                <w:sz w:val="20"/>
                <w:szCs w:val="20"/>
              </w:rPr>
            </w:pPr>
            <w:r w:rsidRPr="002B26A1">
              <w:rPr>
                <w:bCs/>
                <w:iCs/>
                <w:sz w:val="20"/>
                <w:szCs w:val="20"/>
              </w:rPr>
              <w:t>MW</w:t>
            </w:r>
          </w:p>
        </w:tc>
        <w:tc>
          <w:tcPr>
            <w:tcW w:w="3568" w:type="pct"/>
          </w:tcPr>
          <w:p w14:paraId="5825F889" w14:textId="77777777" w:rsidR="002B26A1" w:rsidRPr="002B26A1" w:rsidRDefault="002B26A1" w:rsidP="002B26A1">
            <w:pPr>
              <w:spacing w:after="60"/>
              <w:rPr>
                <w:bCs/>
                <w:i/>
                <w:iCs/>
                <w:sz w:val="20"/>
                <w:szCs w:val="20"/>
              </w:rPr>
            </w:pPr>
            <w:r w:rsidRPr="002B26A1">
              <w:rPr>
                <w:bCs/>
                <w:i/>
                <w:iCs/>
                <w:sz w:val="20"/>
                <w:szCs w:val="20"/>
              </w:rPr>
              <w:t>Uplift Real-Time Obligation with Links to an Option per QSE per pair of source and sink</w:t>
            </w:r>
            <w:r w:rsidRPr="002B26A1">
              <w:rPr>
                <w:bCs/>
                <w:iCs/>
                <w:sz w:val="20"/>
                <w:szCs w:val="20"/>
              </w:rPr>
              <w:sym w:font="Symbol" w:char="F0BE"/>
            </w:r>
            <w:r w:rsidRPr="002B26A1">
              <w:rPr>
                <w:bCs/>
                <w:iCs/>
                <w:sz w:val="20"/>
                <w:szCs w:val="20"/>
              </w:rPr>
              <w:t xml:space="preserve">The monthly total of </w:t>
            </w:r>
            <w:r w:rsidRPr="002B26A1">
              <w:rPr>
                <w:iCs/>
                <w:sz w:val="20"/>
                <w:szCs w:val="20"/>
              </w:rPr>
              <w:t xml:space="preserve">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r w:rsidRPr="002B26A1">
              <w:rPr>
                <w:bCs/>
                <w:iCs/>
                <w:sz w:val="20"/>
                <w:szCs w:val="20"/>
              </w:rPr>
              <w:t xml:space="preserve">MW of PTP Obligation with Links to Options Bids cleared in the DAM and settled in Real-Time for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for the hour,</w:t>
            </w:r>
            <w:r w:rsidRPr="002B26A1">
              <w:rPr>
                <w:iCs/>
                <w:sz w:val="20"/>
                <w:szCs w:val="20"/>
              </w:rPr>
              <w:t xml:space="preserve"> where the Market Participant is a QSE assigned to the registered Counter-Party.</w:t>
            </w:r>
          </w:p>
        </w:tc>
      </w:tr>
      <w:tr w:rsidR="002B26A1" w:rsidRPr="002B26A1" w14:paraId="246E812E" w14:textId="77777777" w:rsidTr="005448C6">
        <w:trPr>
          <w:cantSplit/>
        </w:trPr>
        <w:tc>
          <w:tcPr>
            <w:tcW w:w="1026" w:type="pct"/>
          </w:tcPr>
          <w:p w14:paraId="35047422" w14:textId="77777777" w:rsidR="002B26A1" w:rsidRPr="002B26A1" w:rsidRDefault="002B26A1" w:rsidP="002B26A1">
            <w:pPr>
              <w:spacing w:after="60"/>
              <w:rPr>
                <w:iCs/>
                <w:sz w:val="20"/>
                <w:szCs w:val="20"/>
              </w:rPr>
            </w:pPr>
            <w:r w:rsidRPr="002B26A1">
              <w:rPr>
                <w:bCs/>
                <w:iCs/>
                <w:sz w:val="20"/>
                <w:szCs w:val="20"/>
              </w:rPr>
              <w:t xml:space="preserve">DAOPT </w:t>
            </w:r>
            <w:proofErr w:type="spellStart"/>
            <w:r w:rsidRPr="002B26A1">
              <w:rPr>
                <w:rFonts w:eastAsia="Calibri"/>
                <w:i/>
                <w:iCs/>
                <w:sz w:val="20"/>
                <w:szCs w:val="20"/>
                <w:vertAlign w:val="subscript"/>
              </w:rPr>
              <w:t>mp</w:t>
            </w:r>
            <w:proofErr w:type="spellEnd"/>
            <w:r w:rsidRPr="002B26A1">
              <w:rPr>
                <w:bCs/>
                <w:i/>
                <w:iCs/>
                <w:sz w:val="20"/>
                <w:szCs w:val="20"/>
                <w:vertAlign w:val="subscript"/>
              </w:rPr>
              <w:t>, (j, k), h</w:t>
            </w:r>
          </w:p>
        </w:tc>
        <w:tc>
          <w:tcPr>
            <w:tcW w:w="407" w:type="pct"/>
          </w:tcPr>
          <w:p w14:paraId="06E80111" w14:textId="77777777" w:rsidR="002B26A1" w:rsidRPr="002B26A1" w:rsidRDefault="002B26A1" w:rsidP="002B26A1">
            <w:pPr>
              <w:spacing w:after="60"/>
              <w:rPr>
                <w:iCs/>
                <w:sz w:val="20"/>
                <w:szCs w:val="20"/>
              </w:rPr>
            </w:pPr>
            <w:r w:rsidRPr="002B26A1">
              <w:rPr>
                <w:bCs/>
                <w:iCs/>
                <w:sz w:val="20"/>
                <w:szCs w:val="20"/>
              </w:rPr>
              <w:t>MW</w:t>
            </w:r>
          </w:p>
        </w:tc>
        <w:tc>
          <w:tcPr>
            <w:tcW w:w="3568" w:type="pct"/>
          </w:tcPr>
          <w:p w14:paraId="0D7D8BF2" w14:textId="77777777" w:rsidR="002B26A1" w:rsidRPr="002B26A1" w:rsidRDefault="002B26A1" w:rsidP="002B26A1">
            <w:pPr>
              <w:spacing w:after="60"/>
              <w:rPr>
                <w:bCs/>
                <w:iCs/>
                <w:sz w:val="20"/>
                <w:szCs w:val="20"/>
              </w:rPr>
            </w:pPr>
            <w:r w:rsidRPr="002B26A1">
              <w:rPr>
                <w:bCs/>
                <w:i/>
                <w:iCs/>
                <w:sz w:val="20"/>
                <w:szCs w:val="20"/>
              </w:rPr>
              <w:t>Day-Ahead Option per Market Participant per source and sink pair per hour</w:t>
            </w:r>
            <w:r w:rsidRPr="002B26A1">
              <w:rPr>
                <w:bCs/>
                <w:iCs/>
                <w:sz w:val="20"/>
                <w:szCs w:val="20"/>
              </w:rPr>
              <w:sym w:font="Symbol" w:char="F0BE"/>
            </w:r>
            <w:r w:rsidRPr="002B26A1">
              <w:rPr>
                <w:bCs/>
                <w:iCs/>
                <w:sz w:val="20"/>
                <w:szCs w:val="20"/>
              </w:rPr>
              <w:t xml:space="preserve">The number of </w:t>
            </w:r>
            <w:r w:rsidRPr="002B26A1">
              <w:rPr>
                <w:iCs/>
                <w:sz w:val="20"/>
                <w:szCs w:val="20"/>
              </w:rPr>
              <w:t xml:space="preserve">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r w:rsidRPr="002B26A1">
              <w:rPr>
                <w:bCs/>
                <w:iCs/>
                <w:sz w:val="20"/>
                <w:szCs w:val="20"/>
              </w:rPr>
              <w:t xml:space="preserve">PTP Options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owned in the DAM for the hour </w:t>
            </w:r>
            <w:r w:rsidRPr="002B26A1">
              <w:rPr>
                <w:bCs/>
                <w:i/>
                <w:iCs/>
                <w:sz w:val="20"/>
                <w:szCs w:val="20"/>
              </w:rPr>
              <w:t>h</w:t>
            </w:r>
            <w:r w:rsidRPr="002B26A1">
              <w:rPr>
                <w:bCs/>
                <w:iCs/>
                <w:sz w:val="20"/>
                <w:szCs w:val="20"/>
              </w:rPr>
              <w:t>,</w:t>
            </w:r>
            <w:r w:rsidRPr="002B26A1">
              <w:rPr>
                <w:iCs/>
                <w:sz w:val="20"/>
                <w:szCs w:val="20"/>
              </w:rPr>
              <w:t xml:space="preserve"> and where the Market Participant is a CRR Account Holder.</w:t>
            </w:r>
            <w:r w:rsidRPr="002B26A1">
              <w:rPr>
                <w:bCs/>
                <w:iCs/>
                <w:sz w:val="20"/>
                <w:szCs w:val="20"/>
              </w:rPr>
              <w:t xml:space="preserve"> </w:t>
            </w:r>
          </w:p>
        </w:tc>
      </w:tr>
      <w:tr w:rsidR="002B26A1" w:rsidRPr="002B26A1" w14:paraId="691E5779" w14:textId="77777777" w:rsidTr="005448C6">
        <w:trPr>
          <w:cantSplit/>
        </w:trPr>
        <w:tc>
          <w:tcPr>
            <w:tcW w:w="1026" w:type="pct"/>
          </w:tcPr>
          <w:p w14:paraId="3E5E9961" w14:textId="77777777" w:rsidR="002B26A1" w:rsidRPr="002B26A1" w:rsidRDefault="002B26A1" w:rsidP="002B26A1">
            <w:pPr>
              <w:spacing w:after="60"/>
              <w:rPr>
                <w:bCs/>
                <w:iCs/>
                <w:sz w:val="20"/>
                <w:szCs w:val="20"/>
              </w:rPr>
            </w:pPr>
            <w:r w:rsidRPr="002B26A1">
              <w:rPr>
                <w:rFonts w:eastAsia="Calibri"/>
                <w:iCs/>
                <w:sz w:val="20"/>
                <w:szCs w:val="20"/>
              </w:rPr>
              <w:t xml:space="preserve">UDAOPT </w:t>
            </w:r>
            <w:proofErr w:type="spellStart"/>
            <w:r w:rsidRPr="002B26A1">
              <w:rPr>
                <w:rFonts w:eastAsia="Calibri"/>
                <w:i/>
                <w:iCs/>
                <w:sz w:val="20"/>
                <w:szCs w:val="20"/>
                <w:vertAlign w:val="subscript"/>
              </w:rPr>
              <w:t>mp</w:t>
            </w:r>
            <w:proofErr w:type="spellEnd"/>
          </w:p>
        </w:tc>
        <w:tc>
          <w:tcPr>
            <w:tcW w:w="407" w:type="pct"/>
          </w:tcPr>
          <w:p w14:paraId="4E2EE5A5" w14:textId="77777777" w:rsidR="002B26A1" w:rsidRPr="002B26A1" w:rsidRDefault="002B26A1" w:rsidP="002B26A1">
            <w:pPr>
              <w:spacing w:after="60"/>
              <w:rPr>
                <w:bCs/>
                <w:iCs/>
                <w:sz w:val="20"/>
                <w:szCs w:val="20"/>
              </w:rPr>
            </w:pPr>
            <w:r w:rsidRPr="002B26A1">
              <w:rPr>
                <w:iCs/>
                <w:sz w:val="20"/>
                <w:szCs w:val="20"/>
              </w:rPr>
              <w:t>MWh</w:t>
            </w:r>
          </w:p>
        </w:tc>
        <w:tc>
          <w:tcPr>
            <w:tcW w:w="3568" w:type="pct"/>
          </w:tcPr>
          <w:p w14:paraId="782CC8C0" w14:textId="77777777" w:rsidR="002B26A1" w:rsidRPr="002B26A1" w:rsidRDefault="002B26A1" w:rsidP="002B26A1">
            <w:pPr>
              <w:spacing w:after="60"/>
              <w:rPr>
                <w:i/>
                <w:iCs/>
                <w:sz w:val="20"/>
                <w:szCs w:val="20"/>
              </w:rPr>
            </w:pPr>
            <w:r w:rsidRPr="002B26A1">
              <w:rPr>
                <w:bCs/>
                <w:i/>
                <w:iCs/>
                <w:sz w:val="20"/>
                <w:szCs w:val="20"/>
              </w:rPr>
              <w:t>Uplift Day-Ahead Option per Market Participant</w:t>
            </w:r>
            <w:r w:rsidRPr="002B26A1">
              <w:rPr>
                <w:bCs/>
                <w:iCs/>
                <w:sz w:val="20"/>
                <w:szCs w:val="20"/>
              </w:rPr>
              <w:sym w:font="Symbol" w:char="F0BE"/>
            </w:r>
            <w:r w:rsidRPr="002B26A1">
              <w:rPr>
                <w:bCs/>
                <w:iCs/>
                <w:sz w:val="20"/>
                <w:szCs w:val="20"/>
              </w:rPr>
              <w:t xml:space="preserve">The monthly total of </w:t>
            </w:r>
            <w:r w:rsidRPr="002B26A1">
              <w:rPr>
                <w:iCs/>
                <w:sz w:val="20"/>
                <w:szCs w:val="20"/>
              </w:rPr>
              <w:t xml:space="preserve">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r w:rsidRPr="002B26A1">
              <w:rPr>
                <w:bCs/>
                <w:iCs/>
                <w:sz w:val="20"/>
                <w:szCs w:val="20"/>
              </w:rPr>
              <w:t>PTP Options owned in the DAM</w:t>
            </w:r>
            <w:r w:rsidRPr="002B26A1">
              <w:rPr>
                <w:iCs/>
                <w:sz w:val="20"/>
                <w:szCs w:val="20"/>
              </w:rPr>
              <w:t>, counting the ownership quantity only once per source and sink pair, and where the Market Participant is a CRR Account Holder assigned to the registered Counter-Party.</w:t>
            </w:r>
          </w:p>
        </w:tc>
      </w:tr>
      <w:tr w:rsidR="002B26A1" w:rsidRPr="002B26A1" w14:paraId="07B92C69" w14:textId="77777777" w:rsidTr="005448C6">
        <w:trPr>
          <w:cantSplit/>
        </w:trPr>
        <w:tc>
          <w:tcPr>
            <w:tcW w:w="1026" w:type="pct"/>
          </w:tcPr>
          <w:p w14:paraId="4C0EA22F" w14:textId="77777777" w:rsidR="002B26A1" w:rsidRPr="002B26A1" w:rsidRDefault="002B26A1" w:rsidP="002B26A1">
            <w:pPr>
              <w:spacing w:after="60"/>
              <w:rPr>
                <w:bCs/>
                <w:iCs/>
                <w:sz w:val="20"/>
                <w:szCs w:val="20"/>
              </w:rPr>
            </w:pPr>
            <w:r w:rsidRPr="002B26A1">
              <w:rPr>
                <w:bCs/>
                <w:iCs/>
                <w:sz w:val="20"/>
                <w:szCs w:val="20"/>
              </w:rPr>
              <w:t xml:space="preserve">DAOBL </w:t>
            </w:r>
            <w:proofErr w:type="spellStart"/>
            <w:r w:rsidRPr="002B26A1">
              <w:rPr>
                <w:rFonts w:eastAsia="Calibri"/>
                <w:i/>
                <w:iCs/>
                <w:sz w:val="20"/>
                <w:szCs w:val="20"/>
                <w:vertAlign w:val="subscript"/>
              </w:rPr>
              <w:t>mp</w:t>
            </w:r>
            <w:proofErr w:type="spellEnd"/>
            <w:r w:rsidRPr="002B26A1">
              <w:rPr>
                <w:i/>
                <w:iCs/>
                <w:sz w:val="20"/>
                <w:szCs w:val="20"/>
                <w:vertAlign w:val="subscript"/>
              </w:rPr>
              <w:t xml:space="preserve">, </w:t>
            </w:r>
            <w:r w:rsidRPr="002B26A1">
              <w:rPr>
                <w:bCs/>
                <w:i/>
                <w:iCs/>
                <w:sz w:val="20"/>
                <w:szCs w:val="20"/>
                <w:vertAlign w:val="subscript"/>
              </w:rPr>
              <w:t>(j, k), h</w:t>
            </w:r>
          </w:p>
        </w:tc>
        <w:tc>
          <w:tcPr>
            <w:tcW w:w="407" w:type="pct"/>
          </w:tcPr>
          <w:p w14:paraId="6870CE1F" w14:textId="77777777" w:rsidR="002B26A1" w:rsidRPr="002B26A1" w:rsidRDefault="002B26A1" w:rsidP="002B26A1">
            <w:pPr>
              <w:spacing w:after="60"/>
              <w:rPr>
                <w:iCs/>
                <w:sz w:val="20"/>
                <w:szCs w:val="20"/>
              </w:rPr>
            </w:pPr>
            <w:r w:rsidRPr="002B26A1">
              <w:rPr>
                <w:bCs/>
                <w:iCs/>
                <w:sz w:val="20"/>
                <w:szCs w:val="20"/>
              </w:rPr>
              <w:t>MW</w:t>
            </w:r>
          </w:p>
        </w:tc>
        <w:tc>
          <w:tcPr>
            <w:tcW w:w="3568" w:type="pct"/>
          </w:tcPr>
          <w:p w14:paraId="4AA06E6D" w14:textId="77777777" w:rsidR="002B26A1" w:rsidRPr="002B26A1" w:rsidRDefault="002B26A1" w:rsidP="002B26A1">
            <w:pPr>
              <w:spacing w:after="60"/>
              <w:rPr>
                <w:iCs/>
                <w:sz w:val="20"/>
                <w:szCs w:val="20"/>
              </w:rPr>
            </w:pPr>
            <w:r w:rsidRPr="002B26A1">
              <w:rPr>
                <w:i/>
                <w:iCs/>
                <w:sz w:val="20"/>
                <w:szCs w:val="20"/>
              </w:rPr>
              <w:t xml:space="preserve">Day-Ahead Obligation per </w:t>
            </w:r>
            <w:r w:rsidRPr="002B26A1">
              <w:rPr>
                <w:bCs/>
                <w:i/>
                <w:iCs/>
                <w:sz w:val="20"/>
                <w:szCs w:val="20"/>
              </w:rPr>
              <w:t xml:space="preserve">Market Participant </w:t>
            </w:r>
            <w:r w:rsidRPr="002B26A1">
              <w:rPr>
                <w:i/>
                <w:iCs/>
                <w:sz w:val="20"/>
                <w:szCs w:val="20"/>
              </w:rPr>
              <w:t>per source and sink pair per hour</w:t>
            </w:r>
            <w:r w:rsidRPr="002B26A1">
              <w:rPr>
                <w:iCs/>
                <w:sz w:val="20"/>
                <w:szCs w:val="20"/>
              </w:rPr>
              <w:t>—</w:t>
            </w:r>
            <w:r w:rsidRPr="002B26A1">
              <w:rPr>
                <w:bCs/>
                <w:iCs/>
                <w:sz w:val="20"/>
                <w:szCs w:val="20"/>
              </w:rPr>
              <w:t xml:space="preserve">The number of </w:t>
            </w:r>
            <w:r w:rsidRPr="002B26A1">
              <w:rPr>
                <w:iCs/>
                <w:sz w:val="20"/>
                <w:szCs w:val="20"/>
              </w:rPr>
              <w:t xml:space="preserve">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r w:rsidRPr="002B26A1">
              <w:rPr>
                <w:bCs/>
                <w:iCs/>
                <w:sz w:val="20"/>
                <w:szCs w:val="20"/>
              </w:rPr>
              <w:t>PT</w:t>
            </w:r>
            <w:r w:rsidRPr="002B26A1">
              <w:rPr>
                <w:iCs/>
                <w:sz w:val="20"/>
                <w:szCs w:val="20"/>
              </w:rPr>
              <w:t>P</w:t>
            </w:r>
            <w:r w:rsidRPr="002B26A1">
              <w:rPr>
                <w:bCs/>
                <w:iCs/>
                <w:sz w:val="20"/>
                <w:szCs w:val="20"/>
              </w:rPr>
              <w:t xml:space="preserve"> Obligations with the source </w:t>
            </w:r>
            <w:r w:rsidRPr="002B26A1">
              <w:rPr>
                <w:bCs/>
                <w:i/>
                <w:iCs/>
                <w:sz w:val="20"/>
                <w:szCs w:val="20"/>
              </w:rPr>
              <w:t>j</w:t>
            </w:r>
            <w:r w:rsidRPr="002B26A1">
              <w:rPr>
                <w:bCs/>
                <w:iCs/>
                <w:sz w:val="20"/>
                <w:szCs w:val="20"/>
              </w:rPr>
              <w:t xml:space="preserve"> and the sink </w:t>
            </w:r>
            <w:r w:rsidRPr="002B26A1">
              <w:rPr>
                <w:bCs/>
                <w:i/>
                <w:iCs/>
                <w:sz w:val="20"/>
                <w:szCs w:val="20"/>
              </w:rPr>
              <w:t>k</w:t>
            </w:r>
            <w:r w:rsidRPr="002B26A1">
              <w:rPr>
                <w:bCs/>
                <w:iCs/>
                <w:sz w:val="20"/>
                <w:szCs w:val="20"/>
              </w:rPr>
              <w:t xml:space="preserve"> owned in the DAM for the hour </w:t>
            </w:r>
            <w:r w:rsidRPr="002B26A1">
              <w:rPr>
                <w:bCs/>
                <w:i/>
                <w:iCs/>
                <w:sz w:val="20"/>
                <w:szCs w:val="20"/>
              </w:rPr>
              <w:t>h</w:t>
            </w:r>
            <w:r w:rsidRPr="002B26A1">
              <w:rPr>
                <w:iCs/>
                <w:sz w:val="20"/>
                <w:szCs w:val="20"/>
              </w:rPr>
              <w:t xml:space="preserve">, and where the Market Participant is a CRR Account Holder.  </w:t>
            </w:r>
          </w:p>
        </w:tc>
      </w:tr>
      <w:tr w:rsidR="002B26A1" w:rsidRPr="002B26A1" w14:paraId="3AFA2C74" w14:textId="77777777" w:rsidTr="005448C6">
        <w:trPr>
          <w:cantSplit/>
        </w:trPr>
        <w:tc>
          <w:tcPr>
            <w:tcW w:w="1026" w:type="pct"/>
          </w:tcPr>
          <w:p w14:paraId="65E95F54" w14:textId="77777777" w:rsidR="002B26A1" w:rsidRPr="002B26A1" w:rsidRDefault="002B26A1" w:rsidP="002B26A1">
            <w:pPr>
              <w:spacing w:after="60"/>
              <w:rPr>
                <w:iCs/>
                <w:sz w:val="20"/>
                <w:szCs w:val="20"/>
              </w:rPr>
            </w:pPr>
            <w:r w:rsidRPr="002B26A1">
              <w:rPr>
                <w:rFonts w:eastAsia="Calibri"/>
                <w:iCs/>
                <w:sz w:val="20"/>
                <w:szCs w:val="20"/>
              </w:rPr>
              <w:t xml:space="preserve">UDAOBL </w:t>
            </w:r>
            <w:proofErr w:type="spellStart"/>
            <w:r w:rsidRPr="002B26A1">
              <w:rPr>
                <w:rFonts w:eastAsia="Calibri"/>
                <w:i/>
                <w:iCs/>
                <w:sz w:val="20"/>
                <w:szCs w:val="20"/>
                <w:vertAlign w:val="subscript"/>
              </w:rPr>
              <w:t>mp</w:t>
            </w:r>
            <w:proofErr w:type="spellEnd"/>
          </w:p>
        </w:tc>
        <w:tc>
          <w:tcPr>
            <w:tcW w:w="407" w:type="pct"/>
          </w:tcPr>
          <w:p w14:paraId="44FB19A5" w14:textId="77777777" w:rsidR="002B26A1" w:rsidRPr="002B26A1" w:rsidRDefault="002B26A1" w:rsidP="002B26A1">
            <w:pPr>
              <w:spacing w:after="60"/>
              <w:rPr>
                <w:iCs/>
                <w:sz w:val="20"/>
                <w:szCs w:val="20"/>
              </w:rPr>
            </w:pPr>
            <w:r w:rsidRPr="002B26A1">
              <w:rPr>
                <w:iCs/>
                <w:sz w:val="20"/>
                <w:szCs w:val="20"/>
              </w:rPr>
              <w:t>MWh</w:t>
            </w:r>
          </w:p>
        </w:tc>
        <w:tc>
          <w:tcPr>
            <w:tcW w:w="3568" w:type="pct"/>
          </w:tcPr>
          <w:p w14:paraId="701399A4" w14:textId="77777777" w:rsidR="002B26A1" w:rsidRPr="002B26A1" w:rsidRDefault="002B26A1" w:rsidP="002B26A1">
            <w:pPr>
              <w:spacing w:after="60"/>
              <w:rPr>
                <w:i/>
                <w:iCs/>
                <w:sz w:val="20"/>
                <w:szCs w:val="20"/>
              </w:rPr>
            </w:pPr>
            <w:r w:rsidRPr="002B26A1">
              <w:rPr>
                <w:bCs/>
                <w:i/>
                <w:iCs/>
                <w:sz w:val="20"/>
                <w:szCs w:val="20"/>
              </w:rPr>
              <w:t>Uplift Day-Ahead Obligation per Market Participant</w:t>
            </w:r>
            <w:r w:rsidRPr="002B26A1">
              <w:rPr>
                <w:bCs/>
                <w:iCs/>
                <w:sz w:val="20"/>
                <w:szCs w:val="20"/>
              </w:rPr>
              <w:sym w:font="Symbol" w:char="F0BE"/>
            </w:r>
            <w:r w:rsidRPr="002B26A1">
              <w:rPr>
                <w:bCs/>
                <w:iCs/>
                <w:sz w:val="20"/>
                <w:szCs w:val="20"/>
              </w:rPr>
              <w:t xml:space="preserve">The monthly total of </w:t>
            </w:r>
            <w:r w:rsidRPr="002B26A1">
              <w:rPr>
                <w:iCs/>
                <w:sz w:val="20"/>
                <w:szCs w:val="20"/>
              </w:rPr>
              <w:t xml:space="preserve">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w:t>
            </w:r>
            <w:r w:rsidRPr="002B26A1">
              <w:rPr>
                <w:bCs/>
                <w:iCs/>
                <w:sz w:val="20"/>
                <w:szCs w:val="20"/>
              </w:rPr>
              <w:t>PTP Obligations owned in the DAM</w:t>
            </w:r>
            <w:r w:rsidRPr="002B26A1">
              <w:rPr>
                <w:iCs/>
                <w:sz w:val="20"/>
                <w:szCs w:val="20"/>
              </w:rPr>
              <w:t>, counting the ownership quantity only once per source and sink pair, where the Market Participant is a CRR Account Holder assigned to the registered Counter-Party.</w:t>
            </w:r>
          </w:p>
        </w:tc>
      </w:tr>
      <w:tr w:rsidR="002B26A1" w:rsidRPr="002B26A1" w14:paraId="6EC14B0F"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A882BFE" w14:textId="77777777" w:rsidR="002B26A1" w:rsidRPr="002B26A1" w:rsidRDefault="002B26A1" w:rsidP="002B26A1">
            <w:pPr>
              <w:spacing w:after="60"/>
              <w:rPr>
                <w:rFonts w:eastAsia="Calibri"/>
                <w:iCs/>
                <w:sz w:val="20"/>
                <w:szCs w:val="20"/>
              </w:rPr>
            </w:pPr>
            <w:r w:rsidRPr="002B26A1">
              <w:rPr>
                <w:iCs/>
                <w:sz w:val="20"/>
                <w:szCs w:val="20"/>
              </w:rPr>
              <w:t xml:space="preserve">OPTS </w:t>
            </w:r>
            <w:proofErr w:type="spellStart"/>
            <w:r w:rsidRPr="002B26A1">
              <w:rPr>
                <w:rFonts w:eastAsia="Calibri"/>
                <w:i/>
                <w:iCs/>
                <w:sz w:val="20"/>
                <w:szCs w:val="20"/>
                <w:vertAlign w:val="subscript"/>
              </w:rPr>
              <w:t>mp</w:t>
            </w:r>
            <w:proofErr w:type="spellEnd"/>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50C7E8C"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B5FA172" w14:textId="77777777" w:rsidR="002B26A1" w:rsidRPr="002B26A1" w:rsidRDefault="002B26A1" w:rsidP="002B26A1">
            <w:pPr>
              <w:spacing w:after="60"/>
              <w:rPr>
                <w:bCs/>
                <w:i/>
                <w:iCs/>
                <w:sz w:val="20"/>
                <w:szCs w:val="20"/>
              </w:rPr>
            </w:pPr>
            <w:r w:rsidRPr="002B26A1">
              <w:rPr>
                <w:i/>
                <w:iCs/>
                <w:sz w:val="20"/>
                <w:szCs w:val="20"/>
              </w:rPr>
              <w:t xml:space="preserve">PTP Option Sale </w:t>
            </w:r>
            <w:r w:rsidRPr="002B26A1">
              <w:rPr>
                <w:bCs/>
                <w:i/>
                <w:iCs/>
                <w:sz w:val="20"/>
                <w:szCs w:val="20"/>
              </w:rPr>
              <w:t xml:space="preserve">per 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Option offers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155D9031"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08696495" w14:textId="77777777" w:rsidR="002B26A1" w:rsidRPr="002B26A1" w:rsidRDefault="002B26A1" w:rsidP="002B26A1">
            <w:pPr>
              <w:spacing w:after="60"/>
              <w:rPr>
                <w:rFonts w:eastAsia="Calibri"/>
                <w:iCs/>
                <w:sz w:val="20"/>
                <w:szCs w:val="20"/>
              </w:rPr>
            </w:pPr>
            <w:r w:rsidRPr="002B26A1">
              <w:rPr>
                <w:rFonts w:eastAsia="Calibri"/>
                <w:iCs/>
                <w:sz w:val="20"/>
                <w:szCs w:val="20"/>
              </w:rPr>
              <w:t xml:space="preserve">UOPTS </w:t>
            </w:r>
            <w:proofErr w:type="spellStart"/>
            <w:r w:rsidRPr="002B26A1">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4E444B6B"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D0E36EB" w14:textId="77777777" w:rsidR="002B26A1" w:rsidRPr="002B26A1" w:rsidRDefault="002B26A1" w:rsidP="002B26A1">
            <w:pPr>
              <w:spacing w:after="60"/>
              <w:rPr>
                <w:bCs/>
                <w:i/>
                <w:iCs/>
                <w:sz w:val="20"/>
                <w:szCs w:val="20"/>
              </w:rPr>
            </w:pPr>
            <w:r w:rsidRPr="002B26A1">
              <w:rPr>
                <w:i/>
                <w:iCs/>
                <w:sz w:val="20"/>
                <w:szCs w:val="20"/>
              </w:rPr>
              <w:t xml:space="preserve">Uplift PTP Option Sale </w:t>
            </w:r>
            <w:r w:rsidRPr="002B26A1">
              <w:rPr>
                <w:bCs/>
                <w:i/>
                <w:iCs/>
                <w:sz w:val="20"/>
                <w:szCs w:val="20"/>
              </w:rPr>
              <w:t>per Market Participant</w:t>
            </w:r>
            <w:r w:rsidRPr="002B26A1">
              <w:rPr>
                <w:iCs/>
                <w:sz w:val="20"/>
                <w:szCs w:val="20"/>
              </w:rPr>
              <w:t xml:space="preserve">—The MW quantity that represents the monthly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2B26A1" w:rsidRPr="002B26A1" w14:paraId="1CF2C906"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417171D5" w14:textId="77777777" w:rsidR="002B26A1" w:rsidRPr="002B26A1" w:rsidRDefault="002B26A1" w:rsidP="002B26A1">
            <w:pPr>
              <w:spacing w:after="60"/>
              <w:rPr>
                <w:rFonts w:eastAsia="Calibri"/>
                <w:iCs/>
                <w:sz w:val="20"/>
                <w:szCs w:val="20"/>
              </w:rPr>
            </w:pPr>
            <w:r w:rsidRPr="002B26A1">
              <w:rPr>
                <w:iCs/>
                <w:sz w:val="20"/>
                <w:szCs w:val="20"/>
              </w:rPr>
              <w:t xml:space="preserve">OBLS </w:t>
            </w:r>
            <w:proofErr w:type="spellStart"/>
            <w:r w:rsidRPr="002B26A1">
              <w:rPr>
                <w:rFonts w:eastAsia="Calibri"/>
                <w:i/>
                <w:iCs/>
                <w:sz w:val="20"/>
                <w:szCs w:val="20"/>
                <w:vertAlign w:val="subscript"/>
              </w:rPr>
              <w:t>mp</w:t>
            </w:r>
            <w:proofErr w:type="spellEnd"/>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3828BD8A"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DFC23B7" w14:textId="77777777" w:rsidR="002B26A1" w:rsidRPr="002B26A1" w:rsidRDefault="002B26A1" w:rsidP="002B26A1">
            <w:pPr>
              <w:spacing w:after="60"/>
              <w:rPr>
                <w:bCs/>
                <w:i/>
                <w:iCs/>
                <w:sz w:val="20"/>
                <w:szCs w:val="20"/>
              </w:rPr>
            </w:pPr>
            <w:r w:rsidRPr="002B26A1">
              <w:rPr>
                <w:i/>
                <w:iCs/>
                <w:sz w:val="20"/>
                <w:szCs w:val="20"/>
              </w:rPr>
              <w:t xml:space="preserve">PTP Obligation Sale per </w:t>
            </w:r>
            <w:r w:rsidRPr="002B26A1">
              <w:rPr>
                <w:bCs/>
                <w:i/>
                <w:iCs/>
                <w:sz w:val="20"/>
                <w:szCs w:val="20"/>
              </w:rPr>
              <w:t xml:space="preserve">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Obligation offers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7755E515"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9169EBB" w14:textId="77777777" w:rsidR="002B26A1" w:rsidRPr="002B26A1" w:rsidRDefault="002B26A1" w:rsidP="002B26A1">
            <w:pPr>
              <w:spacing w:after="60"/>
              <w:rPr>
                <w:rFonts w:eastAsia="Calibri"/>
                <w:iCs/>
                <w:sz w:val="20"/>
                <w:szCs w:val="20"/>
              </w:rPr>
            </w:pPr>
            <w:r w:rsidRPr="002B26A1">
              <w:rPr>
                <w:rFonts w:eastAsia="Calibri"/>
                <w:iCs/>
                <w:sz w:val="20"/>
                <w:szCs w:val="20"/>
              </w:rPr>
              <w:t xml:space="preserve">UOBLS </w:t>
            </w:r>
            <w:proofErr w:type="spellStart"/>
            <w:r w:rsidRPr="002B26A1">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3D44492"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15790AB" w14:textId="77777777" w:rsidR="002B26A1" w:rsidRPr="002B26A1" w:rsidRDefault="002B26A1" w:rsidP="002B26A1">
            <w:pPr>
              <w:spacing w:after="60"/>
              <w:rPr>
                <w:bCs/>
                <w:i/>
                <w:iCs/>
                <w:sz w:val="20"/>
                <w:szCs w:val="20"/>
              </w:rPr>
            </w:pPr>
            <w:r w:rsidRPr="002B26A1">
              <w:rPr>
                <w:i/>
                <w:iCs/>
                <w:sz w:val="20"/>
                <w:szCs w:val="20"/>
              </w:rPr>
              <w:t xml:space="preserve">Uplift PTP Obligation Sale </w:t>
            </w:r>
            <w:r w:rsidRPr="002B26A1">
              <w:rPr>
                <w:bCs/>
                <w:i/>
                <w:iCs/>
                <w:sz w:val="20"/>
                <w:szCs w:val="20"/>
              </w:rPr>
              <w:t>per Market Participant</w:t>
            </w:r>
            <w:r w:rsidRPr="002B26A1">
              <w:rPr>
                <w:iCs/>
                <w:sz w:val="20"/>
                <w:szCs w:val="20"/>
              </w:rPr>
              <w:t xml:space="preserve">—The MW quantity that represents the monthly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2B26A1" w:rsidRPr="002B26A1" w14:paraId="3AD0B61C"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5424539" w14:textId="77777777" w:rsidR="002B26A1" w:rsidRPr="002B26A1" w:rsidRDefault="002B26A1" w:rsidP="002B26A1">
            <w:pPr>
              <w:spacing w:after="60"/>
              <w:rPr>
                <w:rFonts w:eastAsia="Calibri"/>
                <w:iCs/>
                <w:sz w:val="20"/>
                <w:szCs w:val="20"/>
              </w:rPr>
            </w:pPr>
            <w:r w:rsidRPr="002B26A1">
              <w:rPr>
                <w:iCs/>
                <w:sz w:val="20"/>
                <w:szCs w:val="20"/>
              </w:rPr>
              <w:t xml:space="preserve">OPTP </w:t>
            </w:r>
            <w:proofErr w:type="spellStart"/>
            <w:r w:rsidRPr="002B26A1">
              <w:rPr>
                <w:rFonts w:eastAsia="Calibri"/>
                <w:i/>
                <w:iCs/>
                <w:sz w:val="20"/>
                <w:szCs w:val="20"/>
                <w:vertAlign w:val="subscript"/>
              </w:rPr>
              <w:t>mp</w:t>
            </w:r>
            <w:proofErr w:type="spellEnd"/>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A667971"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84DC6CE" w14:textId="77777777" w:rsidR="002B26A1" w:rsidRPr="002B26A1" w:rsidRDefault="002B26A1" w:rsidP="002B26A1">
            <w:pPr>
              <w:spacing w:after="60"/>
              <w:rPr>
                <w:bCs/>
                <w:i/>
                <w:iCs/>
                <w:sz w:val="20"/>
                <w:szCs w:val="20"/>
              </w:rPr>
            </w:pPr>
            <w:r w:rsidRPr="002B26A1">
              <w:rPr>
                <w:i/>
                <w:iCs/>
                <w:sz w:val="20"/>
                <w:szCs w:val="20"/>
              </w:rPr>
              <w:t xml:space="preserve">PTP Option Purchase per </w:t>
            </w:r>
            <w:r w:rsidRPr="002B26A1">
              <w:rPr>
                <w:bCs/>
                <w:i/>
                <w:iCs/>
                <w:sz w:val="20"/>
                <w:szCs w:val="20"/>
              </w:rPr>
              <w:t xml:space="preserve">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Option bids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514C2AD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3E731E0" w14:textId="77777777" w:rsidR="002B26A1" w:rsidRPr="002B26A1" w:rsidRDefault="002B26A1" w:rsidP="002B26A1">
            <w:pPr>
              <w:spacing w:after="60"/>
              <w:rPr>
                <w:rFonts w:eastAsia="Calibri"/>
                <w:iCs/>
                <w:sz w:val="20"/>
                <w:szCs w:val="20"/>
              </w:rPr>
            </w:pPr>
            <w:r w:rsidRPr="002B26A1">
              <w:rPr>
                <w:rFonts w:eastAsia="Calibri"/>
                <w:iCs/>
                <w:sz w:val="20"/>
                <w:szCs w:val="20"/>
              </w:rPr>
              <w:t xml:space="preserve">UOPTP </w:t>
            </w:r>
            <w:proofErr w:type="spellStart"/>
            <w:r w:rsidRPr="002B26A1">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7715930"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2772ED3" w14:textId="77777777" w:rsidR="002B26A1" w:rsidRPr="002B26A1" w:rsidRDefault="002B26A1" w:rsidP="002B26A1">
            <w:pPr>
              <w:spacing w:after="60"/>
              <w:rPr>
                <w:bCs/>
                <w:i/>
                <w:iCs/>
                <w:sz w:val="20"/>
                <w:szCs w:val="20"/>
              </w:rPr>
            </w:pPr>
            <w:r w:rsidRPr="002B26A1">
              <w:rPr>
                <w:i/>
                <w:iCs/>
                <w:sz w:val="20"/>
                <w:szCs w:val="20"/>
              </w:rPr>
              <w:t xml:space="preserve">Uplift PTP Option Purchase per </w:t>
            </w:r>
            <w:r w:rsidRPr="002B26A1">
              <w:rPr>
                <w:bCs/>
                <w:i/>
                <w:iCs/>
                <w:sz w:val="20"/>
                <w:szCs w:val="20"/>
              </w:rPr>
              <w:t>Market Participant</w:t>
            </w:r>
            <w:r w:rsidRPr="002B26A1">
              <w:rPr>
                <w:iCs/>
                <w:sz w:val="20"/>
                <w:szCs w:val="20"/>
              </w:rPr>
              <w:t xml:space="preserve">—The MW quantity that represents the monthly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Option bids awarded in CRR Auctions, counting the quantity only once per source and sink pair, where the Market Participant is a CRR Account Holder assigned to the registered Counter-Party.</w:t>
            </w:r>
          </w:p>
        </w:tc>
      </w:tr>
      <w:tr w:rsidR="002B26A1" w:rsidRPr="002B26A1" w14:paraId="4031BC8F"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2138FC8" w14:textId="77777777" w:rsidR="002B26A1" w:rsidRPr="002B26A1" w:rsidRDefault="002B26A1" w:rsidP="002B26A1">
            <w:pPr>
              <w:spacing w:after="60"/>
              <w:rPr>
                <w:rFonts w:eastAsia="Calibri"/>
                <w:iCs/>
                <w:sz w:val="20"/>
                <w:szCs w:val="20"/>
              </w:rPr>
            </w:pPr>
            <w:r w:rsidRPr="002B26A1">
              <w:rPr>
                <w:iCs/>
                <w:sz w:val="20"/>
                <w:szCs w:val="20"/>
              </w:rPr>
              <w:lastRenderedPageBreak/>
              <w:t xml:space="preserve">OBLP </w:t>
            </w:r>
            <w:proofErr w:type="spellStart"/>
            <w:r w:rsidRPr="002B26A1">
              <w:rPr>
                <w:rFonts w:eastAsia="Calibri"/>
                <w:i/>
                <w:iCs/>
                <w:sz w:val="20"/>
                <w:szCs w:val="20"/>
                <w:vertAlign w:val="subscript"/>
              </w:rPr>
              <w:t>mp</w:t>
            </w:r>
            <w:proofErr w:type="spellEnd"/>
            <w:r w:rsidRPr="002B26A1">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37FCF29" w14:textId="77777777" w:rsidR="002B26A1" w:rsidRPr="002B26A1" w:rsidRDefault="002B26A1" w:rsidP="002B26A1">
            <w:pPr>
              <w:spacing w:after="60"/>
              <w:rPr>
                <w:iCs/>
                <w:sz w:val="20"/>
                <w:szCs w:val="20"/>
              </w:rPr>
            </w:pPr>
            <w:r w:rsidRPr="002B26A1">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093B3A21" w14:textId="77777777" w:rsidR="002B26A1" w:rsidRPr="002B26A1" w:rsidRDefault="002B26A1" w:rsidP="002B26A1">
            <w:pPr>
              <w:spacing w:after="60"/>
              <w:rPr>
                <w:bCs/>
                <w:i/>
                <w:iCs/>
                <w:sz w:val="20"/>
                <w:szCs w:val="20"/>
              </w:rPr>
            </w:pPr>
            <w:r w:rsidRPr="002B26A1">
              <w:rPr>
                <w:i/>
                <w:iCs/>
                <w:sz w:val="20"/>
                <w:szCs w:val="20"/>
              </w:rPr>
              <w:t xml:space="preserve">PTP Obligation Purchase per </w:t>
            </w:r>
            <w:r w:rsidRPr="002B26A1">
              <w:rPr>
                <w:bCs/>
                <w:i/>
                <w:iCs/>
                <w:sz w:val="20"/>
                <w:szCs w:val="20"/>
              </w:rPr>
              <w:t xml:space="preserve">Market Participant </w:t>
            </w:r>
            <w:r w:rsidRPr="002B26A1">
              <w:rPr>
                <w:i/>
                <w:iCs/>
                <w:sz w:val="20"/>
                <w:szCs w:val="20"/>
              </w:rPr>
              <w:t>per source and sink pair per CRR Auction per hour</w:t>
            </w:r>
            <w:r w:rsidRPr="002B26A1">
              <w:rPr>
                <w:iCs/>
                <w:sz w:val="20"/>
                <w:szCs w:val="20"/>
              </w:rPr>
              <w:t xml:space="preserve">—The MW quantity that represents the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Obligation bids with the source </w:t>
            </w:r>
            <w:r w:rsidRPr="002B26A1">
              <w:rPr>
                <w:i/>
                <w:iCs/>
                <w:sz w:val="20"/>
                <w:szCs w:val="20"/>
              </w:rPr>
              <w:t>j</w:t>
            </w:r>
            <w:r w:rsidRPr="002B26A1">
              <w:rPr>
                <w:iCs/>
                <w:sz w:val="20"/>
                <w:szCs w:val="20"/>
              </w:rPr>
              <w:t xml:space="preserve"> and the sink </w:t>
            </w:r>
            <w:r w:rsidRPr="002B26A1">
              <w:rPr>
                <w:i/>
                <w:iCs/>
                <w:sz w:val="20"/>
                <w:szCs w:val="20"/>
              </w:rPr>
              <w:t>k</w:t>
            </w:r>
            <w:r w:rsidRPr="002B26A1">
              <w:rPr>
                <w:iCs/>
                <w:sz w:val="20"/>
                <w:szCs w:val="20"/>
              </w:rPr>
              <w:t xml:space="preserve"> awarded in CRR Auction </w:t>
            </w:r>
            <w:r w:rsidRPr="002B26A1">
              <w:rPr>
                <w:i/>
                <w:iCs/>
                <w:sz w:val="20"/>
                <w:szCs w:val="20"/>
              </w:rPr>
              <w:t>a</w:t>
            </w:r>
            <w:r w:rsidRPr="002B26A1">
              <w:rPr>
                <w:iCs/>
                <w:sz w:val="20"/>
                <w:szCs w:val="20"/>
              </w:rPr>
              <w:t xml:space="preserve">, for the hour </w:t>
            </w:r>
            <w:r w:rsidRPr="002B26A1">
              <w:rPr>
                <w:i/>
                <w:iCs/>
                <w:sz w:val="20"/>
                <w:szCs w:val="20"/>
              </w:rPr>
              <w:t>h</w:t>
            </w:r>
            <w:r w:rsidRPr="002B26A1">
              <w:rPr>
                <w:iCs/>
                <w:sz w:val="20"/>
                <w:szCs w:val="20"/>
              </w:rPr>
              <w:t>, where the Market Participant is a CRR Account Holder.</w:t>
            </w:r>
          </w:p>
        </w:tc>
      </w:tr>
      <w:tr w:rsidR="002B26A1" w:rsidRPr="002B26A1" w14:paraId="1ED52CF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4F1B991C" w14:textId="77777777" w:rsidR="002B26A1" w:rsidRPr="002B26A1" w:rsidRDefault="002B26A1" w:rsidP="002B26A1">
            <w:pPr>
              <w:spacing w:after="60"/>
              <w:rPr>
                <w:rFonts w:eastAsia="Calibri"/>
                <w:iCs/>
                <w:sz w:val="20"/>
                <w:szCs w:val="20"/>
              </w:rPr>
            </w:pPr>
            <w:r w:rsidRPr="002B26A1">
              <w:rPr>
                <w:rFonts w:eastAsia="Calibri"/>
                <w:iCs/>
                <w:sz w:val="20"/>
                <w:szCs w:val="20"/>
              </w:rPr>
              <w:t>UOBLP</w:t>
            </w:r>
            <w:r w:rsidRPr="002B26A1">
              <w:rPr>
                <w:rFonts w:eastAsia="Calibri"/>
                <w:i/>
                <w:iCs/>
                <w:sz w:val="20"/>
                <w:szCs w:val="20"/>
              </w:rPr>
              <w:t xml:space="preserve"> </w:t>
            </w:r>
            <w:proofErr w:type="spellStart"/>
            <w:r w:rsidRPr="002B26A1">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0CD94DF"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D516B7" w14:textId="77777777" w:rsidR="002B26A1" w:rsidRPr="002B26A1" w:rsidRDefault="002B26A1" w:rsidP="002B26A1">
            <w:pPr>
              <w:spacing w:after="60"/>
              <w:rPr>
                <w:bCs/>
                <w:i/>
                <w:iCs/>
                <w:sz w:val="20"/>
                <w:szCs w:val="20"/>
              </w:rPr>
            </w:pPr>
            <w:r w:rsidRPr="002B26A1">
              <w:rPr>
                <w:i/>
                <w:iCs/>
                <w:sz w:val="20"/>
                <w:szCs w:val="20"/>
              </w:rPr>
              <w:t xml:space="preserve">Uplift PTP Obligation Purchase per </w:t>
            </w:r>
            <w:r w:rsidRPr="002B26A1">
              <w:rPr>
                <w:bCs/>
                <w:i/>
                <w:iCs/>
                <w:sz w:val="20"/>
                <w:szCs w:val="20"/>
              </w:rPr>
              <w:t>Market Participant</w:t>
            </w:r>
            <w:r w:rsidRPr="002B26A1">
              <w:rPr>
                <w:iCs/>
                <w:sz w:val="20"/>
                <w:szCs w:val="20"/>
              </w:rPr>
              <w:t xml:space="preserve">—The MW quantity that represents the monthly total of Market Participant </w:t>
            </w:r>
            <w:proofErr w:type="spellStart"/>
            <w:r w:rsidRPr="002B26A1">
              <w:rPr>
                <w:i/>
                <w:iCs/>
                <w:sz w:val="20"/>
                <w:szCs w:val="20"/>
              </w:rPr>
              <w:t>mp</w:t>
            </w:r>
            <w:r w:rsidRPr="002B26A1">
              <w:rPr>
                <w:iCs/>
                <w:sz w:val="20"/>
                <w:szCs w:val="20"/>
              </w:rPr>
              <w:t>’s</w:t>
            </w:r>
            <w:proofErr w:type="spellEnd"/>
            <w:r w:rsidRPr="002B26A1">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2B26A1" w:rsidRPr="002B26A1" w14:paraId="6A2A7863"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329F7CF" w14:textId="77777777" w:rsidR="002B26A1" w:rsidRPr="002B26A1" w:rsidRDefault="002B26A1" w:rsidP="002B26A1">
            <w:pPr>
              <w:spacing w:after="60"/>
              <w:rPr>
                <w:rFonts w:eastAsia="Calibri"/>
                <w:iCs/>
                <w:sz w:val="20"/>
                <w:szCs w:val="20"/>
              </w:rPr>
            </w:pPr>
            <w:r w:rsidRPr="002B26A1">
              <w:rPr>
                <w:sz w:val="20"/>
                <w:szCs w:val="20"/>
              </w:rPr>
              <w:t>UWSLTOT</w:t>
            </w:r>
            <w:r w:rsidRPr="002B26A1">
              <w:rPr>
                <w:i/>
                <w:sz w:val="20"/>
                <w:szCs w:val="20"/>
                <w:vertAlign w:val="subscript"/>
              </w:rPr>
              <w:t xml:space="preserve"> </w:t>
            </w:r>
            <w:proofErr w:type="spellStart"/>
            <w:r w:rsidRPr="002B26A1">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2C14AD5F" w14:textId="77777777" w:rsidR="002B26A1" w:rsidRPr="002B26A1" w:rsidRDefault="002B26A1" w:rsidP="002B26A1">
            <w:pPr>
              <w:spacing w:after="60"/>
              <w:rPr>
                <w:iCs/>
                <w:sz w:val="20"/>
                <w:szCs w:val="20"/>
              </w:rPr>
            </w:pPr>
            <w:r w:rsidRPr="002B26A1">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304BE204" w14:textId="77777777" w:rsidR="002B26A1" w:rsidRPr="002B26A1" w:rsidRDefault="002B26A1" w:rsidP="002B26A1">
            <w:pPr>
              <w:spacing w:after="60"/>
              <w:rPr>
                <w:bCs/>
                <w:i/>
                <w:iCs/>
                <w:sz w:val="20"/>
                <w:szCs w:val="20"/>
              </w:rPr>
            </w:pPr>
            <w:r w:rsidRPr="002B26A1">
              <w:rPr>
                <w:i/>
                <w:sz w:val="20"/>
                <w:szCs w:val="20"/>
              </w:rPr>
              <w:t>Uplift Metered Energy for Wholesale Storage Load at bus per Market Participant</w:t>
            </w:r>
            <w:r w:rsidRPr="002B26A1">
              <w:rPr>
                <w:sz w:val="20"/>
                <w:szCs w:val="20"/>
              </w:rPr>
              <w:sym w:font="Symbol" w:char="F0BE"/>
            </w:r>
            <w:r w:rsidRPr="002B26A1">
              <w:rPr>
                <w:sz w:val="20"/>
                <w:szCs w:val="20"/>
              </w:rPr>
              <w:t xml:space="preserve">The monthly sum of Market Participant </w:t>
            </w:r>
            <w:proofErr w:type="spellStart"/>
            <w:r w:rsidRPr="002B26A1">
              <w:rPr>
                <w:i/>
                <w:sz w:val="20"/>
                <w:szCs w:val="20"/>
              </w:rPr>
              <w:t>mp</w:t>
            </w:r>
            <w:r w:rsidRPr="002B26A1">
              <w:rPr>
                <w:sz w:val="20"/>
                <w:szCs w:val="20"/>
              </w:rPr>
              <w:t>’s</w:t>
            </w:r>
            <w:proofErr w:type="spellEnd"/>
            <w:r w:rsidRPr="002B26A1">
              <w:rPr>
                <w:sz w:val="20"/>
                <w:szCs w:val="20"/>
              </w:rPr>
              <w:t xml:space="preserve"> Wholesale Storage Load (WSL) energy metered by the Settlement Meter which measures WSL.</w:t>
            </w:r>
          </w:p>
        </w:tc>
      </w:tr>
      <w:tr w:rsidR="002B26A1" w:rsidRPr="002B26A1" w14:paraId="0985DDB9"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A594BFF" w14:textId="77777777" w:rsidR="002B26A1" w:rsidRPr="002B26A1" w:rsidRDefault="002B26A1" w:rsidP="002B26A1">
            <w:pPr>
              <w:spacing w:after="60"/>
              <w:rPr>
                <w:rFonts w:eastAsia="Calibri"/>
                <w:iCs/>
                <w:sz w:val="20"/>
                <w:szCs w:val="20"/>
              </w:rPr>
            </w:pPr>
            <w:r w:rsidRPr="002B26A1">
              <w:rPr>
                <w:bCs/>
                <w:sz w:val="20"/>
                <w:szCs w:val="20"/>
              </w:rPr>
              <w:t xml:space="preserve">MEBL </w:t>
            </w:r>
            <w:proofErr w:type="spellStart"/>
            <w:r w:rsidRPr="002B26A1">
              <w:rPr>
                <w:bCs/>
                <w:i/>
                <w:sz w:val="20"/>
                <w:szCs w:val="20"/>
                <w:vertAlign w:val="subscript"/>
              </w:rPr>
              <w:t>mp</w:t>
            </w:r>
            <w:proofErr w:type="spellEnd"/>
            <w:r w:rsidRPr="002B26A1">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4EC57444" w14:textId="77777777" w:rsidR="002B26A1" w:rsidRPr="002B26A1" w:rsidRDefault="002B26A1" w:rsidP="002B26A1">
            <w:pPr>
              <w:spacing w:after="60"/>
              <w:rPr>
                <w:iCs/>
                <w:sz w:val="20"/>
                <w:szCs w:val="20"/>
              </w:rPr>
            </w:pPr>
            <w:r w:rsidRPr="002B26A1">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080A2DA6" w14:textId="77777777" w:rsidR="002B26A1" w:rsidRPr="002B26A1" w:rsidRDefault="002B26A1" w:rsidP="002B26A1">
            <w:pPr>
              <w:spacing w:after="60"/>
              <w:rPr>
                <w:bCs/>
                <w:i/>
                <w:iCs/>
                <w:sz w:val="20"/>
                <w:szCs w:val="20"/>
              </w:rPr>
            </w:pPr>
            <w:r w:rsidRPr="002B26A1">
              <w:rPr>
                <w:i/>
                <w:sz w:val="20"/>
                <w:szCs w:val="20"/>
              </w:rPr>
              <w:t>Metered Energy for Wholesale Storage Load at bus</w:t>
            </w:r>
            <w:r w:rsidRPr="002B26A1">
              <w:rPr>
                <w:sz w:val="20"/>
                <w:szCs w:val="20"/>
              </w:rPr>
              <w:sym w:font="Symbol" w:char="F0BE"/>
            </w:r>
            <w:r w:rsidRPr="002B26A1">
              <w:rPr>
                <w:sz w:val="20"/>
                <w:szCs w:val="20"/>
              </w:rPr>
              <w:t xml:space="preserve">The WSL energy metered by the Settlement Meter which measures WSL for the 15-minute Settlement Interval represented as a negative value, for the Market Participant </w:t>
            </w:r>
            <w:proofErr w:type="spellStart"/>
            <w:r w:rsidRPr="002B26A1">
              <w:rPr>
                <w:i/>
                <w:sz w:val="20"/>
                <w:szCs w:val="20"/>
              </w:rPr>
              <w:t>mp</w:t>
            </w:r>
            <w:proofErr w:type="spellEnd"/>
            <w:r w:rsidRPr="002B26A1">
              <w:rPr>
                <w:sz w:val="20"/>
                <w:szCs w:val="20"/>
              </w:rPr>
              <w:t xml:space="preserve">, Resource </w:t>
            </w:r>
            <w:r w:rsidRPr="002B26A1">
              <w:rPr>
                <w:i/>
                <w:sz w:val="20"/>
                <w:szCs w:val="20"/>
              </w:rPr>
              <w:t>r</w:t>
            </w:r>
            <w:r w:rsidRPr="002B26A1">
              <w:rPr>
                <w:sz w:val="20"/>
                <w:szCs w:val="20"/>
              </w:rPr>
              <w:t xml:space="preserve">, at bus </w:t>
            </w:r>
            <w:r w:rsidRPr="002B26A1">
              <w:rPr>
                <w:i/>
                <w:sz w:val="20"/>
                <w:szCs w:val="20"/>
              </w:rPr>
              <w:t>b</w:t>
            </w:r>
            <w:r w:rsidRPr="002B26A1">
              <w:rPr>
                <w:sz w:val="20"/>
                <w:szCs w:val="20"/>
              </w:rPr>
              <w:t xml:space="preserve">.  </w:t>
            </w:r>
          </w:p>
        </w:tc>
      </w:tr>
      <w:tr w:rsidR="002B26A1" w:rsidRPr="002B26A1" w14:paraId="042038DE" w14:textId="77777777" w:rsidTr="005448C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2B26A1" w:rsidRPr="002B26A1" w14:paraId="539FD00F" w14:textId="77777777" w:rsidTr="005448C6">
              <w:trPr>
                <w:trHeight w:val="206"/>
              </w:trPr>
              <w:tc>
                <w:tcPr>
                  <w:tcW w:w="9535" w:type="dxa"/>
                  <w:shd w:val="pct12" w:color="auto" w:fill="auto"/>
                </w:tcPr>
                <w:p w14:paraId="6F97C052"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1012</w:t>
                  </w:r>
                  <w:r w:rsidRPr="002B26A1">
                    <w:rPr>
                      <w:b/>
                      <w:i/>
                      <w:iCs/>
                      <w:lang w:val="x-none" w:eastAsia="x-none"/>
                    </w:rPr>
                    <w:t>:  Insert the variables below upon system implementation</w:t>
                  </w:r>
                  <w:r w:rsidRPr="002B26A1">
                    <w:rPr>
                      <w:b/>
                      <w:i/>
                      <w:iCs/>
                      <w:lang w:eastAsia="x-none"/>
                    </w:rPr>
                    <w:t xml:space="preserve"> of the Real-Time Co-Optimization (RTC) project</w:t>
                  </w:r>
                  <w:r w:rsidRPr="002B26A1">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2B26A1" w:rsidRPr="002B26A1" w14:paraId="67E081F7" w14:textId="77777777" w:rsidTr="005448C6">
                    <w:trPr>
                      <w:cantSplit/>
                    </w:trPr>
                    <w:tc>
                      <w:tcPr>
                        <w:tcW w:w="1314" w:type="pct"/>
                        <w:tcBorders>
                          <w:bottom w:val="single" w:sz="4" w:space="0" w:color="auto"/>
                        </w:tcBorders>
                      </w:tcPr>
                      <w:p w14:paraId="2BB9F9E2" w14:textId="77777777" w:rsidR="002B26A1" w:rsidRPr="002B26A1" w:rsidRDefault="002B26A1" w:rsidP="002B26A1">
                        <w:pPr>
                          <w:spacing w:after="60"/>
                          <w:rPr>
                            <w:sz w:val="20"/>
                            <w:szCs w:val="20"/>
                          </w:rPr>
                        </w:pPr>
                        <w:r w:rsidRPr="002B26A1">
                          <w:rPr>
                            <w:sz w:val="20"/>
                            <w:szCs w:val="20"/>
                          </w:rPr>
                          <w:t>UDAASOAWD</w:t>
                        </w:r>
                        <w:r w:rsidRPr="002B26A1">
                          <w:rPr>
                            <w:i/>
                            <w:sz w:val="20"/>
                            <w:szCs w:val="20"/>
                            <w:vertAlign w:val="subscript"/>
                          </w:rPr>
                          <w:t xml:space="preserve"> </w:t>
                        </w:r>
                        <w:proofErr w:type="spellStart"/>
                        <w:r w:rsidRPr="002B26A1">
                          <w:rPr>
                            <w:i/>
                            <w:sz w:val="20"/>
                            <w:szCs w:val="20"/>
                            <w:vertAlign w:val="subscript"/>
                          </w:rPr>
                          <w:t>mp</w:t>
                        </w:r>
                        <w:proofErr w:type="spellEnd"/>
                      </w:p>
                    </w:tc>
                    <w:tc>
                      <w:tcPr>
                        <w:tcW w:w="396" w:type="pct"/>
                        <w:tcBorders>
                          <w:bottom w:val="single" w:sz="4" w:space="0" w:color="auto"/>
                        </w:tcBorders>
                      </w:tcPr>
                      <w:p w14:paraId="18B422C1" w14:textId="77777777" w:rsidR="002B26A1" w:rsidRPr="002B26A1" w:rsidRDefault="002B26A1" w:rsidP="002B26A1">
                        <w:pPr>
                          <w:spacing w:after="60"/>
                          <w:rPr>
                            <w:sz w:val="20"/>
                            <w:szCs w:val="20"/>
                          </w:rPr>
                        </w:pPr>
                        <w:r w:rsidRPr="002B26A1">
                          <w:rPr>
                            <w:sz w:val="20"/>
                            <w:szCs w:val="20"/>
                          </w:rPr>
                          <w:t>MWh</w:t>
                        </w:r>
                      </w:p>
                    </w:tc>
                    <w:tc>
                      <w:tcPr>
                        <w:tcW w:w="3290" w:type="pct"/>
                        <w:tcBorders>
                          <w:bottom w:val="single" w:sz="4" w:space="0" w:color="auto"/>
                        </w:tcBorders>
                      </w:tcPr>
                      <w:p w14:paraId="51A5FCCF" w14:textId="77777777" w:rsidR="002B26A1" w:rsidRPr="002B26A1" w:rsidRDefault="002B26A1" w:rsidP="002B26A1">
                        <w:pPr>
                          <w:spacing w:after="60"/>
                          <w:rPr>
                            <w:i/>
                            <w:sz w:val="20"/>
                            <w:szCs w:val="20"/>
                          </w:rPr>
                        </w:pPr>
                        <w:r w:rsidRPr="002B26A1">
                          <w:rPr>
                            <w:i/>
                            <w:sz w:val="20"/>
                            <w:szCs w:val="20"/>
                          </w:rPr>
                          <w:t>Uplift Day-Ahead Ancillary Service Only Award per Market Participant—</w:t>
                        </w:r>
                        <w:r w:rsidRPr="002B26A1">
                          <w:rPr>
                            <w:sz w:val="20"/>
                            <w:szCs w:val="20"/>
                          </w:rPr>
                          <w:t xml:space="preserve">The monthly total of Market Participant </w:t>
                        </w:r>
                        <w:proofErr w:type="spellStart"/>
                        <w:r w:rsidRPr="002B26A1">
                          <w:rPr>
                            <w:i/>
                            <w:sz w:val="20"/>
                            <w:szCs w:val="20"/>
                          </w:rPr>
                          <w:t>mp’s</w:t>
                        </w:r>
                        <w:proofErr w:type="spellEnd"/>
                        <w:r w:rsidRPr="002B26A1">
                          <w:rPr>
                            <w:i/>
                            <w:sz w:val="20"/>
                            <w:szCs w:val="20"/>
                          </w:rPr>
                          <w:t xml:space="preserve"> </w:t>
                        </w:r>
                        <w:r w:rsidRPr="002B26A1">
                          <w:rPr>
                            <w:sz w:val="20"/>
                            <w:szCs w:val="20"/>
                          </w:rPr>
                          <w:t>Ancillary Service Only Offers awarded in DAM, where the Market Participant is a QSE assigned to the registered Counter-Party.</w:t>
                        </w:r>
                      </w:p>
                    </w:tc>
                  </w:tr>
                  <w:tr w:rsidR="002B26A1" w:rsidRPr="002B26A1" w14:paraId="7C1E26EC" w14:textId="77777777" w:rsidTr="005448C6">
                    <w:trPr>
                      <w:cantSplit/>
                    </w:trPr>
                    <w:tc>
                      <w:tcPr>
                        <w:tcW w:w="1314" w:type="pct"/>
                        <w:tcBorders>
                          <w:bottom w:val="single" w:sz="4" w:space="0" w:color="auto"/>
                        </w:tcBorders>
                      </w:tcPr>
                      <w:p w14:paraId="2AE6C8BC" w14:textId="77777777" w:rsidR="002B26A1" w:rsidRPr="002B26A1" w:rsidRDefault="002B26A1" w:rsidP="002B26A1">
                        <w:pPr>
                          <w:spacing w:after="60"/>
                          <w:rPr>
                            <w:sz w:val="20"/>
                            <w:szCs w:val="20"/>
                          </w:rPr>
                        </w:pPr>
                        <w:r w:rsidRPr="002B26A1">
                          <w:rPr>
                            <w:sz w:val="20"/>
                            <w:szCs w:val="20"/>
                          </w:rPr>
                          <w:t xml:space="preserve">DARUOAWD </w:t>
                        </w:r>
                        <w:proofErr w:type="spellStart"/>
                        <w:r w:rsidRPr="002B26A1">
                          <w:rPr>
                            <w:i/>
                            <w:sz w:val="20"/>
                            <w:szCs w:val="20"/>
                            <w:vertAlign w:val="subscript"/>
                          </w:rPr>
                          <w:t>mp</w:t>
                        </w:r>
                        <w:proofErr w:type="spellEnd"/>
                        <w:r w:rsidRPr="002B26A1">
                          <w:rPr>
                            <w:i/>
                            <w:sz w:val="20"/>
                            <w:szCs w:val="20"/>
                            <w:vertAlign w:val="subscript"/>
                          </w:rPr>
                          <w:t>, h</w:t>
                        </w:r>
                      </w:p>
                    </w:tc>
                    <w:tc>
                      <w:tcPr>
                        <w:tcW w:w="396" w:type="pct"/>
                        <w:tcBorders>
                          <w:bottom w:val="single" w:sz="4" w:space="0" w:color="auto"/>
                        </w:tcBorders>
                      </w:tcPr>
                      <w:p w14:paraId="72AF8C44" w14:textId="77777777" w:rsidR="002B26A1" w:rsidRPr="002B26A1" w:rsidRDefault="002B26A1" w:rsidP="002B26A1">
                        <w:pPr>
                          <w:spacing w:after="60"/>
                          <w:rPr>
                            <w:bCs/>
                            <w:sz w:val="20"/>
                            <w:szCs w:val="20"/>
                          </w:rPr>
                        </w:pPr>
                        <w:r w:rsidRPr="002B26A1">
                          <w:rPr>
                            <w:sz w:val="20"/>
                            <w:szCs w:val="20"/>
                          </w:rPr>
                          <w:t>MW</w:t>
                        </w:r>
                      </w:p>
                    </w:tc>
                    <w:tc>
                      <w:tcPr>
                        <w:tcW w:w="3290" w:type="pct"/>
                        <w:tcBorders>
                          <w:bottom w:val="single" w:sz="4" w:space="0" w:color="auto"/>
                        </w:tcBorders>
                      </w:tcPr>
                      <w:p w14:paraId="53A500D7" w14:textId="77777777" w:rsidR="002B26A1" w:rsidRPr="002B26A1" w:rsidRDefault="002B26A1" w:rsidP="002B26A1">
                        <w:pPr>
                          <w:spacing w:after="60"/>
                          <w:rPr>
                            <w:i/>
                            <w:sz w:val="20"/>
                            <w:szCs w:val="20"/>
                          </w:rPr>
                        </w:pPr>
                        <w:r w:rsidRPr="002B26A1">
                          <w:rPr>
                            <w:i/>
                            <w:sz w:val="20"/>
                            <w:szCs w:val="20"/>
                          </w:rPr>
                          <w:t>Day-Ahead Reg-Up Only Award per Market Participant</w:t>
                        </w:r>
                        <w:r w:rsidRPr="002B26A1">
                          <w:rPr>
                            <w:sz w:val="20"/>
                            <w:szCs w:val="20"/>
                          </w:rPr>
                          <w:sym w:font="Symbol" w:char="F0BE"/>
                        </w:r>
                        <w:r w:rsidRPr="002B26A1">
                          <w:rPr>
                            <w:sz w:val="20"/>
                            <w:szCs w:val="20"/>
                          </w:rPr>
                          <w:t xml:space="preserve">The Reg-Up Only capacity quantity awarded in the DAM to the Market Participant </w:t>
                        </w:r>
                        <w:proofErr w:type="spellStart"/>
                        <w:r w:rsidRPr="002B26A1">
                          <w:rPr>
                            <w:i/>
                            <w:sz w:val="20"/>
                            <w:szCs w:val="20"/>
                          </w:rPr>
                          <w:t>mp</w:t>
                        </w:r>
                        <w:proofErr w:type="spellEnd"/>
                        <w:r w:rsidRPr="002B26A1">
                          <w:rPr>
                            <w:sz w:val="20"/>
                            <w:szCs w:val="20"/>
                          </w:rPr>
                          <w:t xml:space="preserve"> for the hour </w:t>
                        </w:r>
                        <w:r w:rsidRPr="002B26A1">
                          <w:rPr>
                            <w:i/>
                            <w:sz w:val="20"/>
                            <w:szCs w:val="20"/>
                          </w:rPr>
                          <w:t>h</w:t>
                        </w:r>
                        <w:r w:rsidRPr="002B26A1">
                          <w:rPr>
                            <w:sz w:val="20"/>
                            <w:szCs w:val="20"/>
                          </w:rPr>
                          <w:t>.</w:t>
                        </w:r>
                      </w:p>
                    </w:tc>
                  </w:tr>
                  <w:tr w:rsidR="002B26A1" w:rsidRPr="002B26A1" w14:paraId="11D1B65F" w14:textId="77777777" w:rsidTr="005448C6">
                    <w:trPr>
                      <w:cantSplit/>
                    </w:trPr>
                    <w:tc>
                      <w:tcPr>
                        <w:tcW w:w="1314" w:type="pct"/>
                      </w:tcPr>
                      <w:p w14:paraId="2BC81E60" w14:textId="77777777" w:rsidR="002B26A1" w:rsidRPr="002B26A1" w:rsidRDefault="002B26A1" w:rsidP="002B26A1">
                        <w:pPr>
                          <w:spacing w:after="60"/>
                          <w:rPr>
                            <w:sz w:val="20"/>
                            <w:szCs w:val="20"/>
                          </w:rPr>
                        </w:pPr>
                        <w:r w:rsidRPr="002B26A1">
                          <w:rPr>
                            <w:sz w:val="20"/>
                            <w:szCs w:val="20"/>
                          </w:rPr>
                          <w:t xml:space="preserve">DARDOAWD </w:t>
                        </w:r>
                        <w:proofErr w:type="spellStart"/>
                        <w:r w:rsidRPr="002B26A1">
                          <w:rPr>
                            <w:i/>
                            <w:sz w:val="20"/>
                            <w:szCs w:val="20"/>
                            <w:vertAlign w:val="subscript"/>
                          </w:rPr>
                          <w:t>mp</w:t>
                        </w:r>
                        <w:proofErr w:type="spellEnd"/>
                        <w:r w:rsidRPr="002B26A1">
                          <w:rPr>
                            <w:i/>
                            <w:sz w:val="20"/>
                            <w:szCs w:val="20"/>
                            <w:vertAlign w:val="subscript"/>
                          </w:rPr>
                          <w:t>, h</w:t>
                        </w:r>
                      </w:p>
                    </w:tc>
                    <w:tc>
                      <w:tcPr>
                        <w:tcW w:w="396" w:type="pct"/>
                      </w:tcPr>
                      <w:p w14:paraId="37421F6B" w14:textId="77777777" w:rsidR="002B26A1" w:rsidRPr="002B26A1" w:rsidRDefault="002B26A1" w:rsidP="002B26A1">
                        <w:pPr>
                          <w:spacing w:after="60"/>
                          <w:rPr>
                            <w:sz w:val="20"/>
                            <w:szCs w:val="20"/>
                          </w:rPr>
                        </w:pPr>
                        <w:r w:rsidRPr="002B26A1">
                          <w:rPr>
                            <w:sz w:val="20"/>
                            <w:szCs w:val="20"/>
                          </w:rPr>
                          <w:t>MW</w:t>
                        </w:r>
                      </w:p>
                    </w:tc>
                    <w:tc>
                      <w:tcPr>
                        <w:tcW w:w="3290" w:type="pct"/>
                      </w:tcPr>
                      <w:p w14:paraId="7EBC1DD7" w14:textId="77777777" w:rsidR="002B26A1" w:rsidRPr="002B26A1" w:rsidRDefault="002B26A1" w:rsidP="002B26A1">
                        <w:pPr>
                          <w:spacing w:after="60"/>
                          <w:rPr>
                            <w:i/>
                            <w:sz w:val="20"/>
                            <w:szCs w:val="20"/>
                          </w:rPr>
                        </w:pPr>
                        <w:r w:rsidRPr="002B26A1">
                          <w:rPr>
                            <w:i/>
                            <w:sz w:val="20"/>
                            <w:szCs w:val="20"/>
                          </w:rPr>
                          <w:t>Day-Ahead Reg-Down Only Award per Market Participant</w:t>
                        </w:r>
                        <w:r w:rsidRPr="002B26A1">
                          <w:rPr>
                            <w:sz w:val="20"/>
                            <w:szCs w:val="20"/>
                          </w:rPr>
                          <w:sym w:font="Symbol" w:char="F0BE"/>
                        </w:r>
                        <w:r w:rsidRPr="002B26A1">
                          <w:rPr>
                            <w:sz w:val="20"/>
                            <w:szCs w:val="20"/>
                          </w:rPr>
                          <w:t xml:space="preserve">The Reg-Down Only capacity quantity awarded in the DAM to the Market Participant </w:t>
                        </w:r>
                        <w:proofErr w:type="spellStart"/>
                        <w:r w:rsidRPr="002B26A1">
                          <w:rPr>
                            <w:i/>
                            <w:sz w:val="20"/>
                            <w:szCs w:val="20"/>
                          </w:rPr>
                          <w:t>mp</w:t>
                        </w:r>
                        <w:proofErr w:type="spellEnd"/>
                        <w:r w:rsidRPr="002B26A1">
                          <w:rPr>
                            <w:sz w:val="20"/>
                            <w:szCs w:val="20"/>
                          </w:rPr>
                          <w:t xml:space="preserve"> for the hour </w:t>
                        </w:r>
                        <w:r w:rsidRPr="002B26A1">
                          <w:rPr>
                            <w:i/>
                            <w:sz w:val="20"/>
                            <w:szCs w:val="20"/>
                          </w:rPr>
                          <w:t>h</w:t>
                        </w:r>
                        <w:r w:rsidRPr="002B26A1">
                          <w:rPr>
                            <w:sz w:val="20"/>
                            <w:szCs w:val="20"/>
                          </w:rPr>
                          <w:t>.</w:t>
                        </w:r>
                      </w:p>
                    </w:tc>
                  </w:tr>
                  <w:tr w:rsidR="002B26A1" w:rsidRPr="002B26A1" w14:paraId="064B6587" w14:textId="77777777" w:rsidTr="005448C6">
                    <w:trPr>
                      <w:cantSplit/>
                    </w:trPr>
                    <w:tc>
                      <w:tcPr>
                        <w:tcW w:w="1314" w:type="pct"/>
                      </w:tcPr>
                      <w:p w14:paraId="354E1854" w14:textId="77777777" w:rsidR="002B26A1" w:rsidRPr="002B26A1" w:rsidRDefault="002B26A1" w:rsidP="002B26A1">
                        <w:pPr>
                          <w:spacing w:after="60"/>
                          <w:rPr>
                            <w:sz w:val="20"/>
                            <w:szCs w:val="20"/>
                          </w:rPr>
                        </w:pPr>
                        <w:r w:rsidRPr="002B26A1">
                          <w:rPr>
                            <w:sz w:val="20"/>
                            <w:szCs w:val="20"/>
                          </w:rPr>
                          <w:t xml:space="preserve">DARROAWD </w:t>
                        </w:r>
                        <w:proofErr w:type="spellStart"/>
                        <w:r w:rsidRPr="002B26A1">
                          <w:rPr>
                            <w:i/>
                            <w:sz w:val="20"/>
                            <w:szCs w:val="20"/>
                            <w:vertAlign w:val="subscript"/>
                          </w:rPr>
                          <w:t>mp</w:t>
                        </w:r>
                        <w:proofErr w:type="spellEnd"/>
                        <w:r w:rsidRPr="002B26A1">
                          <w:rPr>
                            <w:i/>
                            <w:sz w:val="20"/>
                            <w:szCs w:val="20"/>
                            <w:vertAlign w:val="subscript"/>
                          </w:rPr>
                          <w:t>, h</w:t>
                        </w:r>
                      </w:p>
                    </w:tc>
                    <w:tc>
                      <w:tcPr>
                        <w:tcW w:w="396" w:type="pct"/>
                      </w:tcPr>
                      <w:p w14:paraId="100822BD" w14:textId="77777777" w:rsidR="002B26A1" w:rsidRPr="002B26A1" w:rsidRDefault="002B26A1" w:rsidP="002B26A1">
                        <w:pPr>
                          <w:spacing w:after="60"/>
                          <w:rPr>
                            <w:sz w:val="20"/>
                            <w:szCs w:val="20"/>
                          </w:rPr>
                        </w:pPr>
                        <w:r w:rsidRPr="002B26A1">
                          <w:rPr>
                            <w:sz w:val="20"/>
                            <w:szCs w:val="20"/>
                          </w:rPr>
                          <w:t>MW</w:t>
                        </w:r>
                      </w:p>
                    </w:tc>
                    <w:tc>
                      <w:tcPr>
                        <w:tcW w:w="3290" w:type="pct"/>
                      </w:tcPr>
                      <w:p w14:paraId="2329666F" w14:textId="77777777" w:rsidR="002B26A1" w:rsidRPr="002B26A1" w:rsidRDefault="002B26A1" w:rsidP="002B26A1">
                        <w:pPr>
                          <w:spacing w:after="60"/>
                          <w:rPr>
                            <w:i/>
                            <w:sz w:val="20"/>
                            <w:szCs w:val="20"/>
                          </w:rPr>
                        </w:pPr>
                        <w:r w:rsidRPr="002B26A1">
                          <w:rPr>
                            <w:i/>
                            <w:sz w:val="20"/>
                            <w:szCs w:val="20"/>
                          </w:rPr>
                          <w:t>Day-Ahead Responsive Reserve Only Award per Market Participant</w:t>
                        </w:r>
                        <w:r w:rsidRPr="002B26A1">
                          <w:rPr>
                            <w:sz w:val="20"/>
                            <w:szCs w:val="20"/>
                          </w:rPr>
                          <w:sym w:font="Symbol" w:char="F0BE"/>
                        </w:r>
                        <w:r w:rsidRPr="002B26A1">
                          <w:rPr>
                            <w:sz w:val="20"/>
                            <w:szCs w:val="20"/>
                          </w:rPr>
                          <w:t xml:space="preserve"> The Responsive Reserve (RRS) Only capacity quantity awarded in the DAM to the Market Participant </w:t>
                        </w:r>
                        <w:proofErr w:type="spellStart"/>
                        <w:r w:rsidRPr="002B26A1">
                          <w:rPr>
                            <w:i/>
                            <w:sz w:val="20"/>
                            <w:szCs w:val="20"/>
                          </w:rPr>
                          <w:t>mp</w:t>
                        </w:r>
                        <w:proofErr w:type="spellEnd"/>
                        <w:r w:rsidRPr="002B26A1">
                          <w:rPr>
                            <w:sz w:val="20"/>
                            <w:szCs w:val="20"/>
                          </w:rPr>
                          <w:t xml:space="preserve"> for the hour </w:t>
                        </w:r>
                        <w:r w:rsidRPr="002B26A1">
                          <w:rPr>
                            <w:i/>
                            <w:sz w:val="20"/>
                            <w:szCs w:val="20"/>
                          </w:rPr>
                          <w:t>h</w:t>
                        </w:r>
                        <w:r w:rsidRPr="002B26A1">
                          <w:rPr>
                            <w:sz w:val="20"/>
                            <w:szCs w:val="20"/>
                          </w:rPr>
                          <w:t>.</w:t>
                        </w:r>
                      </w:p>
                    </w:tc>
                  </w:tr>
                  <w:tr w:rsidR="002B26A1" w:rsidRPr="002B26A1" w14:paraId="499B9D8C" w14:textId="77777777" w:rsidTr="005448C6">
                    <w:trPr>
                      <w:cantSplit/>
                    </w:trPr>
                    <w:tc>
                      <w:tcPr>
                        <w:tcW w:w="1314" w:type="pct"/>
                      </w:tcPr>
                      <w:p w14:paraId="15829E2C" w14:textId="77777777" w:rsidR="002B26A1" w:rsidRPr="002B26A1" w:rsidRDefault="002B26A1" w:rsidP="002B26A1">
                        <w:pPr>
                          <w:spacing w:after="60"/>
                          <w:rPr>
                            <w:sz w:val="20"/>
                            <w:szCs w:val="20"/>
                          </w:rPr>
                        </w:pPr>
                        <w:r w:rsidRPr="002B26A1">
                          <w:rPr>
                            <w:sz w:val="20"/>
                            <w:szCs w:val="20"/>
                          </w:rPr>
                          <w:t xml:space="preserve">DANSOAWD </w:t>
                        </w:r>
                        <w:proofErr w:type="spellStart"/>
                        <w:r w:rsidRPr="002B26A1">
                          <w:rPr>
                            <w:i/>
                            <w:sz w:val="20"/>
                            <w:szCs w:val="20"/>
                            <w:vertAlign w:val="subscript"/>
                          </w:rPr>
                          <w:t>mp</w:t>
                        </w:r>
                        <w:proofErr w:type="spellEnd"/>
                        <w:r w:rsidRPr="002B26A1">
                          <w:rPr>
                            <w:i/>
                            <w:sz w:val="20"/>
                            <w:szCs w:val="20"/>
                            <w:vertAlign w:val="subscript"/>
                          </w:rPr>
                          <w:t>, h</w:t>
                        </w:r>
                      </w:p>
                    </w:tc>
                    <w:tc>
                      <w:tcPr>
                        <w:tcW w:w="396" w:type="pct"/>
                      </w:tcPr>
                      <w:p w14:paraId="4EFAC551" w14:textId="77777777" w:rsidR="002B26A1" w:rsidRPr="002B26A1" w:rsidRDefault="002B26A1" w:rsidP="002B26A1">
                        <w:pPr>
                          <w:spacing w:after="60"/>
                          <w:rPr>
                            <w:sz w:val="20"/>
                            <w:szCs w:val="20"/>
                          </w:rPr>
                        </w:pPr>
                        <w:r w:rsidRPr="002B26A1">
                          <w:rPr>
                            <w:sz w:val="20"/>
                            <w:szCs w:val="20"/>
                          </w:rPr>
                          <w:t>MW</w:t>
                        </w:r>
                      </w:p>
                    </w:tc>
                    <w:tc>
                      <w:tcPr>
                        <w:tcW w:w="3290" w:type="pct"/>
                      </w:tcPr>
                      <w:p w14:paraId="05708B46" w14:textId="77777777" w:rsidR="002B26A1" w:rsidRPr="002B26A1" w:rsidRDefault="002B26A1" w:rsidP="002B26A1">
                        <w:pPr>
                          <w:spacing w:after="60"/>
                          <w:rPr>
                            <w:i/>
                            <w:sz w:val="20"/>
                            <w:szCs w:val="20"/>
                          </w:rPr>
                        </w:pPr>
                        <w:r w:rsidRPr="002B26A1">
                          <w:rPr>
                            <w:i/>
                            <w:sz w:val="20"/>
                            <w:szCs w:val="20"/>
                          </w:rPr>
                          <w:t>Day-Ahead Non-Spin Only Award per Market Participant</w:t>
                        </w:r>
                        <w:r w:rsidRPr="002B26A1">
                          <w:rPr>
                            <w:sz w:val="20"/>
                            <w:szCs w:val="20"/>
                          </w:rPr>
                          <w:sym w:font="Symbol" w:char="F0BE"/>
                        </w:r>
                        <w:r w:rsidRPr="002B26A1">
                          <w:rPr>
                            <w:sz w:val="20"/>
                            <w:szCs w:val="20"/>
                          </w:rPr>
                          <w:t xml:space="preserve">The Non-Spin Only capacity quantity awarded in the DAM to the Market Participant </w:t>
                        </w:r>
                        <w:proofErr w:type="spellStart"/>
                        <w:r w:rsidRPr="002B26A1">
                          <w:rPr>
                            <w:i/>
                            <w:sz w:val="20"/>
                            <w:szCs w:val="20"/>
                          </w:rPr>
                          <w:t>mp</w:t>
                        </w:r>
                        <w:proofErr w:type="spellEnd"/>
                        <w:r w:rsidRPr="002B26A1">
                          <w:rPr>
                            <w:sz w:val="20"/>
                            <w:szCs w:val="20"/>
                          </w:rPr>
                          <w:t xml:space="preserve"> for the hour </w:t>
                        </w:r>
                        <w:r w:rsidRPr="002B26A1">
                          <w:rPr>
                            <w:i/>
                            <w:sz w:val="20"/>
                            <w:szCs w:val="20"/>
                          </w:rPr>
                          <w:t>h</w:t>
                        </w:r>
                        <w:r w:rsidRPr="002B26A1">
                          <w:rPr>
                            <w:sz w:val="20"/>
                            <w:szCs w:val="20"/>
                          </w:rPr>
                          <w:t>.</w:t>
                        </w:r>
                      </w:p>
                    </w:tc>
                  </w:tr>
                  <w:tr w:rsidR="002B26A1" w:rsidRPr="002B26A1" w14:paraId="354725B3" w14:textId="77777777" w:rsidTr="005448C6">
                    <w:trPr>
                      <w:cantSplit/>
                    </w:trPr>
                    <w:tc>
                      <w:tcPr>
                        <w:tcW w:w="1314" w:type="pct"/>
                        <w:tcBorders>
                          <w:bottom w:val="single" w:sz="4" w:space="0" w:color="auto"/>
                        </w:tcBorders>
                      </w:tcPr>
                      <w:p w14:paraId="71F7E8A3" w14:textId="77777777" w:rsidR="002B26A1" w:rsidRPr="002B26A1" w:rsidRDefault="002B26A1" w:rsidP="002B26A1">
                        <w:pPr>
                          <w:spacing w:after="60"/>
                          <w:rPr>
                            <w:sz w:val="20"/>
                            <w:szCs w:val="20"/>
                          </w:rPr>
                        </w:pPr>
                        <w:r w:rsidRPr="002B26A1">
                          <w:rPr>
                            <w:sz w:val="20"/>
                            <w:szCs w:val="20"/>
                          </w:rPr>
                          <w:t xml:space="preserve">DAECROAWD </w:t>
                        </w:r>
                        <w:proofErr w:type="spellStart"/>
                        <w:r w:rsidRPr="002B26A1">
                          <w:rPr>
                            <w:i/>
                            <w:sz w:val="20"/>
                            <w:szCs w:val="20"/>
                            <w:vertAlign w:val="subscript"/>
                          </w:rPr>
                          <w:t>mp</w:t>
                        </w:r>
                        <w:proofErr w:type="spellEnd"/>
                        <w:r w:rsidRPr="002B26A1">
                          <w:rPr>
                            <w:i/>
                            <w:sz w:val="20"/>
                            <w:szCs w:val="20"/>
                            <w:vertAlign w:val="subscript"/>
                          </w:rPr>
                          <w:t>, h</w:t>
                        </w:r>
                      </w:p>
                    </w:tc>
                    <w:tc>
                      <w:tcPr>
                        <w:tcW w:w="396" w:type="pct"/>
                        <w:tcBorders>
                          <w:bottom w:val="single" w:sz="4" w:space="0" w:color="auto"/>
                        </w:tcBorders>
                      </w:tcPr>
                      <w:p w14:paraId="4EA49AD1" w14:textId="77777777" w:rsidR="002B26A1" w:rsidRPr="002B26A1" w:rsidRDefault="002B26A1" w:rsidP="002B26A1">
                        <w:pPr>
                          <w:spacing w:after="60"/>
                          <w:rPr>
                            <w:sz w:val="20"/>
                            <w:szCs w:val="20"/>
                          </w:rPr>
                        </w:pPr>
                        <w:r w:rsidRPr="002B26A1">
                          <w:rPr>
                            <w:sz w:val="20"/>
                            <w:szCs w:val="20"/>
                          </w:rPr>
                          <w:t>MW</w:t>
                        </w:r>
                      </w:p>
                    </w:tc>
                    <w:tc>
                      <w:tcPr>
                        <w:tcW w:w="3290" w:type="pct"/>
                        <w:tcBorders>
                          <w:bottom w:val="single" w:sz="4" w:space="0" w:color="auto"/>
                        </w:tcBorders>
                      </w:tcPr>
                      <w:p w14:paraId="1BD42975" w14:textId="77777777" w:rsidR="002B26A1" w:rsidRPr="002B26A1" w:rsidRDefault="002B26A1" w:rsidP="002B26A1">
                        <w:pPr>
                          <w:spacing w:after="60"/>
                          <w:rPr>
                            <w:i/>
                            <w:sz w:val="20"/>
                            <w:szCs w:val="20"/>
                          </w:rPr>
                        </w:pPr>
                        <w:r w:rsidRPr="002B26A1">
                          <w:rPr>
                            <w:i/>
                            <w:sz w:val="20"/>
                            <w:szCs w:val="20"/>
                          </w:rPr>
                          <w:t>Day-Ahead ERCOT Contingency Reserve Service Only Award per Market Participant</w:t>
                        </w:r>
                        <w:r w:rsidRPr="002B26A1">
                          <w:rPr>
                            <w:sz w:val="20"/>
                            <w:szCs w:val="20"/>
                          </w:rPr>
                          <w:sym w:font="Symbol" w:char="F0BE"/>
                        </w:r>
                        <w:r w:rsidRPr="002B26A1">
                          <w:rPr>
                            <w:sz w:val="20"/>
                            <w:szCs w:val="20"/>
                          </w:rPr>
                          <w:t xml:space="preserve">The ERCOT Contingency Reserve Service (ECRS) Only capacity quantity awarded in the DAM to the Market Participant </w:t>
                        </w:r>
                        <w:proofErr w:type="spellStart"/>
                        <w:r w:rsidRPr="002B26A1">
                          <w:rPr>
                            <w:i/>
                            <w:sz w:val="20"/>
                            <w:szCs w:val="20"/>
                          </w:rPr>
                          <w:t>mp</w:t>
                        </w:r>
                        <w:proofErr w:type="spellEnd"/>
                        <w:r w:rsidRPr="002B26A1">
                          <w:rPr>
                            <w:sz w:val="20"/>
                            <w:szCs w:val="20"/>
                          </w:rPr>
                          <w:t xml:space="preserve"> for the hour </w:t>
                        </w:r>
                        <w:r w:rsidRPr="002B26A1">
                          <w:rPr>
                            <w:i/>
                            <w:sz w:val="20"/>
                            <w:szCs w:val="20"/>
                          </w:rPr>
                          <w:t>h</w:t>
                        </w:r>
                        <w:r w:rsidRPr="002B26A1">
                          <w:rPr>
                            <w:sz w:val="20"/>
                            <w:szCs w:val="20"/>
                          </w:rPr>
                          <w:t>.</w:t>
                        </w:r>
                      </w:p>
                    </w:tc>
                  </w:tr>
                </w:tbl>
                <w:p w14:paraId="057E26B6" w14:textId="77777777" w:rsidR="002B26A1" w:rsidRPr="002B26A1" w:rsidRDefault="002B26A1" w:rsidP="002B26A1">
                  <w:pPr>
                    <w:spacing w:after="60"/>
                    <w:rPr>
                      <w:i/>
                      <w:sz w:val="20"/>
                      <w:szCs w:val="20"/>
                    </w:rPr>
                  </w:pPr>
                </w:p>
              </w:tc>
            </w:tr>
          </w:tbl>
          <w:p w14:paraId="34FDB547" w14:textId="77777777" w:rsidR="002B26A1" w:rsidRPr="002B26A1" w:rsidRDefault="002B26A1" w:rsidP="002B26A1">
            <w:pPr>
              <w:spacing w:after="60"/>
              <w:rPr>
                <w:i/>
                <w:sz w:val="20"/>
                <w:szCs w:val="20"/>
              </w:rPr>
            </w:pPr>
          </w:p>
        </w:tc>
      </w:tr>
      <w:tr w:rsidR="002B26A1" w:rsidRPr="002B26A1" w14:paraId="4B8BB9E0"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332487B" w14:textId="77777777" w:rsidR="002B26A1" w:rsidRPr="002B26A1" w:rsidRDefault="002B26A1" w:rsidP="002B26A1">
            <w:pPr>
              <w:spacing w:after="60"/>
              <w:rPr>
                <w:rFonts w:eastAsia="Calibri"/>
                <w:iCs/>
                <w:sz w:val="20"/>
                <w:szCs w:val="20"/>
              </w:rPr>
            </w:pPr>
            <w:r w:rsidRPr="002B26A1">
              <w:rPr>
                <w:rFonts w:eastAsia="Calibri"/>
                <w:iCs/>
                <w:sz w:val="20"/>
                <w:szCs w:val="20"/>
              </w:rPr>
              <w:lastRenderedPageBreak/>
              <w:t>USOGTOT</w:t>
            </w:r>
            <w:r w:rsidRPr="002B26A1">
              <w:rPr>
                <w:rFonts w:eastAsia="Calibri"/>
                <w:i/>
                <w:iCs/>
                <w:sz w:val="20"/>
                <w:szCs w:val="20"/>
              </w:rPr>
              <w:t xml:space="preserve"> </w:t>
            </w:r>
            <w:proofErr w:type="spellStart"/>
            <w:r w:rsidRPr="002B26A1">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1B137A7E" w14:textId="77777777" w:rsidR="002B26A1" w:rsidRPr="002B26A1" w:rsidRDefault="002B26A1" w:rsidP="002B26A1">
            <w:pPr>
              <w:spacing w:after="60"/>
              <w:rPr>
                <w:iCs/>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54EE526" w14:textId="77777777" w:rsidR="002B26A1" w:rsidRPr="002B26A1" w:rsidRDefault="002B26A1" w:rsidP="002B26A1">
            <w:pPr>
              <w:spacing w:after="60"/>
              <w:rPr>
                <w:bCs/>
                <w:i/>
                <w:iCs/>
                <w:sz w:val="20"/>
                <w:szCs w:val="20"/>
              </w:rPr>
            </w:pPr>
            <w:r w:rsidRPr="002B26A1">
              <w:rPr>
                <w:i/>
                <w:iCs/>
                <w:sz w:val="20"/>
                <w:szCs w:val="20"/>
              </w:rPr>
              <w:t>Uplift Real-Time Settlement Only Generator Site per Market Participant</w:t>
            </w:r>
            <w:r w:rsidRPr="002B26A1">
              <w:rPr>
                <w:iCs/>
                <w:sz w:val="20"/>
                <w:szCs w:val="20"/>
              </w:rPr>
              <w:t xml:space="preserve">—The monthly sum of Real-Time energy produced by Settlement Only Generators (SOGs) represented by Market Participant </w:t>
            </w:r>
            <w:proofErr w:type="spellStart"/>
            <w:r w:rsidRPr="002B26A1">
              <w:rPr>
                <w:i/>
                <w:iCs/>
                <w:sz w:val="20"/>
                <w:szCs w:val="20"/>
              </w:rPr>
              <w:t>mp</w:t>
            </w:r>
            <w:proofErr w:type="spellEnd"/>
            <w:r w:rsidRPr="002B26A1">
              <w:rPr>
                <w:iCs/>
                <w:sz w:val="20"/>
                <w:szCs w:val="20"/>
              </w:rPr>
              <w:t xml:space="preserve">, where the Market Participant is a QSE assigned to the registered Counter-Party.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2B26A1" w:rsidRPr="002B26A1" w14:paraId="62C8FA2C" w14:textId="77777777" w:rsidTr="005448C6">
              <w:trPr>
                <w:trHeight w:val="206"/>
              </w:trPr>
              <w:tc>
                <w:tcPr>
                  <w:tcW w:w="0" w:type="auto"/>
                  <w:shd w:val="pct12" w:color="auto" w:fill="auto"/>
                </w:tcPr>
                <w:p w14:paraId="4EB9D78B"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995</w:t>
                  </w:r>
                  <w:r w:rsidRPr="002B26A1">
                    <w:rPr>
                      <w:b/>
                      <w:i/>
                      <w:iCs/>
                      <w:lang w:val="x-none" w:eastAsia="x-none"/>
                    </w:rPr>
                    <w:t>:  Replace the definition above with the following upon system implementation:]</w:t>
                  </w:r>
                </w:p>
                <w:p w14:paraId="4A8EC92F" w14:textId="77777777" w:rsidR="002B26A1" w:rsidRPr="002B26A1" w:rsidRDefault="002B26A1" w:rsidP="002B26A1">
                  <w:pPr>
                    <w:spacing w:after="60"/>
                    <w:rPr>
                      <w:iCs/>
                      <w:sz w:val="20"/>
                      <w:szCs w:val="20"/>
                    </w:rPr>
                  </w:pPr>
                  <w:r w:rsidRPr="002B26A1">
                    <w:rPr>
                      <w:i/>
                      <w:iCs/>
                      <w:sz w:val="20"/>
                      <w:szCs w:val="20"/>
                    </w:rPr>
                    <w:t>Uplift Real-Time Settlement Only Generator Site per Market Participant</w:t>
                  </w:r>
                  <w:r w:rsidRPr="002B26A1">
                    <w:rPr>
                      <w:iCs/>
                      <w:sz w:val="20"/>
                      <w:szCs w:val="20"/>
                    </w:rPr>
                    <w:t xml:space="preserve">—The monthly sum of Real-Time energy produced by </w:t>
                  </w:r>
                  <w:r w:rsidRPr="002B26A1" w:rsidDel="005D0F36">
                    <w:rPr>
                      <w:iCs/>
                      <w:sz w:val="20"/>
                      <w:szCs w:val="20"/>
                    </w:rPr>
                    <w:t>Settlement Only Generators (SOGs)</w:t>
                  </w:r>
                  <w:r w:rsidRPr="002B26A1">
                    <w:rPr>
                      <w:iCs/>
                      <w:sz w:val="20"/>
                      <w:szCs w:val="20"/>
                    </w:rPr>
                    <w:t>, Settlement Only Distribution Generators</w:t>
                  </w:r>
                  <w:r w:rsidRPr="002B26A1" w:rsidDel="005D0F36">
                    <w:rPr>
                      <w:iCs/>
                      <w:sz w:val="20"/>
                      <w:szCs w:val="20"/>
                    </w:rPr>
                    <w:t xml:space="preserve"> </w:t>
                  </w:r>
                  <w:r w:rsidRPr="002B26A1">
                    <w:rPr>
                      <w:iCs/>
                      <w:sz w:val="20"/>
                      <w:szCs w:val="20"/>
                    </w:rPr>
                    <w:t xml:space="preserve">(SODGs), Settlement Only Transmission Generators (SOTGs), Settlement Only Distribution Energy Storage Systems (SODESSs), or Settlement Only Transmission Energy Storage Systems (SOTESSs) represented by Market Participant </w:t>
                  </w:r>
                  <w:proofErr w:type="spellStart"/>
                  <w:r w:rsidRPr="002B26A1">
                    <w:rPr>
                      <w:i/>
                      <w:iCs/>
                      <w:sz w:val="20"/>
                      <w:szCs w:val="20"/>
                    </w:rPr>
                    <w:t>mp</w:t>
                  </w:r>
                  <w:proofErr w:type="spellEnd"/>
                  <w:r w:rsidRPr="002B26A1">
                    <w:rPr>
                      <w:iCs/>
                      <w:sz w:val="20"/>
                      <w:szCs w:val="20"/>
                    </w:rPr>
                    <w:t>, where the Market Participant is a QSE assigned to the registered Counter-Party.</w:t>
                  </w:r>
                </w:p>
              </w:tc>
            </w:tr>
          </w:tbl>
          <w:p w14:paraId="53324B9D" w14:textId="77777777" w:rsidR="002B26A1" w:rsidRPr="002B26A1" w:rsidRDefault="002B26A1" w:rsidP="002B26A1">
            <w:pPr>
              <w:spacing w:after="60"/>
              <w:rPr>
                <w:bCs/>
                <w:i/>
                <w:iCs/>
                <w:sz w:val="20"/>
                <w:szCs w:val="20"/>
              </w:rPr>
            </w:pPr>
          </w:p>
        </w:tc>
      </w:tr>
      <w:tr w:rsidR="002B26A1" w:rsidRPr="002B26A1" w14:paraId="39C68E05" w14:textId="77777777" w:rsidTr="005448C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2B26A1" w:rsidRPr="002B26A1" w14:paraId="30F9CF19" w14:textId="77777777" w:rsidTr="005448C6">
              <w:trPr>
                <w:trHeight w:val="206"/>
              </w:trPr>
              <w:tc>
                <w:tcPr>
                  <w:tcW w:w="9535" w:type="dxa"/>
                  <w:shd w:val="pct12" w:color="auto" w:fill="auto"/>
                </w:tcPr>
                <w:p w14:paraId="4A66992C"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R995</w:t>
                  </w:r>
                  <w:r w:rsidRPr="002B26A1">
                    <w:rPr>
                      <w:b/>
                      <w:i/>
                      <w:iCs/>
                      <w:lang w:val="x-none" w:eastAsia="x-none"/>
                    </w:rPr>
                    <w:t xml:space="preserve">:  </w:t>
                  </w:r>
                  <w:r w:rsidRPr="002B26A1">
                    <w:rPr>
                      <w:b/>
                      <w:i/>
                      <w:iCs/>
                      <w:lang w:eastAsia="x-none"/>
                    </w:rPr>
                    <w:t>Insert</w:t>
                  </w:r>
                  <w:r w:rsidRPr="002B26A1">
                    <w:rPr>
                      <w:b/>
                      <w:i/>
                      <w:iCs/>
                      <w:lang w:val="x-none" w:eastAsia="x-none"/>
                    </w:rPr>
                    <w:t xml:space="preserve"> the variable</w:t>
                  </w:r>
                  <w:r w:rsidRPr="002B26A1">
                    <w:rPr>
                      <w:b/>
                      <w:i/>
                      <w:iCs/>
                      <w:lang w:eastAsia="x-none"/>
                    </w:rPr>
                    <w:t xml:space="preserve"> “</w:t>
                  </w:r>
                  <w:r w:rsidRPr="002B26A1">
                    <w:rPr>
                      <w:rFonts w:eastAsia="Calibri"/>
                      <w:b/>
                      <w:i/>
                      <w:iCs/>
                      <w:lang w:val="x-none" w:eastAsia="x-none"/>
                    </w:rPr>
                    <w:t xml:space="preserve">USOCLTOT </w:t>
                  </w:r>
                  <w:proofErr w:type="spellStart"/>
                  <w:r w:rsidRPr="002B26A1">
                    <w:rPr>
                      <w:rFonts w:eastAsia="Calibri"/>
                      <w:b/>
                      <w:i/>
                      <w:iCs/>
                      <w:vertAlign w:val="subscript"/>
                      <w:lang w:val="x-none" w:eastAsia="x-none"/>
                    </w:rPr>
                    <w:t>mp</w:t>
                  </w:r>
                  <w:proofErr w:type="spellEnd"/>
                  <w:r w:rsidRPr="002B26A1">
                    <w:rPr>
                      <w:b/>
                      <w:i/>
                      <w:iCs/>
                      <w:lang w:eastAsia="x-none"/>
                    </w:rPr>
                    <w:t>”</w:t>
                  </w:r>
                  <w:r w:rsidRPr="002B26A1">
                    <w:rPr>
                      <w:b/>
                      <w:i/>
                      <w:iCs/>
                      <w:lang w:val="x-none" w:eastAsia="x-none"/>
                    </w:rPr>
                    <w:t xml:space="preserve"> </w:t>
                  </w:r>
                  <w:r w:rsidRPr="002B26A1">
                    <w:rPr>
                      <w:b/>
                      <w:i/>
                      <w:iCs/>
                      <w:lang w:eastAsia="x-none"/>
                    </w:rPr>
                    <w:t>below</w:t>
                  </w:r>
                  <w:r w:rsidRPr="002B26A1">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2B26A1" w:rsidRPr="002B26A1" w14:paraId="03E427EB" w14:textId="77777777" w:rsidTr="005448C6">
                    <w:trPr>
                      <w:cantSplit/>
                    </w:trPr>
                    <w:tc>
                      <w:tcPr>
                        <w:tcW w:w="1314" w:type="pct"/>
                        <w:tcBorders>
                          <w:bottom w:val="single" w:sz="4" w:space="0" w:color="auto"/>
                        </w:tcBorders>
                      </w:tcPr>
                      <w:p w14:paraId="5D0EFBCF" w14:textId="77777777" w:rsidR="002B26A1" w:rsidRPr="002B26A1" w:rsidRDefault="002B26A1" w:rsidP="002B26A1">
                        <w:pPr>
                          <w:spacing w:after="60"/>
                          <w:rPr>
                            <w:sz w:val="20"/>
                            <w:szCs w:val="20"/>
                          </w:rPr>
                        </w:pPr>
                        <w:r w:rsidRPr="002B26A1">
                          <w:rPr>
                            <w:rFonts w:eastAsia="Calibri"/>
                            <w:sz w:val="20"/>
                            <w:szCs w:val="20"/>
                          </w:rPr>
                          <w:t>USOCLTOT</w:t>
                        </w:r>
                        <w:r w:rsidRPr="002B26A1">
                          <w:rPr>
                            <w:rFonts w:eastAsia="Calibri"/>
                            <w:i/>
                            <w:sz w:val="20"/>
                            <w:szCs w:val="20"/>
                          </w:rPr>
                          <w:t xml:space="preserve"> </w:t>
                        </w:r>
                        <w:proofErr w:type="spellStart"/>
                        <w:r w:rsidRPr="002B26A1">
                          <w:rPr>
                            <w:rFonts w:eastAsia="Calibri"/>
                            <w:i/>
                            <w:sz w:val="20"/>
                            <w:szCs w:val="20"/>
                            <w:vertAlign w:val="subscript"/>
                          </w:rPr>
                          <w:t>mp</w:t>
                        </w:r>
                        <w:proofErr w:type="spellEnd"/>
                      </w:p>
                    </w:tc>
                    <w:tc>
                      <w:tcPr>
                        <w:tcW w:w="396" w:type="pct"/>
                        <w:tcBorders>
                          <w:bottom w:val="single" w:sz="4" w:space="0" w:color="auto"/>
                        </w:tcBorders>
                      </w:tcPr>
                      <w:p w14:paraId="22DF1156" w14:textId="77777777" w:rsidR="002B26A1" w:rsidRPr="002B26A1" w:rsidRDefault="002B26A1" w:rsidP="002B26A1">
                        <w:pPr>
                          <w:spacing w:after="60"/>
                          <w:rPr>
                            <w:sz w:val="20"/>
                            <w:szCs w:val="20"/>
                          </w:rPr>
                        </w:pPr>
                        <w:r w:rsidRPr="002B26A1">
                          <w:rPr>
                            <w:sz w:val="20"/>
                            <w:szCs w:val="20"/>
                          </w:rPr>
                          <w:t>MWh</w:t>
                        </w:r>
                      </w:p>
                    </w:tc>
                    <w:tc>
                      <w:tcPr>
                        <w:tcW w:w="3290" w:type="pct"/>
                        <w:tcBorders>
                          <w:bottom w:val="single" w:sz="4" w:space="0" w:color="auto"/>
                        </w:tcBorders>
                      </w:tcPr>
                      <w:p w14:paraId="62A8E19D" w14:textId="77777777" w:rsidR="002B26A1" w:rsidRPr="002B26A1" w:rsidRDefault="002B26A1" w:rsidP="002B26A1">
                        <w:pPr>
                          <w:spacing w:after="60"/>
                          <w:rPr>
                            <w:i/>
                            <w:sz w:val="20"/>
                            <w:szCs w:val="20"/>
                          </w:rPr>
                        </w:pPr>
                        <w:r w:rsidRPr="002B26A1">
                          <w:rPr>
                            <w:i/>
                            <w:sz w:val="20"/>
                            <w:szCs w:val="20"/>
                          </w:rPr>
                          <w:t>Uplift Real-Time Settlement Only Charging Load per Market Participant</w:t>
                        </w:r>
                        <w:r w:rsidRPr="002B26A1">
                          <w:rPr>
                            <w:sz w:val="20"/>
                            <w:szCs w:val="20"/>
                          </w:rPr>
                          <w:t xml:space="preserve">—The monthly sum of Real-Time charging Load that is WSL by SODESSs and SOTESSs represented by Market Participant </w:t>
                        </w:r>
                        <w:proofErr w:type="spellStart"/>
                        <w:r w:rsidRPr="002B26A1">
                          <w:rPr>
                            <w:i/>
                            <w:sz w:val="20"/>
                            <w:szCs w:val="20"/>
                          </w:rPr>
                          <w:t>mp</w:t>
                        </w:r>
                        <w:proofErr w:type="spellEnd"/>
                        <w:r w:rsidRPr="002B26A1">
                          <w:rPr>
                            <w:sz w:val="20"/>
                            <w:szCs w:val="20"/>
                          </w:rPr>
                          <w:t xml:space="preserve">, where the Market Participant is a QSE assigned to the registered Counter-Party. </w:t>
                        </w:r>
                      </w:p>
                    </w:tc>
                  </w:tr>
                </w:tbl>
                <w:p w14:paraId="62DC1AB7" w14:textId="77777777" w:rsidR="002B26A1" w:rsidRPr="002B26A1" w:rsidRDefault="002B26A1" w:rsidP="002B26A1">
                  <w:pPr>
                    <w:spacing w:after="60"/>
                    <w:rPr>
                      <w:i/>
                      <w:sz w:val="20"/>
                      <w:szCs w:val="20"/>
                    </w:rPr>
                  </w:pPr>
                </w:p>
              </w:tc>
            </w:tr>
          </w:tbl>
          <w:p w14:paraId="7A8ACC25" w14:textId="77777777" w:rsidR="002B26A1" w:rsidRPr="002B26A1" w:rsidRDefault="002B26A1" w:rsidP="002B26A1">
            <w:pPr>
              <w:spacing w:after="60"/>
              <w:rPr>
                <w:i/>
                <w:iCs/>
                <w:sz w:val="20"/>
                <w:szCs w:val="20"/>
              </w:rPr>
            </w:pPr>
          </w:p>
        </w:tc>
      </w:tr>
      <w:tr w:rsidR="002B26A1" w:rsidRPr="002B26A1" w14:paraId="63BF194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114322EC" w14:textId="77777777" w:rsidR="002B26A1" w:rsidRPr="002B26A1" w:rsidRDefault="002B26A1" w:rsidP="002B26A1">
            <w:pPr>
              <w:spacing w:after="60"/>
              <w:rPr>
                <w:sz w:val="20"/>
                <w:szCs w:val="20"/>
              </w:rPr>
            </w:pPr>
            <w:r w:rsidRPr="002B26A1">
              <w:rPr>
                <w:iCs/>
                <w:sz w:val="20"/>
                <w:szCs w:val="20"/>
              </w:rPr>
              <w:t xml:space="preserve">RTMGSOGZ </w:t>
            </w:r>
            <w:proofErr w:type="spellStart"/>
            <w:r w:rsidRPr="002B26A1">
              <w:rPr>
                <w:i/>
                <w:iCs/>
                <w:sz w:val="20"/>
                <w:szCs w:val="20"/>
                <w:vertAlign w:val="subscript"/>
              </w:rPr>
              <w:t>mp</w:t>
            </w:r>
            <w:proofErr w:type="spellEnd"/>
            <w:r w:rsidRPr="002B26A1">
              <w:rPr>
                <w:i/>
                <w:iCs/>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tcPr>
          <w:p w14:paraId="579F67B0" w14:textId="77777777" w:rsidR="002B26A1" w:rsidRPr="002B26A1" w:rsidRDefault="002B26A1" w:rsidP="002B26A1">
            <w:pPr>
              <w:spacing w:after="60"/>
              <w:rPr>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959AE5F" w14:textId="4A36C3A1" w:rsidR="002B26A1" w:rsidRPr="002B26A1" w:rsidRDefault="002B26A1" w:rsidP="002B26A1">
            <w:pPr>
              <w:spacing w:after="60"/>
              <w:rPr>
                <w:iCs/>
                <w:sz w:val="20"/>
                <w:szCs w:val="20"/>
              </w:rPr>
            </w:pPr>
            <w:r w:rsidRPr="002B26A1">
              <w:rPr>
                <w:i/>
                <w:iCs/>
                <w:sz w:val="20"/>
                <w:szCs w:val="20"/>
              </w:rPr>
              <w:t>Real-Time Metered Generation from Settlement Only Generators Zonal per QSE per Settlement Point</w:t>
            </w:r>
            <w:r w:rsidRPr="002B26A1">
              <w:rPr>
                <w:iCs/>
                <w:sz w:val="20"/>
                <w:szCs w:val="20"/>
              </w:rPr>
              <w:t xml:space="preserve">—The total Real-Time energy produced by Settlement Only Transmission Self-Generators (SOTSGs) for the Market Participant </w:t>
            </w:r>
            <w:proofErr w:type="spellStart"/>
            <w:r w:rsidRPr="002B26A1">
              <w:rPr>
                <w:i/>
                <w:iCs/>
                <w:sz w:val="20"/>
                <w:szCs w:val="20"/>
              </w:rPr>
              <w:t>mp</w:t>
            </w:r>
            <w:proofErr w:type="spellEnd"/>
            <w:r w:rsidRPr="002B26A1">
              <w:rPr>
                <w:iCs/>
                <w:sz w:val="20"/>
                <w:szCs w:val="20"/>
              </w:rPr>
              <w:t xml:space="preserve"> in Load Zone Settlement Point </w:t>
            </w:r>
            <w:r w:rsidRPr="002B26A1">
              <w:rPr>
                <w:i/>
                <w:iCs/>
                <w:sz w:val="20"/>
                <w:szCs w:val="20"/>
              </w:rPr>
              <w:t>p</w:t>
            </w:r>
            <w:r w:rsidRPr="002B26A1">
              <w:rPr>
                <w:iCs/>
                <w:sz w:val="20"/>
                <w:szCs w:val="20"/>
              </w:rPr>
              <w:t>, for the 15-minute Settlement Interval.  MWh quantities for Energy Storage System (ESS), Settlement Only Distribution Generators (SODGs), and Settlement Only Transmission Generators (SOTGs) at sites where the ESS capacity constitutes more than 50% of the total SOG nameplate capacity will be included in this value.  MWh quantities for SODGs and SOTGs that opted out of nodal pricing pursuant to Section 6.6.3.</w:t>
            </w:r>
            <w:r w:rsidR="00560865">
              <w:rPr>
                <w:iCs/>
                <w:sz w:val="20"/>
                <w:szCs w:val="20"/>
              </w:rPr>
              <w:t>8</w:t>
            </w:r>
            <w:r w:rsidRPr="002B26A1">
              <w:rPr>
                <w:iCs/>
                <w:sz w:val="20"/>
                <w:szCs w:val="20"/>
              </w:rPr>
              <w:t>, Real-Time Payment or Charge for Energy from a Settlement Only Distribution Generator (SODG) or a Settlement Only Transmission Generator (SOTG), will also be included in this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2B26A1" w:rsidRPr="002B26A1" w14:paraId="27D60571" w14:textId="77777777" w:rsidTr="005448C6">
              <w:trPr>
                <w:trHeight w:val="206"/>
              </w:trPr>
              <w:tc>
                <w:tcPr>
                  <w:tcW w:w="0" w:type="auto"/>
                  <w:shd w:val="pct12" w:color="auto" w:fill="auto"/>
                </w:tcPr>
                <w:p w14:paraId="2083276A"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995</w:t>
                  </w:r>
                  <w:r w:rsidRPr="002B26A1">
                    <w:rPr>
                      <w:b/>
                      <w:i/>
                      <w:iCs/>
                      <w:lang w:val="x-none" w:eastAsia="x-none"/>
                    </w:rPr>
                    <w:t>:  Replace the definition above with the following upon system implementation:]</w:t>
                  </w:r>
                </w:p>
                <w:p w14:paraId="628BCA1F" w14:textId="6E3F3EB6" w:rsidR="002B26A1" w:rsidRPr="002B26A1" w:rsidRDefault="002B26A1" w:rsidP="002B26A1">
                  <w:pPr>
                    <w:spacing w:after="60"/>
                    <w:rPr>
                      <w:iCs/>
                      <w:sz w:val="20"/>
                      <w:szCs w:val="20"/>
                    </w:rPr>
                  </w:pPr>
                  <w:r w:rsidRPr="002B26A1">
                    <w:rPr>
                      <w:i/>
                      <w:iCs/>
                      <w:sz w:val="20"/>
                      <w:szCs w:val="20"/>
                    </w:rPr>
                    <w:t>Real-Time Metered Generation from Settlement Only Generators Zonal per QSE per Settlement Point</w:t>
                  </w:r>
                  <w:r w:rsidRPr="002B26A1">
                    <w:rPr>
                      <w:iCs/>
                      <w:sz w:val="20"/>
                      <w:szCs w:val="20"/>
                    </w:rPr>
                    <w:t xml:space="preserve">—The total Real-Time energy produced by Settlement Only Transmission Self-Generators (SOTSGs) for the Market Participant </w:t>
                  </w:r>
                  <w:proofErr w:type="spellStart"/>
                  <w:r w:rsidRPr="002B26A1">
                    <w:rPr>
                      <w:i/>
                      <w:iCs/>
                      <w:sz w:val="20"/>
                      <w:szCs w:val="20"/>
                    </w:rPr>
                    <w:t>mp</w:t>
                  </w:r>
                  <w:proofErr w:type="spellEnd"/>
                  <w:r w:rsidRPr="002B26A1">
                    <w:rPr>
                      <w:iCs/>
                      <w:sz w:val="20"/>
                      <w:szCs w:val="20"/>
                    </w:rPr>
                    <w:t xml:space="preserve"> in Load Zone Settlement Point </w:t>
                  </w:r>
                  <w:r w:rsidRPr="002B26A1">
                    <w:rPr>
                      <w:i/>
                      <w:iCs/>
                      <w:sz w:val="20"/>
                      <w:szCs w:val="20"/>
                    </w:rPr>
                    <w:t>p</w:t>
                  </w:r>
                  <w:r w:rsidRPr="002B26A1">
                    <w:rPr>
                      <w:iCs/>
                      <w:sz w:val="20"/>
                      <w:szCs w:val="20"/>
                    </w:rPr>
                    <w:t>, for the 15-minute Settlement Interval.  MWh quantities for Energy Storage System (ESS), SODGs, and SOTGs at sites where the ESS capacity constitutes more than 50% of the total SOG nameplate capacity will be included in this value.  MWh quantities for SODGs and SOTGs that opted out of nodal pricing pursuant to Section 6.6.3.</w:t>
                  </w:r>
                  <w:r w:rsidR="00560865">
                    <w:rPr>
                      <w:iCs/>
                      <w:sz w:val="20"/>
                      <w:szCs w:val="20"/>
                    </w:rPr>
                    <w:t>8</w:t>
                  </w:r>
                  <w:r w:rsidRPr="002B26A1">
                    <w:rPr>
                      <w:iCs/>
                      <w:sz w:val="20"/>
                      <w:szCs w:val="20"/>
                    </w:rPr>
                    <w:t>, Real-Time Payment or Charge for Energy from a Settlement Only Distribution Generator (SODG), Settlement Only Transmission Generator (SOTG), Settlement Only Distribution Energy Storage System (SODESS), or Settlement Only Transmission Energy Storage System (SOTESS), will also be included in this value.</w:t>
                  </w:r>
                </w:p>
              </w:tc>
            </w:tr>
          </w:tbl>
          <w:p w14:paraId="589B9565" w14:textId="77777777" w:rsidR="002B26A1" w:rsidRPr="002B26A1" w:rsidRDefault="002B26A1" w:rsidP="002B26A1">
            <w:pPr>
              <w:spacing w:after="60"/>
              <w:rPr>
                <w:i/>
                <w:sz w:val="20"/>
                <w:szCs w:val="20"/>
              </w:rPr>
            </w:pPr>
          </w:p>
        </w:tc>
      </w:tr>
      <w:tr w:rsidR="002B26A1" w:rsidRPr="002B26A1" w14:paraId="39BFEC7B"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538E373" w14:textId="77777777" w:rsidR="002B26A1" w:rsidRPr="002B26A1" w:rsidRDefault="002B26A1" w:rsidP="002B26A1">
            <w:pPr>
              <w:spacing w:after="60"/>
              <w:rPr>
                <w:sz w:val="20"/>
                <w:szCs w:val="20"/>
              </w:rPr>
            </w:pPr>
            <w:r w:rsidRPr="002B26A1">
              <w:rPr>
                <w:iCs/>
                <w:sz w:val="20"/>
                <w:szCs w:val="20"/>
              </w:rPr>
              <w:lastRenderedPageBreak/>
              <w:t>MEBSOGNET</w:t>
            </w:r>
            <w:r w:rsidRPr="002B26A1">
              <w:rPr>
                <w:i/>
                <w:iCs/>
                <w:sz w:val="20"/>
                <w:szCs w:val="20"/>
                <w:vertAlign w:val="subscript"/>
              </w:rPr>
              <w:t xml:space="preserve"> q, </w:t>
            </w:r>
            <w:proofErr w:type="spellStart"/>
            <w:r w:rsidRPr="002B26A1">
              <w:rPr>
                <w:i/>
                <w:iCs/>
                <w:sz w:val="20"/>
                <w:szCs w:val="20"/>
                <w:vertAlign w:val="subscript"/>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627A90E3" w14:textId="77777777" w:rsidR="002B26A1" w:rsidRPr="002B26A1" w:rsidRDefault="002B26A1" w:rsidP="002B26A1">
            <w:pPr>
              <w:spacing w:after="60"/>
              <w:rPr>
                <w:sz w:val="20"/>
                <w:szCs w:val="20"/>
              </w:rPr>
            </w:pPr>
            <w:r w:rsidRPr="002B26A1">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131533B4" w14:textId="77777777" w:rsidR="002B26A1" w:rsidRPr="002B26A1" w:rsidRDefault="002B26A1" w:rsidP="002B26A1">
            <w:pPr>
              <w:spacing w:after="60"/>
              <w:rPr>
                <w:iCs/>
                <w:sz w:val="20"/>
                <w:szCs w:val="20"/>
              </w:rPr>
            </w:pPr>
            <w:r w:rsidRPr="002B26A1">
              <w:rPr>
                <w:i/>
                <w:iCs/>
                <w:sz w:val="20"/>
                <w:szCs w:val="20"/>
              </w:rPr>
              <w:t xml:space="preserve">Net Metered energy at </w:t>
            </w:r>
            <w:proofErr w:type="spellStart"/>
            <w:r w:rsidRPr="002B26A1">
              <w:rPr>
                <w:i/>
                <w:iCs/>
                <w:sz w:val="20"/>
                <w:szCs w:val="20"/>
              </w:rPr>
              <w:t>gsc</w:t>
            </w:r>
            <w:proofErr w:type="spellEnd"/>
            <w:r w:rsidRPr="002B26A1">
              <w:rPr>
                <w:i/>
                <w:iCs/>
                <w:sz w:val="20"/>
                <w:szCs w:val="20"/>
              </w:rPr>
              <w:t xml:space="preserve"> for an SODG or SOTG Site</w:t>
            </w:r>
            <w:r w:rsidRPr="002B26A1">
              <w:rPr>
                <w:iCs/>
                <w:sz w:val="20"/>
                <w:szCs w:val="20"/>
              </w:rPr>
              <w:sym w:font="Symbol" w:char="F0BE"/>
            </w:r>
            <w:r w:rsidRPr="002B26A1">
              <w:rPr>
                <w:iCs/>
                <w:sz w:val="20"/>
                <w:szCs w:val="20"/>
              </w:rPr>
              <w:t>The net sum for all Settlement Meters for SODG or SOTG site</w:t>
            </w:r>
            <w:r w:rsidRPr="002B26A1">
              <w:rPr>
                <w:i/>
                <w:iCs/>
                <w:sz w:val="20"/>
                <w:szCs w:val="20"/>
              </w:rPr>
              <w:t xml:space="preserve"> </w:t>
            </w:r>
            <w:proofErr w:type="spellStart"/>
            <w:r w:rsidRPr="002B26A1">
              <w:rPr>
                <w:i/>
                <w:iCs/>
                <w:sz w:val="20"/>
                <w:szCs w:val="20"/>
              </w:rPr>
              <w:t>gsc</w:t>
            </w:r>
            <w:proofErr w:type="spellEnd"/>
            <w:r w:rsidRPr="002B26A1">
              <w:rPr>
                <w:iCs/>
                <w:sz w:val="20"/>
                <w:szCs w:val="20"/>
              </w:rPr>
              <w:t xml:space="preserve"> represented by QSE </w:t>
            </w:r>
            <w:r w:rsidRPr="002B26A1">
              <w:rPr>
                <w:i/>
                <w:iCs/>
                <w:sz w:val="20"/>
                <w:szCs w:val="20"/>
              </w:rPr>
              <w:t>q</w:t>
            </w:r>
            <w:r w:rsidRPr="002B26A1">
              <w:rPr>
                <w:iCs/>
                <w:sz w:val="20"/>
                <w:szCs w:val="20"/>
              </w:rPr>
              <w:t>.  A positive value indicates an injection of power to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739"/>
            </w:tblGrid>
            <w:tr w:rsidR="002B26A1" w:rsidRPr="002B26A1" w14:paraId="0184A1BA" w14:textId="77777777" w:rsidTr="005448C6">
              <w:trPr>
                <w:trHeight w:val="206"/>
              </w:trPr>
              <w:tc>
                <w:tcPr>
                  <w:tcW w:w="0" w:type="auto"/>
                  <w:shd w:val="pct12" w:color="auto" w:fill="auto"/>
                </w:tcPr>
                <w:p w14:paraId="2F6D2EB3"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995</w:t>
                  </w:r>
                  <w:r w:rsidRPr="002B26A1">
                    <w:rPr>
                      <w:b/>
                      <w:i/>
                      <w:iCs/>
                      <w:lang w:val="x-none" w:eastAsia="x-none"/>
                    </w:rPr>
                    <w:t>:  Replace the definition above with the following upon system implementation:]</w:t>
                  </w:r>
                </w:p>
                <w:p w14:paraId="0AA5463F" w14:textId="77777777" w:rsidR="002B26A1" w:rsidRPr="002B26A1" w:rsidRDefault="002B26A1" w:rsidP="002B26A1">
                  <w:pPr>
                    <w:spacing w:after="60"/>
                    <w:rPr>
                      <w:iCs/>
                      <w:sz w:val="20"/>
                      <w:szCs w:val="20"/>
                    </w:rPr>
                  </w:pPr>
                  <w:r w:rsidRPr="002B26A1">
                    <w:rPr>
                      <w:i/>
                      <w:iCs/>
                      <w:sz w:val="20"/>
                      <w:szCs w:val="20"/>
                    </w:rPr>
                    <w:t xml:space="preserve">Net Metered energy at </w:t>
                  </w:r>
                  <w:proofErr w:type="spellStart"/>
                  <w:r w:rsidRPr="002B26A1">
                    <w:rPr>
                      <w:i/>
                      <w:iCs/>
                      <w:sz w:val="20"/>
                      <w:szCs w:val="20"/>
                    </w:rPr>
                    <w:t>gsc</w:t>
                  </w:r>
                  <w:proofErr w:type="spellEnd"/>
                  <w:r w:rsidRPr="002B26A1">
                    <w:rPr>
                      <w:i/>
                      <w:iCs/>
                      <w:sz w:val="20"/>
                      <w:szCs w:val="20"/>
                    </w:rPr>
                    <w:t xml:space="preserve"> for an SODG, SOTG, SODESS, or SOTESS Site</w:t>
                  </w:r>
                  <w:r w:rsidRPr="002B26A1">
                    <w:rPr>
                      <w:iCs/>
                      <w:sz w:val="20"/>
                      <w:szCs w:val="20"/>
                    </w:rPr>
                    <w:sym w:font="Symbol" w:char="F0BE"/>
                  </w:r>
                  <w:r w:rsidRPr="002B26A1">
                    <w:rPr>
                      <w:iCs/>
                      <w:sz w:val="20"/>
                      <w:szCs w:val="20"/>
                    </w:rPr>
                    <w:t xml:space="preserve">The net sum for all Settlement Meters for SODG, SOTG, SODESS, or SOTESS site </w:t>
                  </w:r>
                  <w:proofErr w:type="spellStart"/>
                  <w:r w:rsidRPr="002B26A1">
                    <w:rPr>
                      <w:i/>
                      <w:iCs/>
                      <w:sz w:val="20"/>
                      <w:szCs w:val="20"/>
                    </w:rPr>
                    <w:t>gsc</w:t>
                  </w:r>
                  <w:proofErr w:type="spellEnd"/>
                  <w:r w:rsidRPr="002B26A1">
                    <w:rPr>
                      <w:iCs/>
                      <w:sz w:val="20"/>
                      <w:szCs w:val="20"/>
                    </w:rPr>
                    <w:t xml:space="preserve"> represented by QSE </w:t>
                  </w:r>
                  <w:r w:rsidRPr="002B26A1">
                    <w:rPr>
                      <w:i/>
                      <w:iCs/>
                      <w:sz w:val="20"/>
                      <w:szCs w:val="20"/>
                    </w:rPr>
                    <w:t xml:space="preserve">q </w:t>
                  </w:r>
                  <w:r w:rsidRPr="002B26A1">
                    <w:rPr>
                      <w:iCs/>
                      <w:sz w:val="20"/>
                      <w:szCs w:val="20"/>
                    </w:rPr>
                    <w:t>for the 15-minute Settlement Interval.  A positive value indicates an injection of power to the ERCOT System.</w:t>
                  </w:r>
                </w:p>
              </w:tc>
            </w:tr>
          </w:tbl>
          <w:p w14:paraId="583D10F2" w14:textId="77777777" w:rsidR="002B26A1" w:rsidRPr="002B26A1" w:rsidRDefault="002B26A1" w:rsidP="002B26A1">
            <w:pPr>
              <w:spacing w:after="60"/>
              <w:rPr>
                <w:i/>
                <w:sz w:val="20"/>
                <w:szCs w:val="20"/>
              </w:rPr>
            </w:pPr>
          </w:p>
        </w:tc>
      </w:tr>
      <w:tr w:rsidR="002B26A1" w:rsidRPr="002B26A1" w14:paraId="04F7C6E7" w14:textId="77777777" w:rsidTr="005448C6">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2B26A1" w:rsidRPr="002B26A1" w14:paraId="2DE9992E" w14:textId="77777777" w:rsidTr="005448C6">
              <w:trPr>
                <w:trHeight w:val="206"/>
              </w:trPr>
              <w:tc>
                <w:tcPr>
                  <w:tcW w:w="9535" w:type="dxa"/>
                  <w:shd w:val="pct12" w:color="auto" w:fill="auto"/>
                </w:tcPr>
                <w:p w14:paraId="12E00473" w14:textId="77777777" w:rsidR="002B26A1" w:rsidRPr="002B26A1" w:rsidRDefault="002B26A1" w:rsidP="002B26A1">
                  <w:pPr>
                    <w:spacing w:before="120" w:after="240"/>
                    <w:rPr>
                      <w:b/>
                      <w:i/>
                      <w:iCs/>
                      <w:lang w:val="x-none" w:eastAsia="x-none"/>
                    </w:rPr>
                  </w:pPr>
                  <w:r w:rsidRPr="002B26A1">
                    <w:rPr>
                      <w:b/>
                      <w:i/>
                      <w:iCs/>
                      <w:lang w:val="x-none" w:eastAsia="x-none"/>
                    </w:rPr>
                    <w:t>[NPRR</w:t>
                  </w:r>
                  <w:r w:rsidRPr="002B26A1">
                    <w:rPr>
                      <w:b/>
                      <w:i/>
                      <w:iCs/>
                      <w:lang w:eastAsia="x-none"/>
                    </w:rPr>
                    <w:t>R995</w:t>
                  </w:r>
                  <w:r w:rsidRPr="002B26A1">
                    <w:rPr>
                      <w:b/>
                      <w:i/>
                      <w:iCs/>
                      <w:lang w:val="x-none" w:eastAsia="x-none"/>
                    </w:rPr>
                    <w:t xml:space="preserve">:  </w:t>
                  </w:r>
                  <w:r w:rsidRPr="002B26A1">
                    <w:rPr>
                      <w:b/>
                      <w:i/>
                      <w:iCs/>
                      <w:lang w:eastAsia="x-none"/>
                    </w:rPr>
                    <w:t>Insert</w:t>
                  </w:r>
                  <w:r w:rsidRPr="002B26A1">
                    <w:rPr>
                      <w:b/>
                      <w:i/>
                      <w:iCs/>
                      <w:lang w:val="x-none" w:eastAsia="x-none"/>
                    </w:rPr>
                    <w:t xml:space="preserve"> the variable</w:t>
                  </w:r>
                  <w:r w:rsidRPr="002B26A1">
                    <w:rPr>
                      <w:b/>
                      <w:i/>
                      <w:iCs/>
                      <w:lang w:eastAsia="x-none"/>
                    </w:rPr>
                    <w:t xml:space="preserve"> “</w:t>
                  </w:r>
                  <w:r w:rsidRPr="002B26A1">
                    <w:rPr>
                      <w:rFonts w:eastAsia="Calibri"/>
                      <w:b/>
                      <w:i/>
                      <w:iCs/>
                      <w:lang w:val="x-none" w:eastAsia="x-none"/>
                    </w:rPr>
                    <w:t>WSOL</w:t>
                  </w:r>
                  <w:r w:rsidRPr="002B26A1">
                    <w:rPr>
                      <w:rFonts w:eastAsia="Calibri"/>
                      <w:b/>
                      <w:i/>
                      <w:iCs/>
                      <w:vertAlign w:val="subscript"/>
                      <w:lang w:val="x-none" w:eastAsia="x-none"/>
                    </w:rPr>
                    <w:t xml:space="preserve"> </w:t>
                  </w:r>
                  <w:proofErr w:type="spellStart"/>
                  <w:r w:rsidRPr="002B26A1">
                    <w:rPr>
                      <w:rFonts w:eastAsia="Calibri"/>
                      <w:b/>
                      <w:i/>
                      <w:iCs/>
                      <w:vertAlign w:val="subscript"/>
                      <w:lang w:val="x-none" w:eastAsia="x-none"/>
                    </w:rPr>
                    <w:t>mp</w:t>
                  </w:r>
                  <w:proofErr w:type="spellEnd"/>
                  <w:r w:rsidRPr="002B26A1">
                    <w:rPr>
                      <w:rFonts w:eastAsia="Calibri"/>
                      <w:b/>
                      <w:i/>
                      <w:iCs/>
                      <w:vertAlign w:val="subscript"/>
                      <w:lang w:val="x-none" w:eastAsia="x-none"/>
                    </w:rPr>
                    <w:t xml:space="preserve">, </w:t>
                  </w:r>
                  <w:proofErr w:type="spellStart"/>
                  <w:r w:rsidRPr="002B26A1">
                    <w:rPr>
                      <w:rFonts w:eastAsia="Calibri"/>
                      <w:b/>
                      <w:i/>
                      <w:iCs/>
                      <w:vertAlign w:val="subscript"/>
                      <w:lang w:val="x-none" w:eastAsia="x-none"/>
                    </w:rPr>
                    <w:t>gsc</w:t>
                  </w:r>
                  <w:proofErr w:type="spellEnd"/>
                  <w:r w:rsidRPr="002B26A1">
                    <w:rPr>
                      <w:rFonts w:eastAsia="Calibri"/>
                      <w:b/>
                      <w:i/>
                      <w:iCs/>
                      <w:vertAlign w:val="subscript"/>
                      <w:lang w:val="x-none" w:eastAsia="x-none"/>
                    </w:rPr>
                    <w:t>, b</w:t>
                  </w:r>
                  <w:r w:rsidRPr="002B26A1">
                    <w:rPr>
                      <w:b/>
                      <w:i/>
                      <w:iCs/>
                      <w:lang w:eastAsia="x-none"/>
                    </w:rPr>
                    <w:t>”</w:t>
                  </w:r>
                  <w:r w:rsidRPr="002B26A1">
                    <w:rPr>
                      <w:b/>
                      <w:i/>
                      <w:iCs/>
                      <w:lang w:val="x-none" w:eastAsia="x-none"/>
                    </w:rPr>
                    <w:t xml:space="preserve"> </w:t>
                  </w:r>
                  <w:r w:rsidRPr="002B26A1">
                    <w:rPr>
                      <w:b/>
                      <w:i/>
                      <w:iCs/>
                      <w:lang w:eastAsia="x-none"/>
                    </w:rPr>
                    <w:t>below</w:t>
                  </w:r>
                  <w:r w:rsidRPr="002B26A1">
                    <w:rPr>
                      <w:b/>
                      <w:i/>
                      <w:iCs/>
                      <w:lang w:val="x-none" w:eastAsia="x-none"/>
                    </w:rPr>
                    <w:t xml:space="preserve">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2B26A1" w:rsidRPr="002B26A1" w14:paraId="082912BB" w14:textId="77777777" w:rsidTr="005448C6">
                    <w:trPr>
                      <w:cantSplit/>
                    </w:trPr>
                    <w:tc>
                      <w:tcPr>
                        <w:tcW w:w="1314" w:type="pct"/>
                        <w:tcBorders>
                          <w:bottom w:val="single" w:sz="4" w:space="0" w:color="auto"/>
                        </w:tcBorders>
                      </w:tcPr>
                      <w:p w14:paraId="37177A7B" w14:textId="77777777" w:rsidR="002B26A1" w:rsidRPr="002B26A1" w:rsidRDefault="002B26A1" w:rsidP="002B26A1">
                        <w:pPr>
                          <w:spacing w:after="60"/>
                          <w:rPr>
                            <w:sz w:val="20"/>
                            <w:szCs w:val="20"/>
                          </w:rPr>
                        </w:pPr>
                        <w:r w:rsidRPr="002B26A1">
                          <w:rPr>
                            <w:sz w:val="20"/>
                            <w:szCs w:val="20"/>
                          </w:rPr>
                          <w:t xml:space="preserve">WSOL </w:t>
                        </w:r>
                        <w:proofErr w:type="spellStart"/>
                        <w:r w:rsidRPr="002B26A1">
                          <w:rPr>
                            <w:i/>
                            <w:sz w:val="20"/>
                            <w:szCs w:val="20"/>
                            <w:vertAlign w:val="subscript"/>
                          </w:rPr>
                          <w:t>mp</w:t>
                        </w:r>
                        <w:proofErr w:type="spellEnd"/>
                        <w:r w:rsidRPr="002B26A1">
                          <w:rPr>
                            <w:i/>
                            <w:sz w:val="20"/>
                            <w:szCs w:val="20"/>
                            <w:vertAlign w:val="subscript"/>
                          </w:rPr>
                          <w:t xml:space="preserve">, </w:t>
                        </w:r>
                        <w:proofErr w:type="spellStart"/>
                        <w:r w:rsidRPr="002B26A1">
                          <w:rPr>
                            <w:i/>
                            <w:sz w:val="20"/>
                            <w:szCs w:val="20"/>
                            <w:vertAlign w:val="subscript"/>
                          </w:rPr>
                          <w:t>gsc</w:t>
                        </w:r>
                        <w:proofErr w:type="spellEnd"/>
                        <w:r w:rsidRPr="002B26A1">
                          <w:rPr>
                            <w:i/>
                            <w:sz w:val="20"/>
                            <w:szCs w:val="20"/>
                            <w:vertAlign w:val="subscript"/>
                          </w:rPr>
                          <w:t>, b</w:t>
                        </w:r>
                      </w:p>
                    </w:tc>
                    <w:tc>
                      <w:tcPr>
                        <w:tcW w:w="396" w:type="pct"/>
                        <w:tcBorders>
                          <w:bottom w:val="single" w:sz="4" w:space="0" w:color="auto"/>
                        </w:tcBorders>
                      </w:tcPr>
                      <w:p w14:paraId="1AC29E32" w14:textId="77777777" w:rsidR="002B26A1" w:rsidRPr="002B26A1" w:rsidRDefault="002B26A1" w:rsidP="002B26A1">
                        <w:pPr>
                          <w:spacing w:after="60"/>
                          <w:rPr>
                            <w:sz w:val="20"/>
                            <w:szCs w:val="20"/>
                          </w:rPr>
                        </w:pPr>
                        <w:r w:rsidRPr="002B26A1">
                          <w:rPr>
                            <w:sz w:val="20"/>
                            <w:szCs w:val="20"/>
                          </w:rPr>
                          <w:t>MWh</w:t>
                        </w:r>
                      </w:p>
                    </w:tc>
                    <w:tc>
                      <w:tcPr>
                        <w:tcW w:w="3290" w:type="pct"/>
                        <w:tcBorders>
                          <w:bottom w:val="single" w:sz="4" w:space="0" w:color="auto"/>
                        </w:tcBorders>
                      </w:tcPr>
                      <w:p w14:paraId="373BB204" w14:textId="77777777" w:rsidR="002B26A1" w:rsidRPr="002B26A1" w:rsidRDefault="002B26A1" w:rsidP="002B26A1">
                        <w:pPr>
                          <w:spacing w:after="60"/>
                          <w:rPr>
                            <w:i/>
                            <w:sz w:val="20"/>
                            <w:szCs w:val="20"/>
                          </w:rPr>
                        </w:pPr>
                        <w:r w:rsidRPr="002B26A1">
                          <w:rPr>
                            <w:i/>
                            <w:sz w:val="20"/>
                            <w:szCs w:val="20"/>
                          </w:rPr>
                          <w:t>WSL for an SODESS or SOTESS Site</w:t>
                        </w:r>
                        <w:r w:rsidRPr="002B26A1">
                          <w:rPr>
                            <w:sz w:val="20"/>
                            <w:szCs w:val="20"/>
                          </w:rPr>
                          <w:sym w:font="Symbol" w:char="F0BE"/>
                        </w:r>
                        <w:r w:rsidRPr="002B26A1">
                          <w:rPr>
                            <w:sz w:val="20"/>
                            <w:szCs w:val="20"/>
                          </w:rPr>
                          <w:t xml:space="preserve">The WSL as measured for an for SODESS or SOTESS site </w:t>
                        </w:r>
                        <w:proofErr w:type="spellStart"/>
                        <w:r w:rsidRPr="002B26A1">
                          <w:rPr>
                            <w:i/>
                            <w:sz w:val="20"/>
                            <w:szCs w:val="20"/>
                          </w:rPr>
                          <w:t>gsc</w:t>
                        </w:r>
                        <w:proofErr w:type="spellEnd"/>
                        <w:r w:rsidRPr="002B26A1">
                          <w:rPr>
                            <w:i/>
                            <w:sz w:val="20"/>
                            <w:szCs w:val="20"/>
                          </w:rPr>
                          <w:t xml:space="preserve"> </w:t>
                        </w:r>
                        <w:r w:rsidRPr="002B26A1">
                          <w:rPr>
                            <w:sz w:val="20"/>
                            <w:szCs w:val="20"/>
                          </w:rPr>
                          <w:t xml:space="preserve">at Electrical Bus </w:t>
                        </w:r>
                        <w:r w:rsidRPr="002B26A1">
                          <w:rPr>
                            <w:i/>
                            <w:sz w:val="20"/>
                            <w:szCs w:val="20"/>
                          </w:rPr>
                          <w:t>b</w:t>
                        </w:r>
                        <w:r w:rsidRPr="002B26A1">
                          <w:rPr>
                            <w:sz w:val="20"/>
                            <w:szCs w:val="20"/>
                          </w:rPr>
                          <w:t xml:space="preserve">, represented by the Market Participant </w:t>
                        </w:r>
                        <w:proofErr w:type="spellStart"/>
                        <w:r w:rsidRPr="002B26A1">
                          <w:rPr>
                            <w:i/>
                            <w:sz w:val="20"/>
                            <w:szCs w:val="20"/>
                          </w:rPr>
                          <w:t>mp</w:t>
                        </w:r>
                        <w:proofErr w:type="spellEnd"/>
                        <w:r w:rsidRPr="002B26A1">
                          <w:rPr>
                            <w:i/>
                            <w:sz w:val="20"/>
                            <w:szCs w:val="20"/>
                          </w:rPr>
                          <w:t>,</w:t>
                        </w:r>
                        <w:r w:rsidRPr="002B26A1">
                          <w:rPr>
                            <w:sz w:val="20"/>
                            <w:szCs w:val="20"/>
                          </w:rPr>
                          <w:t xml:space="preserve"> represented as a negative value, for the 15-minute Settlement Interval.</w:t>
                        </w:r>
                      </w:p>
                    </w:tc>
                  </w:tr>
                </w:tbl>
                <w:p w14:paraId="2AC04A28" w14:textId="77777777" w:rsidR="002B26A1" w:rsidRPr="002B26A1" w:rsidRDefault="002B26A1" w:rsidP="002B26A1">
                  <w:pPr>
                    <w:spacing w:after="60"/>
                    <w:rPr>
                      <w:i/>
                      <w:sz w:val="20"/>
                      <w:szCs w:val="20"/>
                    </w:rPr>
                  </w:pPr>
                </w:p>
              </w:tc>
            </w:tr>
          </w:tbl>
          <w:p w14:paraId="75A63979" w14:textId="77777777" w:rsidR="002B26A1" w:rsidRPr="002B26A1" w:rsidRDefault="002B26A1" w:rsidP="002B26A1">
            <w:pPr>
              <w:spacing w:after="60"/>
              <w:rPr>
                <w:i/>
                <w:iCs/>
                <w:sz w:val="20"/>
                <w:szCs w:val="20"/>
              </w:rPr>
            </w:pPr>
          </w:p>
        </w:tc>
      </w:tr>
      <w:tr w:rsidR="002B26A1" w:rsidRPr="002B26A1" w14:paraId="375AFF8C"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2C44F2E" w14:textId="77777777" w:rsidR="002B26A1" w:rsidRPr="002B26A1" w:rsidRDefault="002B26A1" w:rsidP="002B26A1">
            <w:pPr>
              <w:spacing w:after="60"/>
              <w:rPr>
                <w:rFonts w:eastAsia="Calibri"/>
                <w:i/>
                <w:iCs/>
                <w:sz w:val="20"/>
                <w:szCs w:val="20"/>
              </w:rPr>
            </w:pPr>
            <w:r w:rsidRPr="002B26A1">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tcPr>
          <w:p w14:paraId="201E8782"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E413A00" w14:textId="77777777" w:rsidR="002B26A1" w:rsidRPr="002B26A1" w:rsidRDefault="002B26A1" w:rsidP="002B26A1">
            <w:pPr>
              <w:spacing w:after="60"/>
              <w:rPr>
                <w:bCs/>
                <w:iCs/>
                <w:sz w:val="20"/>
                <w:szCs w:val="20"/>
              </w:rPr>
            </w:pPr>
            <w:r w:rsidRPr="002B26A1">
              <w:rPr>
                <w:bCs/>
                <w:iCs/>
                <w:sz w:val="20"/>
                <w:szCs w:val="20"/>
              </w:rPr>
              <w:t>A registered Counter-Party.</w:t>
            </w:r>
          </w:p>
        </w:tc>
      </w:tr>
      <w:tr w:rsidR="002B26A1" w:rsidRPr="002B26A1" w14:paraId="440F9C45"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90A66C4" w14:textId="77777777" w:rsidR="002B26A1" w:rsidRPr="002B26A1" w:rsidRDefault="002B26A1" w:rsidP="002B26A1">
            <w:pPr>
              <w:spacing w:after="60"/>
              <w:rPr>
                <w:rFonts w:eastAsia="Calibri"/>
                <w:i/>
                <w:iCs/>
                <w:sz w:val="20"/>
                <w:szCs w:val="20"/>
              </w:rPr>
            </w:pPr>
            <w:proofErr w:type="spellStart"/>
            <w:r w:rsidRPr="002B26A1">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5F153CED"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CCF3420" w14:textId="77777777" w:rsidR="002B26A1" w:rsidRPr="002B26A1" w:rsidRDefault="002B26A1" w:rsidP="002B26A1">
            <w:pPr>
              <w:spacing w:after="60"/>
              <w:rPr>
                <w:bCs/>
                <w:iCs/>
                <w:sz w:val="20"/>
                <w:szCs w:val="20"/>
              </w:rPr>
            </w:pPr>
            <w:r w:rsidRPr="002B26A1">
              <w:rPr>
                <w:bCs/>
                <w:iCs/>
                <w:sz w:val="20"/>
                <w:szCs w:val="20"/>
              </w:rPr>
              <w:t xml:space="preserve">A Market Participant with </w:t>
            </w:r>
            <w:r w:rsidRPr="002B26A1">
              <w:rPr>
                <w:iCs/>
                <w:sz w:val="20"/>
                <w:szCs w:val="20"/>
              </w:rPr>
              <w:t xml:space="preserve">MWh activity </w:t>
            </w:r>
            <w:r w:rsidRPr="002B26A1">
              <w:rPr>
                <w:bCs/>
                <w:iCs/>
                <w:sz w:val="20"/>
                <w:szCs w:val="20"/>
              </w:rPr>
              <w:t>in the reference month that is a currently-registered QSE or CRR Account Holder or that voluntarily terminated its QSE or CRR Account Holder registration.</w:t>
            </w:r>
          </w:p>
        </w:tc>
      </w:tr>
      <w:tr w:rsidR="002B26A1" w:rsidRPr="002B26A1" w14:paraId="03659379"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5EAEB72" w14:textId="77777777" w:rsidR="002B26A1" w:rsidRPr="002B26A1" w:rsidRDefault="002B26A1" w:rsidP="002B26A1">
            <w:pPr>
              <w:spacing w:after="60"/>
              <w:rPr>
                <w:rFonts w:eastAsia="Calibri"/>
                <w:i/>
                <w:iCs/>
                <w:sz w:val="20"/>
                <w:szCs w:val="20"/>
              </w:rPr>
            </w:pPr>
            <w:r w:rsidRPr="002B26A1">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405728DD"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AC785D1" w14:textId="77777777" w:rsidR="002B26A1" w:rsidRPr="002B26A1" w:rsidRDefault="002B26A1" w:rsidP="002B26A1">
            <w:pPr>
              <w:spacing w:after="60"/>
              <w:rPr>
                <w:bCs/>
                <w:iCs/>
                <w:sz w:val="20"/>
                <w:szCs w:val="20"/>
              </w:rPr>
            </w:pPr>
            <w:r w:rsidRPr="002B26A1">
              <w:rPr>
                <w:bCs/>
                <w:iCs/>
                <w:sz w:val="20"/>
                <w:szCs w:val="20"/>
              </w:rPr>
              <w:t>A source Settlement Point.</w:t>
            </w:r>
          </w:p>
        </w:tc>
      </w:tr>
      <w:tr w:rsidR="002B26A1" w:rsidRPr="002B26A1" w14:paraId="74DF4FAA"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AD735D6" w14:textId="77777777" w:rsidR="002B26A1" w:rsidRPr="002B26A1" w:rsidRDefault="002B26A1" w:rsidP="002B26A1">
            <w:pPr>
              <w:spacing w:after="60"/>
              <w:rPr>
                <w:rFonts w:eastAsia="Calibri"/>
                <w:i/>
                <w:iCs/>
                <w:sz w:val="20"/>
                <w:szCs w:val="20"/>
              </w:rPr>
            </w:pPr>
            <w:r w:rsidRPr="002B26A1">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5D394B60"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A0D8CCB" w14:textId="77777777" w:rsidR="002B26A1" w:rsidRPr="002B26A1" w:rsidRDefault="002B26A1" w:rsidP="002B26A1">
            <w:pPr>
              <w:spacing w:after="60"/>
              <w:rPr>
                <w:bCs/>
                <w:iCs/>
                <w:sz w:val="20"/>
                <w:szCs w:val="20"/>
              </w:rPr>
            </w:pPr>
            <w:r w:rsidRPr="002B26A1">
              <w:rPr>
                <w:bCs/>
                <w:iCs/>
                <w:sz w:val="20"/>
                <w:szCs w:val="20"/>
              </w:rPr>
              <w:t>A sink Settlement Point.</w:t>
            </w:r>
          </w:p>
        </w:tc>
      </w:tr>
      <w:tr w:rsidR="002B26A1" w:rsidRPr="002B26A1" w14:paraId="40068263"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60019C8" w14:textId="77777777" w:rsidR="002B26A1" w:rsidRPr="002B26A1" w:rsidRDefault="002B26A1" w:rsidP="002B26A1">
            <w:pPr>
              <w:spacing w:after="60"/>
              <w:rPr>
                <w:rFonts w:eastAsia="Calibri"/>
                <w:i/>
                <w:iCs/>
                <w:sz w:val="20"/>
                <w:szCs w:val="20"/>
              </w:rPr>
            </w:pPr>
            <w:r w:rsidRPr="002B26A1">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3CE9CC39"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04C73E1" w14:textId="77777777" w:rsidR="002B26A1" w:rsidRPr="002B26A1" w:rsidRDefault="002B26A1" w:rsidP="002B26A1">
            <w:pPr>
              <w:spacing w:after="60"/>
              <w:rPr>
                <w:bCs/>
                <w:iCs/>
                <w:sz w:val="20"/>
                <w:szCs w:val="20"/>
              </w:rPr>
            </w:pPr>
            <w:r w:rsidRPr="002B26A1">
              <w:rPr>
                <w:bCs/>
                <w:iCs/>
                <w:sz w:val="20"/>
                <w:szCs w:val="20"/>
              </w:rPr>
              <w:t>A CRR Auction.</w:t>
            </w:r>
          </w:p>
        </w:tc>
      </w:tr>
      <w:tr w:rsidR="002B26A1" w:rsidRPr="002B26A1" w14:paraId="2587EBA1"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54C4EF59" w14:textId="77777777" w:rsidR="002B26A1" w:rsidRPr="002B26A1" w:rsidRDefault="002B26A1" w:rsidP="002B26A1">
            <w:pPr>
              <w:spacing w:after="60"/>
              <w:rPr>
                <w:rFonts w:eastAsia="Calibri"/>
                <w:i/>
                <w:iCs/>
                <w:sz w:val="20"/>
                <w:szCs w:val="20"/>
              </w:rPr>
            </w:pPr>
            <w:r w:rsidRPr="002B26A1">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221F0BF1"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1C19D187" w14:textId="77777777" w:rsidR="002B26A1" w:rsidRPr="002B26A1" w:rsidRDefault="002B26A1" w:rsidP="002B26A1">
            <w:pPr>
              <w:spacing w:after="60"/>
              <w:rPr>
                <w:bCs/>
                <w:iCs/>
                <w:sz w:val="20"/>
                <w:szCs w:val="20"/>
              </w:rPr>
            </w:pPr>
            <w:r w:rsidRPr="002B26A1">
              <w:rPr>
                <w:bCs/>
                <w:iCs/>
                <w:sz w:val="20"/>
                <w:szCs w:val="20"/>
              </w:rPr>
              <w:t>A Settlement Point.</w:t>
            </w:r>
          </w:p>
        </w:tc>
      </w:tr>
      <w:tr w:rsidR="002B26A1" w:rsidRPr="002B26A1" w14:paraId="29C5E99E"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A67532E" w14:textId="77777777" w:rsidR="002B26A1" w:rsidRPr="002B26A1" w:rsidRDefault="002B26A1" w:rsidP="002B26A1">
            <w:pPr>
              <w:spacing w:after="60"/>
              <w:rPr>
                <w:rFonts w:eastAsia="Calibri"/>
                <w:i/>
                <w:iCs/>
                <w:sz w:val="20"/>
                <w:szCs w:val="20"/>
              </w:rPr>
            </w:pPr>
            <w:r w:rsidRPr="002B26A1">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tcPr>
          <w:p w14:paraId="18EF07CB"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250AC8CB" w14:textId="77777777" w:rsidR="002B26A1" w:rsidRPr="002B26A1" w:rsidRDefault="002B26A1" w:rsidP="002B26A1">
            <w:pPr>
              <w:spacing w:after="60"/>
              <w:rPr>
                <w:bCs/>
                <w:iCs/>
                <w:sz w:val="20"/>
                <w:szCs w:val="20"/>
              </w:rPr>
            </w:pPr>
            <w:r w:rsidRPr="002B26A1">
              <w:rPr>
                <w:bCs/>
                <w:iCs/>
                <w:sz w:val="20"/>
                <w:szCs w:val="20"/>
              </w:rPr>
              <w:t>A 15-minute Settlement Interval.</w:t>
            </w:r>
          </w:p>
        </w:tc>
      </w:tr>
      <w:tr w:rsidR="002B26A1" w:rsidRPr="002B26A1" w14:paraId="0BF6099B"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28A00C05" w14:textId="77777777" w:rsidR="002B26A1" w:rsidRPr="002B26A1" w:rsidRDefault="002B26A1" w:rsidP="002B26A1">
            <w:pPr>
              <w:spacing w:after="60"/>
              <w:rPr>
                <w:rFonts w:eastAsia="Calibri"/>
                <w:i/>
                <w:iCs/>
                <w:sz w:val="20"/>
                <w:szCs w:val="20"/>
              </w:rPr>
            </w:pPr>
            <w:r w:rsidRPr="002B26A1">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1EF9E972"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7D74C8" w14:textId="77777777" w:rsidR="002B26A1" w:rsidRPr="002B26A1" w:rsidRDefault="002B26A1" w:rsidP="002B26A1">
            <w:pPr>
              <w:spacing w:after="60"/>
              <w:rPr>
                <w:bCs/>
                <w:iCs/>
                <w:sz w:val="20"/>
                <w:szCs w:val="20"/>
              </w:rPr>
            </w:pPr>
            <w:r w:rsidRPr="002B26A1">
              <w:rPr>
                <w:bCs/>
                <w:iCs/>
                <w:sz w:val="20"/>
                <w:szCs w:val="20"/>
              </w:rPr>
              <w:t xml:space="preserve">The hour that includes the Settlement Interval i. </w:t>
            </w:r>
          </w:p>
        </w:tc>
      </w:tr>
      <w:tr w:rsidR="002B26A1" w:rsidRPr="002B26A1" w14:paraId="72848C9F"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78DB36FA" w14:textId="77777777" w:rsidR="002B26A1" w:rsidRPr="002B26A1" w:rsidRDefault="002B26A1" w:rsidP="002B26A1">
            <w:pPr>
              <w:spacing w:after="60"/>
              <w:rPr>
                <w:rFonts w:eastAsia="Calibri"/>
                <w:i/>
                <w:iCs/>
                <w:sz w:val="20"/>
                <w:szCs w:val="20"/>
              </w:rPr>
            </w:pPr>
            <w:r w:rsidRPr="002B26A1">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CD91374" w14:textId="77777777" w:rsidR="002B26A1" w:rsidRPr="002B26A1" w:rsidRDefault="002B26A1" w:rsidP="002B26A1">
            <w:pPr>
              <w:spacing w:after="60"/>
              <w:rPr>
                <w:iCs/>
                <w:sz w:val="20"/>
                <w:szCs w:val="20"/>
              </w:rPr>
            </w:pPr>
            <w:r w:rsidRPr="002B26A1">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ECBFBB7" w14:textId="77777777" w:rsidR="002B26A1" w:rsidRPr="002B26A1" w:rsidRDefault="002B26A1" w:rsidP="002B26A1">
            <w:pPr>
              <w:spacing w:after="60"/>
              <w:rPr>
                <w:bCs/>
                <w:iCs/>
                <w:sz w:val="20"/>
                <w:szCs w:val="20"/>
              </w:rPr>
            </w:pPr>
            <w:r w:rsidRPr="002B26A1">
              <w:rPr>
                <w:bCs/>
                <w:iCs/>
                <w:sz w:val="20"/>
                <w:szCs w:val="20"/>
              </w:rPr>
              <w:t xml:space="preserve">A Resource. </w:t>
            </w:r>
          </w:p>
        </w:tc>
      </w:tr>
      <w:tr w:rsidR="002B26A1" w:rsidRPr="002B26A1" w14:paraId="6F30C2B2"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62139463" w14:textId="77777777" w:rsidR="002B26A1" w:rsidRPr="002B26A1" w:rsidRDefault="002B26A1" w:rsidP="002B26A1">
            <w:pPr>
              <w:spacing w:after="60"/>
              <w:rPr>
                <w:rFonts w:eastAsia="Calibri"/>
                <w:i/>
                <w:iCs/>
                <w:sz w:val="20"/>
                <w:szCs w:val="20"/>
              </w:rPr>
            </w:pPr>
            <w:proofErr w:type="spellStart"/>
            <w:r w:rsidRPr="002B26A1">
              <w:rPr>
                <w:i/>
                <w:iCs/>
                <w:sz w:val="20"/>
                <w:szCs w:val="20"/>
              </w:rPr>
              <w:t>gsc</w:t>
            </w:r>
            <w:proofErr w:type="spellEnd"/>
          </w:p>
        </w:tc>
        <w:tc>
          <w:tcPr>
            <w:tcW w:w="407" w:type="pct"/>
            <w:tcBorders>
              <w:top w:val="single" w:sz="6" w:space="0" w:color="auto"/>
              <w:left w:val="single" w:sz="6" w:space="0" w:color="auto"/>
              <w:bottom w:val="single" w:sz="6" w:space="0" w:color="auto"/>
              <w:right w:val="single" w:sz="6" w:space="0" w:color="auto"/>
            </w:tcBorders>
          </w:tcPr>
          <w:p w14:paraId="24309812"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746B8E9" w14:textId="77777777" w:rsidR="002B26A1" w:rsidRPr="002B26A1" w:rsidRDefault="002B26A1" w:rsidP="002B26A1">
            <w:pPr>
              <w:spacing w:after="60"/>
              <w:rPr>
                <w:bCs/>
                <w:iCs/>
                <w:sz w:val="20"/>
                <w:szCs w:val="20"/>
              </w:rPr>
            </w:pPr>
            <w:r w:rsidRPr="002B26A1">
              <w:rPr>
                <w:iCs/>
                <w:sz w:val="20"/>
                <w:szCs w:val="20"/>
              </w:rPr>
              <w:t>A generation site code.</w:t>
            </w:r>
          </w:p>
        </w:tc>
      </w:tr>
      <w:tr w:rsidR="002B26A1" w:rsidRPr="002B26A1" w14:paraId="0979BC38" w14:textId="77777777" w:rsidTr="005448C6">
        <w:trPr>
          <w:cantSplit/>
        </w:trPr>
        <w:tc>
          <w:tcPr>
            <w:tcW w:w="1026" w:type="pct"/>
            <w:tcBorders>
              <w:top w:val="single" w:sz="6" w:space="0" w:color="auto"/>
              <w:left w:val="single" w:sz="4" w:space="0" w:color="auto"/>
              <w:bottom w:val="single" w:sz="6" w:space="0" w:color="auto"/>
              <w:right w:val="single" w:sz="6" w:space="0" w:color="auto"/>
            </w:tcBorders>
          </w:tcPr>
          <w:p w14:paraId="3CAA10D7" w14:textId="77777777" w:rsidR="002B26A1" w:rsidRPr="002B26A1" w:rsidRDefault="002B26A1" w:rsidP="002B26A1">
            <w:pPr>
              <w:spacing w:after="60"/>
              <w:rPr>
                <w:rFonts w:eastAsia="Calibri"/>
                <w:i/>
                <w:iCs/>
                <w:sz w:val="20"/>
                <w:szCs w:val="20"/>
              </w:rPr>
            </w:pPr>
            <w:r w:rsidRPr="002B26A1">
              <w:rPr>
                <w:i/>
                <w:iCs/>
                <w:sz w:val="20"/>
                <w:szCs w:val="20"/>
              </w:rPr>
              <w:t>b</w:t>
            </w:r>
          </w:p>
        </w:tc>
        <w:tc>
          <w:tcPr>
            <w:tcW w:w="407" w:type="pct"/>
            <w:tcBorders>
              <w:top w:val="single" w:sz="6" w:space="0" w:color="auto"/>
              <w:left w:val="single" w:sz="6" w:space="0" w:color="auto"/>
              <w:bottom w:val="single" w:sz="6" w:space="0" w:color="auto"/>
              <w:right w:val="single" w:sz="6" w:space="0" w:color="auto"/>
            </w:tcBorders>
          </w:tcPr>
          <w:p w14:paraId="6354CA6A" w14:textId="77777777" w:rsidR="002B26A1" w:rsidRPr="002B26A1" w:rsidRDefault="002B26A1" w:rsidP="002B26A1">
            <w:pPr>
              <w:spacing w:after="60"/>
              <w:rPr>
                <w:iCs/>
                <w:sz w:val="20"/>
                <w:szCs w:val="20"/>
              </w:rPr>
            </w:pPr>
            <w:r w:rsidRPr="002B26A1">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46E63B32" w14:textId="77777777" w:rsidR="002B26A1" w:rsidRPr="002B26A1" w:rsidRDefault="002B26A1" w:rsidP="002B26A1">
            <w:pPr>
              <w:spacing w:after="60"/>
              <w:rPr>
                <w:bCs/>
                <w:iCs/>
                <w:sz w:val="20"/>
                <w:szCs w:val="20"/>
              </w:rPr>
            </w:pPr>
            <w:r w:rsidRPr="002B26A1">
              <w:rPr>
                <w:iCs/>
                <w:sz w:val="20"/>
                <w:szCs w:val="20"/>
              </w:rPr>
              <w:t>An Electrical Bus.</w:t>
            </w:r>
          </w:p>
        </w:tc>
      </w:tr>
    </w:tbl>
    <w:bookmarkEnd w:id="1449"/>
    <w:p w14:paraId="19F80862" w14:textId="77777777" w:rsidR="002B26A1" w:rsidRPr="002B26A1" w:rsidRDefault="002B26A1" w:rsidP="004854BE">
      <w:pPr>
        <w:tabs>
          <w:tab w:val="left" w:pos="720"/>
        </w:tabs>
        <w:spacing w:before="240" w:after="240"/>
        <w:ind w:left="720" w:hanging="720"/>
        <w:rPr>
          <w:szCs w:val="20"/>
        </w:rPr>
      </w:pPr>
      <w:r w:rsidRPr="002B26A1">
        <w:rPr>
          <w:szCs w:val="20"/>
        </w:rPr>
        <w:t>(3)</w:t>
      </w:r>
      <w:r w:rsidRPr="002B26A1">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5B664A67" w14:textId="77777777" w:rsidR="002B26A1" w:rsidRPr="002B26A1" w:rsidRDefault="002B26A1" w:rsidP="002B26A1">
      <w:pPr>
        <w:tabs>
          <w:tab w:val="left" w:pos="720"/>
        </w:tabs>
        <w:spacing w:after="240"/>
        <w:ind w:left="720" w:hanging="720"/>
        <w:rPr>
          <w:szCs w:val="20"/>
        </w:rPr>
      </w:pPr>
      <w:r w:rsidRPr="002B26A1">
        <w:rPr>
          <w:szCs w:val="20"/>
        </w:rPr>
        <w:t>(4)</w:t>
      </w:r>
      <w:r w:rsidRPr="002B26A1">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7E413119" w14:textId="77777777" w:rsidR="002B26A1" w:rsidRPr="002B26A1" w:rsidRDefault="002B26A1" w:rsidP="002B26A1">
      <w:pPr>
        <w:spacing w:after="240"/>
        <w:ind w:left="720" w:hanging="720"/>
        <w:rPr>
          <w:iCs/>
          <w:szCs w:val="20"/>
        </w:rPr>
      </w:pPr>
      <w:r w:rsidRPr="002B26A1">
        <w:rPr>
          <w:iCs/>
          <w:szCs w:val="20"/>
        </w:rPr>
        <w:t>(5)</w:t>
      </w:r>
      <w:r w:rsidRPr="002B26A1">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26058A90" w14:textId="77777777" w:rsidR="002B26A1" w:rsidRPr="002B26A1" w:rsidRDefault="002B26A1" w:rsidP="002B26A1">
      <w:pPr>
        <w:spacing w:after="240"/>
        <w:ind w:left="720" w:hanging="720"/>
        <w:rPr>
          <w:szCs w:val="20"/>
        </w:rPr>
      </w:pPr>
      <w:r w:rsidRPr="002B26A1">
        <w:rPr>
          <w:szCs w:val="20"/>
        </w:rPr>
        <w:lastRenderedPageBreak/>
        <w:t>(6)</w:t>
      </w:r>
      <w:r w:rsidRPr="002B26A1">
        <w:rPr>
          <w:szCs w:val="20"/>
        </w:rPr>
        <w:tab/>
        <w:t>Each Default Uplift Invoice must contain:</w:t>
      </w:r>
    </w:p>
    <w:p w14:paraId="3DA1812B" w14:textId="77777777" w:rsidR="002B26A1" w:rsidRPr="002B26A1" w:rsidRDefault="002B26A1" w:rsidP="002B26A1">
      <w:pPr>
        <w:spacing w:after="240"/>
        <w:ind w:left="1440" w:hanging="720"/>
        <w:rPr>
          <w:szCs w:val="20"/>
        </w:rPr>
      </w:pPr>
      <w:r w:rsidRPr="002B26A1">
        <w:rPr>
          <w:szCs w:val="20"/>
        </w:rPr>
        <w:t>(a)</w:t>
      </w:r>
      <w:r w:rsidRPr="002B26A1">
        <w:rPr>
          <w:szCs w:val="20"/>
        </w:rPr>
        <w:tab/>
        <w:t>The Invoice Recipient’s name;</w:t>
      </w:r>
    </w:p>
    <w:p w14:paraId="77E513B4" w14:textId="77777777" w:rsidR="002B26A1" w:rsidRPr="002B26A1" w:rsidRDefault="002B26A1" w:rsidP="002B26A1">
      <w:pPr>
        <w:spacing w:after="240"/>
        <w:ind w:left="1440" w:hanging="720"/>
        <w:rPr>
          <w:szCs w:val="20"/>
        </w:rPr>
      </w:pPr>
      <w:r w:rsidRPr="002B26A1">
        <w:rPr>
          <w:szCs w:val="20"/>
        </w:rPr>
        <w:t>(b)</w:t>
      </w:r>
      <w:r w:rsidRPr="002B26A1">
        <w:rPr>
          <w:szCs w:val="20"/>
        </w:rPr>
        <w:tab/>
        <w:t>The ERCOT identifier (Settlement identification number issued by ERCOT);</w:t>
      </w:r>
    </w:p>
    <w:p w14:paraId="2A31CC5D" w14:textId="77777777" w:rsidR="002B26A1" w:rsidRPr="002B26A1" w:rsidRDefault="002B26A1" w:rsidP="002B26A1">
      <w:pPr>
        <w:spacing w:after="240"/>
        <w:ind w:left="1440" w:hanging="720"/>
        <w:rPr>
          <w:szCs w:val="20"/>
        </w:rPr>
      </w:pPr>
      <w:r w:rsidRPr="002B26A1">
        <w:rPr>
          <w:szCs w:val="20"/>
        </w:rPr>
        <w:t>(c)</w:t>
      </w:r>
      <w:r w:rsidRPr="002B26A1">
        <w:rPr>
          <w:szCs w:val="20"/>
        </w:rPr>
        <w:tab/>
        <w:t>Net Amount Due or Payable – the aggregate summary of all charges owed by a Default Uplift Invoice Recipient;</w:t>
      </w:r>
    </w:p>
    <w:p w14:paraId="5379DBE2" w14:textId="77777777" w:rsidR="002B26A1" w:rsidRPr="002B26A1" w:rsidRDefault="002B26A1" w:rsidP="002B26A1">
      <w:pPr>
        <w:spacing w:after="240"/>
        <w:ind w:left="1440" w:hanging="720"/>
        <w:rPr>
          <w:szCs w:val="20"/>
        </w:rPr>
      </w:pPr>
      <w:r w:rsidRPr="002B26A1">
        <w:rPr>
          <w:szCs w:val="20"/>
        </w:rPr>
        <w:t>(d)</w:t>
      </w:r>
      <w:r w:rsidRPr="002B26A1">
        <w:rPr>
          <w:szCs w:val="20"/>
        </w:rPr>
        <w:tab/>
        <w:t>Run Date – the date on which ERCOT created and published the Default Uplift Invoice;</w:t>
      </w:r>
    </w:p>
    <w:p w14:paraId="04F54D9D" w14:textId="77777777" w:rsidR="002B26A1" w:rsidRPr="002B26A1" w:rsidRDefault="002B26A1" w:rsidP="002B26A1">
      <w:pPr>
        <w:spacing w:after="240"/>
        <w:ind w:left="1440" w:hanging="720"/>
        <w:rPr>
          <w:szCs w:val="20"/>
        </w:rPr>
      </w:pPr>
      <w:r w:rsidRPr="002B26A1">
        <w:rPr>
          <w:szCs w:val="20"/>
        </w:rPr>
        <w:t>(e)</w:t>
      </w:r>
      <w:r w:rsidRPr="002B26A1">
        <w:rPr>
          <w:szCs w:val="20"/>
        </w:rPr>
        <w:tab/>
        <w:t>Invoice Reference Number – a unique number generated by the ERCOT applications for payment tracking purposes;</w:t>
      </w:r>
    </w:p>
    <w:p w14:paraId="51AF31B6" w14:textId="77777777" w:rsidR="002B26A1" w:rsidRPr="002B26A1" w:rsidRDefault="002B26A1" w:rsidP="002B26A1">
      <w:pPr>
        <w:spacing w:after="240"/>
        <w:ind w:left="1440" w:hanging="720"/>
        <w:rPr>
          <w:szCs w:val="20"/>
        </w:rPr>
      </w:pPr>
      <w:r w:rsidRPr="002B26A1">
        <w:rPr>
          <w:szCs w:val="20"/>
        </w:rPr>
        <w:t>(f)</w:t>
      </w:r>
      <w:r w:rsidRPr="002B26A1">
        <w:rPr>
          <w:szCs w:val="20"/>
        </w:rPr>
        <w:tab/>
        <w:t>Default Uplift Invoice Reference – an identification code used to reference the amount uplifted;</w:t>
      </w:r>
    </w:p>
    <w:p w14:paraId="4912FD5E" w14:textId="77777777" w:rsidR="002B26A1" w:rsidRPr="002B26A1" w:rsidRDefault="002B26A1" w:rsidP="002B26A1">
      <w:pPr>
        <w:spacing w:after="240"/>
        <w:ind w:left="1440" w:hanging="720"/>
        <w:rPr>
          <w:szCs w:val="20"/>
        </w:rPr>
      </w:pPr>
      <w:r w:rsidRPr="002B26A1">
        <w:rPr>
          <w:szCs w:val="20"/>
        </w:rPr>
        <w:t>(g)</w:t>
      </w:r>
      <w:r w:rsidRPr="002B26A1">
        <w:rPr>
          <w:szCs w:val="20"/>
        </w:rPr>
        <w:tab/>
        <w:t>Payment Date and Time – the date and time that Default Uplift Invoice amounts must be paid;</w:t>
      </w:r>
    </w:p>
    <w:p w14:paraId="788EC85A" w14:textId="77777777" w:rsidR="002B26A1" w:rsidRPr="002B26A1" w:rsidRDefault="002B26A1" w:rsidP="002B26A1">
      <w:pPr>
        <w:spacing w:after="240"/>
        <w:ind w:left="1440" w:hanging="720"/>
        <w:rPr>
          <w:szCs w:val="20"/>
        </w:rPr>
      </w:pPr>
      <w:r w:rsidRPr="002B26A1">
        <w:rPr>
          <w:szCs w:val="20"/>
        </w:rPr>
        <w:t>(h)</w:t>
      </w:r>
      <w:r w:rsidRPr="002B26A1">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18A9104C" w14:textId="77777777" w:rsidR="002B26A1" w:rsidRPr="002B26A1" w:rsidRDefault="002B26A1" w:rsidP="002B26A1">
      <w:pPr>
        <w:spacing w:after="240"/>
        <w:ind w:left="1440" w:hanging="720"/>
        <w:rPr>
          <w:iCs/>
          <w:szCs w:val="20"/>
        </w:rPr>
      </w:pPr>
      <w:r w:rsidRPr="002B26A1">
        <w:rPr>
          <w:iCs/>
          <w:szCs w:val="20"/>
        </w:rPr>
        <w:t>(i)</w:t>
      </w:r>
      <w:r w:rsidRPr="002B26A1">
        <w:rPr>
          <w:iCs/>
          <w:szCs w:val="20"/>
        </w:rPr>
        <w:tab/>
        <w:t>Overdue Terms – the terms that would apply if the Market Participant makes a late payment.</w:t>
      </w:r>
    </w:p>
    <w:p w14:paraId="28E2E0CB" w14:textId="77777777" w:rsidR="002B26A1" w:rsidRPr="002B26A1" w:rsidRDefault="002B26A1" w:rsidP="002B26A1">
      <w:pPr>
        <w:spacing w:after="240"/>
        <w:ind w:left="720" w:hanging="720"/>
        <w:rPr>
          <w:iCs/>
          <w:szCs w:val="20"/>
        </w:rPr>
      </w:pPr>
      <w:r w:rsidRPr="002B26A1">
        <w:rPr>
          <w:iCs/>
          <w:szCs w:val="20"/>
        </w:rPr>
        <w:t>(7)</w:t>
      </w:r>
      <w:r w:rsidRPr="002B26A1">
        <w:rPr>
          <w:iCs/>
          <w:szCs w:val="20"/>
        </w:rPr>
        <w:tab/>
        <w:t>Each Invoice Recipient shall pay any net debit shown on the Default Uplift Invoice on the payment due date whether or not there is any Settlement and billing dispute regarding the amount of the debit.</w:t>
      </w:r>
    </w:p>
    <w:p w14:paraId="5C561C97" w14:textId="77777777" w:rsidR="00001A3F" w:rsidRPr="00001A3F" w:rsidRDefault="00001A3F" w:rsidP="00001A3F">
      <w:pPr>
        <w:keepNext/>
        <w:tabs>
          <w:tab w:val="left" w:pos="1080"/>
        </w:tabs>
        <w:spacing w:before="240" w:after="240"/>
        <w:ind w:left="1080" w:hanging="1080"/>
        <w:outlineLvl w:val="2"/>
        <w:rPr>
          <w:b/>
          <w:bCs/>
          <w:i/>
          <w:szCs w:val="20"/>
        </w:rPr>
      </w:pPr>
      <w:bookmarkStart w:id="1454" w:name="_Toc157587937"/>
      <w:bookmarkStart w:id="1455" w:name="_Toc66334420"/>
      <w:r w:rsidRPr="00001A3F">
        <w:rPr>
          <w:b/>
          <w:bCs/>
          <w:i/>
          <w:szCs w:val="20"/>
        </w:rPr>
        <w:t>10.2.2</w:t>
      </w:r>
      <w:r w:rsidRPr="00001A3F">
        <w:rPr>
          <w:b/>
          <w:bCs/>
          <w:i/>
          <w:szCs w:val="20"/>
        </w:rPr>
        <w:tab/>
        <w:t>TSP and DSP Metered Entities</w:t>
      </w:r>
      <w:bookmarkEnd w:id="1454"/>
      <w:bookmarkEnd w:id="1455"/>
    </w:p>
    <w:p w14:paraId="6E93C1BE" w14:textId="77777777" w:rsidR="00001A3F" w:rsidRPr="00001A3F" w:rsidRDefault="00001A3F" w:rsidP="00001A3F">
      <w:pPr>
        <w:spacing w:after="240"/>
        <w:ind w:left="720" w:hanging="720"/>
        <w:rPr>
          <w:szCs w:val="20"/>
        </w:rPr>
      </w:pPr>
      <w:r w:rsidRPr="00001A3F">
        <w:rPr>
          <w:szCs w:val="20"/>
        </w:rPr>
        <w:t>(1)</w:t>
      </w:r>
      <w:r w:rsidRPr="00001A3F">
        <w:rPr>
          <w:szCs w:val="20"/>
        </w:rPr>
        <w:tab/>
        <w:t>Each Transmission Service Provider (TSP) and Distribution Service Provider (DSP) is responsible for supplying ERCOT with meter data associated with:</w:t>
      </w:r>
    </w:p>
    <w:p w14:paraId="357C7DA6" w14:textId="77777777" w:rsidR="00001A3F" w:rsidRPr="00001A3F" w:rsidRDefault="00001A3F" w:rsidP="00001A3F">
      <w:pPr>
        <w:spacing w:after="240"/>
        <w:ind w:left="1440" w:hanging="720"/>
        <w:rPr>
          <w:szCs w:val="20"/>
        </w:rPr>
      </w:pPr>
      <w:r w:rsidRPr="00001A3F">
        <w:rPr>
          <w:szCs w:val="20"/>
        </w:rPr>
        <w:t>(a)</w:t>
      </w:r>
      <w:r w:rsidRPr="00001A3F">
        <w:rPr>
          <w:szCs w:val="20"/>
        </w:rPr>
        <w:tab/>
        <w:t>All Loads using the ERCOT System;</w:t>
      </w:r>
    </w:p>
    <w:p w14:paraId="03ED2B3D" w14:textId="77777777" w:rsidR="00001A3F" w:rsidRPr="00001A3F" w:rsidRDefault="00001A3F" w:rsidP="00001A3F">
      <w:pPr>
        <w:spacing w:after="240"/>
        <w:ind w:left="1440" w:hanging="720"/>
        <w:rPr>
          <w:szCs w:val="20"/>
        </w:rPr>
      </w:pPr>
      <w:r w:rsidRPr="00001A3F">
        <w:rPr>
          <w:szCs w:val="20"/>
        </w:rPr>
        <w:t>(b)</w:t>
      </w:r>
      <w:r w:rsidRPr="00001A3F">
        <w:rPr>
          <w:szCs w:val="20"/>
        </w:rPr>
        <w:tab/>
        <w:t>Any Settlement Only Distribution Generator (SODG); a DSP may make some or all such meters ERCOT-Polled Settlement (EPS) compliant and may request that ERCOT poll the meters.  Notwithstanding the foregoing sentence, meter data is not required from:</w:t>
      </w:r>
    </w:p>
    <w:p w14:paraId="3CA08626" w14:textId="77777777" w:rsidR="00001A3F" w:rsidRPr="00001A3F" w:rsidRDefault="00001A3F" w:rsidP="00001A3F">
      <w:pPr>
        <w:spacing w:after="240"/>
        <w:ind w:left="2160" w:hanging="720"/>
        <w:rPr>
          <w:szCs w:val="20"/>
        </w:rPr>
      </w:pPr>
      <w:r w:rsidRPr="00001A3F">
        <w:rPr>
          <w:szCs w:val="20"/>
        </w:rPr>
        <w:t>(i)</w:t>
      </w:r>
      <w:r w:rsidRPr="00001A3F">
        <w:rPr>
          <w:szCs w:val="20"/>
        </w:rPr>
        <w:tab/>
        <w:t xml:space="preserve">Generation owned by a Non-Opt-In Entity (NOIE) and used for the NOIE’s self-use (not serving Customer Load); </w:t>
      </w:r>
    </w:p>
    <w:p w14:paraId="7547221D" w14:textId="77777777" w:rsidR="00001A3F" w:rsidRPr="00001A3F" w:rsidRDefault="00001A3F" w:rsidP="00001A3F">
      <w:pPr>
        <w:spacing w:after="240"/>
        <w:ind w:left="2160" w:hanging="720"/>
        <w:rPr>
          <w:szCs w:val="20"/>
        </w:rPr>
      </w:pPr>
      <w:r w:rsidRPr="00001A3F">
        <w:rPr>
          <w:szCs w:val="20"/>
        </w:rPr>
        <w:lastRenderedPageBreak/>
        <w:t>(ii)</w:t>
      </w:r>
      <w:r w:rsidRPr="00001A3F">
        <w:rPr>
          <w:szCs w:val="20"/>
        </w:rPr>
        <w:tab/>
        <w:t xml:space="preserve">Distributed Renewable Generation (DRG) with a design capacity less than 50 kW interconnected to a DSP where the owner chooses not to have the out-flow measured in accordance with P.U.C. </w:t>
      </w:r>
      <w:r w:rsidRPr="00001A3F">
        <w:rPr>
          <w:smallCaps/>
          <w:szCs w:val="20"/>
        </w:rPr>
        <w:t>S</w:t>
      </w:r>
      <w:r w:rsidRPr="00001A3F">
        <w:rPr>
          <w:smallCaps/>
        </w:rPr>
        <w:t>ubst</w:t>
      </w:r>
      <w:r w:rsidRPr="00001A3F">
        <w:rPr>
          <w:smallCaps/>
          <w:szCs w:val="20"/>
        </w:rPr>
        <w:t>.</w:t>
      </w:r>
      <w:r w:rsidRPr="00001A3F">
        <w:rPr>
          <w:szCs w:val="20"/>
        </w:rPr>
        <w:t xml:space="preserve"> R. 25.213, Metering for Distributed Renewable Generation; and</w:t>
      </w:r>
    </w:p>
    <w:p w14:paraId="44F4A939" w14:textId="77777777" w:rsidR="00001A3F" w:rsidRPr="00001A3F" w:rsidRDefault="00001A3F" w:rsidP="00001A3F">
      <w:pPr>
        <w:spacing w:after="240"/>
        <w:ind w:left="2160" w:hanging="720"/>
        <w:rPr>
          <w:szCs w:val="20"/>
        </w:rPr>
      </w:pPr>
      <w:r w:rsidRPr="00001A3F">
        <w:rPr>
          <w:szCs w:val="20"/>
        </w:rPr>
        <w:t>(iii)</w:t>
      </w:r>
      <w:r w:rsidRPr="00001A3F">
        <w:rPr>
          <w:szCs w:val="20"/>
        </w:rPr>
        <w:tab/>
        <w:t xml:space="preserve">Distributed Generation (DG) interconnected to a DSP behind a registered NOIE boundary metering point, not registered as a Generation Resource and with an installed capacity below the DG registration threshold, as determined in Section 16.5, Registration of a Resource Entity, and posted on the ERCOT website.     </w:t>
      </w:r>
    </w:p>
    <w:p w14:paraId="790CBEC1" w14:textId="77777777" w:rsidR="00001A3F" w:rsidRPr="00001A3F" w:rsidRDefault="00001A3F" w:rsidP="00001A3F">
      <w:pPr>
        <w:spacing w:after="240"/>
        <w:ind w:left="1440" w:hanging="720"/>
        <w:rPr>
          <w:szCs w:val="20"/>
        </w:rPr>
      </w:pPr>
      <w:r w:rsidRPr="00001A3F">
        <w:rPr>
          <w:szCs w:val="20"/>
        </w:rPr>
        <w:t>(c)</w:t>
      </w:r>
      <w:r w:rsidRPr="00001A3F">
        <w:rPr>
          <w:szCs w:val="20"/>
        </w:rPr>
        <w:tab/>
        <w:t xml:space="preserve">NOIE or External Load Serving Entity (ELSE) points of delivery where metering points are radial Loads and are </w:t>
      </w:r>
      <w:proofErr w:type="spellStart"/>
      <w:r w:rsidRPr="00001A3F">
        <w:rPr>
          <w:szCs w:val="20"/>
        </w:rPr>
        <w:t>uni</w:t>
      </w:r>
      <w:proofErr w:type="spellEnd"/>
      <w:r w:rsidRPr="00001A3F">
        <w:rPr>
          <w:szCs w:val="20"/>
        </w:rPr>
        <w:t xml:space="preserve">-directionally metered and NOIE points of delivery that have bi-directional flows that are solely the result of generation interconnected to a Transmission and/or Distribution Service Provider (TDSP) owned Distribution System behind a NOIE point of delivery metering point.  A TSP or DSP has the option of making some or all such </w:t>
      </w:r>
      <w:proofErr w:type="gramStart"/>
      <w:r w:rsidRPr="00001A3F">
        <w:rPr>
          <w:szCs w:val="20"/>
        </w:rPr>
        <w:t>meters</w:t>
      </w:r>
      <w:proofErr w:type="gramEnd"/>
      <w:r w:rsidRPr="00001A3F">
        <w:rPr>
          <w:szCs w:val="20"/>
        </w:rPr>
        <w:t xml:space="preserve"> EPS compliant and to request that ERCOT poll the meters;</w:t>
      </w:r>
      <w:del w:id="1456" w:author="ERCOT" w:date="2022-06-26T18:22:00Z">
        <w:r w:rsidRPr="00001A3F" w:rsidDel="004854BE">
          <w:rPr>
            <w:szCs w:val="20"/>
          </w:rPr>
          <w:delText xml:space="preserve"> and</w:delText>
        </w:r>
      </w:del>
    </w:p>
    <w:p w14:paraId="78FEE427" w14:textId="0ACCE768" w:rsidR="00001A3F" w:rsidRDefault="00001A3F" w:rsidP="00001A3F">
      <w:pPr>
        <w:spacing w:after="240"/>
        <w:ind w:left="1440" w:hanging="720"/>
        <w:rPr>
          <w:ins w:id="1457" w:author="ERCOT" w:date="2022-06-26T18:22:00Z"/>
          <w:szCs w:val="20"/>
        </w:rPr>
      </w:pPr>
      <w:r w:rsidRPr="00001A3F">
        <w:rPr>
          <w:szCs w:val="20"/>
        </w:rPr>
        <w:t>(d)</w:t>
      </w:r>
      <w:r w:rsidRPr="00001A3F">
        <w:rPr>
          <w:szCs w:val="20"/>
        </w:rPr>
        <w:tab/>
        <w:t>Generation participating in a current Emergency Response Service (ERS) Contract Period, where such generation only exports energy to the ERCOT System during an ERS deployment or ERS test</w:t>
      </w:r>
      <w:ins w:id="1458" w:author="ERCOT" w:date="2022-06-26T18:22:00Z">
        <w:r w:rsidR="004854BE">
          <w:rPr>
            <w:szCs w:val="20"/>
          </w:rPr>
          <w:t>;</w:t>
        </w:r>
      </w:ins>
      <w:del w:id="1459" w:author="ERCOT" w:date="2022-06-26T18:22:00Z">
        <w:r w:rsidRPr="00001A3F" w:rsidDel="004854BE">
          <w:rPr>
            <w:szCs w:val="20"/>
          </w:rPr>
          <w:delText>.</w:delText>
        </w:r>
      </w:del>
      <w:ins w:id="1460" w:author="ERCOT" w:date="2022-06-26T18:22:00Z">
        <w:r w:rsidR="004854BE">
          <w:rPr>
            <w:szCs w:val="20"/>
          </w:rPr>
          <w:t xml:space="preserve"> </w:t>
        </w:r>
      </w:ins>
      <w:ins w:id="1461" w:author="ERCOT" w:date="2022-07-29T10:08:00Z">
        <w:r w:rsidR="00407ECC">
          <w:rPr>
            <w:szCs w:val="20"/>
          </w:rPr>
          <w:t>a</w:t>
        </w:r>
      </w:ins>
      <w:ins w:id="1462" w:author="ERCOT" w:date="2022-06-26T18:22:00Z">
        <w:r w:rsidR="004854BE">
          <w:rPr>
            <w:szCs w:val="20"/>
          </w:rPr>
          <w:t>nd</w:t>
        </w:r>
      </w:ins>
    </w:p>
    <w:p w14:paraId="37D6F8FB" w14:textId="7F854303" w:rsidR="004854BE" w:rsidRPr="00001A3F" w:rsidRDefault="004854BE" w:rsidP="004854BE">
      <w:pPr>
        <w:spacing w:after="240"/>
        <w:ind w:left="1440" w:hanging="720"/>
        <w:rPr>
          <w:szCs w:val="20"/>
        </w:rPr>
      </w:pPr>
      <w:ins w:id="1463" w:author="ERCOT" w:date="2022-06-26T18:22:00Z">
        <w:r>
          <w:rPr>
            <w:szCs w:val="20"/>
          </w:rPr>
          <w:t>(e)</w:t>
        </w:r>
        <w:r>
          <w:rPr>
            <w:szCs w:val="20"/>
          </w:rPr>
          <w:tab/>
          <w:t xml:space="preserve">Load </w:t>
        </w:r>
      </w:ins>
      <w:ins w:id="1464" w:author="ERCOT" w:date="2023-06-13T08:29:00Z">
        <w:r w:rsidR="00B80A70">
          <w:rPr>
            <w:szCs w:val="20"/>
          </w:rPr>
          <w:t xml:space="preserve">that has TDSP read meter(s) and is </w:t>
        </w:r>
      </w:ins>
      <w:ins w:id="1465" w:author="ERCOT" w:date="2022-06-26T18:22:00Z">
        <w:r>
          <w:rPr>
            <w:szCs w:val="20"/>
          </w:rPr>
          <w:t>participating as a Controllable Load Resource (CLR) that is not an Aggregate Load Resource (ALR).  The CLR must be metered separately from all other Loads and generation.</w:t>
        </w:r>
      </w:ins>
    </w:p>
    <w:p w14:paraId="658397B0" w14:textId="77777777" w:rsidR="00001A3F" w:rsidRPr="00001A3F" w:rsidRDefault="00001A3F" w:rsidP="00001A3F">
      <w:pPr>
        <w:spacing w:after="240"/>
        <w:ind w:left="720" w:hanging="720"/>
        <w:rPr>
          <w:szCs w:val="20"/>
        </w:rPr>
      </w:pPr>
      <w:r w:rsidRPr="00001A3F">
        <w:rPr>
          <w:szCs w:val="20"/>
        </w:rPr>
        <w:t>(2)</w:t>
      </w:r>
      <w:r w:rsidRPr="00001A3F">
        <w:rPr>
          <w:szCs w:val="20"/>
        </w:rPr>
        <w:tab/>
        <w:t>Each TSP and DSP is responsible for the following:</w:t>
      </w:r>
    </w:p>
    <w:p w14:paraId="045F2DF5" w14:textId="77777777" w:rsidR="00001A3F" w:rsidRPr="00001A3F" w:rsidRDefault="00001A3F" w:rsidP="00001A3F">
      <w:pPr>
        <w:spacing w:after="240"/>
        <w:ind w:left="1440" w:hanging="720"/>
        <w:rPr>
          <w:szCs w:val="20"/>
        </w:rPr>
      </w:pPr>
      <w:r w:rsidRPr="00001A3F">
        <w:rPr>
          <w:szCs w:val="20"/>
        </w:rPr>
        <w:t>(a)</w:t>
      </w:r>
      <w:r w:rsidRPr="00001A3F">
        <w:rPr>
          <w:szCs w:val="20"/>
        </w:rPr>
        <w:tab/>
        <w:t xml:space="preserve">Compliance with the procedures and standards in this Section, the Settlement Metering Operating Guide (SMOG) and the Operating Guides; </w:t>
      </w:r>
    </w:p>
    <w:p w14:paraId="5272BC83" w14:textId="77777777" w:rsidR="00001A3F" w:rsidRPr="00001A3F" w:rsidRDefault="00001A3F" w:rsidP="00001A3F">
      <w:pPr>
        <w:spacing w:after="240"/>
        <w:ind w:left="1440" w:hanging="720"/>
        <w:rPr>
          <w:szCs w:val="20"/>
        </w:rPr>
      </w:pPr>
      <w:r w:rsidRPr="00001A3F">
        <w:rPr>
          <w:szCs w:val="20"/>
        </w:rPr>
        <w:t>(b)</w:t>
      </w:r>
      <w:r w:rsidRPr="00001A3F">
        <w:rPr>
          <w:szCs w:val="20"/>
        </w:rPr>
        <w:tab/>
        <w:t>Installation, control, and maintenance of the Settlement Metering Facilities, as more fully described in this Section and the SMOG, which includes meters, recorders, instrument transformers, wiring, and miscellaneous equipment required to measure electrical energy;</w:t>
      </w:r>
    </w:p>
    <w:p w14:paraId="16B6C363" w14:textId="77777777" w:rsidR="00001A3F" w:rsidRPr="00001A3F" w:rsidRDefault="00001A3F" w:rsidP="00001A3F">
      <w:pPr>
        <w:spacing w:after="240"/>
        <w:ind w:left="1440" w:hanging="720"/>
        <w:rPr>
          <w:szCs w:val="20"/>
        </w:rPr>
      </w:pPr>
      <w:r w:rsidRPr="00001A3F">
        <w:rPr>
          <w:szCs w:val="20"/>
        </w:rPr>
        <w:t>(c)</w:t>
      </w:r>
      <w:r w:rsidRPr="00001A3F">
        <w:rPr>
          <w:szCs w:val="20"/>
        </w:rPr>
        <w:tab/>
        <w:t>Costs incurred in the installation and maintenance of these Metering Facilities and communications except for incremental costs incurred for functions not required for the Settlement of the Load or Generation Resource, Settlement Only Generator (SOG), or Load Resource.  These incremental costs shall be borne by the Entities requesting the service pursuant to the TSP or DSP tariffs; and</w:t>
      </w:r>
    </w:p>
    <w:p w14:paraId="7C725F9D" w14:textId="77777777" w:rsidR="00001A3F" w:rsidRPr="00001A3F" w:rsidRDefault="00001A3F" w:rsidP="00001A3F">
      <w:pPr>
        <w:spacing w:after="240"/>
        <w:ind w:left="1440" w:hanging="720"/>
        <w:rPr>
          <w:szCs w:val="20"/>
        </w:rPr>
      </w:pPr>
      <w:r w:rsidRPr="00001A3F">
        <w:rPr>
          <w:szCs w:val="20"/>
        </w:rPr>
        <w:t>(d)</w:t>
      </w:r>
      <w:r w:rsidRPr="00001A3F">
        <w:rPr>
          <w:szCs w:val="20"/>
        </w:rPr>
        <w:tab/>
        <w:t>Installation, maintenance, data collection, and related communications, telemetry for the Metering Facilities, and related services necessary to meet the mandatory Interval Data Recorder (IDR) requirements detailed in this Section, Section 18, Load Profiling, and the SMOG.</w:t>
      </w:r>
    </w:p>
    <w:p w14:paraId="4ACB0225" w14:textId="77777777" w:rsidR="00001A3F" w:rsidRPr="00001A3F" w:rsidRDefault="00001A3F" w:rsidP="00001A3F">
      <w:pPr>
        <w:keepNext/>
        <w:tabs>
          <w:tab w:val="left" w:pos="1080"/>
        </w:tabs>
        <w:spacing w:before="240" w:after="240"/>
        <w:ind w:left="1080" w:hanging="1080"/>
        <w:outlineLvl w:val="2"/>
        <w:rPr>
          <w:b/>
          <w:bCs/>
          <w:i/>
          <w:szCs w:val="20"/>
        </w:rPr>
      </w:pPr>
      <w:bookmarkStart w:id="1466" w:name="_Toc148169973"/>
      <w:bookmarkStart w:id="1467" w:name="_Toc157587938"/>
      <w:bookmarkStart w:id="1468" w:name="_Toc66334421"/>
      <w:r w:rsidRPr="00001A3F">
        <w:rPr>
          <w:b/>
          <w:bCs/>
          <w:i/>
          <w:szCs w:val="20"/>
        </w:rPr>
        <w:lastRenderedPageBreak/>
        <w:t>10.2.3</w:t>
      </w:r>
      <w:r w:rsidRPr="00001A3F">
        <w:rPr>
          <w:b/>
          <w:bCs/>
          <w:i/>
          <w:szCs w:val="20"/>
        </w:rPr>
        <w:tab/>
        <w:t>ERCOT-Polled Settlement Meters</w:t>
      </w:r>
      <w:bookmarkEnd w:id="1466"/>
      <w:bookmarkEnd w:id="1467"/>
      <w:bookmarkEnd w:id="1468"/>
    </w:p>
    <w:p w14:paraId="691E25DF" w14:textId="77777777" w:rsidR="00001A3F" w:rsidRPr="00001A3F" w:rsidRDefault="00001A3F" w:rsidP="00001A3F">
      <w:pPr>
        <w:spacing w:after="240"/>
        <w:rPr>
          <w:iCs/>
          <w:szCs w:val="20"/>
        </w:rPr>
      </w:pPr>
      <w:r w:rsidRPr="00001A3F">
        <w:rPr>
          <w:iCs/>
          <w:szCs w:val="20"/>
        </w:rPr>
        <w:t>(1)</w:t>
      </w:r>
      <w:r w:rsidRPr="00001A3F">
        <w:rPr>
          <w:iCs/>
          <w:szCs w:val="20"/>
        </w:rPr>
        <w:tab/>
        <w:t>ERCOT shall poll Metering Facilities that meet any one of the following criteria:</w:t>
      </w:r>
    </w:p>
    <w:p w14:paraId="449FD373" w14:textId="77777777" w:rsidR="00001A3F" w:rsidRPr="00001A3F" w:rsidRDefault="00001A3F" w:rsidP="00001A3F">
      <w:pPr>
        <w:spacing w:after="240"/>
        <w:ind w:left="1440" w:hanging="720"/>
        <w:rPr>
          <w:szCs w:val="20"/>
        </w:rPr>
      </w:pPr>
      <w:r w:rsidRPr="00001A3F">
        <w:rPr>
          <w:szCs w:val="20"/>
        </w:rPr>
        <w:t>(a)</w:t>
      </w:r>
      <w:r w:rsidRPr="00001A3F">
        <w:rPr>
          <w:szCs w:val="20"/>
        </w:rPr>
        <w:tab/>
        <w:t>Generation connected directly to the ERCOT Transmission Grid, unless the generation is participating in a current ERS Contract Period and the generation only exports energy to the ERCOT Transmission Grid during equipment testing, an ERS deployment, or an ERS test;</w:t>
      </w:r>
    </w:p>
    <w:p w14:paraId="427FAAC9" w14:textId="77777777" w:rsidR="00001A3F" w:rsidRPr="00001A3F" w:rsidRDefault="00001A3F" w:rsidP="00001A3F">
      <w:pPr>
        <w:spacing w:after="240"/>
        <w:ind w:left="1440" w:hanging="720"/>
        <w:rPr>
          <w:szCs w:val="20"/>
        </w:rPr>
      </w:pPr>
      <w:r w:rsidRPr="00001A3F">
        <w:rPr>
          <w:szCs w:val="20"/>
        </w:rPr>
        <w:t>(b)</w:t>
      </w:r>
      <w:r w:rsidRPr="00001A3F">
        <w:rPr>
          <w:szCs w:val="20"/>
        </w:rPr>
        <w:tab/>
        <w:t>Auxiliary meters used for generation netting by ERCOT;</w:t>
      </w:r>
    </w:p>
    <w:p w14:paraId="36C7A9DA" w14:textId="77777777" w:rsidR="00001A3F" w:rsidRPr="00001A3F" w:rsidRDefault="00001A3F" w:rsidP="00001A3F">
      <w:pPr>
        <w:spacing w:after="240"/>
        <w:ind w:left="1440" w:hanging="720"/>
        <w:rPr>
          <w:szCs w:val="20"/>
        </w:rPr>
      </w:pPr>
      <w:r w:rsidRPr="00001A3F">
        <w:rPr>
          <w:szCs w:val="20"/>
        </w:rPr>
        <w:t>(c)</w:t>
      </w:r>
      <w:r w:rsidRPr="00001A3F">
        <w:rPr>
          <w:szCs w:val="20"/>
        </w:rPr>
        <w:tab/>
        <w:t>Generation delivering 10 MW or more to the ERCOT System, unless the generation is participating in a current ERS Contract Period and the generation only exports energy to the ERCOT System during equipment testing, an ERS deployment, or an ERS test;</w:t>
      </w:r>
    </w:p>
    <w:p w14:paraId="24CBD8F4" w14:textId="77777777" w:rsidR="00001A3F" w:rsidRPr="00001A3F" w:rsidRDefault="00001A3F" w:rsidP="00001A3F">
      <w:pPr>
        <w:spacing w:after="240"/>
        <w:ind w:left="1440" w:hanging="720"/>
        <w:rPr>
          <w:szCs w:val="20"/>
        </w:rPr>
      </w:pPr>
      <w:r w:rsidRPr="00001A3F">
        <w:rPr>
          <w:szCs w:val="20"/>
        </w:rPr>
        <w:t>(d)</w:t>
      </w:r>
      <w:r w:rsidRPr="00001A3F">
        <w:rPr>
          <w:szCs w:val="20"/>
        </w:rPr>
        <w:tab/>
        <w:t>Generation participating in any Ancillary Service market;</w:t>
      </w:r>
    </w:p>
    <w:p w14:paraId="3B4ECA6E" w14:textId="77777777" w:rsidR="00001A3F" w:rsidRPr="00001A3F" w:rsidRDefault="00001A3F" w:rsidP="00001A3F">
      <w:pPr>
        <w:spacing w:after="240"/>
        <w:ind w:left="1440" w:hanging="720"/>
        <w:rPr>
          <w:szCs w:val="20"/>
        </w:rPr>
      </w:pPr>
      <w:r w:rsidRPr="00001A3F">
        <w:rPr>
          <w:szCs w:val="20"/>
        </w:rPr>
        <w:t>(e)</w:t>
      </w:r>
      <w:r w:rsidRPr="00001A3F">
        <w:rPr>
          <w:szCs w:val="20"/>
        </w:rPr>
        <w:tab/>
        <w:t xml:space="preserve">NOIE points connected bi-directionally to the ERCOT System, unless the bi-directional energy flows are the sole result of generation interconnected to a TDSP owned Distribution System behind a NOIE point of delivery metering point; </w:t>
      </w:r>
    </w:p>
    <w:p w14:paraId="58B8A3DE" w14:textId="77777777" w:rsidR="00001A3F" w:rsidRPr="00001A3F" w:rsidRDefault="00001A3F" w:rsidP="00001A3F">
      <w:pPr>
        <w:spacing w:after="240"/>
        <w:ind w:left="1440" w:hanging="720"/>
        <w:rPr>
          <w:szCs w:val="20"/>
        </w:rPr>
      </w:pPr>
      <w:r w:rsidRPr="00001A3F">
        <w:rPr>
          <w:szCs w:val="20"/>
        </w:rPr>
        <w:t>(f)</w:t>
      </w:r>
      <w:r w:rsidRPr="00001A3F">
        <w:rPr>
          <w:szCs w:val="20"/>
        </w:rPr>
        <w:tab/>
        <w:t>Direct Current Ties (DC Ties);</w:t>
      </w:r>
    </w:p>
    <w:p w14:paraId="3E73678C" w14:textId="77777777" w:rsidR="00001A3F" w:rsidRPr="00001A3F" w:rsidRDefault="00001A3F" w:rsidP="00001A3F">
      <w:pPr>
        <w:spacing w:after="240"/>
        <w:ind w:left="1440" w:hanging="720"/>
        <w:rPr>
          <w:szCs w:val="20"/>
        </w:rPr>
      </w:pPr>
      <w:r w:rsidRPr="00001A3F">
        <w:rPr>
          <w:szCs w:val="20"/>
        </w:rPr>
        <w:t>(g)</w:t>
      </w:r>
      <w:r w:rsidRPr="00001A3F">
        <w:rPr>
          <w:szCs w:val="20"/>
        </w:rPr>
        <w:tab/>
        <w:t>DG where there is an energy storage Load Resource that has associated Wholesale Storage Load (WSL);</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001A3F" w:rsidRPr="00001A3F" w14:paraId="16161010" w14:textId="77777777" w:rsidTr="005448C6">
        <w:tc>
          <w:tcPr>
            <w:tcW w:w="9766" w:type="dxa"/>
            <w:shd w:val="pct12" w:color="auto" w:fill="auto"/>
          </w:tcPr>
          <w:p w14:paraId="6C582EE9" w14:textId="77777777" w:rsidR="00001A3F" w:rsidRPr="00001A3F" w:rsidRDefault="00001A3F" w:rsidP="00001A3F">
            <w:pPr>
              <w:spacing w:before="120" w:after="240"/>
              <w:rPr>
                <w:b/>
                <w:i/>
                <w:iCs/>
                <w:szCs w:val="20"/>
              </w:rPr>
            </w:pPr>
            <w:r w:rsidRPr="00001A3F">
              <w:rPr>
                <w:b/>
                <w:i/>
                <w:iCs/>
                <w:szCs w:val="20"/>
              </w:rPr>
              <w:t>[NPRR995:  Replace paragraph (g) above with the following upon system implementation:]</w:t>
            </w:r>
          </w:p>
          <w:p w14:paraId="0E0CA4AC" w14:textId="77777777" w:rsidR="00001A3F" w:rsidRPr="00001A3F" w:rsidRDefault="00001A3F" w:rsidP="00001A3F">
            <w:pPr>
              <w:spacing w:after="240"/>
              <w:ind w:left="1440" w:hanging="720"/>
              <w:rPr>
                <w:szCs w:val="20"/>
              </w:rPr>
            </w:pPr>
            <w:r w:rsidRPr="00001A3F">
              <w:rPr>
                <w:szCs w:val="20"/>
              </w:rPr>
              <w:t>(g)</w:t>
            </w:r>
            <w:r w:rsidRPr="00001A3F">
              <w:rPr>
                <w:szCs w:val="20"/>
              </w:rPr>
              <w:tab/>
              <w:t>Metering required to determine the Wholesale Storage Load (WSL) or Non-WSL Settlement Only Charging Load associated to a Settlement Only Distribution Energy Storage System (SODESS) or Settlement Only Transmission Energy Storage System (SOTESS);</w:t>
            </w:r>
          </w:p>
        </w:tc>
      </w:tr>
    </w:tbl>
    <w:p w14:paraId="6772E46A" w14:textId="77777777" w:rsidR="00001A3F" w:rsidRPr="00001A3F" w:rsidRDefault="00001A3F" w:rsidP="00001A3F">
      <w:pPr>
        <w:spacing w:before="240" w:after="240"/>
        <w:ind w:left="1440" w:hanging="720"/>
        <w:rPr>
          <w:szCs w:val="20"/>
        </w:rPr>
      </w:pPr>
      <w:r w:rsidRPr="00001A3F">
        <w:rPr>
          <w:szCs w:val="20"/>
        </w:rPr>
        <w:t>(h)</w:t>
      </w:r>
      <w:r w:rsidRPr="00001A3F">
        <w:rPr>
          <w:szCs w:val="20"/>
        </w:rPr>
        <w:tab/>
        <w:t>Metering required to determine WSL associated with an Energy Storage Resource (ESR);</w:t>
      </w:r>
      <w:del w:id="1469" w:author="ERCOT" w:date="2022-06-26T18:23:00Z">
        <w:r w:rsidRPr="00001A3F" w:rsidDel="004854BE">
          <w:rPr>
            <w:szCs w:val="20"/>
          </w:rPr>
          <w:delText xml:space="preserve"> and </w:delText>
        </w:r>
      </w:del>
    </w:p>
    <w:p w14:paraId="3DB1B5F6" w14:textId="79636E2D" w:rsidR="00001A3F" w:rsidRDefault="00001A3F" w:rsidP="00001A3F">
      <w:pPr>
        <w:spacing w:after="240"/>
        <w:ind w:left="1440" w:hanging="720"/>
        <w:rPr>
          <w:ins w:id="1470" w:author="ERCOT" w:date="2022-06-26T18:23:00Z"/>
          <w:szCs w:val="20"/>
        </w:rPr>
      </w:pPr>
      <w:r w:rsidRPr="00001A3F">
        <w:rPr>
          <w:szCs w:val="20"/>
        </w:rPr>
        <w:t>(i)</w:t>
      </w:r>
      <w:r w:rsidRPr="00001A3F">
        <w:rPr>
          <w:szCs w:val="20"/>
        </w:rPr>
        <w:tab/>
        <w:t>Metering required to determine the Non-WSL ESR Charging Load</w:t>
      </w:r>
      <w:ins w:id="1471" w:author="ERCOT" w:date="2022-06-26T18:23:00Z">
        <w:r w:rsidR="004854BE">
          <w:rPr>
            <w:szCs w:val="20"/>
          </w:rPr>
          <w:t>;</w:t>
        </w:r>
      </w:ins>
      <w:del w:id="1472" w:author="ERCOT" w:date="2022-06-26T18:23:00Z">
        <w:r w:rsidRPr="00001A3F" w:rsidDel="004854BE">
          <w:rPr>
            <w:szCs w:val="20"/>
          </w:rPr>
          <w:delText>.</w:delText>
        </w:r>
      </w:del>
      <w:ins w:id="1473" w:author="ERCOT" w:date="2022-06-26T18:23:00Z">
        <w:r w:rsidR="004854BE">
          <w:rPr>
            <w:szCs w:val="20"/>
          </w:rPr>
          <w:t xml:space="preserve"> and</w:t>
        </w:r>
      </w:ins>
    </w:p>
    <w:p w14:paraId="0B94065A" w14:textId="00B1B4A4" w:rsidR="004854BE" w:rsidRPr="00001A3F" w:rsidRDefault="004854BE" w:rsidP="00001A3F">
      <w:pPr>
        <w:spacing w:after="240"/>
        <w:ind w:left="1440" w:hanging="720"/>
        <w:rPr>
          <w:szCs w:val="20"/>
        </w:rPr>
      </w:pPr>
      <w:ins w:id="1474" w:author="ERCOT" w:date="2022-06-26T18:23:00Z">
        <w:r>
          <w:rPr>
            <w:szCs w:val="20"/>
          </w:rPr>
          <w:t>(j)</w:t>
        </w:r>
        <w:r>
          <w:rPr>
            <w:szCs w:val="20"/>
          </w:rPr>
          <w:tab/>
        </w:r>
      </w:ins>
      <w:bookmarkStart w:id="1475" w:name="_Hlk97022315"/>
      <w:bookmarkStart w:id="1476" w:name="_Hlk127518325"/>
      <w:ins w:id="1477" w:author="ERCOT" w:date="2022-06-26T18:24:00Z">
        <w:r>
          <w:rPr>
            <w:szCs w:val="20"/>
          </w:rPr>
          <w:t xml:space="preserve">Metering </w:t>
        </w:r>
        <w:r w:rsidRPr="00910716">
          <w:rPr>
            <w:szCs w:val="20"/>
          </w:rPr>
          <w:t>required</w:t>
        </w:r>
        <w:r>
          <w:rPr>
            <w:szCs w:val="20"/>
          </w:rPr>
          <w:t xml:space="preserve"> to measure the consumption of a Load that has registered as a </w:t>
        </w:r>
        <w:bookmarkEnd w:id="1475"/>
        <w:r>
          <w:rPr>
            <w:szCs w:val="20"/>
          </w:rPr>
          <w:t xml:space="preserve">CLR with ERCOT and is not an ALR, </w:t>
        </w:r>
        <w:bookmarkStart w:id="1478" w:name="_Hlk127184945"/>
        <w:r>
          <w:rPr>
            <w:szCs w:val="20"/>
          </w:rPr>
          <w:t>where the CLR</w:t>
        </w:r>
      </w:ins>
      <w:bookmarkEnd w:id="1478"/>
      <w:ins w:id="1479" w:author="ERCOT" w:date="2023-02-17T11:18:00Z">
        <w:r w:rsidR="008F3CAA">
          <w:rPr>
            <w:szCs w:val="20"/>
          </w:rPr>
          <w:t xml:space="preserve"> is behind the </w:t>
        </w:r>
      </w:ins>
      <w:ins w:id="1480" w:author="ERCOT" w:date="2023-06-06T16:27:00Z">
        <w:r w:rsidR="005C3C5E">
          <w:rPr>
            <w:szCs w:val="20"/>
          </w:rPr>
          <w:t>Point of Interconnection (</w:t>
        </w:r>
      </w:ins>
      <w:ins w:id="1481" w:author="ERCOT" w:date="2023-02-17T11:18:00Z">
        <w:r w:rsidR="008F3CAA">
          <w:rPr>
            <w:szCs w:val="20"/>
          </w:rPr>
          <w:t>POI</w:t>
        </w:r>
      </w:ins>
      <w:ins w:id="1482" w:author="ERCOT" w:date="2023-06-06T16:27:00Z">
        <w:r w:rsidR="005C3C5E">
          <w:rPr>
            <w:szCs w:val="20"/>
          </w:rPr>
          <w:t>)</w:t>
        </w:r>
      </w:ins>
      <w:ins w:id="1483" w:author="ERCOT" w:date="2023-02-17T11:18:00Z">
        <w:r w:rsidR="008F3CAA">
          <w:rPr>
            <w:szCs w:val="20"/>
          </w:rPr>
          <w:t xml:space="preserve"> of a generator, as reflected in an ERCOT-approved EPS </w:t>
        </w:r>
      </w:ins>
      <w:ins w:id="1484" w:author="ERCOT" w:date="2022-06-26T18:24:00Z">
        <w:r>
          <w:rPr>
            <w:szCs w:val="20"/>
          </w:rPr>
          <w:t>Design Proposal.</w:t>
        </w:r>
        <w:r w:rsidRPr="001B101B">
          <w:rPr>
            <w:szCs w:val="20"/>
          </w:rPr>
          <w:t xml:space="preserve"> </w:t>
        </w:r>
        <w:r w:rsidRPr="009D58A1">
          <w:rPr>
            <w:szCs w:val="20"/>
          </w:rPr>
          <w:t xml:space="preserve"> </w:t>
        </w:r>
        <w:r>
          <w:rPr>
            <w:szCs w:val="20"/>
          </w:rPr>
          <w:t>The CLR must be metered separately from all other Loads and generation</w:t>
        </w:r>
      </w:ins>
      <w:ins w:id="1485" w:author="ERCOT" w:date="2022-07-29T10:08:00Z">
        <w:r w:rsidR="00407ECC">
          <w:rPr>
            <w:szCs w:val="20"/>
          </w:rPr>
          <w:t xml:space="preserve"> through a single EPS metering point</w:t>
        </w:r>
      </w:ins>
      <w:ins w:id="1486" w:author="ERCOT" w:date="2022-06-26T18:24:00Z">
        <w:r>
          <w:rPr>
            <w:szCs w:val="20"/>
          </w:rPr>
          <w:t>.</w:t>
        </w:r>
      </w:ins>
    </w:p>
    <w:bookmarkEnd w:id="1476"/>
    <w:p w14:paraId="659E7715" w14:textId="48A75455" w:rsidR="00001A3F" w:rsidRDefault="00001A3F" w:rsidP="00001A3F">
      <w:pPr>
        <w:spacing w:after="240"/>
        <w:ind w:left="720" w:hanging="720"/>
        <w:rPr>
          <w:szCs w:val="20"/>
        </w:rPr>
      </w:pPr>
      <w:r w:rsidRPr="00001A3F">
        <w:rPr>
          <w:szCs w:val="20"/>
        </w:rPr>
        <w:lastRenderedPageBreak/>
        <w:t>(2)</w:t>
      </w:r>
      <w:r w:rsidRPr="00001A3F">
        <w:rPr>
          <w:szCs w:val="20"/>
        </w:rPr>
        <w:tab/>
        <w:t xml:space="preserve">Additionally, ERCOT shall poll any SODG or NOIE metering point at the request of such Entity, provided the Metering Facility meets all requirements and approvals associated with EPS metering requirements of this Section and the SMOG.  Load Resources </w:t>
      </w:r>
      <w:ins w:id="1487" w:author="ERCOT" w:date="2022-08-17T07:53:00Z">
        <w:r w:rsidR="00F15BD5">
          <w:rPr>
            <w:szCs w:val="20"/>
          </w:rPr>
          <w:t xml:space="preserve">that have registered as a CLR </w:t>
        </w:r>
      </w:ins>
      <w:ins w:id="1488" w:author="ERCOT" w:date="2022-08-17T07:54:00Z">
        <w:r w:rsidR="00F15BD5">
          <w:rPr>
            <w:szCs w:val="20"/>
          </w:rPr>
          <w:t xml:space="preserve">with ERCOT and </w:t>
        </w:r>
      </w:ins>
      <w:ins w:id="1489" w:author="ERCOT" w:date="2022-08-17T07:59:00Z">
        <w:r w:rsidR="00064800">
          <w:rPr>
            <w:szCs w:val="20"/>
          </w:rPr>
          <w:t>are</w:t>
        </w:r>
      </w:ins>
      <w:ins w:id="1490" w:author="ERCOT" w:date="2022-08-17T07:54:00Z">
        <w:r w:rsidR="00F15BD5">
          <w:rPr>
            <w:szCs w:val="20"/>
          </w:rPr>
          <w:t xml:space="preserve"> not an ALR, where the CLR is </w:t>
        </w:r>
      </w:ins>
      <w:del w:id="1491" w:author="ERCOT" w:date="2022-08-17T07:54:00Z">
        <w:r w:rsidRPr="00001A3F" w:rsidDel="00F15BD5">
          <w:rPr>
            <w:szCs w:val="20"/>
          </w:rPr>
          <w:delText xml:space="preserve">of </w:delText>
        </w:r>
      </w:del>
      <w:r w:rsidRPr="00001A3F">
        <w:rPr>
          <w:szCs w:val="20"/>
        </w:rPr>
        <w:t xml:space="preserve">10 MW or more </w:t>
      </w:r>
      <w:ins w:id="1492" w:author="ERCOT" w:date="2022-08-17T07:56:00Z">
        <w:r w:rsidR="00F15BD5">
          <w:rPr>
            <w:szCs w:val="20"/>
          </w:rPr>
          <w:t xml:space="preserve">and the </w:t>
        </w:r>
      </w:ins>
      <w:ins w:id="1493" w:author="ERCOT" w:date="2022-08-17T08:04:00Z">
        <w:r w:rsidR="00727485">
          <w:rPr>
            <w:szCs w:val="20"/>
          </w:rPr>
          <w:t>CLR is th</w:t>
        </w:r>
      </w:ins>
      <w:ins w:id="1494" w:author="ERCOT" w:date="2022-08-17T08:05:00Z">
        <w:r w:rsidR="00727485">
          <w:rPr>
            <w:szCs w:val="20"/>
          </w:rPr>
          <w:t xml:space="preserve">e </w:t>
        </w:r>
      </w:ins>
      <w:ins w:id="1495" w:author="ERCOT" w:date="2022-08-17T07:56:00Z">
        <w:r w:rsidR="00F15BD5">
          <w:rPr>
            <w:szCs w:val="20"/>
          </w:rPr>
          <w:t>only Load behind the S</w:t>
        </w:r>
      </w:ins>
      <w:ins w:id="1496" w:author="ERCOT" w:date="2022-10-17T14:55:00Z">
        <w:r w:rsidR="00665227">
          <w:rPr>
            <w:szCs w:val="20"/>
          </w:rPr>
          <w:t xml:space="preserve">ervice </w:t>
        </w:r>
      </w:ins>
      <w:ins w:id="1497" w:author="ERCOT" w:date="2022-08-17T07:56:00Z">
        <w:r w:rsidR="00F15BD5">
          <w:rPr>
            <w:szCs w:val="20"/>
          </w:rPr>
          <w:t>D</w:t>
        </w:r>
      </w:ins>
      <w:ins w:id="1498" w:author="ERCOT" w:date="2022-10-17T14:55:00Z">
        <w:r w:rsidR="00665227">
          <w:rPr>
            <w:szCs w:val="20"/>
          </w:rPr>
          <w:t xml:space="preserve">elivery </w:t>
        </w:r>
      </w:ins>
      <w:ins w:id="1499" w:author="ERCOT" w:date="2022-08-17T07:56:00Z">
        <w:r w:rsidR="00F15BD5">
          <w:rPr>
            <w:szCs w:val="20"/>
          </w:rPr>
          <w:t>P</w:t>
        </w:r>
      </w:ins>
      <w:ins w:id="1500" w:author="ERCOT" w:date="2022-10-17T14:55:00Z">
        <w:r w:rsidR="00665227">
          <w:rPr>
            <w:szCs w:val="20"/>
          </w:rPr>
          <w:t>oint</w:t>
        </w:r>
      </w:ins>
      <w:ins w:id="1501" w:author="ERCOT" w:date="2022-08-17T07:56:00Z">
        <w:r w:rsidR="00F15BD5">
          <w:rPr>
            <w:szCs w:val="20"/>
          </w:rPr>
          <w:t xml:space="preserve"> such that it can be </w:t>
        </w:r>
      </w:ins>
      <w:ins w:id="1502" w:author="ERCOT" w:date="2022-08-17T07:55:00Z">
        <w:r w:rsidR="00F15BD5">
          <w:rPr>
            <w:szCs w:val="20"/>
          </w:rPr>
          <w:t xml:space="preserve">separately metered at its </w:t>
        </w:r>
      </w:ins>
      <w:ins w:id="1503" w:author="ERCOT" w:date="2022-10-17T14:55:00Z">
        <w:r w:rsidR="00665227">
          <w:rPr>
            <w:szCs w:val="20"/>
          </w:rPr>
          <w:t>Service Delivery Point</w:t>
        </w:r>
      </w:ins>
      <w:del w:id="1504" w:author="ERCOT" w:date="2022-08-17T08:05:00Z">
        <w:r w:rsidRPr="00001A3F" w:rsidDel="00727485">
          <w:rPr>
            <w:szCs w:val="20"/>
          </w:rPr>
          <w:delText>on the ERCOT System</w:delText>
        </w:r>
      </w:del>
      <w:r w:rsidRPr="00001A3F">
        <w:rPr>
          <w:szCs w:val="20"/>
        </w:rPr>
        <w:t>, may, at their option have an EPS Meter.</w:t>
      </w:r>
    </w:p>
    <w:p w14:paraId="0288128D" w14:textId="77777777" w:rsidR="00920C1A" w:rsidRPr="00920C1A" w:rsidRDefault="00920C1A" w:rsidP="00920C1A">
      <w:pPr>
        <w:keepNext/>
        <w:widowControl w:val="0"/>
        <w:tabs>
          <w:tab w:val="left" w:pos="1260"/>
        </w:tabs>
        <w:spacing w:before="240" w:after="240"/>
        <w:ind w:left="1260" w:hanging="1260"/>
        <w:outlineLvl w:val="3"/>
        <w:rPr>
          <w:b/>
          <w:bCs/>
          <w:snapToGrid w:val="0"/>
          <w:szCs w:val="20"/>
        </w:rPr>
      </w:pPr>
      <w:bookmarkStart w:id="1505" w:name="_Toc121993767"/>
      <w:bookmarkStart w:id="1506" w:name="_Hlk130464641"/>
      <w:r w:rsidRPr="00920C1A">
        <w:rPr>
          <w:b/>
          <w:bCs/>
          <w:snapToGrid w:val="0"/>
          <w:szCs w:val="20"/>
        </w:rPr>
        <w:t>10.3.2.3</w:t>
      </w:r>
      <w:r w:rsidRPr="00920C1A">
        <w:rPr>
          <w:b/>
          <w:bCs/>
          <w:snapToGrid w:val="0"/>
          <w:szCs w:val="20"/>
        </w:rPr>
        <w:tab/>
        <w:t>Generation Netting for ERCOT-Polled Settlement Meters</w:t>
      </w:r>
      <w:bookmarkEnd w:id="1505"/>
    </w:p>
    <w:p w14:paraId="393C58C8" w14:textId="77777777" w:rsidR="00920C1A" w:rsidRPr="00920C1A" w:rsidRDefault="00920C1A" w:rsidP="00920C1A">
      <w:pPr>
        <w:spacing w:after="240"/>
        <w:ind w:left="720" w:hanging="720"/>
        <w:rPr>
          <w:szCs w:val="20"/>
        </w:rPr>
      </w:pPr>
      <w:r w:rsidRPr="00920C1A">
        <w:rPr>
          <w:szCs w:val="20"/>
        </w:rPr>
        <w:t>(1)</w:t>
      </w:r>
      <w:r w:rsidRPr="00920C1A">
        <w:rPr>
          <w:szCs w:val="20"/>
        </w:rPr>
        <w:tab/>
        <w:t>Each Generation Resource and Settlement Only Generator (SOG) and each Load that is designated to be netted with that Generation Resource or SOG, including construction and maintenance Load that is netted with existing generation auxiliaries, must be physically metered at its POI to the ERCOT Transmission Grid or Service Delivery Point, or, in accordance with Section 10.3.2.2, Loss Compensation of EPS Meter Data, loss-compensated to its POI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p w14:paraId="5B26B4EB" w14:textId="77777777" w:rsidR="00920C1A" w:rsidRPr="00920C1A" w:rsidRDefault="00920C1A" w:rsidP="00920C1A">
      <w:pPr>
        <w:spacing w:after="240"/>
        <w:ind w:left="720" w:hanging="720"/>
        <w:rPr>
          <w:szCs w:val="20"/>
        </w:rPr>
      </w:pPr>
      <w:r w:rsidRPr="00920C1A">
        <w:rPr>
          <w:szCs w:val="20"/>
        </w:rPr>
        <w:t>(2)</w:t>
      </w:r>
      <w:r w:rsidRPr="00920C1A">
        <w:rPr>
          <w:szCs w:val="20"/>
        </w:rPr>
        <w:tab/>
        <w:t>For Settlement purposes, netting is not allowed except under the configurations described in paragraphs (2)(a) through (2)(e)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76F7780E" w14:textId="77777777" w:rsidR="00920C1A" w:rsidRPr="00920C1A" w:rsidRDefault="00920C1A" w:rsidP="00920C1A">
      <w:pPr>
        <w:spacing w:after="240"/>
        <w:ind w:left="1440" w:hanging="720"/>
        <w:rPr>
          <w:szCs w:val="20"/>
        </w:rPr>
      </w:pPr>
      <w:r w:rsidRPr="00920C1A">
        <w:rPr>
          <w:szCs w:val="20"/>
        </w:rPr>
        <w:t>(a)</w:t>
      </w:r>
      <w:r w:rsidRPr="00920C1A">
        <w:rPr>
          <w:szCs w:val="20"/>
        </w:rPr>
        <w:tab/>
        <w:t>Single POI or Service Delivery Point;</w:t>
      </w:r>
    </w:p>
    <w:p w14:paraId="0EC5A561" w14:textId="77777777" w:rsidR="00920C1A" w:rsidRPr="00920C1A" w:rsidRDefault="00920C1A" w:rsidP="00920C1A">
      <w:pPr>
        <w:spacing w:after="240"/>
        <w:ind w:left="1440" w:hanging="720"/>
        <w:rPr>
          <w:szCs w:val="20"/>
        </w:rPr>
      </w:pPr>
      <w:r w:rsidRPr="00920C1A">
        <w:rPr>
          <w:szCs w:val="20"/>
        </w:rPr>
        <w:t>(b)</w:t>
      </w:r>
      <w:r w:rsidRPr="00920C1A">
        <w:rPr>
          <w:szCs w:val="20"/>
        </w:rPr>
        <w:tab/>
        <w:t>Transmission-level interconnections where all POIs are located at the same substation, at the same voltage, and under normal operating conditions, are interconnected through common electrical equipment such as circuit breakers, connecting cables, bus bars, switches/isolators.  Qualifying station arrangements include, but are not limited to, Generation and Load connected in a line bus, ring bus, double-breaker, or breaker-and-a-half configuration;</w:t>
      </w:r>
    </w:p>
    <w:p w14:paraId="4F662A1E" w14:textId="2536A1E2" w:rsidR="00920C1A" w:rsidRPr="00920C1A" w:rsidRDefault="00920C1A" w:rsidP="00920C1A">
      <w:pPr>
        <w:spacing w:after="240"/>
        <w:ind w:left="1440" w:hanging="720"/>
        <w:rPr>
          <w:szCs w:val="20"/>
        </w:rPr>
      </w:pPr>
      <w:r w:rsidRPr="00920C1A">
        <w:rPr>
          <w:szCs w:val="20"/>
        </w:rPr>
        <w:t>(c)</w:t>
      </w:r>
      <w:r w:rsidRPr="00920C1A">
        <w:rPr>
          <w:szCs w:val="20"/>
        </w:rPr>
        <w:tab/>
        <w:t>Multiple POIs where the Loads and generator output are electrically connected to a common switchyard, as defined in paragraph (</w:t>
      </w:r>
      <w:ins w:id="1507" w:author="ERCOT" w:date="2023-06-13T11:39:00Z">
        <w:r>
          <w:rPr>
            <w:szCs w:val="20"/>
          </w:rPr>
          <w:t>8</w:t>
        </w:r>
      </w:ins>
      <w:del w:id="1508" w:author="ERCOT" w:date="2023-06-13T11:39:00Z">
        <w:r w:rsidRPr="00920C1A" w:rsidDel="00920C1A">
          <w:rPr>
            <w:szCs w:val="20"/>
          </w:rPr>
          <w:delText>7</w:delText>
        </w:r>
      </w:del>
      <w:r w:rsidRPr="00920C1A">
        <w:rPr>
          <w:szCs w:val="20"/>
        </w:rPr>
        <w:t>) below.  In addition, there must be sufficient generator capacity to serve all plant Loads for netting to occur;</w:t>
      </w:r>
    </w:p>
    <w:p w14:paraId="1D6A9D5D" w14:textId="77777777" w:rsidR="00920C1A" w:rsidRPr="00920C1A" w:rsidRDefault="00920C1A" w:rsidP="00920C1A">
      <w:pPr>
        <w:spacing w:after="240"/>
        <w:ind w:left="1440" w:hanging="720"/>
        <w:rPr>
          <w:szCs w:val="20"/>
        </w:rPr>
      </w:pPr>
      <w:r w:rsidRPr="00920C1A">
        <w:rPr>
          <w:szCs w:val="20"/>
        </w:rPr>
        <w:t>(d)</w:t>
      </w:r>
      <w:r w:rsidRPr="00920C1A">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w:t>
      </w:r>
      <w:r w:rsidRPr="00920C1A">
        <w:rPr>
          <w:szCs w:val="20"/>
        </w:rPr>
        <w:lastRenderedPageBreak/>
        <w:t xml:space="preserve">measuring Load to determine stranded cost charges, if any are applicable, as determined under the PURA and applicable PUCT rules.  For purposes of this Section, new on-site generation has the meaning as contained in Public Utility Regulatory Act, </w:t>
      </w:r>
      <w:r w:rsidRPr="00920C1A">
        <w:rPr>
          <w:smallCaps/>
        </w:rPr>
        <w:t xml:space="preserve">Tex. Util. Code Ann. </w:t>
      </w:r>
      <w:r w:rsidRPr="00920C1A">
        <w:rPr>
          <w:szCs w:val="20"/>
        </w:rPr>
        <w:t>§§ 39.252 and 39.262(k) (Vernon 1998 &amp; Supp. 2007) (PURA); or</w:t>
      </w:r>
    </w:p>
    <w:p w14:paraId="1E23B1CF" w14:textId="77777777" w:rsidR="00920C1A" w:rsidRPr="00920C1A" w:rsidRDefault="00920C1A" w:rsidP="00920C1A">
      <w:pPr>
        <w:spacing w:after="240"/>
        <w:ind w:left="1440" w:hanging="720"/>
        <w:rPr>
          <w:szCs w:val="20"/>
        </w:rPr>
      </w:pPr>
      <w:r w:rsidRPr="00920C1A">
        <w:rPr>
          <w:szCs w:val="20"/>
        </w:rPr>
        <w:t>(e)</w:t>
      </w:r>
      <w:r w:rsidRPr="00920C1A">
        <w:rPr>
          <w:szCs w:val="20"/>
        </w:rPr>
        <w:tab/>
        <w:t xml:space="preserve">For Generation Resources and/or Load with flow-through on a private, contiguous transmission system (not included in a TSP or DSP rate base) and in a configuration existing as of </w:t>
      </w:r>
      <w:smartTag w:uri="urn:schemas-microsoft-com:office:smarttags" w:element="date">
        <w:smartTagPr>
          <w:attr w:name="Year" w:val="2000"/>
          <w:attr w:name="Day" w:val="1"/>
          <w:attr w:name="Month" w:val="10"/>
        </w:smartTagPr>
        <w:r w:rsidRPr="00920C1A">
          <w:rPr>
            <w:szCs w:val="20"/>
          </w:rPr>
          <w:t>October 1, 2000</w:t>
        </w:r>
      </w:smartTag>
      <w:r w:rsidRPr="00920C1A">
        <w:rPr>
          <w:szCs w:val="20"/>
        </w:rPr>
        <w:t>,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5A690E71" w14:textId="77777777" w:rsidR="00920C1A" w:rsidRPr="00920C1A" w:rsidRDefault="00920C1A" w:rsidP="00920C1A">
      <w:pPr>
        <w:spacing w:after="240"/>
        <w:ind w:left="720" w:hanging="720"/>
        <w:rPr>
          <w:szCs w:val="20"/>
        </w:rPr>
      </w:pPr>
      <w:r w:rsidRPr="00920C1A">
        <w:rPr>
          <w:szCs w:val="20"/>
        </w:rPr>
        <w:t>(3)</w:t>
      </w:r>
      <w:r w:rsidRPr="00920C1A">
        <w:rPr>
          <w:szCs w:val="20"/>
        </w:rPr>
        <w:tab/>
        <w:t>For Energy Storage Resource (ESR) sites, Wholesale Storage Load (WSL) must be separately metered from all other Loads and generation, and must be metered using EPS Metering Facilities.</w:t>
      </w:r>
    </w:p>
    <w:p w14:paraId="0B5BE064" w14:textId="77777777" w:rsidR="00920C1A" w:rsidRPr="00920C1A" w:rsidRDefault="00920C1A" w:rsidP="00920C1A">
      <w:pPr>
        <w:spacing w:after="240"/>
        <w:ind w:left="1440" w:hanging="720"/>
        <w:rPr>
          <w:szCs w:val="20"/>
        </w:rPr>
      </w:pPr>
      <w:r w:rsidRPr="00920C1A">
        <w:rPr>
          <w:szCs w:val="20"/>
        </w:rPr>
        <w:t>(a)</w:t>
      </w:r>
      <w:r w:rsidRPr="00920C1A">
        <w:rPr>
          <w:szCs w:val="20"/>
        </w:rPr>
        <w:tab/>
        <w:t xml:space="preserve">For configurations where the Resource Entity telemeters an auxiliary Load value to the EPS Meter: </w:t>
      </w:r>
    </w:p>
    <w:p w14:paraId="5EBC1FE9" w14:textId="77777777" w:rsidR="00920C1A" w:rsidRPr="00920C1A" w:rsidRDefault="00920C1A" w:rsidP="00920C1A">
      <w:pPr>
        <w:spacing w:after="240"/>
        <w:ind w:left="2160" w:hanging="720"/>
        <w:rPr>
          <w:szCs w:val="20"/>
        </w:rPr>
      </w:pPr>
      <w:r w:rsidRPr="00920C1A">
        <w:rPr>
          <w:szCs w:val="20"/>
        </w:rPr>
        <w:t>(i)</w:t>
      </w:r>
      <w:r w:rsidRPr="00920C1A">
        <w:rPr>
          <w:szCs w:val="20"/>
        </w:rPr>
        <w:tab/>
        <w:t xml:space="preserve">The total energy into the ESR must be separately metered from all other Loads and generation, and must be metered using EPS Metering Facilities; and </w:t>
      </w:r>
    </w:p>
    <w:p w14:paraId="722127B3" w14:textId="77777777" w:rsidR="00920C1A" w:rsidRPr="00920C1A" w:rsidRDefault="00920C1A" w:rsidP="00920C1A">
      <w:pPr>
        <w:spacing w:after="240"/>
        <w:ind w:left="2160" w:hanging="720"/>
        <w:rPr>
          <w:szCs w:val="20"/>
        </w:rPr>
      </w:pPr>
      <w:r w:rsidRPr="00920C1A">
        <w:rPr>
          <w:szCs w:val="20"/>
        </w:rPr>
        <w:t>(ii)</w:t>
      </w:r>
      <w:r w:rsidRPr="00920C1A">
        <w:rPr>
          <w:szCs w:val="20"/>
        </w:rPr>
        <w:tab/>
        <w:t xml:space="preserve">The auxiliary Load energy shall be stored in the EPS Meter’s IDR, per channel assignments defined in the SMOG. </w:t>
      </w:r>
    </w:p>
    <w:p w14:paraId="7CFCFA1B" w14:textId="77777777" w:rsidR="00920C1A" w:rsidRPr="00920C1A" w:rsidRDefault="00920C1A" w:rsidP="00920C1A">
      <w:pPr>
        <w:spacing w:after="240"/>
        <w:ind w:left="1440" w:hanging="720"/>
        <w:rPr>
          <w:szCs w:val="20"/>
        </w:rPr>
      </w:pPr>
      <w:r w:rsidRPr="00920C1A">
        <w:rPr>
          <w:szCs w:val="20"/>
        </w:rPr>
        <w:t>(b)</w:t>
      </w:r>
      <w:r w:rsidRPr="00920C1A">
        <w:rPr>
          <w:szCs w:val="20"/>
        </w:rPr>
        <w:tab/>
        <w:t>For configurations where the WSL is not at a POI, it must be metered behind a single POI metering point, per the requirements in paragraph (3) or (3)(a) above; and</w:t>
      </w:r>
    </w:p>
    <w:p w14:paraId="1013D639" w14:textId="02744B21" w:rsidR="00920C1A" w:rsidRPr="00920C1A" w:rsidRDefault="00920C1A" w:rsidP="00920C1A">
      <w:pPr>
        <w:spacing w:after="240"/>
        <w:ind w:left="1440" w:hanging="720"/>
        <w:rPr>
          <w:szCs w:val="20"/>
        </w:rPr>
      </w:pPr>
      <w:r w:rsidRPr="00920C1A">
        <w:rPr>
          <w:szCs w:val="20"/>
        </w:rPr>
        <w:t>(c)</w:t>
      </w:r>
      <w:r w:rsidRPr="00920C1A">
        <w:rPr>
          <w:szCs w:val="20"/>
        </w:rPr>
        <w:tab/>
        <w:t>WSL for a compressed air energy storage Load Resource is exempt from the requirement to be electrically connected to a common switchyard, as defined in paragraph (</w:t>
      </w:r>
      <w:ins w:id="1509" w:author="ERCOT" w:date="2023-06-13T11:39:00Z">
        <w:r>
          <w:rPr>
            <w:szCs w:val="20"/>
          </w:rPr>
          <w:t>8</w:t>
        </w:r>
      </w:ins>
      <w:del w:id="1510" w:author="ERCOT" w:date="2023-06-13T11:39:00Z">
        <w:r w:rsidRPr="00920C1A" w:rsidDel="00920C1A">
          <w:rPr>
            <w:szCs w:val="20"/>
          </w:rPr>
          <w:delText>7</w:delText>
        </w:r>
      </w:del>
      <w:r w:rsidRPr="00920C1A">
        <w:rPr>
          <w:szCs w:val="20"/>
        </w:rPr>
        <w:t>) below.</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20C1A" w:rsidRPr="00920C1A" w14:paraId="3F393E43" w14:textId="77777777" w:rsidTr="00B77D9A">
        <w:tc>
          <w:tcPr>
            <w:tcW w:w="9766" w:type="dxa"/>
            <w:shd w:val="pct12" w:color="auto" w:fill="auto"/>
          </w:tcPr>
          <w:p w14:paraId="640DF849" w14:textId="77777777" w:rsidR="00920C1A" w:rsidRPr="00920C1A" w:rsidRDefault="00920C1A" w:rsidP="00920C1A">
            <w:pPr>
              <w:spacing w:before="120" w:after="240"/>
              <w:rPr>
                <w:b/>
                <w:i/>
                <w:iCs/>
                <w:szCs w:val="20"/>
              </w:rPr>
            </w:pPr>
            <w:r w:rsidRPr="00920C1A">
              <w:rPr>
                <w:b/>
                <w:i/>
                <w:iCs/>
                <w:szCs w:val="20"/>
              </w:rPr>
              <w:t>[NPRR995:  Replace paragraph (3) above with the following upon system implementation:]</w:t>
            </w:r>
          </w:p>
          <w:p w14:paraId="06FAEF7A" w14:textId="77777777" w:rsidR="00920C1A" w:rsidRPr="00920C1A" w:rsidRDefault="00920C1A" w:rsidP="00920C1A">
            <w:pPr>
              <w:spacing w:after="240"/>
              <w:ind w:left="720" w:hanging="720"/>
              <w:rPr>
                <w:szCs w:val="20"/>
              </w:rPr>
            </w:pPr>
            <w:r w:rsidRPr="00920C1A">
              <w:rPr>
                <w:szCs w:val="20"/>
              </w:rPr>
              <w:t>(3)</w:t>
            </w:r>
            <w:r w:rsidRPr="00920C1A">
              <w:rPr>
                <w:szCs w:val="20"/>
              </w:rPr>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63C1BE76" w14:textId="77777777" w:rsidR="00920C1A" w:rsidRPr="00920C1A" w:rsidRDefault="00920C1A" w:rsidP="00920C1A">
            <w:pPr>
              <w:spacing w:after="240"/>
              <w:ind w:left="1440" w:hanging="720"/>
              <w:rPr>
                <w:szCs w:val="20"/>
              </w:rPr>
            </w:pPr>
            <w:r w:rsidRPr="00920C1A">
              <w:rPr>
                <w:szCs w:val="20"/>
              </w:rPr>
              <w:t>(a)</w:t>
            </w:r>
            <w:r w:rsidRPr="00920C1A">
              <w:rPr>
                <w:szCs w:val="20"/>
              </w:rPr>
              <w:tab/>
              <w:t xml:space="preserve">For configurations where the Resource Entity telemeters an auxiliary Load value to the EPS Meter: </w:t>
            </w:r>
          </w:p>
          <w:p w14:paraId="1AB495FA" w14:textId="77777777" w:rsidR="00920C1A" w:rsidRPr="00920C1A" w:rsidRDefault="00920C1A" w:rsidP="00920C1A">
            <w:pPr>
              <w:spacing w:after="240"/>
              <w:ind w:left="2160" w:hanging="720"/>
              <w:rPr>
                <w:szCs w:val="20"/>
              </w:rPr>
            </w:pPr>
            <w:r w:rsidRPr="00920C1A">
              <w:rPr>
                <w:szCs w:val="20"/>
              </w:rPr>
              <w:lastRenderedPageBreak/>
              <w:t>(i)</w:t>
            </w:r>
            <w:r w:rsidRPr="00920C1A">
              <w:rPr>
                <w:szCs w:val="20"/>
              </w:rPr>
              <w:tab/>
              <w:t xml:space="preserve">The total energy into the ESR, SODESS, or SOTESS must be separately metered from all other Loads and generation, and must be metered using EPS Metering Facilities; and </w:t>
            </w:r>
          </w:p>
          <w:p w14:paraId="1CEA5AE2" w14:textId="77777777" w:rsidR="00920C1A" w:rsidRPr="00920C1A" w:rsidRDefault="00920C1A" w:rsidP="00920C1A">
            <w:pPr>
              <w:spacing w:after="240"/>
              <w:ind w:left="2160" w:hanging="720"/>
              <w:rPr>
                <w:szCs w:val="20"/>
              </w:rPr>
            </w:pPr>
            <w:r w:rsidRPr="00920C1A">
              <w:rPr>
                <w:szCs w:val="20"/>
              </w:rPr>
              <w:t>(ii)</w:t>
            </w:r>
            <w:r w:rsidRPr="00920C1A">
              <w:rPr>
                <w:szCs w:val="20"/>
              </w:rPr>
              <w:tab/>
              <w:t xml:space="preserve">The auxiliary Load energy shall be stored in the EPS Meter’s IDR, per channel assignments defined in the SMOG. </w:t>
            </w:r>
          </w:p>
          <w:p w14:paraId="65AD5961" w14:textId="77777777" w:rsidR="00920C1A" w:rsidRPr="00920C1A" w:rsidRDefault="00920C1A" w:rsidP="00920C1A">
            <w:pPr>
              <w:spacing w:after="240"/>
              <w:ind w:left="1440" w:hanging="720"/>
              <w:rPr>
                <w:szCs w:val="20"/>
              </w:rPr>
            </w:pPr>
            <w:r w:rsidRPr="00920C1A">
              <w:rPr>
                <w:szCs w:val="20"/>
              </w:rPr>
              <w:t>(b)</w:t>
            </w:r>
            <w:r w:rsidRPr="00920C1A">
              <w:rPr>
                <w:szCs w:val="20"/>
              </w:rPr>
              <w:tab/>
              <w:t>For configurations where the WSL is not at a POI, it must be metered behind a single POI metering point, per the requirements in paragraph (3) or (3)(a) above; and</w:t>
            </w:r>
          </w:p>
          <w:p w14:paraId="464AD0CE" w14:textId="5D5FCF75" w:rsidR="00920C1A" w:rsidRPr="00920C1A" w:rsidRDefault="00920C1A" w:rsidP="00920C1A">
            <w:pPr>
              <w:spacing w:after="240"/>
              <w:ind w:left="1440" w:hanging="720"/>
              <w:rPr>
                <w:szCs w:val="20"/>
              </w:rPr>
            </w:pPr>
            <w:r w:rsidRPr="00920C1A">
              <w:rPr>
                <w:szCs w:val="20"/>
              </w:rPr>
              <w:t>(c)</w:t>
            </w:r>
            <w:r w:rsidRPr="00920C1A">
              <w:rPr>
                <w:szCs w:val="20"/>
              </w:rPr>
              <w:tab/>
              <w:t>WSL for a compressed air energy storage Load Resource is exempt from the requirement to be electrically connected to a common switchyard, as defined in paragraph (</w:t>
            </w:r>
            <w:ins w:id="1511" w:author="ERCOT" w:date="2023-06-13T11:38:00Z">
              <w:r>
                <w:rPr>
                  <w:szCs w:val="20"/>
                </w:rPr>
                <w:t>8</w:t>
              </w:r>
            </w:ins>
            <w:del w:id="1512" w:author="ERCOT" w:date="2023-06-13T11:38:00Z">
              <w:r w:rsidRPr="00920C1A" w:rsidDel="00920C1A">
                <w:rPr>
                  <w:szCs w:val="20"/>
                </w:rPr>
                <w:delText>7</w:delText>
              </w:r>
            </w:del>
            <w:r w:rsidRPr="00920C1A">
              <w:rPr>
                <w:szCs w:val="20"/>
              </w:rPr>
              <w:t>) below.</w:t>
            </w:r>
          </w:p>
        </w:tc>
      </w:tr>
    </w:tbl>
    <w:p w14:paraId="2B948BE1" w14:textId="77777777" w:rsidR="00920C1A" w:rsidRDefault="00920C1A" w:rsidP="00920C1A">
      <w:pPr>
        <w:pStyle w:val="List"/>
        <w:spacing w:before="240"/>
        <w:rPr>
          <w:ins w:id="1513" w:author="ERCOT" w:date="2023-06-13T11:38:00Z"/>
        </w:rPr>
      </w:pPr>
      <w:ins w:id="1514" w:author="ERCOT" w:date="2023-06-13T11:38:00Z">
        <w:r>
          <w:lastRenderedPageBreak/>
          <w:t>(4)</w:t>
        </w:r>
        <w:r>
          <w:tab/>
          <w:t xml:space="preserve">For a generation site with a single POI and one or more Controllable Load Resources (CLRs) behind the POI, as indicated in an approved EPS Design Proposal, a TDSP shall install an </w:t>
        </w:r>
        <w:r w:rsidRPr="00A45939">
          <w:t xml:space="preserve">EPS Meter </w:t>
        </w:r>
        <w:r>
          <w:t>to separately measure each CLR Load, but only if the Resource Entity for such generation site has provided the TDSP written consent to provide service to the Customer or Wholesale Customer associated with the CLR.  A TDSP’s submission of an updated EPS Design Proposal reflecting the addition of EPS Metering to measure CLR Load shall constitute confirmation to ERCOT that the Resource Entity has provided such written consent.</w:t>
        </w:r>
      </w:ins>
    </w:p>
    <w:p w14:paraId="12165880" w14:textId="655A087C" w:rsidR="00920C1A" w:rsidRPr="00920C1A" w:rsidRDefault="00920C1A" w:rsidP="00920C1A">
      <w:pPr>
        <w:spacing w:before="240" w:after="240"/>
        <w:ind w:left="720" w:hanging="720"/>
        <w:rPr>
          <w:szCs w:val="20"/>
        </w:rPr>
      </w:pPr>
      <w:r w:rsidRPr="00920C1A">
        <w:rPr>
          <w:szCs w:val="20"/>
        </w:rPr>
        <w:t>(</w:t>
      </w:r>
      <w:ins w:id="1515" w:author="ERCOT" w:date="2023-06-13T11:39:00Z">
        <w:r>
          <w:rPr>
            <w:szCs w:val="20"/>
          </w:rPr>
          <w:t>5</w:t>
        </w:r>
      </w:ins>
      <w:del w:id="1516" w:author="ERCOT" w:date="2023-06-13T11:39:00Z">
        <w:r w:rsidRPr="00920C1A" w:rsidDel="00920C1A">
          <w:rPr>
            <w:szCs w:val="20"/>
          </w:rPr>
          <w:delText>4</w:delText>
        </w:r>
      </w:del>
      <w:r w:rsidRPr="00920C1A">
        <w:rPr>
          <w:szCs w:val="20"/>
        </w:rPr>
        <w:t>)</w:t>
      </w:r>
      <w:r w:rsidRPr="00920C1A">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7E4DD6E6" w14:textId="1CF4EE13" w:rsidR="00920C1A" w:rsidRPr="00920C1A" w:rsidRDefault="00920C1A" w:rsidP="00920C1A">
      <w:pPr>
        <w:spacing w:after="240"/>
        <w:ind w:left="720" w:hanging="720"/>
      </w:pPr>
      <w:r w:rsidRPr="00920C1A">
        <w:rPr>
          <w:iCs/>
        </w:rPr>
        <w:t>(</w:t>
      </w:r>
      <w:ins w:id="1517" w:author="ERCOT" w:date="2023-06-13T11:39:00Z">
        <w:r>
          <w:rPr>
            <w:iCs/>
          </w:rPr>
          <w:t>6</w:t>
        </w:r>
      </w:ins>
      <w:del w:id="1518" w:author="ERCOT" w:date="2023-06-13T11:39:00Z">
        <w:r w:rsidRPr="00920C1A" w:rsidDel="00920C1A">
          <w:rPr>
            <w:iCs/>
          </w:rPr>
          <w:delText>5</w:delText>
        </w:r>
      </w:del>
      <w:r w:rsidRPr="00920C1A">
        <w:rPr>
          <w:iCs/>
        </w:rPr>
        <w:t>)</w:t>
      </w:r>
      <w:r w:rsidRPr="00920C1A">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0B3A42CC" w14:textId="4953F687" w:rsidR="00920C1A" w:rsidRPr="00920C1A" w:rsidRDefault="00920C1A" w:rsidP="00920C1A">
      <w:pPr>
        <w:spacing w:after="240"/>
        <w:ind w:left="720" w:hanging="720"/>
        <w:rPr>
          <w:szCs w:val="20"/>
        </w:rPr>
      </w:pPr>
      <w:r w:rsidRPr="00920C1A">
        <w:rPr>
          <w:szCs w:val="20"/>
        </w:rPr>
        <w:t>(</w:t>
      </w:r>
      <w:ins w:id="1519" w:author="ERCOT" w:date="2023-06-13T11:39:00Z">
        <w:r>
          <w:rPr>
            <w:szCs w:val="20"/>
          </w:rPr>
          <w:t>7</w:t>
        </w:r>
      </w:ins>
      <w:del w:id="1520" w:author="ERCOT" w:date="2023-06-13T11:39:00Z">
        <w:r w:rsidRPr="00920C1A" w:rsidDel="00920C1A">
          <w:rPr>
            <w:szCs w:val="20"/>
          </w:rPr>
          <w:delText>6</w:delText>
        </w:r>
      </w:del>
      <w:r w:rsidRPr="00920C1A">
        <w:rPr>
          <w:szCs w:val="20"/>
        </w:rPr>
        <w:t>)</w:t>
      </w:r>
      <w:r w:rsidRPr="00920C1A">
        <w:rPr>
          <w:szCs w:val="20"/>
        </w:rPr>
        <w:tab/>
        <w:t>Notwithstanding the requirements of paragraph (</w:t>
      </w:r>
      <w:ins w:id="1521" w:author="ERCOT" w:date="2023-06-13T11:39:00Z">
        <w:r>
          <w:rPr>
            <w:szCs w:val="20"/>
          </w:rPr>
          <w:t>6</w:t>
        </w:r>
      </w:ins>
      <w:del w:id="1522" w:author="ERCOT" w:date="2023-06-13T11:39:00Z">
        <w:r w:rsidRPr="00920C1A" w:rsidDel="00920C1A">
          <w:rPr>
            <w:szCs w:val="20"/>
          </w:rPr>
          <w:delText>5</w:delText>
        </w:r>
      </w:del>
      <w:r w:rsidRPr="00920C1A">
        <w:rPr>
          <w:szCs w:val="20"/>
        </w:rPr>
        <w:t>) above, auxiliary Load(s) connected to the station service transformer not to exceed 500 kW in aggregate shall be permitted an additional electrical connection to a TSP’s or DSP’s Facilities through a separately metered Transmission and/or Distribution Service Provider (TDSP) read metering point.  In locations subject to multiple certificated service areas, the Resource Entity shall notify each DSP that has the right to serve in the service area of the proposed connection.  This configuration requires mutual agreement between the connecting TSP, DSP, and Resource Entity, and the connection shall be achieved through an open transition load transfer switch listed for emergency service and shall only be used in emergency and maintenance situations.</w:t>
      </w:r>
    </w:p>
    <w:p w14:paraId="55214EB8" w14:textId="333E66D5" w:rsidR="00920C1A" w:rsidRPr="00920C1A" w:rsidRDefault="00920C1A" w:rsidP="00920C1A">
      <w:pPr>
        <w:spacing w:after="240"/>
        <w:ind w:left="720" w:hanging="720"/>
        <w:rPr>
          <w:szCs w:val="20"/>
        </w:rPr>
      </w:pPr>
      <w:r w:rsidRPr="00920C1A">
        <w:rPr>
          <w:szCs w:val="20"/>
        </w:rPr>
        <w:lastRenderedPageBreak/>
        <w:t>(</w:t>
      </w:r>
      <w:ins w:id="1523" w:author="ERCOT" w:date="2023-06-13T11:40:00Z">
        <w:r>
          <w:rPr>
            <w:szCs w:val="20"/>
          </w:rPr>
          <w:t>8</w:t>
        </w:r>
      </w:ins>
      <w:del w:id="1524" w:author="ERCOT" w:date="2023-06-13T11:40:00Z">
        <w:r w:rsidRPr="00920C1A" w:rsidDel="00920C1A">
          <w:rPr>
            <w:szCs w:val="20"/>
          </w:rPr>
          <w:delText>7</w:delText>
        </w:r>
      </w:del>
      <w:r w:rsidRPr="00920C1A">
        <w:rPr>
          <w:szCs w:val="20"/>
        </w:rPr>
        <w:t>)</w:t>
      </w:r>
      <w:r w:rsidRPr="00920C1A">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p>
    <w:p w14:paraId="79D5D509" w14:textId="5A95EF87" w:rsidR="00920C1A" w:rsidRPr="00920C1A" w:rsidRDefault="00920C1A" w:rsidP="00920C1A">
      <w:pPr>
        <w:spacing w:after="240"/>
        <w:ind w:left="720" w:hanging="720"/>
        <w:rPr>
          <w:szCs w:val="20"/>
        </w:rPr>
      </w:pPr>
      <w:r w:rsidRPr="00920C1A">
        <w:rPr>
          <w:szCs w:val="20"/>
        </w:rPr>
        <w:t>(</w:t>
      </w:r>
      <w:ins w:id="1525" w:author="ERCOT" w:date="2023-06-13T11:40:00Z">
        <w:r>
          <w:rPr>
            <w:szCs w:val="20"/>
          </w:rPr>
          <w:t>9</w:t>
        </w:r>
      </w:ins>
      <w:del w:id="1526" w:author="ERCOT" w:date="2023-06-13T11:40:00Z">
        <w:r w:rsidRPr="00920C1A" w:rsidDel="00920C1A">
          <w:rPr>
            <w:szCs w:val="20"/>
          </w:rPr>
          <w:delText>8</w:delText>
        </w:r>
      </w:del>
      <w:r w:rsidRPr="00920C1A">
        <w:rPr>
          <w:szCs w:val="20"/>
        </w:rPr>
        <w:t>)</w:t>
      </w:r>
      <w:r w:rsidRPr="00920C1A">
        <w:rPr>
          <w:szCs w:val="20"/>
        </w:rPr>
        <w:tab/>
        <w:t>Notwithstanding any other provision in this Section, for any Generation Resource or ESR that is configured to serve a Customer Load as part of a Private Microgrid Island (PMI), the connection to the Customer Load in the PMI configuration shall be located behind the EPS metering point at the Resource’s POI.  For a PMI configuration that includes an ESR that is receiving WSL treatment for charging Load, an EPS Meter shall be located to measure the ESR’s gross output net of any internal telemetered auxiliary Load, and a separate TDSP ESI ID (for nodal Settlement) with a Load Serving Entity (LSE) association must be established for the site prior to service of any Load.</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920C1A" w:rsidRPr="00920C1A" w14:paraId="09BB6292" w14:textId="77777777" w:rsidTr="00B77D9A">
        <w:tc>
          <w:tcPr>
            <w:tcW w:w="9766" w:type="dxa"/>
            <w:shd w:val="pct12" w:color="auto" w:fill="auto"/>
          </w:tcPr>
          <w:p w14:paraId="1B5AC590" w14:textId="0FD25A10" w:rsidR="00920C1A" w:rsidRPr="00920C1A" w:rsidRDefault="00920C1A" w:rsidP="00920C1A">
            <w:pPr>
              <w:spacing w:before="120" w:after="240"/>
              <w:rPr>
                <w:b/>
                <w:i/>
                <w:iCs/>
                <w:szCs w:val="20"/>
              </w:rPr>
            </w:pPr>
            <w:r w:rsidRPr="00920C1A">
              <w:rPr>
                <w:b/>
                <w:i/>
                <w:iCs/>
                <w:szCs w:val="20"/>
              </w:rPr>
              <w:t>[NPRR945:  Insert paragraph (</w:t>
            </w:r>
            <w:ins w:id="1527" w:author="ERCOT" w:date="2023-06-13T11:40:00Z">
              <w:r>
                <w:rPr>
                  <w:b/>
                  <w:i/>
                  <w:iCs/>
                  <w:szCs w:val="20"/>
                </w:rPr>
                <w:t>10</w:t>
              </w:r>
            </w:ins>
            <w:del w:id="1528" w:author="ERCOT" w:date="2023-06-13T11:40:00Z">
              <w:r w:rsidRPr="00920C1A" w:rsidDel="00920C1A">
                <w:rPr>
                  <w:b/>
                  <w:i/>
                  <w:iCs/>
                  <w:szCs w:val="20"/>
                </w:rPr>
                <w:delText>9</w:delText>
              </w:r>
            </w:del>
            <w:r w:rsidRPr="00920C1A">
              <w:rPr>
                <w:b/>
                <w:i/>
                <w:iCs/>
                <w:szCs w:val="20"/>
              </w:rPr>
              <w:t>) below upon system implementation:]</w:t>
            </w:r>
          </w:p>
          <w:p w14:paraId="0459F291" w14:textId="74B35940" w:rsidR="00920C1A" w:rsidRPr="00920C1A" w:rsidRDefault="00920C1A" w:rsidP="00920C1A">
            <w:pPr>
              <w:spacing w:after="240"/>
              <w:ind w:left="720" w:hanging="720"/>
              <w:rPr>
                <w:szCs w:val="20"/>
              </w:rPr>
            </w:pPr>
            <w:r w:rsidRPr="00920C1A">
              <w:rPr>
                <w:szCs w:val="20"/>
              </w:rPr>
              <w:t>(</w:t>
            </w:r>
            <w:ins w:id="1529" w:author="ERCOT" w:date="2023-06-13T11:40:00Z">
              <w:r>
                <w:rPr>
                  <w:szCs w:val="20"/>
                </w:rPr>
                <w:t>10</w:t>
              </w:r>
            </w:ins>
            <w:del w:id="1530" w:author="ERCOT" w:date="2023-06-13T11:40:00Z">
              <w:r w:rsidRPr="00920C1A" w:rsidDel="00920C1A">
                <w:rPr>
                  <w:szCs w:val="20"/>
                </w:rPr>
                <w:delText>9</w:delText>
              </w:r>
            </w:del>
            <w:r w:rsidRPr="00920C1A">
              <w:rPr>
                <w:szCs w:val="20"/>
              </w:rPr>
              <w:t>)</w:t>
            </w:r>
            <w:r w:rsidRPr="00920C1A">
              <w:rPr>
                <w:szCs w:val="20"/>
              </w:rPr>
              <w:tab/>
              <w:t xml:space="preserve">ERCOT </w:t>
            </w:r>
            <w:r w:rsidRPr="00920C1A">
              <w:rPr>
                <w:iCs/>
              </w:rPr>
              <w:t>shall</w:t>
            </w:r>
            <w:r w:rsidRPr="00920C1A">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0A3B58A9" w14:textId="77777777" w:rsidR="00D55D4B" w:rsidRDefault="00D55D4B" w:rsidP="00D55D4B">
      <w:pPr>
        <w:pStyle w:val="H3"/>
      </w:pPr>
      <w:bookmarkStart w:id="1531" w:name="_Toc68229145"/>
      <w:bookmarkStart w:id="1532" w:name="_Toc273089322"/>
      <w:bookmarkStart w:id="1533" w:name="_Toc390438966"/>
      <w:bookmarkStart w:id="1534" w:name="_Toc405897663"/>
      <w:bookmarkStart w:id="1535" w:name="_Toc415055767"/>
      <w:bookmarkStart w:id="1536" w:name="_Toc415055893"/>
      <w:bookmarkStart w:id="1537" w:name="_Toc415055992"/>
      <w:bookmarkStart w:id="1538" w:name="_Toc415056093"/>
      <w:bookmarkStart w:id="1539" w:name="_Toc91060998"/>
      <w:bookmarkEnd w:id="1506"/>
      <w:r>
        <w:t>11.1.6</w:t>
      </w:r>
      <w:r>
        <w:tab/>
        <w:t>ERCOT-Polled Settlement Meter Netting</w:t>
      </w:r>
      <w:bookmarkEnd w:id="1531"/>
    </w:p>
    <w:p w14:paraId="21C50577" w14:textId="77777777" w:rsidR="00D55D4B" w:rsidRDefault="00D55D4B" w:rsidP="00D55D4B">
      <w:pPr>
        <w:pStyle w:val="Instructions"/>
        <w:ind w:left="720" w:hanging="720"/>
        <w:rPr>
          <w:b w:val="0"/>
          <w:i w:val="0"/>
        </w:rPr>
      </w:pPr>
      <w:r>
        <w:rPr>
          <w:b w:val="0"/>
          <w:i w:val="0"/>
        </w:rPr>
        <w:t>(1)</w:t>
      </w:r>
      <w:r>
        <w:rPr>
          <w:b w:val="0"/>
          <w:i w:val="0"/>
        </w:rPr>
        <w:tab/>
      </w:r>
      <w:r w:rsidRPr="00423E2D">
        <w:rPr>
          <w:b w:val="0"/>
          <w:i w:val="0"/>
        </w:rPr>
        <w:t>As allowed by Section 10, Metering</w:t>
      </w:r>
      <w:r>
        <w:rPr>
          <w:b w:val="0"/>
          <w:i w:val="0"/>
        </w:rPr>
        <w:t>,</w:t>
      </w:r>
      <w:r w:rsidRPr="00423E2D">
        <w:rPr>
          <w:b w:val="0"/>
          <w:i w:val="0"/>
        </w:rPr>
        <w:t xml:space="preserve"> of these Protocols, ERCOT will perform the approved netting schemes, which sum the meters at a given Generation Resource site.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0E2CFFCD" w14:textId="77777777" w:rsidTr="006F5954">
        <w:tc>
          <w:tcPr>
            <w:tcW w:w="9766" w:type="dxa"/>
            <w:shd w:val="pct12" w:color="auto" w:fill="auto"/>
          </w:tcPr>
          <w:p w14:paraId="1E6F774E" w14:textId="77777777" w:rsidR="00D55D4B" w:rsidRPr="00E566EB" w:rsidRDefault="00D55D4B" w:rsidP="006F5954">
            <w:pPr>
              <w:spacing w:before="120" w:after="240"/>
              <w:rPr>
                <w:b/>
                <w:i/>
                <w:iCs/>
              </w:rPr>
            </w:pPr>
            <w:r>
              <w:rPr>
                <w:b/>
                <w:i/>
                <w:iCs/>
              </w:rPr>
              <w:t>[NPRR1002</w:t>
            </w:r>
            <w:r w:rsidRPr="00E566EB">
              <w:rPr>
                <w:b/>
                <w:i/>
                <w:iCs/>
              </w:rPr>
              <w:t xml:space="preserve">: </w:t>
            </w:r>
            <w:r>
              <w:rPr>
                <w:b/>
                <w:i/>
                <w:iCs/>
              </w:rPr>
              <w:t xml:space="preserve"> Replace paragraph (1) above with the following upon </w:t>
            </w:r>
            <w:r w:rsidRPr="00E566EB">
              <w:rPr>
                <w:b/>
                <w:i/>
                <w:iCs/>
              </w:rPr>
              <w:t>system implementation:]</w:t>
            </w:r>
          </w:p>
          <w:p w14:paraId="3540B358" w14:textId="77777777" w:rsidR="00D55D4B" w:rsidRPr="007C4377" w:rsidRDefault="00D55D4B" w:rsidP="006F5954">
            <w:pPr>
              <w:pStyle w:val="Instructions"/>
              <w:ind w:left="720" w:hanging="720"/>
              <w:rPr>
                <w:b w:val="0"/>
                <w:i w:val="0"/>
              </w:rPr>
            </w:pPr>
            <w:r>
              <w:rPr>
                <w:b w:val="0"/>
                <w:i w:val="0"/>
              </w:rPr>
              <w:t>(1)</w:t>
            </w:r>
            <w:r>
              <w:rPr>
                <w:b w:val="0"/>
                <w:i w:val="0"/>
              </w:rPr>
              <w:tab/>
              <w:t>As allowed by Section 10, Metering, of these Protocols, ERCOT will perform the approved netting schemes, which sum the meters at a given Generation Resource</w:t>
            </w:r>
            <w:del w:id="1540" w:author="ERCOT" w:date="2023-06-07T09:56:00Z">
              <w:r w:rsidDel="00A668AA">
                <w:rPr>
                  <w:b w:val="0"/>
                  <w:i w:val="0"/>
                </w:rPr>
                <w:delText>,</w:delText>
              </w:r>
            </w:del>
            <w:r>
              <w:rPr>
                <w:b w:val="0"/>
                <w:i w:val="0"/>
              </w:rPr>
              <w:t xml:space="preserve"> or Energy Storage Resource (ESR) site.</w:t>
            </w:r>
          </w:p>
        </w:tc>
      </w:tr>
    </w:tbl>
    <w:p w14:paraId="6F5E243A" w14:textId="77777777" w:rsidR="00D55D4B" w:rsidRDefault="00D55D4B" w:rsidP="00D55D4B">
      <w:pPr>
        <w:pStyle w:val="Instructions"/>
        <w:spacing w:before="240"/>
        <w:ind w:left="720" w:hanging="720"/>
        <w:rPr>
          <w:b w:val="0"/>
          <w:i w:val="0"/>
        </w:rPr>
      </w:pPr>
      <w:r>
        <w:rPr>
          <w:b w:val="0"/>
          <w:i w:val="0"/>
        </w:rPr>
        <w:t>(2)</w:t>
      </w:r>
      <w:r>
        <w:rPr>
          <w:b w:val="0"/>
          <w:i w:val="0"/>
        </w:rPr>
        <w:tab/>
      </w:r>
      <w:r w:rsidRPr="00423E2D">
        <w:rPr>
          <w:b w:val="0"/>
          <w:i w:val="0"/>
        </w:rPr>
        <w:t>Both Load consumption and Generation Resource production meters will be combined together to obtain a total amount of Load or Resource.</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5DA917AC" w14:textId="77777777" w:rsidTr="006F5954">
        <w:tc>
          <w:tcPr>
            <w:tcW w:w="9766" w:type="dxa"/>
            <w:shd w:val="pct12" w:color="auto" w:fill="auto"/>
          </w:tcPr>
          <w:p w14:paraId="09A0AD39" w14:textId="77777777" w:rsidR="00D55D4B" w:rsidRPr="00E566EB" w:rsidRDefault="00D55D4B" w:rsidP="006F5954">
            <w:pPr>
              <w:spacing w:before="120" w:after="240"/>
              <w:rPr>
                <w:b/>
                <w:i/>
                <w:iCs/>
              </w:rPr>
            </w:pPr>
            <w:r>
              <w:rPr>
                <w:b/>
                <w:i/>
                <w:iCs/>
              </w:rPr>
              <w:t>[NPRR1002</w:t>
            </w:r>
            <w:r w:rsidRPr="00E566EB">
              <w:rPr>
                <w:b/>
                <w:i/>
                <w:iCs/>
              </w:rPr>
              <w:t xml:space="preserve">: </w:t>
            </w:r>
            <w:r>
              <w:rPr>
                <w:b/>
                <w:i/>
                <w:iCs/>
              </w:rPr>
              <w:t xml:space="preserve"> Replace paragraph (2) above with the following upon </w:t>
            </w:r>
            <w:r w:rsidRPr="00E566EB">
              <w:rPr>
                <w:b/>
                <w:i/>
                <w:iCs/>
              </w:rPr>
              <w:t>system implementation:]</w:t>
            </w:r>
          </w:p>
          <w:p w14:paraId="742229C3" w14:textId="77777777" w:rsidR="00D55D4B" w:rsidRPr="007C4377" w:rsidRDefault="00D55D4B" w:rsidP="006F5954">
            <w:pPr>
              <w:pStyle w:val="Instructions"/>
              <w:ind w:left="720" w:hanging="720"/>
              <w:rPr>
                <w:b w:val="0"/>
                <w:i w:val="0"/>
              </w:rPr>
            </w:pPr>
            <w:r>
              <w:rPr>
                <w:b w:val="0"/>
                <w:i w:val="0"/>
              </w:rPr>
              <w:lastRenderedPageBreak/>
              <w:t>(2)</w:t>
            </w:r>
            <w:r>
              <w:rPr>
                <w:b w:val="0"/>
                <w:i w:val="0"/>
              </w:rPr>
              <w:tab/>
              <w:t>Both Load consumption and generation production meters will be combined together to obtain a total amount of Load or generation.</w:t>
            </w:r>
          </w:p>
        </w:tc>
      </w:tr>
    </w:tbl>
    <w:p w14:paraId="3AFE08D0" w14:textId="77777777" w:rsidR="00D55D4B" w:rsidRPr="00BB05CF" w:rsidRDefault="00D55D4B" w:rsidP="00D55D4B">
      <w:pPr>
        <w:spacing w:before="240" w:after="240"/>
        <w:ind w:left="720" w:hanging="720"/>
        <w:rPr>
          <w:szCs w:val="20"/>
        </w:rPr>
      </w:pPr>
      <w:r w:rsidRPr="00BB05CF">
        <w:rPr>
          <w:szCs w:val="20"/>
        </w:rPr>
        <w:lastRenderedPageBreak/>
        <w:t>(3)</w:t>
      </w:r>
      <w:r w:rsidRPr="00BB05CF">
        <w:rPr>
          <w:szCs w:val="20"/>
        </w:rPr>
        <w:tab/>
        <w:t xml:space="preserve">For a Generation Resource site with </w:t>
      </w:r>
      <w:r>
        <w:rPr>
          <w:szCs w:val="20"/>
        </w:rPr>
        <w:t>Wholesale</w:t>
      </w:r>
      <w:r w:rsidRPr="00BB05CF">
        <w:rPr>
          <w:szCs w:val="20"/>
        </w:rPr>
        <w:t xml:space="preserve"> Storage Load (</w:t>
      </w:r>
      <w:r>
        <w:rPr>
          <w:szCs w:val="20"/>
        </w:rPr>
        <w:t>W</w:t>
      </w:r>
      <w:r w:rsidRPr="00BB05CF">
        <w:rPr>
          <w:szCs w:val="20"/>
        </w:rPr>
        <w:t>SL):</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448D60B8" w14:textId="77777777" w:rsidTr="006F5954">
        <w:tc>
          <w:tcPr>
            <w:tcW w:w="9766" w:type="dxa"/>
            <w:shd w:val="pct12" w:color="auto" w:fill="auto"/>
          </w:tcPr>
          <w:p w14:paraId="3EA4D98C" w14:textId="77777777" w:rsidR="00D55D4B" w:rsidRPr="00E566EB" w:rsidRDefault="00D55D4B" w:rsidP="006F5954">
            <w:pPr>
              <w:spacing w:before="120" w:after="240"/>
              <w:rPr>
                <w:b/>
                <w:i/>
                <w:iCs/>
              </w:rPr>
            </w:pPr>
            <w:r>
              <w:rPr>
                <w:b/>
                <w:i/>
                <w:iCs/>
              </w:rPr>
              <w:t>[NPRR995 and NPRR1002</w:t>
            </w:r>
            <w:r w:rsidRPr="00E566EB">
              <w:rPr>
                <w:b/>
                <w:i/>
                <w:iCs/>
              </w:rPr>
              <w:t xml:space="preserve">: </w:t>
            </w:r>
            <w:r>
              <w:rPr>
                <w:b/>
                <w:i/>
                <w:iCs/>
              </w:rPr>
              <w:t xml:space="preserve"> Replace applicable portions of paragraph (3) above with the following upon </w:t>
            </w:r>
            <w:r w:rsidRPr="00E566EB">
              <w:rPr>
                <w:b/>
                <w:i/>
                <w:iCs/>
              </w:rPr>
              <w:t>system implementation:]</w:t>
            </w:r>
          </w:p>
          <w:p w14:paraId="553A9C5C" w14:textId="77777777" w:rsidR="00D55D4B" w:rsidRPr="007C4377" w:rsidRDefault="00D55D4B" w:rsidP="006F5954">
            <w:pPr>
              <w:spacing w:after="240"/>
              <w:ind w:left="720" w:hanging="720"/>
              <w:rPr>
                <w:szCs w:val="20"/>
              </w:rPr>
            </w:pPr>
            <w:r>
              <w:rPr>
                <w:szCs w:val="20"/>
              </w:rPr>
              <w:t>(3)</w:t>
            </w:r>
            <w:r>
              <w:rPr>
                <w:szCs w:val="20"/>
              </w:rPr>
              <w:tab/>
              <w:t>For an ESR site:</w:t>
            </w:r>
          </w:p>
        </w:tc>
      </w:tr>
    </w:tbl>
    <w:p w14:paraId="7EC450E0" w14:textId="77777777" w:rsidR="00D55D4B" w:rsidRPr="00C074C7" w:rsidRDefault="00D55D4B" w:rsidP="00D55D4B">
      <w:pPr>
        <w:spacing w:before="240" w:after="240"/>
        <w:ind w:left="1440" w:hanging="720"/>
        <w:rPr>
          <w:szCs w:val="20"/>
        </w:rPr>
      </w:pPr>
      <w:r w:rsidRPr="008B09AB">
        <w:rPr>
          <w:szCs w:val="20"/>
        </w:rPr>
        <w:t>(a)</w:t>
      </w:r>
      <w:r w:rsidRPr="008B09AB">
        <w:rPr>
          <w:szCs w:val="20"/>
        </w:rPr>
        <w:tab/>
        <w:t>WSL is measured by</w:t>
      </w:r>
      <w:r>
        <w:rPr>
          <w:szCs w:val="20"/>
        </w:rPr>
        <w:t xml:space="preserve"> the corresponding EPS Meter,</w:t>
      </w:r>
      <w:r w:rsidRPr="00E10BFA">
        <w:t xml:space="preserve"> except that when a Resource Entity for an </w:t>
      </w:r>
      <w:r>
        <w:t>Energy Storage Resource (</w:t>
      </w:r>
      <w:r w:rsidRPr="00E10BFA">
        <w:t>ESR</w:t>
      </w:r>
      <w:r>
        <w:t>)</w:t>
      </w:r>
      <w:r w:rsidRPr="00E10BFA">
        <w:t xml:space="preserve"> communicates its auxiliary Load value to the EPS Meter, WSL is calculated by subtracting the auxiliary Load from the total Load measured</w:t>
      </w:r>
      <w:r>
        <w:t xml:space="preserve"> by the corresponding EPS meter</w:t>
      </w:r>
      <w:r w:rsidRPr="001A6BA7">
        <w:rPr>
          <w:szCs w:val="20"/>
        </w:rPr>
        <w:t>.</w:t>
      </w:r>
      <w:r>
        <w:rPr>
          <w:szCs w:val="20"/>
        </w:rPr>
        <w:t xml:space="preserve">  If the calculated auxiliary Load is greater than the total Load, WSL shall be zero.</w:t>
      </w:r>
      <w:r w:rsidRPr="00C074C7">
        <w:rPr>
          <w:szCs w:val="20"/>
        </w:rPr>
        <w:t xml:space="preserve"> </w:t>
      </w:r>
    </w:p>
    <w:p w14:paraId="4C5FA001" w14:textId="77777777" w:rsidR="00D55D4B" w:rsidRDefault="00D55D4B" w:rsidP="00D55D4B">
      <w:pPr>
        <w:spacing w:after="240"/>
        <w:ind w:left="1440" w:hanging="720"/>
        <w:rPr>
          <w:szCs w:val="20"/>
        </w:rPr>
      </w:pPr>
      <w:r w:rsidRPr="008E5F76">
        <w:rPr>
          <w:szCs w:val="20"/>
        </w:rPr>
        <w:t>(b)</w:t>
      </w:r>
      <w:r w:rsidRPr="008E5F76">
        <w:rPr>
          <w:szCs w:val="20"/>
        </w:rPr>
        <w:tab/>
      </w:r>
      <w:r>
        <w:rPr>
          <w:szCs w:val="20"/>
        </w:rPr>
        <w:t>For WSL that is metered behind the POI metering point, the WSL will be added back into the POI metering point to determine the net flows for the POI metering point.</w:t>
      </w:r>
    </w:p>
    <w:p w14:paraId="0B8A1F4F" w14:textId="77777777" w:rsidR="00D55D4B" w:rsidRDefault="00D55D4B" w:rsidP="00D55D4B">
      <w:pPr>
        <w:spacing w:after="240"/>
        <w:ind w:left="1440" w:hanging="720"/>
        <w:rPr>
          <w:szCs w:val="20"/>
        </w:rPr>
      </w:pPr>
      <w:r w:rsidRPr="001651A4">
        <w:rPr>
          <w:szCs w:val="20"/>
        </w:rPr>
        <w:t>(c)</w:t>
      </w:r>
      <w:r w:rsidRPr="001651A4">
        <w:rPr>
          <w:szCs w:val="20"/>
        </w:rPr>
        <w:tab/>
        <w:t>For WSL that is separately metered at the POI, the WSL will not be included in the determination of whether the generation site is net generation or net Load for the purpose of Settlement.</w:t>
      </w:r>
      <w:bookmarkEnd w:id="1532"/>
    </w:p>
    <w:p w14:paraId="6855D74C" w14:textId="7086B329" w:rsidR="00407ECC" w:rsidRDefault="00D55D4B" w:rsidP="00407ECC">
      <w:pPr>
        <w:spacing w:after="240"/>
        <w:ind w:left="720" w:hanging="720"/>
        <w:rPr>
          <w:ins w:id="1541" w:author="ERCOT" w:date="2022-07-29T10:03:00Z"/>
        </w:rPr>
      </w:pPr>
      <w:r>
        <w:rPr>
          <w:szCs w:val="20"/>
        </w:rPr>
        <w:t>(4</w:t>
      </w:r>
      <w:r w:rsidRPr="00BB05CF">
        <w:rPr>
          <w:szCs w:val="20"/>
        </w:rPr>
        <w:t>)</w:t>
      </w:r>
      <w:r w:rsidRPr="00BB05CF">
        <w:rPr>
          <w:szCs w:val="20"/>
        </w:rPr>
        <w:tab/>
        <w:t xml:space="preserve">For </w:t>
      </w:r>
      <w:r>
        <w:rPr>
          <w:szCs w:val="20"/>
        </w:rPr>
        <w:t>a</w:t>
      </w:r>
      <w:del w:id="1542" w:author="ERCOT" w:date="2022-10-24T09:13:00Z">
        <w:r w:rsidDel="003D76B9">
          <w:rPr>
            <w:szCs w:val="20"/>
          </w:rPr>
          <w:delText>n</w:delText>
        </w:r>
      </w:del>
      <w:r>
        <w:rPr>
          <w:szCs w:val="20"/>
        </w:rPr>
        <w:t xml:space="preserve"> </w:t>
      </w:r>
      <w:ins w:id="1543" w:author="ERCOT" w:date="2022-10-24T09:13:00Z">
        <w:r w:rsidR="003D76B9">
          <w:rPr>
            <w:szCs w:val="20"/>
          </w:rPr>
          <w:t xml:space="preserve">single POI </w:t>
        </w:r>
        <w:r w:rsidR="003D76B9" w:rsidRPr="00B920E8">
          <w:rPr>
            <w:szCs w:val="20"/>
          </w:rPr>
          <w:t>Generation Resource</w:t>
        </w:r>
        <w:r w:rsidR="003D76B9" w:rsidRPr="00BB05CF">
          <w:rPr>
            <w:szCs w:val="20"/>
          </w:rPr>
          <w:t xml:space="preserve"> site</w:t>
        </w:r>
        <w:r w:rsidR="003D76B9">
          <w:rPr>
            <w:szCs w:val="20"/>
          </w:rPr>
          <w:t xml:space="preserve"> </w:t>
        </w:r>
      </w:ins>
      <w:ins w:id="1544" w:author="ERCOT" w:date="2023-06-06T17:05:00Z">
        <w:r w:rsidR="0033532D">
          <w:rPr>
            <w:szCs w:val="20"/>
          </w:rPr>
          <w:t>that</w:t>
        </w:r>
      </w:ins>
      <w:ins w:id="1545" w:author="ERCOT" w:date="2022-10-24T09:13:00Z">
        <w:r w:rsidR="003D76B9">
          <w:rPr>
            <w:szCs w:val="20"/>
          </w:rPr>
          <w:t xml:space="preserve"> includes an</w:t>
        </w:r>
        <w:r w:rsidR="003D76B9" w:rsidRPr="00BB05CF">
          <w:rPr>
            <w:szCs w:val="20"/>
          </w:rPr>
          <w:t xml:space="preserve"> </w:t>
        </w:r>
      </w:ins>
      <w:r>
        <w:rPr>
          <w:szCs w:val="20"/>
        </w:rPr>
        <w:t xml:space="preserve">ESR </w:t>
      </w:r>
      <w:ins w:id="1546" w:author="ERCOT" w:date="2022-10-24T09:13:00Z">
        <w:r w:rsidR="003D76B9">
          <w:rPr>
            <w:szCs w:val="20"/>
          </w:rPr>
          <w:t xml:space="preserve">whose charging </w:t>
        </w:r>
      </w:ins>
      <w:ins w:id="1547" w:author="ERCOT" w:date="2022-10-24T09:14:00Z">
        <w:r w:rsidR="003D76B9">
          <w:rPr>
            <w:szCs w:val="20"/>
          </w:rPr>
          <w:t>L</w:t>
        </w:r>
      </w:ins>
      <w:ins w:id="1548" w:author="ERCOT" w:date="2022-10-24T09:13:00Z">
        <w:r w:rsidR="003D76B9">
          <w:rPr>
            <w:szCs w:val="20"/>
          </w:rPr>
          <w:t>oad is not</w:t>
        </w:r>
      </w:ins>
      <w:del w:id="1549" w:author="ERCOT" w:date="2022-10-24T09:13:00Z">
        <w:r w:rsidDel="003D76B9">
          <w:rPr>
            <w:szCs w:val="20"/>
          </w:rPr>
          <w:delText>that has separately metered its charging Load, but elects not to</w:delText>
        </w:r>
      </w:del>
      <w:r>
        <w:rPr>
          <w:szCs w:val="20"/>
        </w:rPr>
        <w:t xml:space="preserve"> receiv</w:t>
      </w:r>
      <w:ins w:id="1550" w:author="ERCOT" w:date="2022-10-24T09:13:00Z">
        <w:r w:rsidR="003D76B9">
          <w:rPr>
            <w:szCs w:val="20"/>
          </w:rPr>
          <w:t>ing</w:t>
        </w:r>
      </w:ins>
      <w:del w:id="1551" w:author="ERCOT" w:date="2022-10-24T09:13:00Z">
        <w:r w:rsidDel="003D76B9">
          <w:rPr>
            <w:szCs w:val="20"/>
          </w:rPr>
          <w:delText>e</w:delText>
        </w:r>
      </w:del>
      <w:r>
        <w:rPr>
          <w:szCs w:val="20"/>
        </w:rPr>
        <w:t xml:space="preserve"> WSL treatment</w:t>
      </w:r>
      <w:ins w:id="1552" w:author="ERCOT" w:date="2022-10-24T09:14:00Z">
        <w:r w:rsidR="003D76B9" w:rsidRPr="003D76B9">
          <w:rPr>
            <w:szCs w:val="20"/>
          </w:rPr>
          <w:t xml:space="preserve"> </w:t>
        </w:r>
        <w:r w:rsidR="003D76B9">
          <w:rPr>
            <w:szCs w:val="20"/>
          </w:rPr>
          <w:t xml:space="preserve">or </w:t>
        </w:r>
      </w:ins>
      <w:ins w:id="1553" w:author="ERCOT" w:date="2023-06-07T09:58:00Z">
        <w:r w:rsidR="00A668AA">
          <w:rPr>
            <w:szCs w:val="20"/>
          </w:rPr>
          <w:t xml:space="preserve">includes </w:t>
        </w:r>
      </w:ins>
      <w:ins w:id="1554" w:author="ERCOT" w:date="2022-10-24T09:14:00Z">
        <w:r w:rsidR="003D76B9">
          <w:rPr>
            <w:szCs w:val="20"/>
          </w:rPr>
          <w:t>a Controllable Load Resource (CLR):</w:t>
        </w:r>
      </w:ins>
      <w:del w:id="1555" w:author="ERCOT" w:date="2022-10-24T09:14:00Z">
        <w:r w:rsidRPr="00FF0CDD" w:rsidDel="003D76B9">
          <w:delText xml:space="preserve">, the Non-WSL ESR Charging Load </w:delText>
        </w:r>
        <w:r w:rsidDel="003D76B9">
          <w:delText xml:space="preserve">for the 15-minute interval </w:delText>
        </w:r>
        <w:r w:rsidRPr="00FF0CDD" w:rsidDel="003D76B9">
          <w:delText xml:space="preserve">shall be determined </w:delText>
        </w:r>
        <w:r w:rsidDel="003D76B9">
          <w:delText xml:space="preserve">using </w:delText>
        </w:r>
        <w:r w:rsidDel="003D76B9">
          <w:rPr>
            <w:szCs w:val="20"/>
          </w:rPr>
          <w:delText>t</w:delText>
        </w:r>
        <w:r w:rsidDel="003D76B9">
          <w:delText>he metered ESR charging Load.</w:delText>
        </w:r>
      </w:del>
    </w:p>
    <w:p w14:paraId="17D74682" w14:textId="3B578E3D" w:rsidR="008F3CAA" w:rsidRDefault="008F3CAA" w:rsidP="008F3CAA">
      <w:pPr>
        <w:spacing w:after="240"/>
        <w:ind w:left="1440" w:hanging="720"/>
        <w:rPr>
          <w:ins w:id="1556" w:author="ERCOT" w:date="2023-02-17T11:19:00Z"/>
        </w:rPr>
      </w:pPr>
      <w:ins w:id="1557" w:author="ERCOT" w:date="2023-02-17T11:19:00Z">
        <w:r w:rsidRPr="00C06A3A">
          <w:t>(</w:t>
        </w:r>
        <w:r>
          <w:t>a</w:t>
        </w:r>
        <w:r w:rsidRPr="00C06A3A">
          <w:t>)</w:t>
        </w:r>
        <w:r w:rsidRPr="00C06A3A">
          <w:tab/>
        </w:r>
        <w:r w:rsidRPr="00D6481B">
          <w:t xml:space="preserve">The portion of </w:t>
        </w:r>
        <w:r>
          <w:t>Non-WSL ESR Charging Load</w:t>
        </w:r>
      </w:ins>
      <w:ins w:id="1558" w:author="ERCOT" w:date="2023-06-06T17:08:00Z">
        <w:r w:rsidR="004246EB">
          <w:t xml:space="preserve"> or </w:t>
        </w:r>
      </w:ins>
      <w:ins w:id="1559" w:author="ERCOT" w:date="2023-02-17T11:19:00Z">
        <w:r>
          <w:t xml:space="preserve">CLR Load </w:t>
        </w:r>
        <w:r w:rsidRPr="00D6481B">
          <w:t>supplied from the grid</w:t>
        </w:r>
        <w:r>
          <w:t xml:space="preserve"> will</w:t>
        </w:r>
        <w:r w:rsidRPr="00D6481B">
          <w:t xml:space="preserve"> </w:t>
        </w:r>
        <w:r>
          <w:t xml:space="preserve">be </w:t>
        </w:r>
        <w:r w:rsidRPr="00D6481B">
          <w:t xml:space="preserve">adjusted for </w:t>
        </w:r>
        <w:bookmarkStart w:id="1560" w:name="_Hlk111623689"/>
        <w:r>
          <w:t>D</w:t>
        </w:r>
        <w:r w:rsidRPr="00C70D08">
          <w:t>istribution</w:t>
        </w:r>
        <w:r>
          <w:t xml:space="preserve"> Losses and Transmission Losses</w:t>
        </w:r>
        <w:bookmarkEnd w:id="1560"/>
        <w:r>
          <w:t>;</w:t>
        </w:r>
      </w:ins>
    </w:p>
    <w:p w14:paraId="38B8ADA3" w14:textId="6BDB27FF" w:rsidR="008F3CAA" w:rsidRDefault="008F3CAA" w:rsidP="008F3CAA">
      <w:pPr>
        <w:spacing w:after="240"/>
        <w:ind w:left="1440" w:hanging="720"/>
        <w:rPr>
          <w:ins w:id="1561" w:author="ERCOT" w:date="2023-02-17T11:19:00Z"/>
        </w:rPr>
      </w:pPr>
      <w:ins w:id="1562" w:author="ERCOT" w:date="2023-02-17T11:19:00Z">
        <w:r>
          <w:t>(b)</w:t>
        </w:r>
        <w:r>
          <w:tab/>
          <w:t>The portion of Non-WSL ESR Charging Load</w:t>
        </w:r>
      </w:ins>
      <w:ins w:id="1563" w:author="ERCOT" w:date="2023-06-06T17:08:00Z">
        <w:r w:rsidR="004246EB">
          <w:t xml:space="preserve"> or </w:t>
        </w:r>
      </w:ins>
      <w:ins w:id="1564" w:author="ERCOT" w:date="2023-02-17T11:19:00Z">
        <w:r>
          <w:t>CLR Load supplied from the co-located generation will not be adjusted for D</w:t>
        </w:r>
        <w:r w:rsidRPr="00C70D08">
          <w:t>istribution</w:t>
        </w:r>
        <w:r>
          <w:t xml:space="preserve"> Losses and Transmission Losses</w:t>
        </w:r>
      </w:ins>
      <w:ins w:id="1565" w:author="ERCOT" w:date="2023-06-06T17:07:00Z">
        <w:r w:rsidR="004246EB">
          <w:t>;</w:t>
        </w:r>
      </w:ins>
    </w:p>
    <w:p w14:paraId="1FEA19D6" w14:textId="565F5AA8" w:rsidR="008F3CAA" w:rsidRDefault="008F3CAA" w:rsidP="008F3CAA">
      <w:pPr>
        <w:spacing w:after="240"/>
        <w:ind w:left="1440" w:hanging="720"/>
        <w:rPr>
          <w:ins w:id="1566" w:author="ERCOT" w:date="2023-02-17T11:19:00Z"/>
        </w:rPr>
      </w:pPr>
      <w:ins w:id="1567" w:author="ERCOT" w:date="2023-02-17T11:19:00Z">
        <w:r>
          <w:t>(c)</w:t>
        </w:r>
        <w:r>
          <w:tab/>
          <w:t>The total Non-WSL ESR Charging Load</w:t>
        </w:r>
      </w:ins>
      <w:ins w:id="1568" w:author="ERCOT" w:date="2023-06-06T17:08:00Z">
        <w:r w:rsidR="004246EB">
          <w:t xml:space="preserve"> or </w:t>
        </w:r>
      </w:ins>
      <w:ins w:id="1569" w:author="ERCOT" w:date="2023-02-17T11:19:00Z">
        <w:r>
          <w:t>CLR Load will be adjusted for UFE; and</w:t>
        </w:r>
      </w:ins>
    </w:p>
    <w:p w14:paraId="72EDF57D" w14:textId="05B36C33" w:rsidR="008F3CAA" w:rsidRDefault="008F3CAA" w:rsidP="008F3CAA">
      <w:pPr>
        <w:spacing w:after="240"/>
        <w:ind w:left="1440" w:hanging="720"/>
        <w:rPr>
          <w:ins w:id="1570" w:author="ERCOT" w:date="2023-02-17T11:19:00Z"/>
        </w:rPr>
      </w:pPr>
      <w:ins w:id="1571" w:author="ERCOT" w:date="2023-02-17T11:19:00Z">
        <w:r>
          <w:t>(d)</w:t>
        </w:r>
        <w:r>
          <w:tab/>
          <w:t>For sites with multiple ESRs</w:t>
        </w:r>
      </w:ins>
      <w:ins w:id="1572" w:author="ERCOT" w:date="2023-06-06T17:09:00Z">
        <w:r w:rsidR="004246EB">
          <w:t xml:space="preserve"> and/or </w:t>
        </w:r>
      </w:ins>
      <w:ins w:id="1573" w:author="ERCOT" w:date="2023-02-17T11:19:00Z">
        <w:r>
          <w:t>CLRs, an ESI ID is required for each ESR</w:t>
        </w:r>
      </w:ins>
      <w:ins w:id="1574" w:author="ERCOT" w:date="2023-06-06T17:09:00Z">
        <w:r w:rsidR="004246EB">
          <w:t xml:space="preserve"> and </w:t>
        </w:r>
      </w:ins>
      <w:ins w:id="1575" w:author="ERCOT" w:date="2023-02-17T11:19:00Z">
        <w:r>
          <w:t xml:space="preserve">CLR and the unadjusted energy supplied from the grid will be allocated to each ESI ID based upon Load Ratio Share (LRS) using metered </w:t>
        </w:r>
        <w:r w:rsidRPr="00FF0CDD">
          <w:t>Non-WSL ESR Charging Load</w:t>
        </w:r>
      </w:ins>
      <w:ins w:id="1576" w:author="ERCOT" w:date="2023-06-06T17:09:00Z">
        <w:r w:rsidR="004246EB">
          <w:t xml:space="preserve"> or </w:t>
        </w:r>
      </w:ins>
      <w:ins w:id="1577" w:author="ERCOT" w:date="2023-02-17T11:19:00Z">
        <w:r>
          <w:t>CLR Load</w:t>
        </w:r>
        <w:r w:rsidRPr="00FF0CDD">
          <w:t xml:space="preserve"> </w:t>
        </w:r>
        <w:r>
          <w:t xml:space="preserve">or calculated </w:t>
        </w:r>
        <w:r w:rsidRPr="001045D2">
          <w:rPr>
            <w:szCs w:val="20"/>
          </w:rPr>
          <w:t>Non-WSL ESR Charging Load</w:t>
        </w:r>
        <w:r>
          <w:t>.</w:t>
        </w:r>
      </w:ins>
    </w:p>
    <w:p w14:paraId="4D8D3E18" w14:textId="68466CA7" w:rsidR="00E7419C" w:rsidRPr="00525F3F" w:rsidDel="003D76B9" w:rsidRDefault="003D76B9" w:rsidP="003D76B9">
      <w:pPr>
        <w:spacing w:after="240"/>
        <w:ind w:left="720" w:hanging="720"/>
        <w:rPr>
          <w:del w:id="1578" w:author="ERCOT" w:date="2022-10-24T09:15:00Z"/>
        </w:rPr>
      </w:pPr>
      <w:ins w:id="1579" w:author="ERCOT" w:date="2022-10-24T09:15:00Z">
        <w:r>
          <w:rPr>
            <w:szCs w:val="20"/>
          </w:rPr>
          <w:lastRenderedPageBreak/>
          <w:t>(5</w:t>
        </w:r>
        <w:r w:rsidRPr="00BB05CF">
          <w:rPr>
            <w:szCs w:val="20"/>
          </w:rPr>
          <w:t>)</w:t>
        </w:r>
        <w:r w:rsidRPr="00BB05CF">
          <w:rPr>
            <w:szCs w:val="20"/>
          </w:rPr>
          <w:tab/>
          <w:t xml:space="preserve">For </w:t>
        </w:r>
        <w:r>
          <w:rPr>
            <w:szCs w:val="20"/>
          </w:rPr>
          <w:t xml:space="preserve">a single POI </w:t>
        </w:r>
        <w:r w:rsidRPr="00B920E8">
          <w:rPr>
            <w:szCs w:val="20"/>
          </w:rPr>
          <w:t>Generation Resource</w:t>
        </w:r>
        <w:r w:rsidRPr="00BB05CF">
          <w:rPr>
            <w:szCs w:val="20"/>
          </w:rPr>
          <w:t xml:space="preserve"> site </w:t>
        </w:r>
      </w:ins>
      <w:ins w:id="1580" w:author="ERCOT" w:date="2023-06-06T17:10:00Z">
        <w:r w:rsidR="004246EB">
          <w:rPr>
            <w:szCs w:val="20"/>
          </w:rPr>
          <w:t>that</w:t>
        </w:r>
      </w:ins>
      <w:ins w:id="1581" w:author="ERCOT" w:date="2022-10-24T09:15:00Z">
        <w:r>
          <w:rPr>
            <w:szCs w:val="20"/>
          </w:rPr>
          <w:t xml:space="preserve"> includes an ESR that has separately metered its charging Load but elects not to receive WSL treatment</w:t>
        </w:r>
        <w:r w:rsidRPr="00FF0CDD">
          <w:t xml:space="preserve">, the Non-WSL ESR Charging Load </w:t>
        </w:r>
        <w:r>
          <w:t xml:space="preserve">for the 15-minute interval </w:t>
        </w:r>
        <w:r w:rsidRPr="00FF0CDD">
          <w:t xml:space="preserve">shall be determined </w:t>
        </w:r>
        <w:r>
          <w:t xml:space="preserve">using </w:t>
        </w:r>
        <w:r>
          <w:rPr>
            <w:szCs w:val="20"/>
          </w:rPr>
          <w:t>t</w:t>
        </w:r>
        <w:r>
          <w:t xml:space="preserve">he metered ESR </w:t>
        </w:r>
      </w:ins>
      <w:ins w:id="1582" w:author="ERCOT" w:date="2023-06-06T17:11:00Z">
        <w:r w:rsidR="004246EB">
          <w:t>C</w:t>
        </w:r>
      </w:ins>
      <w:ins w:id="1583" w:author="ERCOT" w:date="2022-10-24T09:15:00Z">
        <w:r>
          <w:t>harging Load.</w:t>
        </w:r>
      </w:ins>
    </w:p>
    <w:p w14:paraId="3E8D4304" w14:textId="278730B9" w:rsidR="00D55D4B" w:rsidRPr="009B14D7" w:rsidRDefault="00D55D4B" w:rsidP="003D76B9">
      <w:pPr>
        <w:spacing w:after="240"/>
        <w:ind w:left="720" w:hanging="720"/>
        <w:rPr>
          <w:szCs w:val="20"/>
        </w:rPr>
      </w:pPr>
      <w:r>
        <w:rPr>
          <w:szCs w:val="20"/>
        </w:rPr>
        <w:t>(</w:t>
      </w:r>
      <w:ins w:id="1584" w:author="ERCOT" w:date="2022-10-24T09:16:00Z">
        <w:r w:rsidR="003D76B9">
          <w:rPr>
            <w:szCs w:val="20"/>
          </w:rPr>
          <w:t>6</w:t>
        </w:r>
      </w:ins>
      <w:del w:id="1585" w:author="ERCOT" w:date="2022-10-24T09:16:00Z">
        <w:r w:rsidDel="003D76B9">
          <w:rPr>
            <w:szCs w:val="20"/>
          </w:rPr>
          <w:delText>5</w:delText>
        </w:r>
      </w:del>
      <w:r>
        <w:rPr>
          <w:szCs w:val="20"/>
        </w:rPr>
        <w:t>)</w:t>
      </w:r>
      <w:r>
        <w:rPr>
          <w:szCs w:val="20"/>
        </w:rPr>
        <w:tab/>
        <w:t xml:space="preserve">For an ESR that has not separately metered its charging Load, or has forfeited WSL treatment pursuant to paragraph (3) of Section </w:t>
      </w:r>
      <w:r w:rsidRPr="00943A36">
        <w:rPr>
          <w:szCs w:val="20"/>
        </w:rPr>
        <w:t>10.2.4</w:t>
      </w:r>
      <w:r>
        <w:rPr>
          <w:szCs w:val="20"/>
        </w:rPr>
        <w:t xml:space="preserve">, </w:t>
      </w:r>
      <w:r w:rsidRPr="00943A36">
        <w:rPr>
          <w:szCs w:val="20"/>
        </w:rPr>
        <w:t>Resource Entity Calculation and Telemetry of ESR Auxiliary Load Values</w:t>
      </w:r>
      <w:r>
        <w:rPr>
          <w:szCs w:val="20"/>
        </w:rPr>
        <w:t xml:space="preserve">, </w:t>
      </w:r>
      <w:r w:rsidRPr="009B14D7">
        <w:rPr>
          <w:szCs w:val="20"/>
        </w:rPr>
        <w:t>the Non-WSL ESR Charging Load for the 15-minute interval shall be equal to the total metered ESR Load minus auxiliary Load, where auxiliary Load is calculated as the greater of the following:</w:t>
      </w:r>
    </w:p>
    <w:p w14:paraId="4C50BA2F" w14:textId="0864DDF6" w:rsidR="00D55D4B" w:rsidRDefault="00D55D4B" w:rsidP="003D76B9">
      <w:pPr>
        <w:spacing w:after="240"/>
        <w:ind w:left="1440" w:hanging="720"/>
        <w:rPr>
          <w:szCs w:val="20"/>
        </w:rPr>
      </w:pPr>
      <w:r>
        <w:rPr>
          <w:szCs w:val="20"/>
        </w:rPr>
        <w:t>(a)</w:t>
      </w:r>
      <w:r>
        <w:rPr>
          <w:szCs w:val="20"/>
        </w:rPr>
        <w:tab/>
        <w:t>The lesser of the total metered ESR Load or X MWh, where X is calculated as 15% of the ESR’s nameplate capacity multiplied by 0.25; or</w:t>
      </w:r>
    </w:p>
    <w:p w14:paraId="50036CB9" w14:textId="20A3D50D" w:rsidR="00D55D4B" w:rsidRDefault="00D55D4B" w:rsidP="003D76B9">
      <w:pPr>
        <w:spacing w:after="240"/>
        <w:ind w:left="1440" w:hanging="720"/>
        <w:rPr>
          <w:ins w:id="1586" w:author="ERCOT" w:date="2022-10-18T15:00:00Z"/>
          <w:szCs w:val="20"/>
        </w:rPr>
      </w:pPr>
      <w:r>
        <w:rPr>
          <w:szCs w:val="20"/>
        </w:rPr>
        <w:t>(b)</w:t>
      </w:r>
      <w:r>
        <w:rPr>
          <w:szCs w:val="20"/>
        </w:rPr>
        <w:tab/>
        <w:t>15% of the total metered ESR Load for the 15-minute interval.</w:t>
      </w:r>
    </w:p>
    <w:p w14:paraId="11D2BF61" w14:textId="06AC6BDB" w:rsidR="00E7419C" w:rsidRPr="003D76B9" w:rsidRDefault="00407ECC" w:rsidP="003D76B9">
      <w:pPr>
        <w:spacing w:after="240"/>
        <w:ind w:left="720" w:hanging="720"/>
        <w:rPr>
          <w:szCs w:val="20"/>
        </w:rPr>
      </w:pPr>
      <w:ins w:id="1587" w:author="ERCOT" w:date="2022-07-29T10:05:00Z">
        <w:r>
          <w:rPr>
            <w:szCs w:val="20"/>
          </w:rPr>
          <w:t>(</w:t>
        </w:r>
      </w:ins>
      <w:ins w:id="1588" w:author="ERCOT" w:date="2022-10-24T09:16:00Z">
        <w:r w:rsidR="003D76B9">
          <w:rPr>
            <w:szCs w:val="20"/>
          </w:rPr>
          <w:t>7</w:t>
        </w:r>
      </w:ins>
      <w:ins w:id="1589" w:author="ERCOT" w:date="2022-07-29T10:05:00Z">
        <w:r>
          <w:rPr>
            <w:szCs w:val="20"/>
          </w:rPr>
          <w:t>)</w:t>
        </w:r>
        <w:r>
          <w:rPr>
            <w:szCs w:val="20"/>
          </w:rPr>
          <w:tab/>
        </w:r>
        <w:r w:rsidRPr="00BB05CF">
          <w:rPr>
            <w:szCs w:val="20"/>
          </w:rPr>
          <w:t xml:space="preserve">For a </w:t>
        </w:r>
        <w:r>
          <w:rPr>
            <w:szCs w:val="20"/>
          </w:rPr>
          <w:t xml:space="preserve">single POI </w:t>
        </w:r>
        <w:r w:rsidRPr="00B920E8">
          <w:rPr>
            <w:szCs w:val="20"/>
          </w:rPr>
          <w:t>Generation Resource</w:t>
        </w:r>
        <w:r w:rsidRPr="00BB05CF">
          <w:rPr>
            <w:szCs w:val="20"/>
          </w:rPr>
          <w:t xml:space="preserve"> site </w:t>
        </w:r>
      </w:ins>
      <w:ins w:id="1590" w:author="ERCOT" w:date="2023-06-07T09:37:00Z">
        <w:r w:rsidR="004E5F59">
          <w:rPr>
            <w:szCs w:val="20"/>
          </w:rPr>
          <w:t>that</w:t>
        </w:r>
      </w:ins>
      <w:ins w:id="1591" w:author="ERCOT" w:date="2022-07-29T10:05:00Z">
        <w:r>
          <w:rPr>
            <w:szCs w:val="20"/>
          </w:rPr>
          <w:t xml:space="preserve"> includes a CLR</w:t>
        </w:r>
      </w:ins>
      <w:ins w:id="1592" w:author="ERCOT" w:date="2022-10-24T09:20:00Z">
        <w:r w:rsidR="003D76B9">
          <w:rPr>
            <w:szCs w:val="20"/>
          </w:rPr>
          <w:t xml:space="preserve">, </w:t>
        </w:r>
      </w:ins>
      <w:ins w:id="1593" w:author="ERCOT" w:date="2022-07-29T10:05:00Z">
        <w:r w:rsidRPr="00AF6031">
          <w:rPr>
            <w:szCs w:val="20"/>
          </w:rPr>
          <w:t xml:space="preserve">CLR Load shall be metered with an EPS </w:t>
        </w:r>
      </w:ins>
      <w:ins w:id="1594" w:author="ERCOT" w:date="2023-06-07T09:41:00Z">
        <w:r w:rsidR="004E5F59">
          <w:rPr>
            <w:szCs w:val="20"/>
          </w:rPr>
          <w:t>M</w:t>
        </w:r>
      </w:ins>
      <w:ins w:id="1595" w:author="ERCOT" w:date="2022-07-29T10:05:00Z">
        <w:r w:rsidRPr="00AF6031">
          <w:rPr>
            <w:szCs w:val="20"/>
          </w:rPr>
          <w:t xml:space="preserve">eter and will be </w:t>
        </w:r>
        <w:r w:rsidRPr="00E3731D">
          <w:t>considered a</w:t>
        </w:r>
        <w:r w:rsidRPr="00AF6031">
          <w:t xml:space="preserve">s </w:t>
        </w:r>
        <w:r w:rsidRPr="00AF6031">
          <w:rPr>
            <w:szCs w:val="20"/>
          </w:rPr>
          <w:t xml:space="preserve">Generation Resource production to determine </w:t>
        </w:r>
        <w:r>
          <w:rPr>
            <w:szCs w:val="20"/>
          </w:rPr>
          <w:t xml:space="preserve">the </w:t>
        </w:r>
        <w:r w:rsidRPr="00AF6031">
          <w:rPr>
            <w:szCs w:val="20"/>
          </w:rPr>
          <w:t xml:space="preserve">net flows for </w:t>
        </w:r>
        <w:r>
          <w:rPr>
            <w:szCs w:val="20"/>
          </w:rPr>
          <w:t xml:space="preserve">Settlement of </w:t>
        </w:r>
        <w:r w:rsidRPr="00AF6031">
          <w:rPr>
            <w:szCs w:val="20"/>
          </w:rPr>
          <w:t xml:space="preserve">the </w:t>
        </w:r>
        <w:r>
          <w:rPr>
            <w:szCs w:val="20"/>
          </w:rPr>
          <w:t>corresponding generation site</w:t>
        </w:r>
        <w:r w:rsidRPr="00AF6031">
          <w:rPr>
            <w:szCs w:val="20"/>
          </w:rPr>
          <w:t>.</w:t>
        </w:r>
      </w:ins>
      <w:ins w:id="1596" w:author="ERCOT" w:date="2022-08-25T10:09:00Z">
        <w:r w:rsidR="00E7419C">
          <w:t xml:space="preserve"> </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D55D4B" w:rsidRPr="00E566EB" w14:paraId="78E5D7B2" w14:textId="77777777" w:rsidTr="006F5954">
        <w:tc>
          <w:tcPr>
            <w:tcW w:w="9766" w:type="dxa"/>
            <w:shd w:val="pct12" w:color="auto" w:fill="auto"/>
          </w:tcPr>
          <w:p w14:paraId="2E6ED245" w14:textId="5E5065FD" w:rsidR="00D55D4B" w:rsidRPr="00E566EB" w:rsidRDefault="00D55D4B" w:rsidP="006F5954">
            <w:pPr>
              <w:spacing w:before="120" w:after="240"/>
              <w:rPr>
                <w:b/>
                <w:i/>
                <w:iCs/>
              </w:rPr>
            </w:pPr>
            <w:r>
              <w:rPr>
                <w:b/>
                <w:i/>
                <w:iCs/>
              </w:rPr>
              <w:t>[NPRR995</w:t>
            </w:r>
            <w:r w:rsidRPr="00E566EB">
              <w:rPr>
                <w:b/>
                <w:i/>
                <w:iCs/>
              </w:rPr>
              <w:t xml:space="preserve">: </w:t>
            </w:r>
            <w:r>
              <w:rPr>
                <w:b/>
                <w:i/>
                <w:iCs/>
              </w:rPr>
              <w:t xml:space="preserve"> Insert paragraphs (</w:t>
            </w:r>
            <w:ins w:id="1597" w:author="ERCOT" w:date="2022-10-24T09:18:00Z">
              <w:r w:rsidR="003D76B9">
                <w:rPr>
                  <w:b/>
                  <w:i/>
                  <w:iCs/>
                </w:rPr>
                <w:t>8</w:t>
              </w:r>
            </w:ins>
            <w:del w:id="1598" w:author="ERCOT" w:date="2022-07-29T10:06:00Z">
              <w:r w:rsidDel="00407ECC">
                <w:rPr>
                  <w:b/>
                  <w:i/>
                  <w:iCs/>
                </w:rPr>
                <w:delText>6</w:delText>
              </w:r>
            </w:del>
            <w:r>
              <w:rPr>
                <w:b/>
                <w:i/>
                <w:iCs/>
              </w:rPr>
              <w:t>) and (</w:t>
            </w:r>
            <w:ins w:id="1599" w:author="ERCOT" w:date="2022-10-24T09:18:00Z">
              <w:r w:rsidR="003D76B9">
                <w:rPr>
                  <w:b/>
                  <w:i/>
                  <w:iCs/>
                </w:rPr>
                <w:t>9</w:t>
              </w:r>
            </w:ins>
            <w:del w:id="1600" w:author="ERCOT" w:date="2022-07-29T10:06:00Z">
              <w:r w:rsidDel="00407ECC">
                <w:rPr>
                  <w:b/>
                  <w:i/>
                  <w:iCs/>
                </w:rPr>
                <w:delText>7</w:delText>
              </w:r>
            </w:del>
            <w:r>
              <w:rPr>
                <w:b/>
                <w:i/>
                <w:iCs/>
              </w:rPr>
              <w:t xml:space="preserve">) below upon </w:t>
            </w:r>
            <w:r w:rsidRPr="00E566EB">
              <w:rPr>
                <w:b/>
                <w:i/>
                <w:iCs/>
              </w:rPr>
              <w:t>system implementation:]</w:t>
            </w:r>
          </w:p>
          <w:p w14:paraId="6C856B78" w14:textId="484B1AC6" w:rsidR="00D55D4B" w:rsidRDefault="00D55D4B" w:rsidP="006F5954">
            <w:pPr>
              <w:spacing w:after="240"/>
              <w:ind w:left="720" w:hanging="720"/>
              <w:rPr>
                <w:szCs w:val="20"/>
              </w:rPr>
            </w:pPr>
            <w:r>
              <w:t>(</w:t>
            </w:r>
            <w:ins w:id="1601" w:author="ERCOT" w:date="2022-10-24T09:18:00Z">
              <w:r w:rsidR="003D76B9">
                <w:t>8</w:t>
              </w:r>
            </w:ins>
            <w:del w:id="1602" w:author="ERCOT" w:date="2022-07-29T10:06:00Z">
              <w:r w:rsidDel="00407ECC">
                <w:delText>6</w:delText>
              </w:r>
            </w:del>
            <w:r>
              <w:t>)</w:t>
            </w:r>
            <w:r>
              <w:tab/>
            </w:r>
            <w:r>
              <w:rPr>
                <w:szCs w:val="20"/>
              </w:rPr>
              <w:t>For a Settlement Only Distribution Energy Storage System (SODESS) or Settlement Only Transmission Energy Storage System (SOTESS) that has been approved for WSL treatment and has a single POI or Service Delivery Point:</w:t>
            </w:r>
          </w:p>
          <w:p w14:paraId="5578C298" w14:textId="77777777" w:rsidR="00D55D4B" w:rsidRDefault="00D55D4B" w:rsidP="006F5954">
            <w:pPr>
              <w:spacing w:after="240"/>
              <w:ind w:left="1440" w:hanging="720"/>
              <w:rPr>
                <w:szCs w:val="20"/>
              </w:rPr>
            </w:pPr>
            <w:r>
              <w:rPr>
                <w:szCs w:val="20"/>
              </w:rPr>
              <w:t>(a)</w:t>
            </w:r>
            <w:r>
              <w:rPr>
                <w:szCs w:val="20"/>
              </w:rPr>
              <w:tab/>
              <w:t xml:space="preserve">For </w:t>
            </w:r>
            <w:r w:rsidRPr="00096C40">
              <w:rPr>
                <w:szCs w:val="20"/>
              </w:rPr>
              <w:t xml:space="preserve">withdrawals from the ERCOT System </w:t>
            </w:r>
            <w:r w:rsidRPr="00387231">
              <w:rPr>
                <w:szCs w:val="20"/>
              </w:rPr>
              <w:t>consist</w:t>
            </w:r>
            <w:r>
              <w:rPr>
                <w:szCs w:val="20"/>
              </w:rPr>
              <w:t>ing</w:t>
            </w:r>
            <w:r w:rsidRPr="00096C40">
              <w:rPr>
                <w:szCs w:val="20"/>
              </w:rPr>
              <w:t xml:space="preserve"> of </w:t>
            </w:r>
            <w:r>
              <w:rPr>
                <w:szCs w:val="20"/>
              </w:rPr>
              <w:t>only</w:t>
            </w:r>
            <w:r w:rsidRPr="00096C40">
              <w:rPr>
                <w:szCs w:val="20"/>
              </w:rPr>
              <w:t xml:space="preserve"> WSL or WSL in combination with</w:t>
            </w:r>
            <w:r w:rsidRPr="00D373A0">
              <w:rPr>
                <w:szCs w:val="20"/>
              </w:rPr>
              <w:t xml:space="preserve"> auxiliary Load:</w:t>
            </w:r>
          </w:p>
          <w:p w14:paraId="14CE1F8E" w14:textId="77777777" w:rsidR="00D55D4B" w:rsidRPr="001C11EA" w:rsidRDefault="00D55D4B" w:rsidP="006F5954">
            <w:pPr>
              <w:spacing w:after="240"/>
              <w:ind w:left="2160" w:hanging="720"/>
              <w:rPr>
                <w:szCs w:val="20"/>
              </w:rPr>
            </w:pPr>
            <w:r>
              <w:rPr>
                <w:szCs w:val="20"/>
              </w:rPr>
              <w:t>(i</w:t>
            </w:r>
            <w:r w:rsidRPr="001A6BA7">
              <w:rPr>
                <w:szCs w:val="20"/>
              </w:rPr>
              <w:t>)</w:t>
            </w:r>
            <w:r w:rsidRPr="001A6BA7">
              <w:rPr>
                <w:szCs w:val="20"/>
              </w:rPr>
              <w:tab/>
            </w:r>
            <w:r w:rsidRPr="001C11EA">
              <w:rPr>
                <w:szCs w:val="20"/>
              </w:rPr>
              <w:t>WSL is measured by the corresponding EPS Meter,</w:t>
            </w:r>
            <w:r w:rsidRPr="001C11EA">
              <w:t xml:space="preserve"> except when a Resource Entity communicates its auxiliary Load value to the EPS Meter, WSL is calculated by subtracting the auxiliary Load from the total Load measured by the corresponding EPS meter</w:t>
            </w:r>
            <w:r w:rsidRPr="001C11EA">
              <w:rPr>
                <w:szCs w:val="20"/>
              </w:rPr>
              <w:t xml:space="preserve">.  If the calculated auxiliary Load is greater than the total Load, WSL shall be set to zero. </w:t>
            </w:r>
          </w:p>
          <w:p w14:paraId="429D585D" w14:textId="77777777" w:rsidR="00D55D4B" w:rsidRPr="001C11EA" w:rsidRDefault="00D55D4B" w:rsidP="006F5954">
            <w:pPr>
              <w:spacing w:after="240"/>
              <w:ind w:left="2160" w:hanging="720"/>
              <w:rPr>
                <w:szCs w:val="20"/>
              </w:rPr>
            </w:pPr>
            <w:r w:rsidRPr="001C11EA">
              <w:rPr>
                <w:szCs w:val="20"/>
              </w:rPr>
              <w:t>(ii)</w:t>
            </w:r>
            <w:r w:rsidRPr="001C11EA">
              <w:rPr>
                <w:szCs w:val="20"/>
              </w:rPr>
              <w:tab/>
            </w:r>
            <w:r w:rsidRPr="00FD3B9F">
              <w:rPr>
                <w:szCs w:val="20"/>
              </w:rPr>
              <w:t>For measured or calculated W</w:t>
            </w:r>
            <w:r>
              <w:rPr>
                <w:szCs w:val="20"/>
              </w:rPr>
              <w:t xml:space="preserve">SL that is behind the POI or </w:t>
            </w:r>
            <w:r w:rsidRPr="00FE731B">
              <w:rPr>
                <w:szCs w:val="20"/>
              </w:rPr>
              <w:t>Service Delivery Point</w:t>
            </w:r>
            <w:r w:rsidRPr="001C11EA">
              <w:rPr>
                <w:szCs w:val="20"/>
              </w:rPr>
              <w:t>,</w:t>
            </w:r>
            <w:r>
              <w:rPr>
                <w:szCs w:val="20"/>
              </w:rPr>
              <w:t xml:space="preserve"> </w:t>
            </w:r>
            <w:r w:rsidRPr="001C11EA">
              <w:rPr>
                <w:szCs w:val="20"/>
              </w:rPr>
              <w:t>the WSL will b</w:t>
            </w:r>
            <w:r>
              <w:rPr>
                <w:szCs w:val="20"/>
              </w:rPr>
              <w:t>e added back into the POI or Service Delivery Point</w:t>
            </w:r>
            <w:r w:rsidRPr="001C11EA">
              <w:rPr>
                <w:szCs w:val="20"/>
              </w:rPr>
              <w:t xml:space="preserve"> metering point to determine </w:t>
            </w:r>
            <w:r>
              <w:rPr>
                <w:szCs w:val="20"/>
              </w:rPr>
              <w:t>the net flows for the POI or Service Delivery Point</w:t>
            </w:r>
            <w:r w:rsidRPr="001C11EA">
              <w:rPr>
                <w:szCs w:val="20"/>
              </w:rPr>
              <w:t xml:space="preserve"> metering point.</w:t>
            </w:r>
          </w:p>
          <w:p w14:paraId="2953B018" w14:textId="77777777" w:rsidR="00D55D4B" w:rsidRPr="001C11EA" w:rsidRDefault="00D55D4B" w:rsidP="006F5954">
            <w:pPr>
              <w:spacing w:after="240"/>
              <w:ind w:left="1440" w:hanging="720"/>
              <w:rPr>
                <w:szCs w:val="20"/>
              </w:rPr>
            </w:pPr>
            <w:r w:rsidRPr="001C11EA">
              <w:rPr>
                <w:szCs w:val="20"/>
              </w:rPr>
              <w:t>(b)</w:t>
            </w:r>
            <w:r w:rsidRPr="001C11EA">
              <w:rPr>
                <w:szCs w:val="20"/>
              </w:rPr>
              <w:tab/>
              <w:t>For withdrawals from the ERCOT System that include Load other than WSL Load or auxiliary Load:</w:t>
            </w:r>
          </w:p>
          <w:p w14:paraId="0A974710" w14:textId="77777777" w:rsidR="00D55D4B" w:rsidRDefault="00D55D4B" w:rsidP="006F5954">
            <w:pPr>
              <w:spacing w:after="240"/>
              <w:ind w:left="2160" w:hanging="720"/>
              <w:rPr>
                <w:szCs w:val="20"/>
              </w:rPr>
            </w:pPr>
            <w:r w:rsidRPr="001C11EA">
              <w:rPr>
                <w:szCs w:val="20"/>
              </w:rPr>
              <w:t>(i)</w:t>
            </w:r>
            <w:r w:rsidRPr="001C11EA">
              <w:rPr>
                <w:szCs w:val="20"/>
              </w:rPr>
              <w:tab/>
              <w:t>The charging Load is measured by the corresponding EPS Meter,</w:t>
            </w:r>
            <w:r w:rsidRPr="001C11EA">
              <w:t xml:space="preserve"> except that when the Resource Entity communicates its auxiliary Load value</w:t>
            </w:r>
            <w:r w:rsidRPr="000001A2">
              <w:t xml:space="preserve"> to the EPS Meter, the charging </w:t>
            </w:r>
            <w:r w:rsidRPr="00B13F6D">
              <w:t>Load</w:t>
            </w:r>
            <w:r w:rsidRPr="00DD7893">
              <w:t xml:space="preserve"> is calculated by subtracting the </w:t>
            </w:r>
            <w:r w:rsidRPr="000001A2">
              <w:t xml:space="preserve">auxiliary Load from the </w:t>
            </w:r>
            <w:r w:rsidRPr="0096271E">
              <w:t xml:space="preserve">total </w:t>
            </w:r>
            <w:r>
              <w:rPr>
                <w:szCs w:val="20"/>
              </w:rPr>
              <w:t>SODESS or SOTESS</w:t>
            </w:r>
            <w:r w:rsidRPr="0096271E">
              <w:t xml:space="preserve"> Load measured by the corresponding </w:t>
            </w:r>
            <w:r w:rsidRPr="0096271E">
              <w:lastRenderedPageBreak/>
              <w:t>EPS meter</w:t>
            </w:r>
            <w:r w:rsidRPr="0096271E">
              <w:rPr>
                <w:szCs w:val="20"/>
              </w:rPr>
              <w:t xml:space="preserve">.  If the calculated auxiliary Load is greater than the total </w:t>
            </w:r>
            <w:r>
              <w:rPr>
                <w:szCs w:val="20"/>
              </w:rPr>
              <w:t>SODESS or SOTESS</w:t>
            </w:r>
            <w:r w:rsidRPr="0096271E">
              <w:rPr>
                <w:szCs w:val="20"/>
              </w:rPr>
              <w:t xml:space="preserve"> Load, the charging </w:t>
            </w:r>
            <w:r>
              <w:rPr>
                <w:szCs w:val="20"/>
              </w:rPr>
              <w:t>L</w:t>
            </w:r>
            <w:r w:rsidRPr="0096271E">
              <w:rPr>
                <w:szCs w:val="20"/>
              </w:rPr>
              <w:t>oad shall be set to zero.</w:t>
            </w:r>
            <w:r w:rsidRPr="001A6BA7">
              <w:rPr>
                <w:szCs w:val="20"/>
              </w:rPr>
              <w:t xml:space="preserve"> </w:t>
            </w:r>
          </w:p>
          <w:p w14:paraId="688DE915" w14:textId="77777777" w:rsidR="00D55D4B" w:rsidRPr="00DB7447" w:rsidRDefault="00D55D4B" w:rsidP="006F5954">
            <w:pPr>
              <w:spacing w:after="240"/>
              <w:ind w:left="2160" w:hanging="720"/>
              <w:rPr>
                <w:szCs w:val="20"/>
              </w:rPr>
            </w:pPr>
            <w:r>
              <w:rPr>
                <w:szCs w:val="20"/>
              </w:rPr>
              <w:t>(ii)</w:t>
            </w:r>
            <w:r>
              <w:rPr>
                <w:szCs w:val="20"/>
              </w:rPr>
              <w:tab/>
              <w:t xml:space="preserve">Where injections are exclusively the result of generation from an SODESS or SOTESS, the WSL quantity shall be determined through the use of a </w:t>
            </w:r>
            <w:r w:rsidRPr="00FD3B9F">
              <w:t>generation</w:t>
            </w:r>
            <w:r>
              <w:rPr>
                <w:szCs w:val="20"/>
              </w:rPr>
              <w:t xml:space="preserve"> accumulator, which is calculated as the </w:t>
            </w:r>
            <w:r w:rsidRPr="00DD7893">
              <w:rPr>
                <w:szCs w:val="20"/>
              </w:rPr>
              <w:t xml:space="preserve">accumulated output measured at the POI or </w:t>
            </w:r>
            <w:r>
              <w:rPr>
                <w:szCs w:val="20"/>
              </w:rPr>
              <w:t>Service Delivery Point</w:t>
            </w:r>
            <w:r w:rsidRPr="00DD7893">
              <w:rPr>
                <w:szCs w:val="20"/>
              </w:rPr>
              <w:t xml:space="preserve"> minus the accumulated charging </w:t>
            </w:r>
            <w:r w:rsidRPr="00B13F6D">
              <w:rPr>
                <w:szCs w:val="20"/>
              </w:rPr>
              <w:t>L</w:t>
            </w:r>
            <w:r w:rsidRPr="000001A2">
              <w:rPr>
                <w:szCs w:val="20"/>
              </w:rPr>
              <w:t xml:space="preserve">oad </w:t>
            </w:r>
            <w:r w:rsidRPr="00DB7447">
              <w:rPr>
                <w:szCs w:val="20"/>
              </w:rPr>
              <w:t xml:space="preserve">receiving WSL treatment.  The charging </w:t>
            </w:r>
            <w:r>
              <w:rPr>
                <w:szCs w:val="20"/>
              </w:rPr>
              <w:t>L</w:t>
            </w:r>
            <w:r w:rsidRPr="00DB7447">
              <w:rPr>
                <w:szCs w:val="20"/>
              </w:rPr>
              <w:t>oad that is less than or equal to the generation accumulator will be settled as WSL for each 15-minute interval.</w:t>
            </w:r>
          </w:p>
          <w:p w14:paraId="2733B448" w14:textId="77777777" w:rsidR="00D55D4B" w:rsidRPr="00DB7447" w:rsidRDefault="00D55D4B" w:rsidP="006F5954">
            <w:pPr>
              <w:spacing w:after="240"/>
              <w:ind w:left="2160" w:hanging="720"/>
              <w:rPr>
                <w:szCs w:val="20"/>
              </w:rPr>
            </w:pPr>
            <w:r w:rsidRPr="00DB7447">
              <w:rPr>
                <w:szCs w:val="20"/>
              </w:rPr>
              <w:t>(iii)</w:t>
            </w:r>
            <w:r w:rsidRPr="00DB7447">
              <w:rPr>
                <w:szCs w:val="20"/>
              </w:rPr>
              <w:tab/>
              <w:t xml:space="preserve">Where </w:t>
            </w:r>
            <w:r>
              <w:rPr>
                <w:szCs w:val="20"/>
              </w:rPr>
              <w:t>i</w:t>
            </w:r>
            <w:r w:rsidRPr="00DB7447">
              <w:rPr>
                <w:szCs w:val="20"/>
              </w:rPr>
              <w:t>njections are the result of a combination of SODES</w:t>
            </w:r>
            <w:r>
              <w:rPr>
                <w:szCs w:val="20"/>
              </w:rPr>
              <w:t>S</w:t>
            </w:r>
            <w:r w:rsidRPr="00DB7447">
              <w:rPr>
                <w:szCs w:val="20"/>
              </w:rPr>
              <w:t xml:space="preserve"> or SOTES</w:t>
            </w:r>
            <w:r>
              <w:rPr>
                <w:szCs w:val="20"/>
              </w:rPr>
              <w:t>S</w:t>
            </w:r>
            <w:r w:rsidRPr="00DB7447">
              <w:rPr>
                <w:szCs w:val="20"/>
              </w:rPr>
              <w:t xml:space="preserve"> and non-SODES</w:t>
            </w:r>
            <w:r>
              <w:rPr>
                <w:szCs w:val="20"/>
              </w:rPr>
              <w:t>S</w:t>
            </w:r>
            <w:r w:rsidRPr="00DB7447">
              <w:rPr>
                <w:szCs w:val="20"/>
              </w:rPr>
              <w:t xml:space="preserve"> or non-SOTES</w:t>
            </w:r>
            <w:r>
              <w:rPr>
                <w:szCs w:val="20"/>
              </w:rPr>
              <w:t>S</w:t>
            </w:r>
            <w:r w:rsidRPr="00DB7447">
              <w:rPr>
                <w:szCs w:val="20"/>
              </w:rPr>
              <w:t xml:space="preserve"> generation, the output channel of the EPS meter that measures charging Load is required </w:t>
            </w:r>
            <w:r>
              <w:rPr>
                <w:szCs w:val="20"/>
              </w:rPr>
              <w:t xml:space="preserve">to be used </w:t>
            </w:r>
            <w:r w:rsidRPr="00DB7447">
              <w:rPr>
                <w:szCs w:val="20"/>
              </w:rPr>
              <w:t>for Settlement.  For these sites, the WSL quantity shall be determined through the use of a generation accumulator, which is calculated as the lesser of (i) the accumulated SODES</w:t>
            </w:r>
            <w:r>
              <w:rPr>
                <w:szCs w:val="20"/>
              </w:rPr>
              <w:t>S</w:t>
            </w:r>
            <w:r w:rsidRPr="00DB7447">
              <w:rPr>
                <w:szCs w:val="20"/>
              </w:rPr>
              <w:t xml:space="preserve"> or SOTES</w:t>
            </w:r>
            <w:r>
              <w:rPr>
                <w:szCs w:val="20"/>
              </w:rPr>
              <w:t>S</w:t>
            </w:r>
            <w:r w:rsidRPr="00DB7447">
              <w:rPr>
                <w:szCs w:val="20"/>
              </w:rPr>
              <w:t xml:space="preserve"> output or (ii) the accumulated output measured at the POI or </w:t>
            </w:r>
            <w:r>
              <w:rPr>
                <w:szCs w:val="20"/>
              </w:rPr>
              <w:t>Service Delivery Point</w:t>
            </w:r>
            <w:r w:rsidRPr="00DB7447">
              <w:rPr>
                <w:szCs w:val="20"/>
              </w:rPr>
              <w:t xml:space="preserve"> minus the accumulated charging </w:t>
            </w:r>
            <w:r>
              <w:rPr>
                <w:szCs w:val="20"/>
              </w:rPr>
              <w:t>L</w:t>
            </w:r>
            <w:r w:rsidRPr="00DB7447">
              <w:rPr>
                <w:szCs w:val="20"/>
              </w:rPr>
              <w:t xml:space="preserve">oad receiving WSL treatment.  The charging </w:t>
            </w:r>
            <w:r>
              <w:rPr>
                <w:szCs w:val="20"/>
              </w:rPr>
              <w:t>L</w:t>
            </w:r>
            <w:r w:rsidRPr="00DB7447">
              <w:rPr>
                <w:szCs w:val="20"/>
              </w:rPr>
              <w:t xml:space="preserve">oad that is less than or equal to the generation accumulator will be settled as WSL </w:t>
            </w:r>
            <w:r w:rsidRPr="00FD3B9F">
              <w:rPr>
                <w:szCs w:val="20"/>
              </w:rPr>
              <w:t>for each 15-minute interval</w:t>
            </w:r>
            <w:r w:rsidRPr="00DB7447">
              <w:rPr>
                <w:szCs w:val="20"/>
              </w:rPr>
              <w:t>.</w:t>
            </w:r>
          </w:p>
          <w:p w14:paraId="0597E5FB" w14:textId="77777777" w:rsidR="00D55D4B" w:rsidRDefault="00D55D4B" w:rsidP="006F5954">
            <w:pPr>
              <w:spacing w:after="240"/>
              <w:ind w:left="2160" w:hanging="720"/>
              <w:rPr>
                <w:szCs w:val="20"/>
              </w:rPr>
            </w:pPr>
            <w:r w:rsidRPr="00DB7447">
              <w:rPr>
                <w:szCs w:val="20"/>
              </w:rPr>
              <w:t>(iv)</w:t>
            </w:r>
            <w:r w:rsidRPr="00DB7447">
              <w:rPr>
                <w:szCs w:val="20"/>
              </w:rPr>
              <w:tab/>
            </w:r>
            <w:r w:rsidRPr="00FD3B9F">
              <w:rPr>
                <w:szCs w:val="20"/>
              </w:rPr>
              <w:t>For measured or calculated charging Lo</w:t>
            </w:r>
            <w:r>
              <w:rPr>
                <w:szCs w:val="20"/>
              </w:rPr>
              <w:t xml:space="preserve">ad that is behind the POI or </w:t>
            </w:r>
            <w:r w:rsidRPr="00FE731B">
              <w:rPr>
                <w:szCs w:val="20"/>
              </w:rPr>
              <w:t>Service Delivery Point</w:t>
            </w:r>
            <w:r w:rsidRPr="00F1350A">
              <w:rPr>
                <w:szCs w:val="20"/>
              </w:rPr>
              <w:t>,</w:t>
            </w:r>
            <w:r>
              <w:rPr>
                <w:szCs w:val="20"/>
              </w:rPr>
              <w:t xml:space="preserve"> t</w:t>
            </w:r>
            <w:r w:rsidRPr="001A6BA7">
              <w:rPr>
                <w:szCs w:val="20"/>
              </w:rPr>
              <w:t xml:space="preserve">he </w:t>
            </w:r>
            <w:r>
              <w:rPr>
                <w:szCs w:val="20"/>
              </w:rPr>
              <w:t xml:space="preserve">charging Load </w:t>
            </w:r>
            <w:r w:rsidRPr="001A6BA7">
              <w:rPr>
                <w:szCs w:val="20"/>
              </w:rPr>
              <w:t xml:space="preserve">will be added back </w:t>
            </w:r>
            <w:r>
              <w:rPr>
                <w:szCs w:val="20"/>
              </w:rPr>
              <w:t>i</w:t>
            </w:r>
            <w:r w:rsidRPr="001A6BA7">
              <w:rPr>
                <w:szCs w:val="20"/>
              </w:rPr>
              <w:t>nto the POI</w:t>
            </w:r>
            <w:r>
              <w:rPr>
                <w:szCs w:val="20"/>
              </w:rPr>
              <w:t xml:space="preserve"> or </w:t>
            </w:r>
            <w:r w:rsidRPr="00FE731B">
              <w:rPr>
                <w:szCs w:val="20"/>
              </w:rPr>
              <w:t>Service Delivery Point</w:t>
            </w:r>
            <w:r w:rsidRPr="001A6BA7">
              <w:rPr>
                <w:szCs w:val="20"/>
              </w:rPr>
              <w:t xml:space="preserve"> metering point to determine the net flows for the POI </w:t>
            </w:r>
            <w:r>
              <w:rPr>
                <w:szCs w:val="20"/>
              </w:rPr>
              <w:t xml:space="preserve">or Service Delivery Point </w:t>
            </w:r>
            <w:r w:rsidRPr="001A6BA7">
              <w:rPr>
                <w:szCs w:val="20"/>
              </w:rPr>
              <w:t>metering point.</w:t>
            </w:r>
          </w:p>
          <w:p w14:paraId="2F5E8E06" w14:textId="671C145D" w:rsidR="00D55D4B" w:rsidRDefault="00D55D4B" w:rsidP="006F5954">
            <w:pPr>
              <w:spacing w:after="240"/>
              <w:ind w:left="720" w:hanging="720"/>
              <w:rPr>
                <w:szCs w:val="20"/>
              </w:rPr>
            </w:pPr>
            <w:r w:rsidRPr="001A6BA7">
              <w:rPr>
                <w:szCs w:val="20"/>
              </w:rPr>
              <w:t>(</w:t>
            </w:r>
            <w:ins w:id="1603" w:author="ERCOT" w:date="2022-10-24T09:18:00Z">
              <w:r w:rsidR="003D76B9">
                <w:rPr>
                  <w:szCs w:val="20"/>
                </w:rPr>
                <w:t>9</w:t>
              </w:r>
            </w:ins>
            <w:del w:id="1604" w:author="ERCOT" w:date="2022-07-29T10:06:00Z">
              <w:r w:rsidDel="00407ECC">
                <w:rPr>
                  <w:szCs w:val="20"/>
                </w:rPr>
                <w:delText>7</w:delText>
              </w:r>
            </w:del>
            <w:r w:rsidRPr="001A6BA7">
              <w:rPr>
                <w:szCs w:val="20"/>
              </w:rPr>
              <w:t>)</w:t>
            </w:r>
            <w:r w:rsidRPr="001A6BA7">
              <w:rPr>
                <w:szCs w:val="20"/>
              </w:rPr>
              <w:tab/>
            </w:r>
            <w:r>
              <w:rPr>
                <w:szCs w:val="20"/>
              </w:rPr>
              <w:t xml:space="preserve">For an SODESS or SOTESS that either has not elected or has not been approved for WSL treatment and has a single POI or </w:t>
            </w:r>
            <w:r w:rsidRPr="00FE731B">
              <w:rPr>
                <w:szCs w:val="20"/>
              </w:rPr>
              <w:t>Service Delivery Point</w:t>
            </w:r>
            <w:r>
              <w:rPr>
                <w:szCs w:val="20"/>
              </w:rPr>
              <w:t>:</w:t>
            </w:r>
          </w:p>
          <w:p w14:paraId="597B4CBA" w14:textId="77777777" w:rsidR="00D55D4B" w:rsidRDefault="00D55D4B" w:rsidP="006F5954">
            <w:pPr>
              <w:spacing w:after="240"/>
              <w:ind w:left="1440" w:hanging="720"/>
            </w:pPr>
            <w:r>
              <w:rPr>
                <w:szCs w:val="20"/>
              </w:rPr>
              <w:t xml:space="preserve">(a) </w:t>
            </w:r>
            <w:r>
              <w:rPr>
                <w:szCs w:val="20"/>
              </w:rPr>
              <w:tab/>
              <w:t xml:space="preserve">For </w:t>
            </w:r>
            <w:r w:rsidRPr="00096C40">
              <w:rPr>
                <w:szCs w:val="20"/>
              </w:rPr>
              <w:t>withdrawals from the ERCOT System consist</w:t>
            </w:r>
            <w:r>
              <w:rPr>
                <w:szCs w:val="20"/>
              </w:rPr>
              <w:t>ing</w:t>
            </w:r>
            <w:r w:rsidRPr="00096C40">
              <w:rPr>
                <w:szCs w:val="20"/>
              </w:rPr>
              <w:t xml:space="preserve"> of </w:t>
            </w:r>
            <w:r>
              <w:rPr>
                <w:szCs w:val="20"/>
              </w:rPr>
              <w:t xml:space="preserve">only charging Load </w:t>
            </w:r>
            <w:r w:rsidRPr="00096C40">
              <w:rPr>
                <w:szCs w:val="20"/>
              </w:rPr>
              <w:t xml:space="preserve">or </w:t>
            </w:r>
            <w:r>
              <w:rPr>
                <w:szCs w:val="20"/>
              </w:rPr>
              <w:t>charging Load</w:t>
            </w:r>
            <w:r w:rsidRPr="00096C40">
              <w:rPr>
                <w:szCs w:val="20"/>
              </w:rPr>
              <w:t xml:space="preserve"> in combination with</w:t>
            </w:r>
            <w:r w:rsidRPr="00D373A0">
              <w:rPr>
                <w:szCs w:val="20"/>
              </w:rPr>
              <w:t xml:space="preserve"> auxiliary Load</w:t>
            </w:r>
            <w:r>
              <w:rPr>
                <w:szCs w:val="20"/>
              </w:rPr>
              <w:t xml:space="preserve">, </w:t>
            </w:r>
            <w:r w:rsidRPr="00FF0CDD">
              <w:t xml:space="preserve">the Non-WSL </w:t>
            </w:r>
            <w:r>
              <w:t xml:space="preserve">Settlement Only </w:t>
            </w:r>
            <w:r w:rsidRPr="00FF0CDD">
              <w:t>Charging Load</w:t>
            </w:r>
            <w:r>
              <w:t xml:space="preserve"> for the 15-minute Settlement Interval </w:t>
            </w:r>
            <w:r w:rsidRPr="00FF0CDD">
              <w:t>shall be determined as follows:</w:t>
            </w:r>
          </w:p>
          <w:p w14:paraId="6A3B5F86" w14:textId="77777777" w:rsidR="00D55D4B" w:rsidRPr="00DB7447" w:rsidRDefault="00D55D4B" w:rsidP="006F5954">
            <w:pPr>
              <w:spacing w:after="240"/>
              <w:ind w:left="2160" w:hanging="720"/>
              <w:rPr>
                <w:color w:val="1F497D"/>
              </w:rPr>
            </w:pPr>
            <w:r>
              <w:rPr>
                <w:szCs w:val="20"/>
              </w:rPr>
              <w:t>(i)</w:t>
            </w:r>
            <w:r>
              <w:rPr>
                <w:szCs w:val="20"/>
              </w:rPr>
              <w:tab/>
            </w:r>
            <w:r>
              <w:t xml:space="preserve">The metered charging Load </w:t>
            </w:r>
            <w:r w:rsidRPr="00DB7447">
              <w:t>that would otherwise be eligible for WSL; or</w:t>
            </w:r>
          </w:p>
          <w:p w14:paraId="02CC7D5D" w14:textId="77777777" w:rsidR="00D55D4B" w:rsidRDefault="00D55D4B" w:rsidP="006F5954">
            <w:pPr>
              <w:spacing w:after="240"/>
              <w:ind w:left="2160" w:hanging="720"/>
              <w:rPr>
                <w:szCs w:val="20"/>
              </w:rPr>
            </w:pPr>
            <w:r w:rsidRPr="00DB7447">
              <w:rPr>
                <w:szCs w:val="20"/>
              </w:rPr>
              <w:t>(ii)</w:t>
            </w:r>
            <w:r w:rsidRPr="00DB7447">
              <w:rPr>
                <w:szCs w:val="20"/>
              </w:rPr>
              <w:tab/>
              <w:t>The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79F1F88D" w14:textId="77777777" w:rsidR="00D55D4B" w:rsidRDefault="00D55D4B" w:rsidP="006F5954">
            <w:pPr>
              <w:spacing w:after="240"/>
              <w:ind w:left="2880" w:hanging="720"/>
              <w:rPr>
                <w:szCs w:val="20"/>
              </w:rPr>
            </w:pPr>
            <w:r>
              <w:rPr>
                <w:szCs w:val="20"/>
              </w:rPr>
              <w:t>(A)</w:t>
            </w:r>
            <w:r>
              <w:rPr>
                <w:szCs w:val="20"/>
              </w:rPr>
              <w:tab/>
              <w:t>The lesser of the total metered Load or X MWh, where X is calculated as 15% of the nameplate capacity of the ESS multiplied by 0.25; or</w:t>
            </w:r>
          </w:p>
          <w:p w14:paraId="52D93A07" w14:textId="77777777" w:rsidR="00D55D4B" w:rsidRDefault="00D55D4B" w:rsidP="006F5954">
            <w:pPr>
              <w:spacing w:after="240"/>
              <w:ind w:left="2220" w:hanging="60"/>
              <w:rPr>
                <w:szCs w:val="20"/>
              </w:rPr>
            </w:pPr>
            <w:r>
              <w:rPr>
                <w:szCs w:val="20"/>
              </w:rPr>
              <w:t>(B)</w:t>
            </w:r>
            <w:r>
              <w:rPr>
                <w:szCs w:val="20"/>
              </w:rPr>
              <w:tab/>
              <w:t xml:space="preserve">15% of the total SODESS or SOTESS metered Load. </w:t>
            </w:r>
          </w:p>
          <w:p w14:paraId="7293F23C" w14:textId="77777777" w:rsidR="00D55D4B" w:rsidRDefault="00D55D4B" w:rsidP="006F5954">
            <w:pPr>
              <w:spacing w:after="240"/>
              <w:ind w:left="1440" w:hanging="720"/>
              <w:rPr>
                <w:szCs w:val="20"/>
              </w:rPr>
            </w:pPr>
            <w:r w:rsidRPr="001A6BA7">
              <w:rPr>
                <w:szCs w:val="20"/>
              </w:rPr>
              <w:lastRenderedPageBreak/>
              <w:t>(</w:t>
            </w:r>
            <w:r>
              <w:rPr>
                <w:szCs w:val="20"/>
              </w:rPr>
              <w:t>b</w:t>
            </w:r>
            <w:r w:rsidRPr="001A6BA7">
              <w:rPr>
                <w:szCs w:val="20"/>
              </w:rPr>
              <w:t>)</w:t>
            </w:r>
            <w:r w:rsidRPr="001A6BA7">
              <w:rPr>
                <w:szCs w:val="20"/>
              </w:rPr>
              <w:tab/>
            </w:r>
            <w:r>
              <w:rPr>
                <w:szCs w:val="20"/>
              </w:rPr>
              <w:t xml:space="preserve">For withdrawals from the ERCOT System </w:t>
            </w:r>
            <w:r w:rsidRPr="004565BD">
              <w:rPr>
                <w:szCs w:val="20"/>
              </w:rPr>
              <w:t xml:space="preserve">that include Load other than </w:t>
            </w:r>
            <w:r w:rsidRPr="004565BD">
              <w:t xml:space="preserve">Non-WSL Settlement Only Charging Load </w:t>
            </w:r>
            <w:r w:rsidRPr="00FD3B9F">
              <w:rPr>
                <w:szCs w:val="20"/>
              </w:rPr>
              <w:t xml:space="preserve">or </w:t>
            </w:r>
            <w:r w:rsidRPr="004565BD">
              <w:rPr>
                <w:szCs w:val="20"/>
              </w:rPr>
              <w:t>auxiliary Load</w:t>
            </w:r>
            <w:r>
              <w:rPr>
                <w:szCs w:val="20"/>
              </w:rPr>
              <w:t>, t</w:t>
            </w:r>
            <w:r w:rsidRPr="004565BD">
              <w:t xml:space="preserve">he </w:t>
            </w:r>
            <w:r w:rsidRPr="00FD3B9F">
              <w:t>Non-WSL Settlement Only Charging Load</w:t>
            </w:r>
            <w:r w:rsidRPr="004565BD" w:rsidDel="00FA1C38">
              <w:t xml:space="preserve"> </w:t>
            </w:r>
            <w:r w:rsidRPr="004565BD">
              <w:t>for the 15-minute settlement interval shall be determined as follows</w:t>
            </w:r>
            <w:r w:rsidRPr="00FF0CDD">
              <w:t>:</w:t>
            </w:r>
          </w:p>
          <w:p w14:paraId="30C0E3E1" w14:textId="77777777" w:rsidR="00D55D4B" w:rsidRDefault="00D55D4B" w:rsidP="006F5954">
            <w:pPr>
              <w:spacing w:after="240"/>
              <w:ind w:left="2160" w:hanging="720"/>
              <w:rPr>
                <w:szCs w:val="20"/>
              </w:rPr>
            </w:pPr>
            <w:r>
              <w:rPr>
                <w:szCs w:val="20"/>
              </w:rPr>
              <w:t>(i)</w:t>
            </w:r>
            <w:r>
              <w:rPr>
                <w:szCs w:val="20"/>
              </w:rPr>
              <w:tab/>
              <w:t xml:space="preserve">Where injections are exclusively the result of generation from an SODESS or SOTESS, the </w:t>
            </w:r>
            <w:r w:rsidRPr="0040505F">
              <w:t>Non-WSL Settlement Only Charging Load</w:t>
            </w:r>
            <w:r w:rsidRPr="004565BD" w:rsidDel="00FA1C38">
              <w:t xml:space="preserve"> </w:t>
            </w:r>
            <w:r>
              <w:rPr>
                <w:szCs w:val="20"/>
              </w:rPr>
              <w:t xml:space="preserve">quantity shall be determined through the use of a generation accumulator, </w:t>
            </w:r>
            <w:r w:rsidRPr="00F1350A">
              <w:rPr>
                <w:szCs w:val="20"/>
              </w:rPr>
              <w:t>which is calculated as the accumulated o</w:t>
            </w:r>
            <w:r>
              <w:rPr>
                <w:szCs w:val="20"/>
              </w:rPr>
              <w:t xml:space="preserve">utput measured at the POI or </w:t>
            </w:r>
            <w:r w:rsidRPr="00FE731B">
              <w:rPr>
                <w:szCs w:val="20"/>
              </w:rPr>
              <w:t>Service Delivery Point</w:t>
            </w:r>
            <w:r w:rsidRPr="00F1350A">
              <w:rPr>
                <w:szCs w:val="20"/>
              </w:rPr>
              <w:t xml:space="preserve"> minus</w:t>
            </w:r>
            <w:r>
              <w:rPr>
                <w:szCs w:val="20"/>
              </w:rPr>
              <w:t xml:space="preserve"> the metered or calculated charging Load determined in option (A) or (B) below</w:t>
            </w:r>
            <w:r w:rsidRPr="00F1350A">
              <w:rPr>
                <w:szCs w:val="20"/>
              </w:rPr>
              <w:t>:</w:t>
            </w:r>
          </w:p>
          <w:p w14:paraId="72F300C8" w14:textId="77777777" w:rsidR="00D55D4B" w:rsidRPr="00DB7447" w:rsidRDefault="00D55D4B" w:rsidP="006F5954">
            <w:pPr>
              <w:spacing w:after="240"/>
              <w:ind w:left="2880" w:hanging="720"/>
            </w:pPr>
            <w:r>
              <w:rPr>
                <w:szCs w:val="20"/>
              </w:rPr>
              <w:t>(A)</w:t>
            </w:r>
            <w:r>
              <w:rPr>
                <w:szCs w:val="20"/>
              </w:rPr>
              <w:tab/>
              <w:t>Where the charging Load is separately metered, t</w:t>
            </w:r>
            <w:r w:rsidRPr="00DB7447">
              <w:t>he accumulated metered charging Load that would otherwise be eligible for WSL;</w:t>
            </w:r>
            <w:r>
              <w:t xml:space="preserve"> or</w:t>
            </w:r>
          </w:p>
          <w:p w14:paraId="6F71F4E3" w14:textId="77777777" w:rsidR="00D55D4B" w:rsidRDefault="00D55D4B" w:rsidP="006F5954">
            <w:pPr>
              <w:spacing w:after="240"/>
              <w:ind w:left="2880" w:hanging="720"/>
              <w:rPr>
                <w:szCs w:val="20"/>
              </w:rPr>
            </w:pPr>
            <w:r>
              <w:t>(B</w:t>
            </w:r>
            <w:r w:rsidRPr="00DB7447">
              <w:t>)</w:t>
            </w:r>
            <w:r w:rsidRPr="00DB7447">
              <w:tab/>
            </w:r>
            <w:r>
              <w:t>W</w:t>
            </w:r>
            <w:r>
              <w:rPr>
                <w:szCs w:val="20"/>
              </w:rPr>
              <w:t>here the charging Load is not separately metered, t</w:t>
            </w:r>
            <w:r w:rsidRPr="00DB7447">
              <w:rPr>
                <w:szCs w:val="20"/>
              </w:rPr>
              <w:t>he accumulated total metered SODES</w:t>
            </w:r>
            <w:r>
              <w:rPr>
                <w:szCs w:val="20"/>
              </w:rPr>
              <w:t>S</w:t>
            </w:r>
            <w:r w:rsidRPr="00DB7447">
              <w:rPr>
                <w:szCs w:val="20"/>
              </w:rPr>
              <w:t xml:space="preserve"> or SOTES</w:t>
            </w:r>
            <w:r>
              <w:rPr>
                <w:szCs w:val="20"/>
              </w:rPr>
              <w:t>S</w:t>
            </w:r>
            <w:r w:rsidRPr="00DB7447">
              <w:rPr>
                <w:szCs w:val="20"/>
              </w:rPr>
              <w:t xml:space="preserve"> Load minus auxiliary Load, where auxiliary Load is calculated as the greater of the following:</w:t>
            </w:r>
          </w:p>
          <w:p w14:paraId="01CC889A" w14:textId="77777777" w:rsidR="00D55D4B" w:rsidRDefault="00D55D4B" w:rsidP="006F5954">
            <w:pPr>
              <w:spacing w:after="240"/>
              <w:ind w:left="3600" w:hanging="720"/>
              <w:rPr>
                <w:szCs w:val="20"/>
              </w:rPr>
            </w:pPr>
            <w:r>
              <w:rPr>
                <w:szCs w:val="20"/>
              </w:rPr>
              <w:t>(1)</w:t>
            </w:r>
            <w:r>
              <w:rPr>
                <w:szCs w:val="20"/>
              </w:rPr>
              <w:tab/>
              <w:t xml:space="preserve">The lesser of the total SODESS or SOTESS metered Load or X MWh, where X is calculated as 15% of the nameplate capacity of the SODESS or SOTESS multiplied by 0.25; or </w:t>
            </w:r>
          </w:p>
          <w:p w14:paraId="1EA13139" w14:textId="77777777" w:rsidR="00D55D4B" w:rsidRDefault="00D55D4B" w:rsidP="006F5954">
            <w:pPr>
              <w:spacing w:after="240"/>
              <w:ind w:left="2220" w:firstLine="660"/>
              <w:rPr>
                <w:szCs w:val="20"/>
              </w:rPr>
            </w:pPr>
            <w:r>
              <w:rPr>
                <w:szCs w:val="20"/>
              </w:rPr>
              <w:t>(2)</w:t>
            </w:r>
            <w:r>
              <w:rPr>
                <w:szCs w:val="20"/>
              </w:rPr>
              <w:tab/>
              <w:t xml:space="preserve">15% of the total SODESS or SOTESS metered Load. </w:t>
            </w:r>
          </w:p>
          <w:p w14:paraId="28EA10CE" w14:textId="77777777" w:rsidR="00D55D4B" w:rsidRDefault="00D55D4B" w:rsidP="006F5954">
            <w:pPr>
              <w:spacing w:after="240"/>
              <w:ind w:left="2160" w:hanging="720"/>
              <w:rPr>
                <w:szCs w:val="20"/>
              </w:rPr>
            </w:pPr>
            <w:r>
              <w:rPr>
                <w:szCs w:val="20"/>
              </w:rPr>
              <w:t>(ii)</w:t>
            </w:r>
            <w:r>
              <w:rPr>
                <w:szCs w:val="20"/>
              </w:rPr>
              <w:tab/>
              <w:t>Where injections are the result of a combination of generation from SODESS or SOTESS and other generating facilities,</w:t>
            </w:r>
            <w:r w:rsidRPr="006020D5">
              <w:rPr>
                <w:szCs w:val="20"/>
              </w:rPr>
              <w:t xml:space="preserve"> </w:t>
            </w:r>
            <w:r>
              <w:rPr>
                <w:szCs w:val="20"/>
              </w:rPr>
              <w:t xml:space="preserve">the output channel of the EPS meter that measures charging Load is required to be used for Settlement.  For these sites, the </w:t>
            </w:r>
            <w:r w:rsidRPr="0040505F">
              <w:t>Non-WSL Settlement Only Charging Load</w:t>
            </w:r>
            <w:r w:rsidRPr="004565BD" w:rsidDel="00FA1C38">
              <w:t xml:space="preserve"> </w:t>
            </w:r>
            <w:r>
              <w:rPr>
                <w:szCs w:val="20"/>
              </w:rPr>
              <w:t xml:space="preserve">quantity shall be determined through the use of a </w:t>
            </w:r>
            <w:r w:rsidRPr="001C11EA">
              <w:rPr>
                <w:szCs w:val="20"/>
              </w:rPr>
              <w:t>generation accumulator, which is calculated as the lesser of (a) the accumulated SODES</w:t>
            </w:r>
            <w:r>
              <w:rPr>
                <w:szCs w:val="20"/>
              </w:rPr>
              <w:t>S</w:t>
            </w:r>
            <w:r w:rsidRPr="001C11EA">
              <w:rPr>
                <w:szCs w:val="20"/>
              </w:rPr>
              <w:t xml:space="preserve"> or SOTES</w:t>
            </w:r>
            <w:r>
              <w:rPr>
                <w:szCs w:val="20"/>
              </w:rPr>
              <w:t>S</w:t>
            </w:r>
            <w:r w:rsidRPr="00623C78">
              <w:rPr>
                <w:szCs w:val="20"/>
              </w:rPr>
              <w:t xml:space="preserve"> output</w:t>
            </w:r>
            <w:r>
              <w:rPr>
                <w:szCs w:val="20"/>
              </w:rPr>
              <w:t xml:space="preserve"> or (b) t</w:t>
            </w:r>
            <w:r w:rsidRPr="00623C78">
              <w:rPr>
                <w:szCs w:val="20"/>
              </w:rPr>
              <w:t xml:space="preserve">he accumulated </w:t>
            </w:r>
            <w:r>
              <w:rPr>
                <w:szCs w:val="20"/>
              </w:rPr>
              <w:t xml:space="preserve">output measured at the POI or </w:t>
            </w:r>
            <w:r w:rsidRPr="00FE731B">
              <w:rPr>
                <w:szCs w:val="20"/>
              </w:rPr>
              <w:t>Service Delivery Point</w:t>
            </w:r>
            <w:r w:rsidRPr="000D5DF4">
              <w:rPr>
                <w:szCs w:val="20"/>
              </w:rPr>
              <w:t xml:space="preserve"> </w:t>
            </w:r>
            <w:r w:rsidRPr="00623C78">
              <w:rPr>
                <w:szCs w:val="20"/>
              </w:rPr>
              <w:t>minus</w:t>
            </w:r>
            <w:r>
              <w:rPr>
                <w:szCs w:val="20"/>
              </w:rPr>
              <w:t>:</w:t>
            </w:r>
          </w:p>
          <w:p w14:paraId="3693890D" w14:textId="77777777" w:rsidR="00D55D4B" w:rsidRDefault="00D55D4B" w:rsidP="006F5954">
            <w:pPr>
              <w:spacing w:after="240"/>
              <w:ind w:left="2880" w:hanging="720"/>
            </w:pPr>
            <w:r>
              <w:rPr>
                <w:szCs w:val="20"/>
              </w:rPr>
              <w:t>(A)</w:t>
            </w:r>
            <w:r>
              <w:rPr>
                <w:szCs w:val="20"/>
              </w:rPr>
              <w:tab/>
              <w:t>Where the charging Load is separately metered, t</w:t>
            </w:r>
            <w:r>
              <w:t xml:space="preserve">he accumulated metered charging Load that would otherwise be eligible for </w:t>
            </w:r>
            <w:r w:rsidRPr="00FD3B9F">
              <w:rPr>
                <w:szCs w:val="20"/>
              </w:rPr>
              <w:t>WSL</w:t>
            </w:r>
            <w:r>
              <w:t>; or</w:t>
            </w:r>
          </w:p>
          <w:p w14:paraId="54FD85DF" w14:textId="77777777" w:rsidR="00D55D4B" w:rsidRDefault="00D55D4B" w:rsidP="006F5954">
            <w:pPr>
              <w:spacing w:after="240"/>
              <w:ind w:left="2880" w:hanging="720"/>
              <w:rPr>
                <w:szCs w:val="20"/>
              </w:rPr>
            </w:pPr>
            <w:r>
              <w:t>(B)</w:t>
            </w:r>
            <w:r>
              <w:tab/>
              <w:t>Where the charging Load is not separately metered, t</w:t>
            </w:r>
            <w:r>
              <w:rPr>
                <w:szCs w:val="20"/>
              </w:rPr>
              <w:t>he accumulated total metered SODESS or SOTESS Load minus auxiliary Load, where auxiliary Load is calculated as the greater of the following:</w:t>
            </w:r>
          </w:p>
          <w:p w14:paraId="1D05A729" w14:textId="77777777" w:rsidR="00D55D4B" w:rsidRDefault="00D55D4B" w:rsidP="006F5954">
            <w:pPr>
              <w:spacing w:after="240"/>
              <w:ind w:left="3600" w:hanging="720"/>
              <w:rPr>
                <w:szCs w:val="20"/>
              </w:rPr>
            </w:pPr>
            <w:r>
              <w:rPr>
                <w:szCs w:val="20"/>
              </w:rPr>
              <w:t>(1)</w:t>
            </w:r>
            <w:r>
              <w:rPr>
                <w:szCs w:val="20"/>
              </w:rPr>
              <w:tab/>
              <w:t>The lesser of the total metered Load or X MWh, where X is calculated as 15% of the nameplate capacity of the SODESS or SOTESS multiplied by 0.25; or</w:t>
            </w:r>
          </w:p>
          <w:p w14:paraId="7CEA9FFD" w14:textId="77777777" w:rsidR="00D55D4B" w:rsidRDefault="00D55D4B" w:rsidP="006F5954">
            <w:pPr>
              <w:spacing w:after="240"/>
              <w:ind w:left="3600" w:hanging="720"/>
              <w:rPr>
                <w:szCs w:val="20"/>
              </w:rPr>
            </w:pPr>
            <w:r>
              <w:rPr>
                <w:szCs w:val="20"/>
              </w:rPr>
              <w:t>(2)</w:t>
            </w:r>
            <w:r>
              <w:rPr>
                <w:szCs w:val="20"/>
              </w:rPr>
              <w:tab/>
              <w:t xml:space="preserve">15% of the total SODESS or SOTESS metered Load. </w:t>
            </w:r>
          </w:p>
          <w:p w14:paraId="5008B3C8" w14:textId="77777777" w:rsidR="00D55D4B" w:rsidRPr="00E33509" w:rsidRDefault="00D55D4B" w:rsidP="006F5954">
            <w:pPr>
              <w:spacing w:after="240"/>
              <w:ind w:left="2160" w:hanging="720"/>
              <w:rPr>
                <w:szCs w:val="20"/>
              </w:rPr>
            </w:pPr>
            <w:r>
              <w:rPr>
                <w:szCs w:val="20"/>
              </w:rPr>
              <w:lastRenderedPageBreak/>
              <w:t>(iii)</w:t>
            </w:r>
            <w:r>
              <w:rPr>
                <w:szCs w:val="20"/>
              </w:rPr>
              <w:tab/>
              <w:t xml:space="preserve">For each 15-minute interval, the metered or calculated charging Load that is less than or equal to the generation accumulator will be settled as </w:t>
            </w:r>
            <w:r w:rsidRPr="0040505F">
              <w:t>Non-WSL Settlement Only Charging Load</w:t>
            </w:r>
            <w:r>
              <w:rPr>
                <w:szCs w:val="20"/>
              </w:rPr>
              <w:t>.</w:t>
            </w:r>
          </w:p>
        </w:tc>
      </w:tr>
    </w:tbl>
    <w:p w14:paraId="03EF4C81" w14:textId="118A5AD3" w:rsidR="00BA7BB9" w:rsidRPr="00BA7BB9" w:rsidRDefault="00BA7BB9" w:rsidP="00407ECC">
      <w:pPr>
        <w:keepNext/>
        <w:widowControl w:val="0"/>
        <w:tabs>
          <w:tab w:val="left" w:pos="1260"/>
        </w:tabs>
        <w:spacing w:before="480" w:after="240"/>
        <w:ind w:left="1267" w:hanging="1267"/>
        <w:outlineLvl w:val="3"/>
        <w:rPr>
          <w:b/>
          <w:bCs/>
          <w:snapToGrid w:val="0"/>
          <w:szCs w:val="20"/>
        </w:rPr>
      </w:pPr>
      <w:r w:rsidRPr="00BA7BB9">
        <w:rPr>
          <w:b/>
          <w:bCs/>
          <w:snapToGrid w:val="0"/>
          <w:szCs w:val="20"/>
        </w:rPr>
        <w:lastRenderedPageBreak/>
        <w:t>16.11.4.1</w:t>
      </w:r>
      <w:r w:rsidRPr="00BA7BB9">
        <w:rPr>
          <w:b/>
          <w:bCs/>
          <w:snapToGrid w:val="0"/>
          <w:szCs w:val="20"/>
        </w:rPr>
        <w:tab/>
        <w:t>Determination of Total Potential Exposure for a Counter-Party</w:t>
      </w:r>
      <w:bookmarkEnd w:id="1533"/>
      <w:bookmarkEnd w:id="1534"/>
      <w:bookmarkEnd w:id="1535"/>
      <w:bookmarkEnd w:id="1536"/>
      <w:bookmarkEnd w:id="1537"/>
      <w:bookmarkEnd w:id="1538"/>
      <w:bookmarkEnd w:id="1539"/>
    </w:p>
    <w:p w14:paraId="0E56B1D4" w14:textId="77777777" w:rsidR="00BA7BB9" w:rsidRPr="00BA7BB9" w:rsidRDefault="00BA7BB9" w:rsidP="00BA7BB9">
      <w:pPr>
        <w:spacing w:after="240"/>
        <w:ind w:left="720" w:hanging="720"/>
        <w:rPr>
          <w:iCs/>
          <w:szCs w:val="20"/>
        </w:rPr>
      </w:pPr>
      <w:r w:rsidRPr="00BA7BB9">
        <w:rPr>
          <w:iCs/>
          <w:szCs w:val="20"/>
        </w:rPr>
        <w:t>(1)</w:t>
      </w:r>
      <w:r w:rsidRPr="00BA7BB9">
        <w:rPr>
          <w:iCs/>
          <w:szCs w:val="20"/>
        </w:rPr>
        <w:tab/>
        <w:t xml:space="preserve">A Counter-Party’s TPE is the sum of its “Total Potential Exposure Any” (TPEA) and TPES:  </w:t>
      </w:r>
    </w:p>
    <w:p w14:paraId="2EF0D800" w14:textId="77777777" w:rsidR="00BA7BB9" w:rsidRPr="00BA7BB9" w:rsidRDefault="00BA7BB9" w:rsidP="00BA7BB9">
      <w:pPr>
        <w:spacing w:after="240"/>
        <w:ind w:left="1440" w:hanging="720"/>
        <w:rPr>
          <w:iCs/>
          <w:szCs w:val="20"/>
        </w:rPr>
      </w:pPr>
      <w:r w:rsidRPr="00BA7BB9">
        <w:rPr>
          <w:iCs/>
          <w:szCs w:val="20"/>
        </w:rPr>
        <w:t>(a)</w:t>
      </w:r>
      <w:r w:rsidRPr="00BA7BB9">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689B4480" w14:textId="77777777" w:rsidR="00BA7BB9" w:rsidRPr="00BA7BB9" w:rsidRDefault="00BA7BB9" w:rsidP="00BA7BB9">
      <w:pPr>
        <w:spacing w:after="240"/>
        <w:ind w:left="1440" w:hanging="720"/>
        <w:rPr>
          <w:iCs/>
          <w:szCs w:val="20"/>
        </w:rPr>
      </w:pPr>
      <w:r w:rsidRPr="00BA7BB9">
        <w:rPr>
          <w:iCs/>
          <w:szCs w:val="20"/>
        </w:rPr>
        <w:t>(b)</w:t>
      </w:r>
      <w:r w:rsidRPr="00BA7BB9">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6D20E5" w14:paraId="16D5B248" w14:textId="77777777" w:rsidTr="003D7FFB">
        <w:tc>
          <w:tcPr>
            <w:tcW w:w="9558" w:type="dxa"/>
            <w:shd w:val="pct12" w:color="auto" w:fill="auto"/>
          </w:tcPr>
          <w:p w14:paraId="7F0B012E" w14:textId="77777777" w:rsidR="006D20E5" w:rsidRPr="0002450E" w:rsidRDefault="006D20E5" w:rsidP="003D7FFB">
            <w:pPr>
              <w:pStyle w:val="Instructions"/>
              <w:spacing w:before="120"/>
              <w:rPr>
                <w:iCs w:val="0"/>
              </w:rPr>
            </w:pPr>
            <w:bookmarkStart w:id="1605" w:name="_Hlk113960585"/>
            <w:r>
              <w:t>[NPRR1112</w:t>
            </w:r>
            <w:r w:rsidRPr="0002450E">
              <w:t xml:space="preserve">:  Replace </w:t>
            </w:r>
            <w:r>
              <w:t xml:space="preserve">paragraph (1) </w:t>
            </w:r>
            <w:r w:rsidRPr="0002450E">
              <w:t>above with the following upon system implementation</w:t>
            </w:r>
            <w:r>
              <w:t xml:space="preserve"> and October 1, 2023</w:t>
            </w:r>
            <w:r w:rsidRPr="0002450E">
              <w:t xml:space="preserve">:] </w:t>
            </w:r>
          </w:p>
          <w:p w14:paraId="64392F1B" w14:textId="77777777" w:rsidR="006D20E5" w:rsidRDefault="006D20E5" w:rsidP="003D7FFB">
            <w:pPr>
              <w:pStyle w:val="BodyTextNumbered"/>
            </w:pPr>
            <w:r>
              <w:t>(1)</w:t>
            </w:r>
            <w:r>
              <w:tab/>
              <w:t>A Counter-Party’s TPE is the sum of its “Total Potential Exposure Any” (TPEA) and TPES:</w:t>
            </w:r>
          </w:p>
          <w:p w14:paraId="00D10025" w14:textId="77777777" w:rsidR="006D20E5" w:rsidRDefault="006D20E5" w:rsidP="003D7FFB">
            <w:pPr>
              <w:pStyle w:val="BodyTextNumbered"/>
              <w:ind w:left="1440"/>
            </w:pPr>
            <w:r>
              <w:t>(a)</w:t>
            </w:r>
            <w:r>
              <w:tab/>
              <w:t>TPEA is the positive net exposure of the Counter-Party not included in TPES.</w:t>
            </w:r>
          </w:p>
          <w:p w14:paraId="6CFF3D0B" w14:textId="77777777" w:rsidR="006D20E5" w:rsidRPr="00573F3C" w:rsidRDefault="006D20E5" w:rsidP="003D7FFB">
            <w:pPr>
              <w:pStyle w:val="BodyTextNumbered"/>
              <w:ind w:left="1440"/>
            </w:pPr>
            <w:r>
              <w:t>(b)</w:t>
            </w:r>
            <w:r>
              <w:tab/>
              <w:t>TPES is the positive net exposure of the Counter-Party for Future Credit Exposure (FCE) and the Independent Amount (IA).</w:t>
            </w:r>
          </w:p>
        </w:tc>
      </w:tr>
    </w:tbl>
    <w:bookmarkEnd w:id="1605"/>
    <w:p w14:paraId="279FCDCD" w14:textId="13CFCF69" w:rsidR="00BA7BB9" w:rsidRPr="00BA7BB9" w:rsidRDefault="00BA7BB9" w:rsidP="006D20E5">
      <w:pPr>
        <w:spacing w:before="240" w:after="240"/>
        <w:ind w:left="720" w:hanging="720"/>
        <w:rPr>
          <w:iCs/>
          <w:szCs w:val="20"/>
        </w:rPr>
      </w:pPr>
      <w:r w:rsidRPr="00BA7BB9">
        <w:rPr>
          <w:iCs/>
          <w:szCs w:val="20"/>
        </w:rPr>
        <w:t>(2)</w:t>
      </w:r>
      <w:r w:rsidRPr="00BA7BB9">
        <w:rPr>
          <w:iCs/>
          <w:szCs w:val="20"/>
        </w:rPr>
        <w:tab/>
        <w:t>For all Counter-Parties:</w:t>
      </w:r>
    </w:p>
    <w:p w14:paraId="38A6E925" w14:textId="77777777" w:rsidR="00BA7BB9" w:rsidRPr="00BA7BB9" w:rsidRDefault="00BA7BB9" w:rsidP="00BA7BB9">
      <w:pPr>
        <w:tabs>
          <w:tab w:val="left" w:pos="1440"/>
        </w:tabs>
        <w:spacing w:after="240"/>
        <w:ind w:left="2160" w:hanging="1440"/>
        <w:rPr>
          <w:iCs/>
          <w:szCs w:val="20"/>
        </w:rPr>
      </w:pPr>
      <w:r w:rsidRPr="00BA7BB9">
        <w:rPr>
          <w:iCs/>
          <w:szCs w:val="20"/>
        </w:rPr>
        <w:t xml:space="preserve">TPEA </w:t>
      </w:r>
      <w:r w:rsidRPr="00BA7BB9">
        <w:rPr>
          <w:iCs/>
          <w:szCs w:val="20"/>
        </w:rPr>
        <w:tab/>
        <w:t xml:space="preserve">= </w:t>
      </w:r>
      <w:r w:rsidRPr="00BA7BB9">
        <w:rPr>
          <w:iCs/>
          <w:szCs w:val="20"/>
        </w:rPr>
        <w:tab/>
        <w:t xml:space="preserve">Max [0, MCE, Max [0, ((1-TOA) * EAL </w:t>
      </w:r>
      <w:r w:rsidRPr="00BA7BB9">
        <w:rPr>
          <w:i/>
          <w:iCs/>
          <w:szCs w:val="20"/>
          <w:vertAlign w:val="subscript"/>
        </w:rPr>
        <w:t>q</w:t>
      </w:r>
      <w:r w:rsidRPr="00BA7BB9">
        <w:rPr>
          <w:iCs/>
          <w:szCs w:val="20"/>
        </w:rPr>
        <w:t xml:space="preserve"> + TOA * EAL </w:t>
      </w:r>
      <w:r w:rsidRPr="00BA7BB9">
        <w:rPr>
          <w:i/>
          <w:iCs/>
          <w:szCs w:val="20"/>
          <w:vertAlign w:val="subscript"/>
        </w:rPr>
        <w:t>t</w:t>
      </w:r>
      <w:r w:rsidRPr="00BA7BB9">
        <w:rPr>
          <w:iCs/>
          <w:szCs w:val="20"/>
        </w:rPr>
        <w:t xml:space="preserve"> +</w:t>
      </w:r>
      <w:r w:rsidRPr="00BA7BB9">
        <w:rPr>
          <w:iCs/>
          <w:szCs w:val="20"/>
          <w:vertAlign w:val="subscript"/>
        </w:rPr>
        <w:t xml:space="preserve"> </w:t>
      </w:r>
      <w:r w:rsidRPr="00BA7BB9">
        <w:rPr>
          <w:iCs/>
          <w:szCs w:val="20"/>
        </w:rPr>
        <w:t xml:space="preserve">EAL </w:t>
      </w:r>
      <w:r w:rsidRPr="00BA7BB9">
        <w:rPr>
          <w:i/>
          <w:iCs/>
          <w:szCs w:val="20"/>
          <w:vertAlign w:val="subscript"/>
        </w:rPr>
        <w:t>a</w:t>
      </w:r>
      <w:r w:rsidRPr="00BA7BB9">
        <w:rPr>
          <w:iCs/>
          <w:szCs w:val="20"/>
        </w:rPr>
        <w:t>)]] + PUL</w:t>
      </w:r>
    </w:p>
    <w:p w14:paraId="764B08B4" w14:textId="77777777" w:rsidR="00BA7BB9" w:rsidRPr="00BA7BB9" w:rsidRDefault="00BA7BB9" w:rsidP="00BA7BB9">
      <w:pPr>
        <w:spacing w:after="240"/>
        <w:ind w:left="1440" w:hanging="720"/>
        <w:rPr>
          <w:iCs/>
          <w:szCs w:val="20"/>
        </w:rPr>
      </w:pPr>
      <w:r w:rsidRPr="00BA7BB9">
        <w:rPr>
          <w:iCs/>
          <w:szCs w:val="20"/>
        </w:rPr>
        <w:t>TPES</w:t>
      </w:r>
      <w:r w:rsidRPr="00BA7BB9">
        <w:rPr>
          <w:iCs/>
          <w:szCs w:val="20"/>
        </w:rPr>
        <w:tab/>
        <w:t>=</w:t>
      </w:r>
      <w:r w:rsidRPr="00BA7BB9">
        <w:rPr>
          <w:iCs/>
          <w:szCs w:val="20"/>
        </w:rPr>
        <w:tab/>
        <w:t xml:space="preserve">Max [0, FCE </w:t>
      </w:r>
      <w:r w:rsidRPr="00BA7BB9">
        <w:rPr>
          <w:i/>
          <w:iCs/>
          <w:szCs w:val="20"/>
          <w:vertAlign w:val="subscript"/>
        </w:rPr>
        <w:t>a</w:t>
      </w:r>
      <w:r w:rsidRPr="00BA7BB9">
        <w:rPr>
          <w:iCs/>
          <w:szCs w:val="20"/>
        </w:rPr>
        <w:t>] + IA</w:t>
      </w:r>
    </w:p>
    <w:p w14:paraId="3799E08B" w14:textId="77777777" w:rsidR="00BA7BB9" w:rsidRPr="00BA7BB9" w:rsidRDefault="00BA7BB9" w:rsidP="00BA7BB9">
      <w:pPr>
        <w:rPr>
          <w:iCs/>
          <w:szCs w:val="20"/>
        </w:rPr>
      </w:pPr>
      <w:r w:rsidRPr="00BA7BB9">
        <w:rPr>
          <w:szCs w:val="2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A7BB9" w:rsidRPr="00BA7BB9" w14:paraId="543A2CD4" w14:textId="77777777" w:rsidTr="005448C6">
        <w:trPr>
          <w:trHeight w:val="351"/>
          <w:tblHeader/>
        </w:trPr>
        <w:tc>
          <w:tcPr>
            <w:tcW w:w="1652" w:type="dxa"/>
          </w:tcPr>
          <w:p w14:paraId="254817C7" w14:textId="77777777" w:rsidR="00BA7BB9" w:rsidRPr="00BA7BB9" w:rsidRDefault="00BA7BB9" w:rsidP="00BA7BB9">
            <w:pPr>
              <w:spacing w:after="120"/>
              <w:rPr>
                <w:b/>
                <w:iCs/>
                <w:sz w:val="20"/>
                <w:szCs w:val="20"/>
              </w:rPr>
            </w:pPr>
            <w:r w:rsidRPr="00BA7BB9">
              <w:rPr>
                <w:b/>
                <w:iCs/>
                <w:sz w:val="20"/>
                <w:szCs w:val="20"/>
              </w:rPr>
              <w:t>Variable</w:t>
            </w:r>
          </w:p>
        </w:tc>
        <w:tc>
          <w:tcPr>
            <w:tcW w:w="986" w:type="dxa"/>
          </w:tcPr>
          <w:p w14:paraId="59C4FA9E" w14:textId="77777777" w:rsidR="00BA7BB9" w:rsidRPr="00BA7BB9" w:rsidRDefault="00BA7BB9" w:rsidP="00BA7BB9">
            <w:pPr>
              <w:spacing w:after="120"/>
              <w:rPr>
                <w:b/>
                <w:iCs/>
                <w:sz w:val="20"/>
                <w:szCs w:val="20"/>
              </w:rPr>
            </w:pPr>
            <w:r w:rsidRPr="00BA7BB9">
              <w:rPr>
                <w:b/>
                <w:iCs/>
                <w:sz w:val="20"/>
                <w:szCs w:val="20"/>
              </w:rPr>
              <w:t>Unit</w:t>
            </w:r>
          </w:p>
        </w:tc>
        <w:tc>
          <w:tcPr>
            <w:tcW w:w="6694" w:type="dxa"/>
          </w:tcPr>
          <w:p w14:paraId="74CF6A9E" w14:textId="77777777" w:rsidR="00BA7BB9" w:rsidRPr="00BA7BB9" w:rsidRDefault="00BA7BB9" w:rsidP="00BA7BB9">
            <w:pPr>
              <w:spacing w:after="120"/>
              <w:rPr>
                <w:b/>
                <w:iCs/>
                <w:sz w:val="20"/>
                <w:szCs w:val="20"/>
              </w:rPr>
            </w:pPr>
            <w:r w:rsidRPr="00BA7BB9">
              <w:rPr>
                <w:b/>
                <w:iCs/>
                <w:sz w:val="20"/>
                <w:szCs w:val="20"/>
              </w:rPr>
              <w:t>Description</w:t>
            </w:r>
          </w:p>
        </w:tc>
      </w:tr>
      <w:tr w:rsidR="00BA7BB9" w:rsidRPr="00BA7BB9" w14:paraId="0E95A12F" w14:textId="77777777" w:rsidTr="005448C6">
        <w:trPr>
          <w:trHeight w:val="519"/>
        </w:trPr>
        <w:tc>
          <w:tcPr>
            <w:tcW w:w="1652" w:type="dxa"/>
          </w:tcPr>
          <w:p w14:paraId="56D69D8D" w14:textId="77777777" w:rsidR="00BA7BB9" w:rsidRPr="00BA7BB9" w:rsidRDefault="00BA7BB9" w:rsidP="00BA7BB9">
            <w:pPr>
              <w:spacing w:after="60"/>
              <w:rPr>
                <w:iCs/>
                <w:sz w:val="20"/>
                <w:szCs w:val="20"/>
              </w:rPr>
            </w:pPr>
            <w:r w:rsidRPr="00BA7BB9">
              <w:rPr>
                <w:iCs/>
                <w:sz w:val="20"/>
                <w:szCs w:val="20"/>
              </w:rPr>
              <w:t xml:space="preserve">EAL </w:t>
            </w:r>
            <w:r w:rsidRPr="00BA7BB9">
              <w:rPr>
                <w:i/>
                <w:iCs/>
                <w:sz w:val="20"/>
                <w:szCs w:val="20"/>
                <w:vertAlign w:val="subscript"/>
              </w:rPr>
              <w:t>q</w:t>
            </w:r>
          </w:p>
        </w:tc>
        <w:tc>
          <w:tcPr>
            <w:tcW w:w="986" w:type="dxa"/>
          </w:tcPr>
          <w:p w14:paraId="02671094" w14:textId="77777777" w:rsidR="00BA7BB9" w:rsidRPr="00BA7BB9" w:rsidRDefault="00BA7BB9" w:rsidP="00BA7BB9">
            <w:pPr>
              <w:spacing w:after="60"/>
              <w:rPr>
                <w:iCs/>
                <w:sz w:val="20"/>
                <w:szCs w:val="20"/>
              </w:rPr>
            </w:pPr>
            <w:r w:rsidRPr="00BA7BB9">
              <w:rPr>
                <w:iCs/>
                <w:sz w:val="20"/>
                <w:szCs w:val="20"/>
              </w:rPr>
              <w:t>$</w:t>
            </w:r>
          </w:p>
        </w:tc>
        <w:tc>
          <w:tcPr>
            <w:tcW w:w="6694" w:type="dxa"/>
          </w:tcPr>
          <w:p w14:paraId="46F3B5E3" w14:textId="77777777" w:rsidR="00BA7BB9" w:rsidRPr="00BA7BB9" w:rsidRDefault="00BA7BB9" w:rsidP="00BA7BB9">
            <w:pPr>
              <w:spacing w:after="60"/>
              <w:rPr>
                <w:iCs/>
                <w:sz w:val="20"/>
                <w:szCs w:val="20"/>
              </w:rPr>
            </w:pPr>
            <w:r w:rsidRPr="00BA7BB9">
              <w:rPr>
                <w:i/>
                <w:iCs/>
                <w:sz w:val="20"/>
                <w:szCs w:val="20"/>
              </w:rPr>
              <w:t>Estimated Aggregate Liability for all QSEs that represents Load or generation</w:t>
            </w:r>
            <w:r w:rsidRPr="00BA7BB9">
              <w:rPr>
                <w:iCs/>
                <w:sz w:val="20"/>
                <w:szCs w:val="20"/>
              </w:rPr>
              <w:t>—EAL for all QSEs represented by the Counter-Party if at least one QSE represented by the Counter-Party represents either Load or generation.</w:t>
            </w:r>
          </w:p>
        </w:tc>
      </w:tr>
      <w:tr w:rsidR="00BA7BB9" w:rsidRPr="00BA7BB9" w14:paraId="368CF5DA" w14:textId="77777777" w:rsidTr="005448C6">
        <w:trPr>
          <w:trHeight w:val="519"/>
        </w:trPr>
        <w:tc>
          <w:tcPr>
            <w:tcW w:w="1652" w:type="dxa"/>
          </w:tcPr>
          <w:p w14:paraId="1D5538C8" w14:textId="77777777" w:rsidR="00BA7BB9" w:rsidRPr="00BA7BB9" w:rsidRDefault="00BA7BB9" w:rsidP="00BA7BB9">
            <w:pPr>
              <w:spacing w:after="60"/>
              <w:rPr>
                <w:iCs/>
                <w:sz w:val="20"/>
                <w:szCs w:val="20"/>
              </w:rPr>
            </w:pPr>
            <w:r w:rsidRPr="00BA7BB9">
              <w:rPr>
                <w:iCs/>
                <w:sz w:val="20"/>
                <w:szCs w:val="20"/>
              </w:rPr>
              <w:lastRenderedPageBreak/>
              <w:t xml:space="preserve">EAL </w:t>
            </w:r>
            <w:r w:rsidRPr="00BA7BB9">
              <w:rPr>
                <w:i/>
                <w:iCs/>
                <w:sz w:val="20"/>
                <w:szCs w:val="20"/>
                <w:vertAlign w:val="subscript"/>
              </w:rPr>
              <w:t>t</w:t>
            </w:r>
          </w:p>
        </w:tc>
        <w:tc>
          <w:tcPr>
            <w:tcW w:w="986" w:type="dxa"/>
          </w:tcPr>
          <w:p w14:paraId="697006AD" w14:textId="77777777" w:rsidR="00BA7BB9" w:rsidRPr="00BA7BB9" w:rsidRDefault="00BA7BB9" w:rsidP="00BA7BB9">
            <w:pPr>
              <w:spacing w:after="60"/>
              <w:rPr>
                <w:iCs/>
                <w:sz w:val="20"/>
                <w:szCs w:val="20"/>
              </w:rPr>
            </w:pPr>
            <w:r w:rsidRPr="00BA7BB9">
              <w:rPr>
                <w:iCs/>
                <w:sz w:val="20"/>
                <w:szCs w:val="20"/>
              </w:rPr>
              <w:t>$</w:t>
            </w:r>
          </w:p>
        </w:tc>
        <w:tc>
          <w:tcPr>
            <w:tcW w:w="6694" w:type="dxa"/>
          </w:tcPr>
          <w:p w14:paraId="09BD19A1" w14:textId="77777777" w:rsidR="00BA7BB9" w:rsidRPr="00BA7BB9" w:rsidRDefault="00BA7BB9" w:rsidP="00BA7BB9">
            <w:pPr>
              <w:spacing w:after="60"/>
              <w:rPr>
                <w:i/>
                <w:iCs/>
                <w:sz w:val="20"/>
                <w:szCs w:val="20"/>
              </w:rPr>
            </w:pPr>
            <w:r w:rsidRPr="00BA7BB9">
              <w:rPr>
                <w:i/>
                <w:iCs/>
                <w:sz w:val="20"/>
                <w:szCs w:val="20"/>
              </w:rPr>
              <w:t xml:space="preserve">Estimated Aggregate Liability for all QSEs </w:t>
            </w:r>
            <w:r w:rsidRPr="00BA7BB9">
              <w:rPr>
                <w:iCs/>
                <w:sz w:val="20"/>
                <w:szCs w:val="20"/>
              </w:rPr>
              <w:t>—EAL for all QSEs represented by the Counter-Party if none of the QSEs represented by the Counter-Party represent either Load or generation.</w:t>
            </w:r>
          </w:p>
        </w:tc>
      </w:tr>
      <w:tr w:rsidR="00BA7BB9" w:rsidRPr="00BA7BB9" w14:paraId="118A94D2" w14:textId="77777777" w:rsidTr="005448C6">
        <w:trPr>
          <w:trHeight w:val="519"/>
        </w:trPr>
        <w:tc>
          <w:tcPr>
            <w:tcW w:w="1652" w:type="dxa"/>
          </w:tcPr>
          <w:p w14:paraId="58C08728" w14:textId="77777777" w:rsidR="00BA7BB9" w:rsidRPr="00BA7BB9" w:rsidRDefault="00BA7BB9" w:rsidP="00BA7BB9">
            <w:pPr>
              <w:spacing w:after="60"/>
              <w:rPr>
                <w:iCs/>
                <w:sz w:val="20"/>
                <w:szCs w:val="20"/>
              </w:rPr>
            </w:pPr>
            <w:r w:rsidRPr="00BA7BB9">
              <w:rPr>
                <w:iCs/>
                <w:sz w:val="20"/>
                <w:szCs w:val="20"/>
              </w:rPr>
              <w:t xml:space="preserve">EAL </w:t>
            </w:r>
            <w:r w:rsidRPr="00BA7BB9">
              <w:rPr>
                <w:i/>
                <w:iCs/>
                <w:sz w:val="20"/>
                <w:szCs w:val="20"/>
                <w:vertAlign w:val="subscript"/>
              </w:rPr>
              <w:t>a</w:t>
            </w:r>
          </w:p>
        </w:tc>
        <w:tc>
          <w:tcPr>
            <w:tcW w:w="986" w:type="dxa"/>
          </w:tcPr>
          <w:p w14:paraId="6D0DF700" w14:textId="77777777" w:rsidR="00BA7BB9" w:rsidRPr="00BA7BB9" w:rsidRDefault="00BA7BB9" w:rsidP="00BA7BB9">
            <w:pPr>
              <w:spacing w:after="60"/>
              <w:rPr>
                <w:iCs/>
                <w:sz w:val="20"/>
                <w:szCs w:val="20"/>
              </w:rPr>
            </w:pPr>
            <w:r w:rsidRPr="00BA7BB9">
              <w:rPr>
                <w:iCs/>
                <w:sz w:val="20"/>
                <w:szCs w:val="20"/>
              </w:rPr>
              <w:t>$</w:t>
            </w:r>
          </w:p>
        </w:tc>
        <w:tc>
          <w:tcPr>
            <w:tcW w:w="6694" w:type="dxa"/>
          </w:tcPr>
          <w:p w14:paraId="4BC9A34D" w14:textId="77777777" w:rsidR="00BA7BB9" w:rsidRPr="00BA7BB9" w:rsidRDefault="00BA7BB9" w:rsidP="00BA7BB9">
            <w:pPr>
              <w:spacing w:after="60"/>
              <w:rPr>
                <w:i/>
                <w:iCs/>
                <w:sz w:val="20"/>
                <w:szCs w:val="20"/>
              </w:rPr>
            </w:pPr>
            <w:r w:rsidRPr="00BA7BB9">
              <w:rPr>
                <w:i/>
                <w:iCs/>
                <w:sz w:val="20"/>
                <w:szCs w:val="20"/>
              </w:rPr>
              <w:t>Estimated Aggregate Liability for all CRR Account Holders</w:t>
            </w:r>
            <w:r w:rsidRPr="00BA7BB9">
              <w:rPr>
                <w:iCs/>
                <w:sz w:val="20"/>
                <w:szCs w:val="20"/>
              </w:rPr>
              <w:t>—EAL for all CRR Account Holders represented by the Counter-Party.</w:t>
            </w:r>
          </w:p>
        </w:tc>
      </w:tr>
      <w:tr w:rsidR="00BA7BB9" w:rsidRPr="00BA7BB9" w14:paraId="668314FD" w14:textId="77777777" w:rsidTr="005448C6">
        <w:trPr>
          <w:trHeight w:val="519"/>
        </w:trPr>
        <w:tc>
          <w:tcPr>
            <w:tcW w:w="1652" w:type="dxa"/>
          </w:tcPr>
          <w:p w14:paraId="0C7BF995" w14:textId="77777777" w:rsidR="00BA7BB9" w:rsidRPr="00BA7BB9" w:rsidRDefault="00BA7BB9" w:rsidP="00BA7BB9">
            <w:pPr>
              <w:spacing w:after="60"/>
              <w:rPr>
                <w:iCs/>
                <w:sz w:val="20"/>
                <w:szCs w:val="20"/>
              </w:rPr>
            </w:pPr>
            <w:r w:rsidRPr="00BA7BB9">
              <w:rPr>
                <w:iCs/>
                <w:sz w:val="20"/>
                <w:szCs w:val="20"/>
              </w:rPr>
              <w:t>PUL</w:t>
            </w:r>
          </w:p>
        </w:tc>
        <w:tc>
          <w:tcPr>
            <w:tcW w:w="986" w:type="dxa"/>
          </w:tcPr>
          <w:p w14:paraId="0B2292F0" w14:textId="77777777" w:rsidR="00BA7BB9" w:rsidRPr="00BA7BB9" w:rsidRDefault="00BA7BB9" w:rsidP="00BA7BB9">
            <w:pPr>
              <w:spacing w:after="60"/>
              <w:rPr>
                <w:iCs/>
                <w:sz w:val="20"/>
                <w:szCs w:val="20"/>
              </w:rPr>
            </w:pPr>
            <w:r w:rsidRPr="00BA7BB9">
              <w:rPr>
                <w:iCs/>
                <w:sz w:val="20"/>
                <w:szCs w:val="20"/>
              </w:rPr>
              <w:t>$</w:t>
            </w:r>
          </w:p>
        </w:tc>
        <w:tc>
          <w:tcPr>
            <w:tcW w:w="6694" w:type="dxa"/>
          </w:tcPr>
          <w:p w14:paraId="486BB171" w14:textId="77777777" w:rsidR="00BA7BB9" w:rsidRPr="00BA7BB9" w:rsidRDefault="00BA7BB9" w:rsidP="00BA7BB9">
            <w:pPr>
              <w:spacing w:after="60"/>
              <w:rPr>
                <w:i/>
                <w:iCs/>
                <w:sz w:val="20"/>
                <w:szCs w:val="20"/>
              </w:rPr>
            </w:pPr>
            <w:r w:rsidRPr="00BA7BB9">
              <w:rPr>
                <w:i/>
                <w:iCs/>
                <w:sz w:val="20"/>
                <w:szCs w:val="20"/>
              </w:rPr>
              <w:t>Potential Uplift</w:t>
            </w:r>
            <w:r w:rsidRPr="00BA7BB9">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the lesser of: (i) 25% of amounts expected to be uplifted beyond one year of the date of the calculation; or (ii) five years’ worth of uplift charges. </w:t>
            </w:r>
          </w:p>
        </w:tc>
      </w:tr>
      <w:tr w:rsidR="00BA7BB9" w:rsidRPr="00BA7BB9" w14:paraId="4E1DD169" w14:textId="77777777" w:rsidTr="005448C6">
        <w:trPr>
          <w:trHeight w:val="519"/>
        </w:trPr>
        <w:tc>
          <w:tcPr>
            <w:tcW w:w="1652" w:type="dxa"/>
          </w:tcPr>
          <w:p w14:paraId="4DC91F0D" w14:textId="77777777" w:rsidR="00BA7BB9" w:rsidRPr="00BA7BB9" w:rsidRDefault="00BA7BB9" w:rsidP="00BA7BB9">
            <w:pPr>
              <w:spacing w:after="60"/>
              <w:rPr>
                <w:iCs/>
                <w:sz w:val="20"/>
                <w:szCs w:val="20"/>
              </w:rPr>
            </w:pPr>
            <w:r w:rsidRPr="00BA7BB9">
              <w:rPr>
                <w:iCs/>
                <w:sz w:val="20"/>
                <w:szCs w:val="20"/>
              </w:rPr>
              <w:t xml:space="preserve">FCE </w:t>
            </w:r>
            <w:r w:rsidRPr="00BA7BB9">
              <w:rPr>
                <w:i/>
                <w:iCs/>
                <w:sz w:val="20"/>
                <w:szCs w:val="20"/>
                <w:vertAlign w:val="subscript"/>
              </w:rPr>
              <w:t>a</w:t>
            </w:r>
          </w:p>
        </w:tc>
        <w:tc>
          <w:tcPr>
            <w:tcW w:w="986" w:type="dxa"/>
          </w:tcPr>
          <w:p w14:paraId="37B91A34" w14:textId="77777777" w:rsidR="00BA7BB9" w:rsidRPr="00BA7BB9" w:rsidRDefault="00BA7BB9" w:rsidP="00BA7BB9">
            <w:pPr>
              <w:spacing w:after="60"/>
              <w:rPr>
                <w:iCs/>
                <w:sz w:val="20"/>
                <w:szCs w:val="20"/>
              </w:rPr>
            </w:pPr>
            <w:r w:rsidRPr="00BA7BB9">
              <w:rPr>
                <w:iCs/>
                <w:sz w:val="20"/>
                <w:szCs w:val="20"/>
              </w:rPr>
              <w:t>$</w:t>
            </w:r>
          </w:p>
        </w:tc>
        <w:tc>
          <w:tcPr>
            <w:tcW w:w="6694" w:type="dxa"/>
          </w:tcPr>
          <w:p w14:paraId="532F069F" w14:textId="77777777" w:rsidR="00BA7BB9" w:rsidRPr="00BA7BB9" w:rsidRDefault="00BA7BB9" w:rsidP="00BA7BB9">
            <w:pPr>
              <w:spacing w:after="60"/>
              <w:rPr>
                <w:i/>
                <w:iCs/>
                <w:sz w:val="20"/>
                <w:szCs w:val="20"/>
              </w:rPr>
            </w:pPr>
            <w:r w:rsidRPr="00BA7BB9">
              <w:rPr>
                <w:i/>
                <w:iCs/>
                <w:sz w:val="20"/>
                <w:szCs w:val="20"/>
              </w:rPr>
              <w:t>Future Credit Exposure for all CRR Account Holders</w:t>
            </w:r>
            <w:r w:rsidRPr="00BA7BB9">
              <w:rPr>
                <w:iCs/>
                <w:sz w:val="20"/>
                <w:szCs w:val="20"/>
              </w:rPr>
              <w:t>—FCE for all CRR Account Holders represented by the Counter-Party.</w:t>
            </w:r>
          </w:p>
        </w:tc>
      </w:tr>
      <w:tr w:rsidR="00BA7BB9" w:rsidRPr="00BA7BB9" w14:paraId="5FF2B78A" w14:textId="77777777" w:rsidTr="005448C6">
        <w:trPr>
          <w:trHeight w:val="519"/>
        </w:trPr>
        <w:tc>
          <w:tcPr>
            <w:tcW w:w="1652" w:type="dxa"/>
          </w:tcPr>
          <w:p w14:paraId="68F78634" w14:textId="77777777" w:rsidR="00BA7BB9" w:rsidRPr="00BA7BB9" w:rsidRDefault="00BA7BB9" w:rsidP="00BA7BB9">
            <w:pPr>
              <w:spacing w:after="60"/>
              <w:rPr>
                <w:iCs/>
                <w:sz w:val="20"/>
                <w:szCs w:val="20"/>
              </w:rPr>
            </w:pPr>
            <w:r w:rsidRPr="00BA7BB9">
              <w:rPr>
                <w:iCs/>
                <w:sz w:val="20"/>
                <w:szCs w:val="20"/>
              </w:rPr>
              <w:t>MCE</w:t>
            </w:r>
          </w:p>
        </w:tc>
        <w:tc>
          <w:tcPr>
            <w:tcW w:w="986" w:type="dxa"/>
          </w:tcPr>
          <w:p w14:paraId="7AE469A8" w14:textId="77777777" w:rsidR="00BA7BB9" w:rsidRPr="00BA7BB9" w:rsidRDefault="00BA7BB9" w:rsidP="00BA7BB9">
            <w:pPr>
              <w:spacing w:after="60"/>
              <w:rPr>
                <w:iCs/>
                <w:sz w:val="20"/>
                <w:szCs w:val="20"/>
              </w:rPr>
            </w:pPr>
            <w:r w:rsidRPr="00BA7BB9">
              <w:rPr>
                <w:iCs/>
                <w:sz w:val="20"/>
                <w:szCs w:val="20"/>
              </w:rPr>
              <w:t>$</w:t>
            </w:r>
          </w:p>
        </w:tc>
        <w:tc>
          <w:tcPr>
            <w:tcW w:w="6694" w:type="dxa"/>
          </w:tcPr>
          <w:p w14:paraId="27B63A09" w14:textId="77777777" w:rsidR="00BA7BB9" w:rsidRPr="00BA7BB9" w:rsidRDefault="00BA7BB9" w:rsidP="00BA7BB9">
            <w:pPr>
              <w:spacing w:after="60"/>
              <w:rPr>
                <w:iCs/>
                <w:sz w:val="20"/>
                <w:szCs w:val="20"/>
              </w:rPr>
            </w:pPr>
            <w:r w:rsidRPr="00BA7BB9">
              <w:rPr>
                <w:i/>
                <w:iCs/>
                <w:sz w:val="20"/>
                <w:szCs w:val="20"/>
              </w:rPr>
              <w:t>Minimum Current Exposure</w:t>
            </w:r>
            <w:r w:rsidRPr="00BA7BB9">
              <w:rPr>
                <w:iCs/>
                <w:sz w:val="20"/>
                <w:szCs w:val="20"/>
              </w:rPr>
              <w:t xml:space="preserve">—For each Counter-Party, ERCOT shall determine a Minimum Current Exposure (MCE) as follows:  </w:t>
            </w:r>
          </w:p>
          <w:p w14:paraId="14DD233E" w14:textId="77777777" w:rsidR="00BA7BB9" w:rsidRPr="00BA7BB9" w:rsidRDefault="00BA7BB9" w:rsidP="00BA7BB9">
            <w:pPr>
              <w:spacing w:after="60"/>
              <w:rPr>
                <w:iCs/>
                <w:sz w:val="20"/>
                <w:szCs w:val="20"/>
              </w:rPr>
            </w:pPr>
          </w:p>
          <w:p w14:paraId="029DCF4E" w14:textId="77777777" w:rsidR="00BA7BB9" w:rsidRPr="00BA7BB9" w:rsidRDefault="00BA7BB9" w:rsidP="00BA7BB9">
            <w:pPr>
              <w:spacing w:after="60"/>
              <w:ind w:left="1643" w:hanging="1411"/>
              <w:rPr>
                <w:iCs/>
                <w:sz w:val="20"/>
                <w:szCs w:val="20"/>
              </w:rPr>
            </w:pPr>
            <w:r w:rsidRPr="00BA7BB9">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RTSPP </w:t>
            </w:r>
            <w:r w:rsidRPr="00BA7BB9">
              <w:rPr>
                <w:i/>
                <w:iCs/>
                <w:sz w:val="20"/>
                <w:szCs w:val="20"/>
                <w:vertAlign w:val="subscript"/>
              </w:rPr>
              <w:t>i, od, p</w:t>
            </w:r>
            <w:r w:rsidRPr="00BA7BB9">
              <w:rPr>
                <w:iCs/>
                <w:sz w:val="20"/>
                <w:szCs w:val="20"/>
              </w:rPr>
              <w:t>]/</w:t>
            </w:r>
            <w:r w:rsidRPr="00BA7BB9">
              <w:rPr>
                <w:i/>
                <w:iCs/>
                <w:sz w:val="20"/>
                <w:szCs w:val="20"/>
              </w:rPr>
              <w:t>n</w:t>
            </w:r>
            <w:r w:rsidRPr="00BA7BB9">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w:t>
            </w:r>
            <w:r w:rsidRPr="00BA7BB9">
              <w:rPr>
                <w:i/>
                <w:iCs/>
                <w:sz w:val="20"/>
                <w:szCs w:val="20"/>
              </w:rPr>
              <w:t>T2</w:t>
            </w:r>
            <w:r w:rsidRPr="00BA7BB9">
              <w:rPr>
                <w:iCs/>
                <w:sz w:val="20"/>
                <w:szCs w:val="20"/>
                <w:vertAlign w:val="subscript"/>
              </w:rPr>
              <w:t xml:space="preserve">  </w:t>
            </w:r>
            <w:r w:rsidRPr="00BA7BB9">
              <w:rPr>
                <w:b/>
                <w:bCs/>
                <w:iCs/>
                <w:sz w:val="20"/>
                <w:szCs w:val="20"/>
              </w:rPr>
              <w:t xml:space="preserve">- </w:t>
            </w:r>
            <w:r w:rsidRPr="00BA7BB9">
              <w:rPr>
                <w:iCs/>
                <w:sz w:val="20"/>
                <w:szCs w:val="20"/>
              </w:rPr>
              <w:t xml:space="preserve">G </w:t>
            </w:r>
            <w:r w:rsidRPr="00BA7BB9">
              <w:rPr>
                <w:i/>
                <w:iCs/>
                <w:sz w:val="20"/>
                <w:szCs w:val="20"/>
                <w:vertAlign w:val="subscript"/>
              </w:rPr>
              <w:t>i, od, p</w:t>
            </w:r>
            <w:r w:rsidRPr="00BA7BB9">
              <w:rPr>
                <w:iCs/>
                <w:sz w:val="20"/>
                <w:szCs w:val="20"/>
              </w:rPr>
              <w:t xml:space="preserve"> * (1-</w:t>
            </w:r>
            <w:r w:rsidRPr="00BA7BB9">
              <w:rPr>
                <w:i/>
                <w:iCs/>
                <w:sz w:val="20"/>
                <w:szCs w:val="20"/>
              </w:rPr>
              <w:t>NUCADJ</w:t>
            </w:r>
            <w:r w:rsidRPr="00BA7BB9">
              <w:rPr>
                <w:iCs/>
                <w:sz w:val="20"/>
                <w:szCs w:val="20"/>
              </w:rPr>
              <w:t xml:space="preserve">) * </w:t>
            </w:r>
            <w:r w:rsidRPr="00BA7BB9">
              <w:rPr>
                <w:i/>
                <w:iCs/>
                <w:sz w:val="20"/>
                <w:szCs w:val="20"/>
              </w:rPr>
              <w:t>T3</w:t>
            </w:r>
            <w:r w:rsidRPr="00BA7BB9">
              <w:rPr>
                <w:iCs/>
                <w:sz w:val="20"/>
                <w:szCs w:val="20"/>
              </w:rPr>
              <w:t xml:space="preserve">] * RTSPP </w:t>
            </w:r>
            <w:r w:rsidRPr="00BA7BB9">
              <w:rPr>
                <w:i/>
                <w:iCs/>
                <w:sz w:val="20"/>
                <w:szCs w:val="20"/>
                <w:vertAlign w:val="subscript"/>
              </w:rPr>
              <w:t>i, od, p</w:t>
            </w:r>
            <w:r w:rsidRPr="00BA7BB9">
              <w:rPr>
                <w:iCs/>
                <w:sz w:val="20"/>
                <w:szCs w:val="20"/>
              </w:rPr>
              <w:t xml:space="preserve">] + [RTQQNET </w:t>
            </w:r>
            <w:r w:rsidRPr="00BA7BB9">
              <w:rPr>
                <w:i/>
                <w:iCs/>
                <w:sz w:val="20"/>
                <w:szCs w:val="20"/>
                <w:vertAlign w:val="subscript"/>
              </w:rPr>
              <w:t>i, od, p</w:t>
            </w:r>
            <w:r w:rsidRPr="00BA7BB9">
              <w:rPr>
                <w:b/>
                <w:bCs/>
                <w:iCs/>
                <w:sz w:val="20"/>
                <w:szCs w:val="20"/>
              </w:rPr>
              <w:t xml:space="preserve"> </w:t>
            </w:r>
            <w:r w:rsidRPr="00BA7BB9">
              <w:rPr>
                <w:iCs/>
                <w:sz w:val="20"/>
                <w:szCs w:val="20"/>
              </w:rPr>
              <w:t xml:space="preserve">* </w:t>
            </w:r>
            <w:r w:rsidRPr="00BA7BB9">
              <w:rPr>
                <w:i/>
                <w:iCs/>
                <w:sz w:val="20"/>
                <w:szCs w:val="20"/>
              </w:rPr>
              <w:t>T5</w:t>
            </w:r>
            <w:r w:rsidRPr="00BA7BB9">
              <w:rPr>
                <w:iCs/>
                <w:sz w:val="20"/>
                <w:szCs w:val="20"/>
              </w:rPr>
              <w:t>]]</w:t>
            </w:r>
            <w:r w:rsidRPr="00BA7BB9">
              <w:rPr>
                <w:b/>
                <w:bCs/>
                <w:iCs/>
                <w:sz w:val="20"/>
                <w:szCs w:val="20"/>
              </w:rPr>
              <w:t>/</w:t>
            </w:r>
            <w:r w:rsidRPr="00BA7BB9">
              <w:rPr>
                <w:i/>
                <w:iCs/>
                <w:sz w:val="20"/>
                <w:szCs w:val="20"/>
              </w:rPr>
              <w:t>n</w:t>
            </w:r>
            <w:r w:rsidRPr="00BA7BB9">
              <w:rPr>
                <w:iCs/>
                <w:sz w:val="20"/>
                <w:szCs w:val="20"/>
              </w:rPr>
              <w:t xml:space="preserve">}, </w:t>
            </w:r>
          </w:p>
          <w:p w14:paraId="7B268546"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G </w:t>
            </w:r>
            <w:r w:rsidRPr="00BA7BB9">
              <w:rPr>
                <w:i/>
                <w:iCs/>
                <w:sz w:val="20"/>
                <w:szCs w:val="20"/>
                <w:vertAlign w:val="subscript"/>
              </w:rPr>
              <w:t>i, od, p</w:t>
            </w:r>
            <w:r w:rsidRPr="00BA7BB9">
              <w:rPr>
                <w:iCs/>
                <w:sz w:val="20"/>
                <w:szCs w:val="20"/>
              </w:rPr>
              <w:t xml:space="preserve"> * </w:t>
            </w:r>
            <w:r w:rsidRPr="00BA7BB9">
              <w:rPr>
                <w:i/>
                <w:iCs/>
                <w:sz w:val="20"/>
                <w:szCs w:val="20"/>
              </w:rPr>
              <w:t>NUCADJ</w:t>
            </w:r>
            <w:r w:rsidRPr="00BA7BB9">
              <w:rPr>
                <w:iCs/>
                <w:sz w:val="20"/>
                <w:szCs w:val="20"/>
              </w:rPr>
              <w:t xml:space="preserve"> * </w:t>
            </w:r>
            <w:r w:rsidRPr="00BA7BB9">
              <w:rPr>
                <w:i/>
                <w:iCs/>
                <w:sz w:val="20"/>
                <w:szCs w:val="20"/>
              </w:rPr>
              <w:t>T1</w:t>
            </w:r>
            <w:r w:rsidRPr="00BA7BB9">
              <w:rPr>
                <w:iCs/>
                <w:sz w:val="20"/>
                <w:szCs w:val="20"/>
              </w:rPr>
              <w:t xml:space="preserve"> * RTSPP </w:t>
            </w:r>
            <w:r w:rsidRPr="00BA7BB9">
              <w:rPr>
                <w:i/>
                <w:iCs/>
                <w:sz w:val="20"/>
                <w:szCs w:val="20"/>
                <w:vertAlign w:val="subscript"/>
              </w:rPr>
              <w:t>i, od, p</w:t>
            </w:r>
            <w:r w:rsidRPr="00BA7BB9">
              <w:rPr>
                <w:b/>
                <w:bCs/>
                <w:iCs/>
                <w:sz w:val="20"/>
                <w:szCs w:val="20"/>
              </w:rPr>
              <w:t>]/</w:t>
            </w:r>
            <w:r w:rsidRPr="00BA7BB9">
              <w:rPr>
                <w:iCs/>
                <w:sz w:val="20"/>
                <w:szCs w:val="20"/>
              </w:rPr>
              <w:t>n},</w:t>
            </w:r>
          </w:p>
          <w:p w14:paraId="0FD3D981"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iCs/>
                <w:sz w:val="20"/>
                <w:szCs w:val="20"/>
              </w:rPr>
              <w:t>DARTNET</w:t>
            </w:r>
            <w:r w:rsidRPr="00BA7BB9">
              <w:rPr>
                <w:iCs/>
                <w:sz w:val="16"/>
                <w:szCs w:val="20"/>
                <w:vertAlign w:val="subscript"/>
              </w:rPr>
              <w:t xml:space="preserve"> </w:t>
            </w:r>
            <w:r w:rsidRPr="00BA7BB9">
              <w:rPr>
                <w:i/>
                <w:iCs/>
                <w:sz w:val="20"/>
                <w:szCs w:val="20"/>
                <w:vertAlign w:val="subscript"/>
              </w:rPr>
              <w:t>i, od, p</w:t>
            </w:r>
            <w:r w:rsidRPr="00BA7BB9">
              <w:rPr>
                <w:iCs/>
                <w:sz w:val="20"/>
                <w:szCs w:val="20"/>
              </w:rPr>
              <w:t xml:space="preserve"> </w:t>
            </w:r>
            <w:r w:rsidRPr="00BA7BB9">
              <w:rPr>
                <w:iCs/>
                <w:sz w:val="16"/>
                <w:szCs w:val="20"/>
              </w:rPr>
              <w:t xml:space="preserve">* </w:t>
            </w:r>
            <w:r w:rsidRPr="00BA7BB9">
              <w:rPr>
                <w:i/>
                <w:iCs/>
                <w:sz w:val="20"/>
                <w:szCs w:val="20"/>
              </w:rPr>
              <w:t>T4</w:t>
            </w:r>
            <w:r w:rsidRPr="00BA7BB9">
              <w:rPr>
                <w:iCs/>
                <w:sz w:val="20"/>
                <w:szCs w:val="20"/>
              </w:rPr>
              <w:t>/</w:t>
            </w:r>
            <w:r w:rsidRPr="00BA7BB9">
              <w:rPr>
                <w:i/>
                <w:iCs/>
                <w:sz w:val="20"/>
                <w:szCs w:val="20"/>
              </w:rPr>
              <w:t>n</w:t>
            </w:r>
            <w:r w:rsidRPr="00BA7BB9">
              <w:rPr>
                <w:iCs/>
                <w:sz w:val="20"/>
                <w:szCs w:val="20"/>
              </w:rPr>
              <w:t>}],</w:t>
            </w:r>
          </w:p>
          <w:p w14:paraId="4D4BD2D9" w14:textId="77777777" w:rsidR="00BA7BB9" w:rsidRPr="00BA7BB9" w:rsidRDefault="00BA7BB9" w:rsidP="00BA7BB9">
            <w:pPr>
              <w:spacing w:after="60"/>
              <w:ind w:left="1643" w:hanging="1373"/>
              <w:rPr>
                <w:iCs/>
                <w:sz w:val="20"/>
                <w:szCs w:val="20"/>
              </w:rPr>
            </w:pPr>
            <w:r w:rsidRPr="00BA7BB9">
              <w:rPr>
                <w:iCs/>
                <w:sz w:val="20"/>
                <w:szCs w:val="20"/>
              </w:rPr>
              <w:t xml:space="preserve">                      MAF * IMCE]</w:t>
            </w:r>
          </w:p>
          <w:p w14:paraId="70E4B661" w14:textId="77777777" w:rsidR="00BA7BB9" w:rsidRPr="00BA7BB9" w:rsidRDefault="00BA7BB9" w:rsidP="00BA7BB9">
            <w:pPr>
              <w:spacing w:after="60"/>
              <w:ind w:left="1643" w:hanging="1373"/>
              <w:rPr>
                <w:iCs/>
                <w:sz w:val="20"/>
                <w:szCs w:val="20"/>
              </w:rPr>
            </w:pPr>
          </w:p>
          <w:p w14:paraId="1135A87E" w14:textId="77777777" w:rsidR="00BA7BB9" w:rsidRPr="00BA7BB9" w:rsidRDefault="00BA7BB9" w:rsidP="00BA7BB9">
            <w:pPr>
              <w:spacing w:after="60"/>
              <w:ind w:left="1402" w:hanging="1170"/>
              <w:rPr>
                <w:b/>
                <w:iCs/>
                <w:sz w:val="20"/>
                <w:szCs w:val="20"/>
              </w:rPr>
            </w:pPr>
            <w:r w:rsidRPr="00BA7BB9">
              <w:rPr>
                <w:iCs/>
                <w:sz w:val="20"/>
                <w:szCs w:val="20"/>
              </w:rPr>
              <w:t xml:space="preserve">RTQQNET </w:t>
            </w:r>
            <w:r w:rsidRPr="00BA7BB9">
              <w:rPr>
                <w:i/>
                <w:iCs/>
                <w:sz w:val="20"/>
                <w:szCs w:val="20"/>
                <w:vertAlign w:val="subscript"/>
              </w:rPr>
              <w:t>i, od, p</w:t>
            </w:r>
            <w:r w:rsidRPr="00BA7BB9">
              <w:rPr>
                <w:i/>
                <w:iCs/>
                <w:sz w:val="20"/>
                <w:szCs w:val="20"/>
              </w:rPr>
              <w:t xml:space="preserve"> </w:t>
            </w:r>
            <w:r w:rsidRPr="00BA7BB9">
              <w:rPr>
                <w:iCs/>
                <w:sz w:val="20"/>
                <w:szCs w:val="20"/>
              </w:rPr>
              <w:t xml:space="preserve">= </w:t>
            </w:r>
            <w:proofErr w:type="gramStart"/>
            <w:r w:rsidRPr="00BA7BB9">
              <w:rPr>
                <w:iCs/>
                <w:sz w:val="20"/>
                <w:szCs w:val="20"/>
              </w:rPr>
              <w:t>Max</w:t>
            </w:r>
            <w:r w:rsidRPr="00BA7BB9">
              <w:rPr>
                <w:b/>
                <w:iCs/>
                <w:sz w:val="20"/>
                <w:szCs w:val="20"/>
              </w:rPr>
              <w:t>[</w:t>
            </w:r>
            <w:proofErr w:type="gramEnd"/>
            <w:r w:rsidRPr="00BA7BB9">
              <w:rPr>
                <w:b/>
                <w:iCs/>
                <w:position w:val="-20"/>
                <w:sz w:val="20"/>
                <w:szCs w:val="20"/>
              </w:rPr>
              <w:object w:dxaOrig="225" w:dyaOrig="420" w14:anchorId="11C61E9E">
                <v:shape id="_x0000_i1139" type="#_x0000_t75" style="width:14.4pt;height:21.6pt" o:ole="">
                  <v:imagedata r:id="rId154" o:title=""/>
                </v:shape>
                <o:OLEObject Type="Embed" ProgID="Equation.3" ShapeID="_x0000_i1139" DrawAspect="Content" ObjectID="_1749391036" r:id="rId155"/>
              </w:object>
            </w:r>
            <w:r w:rsidRPr="00BA7BB9">
              <w:rPr>
                <w:b/>
                <w:iCs/>
                <w:sz w:val="20"/>
                <w:szCs w:val="20"/>
              </w:rPr>
              <w:t>(</w:t>
            </w:r>
            <w:r w:rsidRPr="00BA7BB9">
              <w:rPr>
                <w:iCs/>
                <w:sz w:val="20"/>
                <w:szCs w:val="20"/>
              </w:rPr>
              <w:t xml:space="preserve">RTQQES </w:t>
            </w:r>
            <w:r w:rsidRPr="00BA7BB9">
              <w:rPr>
                <w:i/>
                <w:iCs/>
                <w:sz w:val="20"/>
                <w:szCs w:val="20"/>
                <w:vertAlign w:val="subscript"/>
              </w:rPr>
              <w:t xml:space="preserve">i, od, p, c </w:t>
            </w:r>
            <w:r w:rsidRPr="00BA7BB9">
              <w:rPr>
                <w:i/>
                <w:iCs/>
                <w:sz w:val="20"/>
                <w:szCs w:val="20"/>
              </w:rPr>
              <w:t>-</w:t>
            </w:r>
            <w:r w:rsidRPr="00BA7BB9">
              <w:rPr>
                <w:i/>
                <w:iCs/>
                <w:sz w:val="20"/>
                <w:szCs w:val="20"/>
                <w:vertAlign w:val="subscript"/>
              </w:rPr>
              <w:t xml:space="preserve"> </w:t>
            </w:r>
            <w:r w:rsidRPr="00BA7BB9">
              <w:rPr>
                <w:iCs/>
                <w:sz w:val="20"/>
                <w:szCs w:val="20"/>
              </w:rPr>
              <w:t xml:space="preserve">RTQQEP </w:t>
            </w:r>
            <w:r w:rsidRPr="00BA7BB9">
              <w:rPr>
                <w:i/>
                <w:iCs/>
                <w:sz w:val="20"/>
                <w:szCs w:val="20"/>
                <w:vertAlign w:val="subscript"/>
              </w:rPr>
              <w:t>i, od, p, c</w:t>
            </w:r>
            <w:r w:rsidRPr="00BA7BB9">
              <w:rPr>
                <w:iCs/>
                <w:sz w:val="20"/>
                <w:szCs w:val="20"/>
              </w:rPr>
              <w:t xml:space="preserve">), </w:t>
            </w:r>
            <w:r w:rsidRPr="00BA7BB9">
              <w:rPr>
                <w:i/>
                <w:iCs/>
                <w:sz w:val="20"/>
                <w:szCs w:val="20"/>
              </w:rPr>
              <w:t>BTCF</w:t>
            </w:r>
            <w:r w:rsidRPr="00BA7BB9">
              <w:rPr>
                <w:iCs/>
                <w:sz w:val="20"/>
                <w:szCs w:val="20"/>
              </w:rPr>
              <w:t xml:space="preserve"> *      </w:t>
            </w:r>
            <w:r w:rsidRPr="00BA7BB9">
              <w:rPr>
                <w:b/>
                <w:iCs/>
                <w:position w:val="-20"/>
                <w:sz w:val="20"/>
                <w:szCs w:val="20"/>
              </w:rPr>
              <w:object w:dxaOrig="225" w:dyaOrig="420" w14:anchorId="78914659">
                <v:shape id="_x0000_i1140" type="#_x0000_t75" style="width:14.4pt;height:21.6pt" o:ole="">
                  <v:imagedata r:id="rId154" o:title=""/>
                </v:shape>
                <o:OLEObject Type="Embed" ProgID="Equation.3" ShapeID="_x0000_i1140" DrawAspect="Content" ObjectID="_1749391037" r:id="rId156"/>
              </w:object>
            </w:r>
            <w:r w:rsidRPr="00BA7BB9">
              <w:rPr>
                <w:iCs/>
                <w:sz w:val="20"/>
                <w:szCs w:val="20"/>
              </w:rPr>
              <w:t xml:space="preserve">(RTQQES </w:t>
            </w:r>
            <w:r w:rsidRPr="00BA7BB9">
              <w:rPr>
                <w:i/>
                <w:iCs/>
                <w:sz w:val="20"/>
                <w:szCs w:val="20"/>
                <w:vertAlign w:val="subscript"/>
              </w:rPr>
              <w:t>i, od, p, c</w:t>
            </w:r>
            <w:r w:rsidRPr="00BA7BB9">
              <w:rPr>
                <w:iCs/>
                <w:sz w:val="20"/>
                <w:szCs w:val="20"/>
              </w:rPr>
              <w:t xml:space="preserve"> – RTQQEP </w:t>
            </w:r>
            <w:r w:rsidRPr="00BA7BB9">
              <w:rPr>
                <w:i/>
                <w:iCs/>
                <w:sz w:val="20"/>
                <w:szCs w:val="20"/>
                <w:vertAlign w:val="subscript"/>
              </w:rPr>
              <w:t>i, od, p, c</w:t>
            </w:r>
            <w:r w:rsidRPr="00BA7BB9">
              <w:rPr>
                <w:iCs/>
                <w:sz w:val="20"/>
                <w:szCs w:val="20"/>
              </w:rPr>
              <w:t xml:space="preserve">)] * RTSPP </w:t>
            </w:r>
            <w:r w:rsidRPr="00BA7BB9">
              <w:rPr>
                <w:i/>
                <w:iCs/>
                <w:sz w:val="20"/>
                <w:szCs w:val="20"/>
                <w:vertAlign w:val="subscript"/>
              </w:rPr>
              <w:t>i, od, p</w:t>
            </w:r>
          </w:p>
          <w:p w14:paraId="528DA9FC" w14:textId="77777777" w:rsidR="00BA7BB9" w:rsidRPr="00BA7BB9" w:rsidRDefault="00BA7BB9" w:rsidP="00BA7BB9">
            <w:pPr>
              <w:spacing w:after="60"/>
              <w:ind w:left="293"/>
              <w:rPr>
                <w:b/>
                <w:iCs/>
                <w:sz w:val="20"/>
                <w:szCs w:val="20"/>
              </w:rPr>
            </w:pPr>
          </w:p>
          <w:p w14:paraId="1FBF1BF0" w14:textId="6A6857F6" w:rsidR="00BA7BB9" w:rsidRPr="00BA7BB9" w:rsidRDefault="00BA7BB9" w:rsidP="00BA7BB9">
            <w:pPr>
              <w:spacing w:after="60"/>
              <w:ind w:left="1402" w:hanging="1170"/>
              <w:rPr>
                <w:iCs/>
                <w:color w:val="000000"/>
                <w:sz w:val="20"/>
                <w:szCs w:val="20"/>
              </w:rPr>
            </w:pPr>
            <w:r w:rsidRPr="00BA7BB9">
              <w:rPr>
                <w:iCs/>
                <w:color w:val="000000"/>
                <w:sz w:val="20"/>
                <w:szCs w:val="20"/>
              </w:rPr>
              <w:t>DARTNET</w:t>
            </w:r>
            <w:r w:rsidRPr="00BA7BB9">
              <w:rPr>
                <w:i/>
                <w:iCs/>
                <w:sz w:val="20"/>
                <w:szCs w:val="20"/>
                <w:vertAlign w:val="subscript"/>
              </w:rPr>
              <w:t xml:space="preserve"> i, od, p </w:t>
            </w:r>
            <w:r w:rsidRPr="00BA7BB9">
              <w:rPr>
                <w:iCs/>
                <w:color w:val="000000"/>
                <w:sz w:val="20"/>
                <w:szCs w:val="20"/>
              </w:rPr>
              <w:t xml:space="preserve"> = DAM EOO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TPO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color w:val="000000"/>
                <w:sz w:val="20"/>
                <w:szCs w:val="20"/>
              </w:rPr>
              <w:t xml:space="preserve"> + DAM PTP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DARTPTP</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EOB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p>
          <w:p w14:paraId="019F958A" w14:textId="77777777" w:rsidR="00BA7BB9" w:rsidRPr="00BA7BB9" w:rsidRDefault="00BA7BB9" w:rsidP="00BA7BB9">
            <w:pPr>
              <w:keepNext/>
              <w:tabs>
                <w:tab w:val="left" w:pos="1728"/>
                <w:tab w:val="center" w:pos="4536"/>
                <w:tab w:val="right" w:pos="9360"/>
              </w:tabs>
              <w:spacing w:before="240" w:after="60"/>
              <w:ind w:left="1733" w:hanging="1440"/>
              <w:outlineLvl w:val="6"/>
              <w:rPr>
                <w:sz w:val="20"/>
                <w:szCs w:val="20"/>
              </w:rPr>
            </w:pPr>
            <w:r w:rsidRPr="00BA7BB9">
              <w:rPr>
                <w:sz w:val="20"/>
                <w:szCs w:val="20"/>
              </w:rPr>
              <w:t>Where:</w:t>
            </w:r>
          </w:p>
          <w:p w14:paraId="62389052" w14:textId="6BDCB935" w:rsidR="00BA7BB9" w:rsidRPr="00BA7BB9" w:rsidRDefault="00BA7BB9" w:rsidP="00BA7BB9">
            <w:pPr>
              <w:keepNext/>
              <w:tabs>
                <w:tab w:val="left" w:pos="1728"/>
                <w:tab w:val="center" w:pos="4536"/>
                <w:tab w:val="right" w:pos="9360"/>
              </w:tabs>
              <w:spacing w:before="240" w:after="60"/>
              <w:ind w:left="1733" w:hanging="1440"/>
              <w:outlineLvl w:val="6"/>
              <w:rPr>
                <w:rFonts w:ascii="Cambria" w:hAnsi="Cambria"/>
                <w:iCs/>
                <w:color w:val="404040"/>
                <w:sz w:val="20"/>
                <w:szCs w:val="20"/>
              </w:rPr>
            </w:pPr>
            <w:bookmarkStart w:id="1606" w:name="_Hlk115958648"/>
            <w:r w:rsidRPr="00BA7BB9">
              <w:rPr>
                <w:iCs/>
                <w:sz w:val="20"/>
                <w:szCs w:val="20"/>
              </w:rPr>
              <w:t>G</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Total </w:t>
            </w:r>
            <w:ins w:id="1607" w:author="ERCOT" w:date="2022-10-06T14:42:00Z">
              <w:r w:rsidR="004D67E5">
                <w:rPr>
                  <w:i/>
                  <w:iCs/>
                  <w:sz w:val="20"/>
                  <w:szCs w:val="20"/>
                </w:rPr>
                <w:t xml:space="preserve">Net </w:t>
              </w:r>
            </w:ins>
            <w:r w:rsidRPr="00BA7BB9">
              <w:rPr>
                <w:i/>
                <w:iCs/>
                <w:sz w:val="20"/>
                <w:szCs w:val="20"/>
              </w:rPr>
              <w:t>Metered Generation at all Resource Nodes</w:t>
            </w:r>
            <w:ins w:id="1608" w:author="ERCOT" w:date="2023-06-07T10:49:00Z">
              <w:r w:rsidR="002C7DB4">
                <w:rPr>
                  <w:i/>
                  <w:iCs/>
                  <w:sz w:val="20"/>
                  <w:szCs w:val="20"/>
                </w:rPr>
                <w:t>,</w:t>
              </w:r>
            </w:ins>
            <w:r w:rsidRPr="00BA7BB9">
              <w:rPr>
                <w:iCs/>
                <w:sz w:val="20"/>
                <w:szCs w:val="20"/>
              </w:rPr>
              <w:t xml:space="preserve"> </w:t>
            </w:r>
            <w:ins w:id="1609" w:author="ERCOT" w:date="2022-09-26T12:04:00Z">
              <w:r w:rsidR="00CA61F3" w:rsidRPr="00B1089A">
                <w:rPr>
                  <w:i/>
                  <w:iCs/>
                  <w:sz w:val="20"/>
                  <w:szCs w:val="20"/>
                </w:rPr>
                <w:t>inc</w:t>
              </w:r>
            </w:ins>
            <w:ins w:id="1610" w:author="ERCOT" w:date="2022-10-06T14:43:00Z">
              <w:r w:rsidR="004D67E5">
                <w:rPr>
                  <w:i/>
                  <w:iCs/>
                  <w:sz w:val="20"/>
                  <w:szCs w:val="20"/>
                </w:rPr>
                <w:t>l</w:t>
              </w:r>
            </w:ins>
            <w:ins w:id="1611" w:author="ERCOT" w:date="2022-09-26T12:04:00Z">
              <w:r w:rsidR="00CA61F3" w:rsidRPr="00B1089A">
                <w:rPr>
                  <w:i/>
                  <w:iCs/>
                  <w:sz w:val="20"/>
                  <w:szCs w:val="20"/>
                </w:rPr>
                <w:t>uding Wholesale Storage Load and Controllable Load Resources (CLRs) that are not Aggregate Load Resources (ALRs)</w:t>
              </w:r>
              <w:r w:rsidR="00CA61F3">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 xml:space="preserve">od </w:t>
            </w:r>
            <w:r w:rsidRPr="00BA7BB9">
              <w:rPr>
                <w:iCs/>
                <w:sz w:val="20"/>
                <w:szCs w:val="20"/>
              </w:rPr>
              <w:t xml:space="preserve">at Settlement Point </w:t>
            </w:r>
            <w:r w:rsidRPr="00BA7BB9">
              <w:rPr>
                <w:i/>
                <w:iCs/>
                <w:sz w:val="20"/>
                <w:szCs w:val="20"/>
              </w:rPr>
              <w:t>p</w:t>
            </w:r>
          </w:p>
          <w:bookmarkEnd w:id="1606"/>
          <w:p w14:paraId="2F0574AE" w14:textId="4D0F9B4C" w:rsidR="00BA7BB9" w:rsidRPr="00BA7BB9" w:rsidRDefault="00BA7BB9" w:rsidP="00BA7BB9">
            <w:pPr>
              <w:tabs>
                <w:tab w:val="right" w:pos="9360"/>
              </w:tabs>
              <w:spacing w:after="60"/>
              <w:ind w:left="1733" w:hanging="1440"/>
              <w:rPr>
                <w:rFonts w:ascii="Cambria" w:hAnsi="Cambria"/>
                <w:i/>
                <w:iCs/>
                <w:color w:val="404040"/>
                <w:sz w:val="20"/>
                <w:szCs w:val="20"/>
              </w:rPr>
            </w:pPr>
            <w:r w:rsidRPr="00BA7BB9">
              <w:rPr>
                <w:iCs/>
                <w:sz w:val="20"/>
                <w:szCs w:val="20"/>
              </w:rPr>
              <w:t>L</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Total Adjusted Metered Load (AML) at all Load Zones</w:t>
            </w:r>
            <w:ins w:id="1612" w:author="ERCOT" w:date="2023-06-07T10:50:00Z">
              <w:r w:rsidR="002C7DB4">
                <w:rPr>
                  <w:i/>
                  <w:iCs/>
                  <w:sz w:val="20"/>
                  <w:szCs w:val="20"/>
                </w:rPr>
                <w:t>,</w:t>
              </w:r>
            </w:ins>
            <w:r w:rsidRPr="00BA7BB9">
              <w:rPr>
                <w:iCs/>
                <w:sz w:val="20"/>
                <w:szCs w:val="20"/>
              </w:rPr>
              <w:t xml:space="preserve"> </w:t>
            </w:r>
            <w:ins w:id="1613" w:author="ERCOT" w:date="2022-09-26T12:04:00Z">
              <w:r w:rsidR="00CA61F3" w:rsidRPr="00CA61F3">
                <w:rPr>
                  <w:i/>
                  <w:iCs/>
                  <w:sz w:val="20"/>
                  <w:szCs w:val="20"/>
                </w:rPr>
                <w:t xml:space="preserve">excluding </w:t>
              </w:r>
            </w:ins>
            <w:ins w:id="1614" w:author="ERCOT" w:date="2022-09-26T12:06:00Z">
              <w:r w:rsidR="00CA61F3">
                <w:rPr>
                  <w:i/>
                  <w:iCs/>
                  <w:sz w:val="20"/>
                  <w:szCs w:val="20"/>
                </w:rPr>
                <w:t>CLR</w:t>
              </w:r>
            </w:ins>
            <w:ins w:id="1615" w:author="ERCOT" w:date="2022-09-26T12:04:00Z">
              <w:r w:rsidR="00CA61F3" w:rsidRPr="00CA61F3">
                <w:rPr>
                  <w:i/>
                  <w:iCs/>
                  <w:sz w:val="20"/>
                  <w:szCs w:val="20"/>
                </w:rPr>
                <w:t xml:space="preserve"> Load of </w:t>
              </w:r>
            </w:ins>
            <w:ins w:id="1616" w:author="ERCOT" w:date="2022-09-26T12:09:00Z">
              <w:r w:rsidR="00CA61F3">
                <w:rPr>
                  <w:i/>
                  <w:iCs/>
                  <w:sz w:val="20"/>
                  <w:szCs w:val="20"/>
                </w:rPr>
                <w:t>CLR</w:t>
              </w:r>
            </w:ins>
            <w:ins w:id="1617" w:author="ERCOT" w:date="2023-06-07T10:52:00Z">
              <w:r w:rsidR="002C7DB4">
                <w:rPr>
                  <w:i/>
                  <w:iCs/>
                  <w:sz w:val="20"/>
                  <w:szCs w:val="20"/>
                </w:rPr>
                <w:t>s</w:t>
              </w:r>
            </w:ins>
            <w:ins w:id="1618" w:author="ERCOT" w:date="2022-09-26T12:06:00Z">
              <w:r w:rsidR="00CA61F3" w:rsidRPr="00CA61F3">
                <w:rPr>
                  <w:i/>
                  <w:iCs/>
                  <w:sz w:val="20"/>
                  <w:szCs w:val="20"/>
                </w:rPr>
                <w:t xml:space="preserve"> </w:t>
              </w:r>
            </w:ins>
            <w:ins w:id="1619" w:author="ERCOT" w:date="2022-09-26T12:04:00Z">
              <w:r w:rsidR="00CA61F3" w:rsidRPr="00CA61F3">
                <w:rPr>
                  <w:i/>
                  <w:iCs/>
                  <w:sz w:val="20"/>
                  <w:szCs w:val="20"/>
                </w:rPr>
                <w:t xml:space="preserve">that </w:t>
              </w:r>
            </w:ins>
            <w:ins w:id="1620" w:author="ERCOT" w:date="2023-06-07T10:52:00Z">
              <w:r w:rsidR="002C7DB4">
                <w:rPr>
                  <w:i/>
                  <w:iCs/>
                  <w:sz w:val="20"/>
                  <w:szCs w:val="20"/>
                </w:rPr>
                <w:t>are</w:t>
              </w:r>
            </w:ins>
            <w:ins w:id="1621" w:author="ERCOT" w:date="2022-09-26T12:04:00Z">
              <w:r w:rsidR="00CA61F3" w:rsidRPr="00CA61F3">
                <w:rPr>
                  <w:i/>
                  <w:iCs/>
                  <w:sz w:val="20"/>
                  <w:szCs w:val="20"/>
                </w:rPr>
                <w:t xml:space="preserve"> </w:t>
              </w:r>
            </w:ins>
            <w:ins w:id="1622" w:author="ERCOT" w:date="2022-09-26T12:07:00Z">
              <w:r w:rsidR="00CA61F3" w:rsidRPr="00B1089A">
                <w:rPr>
                  <w:i/>
                  <w:iCs/>
                  <w:sz w:val="20"/>
                  <w:szCs w:val="20"/>
                </w:rPr>
                <w:t xml:space="preserve">not </w:t>
              </w:r>
            </w:ins>
            <w:ins w:id="1623" w:author="ERCOT" w:date="2022-09-26T12:09:00Z">
              <w:r w:rsidR="00CA61F3">
                <w:rPr>
                  <w:i/>
                  <w:iCs/>
                  <w:sz w:val="20"/>
                  <w:szCs w:val="20"/>
                </w:rPr>
                <w:t>ALR</w:t>
              </w:r>
            </w:ins>
            <w:ins w:id="1624" w:author="ERCOT" w:date="2023-06-07T10:52:00Z">
              <w:r w:rsidR="002C7DB4">
                <w:rPr>
                  <w:i/>
                  <w:iCs/>
                  <w:sz w:val="20"/>
                  <w:szCs w:val="20"/>
                </w:rPr>
                <w:t>s</w:t>
              </w:r>
            </w:ins>
            <w:ins w:id="1625" w:author="ERCOT" w:date="2022-09-26T12:08:00Z">
              <w:r w:rsidR="00CA61F3">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7F5A02CF" w14:textId="77777777" w:rsidR="00BA7BB9" w:rsidRPr="00BA7BB9" w:rsidRDefault="00BA7BB9" w:rsidP="00BA7BB9">
            <w:pPr>
              <w:tabs>
                <w:tab w:val="right" w:pos="9360"/>
              </w:tabs>
              <w:spacing w:after="60"/>
              <w:ind w:left="1733" w:hanging="1440"/>
              <w:rPr>
                <w:iCs/>
                <w:sz w:val="20"/>
                <w:szCs w:val="20"/>
              </w:rPr>
            </w:pPr>
            <w:r w:rsidRPr="00BA7BB9">
              <w:rPr>
                <w:sz w:val="20"/>
                <w:szCs w:val="20"/>
              </w:rPr>
              <w:t xml:space="preserve">MAF = </w:t>
            </w:r>
            <w:r w:rsidRPr="00BA7BB9">
              <w:rPr>
                <w:sz w:val="20"/>
                <w:szCs w:val="20"/>
              </w:rPr>
              <w:tab/>
            </w:r>
            <w:r w:rsidRPr="00BA7BB9">
              <w:rPr>
                <w:i/>
                <w:sz w:val="20"/>
                <w:szCs w:val="20"/>
              </w:rPr>
              <w:t>Market Adjustment Factor</w:t>
            </w:r>
            <w:r w:rsidRPr="00BA7BB9">
              <w:rPr>
                <w:iCs/>
                <w:sz w:val="20"/>
                <w:szCs w:val="20"/>
              </w:rPr>
              <w:t>—</w:t>
            </w:r>
            <w:r w:rsidRPr="00BA7BB9">
              <w:rPr>
                <w:sz w:val="20"/>
                <w:szCs w:val="20"/>
              </w:rPr>
              <w:t xml:space="preserve">Used to provide for the potential for overall price increases based on changes to ERCOT market rules or market conditions.  This factor shall not be set below 100%.  Revisions to this factor will be recommended by the Technical Advisory Committee </w:t>
            </w:r>
            <w:r w:rsidRPr="00BA7BB9">
              <w:rPr>
                <w:sz w:val="20"/>
                <w:szCs w:val="20"/>
              </w:rPr>
              <w:lastRenderedPageBreak/>
              <w:t>(TAC) and the ERCOT Finance and Audit (F&amp;A) Committee, and approved by the ERCOT Board.  Such revisions shall be implemented on the 45th calendar day following ERCOT Board approval unless otherwise directed by the ERCOT Board.</w:t>
            </w:r>
          </w:p>
          <w:p w14:paraId="3B2AC9F8" w14:textId="77777777" w:rsidR="00BA7BB9" w:rsidRPr="00BA7BB9" w:rsidRDefault="00BA7BB9" w:rsidP="00BA7BB9">
            <w:pPr>
              <w:tabs>
                <w:tab w:val="right" w:pos="9360"/>
              </w:tabs>
              <w:spacing w:after="60"/>
              <w:ind w:left="1733" w:hanging="1440"/>
              <w:rPr>
                <w:iCs/>
                <w:sz w:val="20"/>
                <w:szCs w:val="20"/>
              </w:rPr>
            </w:pPr>
            <w:r w:rsidRPr="00BA7BB9">
              <w:rPr>
                <w:i/>
                <w:iCs/>
                <w:sz w:val="20"/>
                <w:szCs w:val="20"/>
              </w:rPr>
              <w:t>NUCADJ</w:t>
            </w:r>
            <w:r w:rsidRPr="00BA7BB9">
              <w:rPr>
                <w:iCs/>
                <w:sz w:val="20"/>
                <w:szCs w:val="20"/>
                <w:vertAlign w:val="subscript"/>
              </w:rPr>
              <w:t xml:space="preserve"> </w:t>
            </w:r>
            <w:r w:rsidRPr="00BA7BB9">
              <w:rPr>
                <w:iCs/>
                <w:sz w:val="20"/>
                <w:szCs w:val="20"/>
              </w:rPr>
              <w:t xml:space="preserve">= </w:t>
            </w:r>
            <w:r w:rsidRPr="00BA7BB9">
              <w:rPr>
                <w:iCs/>
                <w:sz w:val="20"/>
                <w:szCs w:val="20"/>
              </w:rPr>
              <w:tab/>
            </w:r>
            <w:r w:rsidRPr="00BA7BB9">
              <w:rPr>
                <w:i/>
                <w:sz w:val="20"/>
                <w:szCs w:val="20"/>
              </w:rPr>
              <w:t>Net Unit Contingent Adjustment</w:t>
            </w:r>
            <w:r w:rsidRPr="00BA7BB9">
              <w:rPr>
                <w:iCs/>
                <w:sz w:val="20"/>
                <w:szCs w:val="20"/>
              </w:rPr>
              <w:t xml:space="preserve">—To </w:t>
            </w:r>
            <w:r w:rsidRPr="00BA7BB9">
              <w:rPr>
                <w:sz w:val="20"/>
                <w:szCs w:val="20"/>
              </w:rPr>
              <w:t>allow</w:t>
            </w:r>
            <w:r w:rsidRPr="00BA7BB9">
              <w:rPr>
                <w:iCs/>
                <w:sz w:val="20"/>
                <w:szCs w:val="20"/>
              </w:rPr>
              <w:t xml:space="preserve"> for situations where a generator may unintentionally or intentionally meet its requirement from the Real-Time Market (RTM)</w:t>
            </w:r>
          </w:p>
          <w:p w14:paraId="7392F1DA"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RTQQNET</w:t>
            </w:r>
            <w:r w:rsidRPr="00BA7BB9">
              <w:rPr>
                <w:i/>
                <w:iCs/>
                <w:sz w:val="20"/>
                <w:szCs w:val="20"/>
                <w:vertAlign w:val="subscript"/>
              </w:rPr>
              <w:t xml:space="preserve"> i, od, p </w:t>
            </w:r>
            <w:r w:rsidRPr="00BA7BB9">
              <w:rPr>
                <w:iCs/>
                <w:sz w:val="20"/>
                <w:szCs w:val="20"/>
              </w:rPr>
              <w:t xml:space="preserve">= </w:t>
            </w:r>
            <w:r w:rsidRPr="00BA7BB9">
              <w:rPr>
                <w:i/>
                <w:iCs/>
                <w:sz w:val="20"/>
                <w:szCs w:val="20"/>
              </w:rPr>
              <w:t>Net QSE-to-QSE Energy Trades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67553254"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RTQQES</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seller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4A789D5A"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RTQQEP</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buyer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10396190" w14:textId="77777777" w:rsidR="00BA7BB9" w:rsidRPr="00BA7BB9" w:rsidRDefault="00BA7BB9" w:rsidP="00BA7BB9">
            <w:pPr>
              <w:tabs>
                <w:tab w:val="right" w:pos="9360"/>
              </w:tabs>
              <w:spacing w:after="60"/>
              <w:ind w:left="1733" w:hanging="1440"/>
              <w:rPr>
                <w:i/>
                <w:iCs/>
                <w:sz w:val="20"/>
                <w:szCs w:val="20"/>
              </w:rPr>
            </w:pPr>
            <w:r w:rsidRPr="00BA7BB9">
              <w:rPr>
                <w:i/>
                <w:iCs/>
                <w:sz w:val="20"/>
                <w:szCs w:val="20"/>
              </w:rPr>
              <w:t>BTCF</w:t>
            </w:r>
            <w:r w:rsidRPr="00BA7BB9">
              <w:rPr>
                <w:iCs/>
                <w:sz w:val="20"/>
                <w:szCs w:val="20"/>
              </w:rPr>
              <w:t xml:space="preserve"> =                </w:t>
            </w:r>
            <w:r w:rsidRPr="00BA7BB9">
              <w:rPr>
                <w:i/>
                <w:iCs/>
                <w:sz w:val="20"/>
                <w:szCs w:val="20"/>
              </w:rPr>
              <w:t>Bilateral Trades Credit Factor</w:t>
            </w:r>
          </w:p>
          <w:p w14:paraId="046078F4" w14:textId="77777777" w:rsidR="00BA7BB9" w:rsidRPr="00BA7BB9" w:rsidRDefault="00BA7BB9" w:rsidP="00BA7BB9">
            <w:pPr>
              <w:tabs>
                <w:tab w:val="right" w:pos="9360"/>
              </w:tabs>
              <w:spacing w:after="60"/>
              <w:ind w:left="1733" w:hanging="1440"/>
              <w:rPr>
                <w:i/>
                <w:iCs/>
                <w:sz w:val="20"/>
                <w:szCs w:val="20"/>
              </w:rPr>
            </w:pPr>
            <w:r w:rsidRPr="00BA7BB9">
              <w:rPr>
                <w:iCs/>
                <w:sz w:val="20"/>
                <w:szCs w:val="20"/>
              </w:rPr>
              <w:t>RTSPP</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Real-Time Settlement Point Price</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040CDF7E" w14:textId="1FB4D62D" w:rsidR="00BA7BB9" w:rsidRPr="00BA7BB9" w:rsidRDefault="00BA7BB9" w:rsidP="00BA7BB9">
            <w:pPr>
              <w:tabs>
                <w:tab w:val="right" w:pos="9360"/>
              </w:tabs>
              <w:spacing w:after="60"/>
              <w:ind w:left="1733" w:hanging="1440"/>
              <w:rPr>
                <w:i/>
                <w:iCs/>
                <w:sz w:val="20"/>
                <w:szCs w:val="20"/>
              </w:rPr>
            </w:pPr>
            <w:r w:rsidRPr="00BA7BB9">
              <w:rPr>
                <w:iCs/>
                <w:sz w:val="20"/>
                <w:szCs w:val="20"/>
              </w:rPr>
              <w:t>DARTNET</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Net DAM </w:t>
            </w:r>
            <w:del w:id="1626" w:author="ERCOT" w:date="2023-06-07T11:30:00Z">
              <w:r w:rsidRPr="00BA7BB9" w:rsidDel="00A6498D">
                <w:rPr>
                  <w:i/>
                  <w:iCs/>
                  <w:sz w:val="20"/>
                  <w:szCs w:val="20"/>
                </w:rPr>
                <w:delText>a</w:delText>
              </w:r>
            </w:del>
            <w:ins w:id="1627" w:author="ERCOT" w:date="2023-06-07T11:30:00Z">
              <w:r w:rsidR="00A6498D">
                <w:rPr>
                  <w:i/>
                  <w:iCs/>
                  <w:sz w:val="20"/>
                  <w:szCs w:val="20"/>
                </w:rPr>
                <w:t>A</w:t>
              </w:r>
            </w:ins>
            <w:r w:rsidRPr="00BA7BB9">
              <w:rPr>
                <w:i/>
                <w:iCs/>
                <w:sz w:val="20"/>
                <w:szCs w:val="20"/>
              </w:rPr>
              <w:t>ctivities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7CE696BF"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DART</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Day-Ahead - Real-Time Spread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35322382" w14:textId="66BC3147" w:rsidR="00BA7BB9" w:rsidRPr="00BA7BB9" w:rsidRDefault="00BA7BB9" w:rsidP="00BA7BB9">
            <w:pPr>
              <w:tabs>
                <w:tab w:val="right" w:pos="9360"/>
              </w:tabs>
              <w:spacing w:after="60"/>
              <w:ind w:left="1733" w:hanging="1440"/>
              <w:rPr>
                <w:iCs/>
                <w:sz w:val="20"/>
                <w:szCs w:val="20"/>
              </w:rPr>
            </w:pPr>
            <w:r w:rsidRPr="00BA7BB9">
              <w:rPr>
                <w:iCs/>
                <w:sz w:val="20"/>
                <w:szCs w:val="20"/>
              </w:rPr>
              <w:t>DAM EOB Cleared</w:t>
            </w:r>
            <w:r w:rsidRPr="00BA7BB9">
              <w:rPr>
                <w:iCs/>
                <w:color w:val="000000"/>
                <w:sz w:val="20"/>
                <w:szCs w:val="20"/>
                <w:vertAlign w:val="subscript"/>
              </w:rPr>
              <w:t xml:space="preserve"> </w:t>
            </w:r>
            <w:r w:rsidRPr="00BA7BB9">
              <w:rPr>
                <w:i/>
                <w:iCs/>
                <w:sz w:val="20"/>
                <w:szCs w:val="20"/>
                <w:vertAlign w:val="subscript"/>
              </w:rPr>
              <w:t>i, od, p</w:t>
            </w:r>
            <w:r w:rsidRPr="00BA7BB9">
              <w:rPr>
                <w:iCs/>
                <w:sz w:val="20"/>
                <w:szCs w:val="20"/>
              </w:rPr>
              <w:t xml:space="preserve"> = </w:t>
            </w:r>
            <w:r w:rsidRPr="00BA7BB9">
              <w:rPr>
                <w:i/>
                <w:iCs/>
                <w:sz w:val="20"/>
                <w:szCs w:val="20"/>
              </w:rPr>
              <w:t xml:space="preserve">DAM Energy Only Bids </w:t>
            </w:r>
            <w:ins w:id="1628" w:author="ERCOT" w:date="2022-09-13T13:03:00Z">
              <w:r w:rsidR="00197354">
                <w:rPr>
                  <w:i/>
                  <w:iCs/>
                  <w:sz w:val="20"/>
                  <w:szCs w:val="20"/>
                </w:rPr>
                <w:t xml:space="preserve">and Energy Bid Curves </w:t>
              </w:r>
            </w:ins>
            <w:r w:rsidRPr="00BA7BB9">
              <w:rPr>
                <w:i/>
                <w:iCs/>
                <w:sz w:val="20"/>
                <w:szCs w:val="20"/>
              </w:rPr>
              <w:t>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5F891175" w14:textId="77777777" w:rsidR="00BA7BB9" w:rsidRPr="00BA7BB9" w:rsidRDefault="00BA7BB9" w:rsidP="00BA7BB9">
            <w:pPr>
              <w:tabs>
                <w:tab w:val="right" w:pos="9360"/>
              </w:tabs>
              <w:spacing w:after="60"/>
              <w:ind w:left="1728" w:hanging="1440"/>
              <w:rPr>
                <w:i/>
                <w:iCs/>
                <w:sz w:val="20"/>
                <w:szCs w:val="20"/>
              </w:rPr>
            </w:pPr>
            <w:r w:rsidRPr="00BA7BB9">
              <w:rPr>
                <w:iCs/>
                <w:sz w:val="20"/>
                <w:szCs w:val="20"/>
              </w:rPr>
              <w:t>DAM EOO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DAM Energy Only Offers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286FB08A" w14:textId="77777777" w:rsidR="00BA7BB9" w:rsidRPr="00BA7BB9" w:rsidRDefault="00BA7BB9" w:rsidP="00BA7BB9">
            <w:pPr>
              <w:spacing w:after="60"/>
              <w:ind w:left="1733" w:hanging="1440"/>
              <w:rPr>
                <w:iCs/>
                <w:sz w:val="20"/>
                <w:szCs w:val="20"/>
              </w:rPr>
            </w:pPr>
            <w:r w:rsidRPr="00BA7BB9">
              <w:rPr>
                <w:iCs/>
                <w:sz w:val="20"/>
                <w:szCs w:val="20"/>
              </w:rPr>
              <w:t>DAM TPO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DAM Three-Part Offers 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5FD45B59" w14:textId="77777777" w:rsidR="00BA7BB9" w:rsidRPr="00BA7BB9" w:rsidRDefault="00BA7BB9" w:rsidP="00BA7BB9">
            <w:pPr>
              <w:spacing w:after="60"/>
              <w:ind w:left="1733" w:hanging="1440"/>
              <w:rPr>
                <w:iCs/>
                <w:sz w:val="20"/>
                <w:szCs w:val="20"/>
              </w:rPr>
            </w:pPr>
            <w:r w:rsidRPr="00BA7BB9">
              <w:rPr>
                <w:iCs/>
                <w:sz w:val="20"/>
                <w:szCs w:val="20"/>
              </w:rPr>
              <w:t xml:space="preserve">DAM PTP Cleared </w:t>
            </w:r>
            <w:r w:rsidRPr="00BA7BB9">
              <w:rPr>
                <w:i/>
                <w:iCs/>
                <w:sz w:val="20"/>
                <w:szCs w:val="20"/>
                <w:vertAlign w:val="subscript"/>
              </w:rPr>
              <w:t>i, od, p</w:t>
            </w:r>
            <w:r w:rsidRPr="00BA7BB9">
              <w:rPr>
                <w:iCs/>
                <w:sz w:val="20"/>
                <w:szCs w:val="20"/>
              </w:rPr>
              <w:t xml:space="preserve"> = </w:t>
            </w:r>
            <w:r w:rsidRPr="00BA7BB9">
              <w:rPr>
                <w:i/>
                <w:iCs/>
                <w:sz w:val="20"/>
                <w:szCs w:val="20"/>
              </w:rPr>
              <w:t xml:space="preserve">DAM Point-to-Point (PTP) Obligations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70C14E87" w14:textId="77777777" w:rsidR="00BA7BB9" w:rsidRPr="00BA7BB9" w:rsidRDefault="00BA7BB9" w:rsidP="00BA7BB9">
            <w:pPr>
              <w:spacing w:after="60"/>
              <w:ind w:left="1733" w:hanging="1440"/>
              <w:rPr>
                <w:iCs/>
                <w:sz w:val="20"/>
                <w:szCs w:val="20"/>
              </w:rPr>
            </w:pPr>
            <w:r w:rsidRPr="00BA7BB9">
              <w:rPr>
                <w:iCs/>
                <w:sz w:val="20"/>
                <w:szCs w:val="20"/>
              </w:rPr>
              <w:t xml:space="preserve">DARTPTP </w:t>
            </w:r>
            <w:r w:rsidRPr="00BA7BB9">
              <w:rPr>
                <w:i/>
                <w:iCs/>
                <w:sz w:val="20"/>
                <w:szCs w:val="20"/>
                <w:vertAlign w:val="subscript"/>
              </w:rPr>
              <w:t>i, od, p</w:t>
            </w:r>
            <w:r w:rsidRPr="00BA7BB9">
              <w:rPr>
                <w:iCs/>
                <w:sz w:val="20"/>
                <w:szCs w:val="20"/>
              </w:rPr>
              <w:t xml:space="preserve"> =  </w:t>
            </w:r>
            <w:r w:rsidRPr="00BA7BB9">
              <w:rPr>
                <w:i/>
                <w:iCs/>
                <w:sz w:val="20"/>
                <w:szCs w:val="20"/>
              </w:rPr>
              <w:t xml:space="preserve">Day-Ahead - Real-Time Spread </w:t>
            </w:r>
            <w:r w:rsidRPr="00BA7BB9">
              <w:rPr>
                <w:iCs/>
                <w:sz w:val="20"/>
                <w:szCs w:val="20"/>
              </w:rPr>
              <w:t xml:space="preserve">for value of PTP Obligation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2EE9225" w14:textId="77777777" w:rsidR="00BA7BB9" w:rsidRPr="00BA7BB9" w:rsidRDefault="00BA7BB9" w:rsidP="00BA7BB9">
            <w:pPr>
              <w:spacing w:after="60"/>
              <w:ind w:left="1733" w:hanging="1440"/>
              <w:rPr>
                <w:iCs/>
                <w:sz w:val="20"/>
                <w:szCs w:val="20"/>
              </w:rPr>
            </w:pPr>
            <w:r w:rsidRPr="00BA7BB9">
              <w:rPr>
                <w:i/>
                <w:iCs/>
                <w:sz w:val="20"/>
                <w:szCs w:val="20"/>
              </w:rPr>
              <w:t>c</w:t>
            </w:r>
            <w:r w:rsidRPr="00BA7BB9">
              <w:rPr>
                <w:iCs/>
                <w:sz w:val="20"/>
                <w:szCs w:val="20"/>
              </w:rPr>
              <w:t xml:space="preserve"> = </w:t>
            </w:r>
            <w:r w:rsidRPr="00BA7BB9">
              <w:rPr>
                <w:iCs/>
                <w:sz w:val="20"/>
                <w:szCs w:val="20"/>
              </w:rPr>
              <w:tab/>
              <w:t xml:space="preserve">Bilateral Counter-Party </w:t>
            </w:r>
          </w:p>
          <w:p w14:paraId="55696E15" w14:textId="77777777" w:rsidR="00BA7BB9" w:rsidRPr="00BA7BB9" w:rsidRDefault="00BA7BB9" w:rsidP="00BA7BB9">
            <w:pPr>
              <w:spacing w:after="60"/>
              <w:ind w:left="1733" w:hanging="1440"/>
              <w:rPr>
                <w:i/>
                <w:iCs/>
                <w:sz w:val="20"/>
                <w:szCs w:val="20"/>
              </w:rPr>
            </w:pPr>
            <w:proofErr w:type="spellStart"/>
            <w:r w:rsidRPr="00BA7BB9">
              <w:rPr>
                <w:i/>
                <w:iCs/>
                <w:sz w:val="20"/>
                <w:szCs w:val="20"/>
              </w:rPr>
              <w:t>cif</w:t>
            </w:r>
            <w:proofErr w:type="spellEnd"/>
            <w:r w:rsidRPr="00BA7BB9">
              <w:rPr>
                <w:i/>
                <w:iCs/>
                <w:sz w:val="20"/>
                <w:szCs w:val="20"/>
              </w:rPr>
              <w:t xml:space="preserve"> =</w:t>
            </w:r>
            <w:r w:rsidRPr="00BA7BB9">
              <w:rPr>
                <w:i/>
                <w:iCs/>
                <w:sz w:val="20"/>
                <w:szCs w:val="20"/>
              </w:rPr>
              <w:tab/>
              <w:t>Cap Interval Factor</w:t>
            </w:r>
            <w:r w:rsidRPr="00BA7BB9">
              <w:rPr>
                <w:iCs/>
                <w:sz w:val="20"/>
                <w:szCs w:val="20"/>
              </w:rPr>
              <w:t xml:space="preserve"> - Represents the historic largest percentage of System-Wide Offer Cap (SWCAP) intervals during a calendar day</w:t>
            </w:r>
          </w:p>
          <w:p w14:paraId="48B0F0E6" w14:textId="77777777" w:rsidR="00BA7BB9" w:rsidRPr="00BA7BB9" w:rsidRDefault="00BA7BB9" w:rsidP="00BA7BB9">
            <w:pPr>
              <w:spacing w:after="60"/>
              <w:ind w:left="1733" w:hanging="1440"/>
              <w:rPr>
                <w:iCs/>
                <w:sz w:val="20"/>
                <w:szCs w:val="20"/>
              </w:rPr>
            </w:pPr>
            <w:r w:rsidRPr="00BA7BB9">
              <w:rPr>
                <w:i/>
                <w:iCs/>
                <w:sz w:val="20"/>
                <w:szCs w:val="20"/>
              </w:rPr>
              <w:t>e</w:t>
            </w:r>
            <w:r w:rsidRPr="00BA7BB9">
              <w:rPr>
                <w:iCs/>
                <w:sz w:val="20"/>
                <w:szCs w:val="20"/>
              </w:rPr>
              <w:t xml:space="preserve"> = </w:t>
            </w:r>
            <w:r w:rsidRPr="00BA7BB9">
              <w:rPr>
                <w:iCs/>
                <w:sz w:val="20"/>
                <w:szCs w:val="20"/>
              </w:rPr>
              <w:tab/>
              <w:t xml:space="preserve">Most recent </w:t>
            </w:r>
            <w:r w:rsidRPr="00BA7BB9">
              <w:rPr>
                <w:i/>
                <w:iCs/>
                <w:sz w:val="20"/>
                <w:szCs w:val="20"/>
              </w:rPr>
              <w:t>n</w:t>
            </w:r>
            <w:r w:rsidRPr="00BA7BB9">
              <w:rPr>
                <w:iCs/>
                <w:sz w:val="20"/>
                <w:szCs w:val="20"/>
              </w:rPr>
              <w:t xml:space="preserve"> Operating Days for which RTM Initial Settlement Statements are available</w:t>
            </w:r>
          </w:p>
          <w:p w14:paraId="47167628" w14:textId="77777777" w:rsidR="00BA7BB9" w:rsidRPr="00BA7BB9" w:rsidRDefault="00BA7BB9" w:rsidP="00BA7BB9">
            <w:pPr>
              <w:spacing w:after="60"/>
              <w:ind w:left="1733" w:hanging="1440"/>
              <w:rPr>
                <w:iCs/>
                <w:sz w:val="20"/>
                <w:szCs w:val="20"/>
              </w:rPr>
            </w:pPr>
            <w:r w:rsidRPr="00BA7BB9">
              <w:rPr>
                <w:i/>
                <w:iCs/>
                <w:sz w:val="20"/>
                <w:szCs w:val="20"/>
              </w:rPr>
              <w:t>i</w:t>
            </w:r>
            <w:r w:rsidRPr="00BA7BB9">
              <w:rPr>
                <w:iCs/>
                <w:sz w:val="20"/>
                <w:szCs w:val="20"/>
              </w:rPr>
              <w:t xml:space="preserve"> = </w:t>
            </w:r>
            <w:r w:rsidRPr="00BA7BB9">
              <w:rPr>
                <w:iCs/>
                <w:sz w:val="20"/>
                <w:szCs w:val="20"/>
              </w:rPr>
              <w:tab/>
              <w:t>Settlement Interval</w:t>
            </w:r>
          </w:p>
          <w:p w14:paraId="43BFA4C3" w14:textId="77777777" w:rsidR="00BA7BB9" w:rsidRPr="00BA7BB9" w:rsidRDefault="00BA7BB9" w:rsidP="00BA7BB9">
            <w:pPr>
              <w:spacing w:after="60"/>
              <w:ind w:left="1733" w:hanging="1440"/>
              <w:rPr>
                <w:iCs/>
                <w:sz w:val="20"/>
                <w:szCs w:val="20"/>
              </w:rPr>
            </w:pPr>
            <w:r w:rsidRPr="00BA7BB9">
              <w:rPr>
                <w:i/>
                <w:iCs/>
                <w:sz w:val="20"/>
                <w:szCs w:val="20"/>
              </w:rPr>
              <w:t>n</w:t>
            </w:r>
            <w:r w:rsidRPr="00BA7BB9">
              <w:rPr>
                <w:iCs/>
                <w:sz w:val="20"/>
                <w:szCs w:val="20"/>
              </w:rPr>
              <w:t xml:space="preserve"> = </w:t>
            </w:r>
            <w:r w:rsidRPr="00BA7BB9">
              <w:rPr>
                <w:iCs/>
                <w:sz w:val="20"/>
                <w:szCs w:val="20"/>
              </w:rPr>
              <w:tab/>
              <w:t>Days used for averaging</w:t>
            </w:r>
          </w:p>
          <w:p w14:paraId="2A20AA94" w14:textId="77777777" w:rsidR="00BA7BB9" w:rsidRPr="00BA7BB9" w:rsidRDefault="00BA7BB9" w:rsidP="00BA7BB9">
            <w:pPr>
              <w:spacing w:after="60"/>
              <w:ind w:left="1733" w:hanging="1440"/>
              <w:rPr>
                <w:i/>
                <w:iCs/>
                <w:sz w:val="20"/>
                <w:szCs w:val="20"/>
              </w:rPr>
            </w:pPr>
            <w:r w:rsidRPr="00BA7BB9">
              <w:rPr>
                <w:i/>
                <w:iCs/>
                <w:sz w:val="20"/>
                <w:szCs w:val="20"/>
              </w:rPr>
              <w:t>nm =</w:t>
            </w:r>
            <w:r w:rsidRPr="00BA7BB9">
              <w:rPr>
                <w:i/>
                <w:iCs/>
                <w:sz w:val="20"/>
                <w:szCs w:val="20"/>
              </w:rPr>
              <w:tab/>
            </w:r>
            <w:r w:rsidRPr="00BA7BB9">
              <w:rPr>
                <w:iCs/>
                <w:sz w:val="20"/>
                <w:szCs w:val="20"/>
              </w:rPr>
              <w:t>Notional Multiplier</w:t>
            </w:r>
          </w:p>
          <w:p w14:paraId="423CAC28" w14:textId="77777777" w:rsidR="00BA7BB9" w:rsidRPr="00BA7BB9" w:rsidRDefault="00BA7BB9" w:rsidP="00BA7BB9">
            <w:pPr>
              <w:spacing w:after="60"/>
              <w:ind w:left="1733" w:hanging="1440"/>
              <w:rPr>
                <w:iCs/>
                <w:sz w:val="20"/>
                <w:szCs w:val="20"/>
              </w:rPr>
            </w:pPr>
            <w:r w:rsidRPr="00BA7BB9">
              <w:rPr>
                <w:i/>
                <w:iCs/>
                <w:sz w:val="20"/>
                <w:szCs w:val="20"/>
              </w:rPr>
              <w:t>od</w:t>
            </w:r>
            <w:r w:rsidRPr="00BA7BB9">
              <w:rPr>
                <w:iCs/>
                <w:sz w:val="20"/>
                <w:szCs w:val="20"/>
              </w:rPr>
              <w:t xml:space="preserve"> = </w:t>
            </w:r>
            <w:r w:rsidRPr="00BA7BB9">
              <w:rPr>
                <w:iCs/>
                <w:sz w:val="20"/>
                <w:szCs w:val="20"/>
              </w:rPr>
              <w:tab/>
              <w:t>Operating Day</w:t>
            </w:r>
          </w:p>
          <w:p w14:paraId="2CA563CF" w14:textId="77777777" w:rsidR="00BA7BB9" w:rsidRPr="00BA7BB9" w:rsidRDefault="00BA7BB9" w:rsidP="00BA7BB9">
            <w:pPr>
              <w:spacing w:after="60"/>
              <w:ind w:left="1733" w:hanging="1440"/>
              <w:rPr>
                <w:iCs/>
                <w:sz w:val="20"/>
                <w:szCs w:val="20"/>
                <w:highlight w:val="yellow"/>
              </w:rPr>
            </w:pPr>
            <w:r w:rsidRPr="00BA7BB9">
              <w:rPr>
                <w:i/>
                <w:iCs/>
                <w:sz w:val="20"/>
                <w:szCs w:val="20"/>
              </w:rPr>
              <w:t>p</w:t>
            </w:r>
            <w:r w:rsidRPr="00BA7BB9">
              <w:rPr>
                <w:iCs/>
                <w:sz w:val="20"/>
                <w:szCs w:val="20"/>
              </w:rPr>
              <w:t xml:space="preserve"> = </w:t>
            </w:r>
            <w:r w:rsidRPr="00BA7BB9">
              <w:rPr>
                <w:iCs/>
                <w:sz w:val="20"/>
                <w:szCs w:val="20"/>
              </w:rPr>
              <w:tab/>
              <w:t>A Settlement Point</w:t>
            </w:r>
          </w:p>
        </w:tc>
      </w:tr>
      <w:tr w:rsidR="00BA7BB9" w:rsidRPr="00BA7BB9" w14:paraId="29CA5E88" w14:textId="77777777" w:rsidTr="005448C6">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A7BB9" w:rsidRPr="00BA7BB9" w14:paraId="5331F9C1" w14:textId="77777777" w:rsidTr="005448C6">
              <w:tc>
                <w:tcPr>
                  <w:tcW w:w="9134" w:type="dxa"/>
                  <w:shd w:val="pct12" w:color="auto" w:fill="auto"/>
                </w:tcPr>
                <w:p w14:paraId="7D7823F0" w14:textId="77777777" w:rsidR="00BA7BB9" w:rsidRPr="00BA7BB9" w:rsidRDefault="00BA7BB9" w:rsidP="00BA7BB9">
                  <w:pPr>
                    <w:spacing w:before="120" w:after="240"/>
                    <w:rPr>
                      <w:b/>
                      <w:i/>
                      <w:iCs/>
                    </w:rPr>
                  </w:pPr>
                  <w:r w:rsidRPr="00BA7BB9">
                    <w:rPr>
                      <w:b/>
                      <w:i/>
                    </w:rPr>
                    <w:lastRenderedPageBreak/>
                    <w:t xml:space="preserve">[NPRR1013:  Replace the variable “MCE” above with the following upon system implementation of the Real-Time Co-Optimization (RTC) project:]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A7BB9" w:rsidRPr="00BA7BB9" w14:paraId="71C5F083" w14:textId="77777777" w:rsidTr="005448C6">
                    <w:trPr>
                      <w:trHeight w:val="91"/>
                    </w:trPr>
                    <w:tc>
                      <w:tcPr>
                        <w:tcW w:w="1619" w:type="dxa"/>
                      </w:tcPr>
                      <w:p w14:paraId="0507A33B" w14:textId="77777777" w:rsidR="00BA7BB9" w:rsidRPr="00BA7BB9" w:rsidRDefault="00BA7BB9" w:rsidP="00BA7BB9">
                        <w:pPr>
                          <w:spacing w:after="60"/>
                          <w:rPr>
                            <w:iCs/>
                            <w:sz w:val="20"/>
                            <w:szCs w:val="20"/>
                          </w:rPr>
                        </w:pPr>
                        <w:r w:rsidRPr="00BA7BB9">
                          <w:rPr>
                            <w:iCs/>
                            <w:sz w:val="20"/>
                            <w:szCs w:val="20"/>
                          </w:rPr>
                          <w:t>MCE</w:t>
                        </w:r>
                      </w:p>
                    </w:tc>
                    <w:tc>
                      <w:tcPr>
                        <w:tcW w:w="880" w:type="dxa"/>
                      </w:tcPr>
                      <w:p w14:paraId="110DB76C" w14:textId="77777777" w:rsidR="00BA7BB9" w:rsidRPr="00BA7BB9" w:rsidRDefault="00BA7BB9" w:rsidP="00BA7BB9">
                        <w:pPr>
                          <w:spacing w:after="60"/>
                          <w:rPr>
                            <w:iCs/>
                            <w:sz w:val="20"/>
                            <w:szCs w:val="20"/>
                          </w:rPr>
                        </w:pPr>
                        <w:r w:rsidRPr="00BA7BB9">
                          <w:rPr>
                            <w:iCs/>
                            <w:sz w:val="20"/>
                            <w:szCs w:val="20"/>
                          </w:rPr>
                          <w:t>$</w:t>
                        </w:r>
                      </w:p>
                    </w:tc>
                    <w:tc>
                      <w:tcPr>
                        <w:tcW w:w="6504" w:type="dxa"/>
                      </w:tcPr>
                      <w:p w14:paraId="56426B6C" w14:textId="77777777" w:rsidR="00BA7BB9" w:rsidRPr="00BA7BB9" w:rsidRDefault="00BA7BB9" w:rsidP="00BA7BB9">
                        <w:pPr>
                          <w:spacing w:after="60"/>
                          <w:rPr>
                            <w:iCs/>
                            <w:sz w:val="20"/>
                            <w:szCs w:val="20"/>
                          </w:rPr>
                        </w:pPr>
                        <w:r w:rsidRPr="00BA7BB9">
                          <w:rPr>
                            <w:i/>
                            <w:iCs/>
                            <w:sz w:val="20"/>
                            <w:szCs w:val="20"/>
                          </w:rPr>
                          <w:t>Minimum Current Exposure</w:t>
                        </w:r>
                        <w:r w:rsidRPr="00BA7BB9">
                          <w:rPr>
                            <w:iCs/>
                            <w:sz w:val="20"/>
                            <w:szCs w:val="20"/>
                          </w:rPr>
                          <w:t xml:space="preserve">—For each Counter-Party, ERCOT shall determine a Minimum Current Exposure (MCE) as follows:  </w:t>
                        </w:r>
                      </w:p>
                      <w:p w14:paraId="4D1FE91F" w14:textId="77777777" w:rsidR="00BA7BB9" w:rsidRPr="00BA7BB9" w:rsidRDefault="00BA7BB9" w:rsidP="00BA7BB9">
                        <w:pPr>
                          <w:spacing w:after="60"/>
                          <w:rPr>
                            <w:iCs/>
                            <w:sz w:val="20"/>
                            <w:szCs w:val="20"/>
                          </w:rPr>
                        </w:pPr>
                      </w:p>
                      <w:p w14:paraId="5C3F30C3" w14:textId="77777777" w:rsidR="00BA7BB9" w:rsidRPr="00BA7BB9" w:rsidRDefault="00BA7BB9" w:rsidP="00BA7BB9">
                        <w:pPr>
                          <w:spacing w:after="60"/>
                          <w:ind w:left="1643" w:hanging="1411"/>
                          <w:rPr>
                            <w:iCs/>
                            <w:sz w:val="20"/>
                            <w:szCs w:val="20"/>
                          </w:rPr>
                        </w:pPr>
                        <w:r w:rsidRPr="00BA7BB9">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RTSPP </w:t>
                        </w:r>
                        <w:r w:rsidRPr="00BA7BB9">
                          <w:rPr>
                            <w:i/>
                            <w:iCs/>
                            <w:sz w:val="20"/>
                            <w:szCs w:val="20"/>
                            <w:vertAlign w:val="subscript"/>
                          </w:rPr>
                          <w:t>i, od, p</w:t>
                        </w:r>
                        <w:r w:rsidRPr="00BA7BB9">
                          <w:rPr>
                            <w:iCs/>
                            <w:sz w:val="20"/>
                            <w:szCs w:val="20"/>
                          </w:rPr>
                          <w:t>]/</w:t>
                        </w:r>
                        <w:r w:rsidRPr="00BA7BB9">
                          <w:rPr>
                            <w:i/>
                            <w:iCs/>
                            <w:sz w:val="20"/>
                            <w:szCs w:val="20"/>
                          </w:rPr>
                          <w:t>n</w:t>
                        </w:r>
                        <w:r w:rsidRPr="00BA7BB9">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L </w:t>
                        </w:r>
                        <w:r w:rsidRPr="00BA7BB9">
                          <w:rPr>
                            <w:i/>
                            <w:iCs/>
                            <w:sz w:val="20"/>
                            <w:szCs w:val="20"/>
                            <w:vertAlign w:val="subscript"/>
                          </w:rPr>
                          <w:t>i, od, p</w:t>
                        </w:r>
                        <w:r w:rsidRPr="00BA7BB9">
                          <w:rPr>
                            <w:iCs/>
                            <w:sz w:val="20"/>
                            <w:szCs w:val="20"/>
                          </w:rPr>
                          <w:t xml:space="preserve"> * </w:t>
                        </w:r>
                        <w:r w:rsidRPr="00BA7BB9">
                          <w:rPr>
                            <w:i/>
                            <w:iCs/>
                            <w:sz w:val="20"/>
                            <w:szCs w:val="20"/>
                          </w:rPr>
                          <w:t>T2</w:t>
                        </w:r>
                        <w:r w:rsidRPr="00BA7BB9">
                          <w:rPr>
                            <w:iCs/>
                            <w:sz w:val="20"/>
                            <w:szCs w:val="20"/>
                            <w:vertAlign w:val="subscript"/>
                          </w:rPr>
                          <w:t xml:space="preserve">  </w:t>
                        </w:r>
                        <w:r w:rsidRPr="00BA7BB9">
                          <w:rPr>
                            <w:b/>
                            <w:bCs/>
                            <w:iCs/>
                            <w:sz w:val="20"/>
                            <w:szCs w:val="20"/>
                          </w:rPr>
                          <w:t xml:space="preserve">- </w:t>
                        </w:r>
                        <w:r w:rsidRPr="00BA7BB9">
                          <w:rPr>
                            <w:iCs/>
                            <w:sz w:val="20"/>
                            <w:szCs w:val="20"/>
                          </w:rPr>
                          <w:t xml:space="preserve">G </w:t>
                        </w:r>
                        <w:r w:rsidRPr="00BA7BB9">
                          <w:rPr>
                            <w:i/>
                            <w:iCs/>
                            <w:sz w:val="20"/>
                            <w:szCs w:val="20"/>
                            <w:vertAlign w:val="subscript"/>
                          </w:rPr>
                          <w:t>i, od, p</w:t>
                        </w:r>
                        <w:r w:rsidRPr="00BA7BB9">
                          <w:rPr>
                            <w:iCs/>
                            <w:sz w:val="20"/>
                            <w:szCs w:val="20"/>
                          </w:rPr>
                          <w:t xml:space="preserve"> * (1-</w:t>
                        </w:r>
                        <w:r w:rsidRPr="00BA7BB9">
                          <w:rPr>
                            <w:i/>
                            <w:iCs/>
                            <w:sz w:val="20"/>
                            <w:szCs w:val="20"/>
                          </w:rPr>
                          <w:t>NUCADJ</w:t>
                        </w:r>
                        <w:r w:rsidRPr="00BA7BB9">
                          <w:rPr>
                            <w:iCs/>
                            <w:sz w:val="20"/>
                            <w:szCs w:val="20"/>
                          </w:rPr>
                          <w:t xml:space="preserve">) * </w:t>
                        </w:r>
                        <w:r w:rsidRPr="00BA7BB9">
                          <w:rPr>
                            <w:i/>
                            <w:iCs/>
                            <w:sz w:val="20"/>
                            <w:szCs w:val="20"/>
                          </w:rPr>
                          <w:t>T3</w:t>
                        </w:r>
                        <w:r w:rsidRPr="00BA7BB9">
                          <w:rPr>
                            <w:iCs/>
                            <w:sz w:val="20"/>
                            <w:szCs w:val="20"/>
                          </w:rPr>
                          <w:t xml:space="preserve">] * RTSPP </w:t>
                        </w:r>
                        <w:r w:rsidRPr="00BA7BB9">
                          <w:rPr>
                            <w:i/>
                            <w:iCs/>
                            <w:sz w:val="20"/>
                            <w:szCs w:val="20"/>
                            <w:vertAlign w:val="subscript"/>
                          </w:rPr>
                          <w:t>i, od, p</w:t>
                        </w:r>
                        <w:r w:rsidRPr="00BA7BB9">
                          <w:rPr>
                            <w:iCs/>
                            <w:sz w:val="20"/>
                            <w:szCs w:val="20"/>
                          </w:rPr>
                          <w:t xml:space="preserve">] + [RTQQNET </w:t>
                        </w:r>
                        <w:r w:rsidRPr="00BA7BB9">
                          <w:rPr>
                            <w:i/>
                            <w:iCs/>
                            <w:sz w:val="20"/>
                            <w:szCs w:val="20"/>
                            <w:vertAlign w:val="subscript"/>
                          </w:rPr>
                          <w:t>i, od, p</w:t>
                        </w:r>
                        <w:r w:rsidRPr="00BA7BB9">
                          <w:rPr>
                            <w:b/>
                            <w:bCs/>
                            <w:iCs/>
                            <w:sz w:val="20"/>
                            <w:szCs w:val="20"/>
                          </w:rPr>
                          <w:t xml:space="preserve"> </w:t>
                        </w:r>
                        <w:r w:rsidRPr="00BA7BB9">
                          <w:rPr>
                            <w:iCs/>
                            <w:sz w:val="20"/>
                            <w:szCs w:val="20"/>
                          </w:rPr>
                          <w:t xml:space="preserve">* </w:t>
                        </w:r>
                        <w:r w:rsidRPr="00BA7BB9">
                          <w:rPr>
                            <w:i/>
                            <w:iCs/>
                            <w:sz w:val="20"/>
                            <w:szCs w:val="20"/>
                          </w:rPr>
                          <w:t>T5</w:t>
                        </w:r>
                        <w:r w:rsidRPr="00BA7BB9">
                          <w:rPr>
                            <w:iCs/>
                            <w:sz w:val="20"/>
                            <w:szCs w:val="20"/>
                          </w:rPr>
                          <w:t>]]</w:t>
                        </w:r>
                        <w:r w:rsidRPr="00BA7BB9">
                          <w:rPr>
                            <w:b/>
                            <w:bCs/>
                            <w:iCs/>
                            <w:sz w:val="20"/>
                            <w:szCs w:val="20"/>
                          </w:rPr>
                          <w:t>/</w:t>
                        </w:r>
                        <w:r w:rsidRPr="00BA7BB9">
                          <w:rPr>
                            <w:i/>
                            <w:iCs/>
                            <w:sz w:val="20"/>
                            <w:szCs w:val="20"/>
                          </w:rPr>
                          <w:t>n</w:t>
                        </w:r>
                        <w:r w:rsidRPr="00BA7BB9">
                          <w:rPr>
                            <w:iCs/>
                            <w:sz w:val="20"/>
                            <w:szCs w:val="20"/>
                          </w:rPr>
                          <w:t xml:space="preserve">}, </w:t>
                        </w:r>
                      </w:p>
                      <w:p w14:paraId="7F3E9542"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b/>
                            <w:bCs/>
                            <w:iCs/>
                            <w:sz w:val="20"/>
                            <w:szCs w:val="20"/>
                          </w:rPr>
                          <w:t>[</w:t>
                        </w:r>
                        <w:r w:rsidRPr="00BA7BB9">
                          <w:rPr>
                            <w:iCs/>
                            <w:sz w:val="20"/>
                            <w:szCs w:val="20"/>
                          </w:rPr>
                          <w:t xml:space="preserve">G </w:t>
                        </w:r>
                        <w:r w:rsidRPr="00BA7BB9">
                          <w:rPr>
                            <w:i/>
                            <w:iCs/>
                            <w:sz w:val="20"/>
                            <w:szCs w:val="20"/>
                            <w:vertAlign w:val="subscript"/>
                          </w:rPr>
                          <w:t>i, od, p</w:t>
                        </w:r>
                        <w:r w:rsidRPr="00BA7BB9">
                          <w:rPr>
                            <w:iCs/>
                            <w:sz w:val="20"/>
                            <w:szCs w:val="20"/>
                          </w:rPr>
                          <w:t xml:space="preserve"> * </w:t>
                        </w:r>
                        <w:r w:rsidRPr="00BA7BB9">
                          <w:rPr>
                            <w:i/>
                            <w:iCs/>
                            <w:sz w:val="20"/>
                            <w:szCs w:val="20"/>
                          </w:rPr>
                          <w:t>NUCADJ</w:t>
                        </w:r>
                        <w:r w:rsidRPr="00BA7BB9">
                          <w:rPr>
                            <w:iCs/>
                            <w:sz w:val="20"/>
                            <w:szCs w:val="20"/>
                          </w:rPr>
                          <w:t xml:space="preserve"> * </w:t>
                        </w:r>
                        <w:r w:rsidRPr="00BA7BB9">
                          <w:rPr>
                            <w:i/>
                            <w:iCs/>
                            <w:sz w:val="20"/>
                            <w:szCs w:val="20"/>
                          </w:rPr>
                          <w:t>T1</w:t>
                        </w:r>
                        <w:r w:rsidRPr="00BA7BB9">
                          <w:rPr>
                            <w:iCs/>
                            <w:sz w:val="20"/>
                            <w:szCs w:val="20"/>
                          </w:rPr>
                          <w:t xml:space="preserve"> * RTSPP </w:t>
                        </w:r>
                        <w:r w:rsidRPr="00BA7BB9">
                          <w:rPr>
                            <w:i/>
                            <w:iCs/>
                            <w:sz w:val="20"/>
                            <w:szCs w:val="20"/>
                            <w:vertAlign w:val="subscript"/>
                          </w:rPr>
                          <w:t>i, od, p</w:t>
                        </w:r>
                        <w:r w:rsidRPr="00BA7BB9">
                          <w:rPr>
                            <w:b/>
                            <w:bCs/>
                            <w:iCs/>
                            <w:sz w:val="20"/>
                            <w:szCs w:val="20"/>
                          </w:rPr>
                          <w:t>]/</w:t>
                        </w:r>
                        <w:r w:rsidRPr="00BA7BB9">
                          <w:rPr>
                            <w:iCs/>
                            <w:sz w:val="20"/>
                            <w:szCs w:val="20"/>
                          </w:rPr>
                          <w:t>n},</w:t>
                        </w:r>
                      </w:p>
                      <w:p w14:paraId="1EF0FED0" w14:textId="77777777" w:rsidR="00BA7BB9" w:rsidRPr="00BA7BB9" w:rsidRDefault="00BA7BB9" w:rsidP="00BA7BB9">
                        <w:pPr>
                          <w:spacing w:after="60"/>
                          <w:ind w:left="1643" w:hanging="1373"/>
                          <w:rPr>
                            <w:iCs/>
                            <w:sz w:val="20"/>
                            <w:szCs w:val="20"/>
                          </w:rPr>
                        </w:pPr>
                        <w:r w:rsidRPr="00BA7BB9">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BA7BB9">
                          <w:rPr>
                            <w:iCs/>
                            <w:sz w:val="20"/>
                            <w:szCs w:val="20"/>
                          </w:rPr>
                          <w:t>DARTNET</w:t>
                        </w:r>
                        <w:r w:rsidRPr="00BA7BB9">
                          <w:rPr>
                            <w:iCs/>
                            <w:sz w:val="16"/>
                            <w:szCs w:val="20"/>
                            <w:vertAlign w:val="subscript"/>
                          </w:rPr>
                          <w:t xml:space="preserve"> </w:t>
                        </w:r>
                        <w:r w:rsidRPr="00BA7BB9">
                          <w:rPr>
                            <w:i/>
                            <w:iCs/>
                            <w:sz w:val="20"/>
                            <w:szCs w:val="20"/>
                            <w:vertAlign w:val="subscript"/>
                          </w:rPr>
                          <w:t>i, od, p</w:t>
                        </w:r>
                        <w:r w:rsidRPr="00BA7BB9">
                          <w:rPr>
                            <w:iCs/>
                            <w:sz w:val="20"/>
                            <w:szCs w:val="20"/>
                          </w:rPr>
                          <w:t xml:space="preserve"> </w:t>
                        </w:r>
                        <w:r w:rsidRPr="00BA7BB9">
                          <w:rPr>
                            <w:iCs/>
                            <w:sz w:val="16"/>
                            <w:szCs w:val="20"/>
                          </w:rPr>
                          <w:t xml:space="preserve">* </w:t>
                        </w:r>
                        <w:r w:rsidRPr="00BA7BB9">
                          <w:rPr>
                            <w:i/>
                            <w:iCs/>
                            <w:sz w:val="20"/>
                            <w:szCs w:val="20"/>
                          </w:rPr>
                          <w:t>T4</w:t>
                        </w:r>
                        <w:r w:rsidRPr="00BA7BB9">
                          <w:rPr>
                            <w:iCs/>
                            <w:sz w:val="20"/>
                            <w:szCs w:val="20"/>
                          </w:rPr>
                          <w:t>/</w:t>
                        </w:r>
                        <w:r w:rsidRPr="00BA7BB9">
                          <w:rPr>
                            <w:i/>
                            <w:iCs/>
                            <w:sz w:val="20"/>
                            <w:szCs w:val="20"/>
                          </w:rPr>
                          <w:t>n</w:t>
                        </w:r>
                        <w:r w:rsidRPr="00BA7BB9">
                          <w:rPr>
                            <w:iCs/>
                            <w:sz w:val="20"/>
                            <w:szCs w:val="20"/>
                          </w:rPr>
                          <w:t xml:space="preserve">} </w:t>
                        </w:r>
                        <m:oMath>
                          <m:r>
                            <w:rPr>
                              <w:rFonts w:ascii="Cambria Math" w:hAnsi="Cambria Math"/>
                              <w:sz w:val="20"/>
                              <w:szCs w:val="20"/>
                            </w:rPr>
                            <m:t>+</m:t>
                          </m:r>
                        </m:oMath>
                        <w:r w:rsidRPr="00BA7BB9">
                          <w:rPr>
                            <w:iCs/>
                            <w:sz w:val="20"/>
                            <w:szCs w:val="20"/>
                          </w:rPr>
                          <w:t>{</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oMath>
                        <w:r w:rsidRPr="00BA7BB9">
                          <w:rPr>
                            <w:iCs/>
                            <w:sz w:val="20"/>
                            <w:szCs w:val="20"/>
                          </w:rPr>
                          <w:t>DARTASONET</w:t>
                        </w:r>
                        <w:r w:rsidRPr="00BA7BB9">
                          <w:rPr>
                            <w:i/>
                            <w:iCs/>
                            <w:sz w:val="20"/>
                            <w:szCs w:val="20"/>
                            <w:vertAlign w:val="subscript"/>
                          </w:rPr>
                          <w:t xml:space="preserve"> i, od, c </w:t>
                        </w:r>
                        <w:r w:rsidRPr="00BA7BB9">
                          <w:rPr>
                            <w:i/>
                            <w:iCs/>
                            <w:sz w:val="20"/>
                            <w:szCs w:val="20"/>
                          </w:rPr>
                          <w:t>* T4/n</w:t>
                        </w:r>
                        <w:r w:rsidRPr="00BA7BB9">
                          <w:rPr>
                            <w:iCs/>
                            <w:sz w:val="20"/>
                            <w:szCs w:val="20"/>
                          </w:rPr>
                          <w:t>}}],</w:t>
                        </w:r>
                      </w:p>
                      <w:p w14:paraId="1E6C3287" w14:textId="77777777" w:rsidR="00BA7BB9" w:rsidRPr="00BA7BB9" w:rsidRDefault="00BA7BB9" w:rsidP="00BA7BB9">
                        <w:pPr>
                          <w:spacing w:after="60"/>
                          <w:ind w:left="1643" w:hanging="1373"/>
                          <w:rPr>
                            <w:iCs/>
                            <w:sz w:val="20"/>
                            <w:szCs w:val="20"/>
                          </w:rPr>
                        </w:pPr>
                        <w:r w:rsidRPr="00BA7BB9">
                          <w:rPr>
                            <w:iCs/>
                            <w:sz w:val="20"/>
                            <w:szCs w:val="20"/>
                          </w:rPr>
                          <w:t xml:space="preserve">                      MAF * IMCE]</w:t>
                        </w:r>
                      </w:p>
                      <w:p w14:paraId="37DB2B07" w14:textId="77777777" w:rsidR="00BA7BB9" w:rsidRPr="00BA7BB9" w:rsidRDefault="00BA7BB9" w:rsidP="00BA7BB9">
                        <w:pPr>
                          <w:spacing w:after="60"/>
                          <w:ind w:left="1643" w:hanging="1373"/>
                          <w:rPr>
                            <w:iCs/>
                            <w:sz w:val="20"/>
                            <w:szCs w:val="20"/>
                          </w:rPr>
                        </w:pPr>
                      </w:p>
                      <w:p w14:paraId="6E0E780B" w14:textId="77777777" w:rsidR="00BA7BB9" w:rsidRPr="00BA7BB9" w:rsidRDefault="00BA7BB9" w:rsidP="00BA7BB9">
                        <w:pPr>
                          <w:spacing w:after="60"/>
                          <w:ind w:left="1402" w:hanging="1170"/>
                          <w:rPr>
                            <w:b/>
                            <w:iCs/>
                            <w:sz w:val="20"/>
                            <w:szCs w:val="20"/>
                          </w:rPr>
                        </w:pPr>
                        <w:r w:rsidRPr="00BA7BB9">
                          <w:rPr>
                            <w:iCs/>
                            <w:sz w:val="20"/>
                            <w:szCs w:val="20"/>
                          </w:rPr>
                          <w:t xml:space="preserve">RTQQNET </w:t>
                        </w:r>
                        <w:r w:rsidRPr="00BA7BB9">
                          <w:rPr>
                            <w:i/>
                            <w:iCs/>
                            <w:sz w:val="20"/>
                            <w:szCs w:val="20"/>
                            <w:vertAlign w:val="subscript"/>
                          </w:rPr>
                          <w:t>i, od, p</w:t>
                        </w:r>
                        <w:r w:rsidRPr="00BA7BB9">
                          <w:rPr>
                            <w:i/>
                            <w:iCs/>
                            <w:sz w:val="20"/>
                            <w:szCs w:val="20"/>
                          </w:rPr>
                          <w:t xml:space="preserve"> </w:t>
                        </w:r>
                        <w:r w:rsidRPr="00BA7BB9">
                          <w:rPr>
                            <w:iCs/>
                            <w:sz w:val="20"/>
                            <w:szCs w:val="20"/>
                          </w:rPr>
                          <w:t xml:space="preserve">= </w:t>
                        </w:r>
                        <w:proofErr w:type="gramStart"/>
                        <w:r w:rsidRPr="00BA7BB9">
                          <w:rPr>
                            <w:iCs/>
                            <w:sz w:val="20"/>
                            <w:szCs w:val="20"/>
                          </w:rPr>
                          <w:t>Max</w:t>
                        </w:r>
                        <w:r w:rsidRPr="00BA7BB9">
                          <w:rPr>
                            <w:b/>
                            <w:iCs/>
                            <w:sz w:val="20"/>
                            <w:szCs w:val="20"/>
                          </w:rPr>
                          <w:t>[</w:t>
                        </w:r>
                        <w:proofErr w:type="gramEnd"/>
                        <w:r w:rsidRPr="00BA7BB9">
                          <w:rPr>
                            <w:b/>
                            <w:iCs/>
                            <w:position w:val="-20"/>
                            <w:sz w:val="20"/>
                            <w:szCs w:val="20"/>
                          </w:rPr>
                          <w:object w:dxaOrig="225" w:dyaOrig="420" w14:anchorId="7844B1F3">
                            <v:shape id="_x0000_i1141" type="#_x0000_t75" style="width:7.8pt;height:21.6pt" o:ole="">
                              <v:imagedata r:id="rId154" o:title=""/>
                            </v:shape>
                            <o:OLEObject Type="Embed" ProgID="Equation.3" ShapeID="_x0000_i1141" DrawAspect="Content" ObjectID="_1749391038" r:id="rId157"/>
                          </w:object>
                        </w:r>
                        <w:r w:rsidRPr="00BA7BB9">
                          <w:rPr>
                            <w:b/>
                            <w:iCs/>
                            <w:sz w:val="20"/>
                            <w:szCs w:val="20"/>
                          </w:rPr>
                          <w:t>(</w:t>
                        </w:r>
                        <w:r w:rsidRPr="00BA7BB9">
                          <w:rPr>
                            <w:iCs/>
                            <w:sz w:val="20"/>
                            <w:szCs w:val="20"/>
                          </w:rPr>
                          <w:t xml:space="preserve">RTQQES </w:t>
                        </w:r>
                        <w:r w:rsidRPr="00BA7BB9">
                          <w:rPr>
                            <w:i/>
                            <w:iCs/>
                            <w:sz w:val="20"/>
                            <w:szCs w:val="20"/>
                            <w:vertAlign w:val="subscript"/>
                          </w:rPr>
                          <w:t xml:space="preserve">i, od, p, c </w:t>
                        </w:r>
                        <w:r w:rsidRPr="00BA7BB9">
                          <w:rPr>
                            <w:i/>
                            <w:iCs/>
                            <w:sz w:val="20"/>
                            <w:szCs w:val="20"/>
                          </w:rPr>
                          <w:t>-</w:t>
                        </w:r>
                        <w:r w:rsidRPr="00BA7BB9">
                          <w:rPr>
                            <w:i/>
                            <w:iCs/>
                            <w:sz w:val="20"/>
                            <w:szCs w:val="20"/>
                            <w:vertAlign w:val="subscript"/>
                          </w:rPr>
                          <w:t xml:space="preserve"> </w:t>
                        </w:r>
                        <w:r w:rsidRPr="00BA7BB9">
                          <w:rPr>
                            <w:iCs/>
                            <w:sz w:val="20"/>
                            <w:szCs w:val="20"/>
                          </w:rPr>
                          <w:t xml:space="preserve">RTQQEP </w:t>
                        </w:r>
                        <w:r w:rsidRPr="00BA7BB9">
                          <w:rPr>
                            <w:i/>
                            <w:iCs/>
                            <w:sz w:val="20"/>
                            <w:szCs w:val="20"/>
                            <w:vertAlign w:val="subscript"/>
                          </w:rPr>
                          <w:t>i, od, p, c</w:t>
                        </w:r>
                        <w:r w:rsidRPr="00BA7BB9">
                          <w:rPr>
                            <w:iCs/>
                            <w:sz w:val="20"/>
                            <w:szCs w:val="20"/>
                          </w:rPr>
                          <w:t xml:space="preserve">), </w:t>
                        </w:r>
                        <w:r w:rsidRPr="00BA7BB9">
                          <w:rPr>
                            <w:i/>
                            <w:iCs/>
                            <w:sz w:val="20"/>
                            <w:szCs w:val="20"/>
                          </w:rPr>
                          <w:t>BTCF</w:t>
                        </w:r>
                        <w:r w:rsidRPr="00BA7BB9">
                          <w:rPr>
                            <w:iCs/>
                            <w:sz w:val="20"/>
                            <w:szCs w:val="20"/>
                          </w:rPr>
                          <w:t xml:space="preserve"> *      </w:t>
                        </w:r>
                        <w:r w:rsidRPr="00BA7BB9">
                          <w:rPr>
                            <w:b/>
                            <w:iCs/>
                            <w:position w:val="-20"/>
                            <w:sz w:val="20"/>
                            <w:szCs w:val="20"/>
                          </w:rPr>
                          <w:object w:dxaOrig="225" w:dyaOrig="420" w14:anchorId="7E6BAD96">
                            <v:shape id="_x0000_i1142" type="#_x0000_t75" style="width:7.8pt;height:21.6pt" o:ole="">
                              <v:imagedata r:id="rId154" o:title=""/>
                            </v:shape>
                            <o:OLEObject Type="Embed" ProgID="Equation.3" ShapeID="_x0000_i1142" DrawAspect="Content" ObjectID="_1749391039" r:id="rId158"/>
                          </w:object>
                        </w:r>
                        <w:r w:rsidRPr="00BA7BB9">
                          <w:rPr>
                            <w:iCs/>
                            <w:sz w:val="20"/>
                            <w:szCs w:val="20"/>
                          </w:rPr>
                          <w:t xml:space="preserve">(RTQQES </w:t>
                        </w:r>
                        <w:r w:rsidRPr="00BA7BB9">
                          <w:rPr>
                            <w:i/>
                            <w:iCs/>
                            <w:sz w:val="20"/>
                            <w:szCs w:val="20"/>
                            <w:vertAlign w:val="subscript"/>
                          </w:rPr>
                          <w:t>i, od, p, c</w:t>
                        </w:r>
                        <w:r w:rsidRPr="00BA7BB9">
                          <w:rPr>
                            <w:iCs/>
                            <w:sz w:val="20"/>
                            <w:szCs w:val="20"/>
                          </w:rPr>
                          <w:t xml:space="preserve"> – RTQQEP </w:t>
                        </w:r>
                        <w:r w:rsidRPr="00BA7BB9">
                          <w:rPr>
                            <w:i/>
                            <w:iCs/>
                            <w:sz w:val="20"/>
                            <w:szCs w:val="20"/>
                            <w:vertAlign w:val="subscript"/>
                          </w:rPr>
                          <w:t>i, od, p, c</w:t>
                        </w:r>
                        <w:r w:rsidRPr="00BA7BB9">
                          <w:rPr>
                            <w:iCs/>
                            <w:sz w:val="20"/>
                            <w:szCs w:val="20"/>
                          </w:rPr>
                          <w:t xml:space="preserve">)] * RTSPP </w:t>
                        </w:r>
                        <w:r w:rsidRPr="00BA7BB9">
                          <w:rPr>
                            <w:i/>
                            <w:iCs/>
                            <w:sz w:val="20"/>
                            <w:szCs w:val="20"/>
                            <w:vertAlign w:val="subscript"/>
                          </w:rPr>
                          <w:t>i, od, p</w:t>
                        </w:r>
                      </w:p>
                      <w:p w14:paraId="3C20294B" w14:textId="77777777" w:rsidR="00BA7BB9" w:rsidRPr="00BA7BB9" w:rsidRDefault="00BA7BB9" w:rsidP="00BA7BB9">
                        <w:pPr>
                          <w:spacing w:after="60"/>
                          <w:ind w:left="293"/>
                          <w:rPr>
                            <w:b/>
                            <w:iCs/>
                            <w:sz w:val="20"/>
                            <w:szCs w:val="20"/>
                          </w:rPr>
                        </w:pPr>
                      </w:p>
                      <w:p w14:paraId="38DD0048" w14:textId="4003799E" w:rsidR="00BA7BB9" w:rsidRPr="00BA7BB9" w:rsidRDefault="00BA7BB9" w:rsidP="00BA7BB9">
                        <w:pPr>
                          <w:spacing w:after="60"/>
                          <w:ind w:left="1402" w:hanging="1170"/>
                          <w:rPr>
                            <w:iCs/>
                            <w:color w:val="000000"/>
                            <w:sz w:val="20"/>
                            <w:szCs w:val="20"/>
                          </w:rPr>
                        </w:pPr>
                        <w:r w:rsidRPr="00BA7BB9">
                          <w:rPr>
                            <w:iCs/>
                            <w:color w:val="000000"/>
                            <w:sz w:val="20"/>
                            <w:szCs w:val="20"/>
                          </w:rPr>
                          <w:t>DARTNET</w:t>
                        </w:r>
                        <w:r w:rsidRPr="00BA7BB9">
                          <w:rPr>
                            <w:i/>
                            <w:iCs/>
                            <w:sz w:val="20"/>
                            <w:szCs w:val="20"/>
                            <w:vertAlign w:val="subscript"/>
                          </w:rPr>
                          <w:t xml:space="preserve"> i, od, p </w:t>
                        </w:r>
                        <w:r w:rsidRPr="00BA7BB9">
                          <w:rPr>
                            <w:iCs/>
                            <w:color w:val="000000"/>
                            <w:sz w:val="20"/>
                            <w:szCs w:val="20"/>
                          </w:rPr>
                          <w:t xml:space="preserve"> = DAM EOO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TPO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r w:rsidRPr="00BA7BB9">
                          <w:rPr>
                            <w:iCs/>
                            <w:color w:val="000000"/>
                            <w:sz w:val="20"/>
                            <w:szCs w:val="20"/>
                          </w:rPr>
                          <w:t xml:space="preserve"> + DAM PTP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DARTPTP</w:t>
                        </w:r>
                        <w:r w:rsidRPr="00BA7BB9">
                          <w:rPr>
                            <w:i/>
                            <w:iCs/>
                            <w:sz w:val="20"/>
                            <w:szCs w:val="20"/>
                            <w:vertAlign w:val="subscript"/>
                          </w:rPr>
                          <w:t xml:space="preserve"> i, od, p</w:t>
                        </w:r>
                        <w:r w:rsidRPr="00BA7BB9">
                          <w:rPr>
                            <w:iCs/>
                            <w:sz w:val="20"/>
                            <w:szCs w:val="20"/>
                            <w:vertAlign w:val="subscript"/>
                          </w:rPr>
                          <w:t xml:space="preserve"> </w:t>
                        </w:r>
                        <w:r w:rsidRPr="00BA7BB9">
                          <w:rPr>
                            <w:iCs/>
                            <w:color w:val="000000"/>
                            <w:sz w:val="20"/>
                            <w:szCs w:val="20"/>
                          </w:rPr>
                          <w:t>– DAM EOB Cleared</w:t>
                        </w:r>
                        <w:r w:rsidRPr="00BA7BB9">
                          <w:rPr>
                            <w:i/>
                            <w:iCs/>
                            <w:sz w:val="20"/>
                            <w:szCs w:val="20"/>
                            <w:vertAlign w:val="subscript"/>
                          </w:rPr>
                          <w:t xml:space="preserve"> i, od, p</w:t>
                        </w:r>
                        <w:r w:rsidRPr="00BA7BB9">
                          <w:rPr>
                            <w:i/>
                            <w:iCs/>
                            <w:sz w:val="20"/>
                            <w:szCs w:val="20"/>
                          </w:rPr>
                          <w:t xml:space="preserve"> </w:t>
                        </w:r>
                        <w:r w:rsidRPr="00BA7BB9">
                          <w:rPr>
                            <w:iCs/>
                            <w:color w:val="000000"/>
                            <w:sz w:val="20"/>
                            <w:szCs w:val="20"/>
                          </w:rPr>
                          <w:t>* DART</w:t>
                        </w:r>
                        <w:r w:rsidRPr="00BA7BB9">
                          <w:rPr>
                            <w:i/>
                            <w:iCs/>
                            <w:sz w:val="20"/>
                            <w:szCs w:val="20"/>
                            <w:vertAlign w:val="subscript"/>
                          </w:rPr>
                          <w:t xml:space="preserve"> i, od, p</w:t>
                        </w:r>
                      </w:p>
                      <w:p w14:paraId="1160A26D" w14:textId="77777777" w:rsidR="00BA7BB9" w:rsidRPr="00BA7BB9" w:rsidRDefault="00BA7BB9" w:rsidP="00BA7BB9">
                        <w:pPr>
                          <w:spacing w:after="60"/>
                          <w:ind w:left="1402" w:hanging="1170"/>
                          <w:rPr>
                            <w:iCs/>
                            <w:color w:val="000000"/>
                            <w:sz w:val="20"/>
                            <w:szCs w:val="20"/>
                          </w:rPr>
                        </w:pPr>
                      </w:p>
                      <w:p w14:paraId="4343E206" w14:textId="77777777" w:rsidR="00BA7BB9" w:rsidRPr="00BA7BB9" w:rsidRDefault="00BA7BB9" w:rsidP="00BA7BB9">
                        <w:pPr>
                          <w:spacing w:after="60"/>
                          <w:ind w:left="1402" w:hanging="1170"/>
                          <w:rPr>
                            <w:iCs/>
                            <w:color w:val="000000"/>
                            <w:sz w:val="20"/>
                            <w:szCs w:val="20"/>
                          </w:rPr>
                        </w:pPr>
                        <w:r w:rsidRPr="00BA7BB9">
                          <w:rPr>
                            <w:iCs/>
                            <w:color w:val="000000"/>
                            <w:sz w:val="20"/>
                            <w:szCs w:val="20"/>
                          </w:rPr>
                          <w:t>DARTASONET</w:t>
                        </w:r>
                        <w:r w:rsidRPr="00BA7BB9">
                          <w:rPr>
                            <w:i/>
                            <w:iCs/>
                            <w:sz w:val="20"/>
                            <w:szCs w:val="20"/>
                            <w:vertAlign w:val="subscript"/>
                          </w:rPr>
                          <w:t xml:space="preserve"> i, od</w:t>
                        </w:r>
                        <w:r w:rsidRPr="00BA7BB9">
                          <w:rPr>
                            <w:iCs/>
                            <w:color w:val="000000"/>
                            <w:sz w:val="20"/>
                            <w:szCs w:val="20"/>
                          </w:rPr>
                          <w:t xml:space="preserve"> = DAM ASOO Cleared </w:t>
                        </w:r>
                        <w:r w:rsidRPr="00BA7BB9">
                          <w:rPr>
                            <w:i/>
                            <w:iCs/>
                            <w:sz w:val="20"/>
                            <w:szCs w:val="20"/>
                            <w:vertAlign w:val="subscript"/>
                          </w:rPr>
                          <w:t>i, od</w:t>
                        </w:r>
                        <w:r w:rsidRPr="00BA7BB9">
                          <w:rPr>
                            <w:iCs/>
                            <w:color w:val="000000"/>
                            <w:sz w:val="20"/>
                            <w:szCs w:val="20"/>
                          </w:rPr>
                          <w:t xml:space="preserve"> * DARTMCPC</w:t>
                        </w:r>
                        <w:r w:rsidRPr="00BA7BB9">
                          <w:rPr>
                            <w:i/>
                            <w:iCs/>
                            <w:sz w:val="20"/>
                            <w:szCs w:val="20"/>
                            <w:vertAlign w:val="subscript"/>
                          </w:rPr>
                          <w:t xml:space="preserve"> i, od</w:t>
                        </w:r>
                      </w:p>
                      <w:p w14:paraId="1E42E363" w14:textId="77777777" w:rsidR="00BA7BB9" w:rsidRPr="00BA7BB9" w:rsidRDefault="00BA7BB9" w:rsidP="00BA7BB9">
                        <w:pPr>
                          <w:keepNext/>
                          <w:tabs>
                            <w:tab w:val="left" w:pos="1728"/>
                            <w:tab w:val="center" w:pos="4536"/>
                            <w:tab w:val="right" w:pos="9360"/>
                          </w:tabs>
                          <w:spacing w:before="240" w:after="60"/>
                          <w:ind w:left="1733" w:hanging="1440"/>
                          <w:outlineLvl w:val="6"/>
                          <w:rPr>
                            <w:sz w:val="20"/>
                            <w:szCs w:val="20"/>
                          </w:rPr>
                        </w:pPr>
                        <w:r w:rsidRPr="00BA7BB9">
                          <w:rPr>
                            <w:sz w:val="20"/>
                            <w:szCs w:val="20"/>
                          </w:rPr>
                          <w:t>Where:</w:t>
                        </w:r>
                      </w:p>
                      <w:p w14:paraId="071A1354" w14:textId="48C9A17A" w:rsidR="00BA7BB9" w:rsidRPr="00BA7BB9" w:rsidRDefault="00BA7BB9" w:rsidP="00BA7BB9">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BA7BB9">
                          <w:rPr>
                            <w:iCs/>
                            <w:sz w:val="20"/>
                            <w:szCs w:val="20"/>
                          </w:rPr>
                          <w:t>G</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Total </w:t>
                        </w:r>
                        <w:ins w:id="1629" w:author="ERCOT" w:date="2022-10-06T14:44:00Z">
                          <w:r w:rsidR="004D67E5">
                            <w:rPr>
                              <w:i/>
                              <w:iCs/>
                              <w:sz w:val="20"/>
                              <w:szCs w:val="20"/>
                            </w:rPr>
                            <w:t>N</w:t>
                          </w:r>
                        </w:ins>
                        <w:ins w:id="1630" w:author="ERCOT" w:date="2022-10-06T14:43:00Z">
                          <w:r w:rsidR="004D67E5">
                            <w:rPr>
                              <w:i/>
                              <w:iCs/>
                              <w:sz w:val="20"/>
                              <w:szCs w:val="20"/>
                            </w:rPr>
                            <w:t xml:space="preserve">et </w:t>
                          </w:r>
                        </w:ins>
                        <w:r w:rsidRPr="00BA7BB9">
                          <w:rPr>
                            <w:i/>
                            <w:iCs/>
                            <w:sz w:val="20"/>
                            <w:szCs w:val="20"/>
                          </w:rPr>
                          <w:t>Metered Generation at all Resource Nodes</w:t>
                        </w:r>
                        <w:ins w:id="1631" w:author="ERCOT" w:date="2023-06-07T11:32:00Z">
                          <w:r w:rsidR="00A6498D">
                            <w:rPr>
                              <w:i/>
                              <w:iCs/>
                              <w:sz w:val="20"/>
                              <w:szCs w:val="20"/>
                            </w:rPr>
                            <w:t>,</w:t>
                          </w:r>
                        </w:ins>
                        <w:r w:rsidRPr="00BA7BB9">
                          <w:rPr>
                            <w:iCs/>
                            <w:sz w:val="20"/>
                            <w:szCs w:val="20"/>
                          </w:rPr>
                          <w:t xml:space="preserve"> </w:t>
                        </w:r>
                        <w:ins w:id="1632" w:author="ERCOT" w:date="2022-09-26T12:13:00Z">
                          <w:r w:rsidR="00A86C80" w:rsidRPr="00B1089A">
                            <w:rPr>
                              <w:i/>
                              <w:iCs/>
                              <w:sz w:val="20"/>
                              <w:szCs w:val="20"/>
                            </w:rPr>
                            <w:t>inc</w:t>
                          </w:r>
                        </w:ins>
                        <w:ins w:id="1633" w:author="ERCOT" w:date="2022-10-06T14:44:00Z">
                          <w:r w:rsidR="004D67E5">
                            <w:rPr>
                              <w:i/>
                              <w:iCs/>
                              <w:sz w:val="20"/>
                              <w:szCs w:val="20"/>
                            </w:rPr>
                            <w:t>l</w:t>
                          </w:r>
                        </w:ins>
                        <w:ins w:id="1634" w:author="ERCOT" w:date="2022-09-26T12:13:00Z">
                          <w:r w:rsidR="00A86C80" w:rsidRPr="00B1089A">
                            <w:rPr>
                              <w:i/>
                              <w:iCs/>
                              <w:sz w:val="20"/>
                              <w:szCs w:val="20"/>
                            </w:rPr>
                            <w:t>uding Wholesale Storage Load and Controllable Load Resources (CLRs) that are not Aggregate Load Resources (ALRs)</w:t>
                          </w:r>
                        </w:ins>
                        <w:ins w:id="1635" w:author="ERCOT" w:date="2023-06-13T11:25:00Z">
                          <w:r w:rsidR="0055725D">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 xml:space="preserve">od </w:t>
                        </w:r>
                        <w:r w:rsidRPr="00BA7BB9">
                          <w:rPr>
                            <w:iCs/>
                            <w:sz w:val="20"/>
                            <w:szCs w:val="20"/>
                          </w:rPr>
                          <w:t xml:space="preserve">at Settlement Point </w:t>
                        </w:r>
                        <w:r w:rsidRPr="00BA7BB9">
                          <w:rPr>
                            <w:i/>
                            <w:iCs/>
                            <w:sz w:val="20"/>
                            <w:szCs w:val="20"/>
                          </w:rPr>
                          <w:t>p</w:t>
                        </w:r>
                      </w:p>
                      <w:p w14:paraId="0E642023" w14:textId="4AF9FE7C" w:rsidR="00BA7BB9" w:rsidRPr="00BA7BB9" w:rsidRDefault="00BA7BB9" w:rsidP="00BA7BB9">
                        <w:pPr>
                          <w:tabs>
                            <w:tab w:val="right" w:pos="9360"/>
                          </w:tabs>
                          <w:spacing w:after="60"/>
                          <w:ind w:left="1733" w:hanging="1440"/>
                          <w:rPr>
                            <w:rFonts w:ascii="Cambria" w:hAnsi="Cambria"/>
                            <w:i/>
                            <w:iCs/>
                            <w:color w:val="404040"/>
                            <w:sz w:val="20"/>
                            <w:szCs w:val="20"/>
                          </w:rPr>
                        </w:pPr>
                        <w:r w:rsidRPr="00BA7BB9">
                          <w:rPr>
                            <w:iCs/>
                            <w:sz w:val="20"/>
                            <w:szCs w:val="20"/>
                          </w:rPr>
                          <w:t>L</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Total Adjusted Metered Load (AML)</w:t>
                        </w:r>
                        <w:del w:id="1636" w:author="ERCOT" w:date="2022-06-26T18:28:00Z">
                          <w:r w:rsidRPr="00BA7BB9" w:rsidDel="002265C2">
                            <w:rPr>
                              <w:i/>
                              <w:iCs/>
                              <w:sz w:val="20"/>
                              <w:szCs w:val="20"/>
                            </w:rPr>
                            <w:delText xml:space="preserve"> </w:delText>
                          </w:r>
                        </w:del>
                        <w:r w:rsidRPr="00BA7BB9">
                          <w:rPr>
                            <w:i/>
                            <w:iCs/>
                            <w:sz w:val="20"/>
                            <w:szCs w:val="20"/>
                          </w:rPr>
                          <w:t>at all Load Zones</w:t>
                        </w:r>
                        <w:ins w:id="1637" w:author="ERCOT" w:date="2023-06-07T11:33:00Z">
                          <w:r w:rsidR="00A6498D">
                            <w:rPr>
                              <w:i/>
                              <w:iCs/>
                              <w:sz w:val="20"/>
                              <w:szCs w:val="20"/>
                            </w:rPr>
                            <w:t>,</w:t>
                          </w:r>
                        </w:ins>
                        <w:r w:rsidRPr="00BA7BB9">
                          <w:rPr>
                            <w:iCs/>
                            <w:sz w:val="20"/>
                            <w:szCs w:val="20"/>
                          </w:rPr>
                          <w:t xml:space="preserve"> </w:t>
                        </w:r>
                        <w:ins w:id="1638" w:author="ERCOT" w:date="2022-09-26T12:13:00Z">
                          <w:r w:rsidR="00A86C80" w:rsidRPr="00CA61F3">
                            <w:rPr>
                              <w:i/>
                              <w:iCs/>
                              <w:sz w:val="20"/>
                              <w:szCs w:val="20"/>
                            </w:rPr>
                            <w:t xml:space="preserve">excluding </w:t>
                          </w:r>
                          <w:r w:rsidR="00A86C80">
                            <w:rPr>
                              <w:i/>
                              <w:iCs/>
                              <w:sz w:val="20"/>
                              <w:szCs w:val="20"/>
                            </w:rPr>
                            <w:t>CLR</w:t>
                          </w:r>
                          <w:r w:rsidR="00A86C80" w:rsidRPr="00CA61F3">
                            <w:rPr>
                              <w:i/>
                              <w:iCs/>
                              <w:sz w:val="20"/>
                              <w:szCs w:val="20"/>
                            </w:rPr>
                            <w:t xml:space="preserve"> Load of </w:t>
                          </w:r>
                          <w:r w:rsidR="00A86C80">
                            <w:rPr>
                              <w:i/>
                              <w:iCs/>
                              <w:sz w:val="20"/>
                              <w:szCs w:val="20"/>
                            </w:rPr>
                            <w:t>CLR</w:t>
                          </w:r>
                        </w:ins>
                        <w:ins w:id="1639" w:author="ERCOT" w:date="2023-06-07T11:33:00Z">
                          <w:r w:rsidR="00A6498D">
                            <w:rPr>
                              <w:i/>
                              <w:iCs/>
                              <w:sz w:val="20"/>
                              <w:szCs w:val="20"/>
                            </w:rPr>
                            <w:t>s</w:t>
                          </w:r>
                        </w:ins>
                        <w:ins w:id="1640" w:author="ERCOT" w:date="2022-09-26T12:13:00Z">
                          <w:r w:rsidR="00A86C80" w:rsidRPr="00CA61F3">
                            <w:rPr>
                              <w:i/>
                              <w:iCs/>
                              <w:sz w:val="20"/>
                              <w:szCs w:val="20"/>
                            </w:rPr>
                            <w:t xml:space="preserve"> that </w:t>
                          </w:r>
                        </w:ins>
                        <w:ins w:id="1641" w:author="ERCOT" w:date="2023-06-07T11:33:00Z">
                          <w:r w:rsidR="00A6498D">
                            <w:rPr>
                              <w:i/>
                              <w:iCs/>
                              <w:sz w:val="20"/>
                              <w:szCs w:val="20"/>
                            </w:rPr>
                            <w:t>are</w:t>
                          </w:r>
                        </w:ins>
                        <w:ins w:id="1642" w:author="ERCOT" w:date="2022-09-26T12:13:00Z">
                          <w:r w:rsidR="00A86C80" w:rsidRPr="00CA61F3">
                            <w:rPr>
                              <w:i/>
                              <w:iCs/>
                              <w:sz w:val="20"/>
                              <w:szCs w:val="20"/>
                            </w:rPr>
                            <w:t xml:space="preserve"> </w:t>
                          </w:r>
                          <w:r w:rsidR="00A86C80" w:rsidRPr="00B1089A">
                            <w:rPr>
                              <w:i/>
                              <w:iCs/>
                              <w:sz w:val="20"/>
                              <w:szCs w:val="20"/>
                            </w:rPr>
                            <w:t xml:space="preserve">not </w:t>
                          </w:r>
                          <w:r w:rsidR="00A86C80">
                            <w:rPr>
                              <w:i/>
                              <w:iCs/>
                              <w:sz w:val="20"/>
                              <w:szCs w:val="20"/>
                            </w:rPr>
                            <w:t>ALR</w:t>
                          </w:r>
                        </w:ins>
                        <w:ins w:id="1643" w:author="ERCOT" w:date="2023-06-07T11:33:00Z">
                          <w:r w:rsidR="00A6498D">
                            <w:rPr>
                              <w:i/>
                              <w:iCs/>
                              <w:sz w:val="20"/>
                              <w:szCs w:val="20"/>
                            </w:rPr>
                            <w:t>s</w:t>
                          </w:r>
                        </w:ins>
                        <w:ins w:id="1644" w:author="ERCOT" w:date="2022-09-26T12:13:00Z">
                          <w:r w:rsidR="00A86C80">
                            <w:rPr>
                              <w:i/>
                              <w:iCs/>
                              <w:sz w:val="20"/>
                              <w:szCs w:val="20"/>
                            </w:rPr>
                            <w:t xml:space="preserve"> </w:t>
                          </w:r>
                        </w:ins>
                        <w:r w:rsidRPr="00BA7BB9">
                          <w:rPr>
                            <w:iCs/>
                            <w:sz w:val="20"/>
                            <w:szCs w:val="20"/>
                          </w:rPr>
                          <w:t xml:space="preserve">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32318F0B" w14:textId="77777777" w:rsidR="00BA7BB9" w:rsidRPr="00BA7BB9" w:rsidRDefault="00BA7BB9" w:rsidP="00BA7BB9">
                        <w:pPr>
                          <w:tabs>
                            <w:tab w:val="right" w:pos="9360"/>
                          </w:tabs>
                          <w:spacing w:after="60"/>
                          <w:ind w:left="1733" w:hanging="1440"/>
                          <w:rPr>
                            <w:iCs/>
                            <w:sz w:val="20"/>
                            <w:szCs w:val="20"/>
                          </w:rPr>
                        </w:pPr>
                        <w:r w:rsidRPr="00BA7BB9">
                          <w:rPr>
                            <w:sz w:val="20"/>
                            <w:szCs w:val="20"/>
                          </w:rPr>
                          <w:t xml:space="preserve">MAF = </w:t>
                        </w:r>
                        <w:r w:rsidRPr="00BA7BB9">
                          <w:rPr>
                            <w:sz w:val="20"/>
                            <w:szCs w:val="20"/>
                          </w:rPr>
                          <w:tab/>
                        </w:r>
                        <w:r w:rsidRPr="00BA7BB9">
                          <w:rPr>
                            <w:i/>
                            <w:sz w:val="20"/>
                            <w:szCs w:val="20"/>
                          </w:rPr>
                          <w:t>Market Adjustment Factor</w:t>
                        </w:r>
                        <w:r w:rsidRPr="00BA7BB9">
                          <w:rPr>
                            <w:iCs/>
                            <w:sz w:val="20"/>
                            <w:szCs w:val="20"/>
                          </w:rPr>
                          <w:t>—</w:t>
                        </w:r>
                        <w:r w:rsidRPr="00BA7BB9">
                          <w:rPr>
                            <w:sz w:val="20"/>
                            <w:szCs w:val="20"/>
                          </w:rPr>
                          <w:t>Used to provide for the potential for overall price increases based on changes to ERCOT market rules or market conditions.  This factor shall not be set below 100%.  Revisions to this factor will 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324978E8" w14:textId="77777777" w:rsidR="00BA7BB9" w:rsidRPr="00BA7BB9" w:rsidRDefault="00BA7BB9" w:rsidP="00BA7BB9">
                        <w:pPr>
                          <w:tabs>
                            <w:tab w:val="right" w:pos="9360"/>
                          </w:tabs>
                          <w:spacing w:after="60"/>
                          <w:ind w:left="1733" w:hanging="1440"/>
                          <w:rPr>
                            <w:iCs/>
                            <w:sz w:val="20"/>
                            <w:szCs w:val="20"/>
                          </w:rPr>
                        </w:pPr>
                        <w:r w:rsidRPr="00BA7BB9">
                          <w:rPr>
                            <w:i/>
                            <w:iCs/>
                            <w:sz w:val="20"/>
                            <w:szCs w:val="20"/>
                          </w:rPr>
                          <w:t>NUCADJ</w:t>
                        </w:r>
                        <w:r w:rsidRPr="00BA7BB9">
                          <w:rPr>
                            <w:iCs/>
                            <w:sz w:val="20"/>
                            <w:szCs w:val="20"/>
                            <w:vertAlign w:val="subscript"/>
                          </w:rPr>
                          <w:t xml:space="preserve"> </w:t>
                        </w:r>
                        <w:r w:rsidRPr="00BA7BB9">
                          <w:rPr>
                            <w:iCs/>
                            <w:sz w:val="20"/>
                            <w:szCs w:val="20"/>
                          </w:rPr>
                          <w:t xml:space="preserve">= </w:t>
                        </w:r>
                        <w:r w:rsidRPr="00BA7BB9">
                          <w:rPr>
                            <w:iCs/>
                            <w:sz w:val="20"/>
                            <w:szCs w:val="20"/>
                          </w:rPr>
                          <w:tab/>
                        </w:r>
                        <w:r w:rsidRPr="00BA7BB9">
                          <w:rPr>
                            <w:i/>
                            <w:sz w:val="20"/>
                            <w:szCs w:val="20"/>
                          </w:rPr>
                          <w:t>Net Unit Contingent Adjustment</w:t>
                        </w:r>
                        <w:r w:rsidRPr="00BA7BB9">
                          <w:rPr>
                            <w:iCs/>
                            <w:sz w:val="20"/>
                            <w:szCs w:val="20"/>
                          </w:rPr>
                          <w:t xml:space="preserve">—To </w:t>
                        </w:r>
                        <w:r w:rsidRPr="00BA7BB9">
                          <w:rPr>
                            <w:sz w:val="20"/>
                            <w:szCs w:val="20"/>
                          </w:rPr>
                          <w:t>allow</w:t>
                        </w:r>
                        <w:r w:rsidRPr="00BA7BB9">
                          <w:rPr>
                            <w:iCs/>
                            <w:sz w:val="20"/>
                            <w:szCs w:val="20"/>
                          </w:rPr>
                          <w:t xml:space="preserve"> for situations where a generator may unintentionally or </w:t>
                        </w:r>
                        <w:r w:rsidRPr="00BA7BB9">
                          <w:rPr>
                            <w:iCs/>
                            <w:sz w:val="20"/>
                            <w:szCs w:val="20"/>
                          </w:rPr>
                          <w:lastRenderedPageBreak/>
                          <w:t>intentionally meet its requirement from the Real-Time Market (RTM)</w:t>
                        </w:r>
                      </w:p>
                      <w:p w14:paraId="47B022F0"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RTQQNET</w:t>
                        </w:r>
                        <w:r w:rsidRPr="00BA7BB9">
                          <w:rPr>
                            <w:i/>
                            <w:iCs/>
                            <w:sz w:val="20"/>
                            <w:szCs w:val="20"/>
                            <w:vertAlign w:val="subscript"/>
                          </w:rPr>
                          <w:t xml:space="preserve"> i, od, p </w:t>
                        </w:r>
                        <w:r w:rsidRPr="00BA7BB9">
                          <w:rPr>
                            <w:iCs/>
                            <w:sz w:val="20"/>
                            <w:szCs w:val="20"/>
                          </w:rPr>
                          <w:t xml:space="preserve">= </w:t>
                        </w:r>
                        <w:r w:rsidRPr="00BA7BB9">
                          <w:rPr>
                            <w:i/>
                            <w:iCs/>
                            <w:sz w:val="20"/>
                            <w:szCs w:val="20"/>
                          </w:rPr>
                          <w:t>Net QSE-to-QSE Energy Trades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B39360A"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RTQQES</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seller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6CDB0A34" w14:textId="77777777" w:rsidR="00BA7BB9" w:rsidRPr="00BA7BB9" w:rsidRDefault="00BA7BB9" w:rsidP="00BA7BB9">
                        <w:pPr>
                          <w:tabs>
                            <w:tab w:val="right" w:pos="9360"/>
                          </w:tabs>
                          <w:spacing w:after="60"/>
                          <w:ind w:left="1733" w:hanging="1440"/>
                          <w:rPr>
                            <w:i/>
                            <w:iCs/>
                            <w:sz w:val="20"/>
                            <w:szCs w:val="20"/>
                          </w:rPr>
                        </w:pPr>
                        <w:r w:rsidRPr="00BA7BB9">
                          <w:rPr>
                            <w:iCs/>
                            <w:sz w:val="20"/>
                            <w:szCs w:val="20"/>
                          </w:rPr>
                          <w:t>RTQQEP</w:t>
                        </w:r>
                        <w:r w:rsidRPr="00BA7BB9">
                          <w:rPr>
                            <w:i/>
                            <w:iCs/>
                            <w:sz w:val="20"/>
                            <w:szCs w:val="20"/>
                            <w:vertAlign w:val="subscript"/>
                          </w:rPr>
                          <w:t xml:space="preserve"> i, od, p, c</w:t>
                        </w:r>
                        <w:r w:rsidRPr="00BA7BB9">
                          <w:rPr>
                            <w:iCs/>
                            <w:sz w:val="20"/>
                            <w:szCs w:val="20"/>
                          </w:rPr>
                          <w:t xml:space="preserve"> = </w:t>
                        </w:r>
                        <w:r w:rsidRPr="00BA7BB9">
                          <w:rPr>
                            <w:i/>
                            <w:iCs/>
                            <w:sz w:val="20"/>
                            <w:szCs w:val="20"/>
                          </w:rPr>
                          <w:t xml:space="preserve">QSE Energy Trades </w:t>
                        </w:r>
                        <w:r w:rsidRPr="00BA7BB9">
                          <w:rPr>
                            <w:iCs/>
                            <w:sz w:val="20"/>
                            <w:szCs w:val="20"/>
                          </w:rPr>
                          <w:t xml:space="preserve">for which the Counter-Party is the buyer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r w:rsidRPr="00BA7BB9">
                          <w:rPr>
                            <w:iCs/>
                            <w:sz w:val="20"/>
                            <w:szCs w:val="20"/>
                          </w:rPr>
                          <w:t xml:space="preserve"> with Counter-Party </w:t>
                        </w:r>
                        <w:r w:rsidRPr="00BA7BB9">
                          <w:rPr>
                            <w:i/>
                            <w:iCs/>
                            <w:sz w:val="20"/>
                            <w:szCs w:val="20"/>
                          </w:rPr>
                          <w:t>c</w:t>
                        </w:r>
                      </w:p>
                      <w:p w14:paraId="2A234E4D" w14:textId="307DB7B0" w:rsidR="00BA7BB9" w:rsidRPr="00BA7BB9" w:rsidRDefault="00BA7BB9" w:rsidP="00BA7BB9">
                        <w:pPr>
                          <w:tabs>
                            <w:tab w:val="right" w:pos="9360"/>
                          </w:tabs>
                          <w:spacing w:after="60"/>
                          <w:ind w:left="1733" w:hanging="1440"/>
                          <w:rPr>
                            <w:i/>
                            <w:iCs/>
                            <w:sz w:val="20"/>
                            <w:szCs w:val="20"/>
                          </w:rPr>
                        </w:pPr>
                        <w:r w:rsidRPr="00BA7BB9">
                          <w:rPr>
                            <w:iCs/>
                            <w:color w:val="000000"/>
                            <w:sz w:val="20"/>
                            <w:szCs w:val="20"/>
                          </w:rPr>
                          <w:t>DARTASONET</w:t>
                        </w:r>
                        <w:r w:rsidRPr="00BA7BB9">
                          <w:rPr>
                            <w:i/>
                            <w:iCs/>
                            <w:sz w:val="20"/>
                            <w:szCs w:val="20"/>
                            <w:vertAlign w:val="subscript"/>
                          </w:rPr>
                          <w:t xml:space="preserve"> i, od</w:t>
                        </w:r>
                        <w:r w:rsidRPr="00BA7BB9">
                          <w:rPr>
                            <w:iCs/>
                            <w:color w:val="000000"/>
                            <w:sz w:val="20"/>
                            <w:szCs w:val="20"/>
                          </w:rPr>
                          <w:t xml:space="preserve"> = </w:t>
                        </w:r>
                        <w:r w:rsidRPr="00BA7BB9">
                          <w:rPr>
                            <w:i/>
                            <w:iCs/>
                            <w:sz w:val="20"/>
                            <w:szCs w:val="20"/>
                          </w:rPr>
                          <w:t xml:space="preserve">Net DAM Ancillary Service Only </w:t>
                        </w:r>
                        <w:del w:id="1645" w:author="ERCOT" w:date="2023-06-07T11:34:00Z">
                          <w:r w:rsidRPr="00BA7BB9" w:rsidDel="00A6498D">
                            <w:rPr>
                              <w:i/>
                              <w:iCs/>
                              <w:sz w:val="20"/>
                              <w:szCs w:val="20"/>
                            </w:rPr>
                            <w:delText>a</w:delText>
                          </w:r>
                        </w:del>
                        <w:ins w:id="1646" w:author="ERCOT" w:date="2023-06-07T11:34:00Z">
                          <w:r w:rsidR="00A6498D">
                            <w:rPr>
                              <w:i/>
                              <w:iCs/>
                              <w:sz w:val="20"/>
                              <w:szCs w:val="20"/>
                            </w:rPr>
                            <w:t>A</w:t>
                          </w:r>
                        </w:ins>
                        <w:r w:rsidRPr="00BA7BB9">
                          <w:rPr>
                            <w:i/>
                            <w:iCs/>
                            <w:sz w:val="20"/>
                            <w:szCs w:val="20"/>
                          </w:rPr>
                          <w:t>ctivities</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w:t>
                        </w:r>
                      </w:p>
                      <w:p w14:paraId="277F988C" w14:textId="77777777" w:rsidR="00BA7BB9" w:rsidRPr="00BA7BB9" w:rsidRDefault="00BA7BB9" w:rsidP="00BA7BB9">
                        <w:pPr>
                          <w:tabs>
                            <w:tab w:val="right" w:pos="9360"/>
                          </w:tabs>
                          <w:spacing w:after="60"/>
                          <w:ind w:left="1733" w:hanging="1440"/>
                          <w:rPr>
                            <w:iCs/>
                            <w:color w:val="000000"/>
                            <w:sz w:val="20"/>
                            <w:szCs w:val="20"/>
                          </w:rPr>
                        </w:pPr>
                        <w:r w:rsidRPr="00BA7BB9">
                          <w:rPr>
                            <w:iCs/>
                            <w:color w:val="000000"/>
                            <w:sz w:val="20"/>
                            <w:szCs w:val="20"/>
                          </w:rPr>
                          <w:t xml:space="preserve">DAM ASOO Cleared </w:t>
                        </w:r>
                        <w:r w:rsidRPr="00BA7BB9">
                          <w:rPr>
                            <w:i/>
                            <w:iCs/>
                            <w:sz w:val="20"/>
                            <w:szCs w:val="20"/>
                            <w:vertAlign w:val="subscript"/>
                          </w:rPr>
                          <w:t>i, od</w:t>
                        </w:r>
                        <w:r w:rsidRPr="00BA7BB9">
                          <w:rPr>
                            <w:iCs/>
                            <w:color w:val="000000"/>
                            <w:sz w:val="20"/>
                            <w:szCs w:val="20"/>
                          </w:rPr>
                          <w:t xml:space="preserve"> = </w:t>
                        </w:r>
                        <w:r w:rsidRPr="0055725D">
                          <w:rPr>
                            <w:i/>
                            <w:color w:val="000000"/>
                            <w:sz w:val="20"/>
                            <w:szCs w:val="20"/>
                          </w:rPr>
                          <w:t>DAM Ancillary Service Only Offers Cleared in DAM</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p>
                      <w:p w14:paraId="650BEBA7" w14:textId="77777777" w:rsidR="00BA7BB9" w:rsidRPr="00BA7BB9" w:rsidRDefault="00BA7BB9" w:rsidP="00BA7BB9">
                        <w:pPr>
                          <w:tabs>
                            <w:tab w:val="right" w:pos="9360"/>
                          </w:tabs>
                          <w:spacing w:after="60"/>
                          <w:ind w:left="1733" w:hanging="1440"/>
                          <w:rPr>
                            <w:iCs/>
                            <w:sz w:val="20"/>
                            <w:szCs w:val="20"/>
                          </w:rPr>
                        </w:pPr>
                        <w:r w:rsidRPr="00BA7BB9">
                          <w:rPr>
                            <w:iCs/>
                            <w:color w:val="000000"/>
                            <w:sz w:val="20"/>
                            <w:szCs w:val="20"/>
                          </w:rPr>
                          <w:t>DARTMCPC</w:t>
                        </w:r>
                        <w:r w:rsidRPr="00BA7BB9">
                          <w:rPr>
                            <w:i/>
                            <w:iCs/>
                            <w:sz w:val="20"/>
                            <w:szCs w:val="20"/>
                            <w:vertAlign w:val="subscript"/>
                          </w:rPr>
                          <w:t xml:space="preserve"> i, od</w:t>
                        </w:r>
                        <w:r w:rsidRPr="00BA7BB9">
                          <w:rPr>
                            <w:iCs/>
                            <w:color w:val="000000"/>
                            <w:sz w:val="20"/>
                            <w:szCs w:val="20"/>
                          </w:rPr>
                          <w:t xml:space="preserve"> = Day-Ahead – Real-Time MCPC Spread for interval </w:t>
                        </w:r>
                        <w:r w:rsidRPr="00BA7BB9">
                          <w:rPr>
                            <w:i/>
                            <w:iCs/>
                            <w:color w:val="000000"/>
                            <w:sz w:val="20"/>
                            <w:szCs w:val="20"/>
                          </w:rPr>
                          <w:t>i</w:t>
                        </w:r>
                        <w:r w:rsidRPr="00BA7BB9">
                          <w:rPr>
                            <w:iCs/>
                            <w:color w:val="000000"/>
                            <w:sz w:val="20"/>
                            <w:szCs w:val="20"/>
                          </w:rPr>
                          <w:t xml:space="preserve"> for Operating Day </w:t>
                        </w:r>
                        <w:r w:rsidRPr="00BA7BB9">
                          <w:rPr>
                            <w:i/>
                            <w:iCs/>
                            <w:color w:val="000000"/>
                            <w:sz w:val="20"/>
                            <w:szCs w:val="20"/>
                          </w:rPr>
                          <w:t>od</w:t>
                        </w:r>
                      </w:p>
                      <w:p w14:paraId="155C59BC" w14:textId="77777777" w:rsidR="00BA7BB9" w:rsidRPr="00BA7BB9" w:rsidRDefault="00BA7BB9" w:rsidP="00BA7BB9">
                        <w:pPr>
                          <w:tabs>
                            <w:tab w:val="right" w:pos="9360"/>
                          </w:tabs>
                          <w:spacing w:after="60"/>
                          <w:ind w:left="1733" w:hanging="1440"/>
                          <w:rPr>
                            <w:i/>
                            <w:iCs/>
                            <w:sz w:val="20"/>
                            <w:szCs w:val="20"/>
                          </w:rPr>
                        </w:pPr>
                        <w:r w:rsidRPr="00BA7BB9">
                          <w:rPr>
                            <w:i/>
                            <w:iCs/>
                            <w:sz w:val="20"/>
                            <w:szCs w:val="20"/>
                          </w:rPr>
                          <w:t>BTCF</w:t>
                        </w:r>
                        <w:r w:rsidRPr="00BA7BB9">
                          <w:rPr>
                            <w:iCs/>
                            <w:sz w:val="20"/>
                            <w:szCs w:val="20"/>
                          </w:rPr>
                          <w:t xml:space="preserve"> =                </w:t>
                        </w:r>
                        <w:r w:rsidRPr="00BA7BB9">
                          <w:rPr>
                            <w:i/>
                            <w:iCs/>
                            <w:sz w:val="20"/>
                            <w:szCs w:val="20"/>
                          </w:rPr>
                          <w:t>Bilateral Trades Credit Factor</w:t>
                        </w:r>
                      </w:p>
                      <w:p w14:paraId="12EB42A3" w14:textId="77777777" w:rsidR="00BA7BB9" w:rsidRPr="00BA7BB9" w:rsidRDefault="00BA7BB9" w:rsidP="00BA7BB9">
                        <w:pPr>
                          <w:tabs>
                            <w:tab w:val="right" w:pos="9360"/>
                          </w:tabs>
                          <w:spacing w:after="60"/>
                          <w:ind w:left="1733" w:hanging="1440"/>
                          <w:rPr>
                            <w:i/>
                            <w:iCs/>
                            <w:sz w:val="20"/>
                            <w:szCs w:val="20"/>
                          </w:rPr>
                        </w:pPr>
                        <w:r w:rsidRPr="00BA7BB9">
                          <w:rPr>
                            <w:iCs/>
                            <w:sz w:val="20"/>
                            <w:szCs w:val="20"/>
                          </w:rPr>
                          <w:t>RTSPP</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Real-Time Settlement Point Price</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666829AD" w14:textId="42EA437C" w:rsidR="00BA7BB9" w:rsidRPr="00BA7BB9" w:rsidRDefault="00BA7BB9" w:rsidP="00BA7BB9">
                        <w:pPr>
                          <w:tabs>
                            <w:tab w:val="right" w:pos="9360"/>
                          </w:tabs>
                          <w:spacing w:after="60"/>
                          <w:ind w:left="1733" w:hanging="1440"/>
                          <w:rPr>
                            <w:i/>
                            <w:iCs/>
                            <w:sz w:val="20"/>
                            <w:szCs w:val="20"/>
                          </w:rPr>
                        </w:pPr>
                        <w:r w:rsidRPr="00BA7BB9">
                          <w:rPr>
                            <w:iCs/>
                            <w:sz w:val="20"/>
                            <w:szCs w:val="20"/>
                          </w:rPr>
                          <w:t>DARTNET</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Net DAM </w:t>
                        </w:r>
                        <w:del w:id="1647" w:author="ERCOT" w:date="2023-06-07T11:34:00Z">
                          <w:r w:rsidRPr="00BA7BB9" w:rsidDel="00A6498D">
                            <w:rPr>
                              <w:i/>
                              <w:iCs/>
                              <w:sz w:val="20"/>
                              <w:szCs w:val="20"/>
                            </w:rPr>
                            <w:delText>a</w:delText>
                          </w:r>
                        </w:del>
                        <w:ins w:id="1648" w:author="ERCOT" w:date="2023-06-07T11:34:00Z">
                          <w:r w:rsidR="00A6498D">
                            <w:rPr>
                              <w:i/>
                              <w:iCs/>
                              <w:sz w:val="20"/>
                              <w:szCs w:val="20"/>
                            </w:rPr>
                            <w:t>A</w:t>
                          </w:r>
                        </w:ins>
                        <w:r w:rsidRPr="00BA7BB9">
                          <w:rPr>
                            <w:i/>
                            <w:iCs/>
                            <w:sz w:val="20"/>
                            <w:szCs w:val="20"/>
                          </w:rPr>
                          <w:t>ctivities</w:t>
                        </w:r>
                        <w:r w:rsidRPr="00BA7BB9">
                          <w:rPr>
                            <w:iCs/>
                            <w:sz w:val="20"/>
                            <w:szCs w:val="20"/>
                          </w:rPr>
                          <w:t xml:space="preserve"> for the Counter-Party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513B01C" w14:textId="77777777" w:rsidR="00BA7BB9" w:rsidRPr="00BA7BB9" w:rsidRDefault="00BA7BB9" w:rsidP="00BA7BB9">
                        <w:pPr>
                          <w:tabs>
                            <w:tab w:val="right" w:pos="9360"/>
                          </w:tabs>
                          <w:spacing w:after="60"/>
                          <w:ind w:left="1733" w:hanging="1440"/>
                          <w:rPr>
                            <w:iCs/>
                            <w:sz w:val="20"/>
                            <w:szCs w:val="20"/>
                          </w:rPr>
                        </w:pPr>
                        <w:r w:rsidRPr="00BA7BB9">
                          <w:rPr>
                            <w:iCs/>
                            <w:sz w:val="20"/>
                            <w:szCs w:val="20"/>
                          </w:rPr>
                          <w:t>DART</w:t>
                        </w:r>
                        <w:r w:rsidRPr="00BA7BB9">
                          <w:rPr>
                            <w:i/>
                            <w:iCs/>
                            <w:sz w:val="20"/>
                            <w:szCs w:val="20"/>
                            <w:vertAlign w:val="subscript"/>
                          </w:rPr>
                          <w:t xml:space="preserve"> i, od, p</w:t>
                        </w:r>
                        <w:r w:rsidRPr="00BA7BB9">
                          <w:rPr>
                            <w:iCs/>
                            <w:sz w:val="20"/>
                            <w:szCs w:val="20"/>
                          </w:rPr>
                          <w:t xml:space="preserve"> = </w:t>
                        </w:r>
                        <w:r w:rsidRPr="00BA7BB9">
                          <w:rPr>
                            <w:iCs/>
                            <w:sz w:val="20"/>
                            <w:szCs w:val="20"/>
                          </w:rPr>
                          <w:tab/>
                        </w:r>
                        <w:r w:rsidRPr="00BA7BB9">
                          <w:rPr>
                            <w:i/>
                            <w:iCs/>
                            <w:sz w:val="20"/>
                            <w:szCs w:val="20"/>
                          </w:rPr>
                          <w:t xml:space="preserve">Day-Ahead - Real-Time Spread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1F57E8FB" w14:textId="18FE5E4F" w:rsidR="00BA7BB9" w:rsidRPr="00BA7BB9" w:rsidRDefault="00BA7BB9" w:rsidP="00BA7BB9">
                        <w:pPr>
                          <w:tabs>
                            <w:tab w:val="right" w:pos="9360"/>
                          </w:tabs>
                          <w:spacing w:after="60"/>
                          <w:ind w:left="1733" w:hanging="1440"/>
                          <w:rPr>
                            <w:iCs/>
                            <w:sz w:val="20"/>
                            <w:szCs w:val="20"/>
                          </w:rPr>
                        </w:pPr>
                        <w:r w:rsidRPr="00BA7BB9">
                          <w:rPr>
                            <w:iCs/>
                            <w:sz w:val="20"/>
                            <w:szCs w:val="20"/>
                          </w:rPr>
                          <w:t>DAM EOB Cleared</w:t>
                        </w:r>
                        <w:r w:rsidRPr="00BA7BB9">
                          <w:rPr>
                            <w:iCs/>
                            <w:color w:val="000000"/>
                            <w:sz w:val="20"/>
                            <w:szCs w:val="20"/>
                            <w:vertAlign w:val="subscript"/>
                          </w:rPr>
                          <w:t xml:space="preserve"> </w:t>
                        </w:r>
                        <w:r w:rsidRPr="00BA7BB9">
                          <w:rPr>
                            <w:i/>
                            <w:iCs/>
                            <w:sz w:val="20"/>
                            <w:szCs w:val="20"/>
                            <w:vertAlign w:val="subscript"/>
                          </w:rPr>
                          <w:t>i, od, p</w:t>
                        </w:r>
                        <w:r w:rsidRPr="00BA7BB9">
                          <w:rPr>
                            <w:iCs/>
                            <w:sz w:val="20"/>
                            <w:szCs w:val="20"/>
                          </w:rPr>
                          <w:t xml:space="preserve"> = </w:t>
                        </w:r>
                        <w:r w:rsidRPr="00BA7BB9">
                          <w:rPr>
                            <w:i/>
                            <w:iCs/>
                            <w:sz w:val="20"/>
                            <w:szCs w:val="20"/>
                          </w:rPr>
                          <w:t xml:space="preserve">DAM Energy Only Bids </w:t>
                        </w:r>
                        <w:ins w:id="1649" w:author="ERCOT" w:date="2022-09-26T12:14:00Z">
                          <w:r w:rsidR="00A86C80">
                            <w:rPr>
                              <w:i/>
                              <w:iCs/>
                              <w:sz w:val="20"/>
                              <w:szCs w:val="20"/>
                            </w:rPr>
                            <w:t xml:space="preserve">and Energy Bid Curves </w:t>
                          </w:r>
                        </w:ins>
                        <w:r w:rsidRPr="00BA7BB9">
                          <w:rPr>
                            <w:i/>
                            <w:iCs/>
                            <w:sz w:val="20"/>
                            <w:szCs w:val="20"/>
                          </w:rPr>
                          <w:t>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0A91B19D" w14:textId="77777777" w:rsidR="00BA7BB9" w:rsidRPr="00BA7BB9" w:rsidRDefault="00BA7BB9" w:rsidP="00BA7BB9">
                        <w:pPr>
                          <w:tabs>
                            <w:tab w:val="right" w:pos="9360"/>
                          </w:tabs>
                          <w:spacing w:after="60"/>
                          <w:ind w:left="1728" w:hanging="1440"/>
                          <w:rPr>
                            <w:i/>
                            <w:iCs/>
                            <w:sz w:val="20"/>
                            <w:szCs w:val="20"/>
                          </w:rPr>
                        </w:pPr>
                        <w:r w:rsidRPr="00BA7BB9">
                          <w:rPr>
                            <w:iCs/>
                            <w:sz w:val="20"/>
                            <w:szCs w:val="20"/>
                          </w:rPr>
                          <w:t>DAM EOO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 xml:space="preserve">DAM Energy Only Offers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12579201" w14:textId="77777777" w:rsidR="00BA7BB9" w:rsidRPr="00BA7BB9" w:rsidRDefault="00BA7BB9" w:rsidP="00BA7BB9">
                        <w:pPr>
                          <w:spacing w:after="60"/>
                          <w:ind w:left="1733" w:hanging="1440"/>
                          <w:rPr>
                            <w:iCs/>
                            <w:sz w:val="20"/>
                            <w:szCs w:val="20"/>
                          </w:rPr>
                        </w:pPr>
                        <w:r w:rsidRPr="00BA7BB9">
                          <w:rPr>
                            <w:iCs/>
                            <w:sz w:val="20"/>
                            <w:szCs w:val="20"/>
                          </w:rPr>
                          <w:t>DAM TPO Cleared</w:t>
                        </w:r>
                        <w:r w:rsidRPr="00BA7BB9">
                          <w:rPr>
                            <w:i/>
                            <w:iCs/>
                            <w:sz w:val="20"/>
                            <w:szCs w:val="20"/>
                            <w:vertAlign w:val="subscript"/>
                          </w:rPr>
                          <w:t xml:space="preserve"> i, od, p</w:t>
                        </w:r>
                        <w:r w:rsidRPr="00BA7BB9">
                          <w:rPr>
                            <w:iCs/>
                            <w:sz w:val="20"/>
                            <w:szCs w:val="20"/>
                          </w:rPr>
                          <w:t xml:space="preserve"> = </w:t>
                        </w:r>
                        <w:r w:rsidRPr="00BA7BB9">
                          <w:rPr>
                            <w:i/>
                            <w:iCs/>
                            <w:sz w:val="20"/>
                            <w:szCs w:val="20"/>
                          </w:rPr>
                          <w:t>DAM Three-Part Offers Cleared</w:t>
                        </w:r>
                        <w:r w:rsidRPr="00BA7BB9">
                          <w:rPr>
                            <w:iCs/>
                            <w:sz w:val="20"/>
                            <w:szCs w:val="20"/>
                          </w:rPr>
                          <w:t xml:space="preserve">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4488EC28" w14:textId="77777777" w:rsidR="00BA7BB9" w:rsidRPr="00BA7BB9" w:rsidRDefault="00BA7BB9" w:rsidP="00BA7BB9">
                        <w:pPr>
                          <w:spacing w:after="60"/>
                          <w:ind w:left="1733" w:hanging="1440"/>
                          <w:rPr>
                            <w:iCs/>
                            <w:sz w:val="20"/>
                            <w:szCs w:val="20"/>
                          </w:rPr>
                        </w:pPr>
                        <w:r w:rsidRPr="00BA7BB9">
                          <w:rPr>
                            <w:iCs/>
                            <w:sz w:val="20"/>
                            <w:szCs w:val="20"/>
                          </w:rPr>
                          <w:t xml:space="preserve">DAM PTP Cleared </w:t>
                        </w:r>
                        <w:r w:rsidRPr="00BA7BB9">
                          <w:rPr>
                            <w:i/>
                            <w:iCs/>
                            <w:sz w:val="20"/>
                            <w:szCs w:val="20"/>
                            <w:vertAlign w:val="subscript"/>
                          </w:rPr>
                          <w:t>i, od, p</w:t>
                        </w:r>
                        <w:r w:rsidRPr="00BA7BB9">
                          <w:rPr>
                            <w:iCs/>
                            <w:sz w:val="20"/>
                            <w:szCs w:val="20"/>
                          </w:rPr>
                          <w:t xml:space="preserve"> = </w:t>
                        </w:r>
                        <w:r w:rsidRPr="00BA7BB9">
                          <w:rPr>
                            <w:i/>
                            <w:iCs/>
                            <w:sz w:val="20"/>
                            <w:szCs w:val="20"/>
                          </w:rPr>
                          <w:t xml:space="preserve">DAM Point-to-Point (PTP) Obligations Cleared </w:t>
                        </w:r>
                        <w:r w:rsidRPr="00BA7BB9">
                          <w:rPr>
                            <w:iCs/>
                            <w:sz w:val="20"/>
                            <w:szCs w:val="20"/>
                          </w:rPr>
                          <w:t xml:space="preserve">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53D8926C" w14:textId="77777777" w:rsidR="00BA7BB9" w:rsidRPr="00BA7BB9" w:rsidRDefault="00BA7BB9" w:rsidP="00BA7BB9">
                        <w:pPr>
                          <w:spacing w:after="60"/>
                          <w:ind w:left="1733" w:hanging="1440"/>
                          <w:rPr>
                            <w:iCs/>
                            <w:sz w:val="20"/>
                            <w:szCs w:val="20"/>
                          </w:rPr>
                        </w:pPr>
                        <w:r w:rsidRPr="00BA7BB9">
                          <w:rPr>
                            <w:iCs/>
                            <w:sz w:val="20"/>
                            <w:szCs w:val="20"/>
                          </w:rPr>
                          <w:t xml:space="preserve">DARTPTP </w:t>
                        </w:r>
                        <w:r w:rsidRPr="00BA7BB9">
                          <w:rPr>
                            <w:i/>
                            <w:iCs/>
                            <w:sz w:val="20"/>
                            <w:szCs w:val="20"/>
                            <w:vertAlign w:val="subscript"/>
                          </w:rPr>
                          <w:t>i, od, p</w:t>
                        </w:r>
                        <w:r w:rsidRPr="00BA7BB9">
                          <w:rPr>
                            <w:iCs/>
                            <w:sz w:val="20"/>
                            <w:szCs w:val="20"/>
                          </w:rPr>
                          <w:t xml:space="preserve"> =  </w:t>
                        </w:r>
                        <w:r w:rsidRPr="00BA7BB9">
                          <w:rPr>
                            <w:i/>
                            <w:iCs/>
                            <w:sz w:val="20"/>
                            <w:szCs w:val="20"/>
                          </w:rPr>
                          <w:t xml:space="preserve">Day-Ahead - Real-Time Spread </w:t>
                        </w:r>
                        <w:r w:rsidRPr="00BA7BB9">
                          <w:rPr>
                            <w:iCs/>
                            <w:sz w:val="20"/>
                            <w:szCs w:val="20"/>
                          </w:rPr>
                          <w:t xml:space="preserve">for value of PTP Obligation for interval </w:t>
                        </w:r>
                        <w:r w:rsidRPr="00BA7BB9">
                          <w:rPr>
                            <w:i/>
                            <w:iCs/>
                            <w:sz w:val="20"/>
                            <w:szCs w:val="20"/>
                          </w:rPr>
                          <w:t>i</w:t>
                        </w:r>
                        <w:r w:rsidRPr="00BA7BB9">
                          <w:rPr>
                            <w:iCs/>
                            <w:sz w:val="20"/>
                            <w:szCs w:val="20"/>
                          </w:rPr>
                          <w:t xml:space="preserve"> for Operating Day </w:t>
                        </w:r>
                        <w:r w:rsidRPr="00BA7BB9">
                          <w:rPr>
                            <w:i/>
                            <w:iCs/>
                            <w:sz w:val="20"/>
                            <w:szCs w:val="20"/>
                          </w:rPr>
                          <w:t>od</w:t>
                        </w:r>
                        <w:r w:rsidRPr="00BA7BB9">
                          <w:rPr>
                            <w:iCs/>
                            <w:sz w:val="20"/>
                            <w:szCs w:val="20"/>
                          </w:rPr>
                          <w:t xml:space="preserve"> at Settlement Point </w:t>
                        </w:r>
                        <w:r w:rsidRPr="00BA7BB9">
                          <w:rPr>
                            <w:i/>
                            <w:iCs/>
                            <w:sz w:val="20"/>
                            <w:szCs w:val="20"/>
                          </w:rPr>
                          <w:t>p</w:t>
                        </w:r>
                      </w:p>
                      <w:p w14:paraId="3676158C" w14:textId="77777777" w:rsidR="00BA7BB9" w:rsidRPr="00BA7BB9" w:rsidRDefault="00BA7BB9" w:rsidP="00BA7BB9">
                        <w:pPr>
                          <w:spacing w:after="60"/>
                          <w:ind w:left="1733" w:hanging="1440"/>
                          <w:rPr>
                            <w:iCs/>
                            <w:sz w:val="20"/>
                            <w:szCs w:val="20"/>
                          </w:rPr>
                        </w:pPr>
                        <w:r w:rsidRPr="00BA7BB9">
                          <w:rPr>
                            <w:i/>
                            <w:iCs/>
                            <w:sz w:val="20"/>
                            <w:szCs w:val="20"/>
                          </w:rPr>
                          <w:t>c</w:t>
                        </w:r>
                        <w:r w:rsidRPr="00BA7BB9">
                          <w:rPr>
                            <w:iCs/>
                            <w:sz w:val="20"/>
                            <w:szCs w:val="20"/>
                          </w:rPr>
                          <w:t xml:space="preserve"> = </w:t>
                        </w:r>
                        <w:r w:rsidRPr="00BA7BB9">
                          <w:rPr>
                            <w:iCs/>
                            <w:sz w:val="20"/>
                            <w:szCs w:val="20"/>
                          </w:rPr>
                          <w:tab/>
                          <w:t xml:space="preserve">Bilateral Counter-Party </w:t>
                        </w:r>
                      </w:p>
                      <w:p w14:paraId="6B256D4E" w14:textId="77777777" w:rsidR="00BA7BB9" w:rsidRPr="00BA7BB9" w:rsidRDefault="00BA7BB9" w:rsidP="00BA7BB9">
                        <w:pPr>
                          <w:spacing w:after="60"/>
                          <w:ind w:left="1733" w:hanging="1440"/>
                          <w:rPr>
                            <w:i/>
                            <w:iCs/>
                            <w:sz w:val="20"/>
                            <w:szCs w:val="20"/>
                          </w:rPr>
                        </w:pPr>
                        <w:proofErr w:type="spellStart"/>
                        <w:r w:rsidRPr="00BA7BB9">
                          <w:rPr>
                            <w:i/>
                            <w:iCs/>
                            <w:sz w:val="20"/>
                            <w:szCs w:val="20"/>
                          </w:rPr>
                          <w:t>cif</w:t>
                        </w:r>
                        <w:proofErr w:type="spellEnd"/>
                        <w:r w:rsidRPr="00BA7BB9">
                          <w:rPr>
                            <w:i/>
                            <w:iCs/>
                            <w:sz w:val="20"/>
                            <w:szCs w:val="20"/>
                          </w:rPr>
                          <w:t xml:space="preserve"> =</w:t>
                        </w:r>
                        <w:r w:rsidRPr="00BA7BB9">
                          <w:rPr>
                            <w:i/>
                            <w:iCs/>
                            <w:sz w:val="20"/>
                            <w:szCs w:val="20"/>
                          </w:rPr>
                          <w:tab/>
                          <w:t>Cap Interval Factor</w:t>
                        </w:r>
                        <w:r w:rsidRPr="00BA7BB9">
                          <w:rPr>
                            <w:iCs/>
                            <w:sz w:val="20"/>
                            <w:szCs w:val="20"/>
                          </w:rPr>
                          <w:t xml:space="preserve"> - Represents the historic largest percentage of System-Wide Offer Cap (SWCAP) intervals during a calendar day</w:t>
                        </w:r>
                      </w:p>
                      <w:p w14:paraId="15DF3430" w14:textId="77777777" w:rsidR="00BA7BB9" w:rsidRPr="00BA7BB9" w:rsidRDefault="00BA7BB9" w:rsidP="00BA7BB9">
                        <w:pPr>
                          <w:spacing w:after="60"/>
                          <w:ind w:left="1733" w:hanging="1440"/>
                          <w:rPr>
                            <w:iCs/>
                            <w:sz w:val="20"/>
                            <w:szCs w:val="20"/>
                          </w:rPr>
                        </w:pPr>
                        <w:r w:rsidRPr="00BA7BB9">
                          <w:rPr>
                            <w:i/>
                            <w:iCs/>
                            <w:sz w:val="20"/>
                            <w:szCs w:val="20"/>
                          </w:rPr>
                          <w:t>e</w:t>
                        </w:r>
                        <w:r w:rsidRPr="00BA7BB9">
                          <w:rPr>
                            <w:iCs/>
                            <w:sz w:val="20"/>
                            <w:szCs w:val="20"/>
                          </w:rPr>
                          <w:t xml:space="preserve"> = </w:t>
                        </w:r>
                        <w:r w:rsidRPr="00BA7BB9">
                          <w:rPr>
                            <w:iCs/>
                            <w:sz w:val="20"/>
                            <w:szCs w:val="20"/>
                          </w:rPr>
                          <w:tab/>
                          <w:t xml:space="preserve">Most recent </w:t>
                        </w:r>
                        <w:r w:rsidRPr="00BA7BB9">
                          <w:rPr>
                            <w:i/>
                            <w:iCs/>
                            <w:sz w:val="20"/>
                            <w:szCs w:val="20"/>
                          </w:rPr>
                          <w:t>n</w:t>
                        </w:r>
                        <w:r w:rsidRPr="00BA7BB9">
                          <w:rPr>
                            <w:iCs/>
                            <w:sz w:val="20"/>
                            <w:szCs w:val="20"/>
                          </w:rPr>
                          <w:t xml:space="preserve"> Operating Days for which RTM Initial Settlement Statements are available</w:t>
                        </w:r>
                      </w:p>
                      <w:p w14:paraId="2EE1C9D0" w14:textId="77777777" w:rsidR="00BA7BB9" w:rsidRPr="00BA7BB9" w:rsidRDefault="00BA7BB9" w:rsidP="00BA7BB9">
                        <w:pPr>
                          <w:spacing w:after="60"/>
                          <w:ind w:left="1733" w:hanging="1440"/>
                          <w:rPr>
                            <w:iCs/>
                            <w:sz w:val="20"/>
                            <w:szCs w:val="20"/>
                          </w:rPr>
                        </w:pPr>
                        <w:r w:rsidRPr="00BA7BB9">
                          <w:rPr>
                            <w:i/>
                            <w:iCs/>
                            <w:sz w:val="20"/>
                            <w:szCs w:val="20"/>
                          </w:rPr>
                          <w:t>i</w:t>
                        </w:r>
                        <w:r w:rsidRPr="00BA7BB9">
                          <w:rPr>
                            <w:iCs/>
                            <w:sz w:val="20"/>
                            <w:szCs w:val="20"/>
                          </w:rPr>
                          <w:t xml:space="preserve"> = </w:t>
                        </w:r>
                        <w:r w:rsidRPr="00BA7BB9">
                          <w:rPr>
                            <w:iCs/>
                            <w:sz w:val="20"/>
                            <w:szCs w:val="20"/>
                          </w:rPr>
                          <w:tab/>
                          <w:t>Settlement Interval</w:t>
                        </w:r>
                      </w:p>
                      <w:p w14:paraId="27080921" w14:textId="77777777" w:rsidR="00BA7BB9" w:rsidRPr="00BA7BB9" w:rsidRDefault="00BA7BB9" w:rsidP="00BA7BB9">
                        <w:pPr>
                          <w:spacing w:after="60"/>
                          <w:ind w:left="1733" w:hanging="1440"/>
                          <w:rPr>
                            <w:iCs/>
                            <w:sz w:val="20"/>
                            <w:szCs w:val="20"/>
                          </w:rPr>
                        </w:pPr>
                        <w:r w:rsidRPr="00BA7BB9">
                          <w:rPr>
                            <w:i/>
                            <w:iCs/>
                            <w:sz w:val="20"/>
                            <w:szCs w:val="20"/>
                          </w:rPr>
                          <w:t>n</w:t>
                        </w:r>
                        <w:r w:rsidRPr="00BA7BB9">
                          <w:rPr>
                            <w:iCs/>
                            <w:sz w:val="20"/>
                            <w:szCs w:val="20"/>
                          </w:rPr>
                          <w:t xml:space="preserve"> = </w:t>
                        </w:r>
                        <w:r w:rsidRPr="00BA7BB9">
                          <w:rPr>
                            <w:iCs/>
                            <w:sz w:val="20"/>
                            <w:szCs w:val="20"/>
                          </w:rPr>
                          <w:tab/>
                          <w:t>Days used for averaging</w:t>
                        </w:r>
                      </w:p>
                      <w:p w14:paraId="7A530549" w14:textId="77777777" w:rsidR="00BA7BB9" w:rsidRPr="00BA7BB9" w:rsidRDefault="00BA7BB9" w:rsidP="00BA7BB9">
                        <w:pPr>
                          <w:spacing w:after="60"/>
                          <w:ind w:left="1733" w:hanging="1440"/>
                          <w:rPr>
                            <w:i/>
                            <w:iCs/>
                            <w:sz w:val="20"/>
                            <w:szCs w:val="20"/>
                          </w:rPr>
                        </w:pPr>
                        <w:r w:rsidRPr="00BA7BB9">
                          <w:rPr>
                            <w:i/>
                            <w:iCs/>
                            <w:sz w:val="20"/>
                            <w:szCs w:val="20"/>
                          </w:rPr>
                          <w:t>nm =</w:t>
                        </w:r>
                        <w:r w:rsidRPr="00BA7BB9">
                          <w:rPr>
                            <w:i/>
                            <w:iCs/>
                            <w:sz w:val="20"/>
                            <w:szCs w:val="20"/>
                          </w:rPr>
                          <w:tab/>
                        </w:r>
                        <w:r w:rsidRPr="00BA7BB9">
                          <w:rPr>
                            <w:iCs/>
                            <w:sz w:val="20"/>
                            <w:szCs w:val="20"/>
                          </w:rPr>
                          <w:t>Notional Multiplier</w:t>
                        </w:r>
                      </w:p>
                      <w:p w14:paraId="5DFEBA9A" w14:textId="77777777" w:rsidR="00BA7BB9" w:rsidRPr="00BA7BB9" w:rsidRDefault="00BA7BB9" w:rsidP="00BA7BB9">
                        <w:pPr>
                          <w:spacing w:after="60"/>
                          <w:ind w:left="1733" w:hanging="1440"/>
                          <w:rPr>
                            <w:iCs/>
                            <w:sz w:val="20"/>
                            <w:szCs w:val="20"/>
                          </w:rPr>
                        </w:pPr>
                        <w:r w:rsidRPr="00BA7BB9">
                          <w:rPr>
                            <w:i/>
                            <w:iCs/>
                            <w:sz w:val="20"/>
                            <w:szCs w:val="20"/>
                          </w:rPr>
                          <w:t>od</w:t>
                        </w:r>
                        <w:r w:rsidRPr="00BA7BB9">
                          <w:rPr>
                            <w:iCs/>
                            <w:sz w:val="20"/>
                            <w:szCs w:val="20"/>
                          </w:rPr>
                          <w:t xml:space="preserve"> = </w:t>
                        </w:r>
                        <w:r w:rsidRPr="00BA7BB9">
                          <w:rPr>
                            <w:iCs/>
                            <w:sz w:val="20"/>
                            <w:szCs w:val="20"/>
                          </w:rPr>
                          <w:tab/>
                          <w:t>Operating Day</w:t>
                        </w:r>
                      </w:p>
                      <w:p w14:paraId="1049942B" w14:textId="77777777" w:rsidR="00BA7BB9" w:rsidRPr="00BA7BB9" w:rsidRDefault="00BA7BB9" w:rsidP="00BA7BB9">
                        <w:pPr>
                          <w:spacing w:after="60"/>
                          <w:ind w:left="1762" w:hanging="1440"/>
                          <w:rPr>
                            <w:i/>
                            <w:iCs/>
                            <w:sz w:val="20"/>
                            <w:szCs w:val="20"/>
                          </w:rPr>
                        </w:pPr>
                        <w:r w:rsidRPr="00BA7BB9">
                          <w:rPr>
                            <w:i/>
                            <w:iCs/>
                            <w:sz w:val="20"/>
                            <w:szCs w:val="20"/>
                          </w:rPr>
                          <w:t>p</w:t>
                        </w:r>
                        <w:r w:rsidRPr="00BA7BB9">
                          <w:rPr>
                            <w:iCs/>
                            <w:sz w:val="20"/>
                            <w:szCs w:val="20"/>
                          </w:rPr>
                          <w:t xml:space="preserve"> = </w:t>
                        </w:r>
                        <w:r w:rsidRPr="00BA7BB9">
                          <w:rPr>
                            <w:iCs/>
                            <w:sz w:val="20"/>
                            <w:szCs w:val="20"/>
                          </w:rPr>
                          <w:tab/>
                          <w:t>A Settlement Point</w:t>
                        </w:r>
                      </w:p>
                    </w:tc>
                  </w:tr>
                </w:tbl>
                <w:p w14:paraId="51A8C8F3" w14:textId="77777777" w:rsidR="00BA7BB9" w:rsidRPr="00BA7BB9" w:rsidRDefault="00BA7BB9" w:rsidP="00BA7BB9">
                  <w:pPr>
                    <w:spacing w:after="60"/>
                    <w:ind w:left="1710"/>
                    <w:rPr>
                      <w:iCs/>
                      <w:sz w:val="20"/>
                      <w:szCs w:val="20"/>
                    </w:rPr>
                  </w:pPr>
                </w:p>
              </w:tc>
            </w:tr>
          </w:tbl>
          <w:p w14:paraId="3F473509" w14:textId="77777777" w:rsidR="00BA7BB9" w:rsidRPr="00BA7BB9" w:rsidRDefault="00BA7BB9" w:rsidP="00BA7BB9">
            <w:pPr>
              <w:spacing w:after="60"/>
              <w:rPr>
                <w:i/>
                <w:iCs/>
                <w:sz w:val="20"/>
                <w:szCs w:val="20"/>
              </w:rPr>
            </w:pPr>
          </w:p>
        </w:tc>
      </w:tr>
      <w:tr w:rsidR="00BA7BB9" w:rsidRPr="00BA7BB9" w14:paraId="59C38D97" w14:textId="77777777" w:rsidTr="005448C6">
        <w:trPr>
          <w:trHeight w:val="91"/>
        </w:trPr>
        <w:tc>
          <w:tcPr>
            <w:tcW w:w="1652" w:type="dxa"/>
          </w:tcPr>
          <w:p w14:paraId="53994D17" w14:textId="77777777" w:rsidR="00BA7BB9" w:rsidRPr="00BA7BB9" w:rsidRDefault="00BA7BB9" w:rsidP="00BA7BB9">
            <w:pPr>
              <w:spacing w:after="60"/>
              <w:rPr>
                <w:iCs/>
                <w:sz w:val="20"/>
                <w:szCs w:val="20"/>
              </w:rPr>
            </w:pPr>
            <w:r w:rsidRPr="00BA7BB9">
              <w:rPr>
                <w:iCs/>
                <w:sz w:val="20"/>
                <w:szCs w:val="20"/>
              </w:rPr>
              <w:lastRenderedPageBreak/>
              <w:t>IMCE</w:t>
            </w:r>
          </w:p>
        </w:tc>
        <w:tc>
          <w:tcPr>
            <w:tcW w:w="986" w:type="dxa"/>
          </w:tcPr>
          <w:p w14:paraId="3B2F4259" w14:textId="77777777" w:rsidR="00BA7BB9" w:rsidRPr="00BA7BB9" w:rsidRDefault="00BA7BB9" w:rsidP="00BA7BB9">
            <w:pPr>
              <w:spacing w:after="60"/>
              <w:rPr>
                <w:iCs/>
                <w:sz w:val="20"/>
                <w:szCs w:val="20"/>
              </w:rPr>
            </w:pPr>
            <w:r w:rsidRPr="00BA7BB9">
              <w:rPr>
                <w:iCs/>
                <w:sz w:val="20"/>
                <w:szCs w:val="20"/>
              </w:rPr>
              <w:t>$</w:t>
            </w:r>
          </w:p>
        </w:tc>
        <w:tc>
          <w:tcPr>
            <w:tcW w:w="6694" w:type="dxa"/>
          </w:tcPr>
          <w:p w14:paraId="1F1125C1" w14:textId="77777777" w:rsidR="00BA7BB9" w:rsidRPr="00BA7BB9" w:rsidRDefault="00BA7BB9" w:rsidP="00BA7BB9">
            <w:pPr>
              <w:spacing w:after="60"/>
              <w:rPr>
                <w:iCs/>
                <w:sz w:val="20"/>
                <w:szCs w:val="20"/>
              </w:rPr>
            </w:pPr>
            <w:r w:rsidRPr="00BA7BB9">
              <w:rPr>
                <w:i/>
                <w:iCs/>
                <w:sz w:val="20"/>
                <w:szCs w:val="20"/>
              </w:rPr>
              <w:t xml:space="preserve">Initial Minimum Current Exposure </w:t>
            </w:r>
          </w:p>
          <w:p w14:paraId="6FE21349" w14:textId="77777777" w:rsidR="00BA7BB9" w:rsidRPr="00BA7BB9" w:rsidRDefault="00BA7BB9" w:rsidP="00BA7BB9">
            <w:pPr>
              <w:spacing w:after="60"/>
              <w:rPr>
                <w:iCs/>
                <w:sz w:val="20"/>
                <w:szCs w:val="20"/>
              </w:rPr>
            </w:pPr>
          </w:p>
          <w:p w14:paraId="4F0ABDDF" w14:textId="77777777" w:rsidR="00BA7BB9" w:rsidRPr="00BA7BB9" w:rsidRDefault="00BA7BB9" w:rsidP="00BA7BB9">
            <w:pPr>
              <w:spacing w:after="60"/>
              <w:ind w:left="1757" w:hanging="1440"/>
              <w:rPr>
                <w:iCs/>
                <w:sz w:val="20"/>
                <w:szCs w:val="20"/>
              </w:rPr>
            </w:pPr>
            <w:r w:rsidRPr="00BA7BB9">
              <w:rPr>
                <w:iCs/>
                <w:sz w:val="20"/>
                <w:szCs w:val="20"/>
              </w:rPr>
              <w:t xml:space="preserve">IMCE =   </w:t>
            </w:r>
            <w:r w:rsidRPr="00BA7BB9">
              <w:rPr>
                <w:iCs/>
                <w:sz w:val="20"/>
                <w:szCs w:val="20"/>
              </w:rPr>
              <w:tab/>
              <w:t xml:space="preserve">TOA * (SWCAP * </w:t>
            </w:r>
            <w:r w:rsidRPr="00BA7BB9">
              <w:rPr>
                <w:i/>
                <w:iCs/>
                <w:sz w:val="20"/>
                <w:szCs w:val="20"/>
              </w:rPr>
              <w:t>nm</w:t>
            </w:r>
            <w:r w:rsidRPr="00BA7BB9">
              <w:rPr>
                <w:iCs/>
                <w:sz w:val="20"/>
                <w:szCs w:val="20"/>
              </w:rPr>
              <w:t xml:space="preserve"> * </w:t>
            </w:r>
            <w:proofErr w:type="spellStart"/>
            <w:r w:rsidRPr="00BA7BB9">
              <w:rPr>
                <w:i/>
                <w:iCs/>
                <w:sz w:val="20"/>
                <w:szCs w:val="20"/>
              </w:rPr>
              <w:t>cif</w:t>
            </w:r>
            <w:proofErr w:type="spellEnd"/>
            <w:r w:rsidRPr="00BA7BB9">
              <w:rPr>
                <w:i/>
                <w:iCs/>
                <w:sz w:val="20"/>
                <w:szCs w:val="20"/>
              </w:rPr>
              <w:t>%</w:t>
            </w:r>
            <w:r w:rsidRPr="00BA7BB9">
              <w:rPr>
                <w:iCs/>
                <w:sz w:val="20"/>
                <w:szCs w:val="20"/>
              </w:rPr>
              <w:t>)</w:t>
            </w:r>
          </w:p>
          <w:p w14:paraId="6A22F2A5" w14:textId="77777777" w:rsidR="00BA7BB9" w:rsidRPr="00BA7BB9" w:rsidRDefault="00BA7BB9" w:rsidP="00BA7BB9">
            <w:pPr>
              <w:spacing w:after="60"/>
              <w:rPr>
                <w:i/>
                <w:iCs/>
                <w:sz w:val="20"/>
                <w:szCs w:val="20"/>
              </w:rPr>
            </w:pPr>
            <w:r w:rsidRPr="00BA7BB9">
              <w:rPr>
                <w:iCs/>
                <w:sz w:val="20"/>
                <w:szCs w:val="20"/>
              </w:rPr>
              <w:t xml:space="preserve"> </w:t>
            </w:r>
          </w:p>
        </w:tc>
      </w:tr>
      <w:tr w:rsidR="00BA7BB9" w:rsidRPr="00BA7BB9" w14:paraId="641AF9D6" w14:textId="77777777" w:rsidTr="005448C6">
        <w:trPr>
          <w:trHeight w:val="91"/>
        </w:trPr>
        <w:tc>
          <w:tcPr>
            <w:tcW w:w="1652" w:type="dxa"/>
          </w:tcPr>
          <w:p w14:paraId="3E1BB80A" w14:textId="77777777" w:rsidR="00BA7BB9" w:rsidRPr="00BA7BB9" w:rsidRDefault="00BA7BB9" w:rsidP="00BA7BB9">
            <w:pPr>
              <w:spacing w:after="60"/>
              <w:rPr>
                <w:iCs/>
                <w:sz w:val="20"/>
                <w:szCs w:val="20"/>
              </w:rPr>
            </w:pPr>
            <w:r w:rsidRPr="00BA7BB9">
              <w:rPr>
                <w:iCs/>
                <w:sz w:val="20"/>
                <w:szCs w:val="20"/>
              </w:rPr>
              <w:t>TOA</w:t>
            </w:r>
          </w:p>
        </w:tc>
        <w:tc>
          <w:tcPr>
            <w:tcW w:w="986" w:type="dxa"/>
          </w:tcPr>
          <w:p w14:paraId="48703DD6"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15010B4B" w14:textId="77777777" w:rsidR="00BA7BB9" w:rsidRPr="00BA7BB9" w:rsidRDefault="00BA7BB9" w:rsidP="00BA7BB9">
            <w:pPr>
              <w:spacing w:after="60"/>
              <w:rPr>
                <w:i/>
                <w:iCs/>
                <w:sz w:val="20"/>
                <w:szCs w:val="20"/>
              </w:rPr>
            </w:pPr>
            <w:r w:rsidRPr="00BA7BB9">
              <w:rPr>
                <w:i/>
                <w:iCs/>
                <w:sz w:val="20"/>
                <w:szCs w:val="20"/>
              </w:rPr>
              <w:t>Trade-Only Activity</w:t>
            </w:r>
            <w:r w:rsidRPr="00BA7BB9">
              <w:rPr>
                <w:iCs/>
                <w:sz w:val="20"/>
                <w:szCs w:val="20"/>
              </w:rPr>
              <w:t xml:space="preserve">—Counter-Party that does not represent either a Load or a generation QSE.  </w:t>
            </w:r>
            <w:r w:rsidRPr="00BA7BB9">
              <w:rPr>
                <w:sz w:val="20"/>
                <w:szCs w:val="20"/>
              </w:rPr>
              <w:t>Set to “0” if Counter-Party represents a QSE that has an association with a</w:t>
            </w:r>
            <w:r w:rsidRPr="00BA7BB9" w:rsidDel="0044096C">
              <w:rPr>
                <w:sz w:val="20"/>
                <w:szCs w:val="20"/>
              </w:rPr>
              <w:t xml:space="preserve"> </w:t>
            </w:r>
            <w:r w:rsidRPr="00BA7BB9">
              <w:rPr>
                <w:sz w:val="20"/>
                <w:szCs w:val="20"/>
              </w:rPr>
              <w:t>Load Serving Entity (LSE) or a Resource Entity, or if Counter-Party does not represent any QSE;</w:t>
            </w:r>
            <w:r w:rsidRPr="00BA7BB9">
              <w:rPr>
                <w:b/>
                <w:bCs/>
                <w:i/>
                <w:sz w:val="20"/>
                <w:szCs w:val="20"/>
              </w:rPr>
              <w:t xml:space="preserve"> </w:t>
            </w:r>
            <w:r w:rsidRPr="00BA7BB9">
              <w:rPr>
                <w:sz w:val="20"/>
                <w:szCs w:val="20"/>
              </w:rPr>
              <w:t>otherwise set to 1.</w:t>
            </w:r>
          </w:p>
        </w:tc>
      </w:tr>
      <w:tr w:rsidR="00BA7BB9" w:rsidRPr="00BA7BB9" w14:paraId="5B37069F" w14:textId="77777777" w:rsidTr="005448C6">
        <w:trPr>
          <w:trHeight w:val="91"/>
        </w:trPr>
        <w:tc>
          <w:tcPr>
            <w:tcW w:w="1652" w:type="dxa"/>
          </w:tcPr>
          <w:p w14:paraId="79EF6C6B" w14:textId="77777777" w:rsidR="00BA7BB9" w:rsidRPr="00BA7BB9" w:rsidRDefault="00BA7BB9" w:rsidP="00BA7BB9">
            <w:pPr>
              <w:spacing w:after="60"/>
              <w:rPr>
                <w:i/>
                <w:iCs/>
                <w:sz w:val="20"/>
                <w:szCs w:val="20"/>
              </w:rPr>
            </w:pPr>
            <w:r w:rsidRPr="00BA7BB9">
              <w:rPr>
                <w:i/>
                <w:iCs/>
                <w:sz w:val="20"/>
                <w:szCs w:val="20"/>
              </w:rPr>
              <w:t>q</w:t>
            </w:r>
          </w:p>
        </w:tc>
        <w:tc>
          <w:tcPr>
            <w:tcW w:w="986" w:type="dxa"/>
          </w:tcPr>
          <w:p w14:paraId="711F315D"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54B5BD96" w14:textId="77777777" w:rsidR="00BA7BB9" w:rsidRPr="00BA7BB9" w:rsidRDefault="00BA7BB9" w:rsidP="00BA7BB9">
            <w:pPr>
              <w:spacing w:after="60"/>
              <w:rPr>
                <w:iCs/>
                <w:sz w:val="20"/>
                <w:szCs w:val="20"/>
              </w:rPr>
            </w:pPr>
            <w:r w:rsidRPr="00BA7BB9">
              <w:rPr>
                <w:iCs/>
                <w:sz w:val="20"/>
                <w:szCs w:val="20"/>
              </w:rPr>
              <w:t>QSEs represented by Counter-Party.</w:t>
            </w:r>
          </w:p>
        </w:tc>
      </w:tr>
      <w:tr w:rsidR="00BA7BB9" w:rsidRPr="00BA7BB9" w14:paraId="3B2EA5D9" w14:textId="77777777" w:rsidTr="005448C6">
        <w:trPr>
          <w:trHeight w:val="91"/>
        </w:trPr>
        <w:tc>
          <w:tcPr>
            <w:tcW w:w="1652" w:type="dxa"/>
          </w:tcPr>
          <w:p w14:paraId="6905E783" w14:textId="77777777" w:rsidR="00BA7BB9" w:rsidRPr="00BA7BB9" w:rsidRDefault="00BA7BB9" w:rsidP="00BA7BB9">
            <w:pPr>
              <w:spacing w:after="60"/>
              <w:rPr>
                <w:i/>
                <w:iCs/>
                <w:sz w:val="20"/>
                <w:szCs w:val="20"/>
              </w:rPr>
            </w:pPr>
            <w:r w:rsidRPr="00BA7BB9">
              <w:rPr>
                <w:i/>
                <w:iCs/>
                <w:sz w:val="20"/>
                <w:szCs w:val="20"/>
              </w:rPr>
              <w:t>a</w:t>
            </w:r>
          </w:p>
        </w:tc>
        <w:tc>
          <w:tcPr>
            <w:tcW w:w="986" w:type="dxa"/>
          </w:tcPr>
          <w:p w14:paraId="228F800E"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76306F66" w14:textId="77777777" w:rsidR="00BA7BB9" w:rsidRPr="00BA7BB9" w:rsidRDefault="00BA7BB9" w:rsidP="00BA7BB9">
            <w:pPr>
              <w:spacing w:after="60"/>
              <w:rPr>
                <w:iCs/>
                <w:sz w:val="20"/>
                <w:szCs w:val="20"/>
              </w:rPr>
            </w:pPr>
            <w:r w:rsidRPr="00BA7BB9">
              <w:rPr>
                <w:iCs/>
                <w:sz w:val="20"/>
                <w:szCs w:val="20"/>
              </w:rPr>
              <w:t>CRR Account Holders represented by Counter-Party.</w:t>
            </w:r>
          </w:p>
        </w:tc>
      </w:tr>
      <w:tr w:rsidR="00BA7BB9" w:rsidRPr="00BA7BB9" w14:paraId="5F386E03" w14:textId="77777777" w:rsidTr="005448C6">
        <w:trPr>
          <w:trHeight w:val="91"/>
        </w:trPr>
        <w:tc>
          <w:tcPr>
            <w:tcW w:w="1652" w:type="dxa"/>
          </w:tcPr>
          <w:p w14:paraId="079D512C" w14:textId="77777777" w:rsidR="00BA7BB9" w:rsidRPr="00BA7BB9" w:rsidRDefault="00BA7BB9" w:rsidP="00BA7BB9">
            <w:pPr>
              <w:spacing w:after="60"/>
              <w:rPr>
                <w:iCs/>
                <w:sz w:val="20"/>
                <w:szCs w:val="20"/>
              </w:rPr>
            </w:pPr>
            <w:r w:rsidRPr="00BA7BB9">
              <w:rPr>
                <w:iCs/>
                <w:sz w:val="20"/>
                <w:szCs w:val="20"/>
              </w:rPr>
              <w:t>IA</w:t>
            </w:r>
          </w:p>
        </w:tc>
        <w:tc>
          <w:tcPr>
            <w:tcW w:w="986" w:type="dxa"/>
          </w:tcPr>
          <w:p w14:paraId="393FC892" w14:textId="77777777" w:rsidR="00BA7BB9" w:rsidRPr="00BA7BB9" w:rsidRDefault="00BA7BB9" w:rsidP="00BA7BB9">
            <w:pPr>
              <w:spacing w:after="60"/>
              <w:rPr>
                <w:iCs/>
                <w:sz w:val="20"/>
                <w:szCs w:val="20"/>
              </w:rPr>
            </w:pPr>
            <w:r w:rsidRPr="00BA7BB9">
              <w:rPr>
                <w:iCs/>
                <w:sz w:val="20"/>
                <w:szCs w:val="20"/>
              </w:rPr>
              <w:t>$</w:t>
            </w:r>
          </w:p>
        </w:tc>
        <w:tc>
          <w:tcPr>
            <w:tcW w:w="6694" w:type="dxa"/>
          </w:tcPr>
          <w:p w14:paraId="5EFE5CBB" w14:textId="77777777" w:rsidR="00BA7BB9" w:rsidRPr="00BA7BB9" w:rsidRDefault="00BA7BB9" w:rsidP="00BA7BB9">
            <w:pPr>
              <w:spacing w:after="60"/>
              <w:rPr>
                <w:iCs/>
                <w:sz w:val="20"/>
                <w:szCs w:val="20"/>
              </w:rPr>
            </w:pPr>
            <w:r w:rsidRPr="00BA7BB9">
              <w:rPr>
                <w:i/>
                <w:iCs/>
                <w:sz w:val="20"/>
                <w:szCs w:val="20"/>
              </w:rPr>
              <w:t>Independent Amount</w:t>
            </w:r>
            <w:r w:rsidRPr="00BA7BB9">
              <w:rPr>
                <w:iCs/>
                <w:sz w:val="20"/>
                <w:szCs w:val="20"/>
              </w:rPr>
              <w:t>—The amount required to be posted as defined in Section 16.16.1, Counter-Party Criteria.</w:t>
            </w:r>
          </w:p>
        </w:tc>
      </w:tr>
      <w:tr w:rsidR="00BA7BB9" w:rsidRPr="00BA7BB9" w14:paraId="44A74D0D" w14:textId="77777777" w:rsidTr="005448C6">
        <w:trPr>
          <w:trHeight w:val="91"/>
        </w:trPr>
        <w:tc>
          <w:tcPr>
            <w:tcW w:w="1652" w:type="dxa"/>
          </w:tcPr>
          <w:p w14:paraId="12E16181" w14:textId="77777777" w:rsidR="00BA7BB9" w:rsidRPr="00BA7BB9" w:rsidRDefault="00BA7BB9" w:rsidP="00BA7BB9">
            <w:pPr>
              <w:spacing w:after="60"/>
              <w:rPr>
                <w:iCs/>
                <w:sz w:val="20"/>
                <w:szCs w:val="20"/>
              </w:rPr>
            </w:pPr>
            <w:r w:rsidRPr="00BA7BB9">
              <w:rPr>
                <w:iCs/>
                <w:sz w:val="20"/>
                <w:szCs w:val="20"/>
              </w:rPr>
              <w:t>RFAF</w:t>
            </w:r>
          </w:p>
        </w:tc>
        <w:tc>
          <w:tcPr>
            <w:tcW w:w="986" w:type="dxa"/>
          </w:tcPr>
          <w:p w14:paraId="6B66415E" w14:textId="77777777" w:rsidR="00BA7BB9" w:rsidRPr="00BA7BB9" w:rsidRDefault="00BA7BB9" w:rsidP="00BA7BB9">
            <w:pPr>
              <w:spacing w:after="60"/>
              <w:rPr>
                <w:iCs/>
                <w:sz w:val="20"/>
                <w:szCs w:val="20"/>
              </w:rPr>
            </w:pPr>
            <w:r w:rsidRPr="00BA7BB9">
              <w:rPr>
                <w:iCs/>
                <w:sz w:val="20"/>
                <w:szCs w:val="20"/>
              </w:rPr>
              <w:t>None</w:t>
            </w:r>
          </w:p>
        </w:tc>
        <w:tc>
          <w:tcPr>
            <w:tcW w:w="6694" w:type="dxa"/>
          </w:tcPr>
          <w:p w14:paraId="4CE69322" w14:textId="77777777" w:rsidR="00BA7BB9" w:rsidRPr="00BA7BB9" w:rsidRDefault="00BA7BB9" w:rsidP="00BA7BB9">
            <w:pPr>
              <w:spacing w:after="60"/>
              <w:rPr>
                <w:i/>
                <w:iCs/>
                <w:sz w:val="20"/>
                <w:szCs w:val="20"/>
              </w:rPr>
            </w:pPr>
            <w:r w:rsidRPr="00BA7BB9">
              <w:rPr>
                <w:i/>
                <w:iCs/>
                <w:sz w:val="20"/>
                <w:szCs w:val="20"/>
              </w:rPr>
              <w:t>Real-Time Forward Adjustment Factor</w:t>
            </w:r>
            <w:r w:rsidRPr="00BA7BB9">
              <w:rPr>
                <w:iCs/>
                <w:sz w:val="20"/>
                <w:szCs w:val="20"/>
              </w:rPr>
              <w:t>—The adjustment factor for RTM-related forward exposure as defined in Section 16.11.4.3.3, Forward Adjustment Factors.</w:t>
            </w:r>
          </w:p>
        </w:tc>
      </w:tr>
    </w:tbl>
    <w:p w14:paraId="6143D36C" w14:textId="77777777" w:rsidR="00BA7BB9" w:rsidRPr="00BA7BB9" w:rsidRDefault="00BA7BB9" w:rsidP="00BA7BB9">
      <w:pPr>
        <w:spacing w:before="240"/>
        <w:rPr>
          <w:iCs/>
          <w:szCs w:val="20"/>
        </w:rPr>
      </w:pPr>
      <w:r w:rsidRPr="00BA7BB9">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A7BB9" w:rsidRPr="00BA7BB9" w14:paraId="11614388" w14:textId="77777777" w:rsidTr="005448C6">
        <w:trPr>
          <w:trHeight w:val="351"/>
          <w:tblHeader/>
        </w:trPr>
        <w:tc>
          <w:tcPr>
            <w:tcW w:w="1448" w:type="dxa"/>
          </w:tcPr>
          <w:p w14:paraId="0212BF10" w14:textId="77777777" w:rsidR="00BA7BB9" w:rsidRPr="00BA7BB9" w:rsidRDefault="00BA7BB9" w:rsidP="00BA7BB9">
            <w:pPr>
              <w:spacing w:after="120"/>
              <w:rPr>
                <w:b/>
                <w:iCs/>
                <w:sz w:val="20"/>
                <w:szCs w:val="20"/>
              </w:rPr>
            </w:pPr>
            <w:r w:rsidRPr="00BA7BB9">
              <w:rPr>
                <w:b/>
                <w:iCs/>
                <w:sz w:val="20"/>
                <w:szCs w:val="20"/>
              </w:rPr>
              <w:t>Parameter</w:t>
            </w:r>
          </w:p>
        </w:tc>
        <w:tc>
          <w:tcPr>
            <w:tcW w:w="1702" w:type="dxa"/>
          </w:tcPr>
          <w:p w14:paraId="243880B6" w14:textId="77777777" w:rsidR="00BA7BB9" w:rsidRPr="00BA7BB9" w:rsidRDefault="00BA7BB9" w:rsidP="00BA7BB9">
            <w:pPr>
              <w:spacing w:after="120"/>
              <w:rPr>
                <w:b/>
                <w:iCs/>
                <w:sz w:val="20"/>
                <w:szCs w:val="20"/>
              </w:rPr>
            </w:pPr>
            <w:r w:rsidRPr="00BA7BB9">
              <w:rPr>
                <w:b/>
                <w:iCs/>
                <w:sz w:val="20"/>
                <w:szCs w:val="20"/>
              </w:rPr>
              <w:t>Unit</w:t>
            </w:r>
          </w:p>
        </w:tc>
        <w:tc>
          <w:tcPr>
            <w:tcW w:w="6120" w:type="dxa"/>
          </w:tcPr>
          <w:p w14:paraId="26AE8CEE" w14:textId="77777777" w:rsidR="00BA7BB9" w:rsidRPr="00BA7BB9" w:rsidRDefault="00BA7BB9" w:rsidP="00BA7BB9">
            <w:pPr>
              <w:spacing w:after="120"/>
              <w:rPr>
                <w:b/>
                <w:iCs/>
                <w:sz w:val="20"/>
                <w:szCs w:val="20"/>
              </w:rPr>
            </w:pPr>
            <w:r w:rsidRPr="00BA7BB9">
              <w:rPr>
                <w:b/>
                <w:iCs/>
                <w:sz w:val="20"/>
                <w:szCs w:val="20"/>
              </w:rPr>
              <w:t>Current Value*</w:t>
            </w:r>
          </w:p>
        </w:tc>
      </w:tr>
      <w:tr w:rsidR="00BA7BB9" w:rsidRPr="00BA7BB9" w14:paraId="756FDADD" w14:textId="77777777" w:rsidTr="005448C6">
        <w:trPr>
          <w:trHeight w:val="519"/>
        </w:trPr>
        <w:tc>
          <w:tcPr>
            <w:tcW w:w="1448" w:type="dxa"/>
          </w:tcPr>
          <w:p w14:paraId="5B686D4E" w14:textId="77777777" w:rsidR="00BA7BB9" w:rsidRPr="00BA7BB9" w:rsidRDefault="00BA7BB9" w:rsidP="00BA7BB9">
            <w:pPr>
              <w:spacing w:after="60"/>
              <w:rPr>
                <w:i/>
                <w:iCs/>
                <w:sz w:val="20"/>
                <w:szCs w:val="20"/>
              </w:rPr>
            </w:pPr>
            <w:r w:rsidRPr="00BA7BB9">
              <w:rPr>
                <w:i/>
                <w:iCs/>
                <w:sz w:val="20"/>
                <w:szCs w:val="20"/>
              </w:rPr>
              <w:t>nm</w:t>
            </w:r>
          </w:p>
        </w:tc>
        <w:tc>
          <w:tcPr>
            <w:tcW w:w="1702" w:type="dxa"/>
          </w:tcPr>
          <w:p w14:paraId="50362C51" w14:textId="77777777" w:rsidR="00BA7BB9" w:rsidRPr="00BA7BB9" w:rsidRDefault="00BA7BB9" w:rsidP="00BA7BB9">
            <w:pPr>
              <w:spacing w:after="60"/>
              <w:rPr>
                <w:iCs/>
                <w:sz w:val="20"/>
                <w:szCs w:val="20"/>
              </w:rPr>
            </w:pPr>
            <w:r w:rsidRPr="00BA7BB9">
              <w:rPr>
                <w:iCs/>
                <w:sz w:val="20"/>
                <w:szCs w:val="20"/>
              </w:rPr>
              <w:t>None</w:t>
            </w:r>
          </w:p>
        </w:tc>
        <w:tc>
          <w:tcPr>
            <w:tcW w:w="6120" w:type="dxa"/>
          </w:tcPr>
          <w:p w14:paraId="494EF73E" w14:textId="77777777" w:rsidR="00BA7BB9" w:rsidRPr="00BA7BB9" w:rsidRDefault="00BA7BB9" w:rsidP="00BA7BB9">
            <w:pPr>
              <w:spacing w:after="60"/>
              <w:rPr>
                <w:iCs/>
                <w:sz w:val="20"/>
                <w:szCs w:val="20"/>
              </w:rPr>
            </w:pPr>
            <w:r w:rsidRPr="00BA7BB9">
              <w:rPr>
                <w:iCs/>
                <w:sz w:val="20"/>
                <w:szCs w:val="20"/>
              </w:rPr>
              <w:t>50</w:t>
            </w:r>
          </w:p>
        </w:tc>
      </w:tr>
      <w:tr w:rsidR="00BA7BB9" w:rsidRPr="00BA7BB9" w14:paraId="24826E44" w14:textId="77777777" w:rsidTr="005448C6">
        <w:trPr>
          <w:trHeight w:val="519"/>
        </w:trPr>
        <w:tc>
          <w:tcPr>
            <w:tcW w:w="1448" w:type="dxa"/>
          </w:tcPr>
          <w:p w14:paraId="5F2C4C37" w14:textId="77777777" w:rsidR="00BA7BB9" w:rsidRPr="00BA7BB9" w:rsidRDefault="00BA7BB9" w:rsidP="00BA7BB9">
            <w:pPr>
              <w:spacing w:after="60"/>
              <w:rPr>
                <w:i/>
                <w:iCs/>
                <w:sz w:val="20"/>
                <w:szCs w:val="20"/>
              </w:rPr>
            </w:pPr>
            <w:proofErr w:type="spellStart"/>
            <w:r w:rsidRPr="00BA7BB9">
              <w:rPr>
                <w:i/>
                <w:iCs/>
                <w:sz w:val="20"/>
                <w:szCs w:val="20"/>
              </w:rPr>
              <w:t>cif</w:t>
            </w:r>
            <w:proofErr w:type="spellEnd"/>
          </w:p>
        </w:tc>
        <w:tc>
          <w:tcPr>
            <w:tcW w:w="1702" w:type="dxa"/>
          </w:tcPr>
          <w:p w14:paraId="4174C49B" w14:textId="77777777" w:rsidR="00BA7BB9" w:rsidRPr="00BA7BB9" w:rsidRDefault="00BA7BB9" w:rsidP="00BA7BB9">
            <w:pPr>
              <w:spacing w:after="60"/>
              <w:rPr>
                <w:iCs/>
                <w:sz w:val="20"/>
                <w:szCs w:val="20"/>
              </w:rPr>
            </w:pPr>
            <w:r w:rsidRPr="00BA7BB9">
              <w:rPr>
                <w:iCs/>
                <w:sz w:val="20"/>
                <w:szCs w:val="20"/>
              </w:rPr>
              <w:t>Percentage</w:t>
            </w:r>
          </w:p>
        </w:tc>
        <w:tc>
          <w:tcPr>
            <w:tcW w:w="6120" w:type="dxa"/>
          </w:tcPr>
          <w:p w14:paraId="37A733FE" w14:textId="77777777" w:rsidR="00BA7BB9" w:rsidRPr="00BA7BB9" w:rsidRDefault="00BA7BB9" w:rsidP="00BA7BB9">
            <w:pPr>
              <w:spacing w:after="60"/>
              <w:rPr>
                <w:iCs/>
                <w:sz w:val="20"/>
                <w:szCs w:val="20"/>
              </w:rPr>
            </w:pPr>
            <w:r w:rsidRPr="00BA7BB9">
              <w:rPr>
                <w:iCs/>
                <w:sz w:val="20"/>
                <w:szCs w:val="20"/>
              </w:rPr>
              <w:t>9%</w:t>
            </w:r>
          </w:p>
        </w:tc>
      </w:tr>
      <w:tr w:rsidR="00BA7BB9" w:rsidRPr="00BA7BB9" w14:paraId="58955A5A" w14:textId="77777777" w:rsidTr="005448C6">
        <w:trPr>
          <w:trHeight w:val="519"/>
        </w:trPr>
        <w:tc>
          <w:tcPr>
            <w:tcW w:w="1448" w:type="dxa"/>
          </w:tcPr>
          <w:p w14:paraId="3ACCFC1F" w14:textId="77777777" w:rsidR="00BA7BB9" w:rsidRPr="00BA7BB9" w:rsidRDefault="00BA7BB9" w:rsidP="00BA7BB9">
            <w:pPr>
              <w:spacing w:after="60"/>
              <w:rPr>
                <w:i/>
                <w:iCs/>
                <w:sz w:val="20"/>
                <w:szCs w:val="20"/>
              </w:rPr>
            </w:pPr>
            <w:r w:rsidRPr="00BA7BB9">
              <w:rPr>
                <w:i/>
                <w:iCs/>
                <w:sz w:val="20"/>
                <w:szCs w:val="20"/>
                <w:lang w:val="fr-FR"/>
              </w:rPr>
              <w:t>NUCADJ</w:t>
            </w:r>
          </w:p>
        </w:tc>
        <w:tc>
          <w:tcPr>
            <w:tcW w:w="1702" w:type="dxa"/>
          </w:tcPr>
          <w:p w14:paraId="64F10DCC" w14:textId="77777777" w:rsidR="00BA7BB9" w:rsidRPr="00BA7BB9" w:rsidRDefault="00BA7BB9" w:rsidP="00BA7BB9">
            <w:pPr>
              <w:spacing w:after="60"/>
              <w:rPr>
                <w:iCs/>
                <w:sz w:val="20"/>
                <w:szCs w:val="20"/>
              </w:rPr>
            </w:pPr>
            <w:r w:rsidRPr="00BA7BB9">
              <w:rPr>
                <w:iCs/>
                <w:sz w:val="20"/>
                <w:szCs w:val="20"/>
              </w:rPr>
              <w:t>Percentage</w:t>
            </w:r>
          </w:p>
        </w:tc>
        <w:tc>
          <w:tcPr>
            <w:tcW w:w="6120" w:type="dxa"/>
          </w:tcPr>
          <w:p w14:paraId="0EAB3177" w14:textId="77777777" w:rsidR="00BA7BB9" w:rsidRPr="00BA7BB9" w:rsidRDefault="00BA7BB9" w:rsidP="00BA7BB9">
            <w:pPr>
              <w:spacing w:after="60"/>
              <w:rPr>
                <w:iCs/>
                <w:sz w:val="20"/>
                <w:szCs w:val="20"/>
              </w:rPr>
            </w:pPr>
            <w:r w:rsidRPr="00BA7BB9">
              <w:rPr>
                <w:iCs/>
                <w:sz w:val="20"/>
                <w:szCs w:val="20"/>
              </w:rPr>
              <w:t>Minimum value of 20%.</w:t>
            </w:r>
          </w:p>
        </w:tc>
      </w:tr>
      <w:tr w:rsidR="00BA7BB9" w:rsidRPr="00BA7BB9" w14:paraId="2BD22338" w14:textId="77777777" w:rsidTr="005448C6">
        <w:trPr>
          <w:trHeight w:val="519"/>
        </w:trPr>
        <w:tc>
          <w:tcPr>
            <w:tcW w:w="1448" w:type="dxa"/>
          </w:tcPr>
          <w:p w14:paraId="74B80A68" w14:textId="77777777" w:rsidR="00BA7BB9" w:rsidRPr="00BA7BB9" w:rsidRDefault="00BA7BB9" w:rsidP="00BA7BB9">
            <w:pPr>
              <w:spacing w:after="60"/>
              <w:rPr>
                <w:i/>
                <w:iCs/>
                <w:sz w:val="20"/>
                <w:szCs w:val="20"/>
              </w:rPr>
            </w:pPr>
            <w:r w:rsidRPr="00BA7BB9">
              <w:rPr>
                <w:i/>
                <w:iCs/>
                <w:sz w:val="20"/>
                <w:szCs w:val="20"/>
              </w:rPr>
              <w:t>T1</w:t>
            </w:r>
          </w:p>
        </w:tc>
        <w:tc>
          <w:tcPr>
            <w:tcW w:w="1702" w:type="dxa"/>
          </w:tcPr>
          <w:p w14:paraId="53741E35"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28B7BCC9" w14:textId="77777777" w:rsidR="00BA7BB9" w:rsidRPr="00BA7BB9" w:rsidRDefault="00BA7BB9" w:rsidP="00BA7BB9">
            <w:pPr>
              <w:spacing w:after="60"/>
              <w:rPr>
                <w:iCs/>
                <w:sz w:val="20"/>
                <w:szCs w:val="20"/>
              </w:rPr>
            </w:pPr>
            <w:r w:rsidRPr="00BA7BB9">
              <w:rPr>
                <w:iCs/>
                <w:sz w:val="20"/>
                <w:szCs w:val="20"/>
              </w:rPr>
              <w:t>2</w:t>
            </w:r>
          </w:p>
        </w:tc>
      </w:tr>
      <w:tr w:rsidR="00BA7BB9" w:rsidRPr="00BA7BB9" w14:paraId="0A194DA2" w14:textId="77777777" w:rsidTr="005448C6">
        <w:trPr>
          <w:trHeight w:val="519"/>
        </w:trPr>
        <w:tc>
          <w:tcPr>
            <w:tcW w:w="1448" w:type="dxa"/>
          </w:tcPr>
          <w:p w14:paraId="379DD7A9" w14:textId="77777777" w:rsidR="00BA7BB9" w:rsidRPr="00BA7BB9" w:rsidRDefault="00BA7BB9" w:rsidP="00BA7BB9">
            <w:pPr>
              <w:spacing w:after="60"/>
              <w:rPr>
                <w:i/>
                <w:iCs/>
                <w:sz w:val="20"/>
                <w:szCs w:val="20"/>
              </w:rPr>
            </w:pPr>
            <w:r w:rsidRPr="00BA7BB9">
              <w:rPr>
                <w:i/>
                <w:iCs/>
                <w:sz w:val="20"/>
                <w:szCs w:val="20"/>
              </w:rPr>
              <w:t>T2</w:t>
            </w:r>
          </w:p>
        </w:tc>
        <w:tc>
          <w:tcPr>
            <w:tcW w:w="1702" w:type="dxa"/>
          </w:tcPr>
          <w:p w14:paraId="3D6750B3"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3F8FC8DB" w14:textId="77777777" w:rsidR="00BA7BB9" w:rsidRPr="00BA7BB9" w:rsidRDefault="00BA7BB9" w:rsidP="00BA7BB9">
            <w:pPr>
              <w:spacing w:after="60"/>
              <w:rPr>
                <w:i/>
                <w:iCs/>
                <w:sz w:val="20"/>
                <w:szCs w:val="20"/>
              </w:rPr>
            </w:pPr>
            <w:r w:rsidRPr="00BA7BB9">
              <w:rPr>
                <w:iCs/>
                <w:sz w:val="20"/>
                <w:szCs w:val="20"/>
              </w:rPr>
              <w:t>5</w:t>
            </w:r>
          </w:p>
        </w:tc>
      </w:tr>
      <w:tr w:rsidR="00BA7BB9" w:rsidRPr="00BA7BB9" w14:paraId="40EEA790" w14:textId="77777777" w:rsidTr="005448C6">
        <w:trPr>
          <w:trHeight w:val="519"/>
        </w:trPr>
        <w:tc>
          <w:tcPr>
            <w:tcW w:w="1448" w:type="dxa"/>
          </w:tcPr>
          <w:p w14:paraId="07C3EBB0" w14:textId="77777777" w:rsidR="00BA7BB9" w:rsidRPr="00BA7BB9" w:rsidRDefault="00BA7BB9" w:rsidP="00BA7BB9">
            <w:pPr>
              <w:spacing w:after="60"/>
              <w:rPr>
                <w:i/>
                <w:iCs/>
                <w:sz w:val="20"/>
                <w:szCs w:val="20"/>
              </w:rPr>
            </w:pPr>
            <w:r w:rsidRPr="00BA7BB9">
              <w:rPr>
                <w:i/>
                <w:iCs/>
                <w:sz w:val="20"/>
                <w:szCs w:val="20"/>
              </w:rPr>
              <w:t>T3</w:t>
            </w:r>
          </w:p>
        </w:tc>
        <w:tc>
          <w:tcPr>
            <w:tcW w:w="1702" w:type="dxa"/>
          </w:tcPr>
          <w:p w14:paraId="02357C62"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58F16CFA" w14:textId="77777777" w:rsidR="00BA7BB9" w:rsidRPr="00BA7BB9" w:rsidRDefault="00BA7BB9" w:rsidP="00BA7BB9">
            <w:pPr>
              <w:spacing w:after="60"/>
              <w:rPr>
                <w:i/>
                <w:iCs/>
                <w:sz w:val="20"/>
                <w:szCs w:val="20"/>
              </w:rPr>
            </w:pPr>
            <w:r w:rsidRPr="00BA7BB9">
              <w:rPr>
                <w:iCs/>
                <w:sz w:val="20"/>
                <w:szCs w:val="20"/>
              </w:rPr>
              <w:t>5</w:t>
            </w:r>
          </w:p>
        </w:tc>
      </w:tr>
      <w:tr w:rsidR="00BA7BB9" w:rsidRPr="00BA7BB9" w14:paraId="1F5F5764" w14:textId="77777777" w:rsidTr="005448C6">
        <w:trPr>
          <w:trHeight w:val="519"/>
        </w:trPr>
        <w:tc>
          <w:tcPr>
            <w:tcW w:w="1448" w:type="dxa"/>
          </w:tcPr>
          <w:p w14:paraId="1E9F09A5" w14:textId="77777777" w:rsidR="00BA7BB9" w:rsidRPr="00BA7BB9" w:rsidRDefault="00BA7BB9" w:rsidP="00BA7BB9">
            <w:pPr>
              <w:spacing w:after="60"/>
              <w:rPr>
                <w:i/>
                <w:iCs/>
                <w:sz w:val="20"/>
                <w:szCs w:val="20"/>
              </w:rPr>
            </w:pPr>
            <w:r w:rsidRPr="00BA7BB9">
              <w:rPr>
                <w:i/>
                <w:iCs/>
                <w:sz w:val="20"/>
                <w:szCs w:val="20"/>
              </w:rPr>
              <w:t>T4</w:t>
            </w:r>
          </w:p>
        </w:tc>
        <w:tc>
          <w:tcPr>
            <w:tcW w:w="1702" w:type="dxa"/>
          </w:tcPr>
          <w:p w14:paraId="5641B99C"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327A7821" w14:textId="77777777" w:rsidR="00BA7BB9" w:rsidRPr="00BA7BB9" w:rsidRDefault="00BA7BB9" w:rsidP="00BA7BB9">
            <w:pPr>
              <w:spacing w:after="60"/>
              <w:rPr>
                <w:iCs/>
                <w:sz w:val="20"/>
                <w:szCs w:val="20"/>
              </w:rPr>
            </w:pPr>
            <w:r w:rsidRPr="00BA7BB9">
              <w:rPr>
                <w:iCs/>
                <w:sz w:val="20"/>
                <w:szCs w:val="20"/>
              </w:rPr>
              <w:t>1</w:t>
            </w:r>
          </w:p>
        </w:tc>
      </w:tr>
      <w:tr w:rsidR="00BA7BB9" w:rsidRPr="00BA7BB9" w14:paraId="16937387" w14:textId="77777777" w:rsidTr="005448C6">
        <w:trPr>
          <w:trHeight w:val="519"/>
        </w:trPr>
        <w:tc>
          <w:tcPr>
            <w:tcW w:w="1448" w:type="dxa"/>
          </w:tcPr>
          <w:p w14:paraId="27A86328" w14:textId="77777777" w:rsidR="00BA7BB9" w:rsidRPr="00BA7BB9" w:rsidRDefault="00BA7BB9" w:rsidP="00BA7BB9">
            <w:pPr>
              <w:spacing w:after="60"/>
              <w:rPr>
                <w:i/>
                <w:iCs/>
                <w:sz w:val="20"/>
                <w:szCs w:val="20"/>
              </w:rPr>
            </w:pPr>
            <w:r w:rsidRPr="00BA7BB9">
              <w:rPr>
                <w:i/>
                <w:iCs/>
                <w:sz w:val="20"/>
                <w:szCs w:val="20"/>
              </w:rPr>
              <w:t>T5</w:t>
            </w:r>
          </w:p>
        </w:tc>
        <w:tc>
          <w:tcPr>
            <w:tcW w:w="1702" w:type="dxa"/>
          </w:tcPr>
          <w:p w14:paraId="01F0C87B"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0D47CD16" w14:textId="77777777" w:rsidR="00BA7BB9" w:rsidRPr="00BA7BB9" w:rsidRDefault="00BA7BB9" w:rsidP="00BA7BB9">
            <w:pPr>
              <w:spacing w:after="60"/>
              <w:rPr>
                <w:i/>
                <w:iCs/>
                <w:sz w:val="20"/>
                <w:szCs w:val="20"/>
              </w:rPr>
            </w:pPr>
            <w:r w:rsidRPr="00BA7BB9">
              <w:rPr>
                <w:iCs/>
                <w:sz w:val="20"/>
                <w:szCs w:val="20"/>
              </w:rPr>
              <w:t>For a Counter-Party that represents Load this value is equal to 5, otherwise this value is equal to 2.</w:t>
            </w:r>
          </w:p>
        </w:tc>
      </w:tr>
      <w:tr w:rsidR="00BA7BB9" w:rsidRPr="00BA7BB9" w14:paraId="6B9DDBBC" w14:textId="77777777" w:rsidTr="005448C6">
        <w:trPr>
          <w:trHeight w:val="519"/>
        </w:trPr>
        <w:tc>
          <w:tcPr>
            <w:tcW w:w="1448" w:type="dxa"/>
          </w:tcPr>
          <w:p w14:paraId="31C3C4CC" w14:textId="77777777" w:rsidR="00BA7BB9" w:rsidRPr="00BA7BB9" w:rsidRDefault="00BA7BB9" w:rsidP="00BA7BB9">
            <w:pPr>
              <w:spacing w:after="60"/>
              <w:rPr>
                <w:i/>
                <w:iCs/>
                <w:sz w:val="20"/>
                <w:szCs w:val="20"/>
              </w:rPr>
            </w:pPr>
            <w:r w:rsidRPr="00BA7BB9">
              <w:rPr>
                <w:i/>
                <w:iCs/>
                <w:sz w:val="20"/>
                <w:szCs w:val="20"/>
              </w:rPr>
              <w:t>BTCF</w:t>
            </w:r>
          </w:p>
        </w:tc>
        <w:tc>
          <w:tcPr>
            <w:tcW w:w="1702" w:type="dxa"/>
          </w:tcPr>
          <w:p w14:paraId="3E618AA2" w14:textId="77777777" w:rsidR="00BA7BB9" w:rsidRPr="00BA7BB9" w:rsidRDefault="00BA7BB9" w:rsidP="00BA7BB9">
            <w:pPr>
              <w:spacing w:after="60"/>
              <w:rPr>
                <w:iCs/>
                <w:sz w:val="20"/>
                <w:szCs w:val="20"/>
              </w:rPr>
            </w:pPr>
            <w:r w:rsidRPr="00BA7BB9">
              <w:rPr>
                <w:iCs/>
                <w:sz w:val="20"/>
                <w:szCs w:val="20"/>
              </w:rPr>
              <w:t>Percentage</w:t>
            </w:r>
          </w:p>
        </w:tc>
        <w:tc>
          <w:tcPr>
            <w:tcW w:w="6120" w:type="dxa"/>
          </w:tcPr>
          <w:p w14:paraId="3F1033BE" w14:textId="77777777" w:rsidR="00BA7BB9" w:rsidRPr="00BA7BB9" w:rsidRDefault="00BA7BB9" w:rsidP="00BA7BB9">
            <w:pPr>
              <w:spacing w:after="60"/>
              <w:rPr>
                <w:iCs/>
                <w:sz w:val="20"/>
                <w:szCs w:val="20"/>
              </w:rPr>
            </w:pPr>
            <w:r w:rsidRPr="00BA7BB9">
              <w:rPr>
                <w:iCs/>
                <w:sz w:val="20"/>
                <w:szCs w:val="20"/>
              </w:rPr>
              <w:t>80%</w:t>
            </w:r>
          </w:p>
        </w:tc>
      </w:tr>
      <w:tr w:rsidR="00BA7BB9" w:rsidRPr="00BA7BB9" w14:paraId="74F6893D" w14:textId="77777777" w:rsidTr="005448C6">
        <w:trPr>
          <w:trHeight w:val="519"/>
        </w:trPr>
        <w:tc>
          <w:tcPr>
            <w:tcW w:w="1448" w:type="dxa"/>
          </w:tcPr>
          <w:p w14:paraId="2203A1BA" w14:textId="77777777" w:rsidR="00BA7BB9" w:rsidRPr="00BA7BB9" w:rsidRDefault="00BA7BB9" w:rsidP="00BA7BB9">
            <w:pPr>
              <w:spacing w:after="60"/>
              <w:rPr>
                <w:i/>
                <w:iCs/>
                <w:sz w:val="20"/>
                <w:szCs w:val="20"/>
              </w:rPr>
            </w:pPr>
            <w:r w:rsidRPr="00BA7BB9">
              <w:rPr>
                <w:i/>
                <w:iCs/>
                <w:sz w:val="20"/>
                <w:szCs w:val="20"/>
              </w:rPr>
              <w:t>n</w:t>
            </w:r>
          </w:p>
        </w:tc>
        <w:tc>
          <w:tcPr>
            <w:tcW w:w="1702" w:type="dxa"/>
          </w:tcPr>
          <w:p w14:paraId="00601BBD" w14:textId="77777777" w:rsidR="00BA7BB9" w:rsidRPr="00BA7BB9" w:rsidRDefault="00BA7BB9" w:rsidP="00BA7BB9">
            <w:pPr>
              <w:spacing w:after="60"/>
              <w:rPr>
                <w:iCs/>
                <w:sz w:val="20"/>
                <w:szCs w:val="20"/>
              </w:rPr>
            </w:pPr>
            <w:r w:rsidRPr="00BA7BB9">
              <w:rPr>
                <w:iCs/>
                <w:sz w:val="20"/>
                <w:szCs w:val="20"/>
              </w:rPr>
              <w:t>Days</w:t>
            </w:r>
          </w:p>
        </w:tc>
        <w:tc>
          <w:tcPr>
            <w:tcW w:w="6120" w:type="dxa"/>
          </w:tcPr>
          <w:p w14:paraId="0214D9DC" w14:textId="77777777" w:rsidR="00BA7BB9" w:rsidRPr="00BA7BB9" w:rsidRDefault="00BA7BB9" w:rsidP="00BA7BB9">
            <w:pPr>
              <w:spacing w:after="60"/>
              <w:rPr>
                <w:iCs/>
                <w:sz w:val="20"/>
                <w:szCs w:val="20"/>
              </w:rPr>
            </w:pPr>
            <w:r w:rsidRPr="00BA7BB9">
              <w:rPr>
                <w:iCs/>
                <w:sz w:val="20"/>
                <w:szCs w:val="20"/>
              </w:rPr>
              <w:t>14</w:t>
            </w:r>
          </w:p>
        </w:tc>
      </w:tr>
      <w:tr w:rsidR="00BA7BB9" w:rsidRPr="00BA7BB9" w14:paraId="48E0EE4A" w14:textId="77777777" w:rsidTr="005448C6">
        <w:trPr>
          <w:trHeight w:val="519"/>
        </w:trPr>
        <w:tc>
          <w:tcPr>
            <w:tcW w:w="9270" w:type="dxa"/>
            <w:gridSpan w:val="3"/>
          </w:tcPr>
          <w:p w14:paraId="30FBD9D8" w14:textId="77777777" w:rsidR="00BA7BB9" w:rsidRPr="00BA7BB9" w:rsidRDefault="00BA7BB9" w:rsidP="00BA7BB9">
            <w:pPr>
              <w:spacing w:after="60"/>
              <w:rPr>
                <w:iCs/>
                <w:sz w:val="20"/>
                <w:szCs w:val="20"/>
              </w:rPr>
            </w:pPr>
            <w:r w:rsidRPr="00BA7BB9">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782256E9" w14:textId="77777777" w:rsidR="00BA7BB9" w:rsidRPr="00BA7BB9" w:rsidRDefault="00BA7BB9" w:rsidP="00BA7BB9">
      <w:pPr>
        <w:spacing w:before="240" w:after="240"/>
        <w:ind w:left="720" w:hanging="720"/>
        <w:rPr>
          <w:iCs/>
          <w:szCs w:val="20"/>
        </w:rPr>
      </w:pPr>
      <w:r w:rsidRPr="00BA7BB9">
        <w:rPr>
          <w:iCs/>
          <w:szCs w:val="20"/>
        </w:rPr>
        <w:t>(3)</w:t>
      </w:r>
      <w:r w:rsidRPr="00BA7BB9">
        <w:rPr>
          <w:iCs/>
          <w:szCs w:val="20"/>
        </w:rP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w:t>
      </w:r>
      <w:r w:rsidRPr="00BA7BB9">
        <w:rPr>
          <w:iCs/>
          <w:szCs w:val="20"/>
        </w:rPr>
        <w:lastRenderedPageBreak/>
        <w:t>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2F3094B" w14:textId="77777777" w:rsidR="002C0D9D" w:rsidRDefault="00BA7BB9" w:rsidP="002C0D9D">
      <w:pPr>
        <w:widowControl w:val="0"/>
        <w:tabs>
          <w:tab w:val="left" w:pos="1260"/>
        </w:tabs>
        <w:spacing w:after="240"/>
        <w:ind w:left="720" w:hanging="720"/>
        <w:rPr>
          <w:iCs/>
          <w:snapToGrid w:val="0"/>
          <w:szCs w:val="20"/>
        </w:rPr>
      </w:pPr>
      <w:bookmarkStart w:id="1650" w:name="_Toc344279648"/>
      <w:bookmarkStart w:id="1651" w:name="_Toc344279748"/>
      <w:bookmarkStart w:id="1652" w:name="_Toc349821800"/>
      <w:r w:rsidRPr="00BA7BB9">
        <w:rPr>
          <w:iCs/>
          <w:snapToGrid w:val="0"/>
          <w:szCs w:val="20"/>
        </w:rPr>
        <w:t>(4)</w:t>
      </w:r>
      <w:r w:rsidRPr="00BA7BB9">
        <w:rPr>
          <w:iCs/>
          <w:snapToGrid w:val="0"/>
          <w:szCs w:val="20"/>
        </w:rPr>
        <w:tab/>
        <w:t>ERCOT shall monitor and calculate each Counter-Party’s TPEA and TPES daily.</w:t>
      </w:r>
      <w:bookmarkStart w:id="1653" w:name="_Toc91061002"/>
      <w:bookmarkEnd w:id="1650"/>
      <w:bookmarkEnd w:id="1651"/>
      <w:bookmarkEnd w:id="1652"/>
    </w:p>
    <w:p w14:paraId="30075166" w14:textId="7F59CBF9" w:rsidR="005922AE" w:rsidRPr="00613851" w:rsidRDefault="005922AE" w:rsidP="002C0D9D">
      <w:pPr>
        <w:widowControl w:val="0"/>
        <w:tabs>
          <w:tab w:val="left" w:pos="1260"/>
        </w:tabs>
        <w:spacing w:before="480" w:after="240"/>
        <w:ind w:left="720" w:hanging="720"/>
        <w:rPr>
          <w:b/>
          <w:bCs/>
          <w:i/>
          <w:iCs/>
          <w:szCs w:val="26"/>
        </w:rPr>
      </w:pPr>
      <w:r w:rsidRPr="00613851">
        <w:rPr>
          <w:b/>
          <w:bCs/>
          <w:i/>
          <w:iCs/>
          <w:szCs w:val="26"/>
        </w:rPr>
        <w:t>16.11.4.3.2</w:t>
      </w:r>
      <w:r w:rsidRPr="00613851">
        <w:rPr>
          <w:b/>
          <w:bCs/>
          <w:i/>
          <w:iCs/>
          <w:szCs w:val="26"/>
        </w:rPr>
        <w:tab/>
        <w:t>Real-Time Liability Estimate</w:t>
      </w:r>
      <w:bookmarkEnd w:id="1653"/>
    </w:p>
    <w:p w14:paraId="23CA7393" w14:textId="77777777" w:rsidR="005922AE" w:rsidRPr="00613851" w:rsidRDefault="005922AE" w:rsidP="005922AE">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28C086C0" w14:textId="0D535776" w:rsidR="005922AE" w:rsidRPr="00613851" w:rsidRDefault="005922AE" w:rsidP="005922AE">
      <w:pPr>
        <w:spacing w:after="240"/>
        <w:ind w:left="1440" w:hanging="720"/>
      </w:pPr>
      <w:r w:rsidRPr="00613851">
        <w:t>(a)</w:t>
      </w:r>
      <w:r w:rsidRPr="00613851">
        <w:tab/>
        <w:t xml:space="preserve">Section 6.6.3.1, Real-Time Energy Imbalance Payment or Charge at a Resource Node, using Real-Time </w:t>
      </w:r>
      <w:ins w:id="1654" w:author="ERCOT" w:date="2022-10-06T14:51:00Z">
        <w:r w:rsidR="00B14136">
          <w:t xml:space="preserve">Net </w:t>
        </w:r>
      </w:ins>
      <w:r w:rsidRPr="00613851">
        <w:t xml:space="preserve">Metered Generation (RTMG) </w:t>
      </w:r>
      <w:ins w:id="1655" w:author="ERCOT" w:date="2022-09-26T12:21:00Z">
        <w:r w:rsidRPr="005922AE">
          <w:t>inc</w:t>
        </w:r>
      </w:ins>
      <w:ins w:id="1656" w:author="ERCOT" w:date="2022-10-06T15:10:00Z">
        <w:r w:rsidR="00A461D2">
          <w:t>l</w:t>
        </w:r>
      </w:ins>
      <w:ins w:id="1657" w:author="ERCOT" w:date="2022-09-26T12:21:00Z">
        <w:r w:rsidRPr="005922AE">
          <w:t>uding Controllable Load Resources (CLRs) that are not Aggregate Load Resources (ALRs)</w:t>
        </w:r>
        <w:r>
          <w:rPr>
            <w:i/>
            <w:iCs/>
            <w:sz w:val="20"/>
            <w:szCs w:val="20"/>
          </w:rPr>
          <w:t xml:space="preserve"> </w:t>
        </w:r>
      </w:ins>
      <w:r w:rsidRPr="00613851">
        <w:t xml:space="preserve">as generation estimate; </w:t>
      </w:r>
    </w:p>
    <w:p w14:paraId="7CFE3E00" w14:textId="15572FFD" w:rsidR="005922AE" w:rsidRPr="00613851" w:rsidRDefault="005922AE" w:rsidP="005922AE">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922AE" w14:paraId="4D3C4D1D" w14:textId="77777777" w:rsidTr="001434C4">
        <w:tc>
          <w:tcPr>
            <w:tcW w:w="9332" w:type="dxa"/>
            <w:shd w:val="pct12" w:color="auto" w:fill="auto"/>
          </w:tcPr>
          <w:p w14:paraId="409D866D" w14:textId="77777777" w:rsidR="005922AE" w:rsidRPr="0002450E" w:rsidRDefault="005922AE" w:rsidP="001434C4">
            <w:pPr>
              <w:pStyle w:val="Instructions"/>
              <w:spacing w:before="120"/>
              <w:rPr>
                <w:iCs w:val="0"/>
              </w:rPr>
            </w:pPr>
            <w:r>
              <w:t>[NPRR829</w:t>
            </w:r>
            <w:r w:rsidRPr="0002450E">
              <w:t xml:space="preserve">:  Replace </w:t>
            </w:r>
            <w:r>
              <w:t>item (b)</w:t>
            </w:r>
            <w:r w:rsidRPr="0002450E">
              <w:t xml:space="preserve"> above with the following upon system implementation:] </w:t>
            </w:r>
          </w:p>
          <w:p w14:paraId="763AEA52" w14:textId="2235C34F" w:rsidR="005922AE" w:rsidRPr="00B35DA1" w:rsidRDefault="005922AE" w:rsidP="001434C4">
            <w:pPr>
              <w:spacing w:after="240"/>
              <w:ind w:left="1440" w:hanging="720"/>
            </w:pPr>
            <w:r w:rsidRPr="00613851">
              <w:t>(b)</w:t>
            </w:r>
            <w:r w:rsidRPr="00613851">
              <w:tab/>
              <w:t>Section 6.6.3.2, Real-Time Energy Imbalance Payment or Charge at a Load Zone, using 14</w:t>
            </w:r>
            <w:r>
              <w:t>-</w:t>
            </w:r>
            <w:r w:rsidRPr="00613851">
              <w:t>day or seven</w:t>
            </w:r>
            <w:r>
              <w:t>-</w:t>
            </w:r>
            <w:r w:rsidRPr="00613851">
              <w:t>day</w:t>
            </w:r>
            <w:r>
              <w:t>-</w:t>
            </w:r>
            <w:r w:rsidRPr="00613851">
              <w:t>old LRS for Load estimate</w:t>
            </w:r>
            <w:r>
              <w:t xml:space="preserve"> and Real-Time telemetry of net generation as the generation estimate</w:t>
            </w:r>
            <w:r w:rsidRPr="00613851">
              <w:t>;</w:t>
            </w:r>
          </w:p>
        </w:tc>
      </w:tr>
    </w:tbl>
    <w:p w14:paraId="1D673F28" w14:textId="77777777" w:rsidR="005922AE" w:rsidRPr="00613851" w:rsidRDefault="005922AE" w:rsidP="005922AE">
      <w:pPr>
        <w:spacing w:before="240" w:after="240"/>
        <w:ind w:left="1440" w:hanging="720"/>
      </w:pPr>
      <w:r w:rsidRPr="00613851">
        <w:t>(c)</w:t>
      </w:r>
      <w:r w:rsidRPr="00613851">
        <w:tab/>
        <w:t>Section 6.6.3.3, Real-Time Energy Imbalance Payment or Charge at a Hub;</w:t>
      </w:r>
    </w:p>
    <w:p w14:paraId="1CEEB168" w14:textId="77777777" w:rsidR="005922AE" w:rsidRPr="00613851" w:rsidRDefault="005922AE" w:rsidP="005922AE">
      <w:pPr>
        <w:spacing w:after="240"/>
        <w:ind w:left="1440" w:hanging="720"/>
      </w:pPr>
      <w:r w:rsidRPr="00613851">
        <w:t>(d)</w:t>
      </w:r>
      <w:r w:rsidRPr="00613851">
        <w:tab/>
        <w:t>Section 6.6.3.4, Real-Time Energy Payment for DC Tie Import;</w:t>
      </w:r>
    </w:p>
    <w:p w14:paraId="5E6E9C2E" w14:textId="2373F941" w:rsidR="005922AE" w:rsidRPr="00613851" w:rsidRDefault="005922AE" w:rsidP="005922AE">
      <w:pPr>
        <w:spacing w:before="240" w:after="240"/>
        <w:ind w:left="1440" w:hanging="720"/>
      </w:pPr>
      <w:r w:rsidRPr="00B75A10">
        <w:t>(</w:t>
      </w:r>
      <w:r w:rsidR="00854CCD">
        <w:t>e</w:t>
      </w:r>
      <w:r w:rsidRPr="00B75A10">
        <w:t>)</w:t>
      </w:r>
      <w:r w:rsidRPr="00B75A10">
        <w:tab/>
        <w:t>Section 6.6.3.</w:t>
      </w:r>
      <w:r w:rsidR="00854CCD">
        <w:t>8</w:t>
      </w:r>
      <w:r w:rsidRPr="00B75A10">
        <w:t xml:space="preserve">,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922AE" w14:paraId="4CB3066D" w14:textId="77777777" w:rsidTr="001434C4">
        <w:tc>
          <w:tcPr>
            <w:tcW w:w="9332" w:type="dxa"/>
            <w:shd w:val="pct12" w:color="auto" w:fill="auto"/>
          </w:tcPr>
          <w:p w14:paraId="546A6D65" w14:textId="6726F085" w:rsidR="005922AE" w:rsidRPr="0002450E" w:rsidRDefault="005922AE" w:rsidP="001434C4">
            <w:pPr>
              <w:pStyle w:val="Instructions"/>
              <w:spacing w:before="120"/>
              <w:rPr>
                <w:iCs w:val="0"/>
              </w:rPr>
            </w:pPr>
            <w:r>
              <w:t>[NPRR995 and NPRR1077</w:t>
            </w:r>
            <w:r w:rsidRPr="0002450E">
              <w:t xml:space="preserve">:  </w:t>
            </w:r>
            <w:r>
              <w:t>Replace applicable portions of item (</w:t>
            </w:r>
            <w:r w:rsidR="00854CCD">
              <w:t>e</w:t>
            </w:r>
            <w:r>
              <w:t>) above with the following</w:t>
            </w:r>
            <w:r w:rsidRPr="0002450E">
              <w:t xml:space="preserve"> upon system implementation:] </w:t>
            </w:r>
          </w:p>
          <w:p w14:paraId="11F3AFFC" w14:textId="210C0118" w:rsidR="005922AE" w:rsidRPr="00B35DA1" w:rsidRDefault="005922AE" w:rsidP="001434C4">
            <w:pPr>
              <w:spacing w:after="240"/>
              <w:ind w:left="1440" w:hanging="720"/>
            </w:pPr>
            <w:r w:rsidRPr="00B75A10">
              <w:t>(</w:t>
            </w:r>
            <w:r w:rsidR="00854CCD">
              <w:t>e</w:t>
            </w:r>
            <w:r w:rsidRPr="00B75A10">
              <w:t>)</w:t>
            </w:r>
            <w:r w:rsidRPr="00B75A10">
              <w:tab/>
              <w:t>Section 6.6.3.</w:t>
            </w:r>
            <w:r w:rsidR="00854CCD">
              <w:t>8</w:t>
            </w:r>
            <w:r w:rsidRPr="00B75A10">
              <w:t xml:space="preserve">, Real-Time Payment or Charge for Energy from </w:t>
            </w:r>
            <w:r w:rsidRPr="007A41CB">
              <w:t>a Settlement Only Distribution Generator (SODG)</w:t>
            </w:r>
            <w:r>
              <w:t>,</w:t>
            </w:r>
            <w:r w:rsidRPr="007A41CB">
              <w:t xml:space="preserve"> Settlement Only Transmission Generator (SOTG)</w:t>
            </w:r>
            <w:r w:rsidRPr="004F0937">
              <w:t>, Settlement Only Distribution Energy Storage</w:t>
            </w:r>
            <w:r>
              <w:t xml:space="preserve"> System</w:t>
            </w:r>
            <w:r w:rsidRPr="004F0937">
              <w:t xml:space="preserve"> (SODES</w:t>
            </w:r>
            <w:r>
              <w:t>S</w:t>
            </w:r>
            <w:r w:rsidRPr="004F0937">
              <w:t>), or Settlement Only Transmission Energy Storage</w:t>
            </w:r>
            <w:r>
              <w:t xml:space="preserve"> System</w:t>
            </w:r>
            <w:r w:rsidRPr="004F0937">
              <w:t xml:space="preserve"> (SOTES</w:t>
            </w:r>
            <w:r>
              <w:t>S</w:t>
            </w:r>
            <w:r w:rsidRPr="004F0937">
              <w:t>)</w:t>
            </w:r>
            <w:r>
              <w:t>,</w:t>
            </w:r>
            <w:r w:rsidRPr="00FF47C6">
              <w:t xml:space="preserve"> using the Real-Time telemetry of net generation as the outflow estimate and the Real-Time Price for each SODG</w:t>
            </w:r>
            <w:r>
              <w:t>,</w:t>
            </w:r>
            <w:r w:rsidRPr="00FF47C6">
              <w:t xml:space="preserve"> SOTG</w:t>
            </w:r>
            <w:r w:rsidRPr="004F0937">
              <w:t>, SODES</w:t>
            </w:r>
            <w:r>
              <w:t>S</w:t>
            </w:r>
            <w:r w:rsidRPr="004F0937">
              <w:t xml:space="preserve">, or </w:t>
            </w:r>
            <w:r w:rsidRPr="00694393">
              <w:t>SOTES</w:t>
            </w:r>
            <w:r>
              <w:t>S</w:t>
            </w:r>
            <w:r w:rsidRPr="00FF47C6">
              <w:t xml:space="preserve"> site</w:t>
            </w:r>
            <w:r w:rsidRPr="00B75A10">
              <w:t>;</w:t>
            </w:r>
          </w:p>
        </w:tc>
      </w:tr>
    </w:tbl>
    <w:p w14:paraId="0B0A6010" w14:textId="69E78F88" w:rsidR="005922AE" w:rsidRPr="00613851" w:rsidRDefault="005922AE" w:rsidP="005922AE">
      <w:pPr>
        <w:spacing w:before="240" w:after="240"/>
        <w:ind w:left="1440" w:hanging="720"/>
      </w:pPr>
      <w:r w:rsidRPr="00613851">
        <w:lastRenderedPageBreak/>
        <w:t>(</w:t>
      </w:r>
      <w:r w:rsidR="00854CCD">
        <w:t>f</w:t>
      </w:r>
      <w:r w:rsidRPr="00613851">
        <w:t>)</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922AE" w14:paraId="5FC40BE6" w14:textId="77777777" w:rsidTr="001434C4">
        <w:tc>
          <w:tcPr>
            <w:tcW w:w="9332" w:type="dxa"/>
            <w:shd w:val="pct12" w:color="auto" w:fill="auto"/>
          </w:tcPr>
          <w:p w14:paraId="2813FED6" w14:textId="77C2E753" w:rsidR="005922AE" w:rsidRPr="0002450E" w:rsidRDefault="005922AE" w:rsidP="001434C4">
            <w:pPr>
              <w:pStyle w:val="Instructions"/>
              <w:spacing w:before="120"/>
              <w:rPr>
                <w:iCs w:val="0"/>
              </w:rPr>
            </w:pPr>
            <w:bookmarkStart w:id="1658" w:name="_Toc397670191"/>
            <w:bookmarkStart w:id="1659" w:name="_Toc405805793"/>
            <w:bookmarkStart w:id="1660" w:name="_Toc422205968"/>
            <w:r>
              <w:t>[NPRR1013</w:t>
            </w:r>
            <w:r w:rsidRPr="0002450E">
              <w:t xml:space="preserve">:  </w:t>
            </w:r>
            <w:r>
              <w:t>Insert items (</w:t>
            </w:r>
            <w:r w:rsidR="00854CCD">
              <w:t>g</w:t>
            </w:r>
            <w:r>
              <w:t>)-(</w:t>
            </w:r>
            <w:r w:rsidR="00854CCD">
              <w:t>k</w:t>
            </w:r>
            <w:r>
              <w:t>) below</w:t>
            </w:r>
            <w:r w:rsidRPr="0002450E">
              <w:t xml:space="preserve"> upon system implementation</w:t>
            </w:r>
            <w:r>
              <w:t xml:space="preserve"> of the Real-Time Co-Optimization (RTC) project and renumber accordingly</w:t>
            </w:r>
            <w:r w:rsidRPr="0002450E">
              <w:t xml:space="preserve">:] </w:t>
            </w:r>
          </w:p>
          <w:p w14:paraId="222413FD" w14:textId="7FFD7EA1" w:rsidR="005922AE" w:rsidRDefault="005922AE" w:rsidP="001434C4">
            <w:pPr>
              <w:spacing w:after="240"/>
              <w:ind w:left="1440" w:hanging="720"/>
            </w:pPr>
            <w:r>
              <w:t>(</w:t>
            </w:r>
            <w:r w:rsidR="00854CCD">
              <w:t>g</w:t>
            </w:r>
            <w:r>
              <w:t>)</w:t>
            </w:r>
            <w:r>
              <w:tab/>
              <w:t xml:space="preserve">Section 6.7.5.1, Regulation Up Payments and Charges; </w:t>
            </w:r>
          </w:p>
          <w:p w14:paraId="5D1F85E2" w14:textId="1FB70E88" w:rsidR="005922AE" w:rsidRDefault="005922AE" w:rsidP="001434C4">
            <w:pPr>
              <w:spacing w:after="240"/>
              <w:ind w:left="1440" w:hanging="720"/>
            </w:pPr>
            <w:r>
              <w:t>(</w:t>
            </w:r>
            <w:r w:rsidR="00854CCD">
              <w:t>h</w:t>
            </w:r>
            <w:r>
              <w:t>)</w:t>
            </w:r>
            <w:r>
              <w:tab/>
              <w:t xml:space="preserve">Section 6.7.5.2, Regulation Down Payments and Charges; </w:t>
            </w:r>
          </w:p>
          <w:p w14:paraId="1D60190D" w14:textId="5F267BA8" w:rsidR="005922AE" w:rsidRDefault="005922AE" w:rsidP="001434C4">
            <w:pPr>
              <w:spacing w:after="240"/>
              <w:ind w:left="1440" w:hanging="720"/>
            </w:pPr>
            <w:r>
              <w:t>(</w:t>
            </w:r>
            <w:r w:rsidR="00854CCD">
              <w:t>i</w:t>
            </w:r>
            <w:r>
              <w:t>)</w:t>
            </w:r>
            <w:r>
              <w:tab/>
              <w:t xml:space="preserve">Section 6.7.5.3, Responsive Reserve Payments and Charges; </w:t>
            </w:r>
          </w:p>
          <w:p w14:paraId="0AADDB6C" w14:textId="037734B1" w:rsidR="005922AE" w:rsidRDefault="005922AE" w:rsidP="001434C4">
            <w:pPr>
              <w:spacing w:after="240"/>
              <w:ind w:left="1440" w:hanging="720"/>
            </w:pPr>
            <w:r>
              <w:t>(</w:t>
            </w:r>
            <w:r w:rsidR="00854CCD">
              <w:t>j</w:t>
            </w:r>
            <w:r>
              <w:t>)</w:t>
            </w:r>
            <w:r>
              <w:tab/>
              <w:t>Section 6.7.5.4, Non-Spinning Reserve Payments and Charges; and</w:t>
            </w:r>
          </w:p>
          <w:p w14:paraId="4AC76D97" w14:textId="507D513B" w:rsidR="005922AE" w:rsidRPr="00B35DA1" w:rsidRDefault="005922AE" w:rsidP="001434C4">
            <w:pPr>
              <w:spacing w:after="240"/>
              <w:ind w:left="1440" w:hanging="720"/>
            </w:pPr>
            <w:r>
              <w:t>(</w:t>
            </w:r>
            <w:r w:rsidR="00854CCD">
              <w:t>k</w:t>
            </w:r>
            <w:r>
              <w:t>)</w:t>
            </w:r>
            <w:r>
              <w:tab/>
              <w:t>Section 6.7.5.5, ERCOT Contingency Reserve Service Payments and Charges.</w:t>
            </w:r>
          </w:p>
        </w:tc>
      </w:tr>
    </w:tbl>
    <w:p w14:paraId="7F0972C8" w14:textId="5380F1CB" w:rsidR="005922AE" w:rsidRDefault="005922AE" w:rsidP="005922AE">
      <w:pPr>
        <w:spacing w:before="240" w:after="240"/>
        <w:ind w:left="1440" w:hanging="720"/>
      </w:pPr>
      <w:r w:rsidRPr="00613851">
        <w:t>(</w:t>
      </w:r>
      <w:r w:rsidR="00854CCD">
        <w:t>g</w:t>
      </w:r>
      <w:r w:rsidRPr="00613851">
        <w:t>)</w:t>
      </w:r>
      <w:r w:rsidRPr="00613851">
        <w:tab/>
        <w:t>Section 7.9.2.1,</w:t>
      </w:r>
      <w:bookmarkEnd w:id="1658"/>
      <w:bookmarkEnd w:id="1659"/>
      <w:bookmarkEnd w:id="1660"/>
      <w:r w:rsidRPr="00613851">
        <w:t xml:space="preserve"> Payments and Charges for PTP Obligations Settled in Real-Time.</w:t>
      </w:r>
    </w:p>
    <w:p w14:paraId="374C315B" w14:textId="77777777" w:rsidR="00BA7BB9" w:rsidRPr="00BA7BB9" w:rsidRDefault="00BA7BB9" w:rsidP="00BA7BB9">
      <w:pPr>
        <w:keepNext/>
        <w:tabs>
          <w:tab w:val="left" w:pos="900"/>
        </w:tabs>
        <w:spacing w:before="240" w:after="240"/>
        <w:outlineLvl w:val="1"/>
        <w:rPr>
          <w:b/>
          <w:iCs/>
          <w:szCs w:val="20"/>
        </w:rPr>
      </w:pPr>
      <w:r w:rsidRPr="00BA7BB9">
        <w:rPr>
          <w:b/>
          <w:bCs/>
          <w:szCs w:val="20"/>
        </w:rPr>
        <w:t>26</w:t>
      </w:r>
      <w:r w:rsidRPr="00BA7BB9">
        <w:rPr>
          <w:b/>
          <w:iCs/>
          <w:szCs w:val="20"/>
        </w:rPr>
        <w:t>.2</w:t>
      </w:r>
      <w:r w:rsidRPr="00BA7BB9">
        <w:rPr>
          <w:b/>
          <w:iCs/>
          <w:szCs w:val="20"/>
        </w:rPr>
        <w:tab/>
        <w:t xml:space="preserve">Securitization Default Charges </w:t>
      </w:r>
    </w:p>
    <w:p w14:paraId="010E3CDE" w14:textId="77777777" w:rsidR="00BA7BB9" w:rsidRPr="00BA7BB9" w:rsidRDefault="00BA7BB9" w:rsidP="00BA7BB9">
      <w:pPr>
        <w:spacing w:after="240"/>
        <w:ind w:left="720" w:hanging="720"/>
        <w:rPr>
          <w:szCs w:val="20"/>
        </w:rPr>
      </w:pPr>
      <w:r w:rsidRPr="00BA7BB9">
        <w:rPr>
          <w:szCs w:val="20"/>
        </w:rPr>
        <w:t>(1)</w:t>
      </w:r>
      <w:r w:rsidRPr="00BA7BB9">
        <w:rPr>
          <w:szCs w:val="20"/>
        </w:rPr>
        <w:tab/>
        <w:t>ERCOT shall issue Invoices to Qualified Scheduling Entities (QSEs) and Congestion Revenue Right (CRR) Account Holders to collect the monthly amount determined by ERCOT to be necessary to repay the Securitization Default Balance.  ERCOT may assess Securitization Default Charges over a period of up to 30 years.</w:t>
      </w:r>
    </w:p>
    <w:p w14:paraId="1A41B032" w14:textId="77777777" w:rsidR="00BA7BB9" w:rsidRPr="00BA7BB9" w:rsidRDefault="00BA7BB9" w:rsidP="00BA7BB9">
      <w:pPr>
        <w:spacing w:after="240"/>
        <w:ind w:left="720" w:hanging="720"/>
        <w:rPr>
          <w:szCs w:val="20"/>
        </w:rPr>
      </w:pPr>
      <w:r w:rsidRPr="00BA7BB9">
        <w:rPr>
          <w:szCs w:val="20"/>
        </w:rPr>
        <w:t>(2)</w:t>
      </w:r>
      <w:r w:rsidRPr="00BA7BB9">
        <w:rPr>
          <w:szCs w:val="20"/>
        </w:rPr>
        <w:tab/>
        <w:t>Each Counter-Party’s share of the Securitization Default Charge for a month is calculated using the best available Settlement data for the most recent month for which ERCOT has posted Final Settlement data for all Operating Days in the month (referred to below as “the reference month”), as follows:</w:t>
      </w:r>
    </w:p>
    <w:p w14:paraId="651133B2" w14:textId="77777777" w:rsidR="00BA7BB9" w:rsidRPr="00BA7BB9" w:rsidRDefault="00BA7BB9" w:rsidP="00BA7BB9">
      <w:pPr>
        <w:spacing w:after="240"/>
        <w:ind w:left="2880" w:hanging="1440"/>
        <w:rPr>
          <w:b/>
          <w:szCs w:val="20"/>
          <w:lang w:val="pt-BR"/>
        </w:rPr>
      </w:pPr>
      <w:r w:rsidRPr="00BA7BB9">
        <w:rPr>
          <w:b/>
          <w:szCs w:val="20"/>
          <w:lang w:val="pt-BR"/>
        </w:rPr>
        <w:t>SDCRSCP</w:t>
      </w:r>
      <w:r w:rsidRPr="00BA7BB9">
        <w:rPr>
          <w:szCs w:val="20"/>
          <w:lang w:val="pt-BR"/>
        </w:rPr>
        <w:t xml:space="preserve"> </w:t>
      </w:r>
      <w:r w:rsidRPr="00BA7BB9">
        <w:rPr>
          <w:rFonts w:ascii="Times New Roman Bold" w:hAnsi="Times New Roman Bold"/>
          <w:b/>
          <w:i/>
          <w:szCs w:val="20"/>
          <w:vertAlign w:val="subscript"/>
          <w:lang w:val="pt-BR"/>
        </w:rPr>
        <w:t>cp</w:t>
      </w:r>
      <w:r w:rsidRPr="00BA7BB9">
        <w:rPr>
          <w:rFonts w:ascii="Times New Roman Bold" w:hAnsi="Times New Roman Bold"/>
          <w:b/>
          <w:szCs w:val="20"/>
          <w:vertAlign w:val="subscript"/>
          <w:lang w:val="pt-BR"/>
        </w:rPr>
        <w:t xml:space="preserve">  = </w:t>
      </w:r>
      <w:r w:rsidRPr="00BA7BB9">
        <w:rPr>
          <w:b/>
          <w:szCs w:val="20"/>
          <w:lang w:val="pt-BR"/>
        </w:rPr>
        <w:t>TSDCMA * SDCMMARS</w:t>
      </w:r>
      <w:r w:rsidRPr="00BA7BB9">
        <w:rPr>
          <w:szCs w:val="20"/>
          <w:lang w:val="pt-BR"/>
        </w:rPr>
        <w:t xml:space="preserve"> </w:t>
      </w:r>
      <w:r w:rsidRPr="00BA7BB9">
        <w:rPr>
          <w:rFonts w:ascii="Times New Roman Bold" w:hAnsi="Times New Roman Bold"/>
          <w:b/>
          <w:i/>
          <w:szCs w:val="20"/>
          <w:vertAlign w:val="subscript"/>
          <w:lang w:val="pt-BR"/>
        </w:rPr>
        <w:t>cp</w:t>
      </w:r>
    </w:p>
    <w:p w14:paraId="5FF92E95" w14:textId="77777777" w:rsidR="00BA7BB9" w:rsidRPr="00BA7BB9" w:rsidRDefault="00BA7BB9" w:rsidP="00BA7BB9">
      <w:pPr>
        <w:spacing w:after="240"/>
        <w:ind w:left="2160" w:hanging="1440"/>
        <w:rPr>
          <w:szCs w:val="20"/>
          <w:lang w:val="pt-BR"/>
        </w:rPr>
      </w:pPr>
      <w:r w:rsidRPr="00BA7BB9">
        <w:rPr>
          <w:szCs w:val="20"/>
          <w:lang w:val="pt-BR"/>
        </w:rPr>
        <w:t>Where:</w:t>
      </w:r>
    </w:p>
    <w:p w14:paraId="757CF679" w14:textId="77777777" w:rsidR="00BA7BB9" w:rsidRPr="00BA7BB9" w:rsidRDefault="00BA7BB9" w:rsidP="00BA7BB9">
      <w:pPr>
        <w:spacing w:after="240"/>
        <w:ind w:left="2880" w:hanging="1440"/>
        <w:rPr>
          <w:szCs w:val="20"/>
          <w:lang w:val="pt-BR"/>
        </w:rPr>
      </w:pPr>
      <w:r w:rsidRPr="00BA7BB9">
        <w:rPr>
          <w:szCs w:val="20"/>
          <w:lang w:val="pt-BR"/>
        </w:rPr>
        <w:t xml:space="preserve">SDCMMARS </w:t>
      </w:r>
      <w:r w:rsidRPr="00BA7BB9">
        <w:rPr>
          <w:rFonts w:ascii="Times New Roman Bold" w:hAnsi="Times New Roman Bold"/>
          <w:i/>
          <w:szCs w:val="20"/>
          <w:vertAlign w:val="subscript"/>
          <w:lang w:val="pt-BR"/>
        </w:rPr>
        <w:t>cp</w:t>
      </w:r>
      <w:r w:rsidRPr="00BA7BB9">
        <w:rPr>
          <w:szCs w:val="20"/>
          <w:lang w:val="pt-BR"/>
        </w:rPr>
        <w:t xml:space="preserve"> = SDCMMA </w:t>
      </w:r>
      <w:r w:rsidRPr="00BA7BB9">
        <w:rPr>
          <w:rFonts w:ascii="Times New Roman Bold" w:hAnsi="Times New Roman Bold"/>
          <w:i/>
          <w:szCs w:val="20"/>
          <w:vertAlign w:val="subscript"/>
          <w:lang w:val="pt-BR"/>
        </w:rPr>
        <w:t>cp</w:t>
      </w:r>
      <w:r w:rsidRPr="00BA7BB9">
        <w:rPr>
          <w:szCs w:val="20"/>
          <w:lang w:val="pt-BR"/>
        </w:rPr>
        <w:t xml:space="preserve"> / SDCMMATOT</w:t>
      </w:r>
    </w:p>
    <w:p w14:paraId="560872D2" w14:textId="77777777" w:rsidR="00BA7BB9" w:rsidRPr="00BA7BB9" w:rsidRDefault="00BA7BB9" w:rsidP="00BA7BB9">
      <w:pPr>
        <w:spacing w:after="240"/>
        <w:ind w:left="720" w:firstLine="720"/>
        <w:rPr>
          <w:rFonts w:eastAsia="Calibri"/>
          <w:szCs w:val="20"/>
          <w:vertAlign w:val="subscript"/>
        </w:rPr>
      </w:pPr>
      <w:r w:rsidRPr="00BA7BB9">
        <w:rPr>
          <w:szCs w:val="20"/>
          <w:lang w:val="pt-BR"/>
        </w:rPr>
        <w:t xml:space="preserve">SDCMMA </w:t>
      </w:r>
      <w:r w:rsidRPr="00BA7BB9">
        <w:rPr>
          <w:rFonts w:eastAsia="Calibri"/>
          <w:i/>
          <w:szCs w:val="20"/>
          <w:vertAlign w:val="subscript"/>
        </w:rPr>
        <w:t>cp</w:t>
      </w:r>
      <w:r w:rsidRPr="00BA7BB9">
        <w:rPr>
          <w:szCs w:val="20"/>
          <w:lang w:val="pt-BR"/>
        </w:rPr>
        <w:t xml:space="preserve"> = Max</w:t>
      </w:r>
      <w:r w:rsidRPr="00BA7BB9">
        <w:rPr>
          <w:rFonts w:eastAsia="Calibri"/>
          <w:szCs w:val="20"/>
        </w:rPr>
        <w:t xml:space="preserve"> { </w:t>
      </w:r>
      <w:r w:rsidRPr="00BA7BB9">
        <w:rPr>
          <w:szCs w:val="20"/>
        </w:rPr>
        <w:t>∑</w:t>
      </w:r>
      <w:proofErr w:type="spellStart"/>
      <w:r w:rsidRPr="00BA7BB9">
        <w:rPr>
          <w:rFonts w:eastAsia="Calibri"/>
          <w:i/>
          <w:szCs w:val="20"/>
          <w:vertAlign w:val="subscript"/>
        </w:rPr>
        <w:t>mp</w:t>
      </w:r>
      <w:proofErr w:type="spellEnd"/>
      <w:r w:rsidRPr="00BA7BB9">
        <w:rPr>
          <w:rFonts w:eastAsia="Calibri"/>
          <w:i/>
          <w:szCs w:val="20"/>
          <w:vertAlign w:val="subscript"/>
        </w:rPr>
        <w:t xml:space="preserve"> </w:t>
      </w:r>
      <w:r w:rsidRPr="00BA7BB9">
        <w:rPr>
          <w:rFonts w:eastAsia="Calibri"/>
          <w:szCs w:val="20"/>
        </w:rPr>
        <w:t>(SDCRTMG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r w:rsidRPr="00BA7BB9">
        <w:rPr>
          <w:rFonts w:eastAsia="Calibri"/>
          <w:szCs w:val="20"/>
        </w:rPr>
        <w:t>+ SDCRTDCIMP </w:t>
      </w:r>
      <w:proofErr w:type="spellStart"/>
      <w:r w:rsidRPr="00BA7BB9">
        <w:rPr>
          <w:rFonts w:eastAsia="Calibri"/>
          <w:i/>
          <w:szCs w:val="20"/>
          <w:vertAlign w:val="subscript"/>
        </w:rPr>
        <w:t>mp</w:t>
      </w:r>
      <w:proofErr w:type="spellEnd"/>
      <w:r w:rsidRPr="00BA7BB9">
        <w:rPr>
          <w:szCs w:val="20"/>
        </w:rPr>
        <w:t>)</w:t>
      </w:r>
      <w:r w:rsidRPr="00BA7BB9">
        <w:rPr>
          <w:rFonts w:eastAsia="Calibri"/>
          <w:szCs w:val="20"/>
          <w:vertAlign w:val="subscript"/>
        </w:rPr>
        <w:t xml:space="preserve">, </w:t>
      </w:r>
    </w:p>
    <w:p w14:paraId="1D29CDAA" w14:textId="77777777" w:rsidR="00BA7BB9" w:rsidRPr="00BA7BB9" w:rsidRDefault="00BA7BB9" w:rsidP="00BA7BB9">
      <w:pPr>
        <w:spacing w:after="240"/>
        <w:ind w:left="2880"/>
        <w:rPr>
          <w:rFonts w:eastAsia="Calibri"/>
          <w:szCs w:val="20"/>
          <w:vertAlign w:val="subscript"/>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rPr>
        <w:t> (SDCRTAML </w:t>
      </w:r>
      <w:proofErr w:type="spellStart"/>
      <w:r w:rsidRPr="00BA7BB9">
        <w:rPr>
          <w:rFonts w:eastAsia="Calibri"/>
          <w:i/>
          <w:szCs w:val="20"/>
          <w:vertAlign w:val="subscript"/>
        </w:rPr>
        <w:t>mp</w:t>
      </w:r>
      <w:proofErr w:type="spellEnd"/>
      <w:r w:rsidRPr="00BA7BB9">
        <w:rPr>
          <w:rFonts w:eastAsia="Calibri"/>
          <w:szCs w:val="20"/>
        </w:rPr>
        <w:t xml:space="preserve"> + SDCWSLTOT </w:t>
      </w:r>
      <w:proofErr w:type="spellStart"/>
      <w:r w:rsidRPr="00BA7BB9">
        <w:rPr>
          <w:rFonts w:eastAsia="Calibri"/>
          <w:i/>
          <w:szCs w:val="20"/>
          <w:vertAlign w:val="subscript"/>
        </w:rPr>
        <w:t>mp</w:t>
      </w:r>
      <w:proofErr w:type="spellEnd"/>
      <w:r w:rsidRPr="00BA7BB9">
        <w:rPr>
          <w:rFonts w:eastAsia="Calibri"/>
          <w:szCs w:val="20"/>
        </w:rPr>
        <w:t>)</w:t>
      </w:r>
      <w:r w:rsidRPr="00BA7BB9">
        <w:rPr>
          <w:rFonts w:eastAsia="Calibri"/>
          <w:szCs w:val="20"/>
          <w:vertAlign w:val="subscript"/>
        </w:rPr>
        <w:t xml:space="preserve">, </w:t>
      </w:r>
    </w:p>
    <w:p w14:paraId="67C3B165" w14:textId="77777777" w:rsidR="00BA7BB9" w:rsidRPr="00BA7BB9" w:rsidRDefault="00BA7BB9" w:rsidP="00BA7BB9">
      <w:pPr>
        <w:spacing w:after="240"/>
        <w:ind w:left="2160" w:firstLine="720"/>
        <w:rPr>
          <w:rFonts w:eastAsia="Calibri"/>
          <w:szCs w:val="20"/>
          <w:vertAlign w:val="subscript"/>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vertAlign w:val="subscript"/>
        </w:rPr>
        <w:t> </w:t>
      </w:r>
      <w:r w:rsidRPr="00BA7BB9">
        <w:rPr>
          <w:rFonts w:eastAsia="Calibri"/>
          <w:szCs w:val="20"/>
        </w:rPr>
        <w:t>SDCRTQQES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p>
    <w:p w14:paraId="59796A33" w14:textId="77777777" w:rsidR="00BA7BB9" w:rsidRPr="00BA7BB9" w:rsidRDefault="00BA7BB9" w:rsidP="00BA7BB9">
      <w:pPr>
        <w:spacing w:after="240"/>
        <w:ind w:left="2160" w:firstLine="720"/>
        <w:rPr>
          <w:rFonts w:eastAsia="Calibri"/>
          <w:szCs w:val="20"/>
          <w:vertAlign w:val="subscript"/>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rPr>
        <w:t> SDCRTQQEP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p>
    <w:p w14:paraId="21EBFFB2" w14:textId="77777777" w:rsidR="00BA7BB9" w:rsidRPr="00BA7BB9" w:rsidRDefault="00BA7BB9" w:rsidP="00BA7BB9">
      <w:pPr>
        <w:spacing w:after="240"/>
        <w:ind w:left="2160" w:firstLine="720"/>
        <w:rPr>
          <w:rFonts w:eastAsia="Calibri"/>
          <w:szCs w:val="20"/>
          <w:vertAlign w:val="subscript"/>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rPr>
        <w:t> SDCDAES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p>
    <w:p w14:paraId="75BD08FB" w14:textId="77777777" w:rsidR="00BA7BB9" w:rsidRPr="00BA7BB9" w:rsidRDefault="00BA7BB9" w:rsidP="00BA7BB9">
      <w:pPr>
        <w:spacing w:after="240"/>
        <w:ind w:left="2160" w:firstLine="720"/>
        <w:rPr>
          <w:rFonts w:eastAsia="Calibri"/>
          <w:szCs w:val="20"/>
          <w:vertAlign w:val="subscript"/>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rPr>
        <w:t> SDCDAEP </w:t>
      </w:r>
      <w:proofErr w:type="spellStart"/>
      <w:r w:rsidRPr="00BA7BB9">
        <w:rPr>
          <w:rFonts w:eastAsia="Calibri"/>
          <w:i/>
          <w:szCs w:val="20"/>
          <w:vertAlign w:val="subscript"/>
        </w:rPr>
        <w:t>mp</w:t>
      </w:r>
      <w:proofErr w:type="spellEnd"/>
      <w:r w:rsidRPr="00BA7BB9">
        <w:rPr>
          <w:rFonts w:eastAsia="Calibri"/>
          <w:szCs w:val="20"/>
          <w:vertAlign w:val="subscript"/>
        </w:rPr>
        <w:t>,</w:t>
      </w:r>
    </w:p>
    <w:p w14:paraId="700E83A9" w14:textId="77777777" w:rsidR="00BA7BB9" w:rsidRPr="00BA7BB9" w:rsidRDefault="00BA7BB9" w:rsidP="00BA7BB9">
      <w:pPr>
        <w:spacing w:after="240"/>
        <w:ind w:left="2160" w:firstLine="720"/>
        <w:rPr>
          <w:rFonts w:eastAsia="Calibri"/>
          <w:szCs w:val="20"/>
          <w:vertAlign w:val="subscript"/>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rPr>
        <w:t> (SDCRTOBL </w:t>
      </w:r>
      <w:proofErr w:type="spellStart"/>
      <w:r w:rsidRPr="00BA7BB9">
        <w:rPr>
          <w:rFonts w:eastAsia="Calibri"/>
          <w:i/>
          <w:szCs w:val="20"/>
          <w:vertAlign w:val="subscript"/>
        </w:rPr>
        <w:t>mp</w:t>
      </w:r>
      <w:proofErr w:type="spellEnd"/>
      <w:r w:rsidRPr="00BA7BB9">
        <w:rPr>
          <w:rFonts w:eastAsia="Calibri"/>
          <w:i/>
          <w:szCs w:val="20"/>
          <w:vertAlign w:val="subscript"/>
        </w:rPr>
        <w:t xml:space="preserve"> </w:t>
      </w:r>
      <w:r w:rsidRPr="00BA7BB9">
        <w:rPr>
          <w:rFonts w:eastAsia="Calibri"/>
          <w:i/>
          <w:szCs w:val="20"/>
        </w:rPr>
        <w:t xml:space="preserve">+ </w:t>
      </w:r>
      <w:r w:rsidRPr="00BA7BB9">
        <w:rPr>
          <w:rFonts w:eastAsia="Calibri"/>
          <w:szCs w:val="20"/>
        </w:rPr>
        <w:t xml:space="preserve">SDCRTOBLLO </w:t>
      </w:r>
      <w:proofErr w:type="spellStart"/>
      <w:r w:rsidRPr="00BA7BB9">
        <w:rPr>
          <w:rFonts w:eastAsia="Calibri"/>
          <w:i/>
          <w:szCs w:val="20"/>
          <w:vertAlign w:val="subscript"/>
        </w:rPr>
        <w:t>mp</w:t>
      </w:r>
      <w:proofErr w:type="spellEnd"/>
      <w:r w:rsidRPr="00BA7BB9">
        <w:rPr>
          <w:rFonts w:eastAsia="Calibri"/>
          <w:szCs w:val="20"/>
        </w:rPr>
        <w:t>)</w:t>
      </w:r>
      <w:r w:rsidRPr="00BA7BB9">
        <w:rPr>
          <w:rFonts w:eastAsia="Calibri"/>
          <w:szCs w:val="20"/>
          <w:vertAlign w:val="subscript"/>
        </w:rPr>
        <w:t xml:space="preserve">, </w:t>
      </w:r>
    </w:p>
    <w:p w14:paraId="77DDDB9C" w14:textId="77777777" w:rsidR="00BA7BB9" w:rsidRPr="00BA7BB9" w:rsidRDefault="00BA7BB9" w:rsidP="00BA7BB9">
      <w:pPr>
        <w:spacing w:after="240"/>
        <w:ind w:left="3330" w:hanging="450"/>
        <w:rPr>
          <w:szCs w:val="20"/>
        </w:rPr>
      </w:pPr>
      <w:r w:rsidRPr="00BA7BB9">
        <w:rPr>
          <w:szCs w:val="20"/>
        </w:rPr>
        <w:lastRenderedPageBreak/>
        <w:t>∑</w:t>
      </w:r>
      <w:proofErr w:type="spellStart"/>
      <w:r w:rsidRPr="00BA7BB9">
        <w:rPr>
          <w:rFonts w:eastAsia="Calibri"/>
          <w:i/>
          <w:szCs w:val="20"/>
          <w:vertAlign w:val="subscript"/>
        </w:rPr>
        <w:t>mp</w:t>
      </w:r>
      <w:proofErr w:type="spellEnd"/>
      <w:r w:rsidRPr="00BA7BB9">
        <w:rPr>
          <w:rFonts w:eastAsia="Calibri"/>
          <w:szCs w:val="20"/>
        </w:rPr>
        <w:t> </w:t>
      </w:r>
      <w:r w:rsidRPr="00BA7BB9">
        <w:rPr>
          <w:szCs w:val="20"/>
        </w:rPr>
        <w:t>(</w:t>
      </w:r>
      <w:r w:rsidRPr="00BA7BB9">
        <w:rPr>
          <w:rFonts w:eastAsia="Calibri"/>
          <w:szCs w:val="20"/>
        </w:rPr>
        <w:t>SDCDAOPT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r w:rsidRPr="00BA7BB9">
        <w:rPr>
          <w:rFonts w:eastAsia="Calibri"/>
          <w:szCs w:val="20"/>
        </w:rPr>
        <w:t>+ SDCDAOBL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r w:rsidRPr="00BA7BB9">
        <w:rPr>
          <w:rFonts w:eastAsia="Calibri"/>
          <w:szCs w:val="20"/>
        </w:rPr>
        <w:t>+</w:t>
      </w:r>
      <w:r w:rsidRPr="00BA7BB9">
        <w:rPr>
          <w:rFonts w:eastAsia="Calibri"/>
          <w:szCs w:val="20"/>
          <w:vertAlign w:val="subscript"/>
        </w:rPr>
        <w:t xml:space="preserve"> </w:t>
      </w:r>
      <w:r w:rsidRPr="00BA7BB9">
        <w:rPr>
          <w:rFonts w:eastAsia="Calibri"/>
          <w:szCs w:val="20"/>
        </w:rPr>
        <w:t>SDCOPTS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r w:rsidRPr="00BA7BB9">
        <w:rPr>
          <w:rFonts w:eastAsia="Calibri"/>
          <w:szCs w:val="20"/>
        </w:rPr>
        <w:t>+</w:t>
      </w:r>
      <w:r w:rsidRPr="00BA7BB9">
        <w:rPr>
          <w:rFonts w:eastAsia="Calibri"/>
          <w:szCs w:val="20"/>
          <w:vertAlign w:val="subscript"/>
        </w:rPr>
        <w:t xml:space="preserve">    </w:t>
      </w:r>
      <w:r w:rsidRPr="00BA7BB9">
        <w:rPr>
          <w:rFonts w:eastAsia="Calibri"/>
          <w:szCs w:val="20"/>
        </w:rPr>
        <w:t>SDCOBLS </w:t>
      </w:r>
      <w:proofErr w:type="spellStart"/>
      <w:r w:rsidRPr="00BA7BB9">
        <w:rPr>
          <w:rFonts w:eastAsia="Calibri"/>
          <w:i/>
          <w:szCs w:val="20"/>
          <w:vertAlign w:val="subscript"/>
        </w:rPr>
        <w:t>mp</w:t>
      </w:r>
      <w:proofErr w:type="spellEnd"/>
      <w:r w:rsidRPr="00BA7BB9">
        <w:rPr>
          <w:szCs w:val="20"/>
        </w:rPr>
        <w:t xml:space="preserve">), </w:t>
      </w:r>
    </w:p>
    <w:p w14:paraId="153EDB32" w14:textId="77777777" w:rsidR="00BA7BB9" w:rsidRPr="00BA7BB9" w:rsidRDefault="00BA7BB9" w:rsidP="00BA7BB9">
      <w:pPr>
        <w:spacing w:after="240"/>
        <w:ind w:left="2160" w:firstLine="720"/>
        <w:rPr>
          <w:szCs w:val="20"/>
        </w:rPr>
      </w:pPr>
      <w:r w:rsidRPr="00BA7BB9">
        <w:rPr>
          <w:szCs w:val="20"/>
        </w:rPr>
        <w:t>∑</w:t>
      </w:r>
      <w:proofErr w:type="spellStart"/>
      <w:r w:rsidRPr="00BA7BB9">
        <w:rPr>
          <w:rFonts w:eastAsia="Calibri"/>
          <w:i/>
          <w:szCs w:val="20"/>
          <w:vertAlign w:val="subscript"/>
        </w:rPr>
        <w:t>mp</w:t>
      </w:r>
      <w:proofErr w:type="spellEnd"/>
      <w:r w:rsidRPr="00BA7BB9">
        <w:rPr>
          <w:rFonts w:eastAsia="Calibri"/>
          <w:szCs w:val="20"/>
        </w:rPr>
        <w:t> </w:t>
      </w:r>
      <w:r w:rsidRPr="00BA7BB9">
        <w:rPr>
          <w:szCs w:val="20"/>
        </w:rPr>
        <w:t>(</w:t>
      </w:r>
      <w:r w:rsidRPr="00BA7BB9">
        <w:rPr>
          <w:rFonts w:eastAsia="Calibri"/>
          <w:szCs w:val="20"/>
        </w:rPr>
        <w:t>SDCOPTP </w:t>
      </w:r>
      <w:proofErr w:type="spellStart"/>
      <w:r w:rsidRPr="00BA7BB9">
        <w:rPr>
          <w:rFonts w:eastAsia="Calibri"/>
          <w:i/>
          <w:szCs w:val="20"/>
          <w:vertAlign w:val="subscript"/>
        </w:rPr>
        <w:t>mp</w:t>
      </w:r>
      <w:proofErr w:type="spellEnd"/>
      <w:r w:rsidRPr="00BA7BB9">
        <w:rPr>
          <w:rFonts w:eastAsia="Calibri"/>
          <w:szCs w:val="20"/>
          <w:vertAlign w:val="subscript"/>
        </w:rPr>
        <w:t xml:space="preserve"> </w:t>
      </w:r>
      <w:r w:rsidRPr="00BA7BB9">
        <w:rPr>
          <w:rFonts w:eastAsia="Calibri"/>
          <w:szCs w:val="20"/>
        </w:rPr>
        <w:t>+ SDCOBLP </w:t>
      </w:r>
      <w:proofErr w:type="spellStart"/>
      <w:r w:rsidRPr="00BA7BB9">
        <w:rPr>
          <w:rFonts w:eastAsia="Calibri"/>
          <w:i/>
          <w:szCs w:val="20"/>
          <w:vertAlign w:val="subscript"/>
        </w:rPr>
        <w:t>mp</w:t>
      </w:r>
      <w:proofErr w:type="spellEnd"/>
      <w:r w:rsidRPr="00BA7BB9">
        <w:rPr>
          <w:szCs w:val="20"/>
        </w:rPr>
        <w:t xml:space="preserve">)} </w:t>
      </w:r>
    </w:p>
    <w:p w14:paraId="276BD9D1" w14:textId="77777777" w:rsidR="00BA7BB9" w:rsidRPr="00BA7BB9" w:rsidRDefault="00BA7BB9" w:rsidP="00BA7BB9">
      <w:pPr>
        <w:spacing w:after="240"/>
        <w:ind w:left="1440"/>
        <w:rPr>
          <w:rFonts w:eastAsia="Calibri"/>
          <w:szCs w:val="20"/>
        </w:rPr>
      </w:pPr>
      <w:r w:rsidRPr="00BA7BB9">
        <w:rPr>
          <w:rFonts w:eastAsia="Calibri"/>
          <w:szCs w:val="20"/>
        </w:rPr>
        <w:t>SDC</w:t>
      </w:r>
      <w:r w:rsidRPr="00BA7BB9">
        <w:rPr>
          <w:szCs w:val="20"/>
        </w:rPr>
        <w:t>MMATOT = ∑</w:t>
      </w:r>
      <w:r w:rsidRPr="00BA7BB9">
        <w:rPr>
          <w:rFonts w:eastAsia="Calibri"/>
          <w:i/>
          <w:szCs w:val="20"/>
          <w:vertAlign w:val="subscript"/>
        </w:rPr>
        <w:t>cp</w:t>
      </w:r>
      <w:r w:rsidRPr="00BA7BB9">
        <w:rPr>
          <w:rFonts w:eastAsia="Calibri"/>
          <w:szCs w:val="20"/>
        </w:rPr>
        <w:t> (SDC</w:t>
      </w:r>
      <w:r w:rsidRPr="00BA7BB9">
        <w:rPr>
          <w:szCs w:val="20"/>
          <w:lang w:val="pt-BR"/>
        </w:rPr>
        <w:t xml:space="preserve">MMA </w:t>
      </w:r>
      <w:r w:rsidRPr="00BA7BB9">
        <w:rPr>
          <w:rFonts w:eastAsia="Calibri"/>
          <w:i/>
          <w:szCs w:val="20"/>
          <w:vertAlign w:val="subscript"/>
        </w:rPr>
        <w:t>cp</w:t>
      </w:r>
      <w:r w:rsidRPr="00BA7BB9">
        <w:rPr>
          <w:rFonts w:eastAsia="Calibri"/>
          <w:szCs w:val="20"/>
        </w:rPr>
        <w:t>)</w:t>
      </w:r>
    </w:p>
    <w:p w14:paraId="6F8FF9CB" w14:textId="77777777" w:rsidR="00BA7BB9" w:rsidRPr="00BA7BB9" w:rsidRDefault="00BA7BB9" w:rsidP="00BA7BB9">
      <w:pPr>
        <w:spacing w:after="240"/>
        <w:ind w:left="720"/>
        <w:rPr>
          <w:rFonts w:eastAsia="Calibri"/>
          <w:szCs w:val="20"/>
        </w:rPr>
      </w:pPr>
      <w:r w:rsidRPr="00BA7BB9">
        <w:rPr>
          <w:rFonts w:eastAsia="Calibri"/>
          <w:szCs w:val="20"/>
        </w:rPr>
        <w:t>Where:</w:t>
      </w:r>
    </w:p>
    <w:p w14:paraId="016EDCE8" w14:textId="77777777" w:rsidR="00BA7BB9" w:rsidRPr="00BA7BB9" w:rsidRDefault="00BA7BB9" w:rsidP="00BA7BB9">
      <w:pPr>
        <w:tabs>
          <w:tab w:val="left" w:pos="2340"/>
          <w:tab w:val="left" w:pos="3420"/>
        </w:tabs>
        <w:spacing w:after="240"/>
        <w:ind w:left="3420" w:hanging="2700"/>
        <w:rPr>
          <w:rFonts w:eastAsia="Calibri"/>
          <w:bCs/>
          <w:szCs w:val="20"/>
        </w:rPr>
      </w:pPr>
      <w:r w:rsidRPr="00BA7BB9">
        <w:rPr>
          <w:rFonts w:eastAsia="Calibri"/>
          <w:b/>
          <w:bCs/>
          <w:szCs w:val="20"/>
        </w:rPr>
        <w:t>S</w:t>
      </w:r>
      <w:r w:rsidRPr="00BA7BB9">
        <w:rPr>
          <w:rFonts w:eastAsia="Calibri"/>
          <w:szCs w:val="20"/>
        </w:rPr>
        <w:t>DC</w:t>
      </w:r>
      <w:r w:rsidRPr="00BA7BB9">
        <w:rPr>
          <w:bCs/>
          <w:szCs w:val="20"/>
        </w:rPr>
        <w:t>RTMG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 xml:space="preserve"> r, p, i</w:t>
      </w:r>
      <w:r w:rsidRPr="00BA7BB9">
        <w:rPr>
          <w:bCs/>
          <w:szCs w:val="20"/>
        </w:rPr>
        <w:t xml:space="preserve"> (RTMG </w:t>
      </w:r>
      <w:proofErr w:type="spellStart"/>
      <w:r w:rsidRPr="00BA7BB9">
        <w:rPr>
          <w:bCs/>
          <w:i/>
          <w:szCs w:val="20"/>
          <w:vertAlign w:val="subscript"/>
        </w:rPr>
        <w:t>mp</w:t>
      </w:r>
      <w:proofErr w:type="spellEnd"/>
      <w:r w:rsidRPr="00BA7BB9">
        <w:rPr>
          <w:bCs/>
          <w:i/>
          <w:szCs w:val="20"/>
          <w:vertAlign w:val="subscript"/>
        </w:rPr>
        <w:t>, r, p, i</w:t>
      </w:r>
      <w:r w:rsidRPr="00BA7BB9">
        <w:rPr>
          <w:bCs/>
          <w:szCs w:val="20"/>
        </w:rPr>
        <w:t>), excluding RTMG for Reliability Must-Run (RMR) Resources and RTMG in Reliability Unit Commitment (RUC)-Committed Intervals for RUC-committed Resources</w:t>
      </w:r>
    </w:p>
    <w:p w14:paraId="151D6303" w14:textId="77777777" w:rsidR="00BA7BB9" w:rsidRPr="00BA7BB9" w:rsidRDefault="00BA7BB9" w:rsidP="00BA7BB9">
      <w:pPr>
        <w:tabs>
          <w:tab w:val="left" w:pos="2340"/>
          <w:tab w:val="left" w:pos="3420"/>
        </w:tabs>
        <w:spacing w:after="240"/>
        <w:ind w:left="3420" w:hanging="2700"/>
        <w:rPr>
          <w:rFonts w:eastAsia="Calibri"/>
          <w:bCs/>
          <w:szCs w:val="20"/>
        </w:rPr>
      </w:pPr>
      <w:r w:rsidRPr="00BA7BB9">
        <w:rPr>
          <w:rFonts w:eastAsia="Calibri"/>
          <w:b/>
          <w:bCs/>
          <w:szCs w:val="20"/>
        </w:rPr>
        <w:t>S</w:t>
      </w:r>
      <w:r w:rsidRPr="00BA7BB9">
        <w:rPr>
          <w:rFonts w:eastAsia="Calibri"/>
          <w:szCs w:val="20"/>
        </w:rPr>
        <w:t>DC</w:t>
      </w:r>
      <w:r w:rsidRPr="00BA7BB9">
        <w:rPr>
          <w:rFonts w:eastAsia="Calibri"/>
          <w:bCs/>
          <w:szCs w:val="20"/>
        </w:rPr>
        <w:t>RTDCIMP</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p, i</w:t>
      </w:r>
      <w:r w:rsidRPr="00BA7BB9">
        <w:rPr>
          <w:bCs/>
          <w:szCs w:val="20"/>
        </w:rPr>
        <w:t xml:space="preserve"> (RTDCIMP </w:t>
      </w:r>
      <w:proofErr w:type="spellStart"/>
      <w:r w:rsidRPr="00BA7BB9">
        <w:rPr>
          <w:bCs/>
          <w:i/>
          <w:szCs w:val="20"/>
          <w:vertAlign w:val="subscript"/>
        </w:rPr>
        <w:t>mp</w:t>
      </w:r>
      <w:proofErr w:type="spellEnd"/>
      <w:r w:rsidRPr="00BA7BB9">
        <w:rPr>
          <w:bCs/>
          <w:i/>
          <w:szCs w:val="20"/>
          <w:vertAlign w:val="subscript"/>
        </w:rPr>
        <w:t>, p, i</w:t>
      </w:r>
      <w:r w:rsidRPr="00BA7BB9">
        <w:rPr>
          <w:bCs/>
          <w:szCs w:val="20"/>
        </w:rPr>
        <w:t>) / 4</w:t>
      </w:r>
    </w:p>
    <w:p w14:paraId="236C1C72"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RTAML</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max(0,</w:t>
      </w:r>
      <w:r w:rsidRPr="00BA7BB9">
        <w:rPr>
          <w:bCs/>
          <w:szCs w:val="20"/>
        </w:rPr>
        <w:t>∑</w:t>
      </w:r>
      <w:r w:rsidRPr="00BA7BB9">
        <w:rPr>
          <w:bCs/>
          <w:i/>
          <w:szCs w:val="20"/>
          <w:vertAlign w:val="subscript"/>
        </w:rPr>
        <w:t>p, i</w:t>
      </w:r>
      <w:r w:rsidRPr="00BA7BB9">
        <w:rPr>
          <w:bCs/>
          <w:szCs w:val="20"/>
        </w:rPr>
        <w:t xml:space="preserve"> (RTAML </w:t>
      </w:r>
      <w:proofErr w:type="spellStart"/>
      <w:r w:rsidRPr="00BA7BB9">
        <w:rPr>
          <w:bCs/>
          <w:i/>
          <w:szCs w:val="20"/>
          <w:vertAlign w:val="subscript"/>
        </w:rPr>
        <w:t>mp</w:t>
      </w:r>
      <w:proofErr w:type="spellEnd"/>
      <w:r w:rsidRPr="00BA7BB9">
        <w:rPr>
          <w:bCs/>
          <w:i/>
          <w:szCs w:val="20"/>
          <w:vertAlign w:val="subscript"/>
        </w:rPr>
        <w:t>, p, i</w:t>
      </w:r>
      <w:r w:rsidRPr="00BA7BB9">
        <w:rPr>
          <w:bCs/>
          <w:szCs w:val="20"/>
        </w:rPr>
        <w:t>))</w:t>
      </w:r>
    </w:p>
    <w:p w14:paraId="058C02CB"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RTQQES</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p, i</w:t>
      </w:r>
      <w:r w:rsidRPr="00BA7BB9">
        <w:rPr>
          <w:bCs/>
          <w:szCs w:val="20"/>
        </w:rPr>
        <w:t xml:space="preserve"> (</w:t>
      </w:r>
      <w:r w:rsidRPr="00BA7BB9">
        <w:rPr>
          <w:rFonts w:eastAsia="Calibri"/>
          <w:bCs/>
          <w:szCs w:val="20"/>
        </w:rPr>
        <w:t>RTQQES </w:t>
      </w:r>
      <w:proofErr w:type="spellStart"/>
      <w:r w:rsidRPr="00BA7BB9">
        <w:rPr>
          <w:bCs/>
          <w:i/>
          <w:szCs w:val="20"/>
          <w:vertAlign w:val="subscript"/>
        </w:rPr>
        <w:t>mp</w:t>
      </w:r>
      <w:proofErr w:type="spellEnd"/>
      <w:r w:rsidRPr="00BA7BB9">
        <w:rPr>
          <w:bCs/>
          <w:i/>
          <w:szCs w:val="20"/>
          <w:vertAlign w:val="subscript"/>
        </w:rPr>
        <w:t>, p, i</w:t>
      </w:r>
      <w:r w:rsidRPr="00BA7BB9">
        <w:rPr>
          <w:bCs/>
          <w:szCs w:val="20"/>
        </w:rPr>
        <w:t>) / 4</w:t>
      </w:r>
    </w:p>
    <w:p w14:paraId="6753D882"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RTQQEP</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p, i</w:t>
      </w:r>
      <w:r w:rsidRPr="00BA7BB9">
        <w:rPr>
          <w:bCs/>
          <w:szCs w:val="20"/>
        </w:rPr>
        <w:t xml:space="preserve"> (</w:t>
      </w:r>
      <w:r w:rsidRPr="00BA7BB9">
        <w:rPr>
          <w:rFonts w:eastAsia="Calibri"/>
          <w:bCs/>
          <w:szCs w:val="20"/>
        </w:rPr>
        <w:t>RTQQEP </w:t>
      </w:r>
      <w:proofErr w:type="spellStart"/>
      <w:r w:rsidRPr="00BA7BB9">
        <w:rPr>
          <w:bCs/>
          <w:i/>
          <w:szCs w:val="20"/>
          <w:vertAlign w:val="subscript"/>
        </w:rPr>
        <w:t>mp</w:t>
      </w:r>
      <w:proofErr w:type="spellEnd"/>
      <w:r w:rsidRPr="00BA7BB9">
        <w:rPr>
          <w:bCs/>
          <w:i/>
          <w:szCs w:val="20"/>
          <w:vertAlign w:val="subscript"/>
        </w:rPr>
        <w:t>, p, i</w:t>
      </w:r>
      <w:r w:rsidRPr="00BA7BB9">
        <w:rPr>
          <w:bCs/>
          <w:szCs w:val="20"/>
        </w:rPr>
        <w:t>) / 4</w:t>
      </w:r>
    </w:p>
    <w:p w14:paraId="16A5E29C"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DAES</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p, h</w:t>
      </w:r>
      <w:r w:rsidRPr="00BA7BB9">
        <w:rPr>
          <w:bCs/>
          <w:szCs w:val="20"/>
        </w:rPr>
        <w:t xml:space="preserve"> (</w:t>
      </w:r>
      <w:r w:rsidRPr="00BA7BB9">
        <w:rPr>
          <w:rFonts w:eastAsia="Calibri"/>
          <w:bCs/>
          <w:szCs w:val="20"/>
        </w:rPr>
        <w:t>DAES </w:t>
      </w:r>
      <w:proofErr w:type="spellStart"/>
      <w:r w:rsidRPr="00BA7BB9">
        <w:rPr>
          <w:bCs/>
          <w:i/>
          <w:szCs w:val="20"/>
          <w:vertAlign w:val="subscript"/>
        </w:rPr>
        <w:t>mp</w:t>
      </w:r>
      <w:proofErr w:type="spellEnd"/>
      <w:r w:rsidRPr="00BA7BB9">
        <w:rPr>
          <w:bCs/>
          <w:i/>
          <w:szCs w:val="20"/>
          <w:vertAlign w:val="subscript"/>
        </w:rPr>
        <w:t>, p, h</w:t>
      </w:r>
      <w:r w:rsidRPr="00BA7BB9">
        <w:rPr>
          <w:bCs/>
          <w:szCs w:val="20"/>
        </w:rPr>
        <w:t>)</w:t>
      </w:r>
    </w:p>
    <w:p w14:paraId="74F341B3"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DAEP</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p, h</w:t>
      </w:r>
      <w:r w:rsidRPr="00BA7BB9">
        <w:rPr>
          <w:bCs/>
          <w:szCs w:val="20"/>
        </w:rPr>
        <w:t xml:space="preserve"> (</w:t>
      </w:r>
      <w:r w:rsidRPr="00BA7BB9">
        <w:rPr>
          <w:rFonts w:eastAsia="Calibri"/>
          <w:bCs/>
          <w:szCs w:val="20"/>
        </w:rPr>
        <w:t>DAEP </w:t>
      </w:r>
      <w:proofErr w:type="spellStart"/>
      <w:r w:rsidRPr="00BA7BB9">
        <w:rPr>
          <w:bCs/>
          <w:i/>
          <w:szCs w:val="20"/>
          <w:vertAlign w:val="subscript"/>
        </w:rPr>
        <w:t>mp</w:t>
      </w:r>
      <w:proofErr w:type="spellEnd"/>
      <w:r w:rsidRPr="00BA7BB9">
        <w:rPr>
          <w:bCs/>
          <w:i/>
          <w:szCs w:val="20"/>
          <w:vertAlign w:val="subscript"/>
        </w:rPr>
        <w:t>, p, h</w:t>
      </w:r>
      <w:r w:rsidRPr="00BA7BB9">
        <w:rPr>
          <w:bCs/>
          <w:szCs w:val="20"/>
        </w:rPr>
        <w:t>)</w:t>
      </w:r>
    </w:p>
    <w:p w14:paraId="332C77B9"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RTOBL</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RTOBL</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w:t>
      </w:r>
    </w:p>
    <w:p w14:paraId="4BF9CC3F"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RTOBLLO</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szCs w:val="20"/>
        </w:rPr>
        <w:t xml:space="preserve"> (RT</w:t>
      </w:r>
      <w:r w:rsidRPr="00BA7BB9">
        <w:rPr>
          <w:rFonts w:eastAsia="Calibri"/>
          <w:bCs/>
          <w:szCs w:val="20"/>
        </w:rPr>
        <w:t>OBLLO</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w:t>
      </w:r>
    </w:p>
    <w:p w14:paraId="491D7723"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bCs/>
          <w:szCs w:val="20"/>
        </w:rPr>
        <w:t>DAOPT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szCs w:val="20"/>
        </w:rPr>
        <w:t xml:space="preserve"> (</w:t>
      </w:r>
      <w:r w:rsidRPr="00BA7BB9">
        <w:rPr>
          <w:rFonts w:eastAsia="Calibri"/>
          <w:bCs/>
          <w:szCs w:val="20"/>
        </w:rPr>
        <w:t>OPT</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w:t>
      </w:r>
    </w:p>
    <w:p w14:paraId="0A7042EC"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DAOBL</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DAOBL</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w:t>
      </w:r>
    </w:p>
    <w:p w14:paraId="0FC41CF9"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OPTS</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OPTS</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 xml:space="preserve">) </w:t>
      </w:r>
    </w:p>
    <w:p w14:paraId="719829A3"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OBLS</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OBLS</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w:t>
      </w:r>
    </w:p>
    <w:p w14:paraId="7582405B"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OPTP</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OPTP</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xml:space="preserve">, </w:t>
      </w:r>
      <w:r w:rsidRPr="00BA7BB9">
        <w:rPr>
          <w:rFonts w:eastAsia="Calibri"/>
          <w:bCs/>
          <w:i/>
          <w:szCs w:val="20"/>
          <w:vertAlign w:val="subscript"/>
        </w:rPr>
        <w:t>j, h</w:t>
      </w:r>
      <w:r w:rsidRPr="00BA7BB9">
        <w:rPr>
          <w:bCs/>
          <w:szCs w:val="20"/>
        </w:rPr>
        <w:t>)</w:t>
      </w:r>
    </w:p>
    <w:p w14:paraId="20EBE3DD"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rFonts w:eastAsia="Calibri"/>
          <w:bCs/>
          <w:szCs w:val="20"/>
        </w:rPr>
        <w:t>OBLP</w:t>
      </w:r>
      <w:r w:rsidRPr="00BA7BB9">
        <w:rPr>
          <w:bCs/>
          <w:szCs w:val="20"/>
        </w:rPr>
        <w:t> </w:t>
      </w:r>
      <w:proofErr w:type="spellStart"/>
      <w:r w:rsidRPr="00BA7BB9">
        <w:rPr>
          <w:bCs/>
          <w:i/>
          <w:szCs w:val="20"/>
          <w:vertAlign w:val="subscript"/>
        </w:rPr>
        <w:t>mp</w:t>
      </w:r>
      <w:proofErr w:type="spellEnd"/>
      <w:r w:rsidRPr="00BA7BB9">
        <w:rPr>
          <w:rFonts w:eastAsia="Calibri"/>
          <w:bCs/>
          <w:szCs w:val="20"/>
        </w:rPr>
        <w:t xml:space="preserve"> = </w:t>
      </w:r>
      <w:r w:rsidRPr="00BA7BB9">
        <w:rPr>
          <w:bCs/>
          <w:szCs w:val="20"/>
        </w:rPr>
        <w:t>∑</w:t>
      </w:r>
      <w:r w:rsidRPr="00BA7BB9">
        <w:rPr>
          <w:bCs/>
          <w:i/>
          <w:szCs w:val="20"/>
          <w:vertAlign w:val="subscript"/>
        </w:rPr>
        <w:t>(j, k), h</w:t>
      </w:r>
      <w:r w:rsidRPr="00BA7BB9">
        <w:rPr>
          <w:bCs/>
          <w:i/>
          <w:szCs w:val="20"/>
        </w:rPr>
        <w:t xml:space="preserve"> </w:t>
      </w:r>
      <w:r w:rsidRPr="00BA7BB9">
        <w:rPr>
          <w:bCs/>
          <w:szCs w:val="20"/>
        </w:rPr>
        <w:t>(</w:t>
      </w:r>
      <w:r w:rsidRPr="00BA7BB9">
        <w:rPr>
          <w:rFonts w:eastAsia="Calibri"/>
          <w:bCs/>
          <w:szCs w:val="20"/>
        </w:rPr>
        <w:t>OBLP</w:t>
      </w:r>
      <w:r w:rsidRPr="00BA7BB9">
        <w:rPr>
          <w:bCs/>
          <w:szCs w:val="20"/>
          <w:vertAlign w:val="subscript"/>
        </w:rPr>
        <w:t xml:space="preserve"> </w:t>
      </w:r>
      <w:proofErr w:type="spellStart"/>
      <w:r w:rsidRPr="00BA7BB9">
        <w:rPr>
          <w:bCs/>
          <w:i/>
          <w:szCs w:val="20"/>
          <w:vertAlign w:val="subscript"/>
        </w:rPr>
        <w:t>mp</w:t>
      </w:r>
      <w:proofErr w:type="spellEnd"/>
      <w:r w:rsidRPr="00BA7BB9">
        <w:rPr>
          <w:bCs/>
          <w:i/>
          <w:szCs w:val="20"/>
          <w:vertAlign w:val="subscript"/>
        </w:rPr>
        <w:t>, (</w:t>
      </w:r>
      <w:r w:rsidRPr="00BA7BB9">
        <w:rPr>
          <w:rFonts w:eastAsia="Calibri"/>
          <w:bCs/>
          <w:i/>
          <w:szCs w:val="20"/>
          <w:vertAlign w:val="subscript"/>
        </w:rPr>
        <w:t>j, k), h</w:t>
      </w:r>
      <w:r w:rsidRPr="00BA7BB9">
        <w:rPr>
          <w:bCs/>
          <w:szCs w:val="20"/>
        </w:rPr>
        <w:t>)</w:t>
      </w:r>
    </w:p>
    <w:p w14:paraId="1491520E" w14:textId="77777777" w:rsidR="00BA7BB9" w:rsidRPr="00BA7BB9" w:rsidRDefault="00BA7BB9" w:rsidP="00BA7BB9">
      <w:pPr>
        <w:tabs>
          <w:tab w:val="left" w:pos="2340"/>
          <w:tab w:val="left" w:pos="3420"/>
        </w:tabs>
        <w:spacing w:after="240"/>
        <w:ind w:left="3420" w:hanging="2700"/>
        <w:rPr>
          <w:bCs/>
          <w:szCs w:val="20"/>
        </w:rPr>
      </w:pPr>
      <w:r w:rsidRPr="00BA7BB9">
        <w:rPr>
          <w:rFonts w:eastAsia="Calibri"/>
          <w:b/>
          <w:bCs/>
          <w:szCs w:val="20"/>
        </w:rPr>
        <w:t>S</w:t>
      </w:r>
      <w:r w:rsidRPr="00BA7BB9">
        <w:rPr>
          <w:rFonts w:eastAsia="Calibri"/>
          <w:szCs w:val="20"/>
        </w:rPr>
        <w:t>DC</w:t>
      </w:r>
      <w:r w:rsidRPr="00BA7BB9">
        <w:rPr>
          <w:bCs/>
          <w:szCs w:val="20"/>
        </w:rPr>
        <w:t>WSLTOT</w:t>
      </w:r>
      <w:r w:rsidRPr="00BA7BB9">
        <w:rPr>
          <w:bCs/>
          <w:i/>
          <w:szCs w:val="20"/>
          <w:vertAlign w:val="subscript"/>
        </w:rPr>
        <w:t xml:space="preserve"> </w:t>
      </w:r>
      <w:proofErr w:type="spellStart"/>
      <w:r w:rsidRPr="00BA7BB9">
        <w:rPr>
          <w:bCs/>
          <w:i/>
          <w:szCs w:val="20"/>
          <w:vertAlign w:val="subscript"/>
        </w:rPr>
        <w:t>mp</w:t>
      </w:r>
      <w:proofErr w:type="spellEnd"/>
      <w:r w:rsidRPr="00BA7BB9">
        <w:rPr>
          <w:bCs/>
          <w:szCs w:val="20"/>
        </w:rPr>
        <w:t xml:space="preserve"> = (-1) * ∑</w:t>
      </w:r>
      <w:r w:rsidRPr="00BA7BB9">
        <w:rPr>
          <w:bCs/>
          <w:i/>
          <w:szCs w:val="20"/>
          <w:vertAlign w:val="subscript"/>
        </w:rPr>
        <w:t>r, b</w:t>
      </w:r>
      <w:r w:rsidRPr="00BA7BB9">
        <w:rPr>
          <w:bCs/>
          <w:szCs w:val="20"/>
        </w:rPr>
        <w:t xml:space="preserve"> (MEBL </w:t>
      </w:r>
      <w:proofErr w:type="spellStart"/>
      <w:r w:rsidRPr="00BA7BB9">
        <w:rPr>
          <w:bCs/>
          <w:i/>
          <w:szCs w:val="20"/>
          <w:vertAlign w:val="subscript"/>
        </w:rPr>
        <w:t>mp</w:t>
      </w:r>
      <w:proofErr w:type="spellEnd"/>
      <w:r w:rsidRPr="00BA7BB9">
        <w:rPr>
          <w:bCs/>
          <w:i/>
          <w:szCs w:val="20"/>
          <w:vertAlign w:val="subscript"/>
        </w:rPr>
        <w:t>, r, b</w:t>
      </w:r>
      <w:r w:rsidRPr="00BA7BB9">
        <w:rPr>
          <w:bCs/>
          <w:szCs w:val="20"/>
        </w:rPr>
        <w:t>)</w:t>
      </w:r>
    </w:p>
    <w:p w14:paraId="2605A27A" w14:textId="77777777" w:rsidR="00BA7BB9" w:rsidRPr="00BA7BB9" w:rsidRDefault="00BA7BB9" w:rsidP="00BA7BB9">
      <w:pPr>
        <w:rPr>
          <w:rFonts w:eastAsia="Calibri"/>
          <w:szCs w:val="20"/>
        </w:rPr>
      </w:pPr>
      <w:r w:rsidRPr="00BA7BB9">
        <w:rPr>
          <w:rFonts w:eastAsia="Calibri"/>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3"/>
        <w:gridCol w:w="795"/>
        <w:gridCol w:w="6963"/>
      </w:tblGrid>
      <w:tr w:rsidR="00BA7BB9" w:rsidRPr="00BA7BB9" w14:paraId="225DEE02" w14:textId="77777777" w:rsidTr="005448C6">
        <w:trPr>
          <w:cantSplit/>
          <w:trHeight w:val="278"/>
          <w:tblHeader/>
        </w:trPr>
        <w:tc>
          <w:tcPr>
            <w:tcW w:w="1026" w:type="pct"/>
            <w:tcBorders>
              <w:top w:val="single" w:sz="4" w:space="0" w:color="auto"/>
              <w:left w:val="single" w:sz="4" w:space="0" w:color="auto"/>
              <w:bottom w:val="single" w:sz="6" w:space="0" w:color="auto"/>
              <w:right w:val="single" w:sz="6" w:space="0" w:color="auto"/>
            </w:tcBorders>
            <w:hideMark/>
          </w:tcPr>
          <w:p w14:paraId="4136EF6C" w14:textId="77777777" w:rsidR="00BA7BB9" w:rsidRPr="00BA7BB9" w:rsidRDefault="00BA7BB9" w:rsidP="00BA7BB9">
            <w:pPr>
              <w:spacing w:after="240"/>
              <w:rPr>
                <w:b/>
                <w:iCs/>
                <w:sz w:val="20"/>
                <w:szCs w:val="20"/>
              </w:rPr>
            </w:pPr>
            <w:r w:rsidRPr="00BA7BB9">
              <w:rPr>
                <w:b/>
                <w:iCs/>
                <w:sz w:val="20"/>
                <w:szCs w:val="20"/>
              </w:rPr>
              <w:t>Variable</w:t>
            </w:r>
          </w:p>
        </w:tc>
        <w:tc>
          <w:tcPr>
            <w:tcW w:w="407" w:type="pct"/>
            <w:tcBorders>
              <w:top w:val="single" w:sz="4" w:space="0" w:color="auto"/>
              <w:left w:val="single" w:sz="6" w:space="0" w:color="auto"/>
              <w:bottom w:val="single" w:sz="6" w:space="0" w:color="auto"/>
              <w:right w:val="single" w:sz="6" w:space="0" w:color="auto"/>
            </w:tcBorders>
            <w:hideMark/>
          </w:tcPr>
          <w:p w14:paraId="738BD88D" w14:textId="77777777" w:rsidR="00BA7BB9" w:rsidRPr="00BA7BB9" w:rsidRDefault="00BA7BB9" w:rsidP="00BA7BB9">
            <w:pPr>
              <w:spacing w:after="240"/>
              <w:rPr>
                <w:b/>
                <w:iCs/>
                <w:sz w:val="20"/>
                <w:szCs w:val="20"/>
              </w:rPr>
            </w:pPr>
            <w:r w:rsidRPr="00BA7BB9">
              <w:rPr>
                <w:b/>
                <w:iCs/>
                <w:sz w:val="20"/>
                <w:szCs w:val="20"/>
              </w:rPr>
              <w:t>Unit</w:t>
            </w:r>
          </w:p>
        </w:tc>
        <w:tc>
          <w:tcPr>
            <w:tcW w:w="3567" w:type="pct"/>
            <w:tcBorders>
              <w:top w:val="single" w:sz="4" w:space="0" w:color="auto"/>
              <w:left w:val="single" w:sz="6" w:space="0" w:color="auto"/>
              <w:bottom w:val="single" w:sz="6" w:space="0" w:color="auto"/>
              <w:right w:val="single" w:sz="4" w:space="0" w:color="auto"/>
            </w:tcBorders>
            <w:hideMark/>
          </w:tcPr>
          <w:p w14:paraId="56FF7CA7" w14:textId="77777777" w:rsidR="00BA7BB9" w:rsidRPr="00BA7BB9" w:rsidRDefault="00BA7BB9" w:rsidP="00BA7BB9">
            <w:pPr>
              <w:spacing w:after="240"/>
              <w:rPr>
                <w:b/>
                <w:iCs/>
                <w:sz w:val="20"/>
                <w:szCs w:val="20"/>
              </w:rPr>
            </w:pPr>
            <w:r w:rsidRPr="00BA7BB9">
              <w:rPr>
                <w:b/>
                <w:iCs/>
                <w:sz w:val="20"/>
                <w:szCs w:val="20"/>
              </w:rPr>
              <w:t>Definition</w:t>
            </w:r>
          </w:p>
        </w:tc>
      </w:tr>
      <w:tr w:rsidR="00BA7BB9" w:rsidRPr="00BA7BB9" w14:paraId="7EFB8635"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8808651" w14:textId="77777777" w:rsidR="00BA7BB9" w:rsidRPr="00BA7BB9" w:rsidRDefault="00BA7BB9" w:rsidP="00BA7BB9">
            <w:pPr>
              <w:spacing w:after="60"/>
              <w:rPr>
                <w:iCs/>
                <w:color w:val="000000"/>
                <w:kern w:val="24"/>
                <w:sz w:val="20"/>
                <w:szCs w:val="20"/>
              </w:rPr>
            </w:pPr>
            <w:r w:rsidRPr="00BA7BB9">
              <w:rPr>
                <w:iCs/>
                <w:sz w:val="20"/>
                <w:szCs w:val="20"/>
                <w:lang w:val="pt-BR"/>
              </w:rPr>
              <w:t>S</w:t>
            </w:r>
            <w:r w:rsidRPr="00BA7BB9">
              <w:rPr>
                <w:rFonts w:eastAsia="Calibri"/>
                <w:bCs/>
                <w:iCs/>
                <w:sz w:val="20"/>
                <w:szCs w:val="20"/>
              </w:rPr>
              <w:t>DC</w:t>
            </w:r>
            <w:r w:rsidRPr="00BA7BB9">
              <w:rPr>
                <w:iCs/>
                <w:sz w:val="20"/>
                <w:szCs w:val="20"/>
                <w:lang w:val="pt-BR"/>
              </w:rPr>
              <w:t>RSCP</w:t>
            </w:r>
            <w:r w:rsidRPr="00BA7BB9">
              <w:rPr>
                <w:iCs/>
                <w:color w:val="000000"/>
                <w:kern w:val="24"/>
                <w:sz w:val="20"/>
                <w:szCs w:val="20"/>
                <w:lang w:val="pt-BR"/>
              </w:rPr>
              <w:t xml:space="preserve"> </w:t>
            </w:r>
            <w:r w:rsidRPr="00BA7BB9">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45AD7EC2" w14:textId="77777777" w:rsidR="00BA7BB9" w:rsidRPr="00BA7BB9" w:rsidRDefault="00BA7BB9" w:rsidP="00BA7BB9">
            <w:pPr>
              <w:spacing w:after="60"/>
              <w:rPr>
                <w:iCs/>
                <w:sz w:val="20"/>
                <w:szCs w:val="20"/>
              </w:rPr>
            </w:pPr>
            <w:r w:rsidRPr="00BA7BB9">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2BE4AE32" w14:textId="77777777" w:rsidR="00BA7BB9" w:rsidRPr="00BA7BB9" w:rsidRDefault="00BA7BB9" w:rsidP="00BA7BB9">
            <w:pPr>
              <w:spacing w:after="60"/>
              <w:rPr>
                <w:i/>
                <w:iCs/>
                <w:sz w:val="20"/>
                <w:szCs w:val="20"/>
              </w:rPr>
            </w:pPr>
            <w:r w:rsidRPr="00BA7BB9">
              <w:rPr>
                <w:i/>
                <w:iCs/>
                <w:sz w:val="20"/>
                <w:szCs w:val="20"/>
              </w:rPr>
              <w:t>Securitization Default Charge Ratio Share per Counter-Party</w:t>
            </w:r>
            <w:r w:rsidRPr="00BA7BB9">
              <w:rPr>
                <w:iCs/>
                <w:sz w:val="20"/>
                <w:szCs w:val="20"/>
              </w:rPr>
              <w:t xml:space="preserve">—The Counter-Party’s pro rata portion of the total Securitization Charges for a month. </w:t>
            </w:r>
          </w:p>
        </w:tc>
      </w:tr>
      <w:tr w:rsidR="00BA7BB9" w:rsidRPr="00BA7BB9" w14:paraId="05AAFA13"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2589B7D" w14:textId="77777777" w:rsidR="00BA7BB9" w:rsidRPr="00BA7BB9" w:rsidRDefault="00BA7BB9" w:rsidP="00BA7BB9">
            <w:pPr>
              <w:spacing w:after="60"/>
              <w:rPr>
                <w:iCs/>
                <w:color w:val="000000"/>
                <w:kern w:val="24"/>
                <w:sz w:val="20"/>
                <w:szCs w:val="20"/>
              </w:rPr>
            </w:pPr>
            <w:r w:rsidRPr="00BA7BB9">
              <w:rPr>
                <w:iCs/>
                <w:sz w:val="20"/>
                <w:szCs w:val="20"/>
                <w:lang w:val="pt-BR"/>
              </w:rPr>
              <w:lastRenderedPageBreak/>
              <w:t>TSDCMA</w:t>
            </w:r>
          </w:p>
        </w:tc>
        <w:tc>
          <w:tcPr>
            <w:tcW w:w="407" w:type="pct"/>
            <w:tcBorders>
              <w:top w:val="single" w:sz="6" w:space="0" w:color="auto"/>
              <w:left w:val="single" w:sz="6" w:space="0" w:color="auto"/>
              <w:bottom w:val="single" w:sz="6" w:space="0" w:color="auto"/>
              <w:right w:val="single" w:sz="6" w:space="0" w:color="auto"/>
            </w:tcBorders>
            <w:hideMark/>
          </w:tcPr>
          <w:p w14:paraId="6C51C42D" w14:textId="77777777" w:rsidR="00BA7BB9" w:rsidRPr="00BA7BB9" w:rsidRDefault="00BA7BB9" w:rsidP="00BA7BB9">
            <w:pPr>
              <w:spacing w:after="60"/>
              <w:rPr>
                <w:iCs/>
                <w:sz w:val="20"/>
                <w:szCs w:val="20"/>
              </w:rPr>
            </w:pPr>
            <w:r w:rsidRPr="00BA7BB9">
              <w:rPr>
                <w:iCs/>
                <w:color w:val="000000"/>
                <w:kern w:val="24"/>
                <w:sz w:val="20"/>
                <w:szCs w:val="20"/>
              </w:rPr>
              <w:t>$</w:t>
            </w:r>
          </w:p>
        </w:tc>
        <w:tc>
          <w:tcPr>
            <w:tcW w:w="3567" w:type="pct"/>
            <w:tcBorders>
              <w:top w:val="single" w:sz="6" w:space="0" w:color="auto"/>
              <w:left w:val="single" w:sz="6" w:space="0" w:color="auto"/>
              <w:bottom w:val="single" w:sz="6" w:space="0" w:color="auto"/>
              <w:right w:val="single" w:sz="4" w:space="0" w:color="auto"/>
            </w:tcBorders>
            <w:hideMark/>
          </w:tcPr>
          <w:p w14:paraId="17DFF447" w14:textId="77777777" w:rsidR="00BA7BB9" w:rsidRPr="00BA7BB9" w:rsidRDefault="00BA7BB9" w:rsidP="00BA7BB9">
            <w:pPr>
              <w:spacing w:after="60"/>
              <w:rPr>
                <w:iCs/>
                <w:sz w:val="20"/>
                <w:szCs w:val="20"/>
              </w:rPr>
            </w:pPr>
            <w:bookmarkStart w:id="1661" w:name="_Hlk83972874"/>
            <w:r w:rsidRPr="00BA7BB9">
              <w:rPr>
                <w:i/>
                <w:iCs/>
                <w:sz w:val="20"/>
                <w:szCs w:val="20"/>
              </w:rPr>
              <w:t>Total Securitization Default Charge Monthly Amount</w:t>
            </w:r>
            <w:bookmarkEnd w:id="1661"/>
            <w:r w:rsidRPr="00BA7BB9">
              <w:rPr>
                <w:iCs/>
                <w:sz w:val="20"/>
                <w:szCs w:val="20"/>
              </w:rPr>
              <w:t>—</w:t>
            </w:r>
            <w:bookmarkStart w:id="1662" w:name="_Hlk85616687"/>
            <w:r w:rsidRPr="00BA7BB9">
              <w:rPr>
                <w:iCs/>
                <w:sz w:val="20"/>
                <w:szCs w:val="20"/>
              </w:rPr>
              <w:t>The amount ERCOT determines must be collected for the month in order to timely repay the Securitization Default Balance.</w:t>
            </w:r>
            <w:bookmarkEnd w:id="1662"/>
          </w:p>
        </w:tc>
      </w:tr>
      <w:tr w:rsidR="00BA7BB9" w:rsidRPr="00BA7BB9" w14:paraId="2516BF2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B4859D0" w14:textId="77777777" w:rsidR="00BA7BB9" w:rsidRPr="00BA7BB9" w:rsidRDefault="00BA7BB9" w:rsidP="00BA7BB9">
            <w:pPr>
              <w:spacing w:after="60"/>
              <w:rPr>
                <w:iCs/>
                <w:color w:val="000000"/>
                <w:kern w:val="24"/>
                <w:sz w:val="20"/>
                <w:szCs w:val="20"/>
              </w:rPr>
            </w:pPr>
            <w:r w:rsidRPr="00BA7BB9">
              <w:rPr>
                <w:iCs/>
                <w:color w:val="000000"/>
                <w:kern w:val="24"/>
                <w:sz w:val="20"/>
                <w:szCs w:val="20"/>
              </w:rPr>
              <w:t xml:space="preserve">SDCMMARS </w:t>
            </w:r>
            <w:r w:rsidRPr="00BA7BB9">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1AA28CC" w14:textId="77777777" w:rsidR="00BA7BB9" w:rsidRPr="00BA7BB9" w:rsidRDefault="00BA7BB9" w:rsidP="00BA7BB9">
            <w:pPr>
              <w:spacing w:after="60"/>
              <w:rPr>
                <w:iCs/>
                <w:sz w:val="20"/>
                <w:szCs w:val="20"/>
              </w:rPr>
            </w:pPr>
            <w:r w:rsidRPr="00BA7BB9">
              <w:rPr>
                <w:iCs/>
                <w:color w:val="000000"/>
                <w:kern w:val="24"/>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27EC08B5" w14:textId="77777777" w:rsidR="00BA7BB9" w:rsidRPr="00BA7BB9" w:rsidRDefault="00BA7BB9" w:rsidP="00BA7BB9">
            <w:pPr>
              <w:spacing w:after="60"/>
              <w:rPr>
                <w:i/>
                <w:iCs/>
                <w:sz w:val="20"/>
                <w:szCs w:val="20"/>
              </w:rPr>
            </w:pPr>
            <w:r w:rsidRPr="00BA7BB9">
              <w:rPr>
                <w:i/>
                <w:iCs/>
                <w:sz w:val="20"/>
                <w:szCs w:val="20"/>
              </w:rPr>
              <w:t>Securitization Default Charge Maximum MWh Activity Ratio Share</w:t>
            </w:r>
            <w:r w:rsidRPr="00BA7BB9">
              <w:rPr>
                <w:iCs/>
                <w:sz w:val="20"/>
                <w:szCs w:val="20"/>
              </w:rPr>
              <w:t>—The Counter-Party’s pro rata share of Maximum MWh Activity.</w:t>
            </w:r>
          </w:p>
        </w:tc>
      </w:tr>
      <w:tr w:rsidR="00BA7BB9" w:rsidRPr="00BA7BB9" w14:paraId="72C685FF"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4AF1161" w14:textId="77777777" w:rsidR="00BA7BB9" w:rsidRPr="00BA7BB9" w:rsidRDefault="00BA7BB9" w:rsidP="00BA7BB9">
            <w:pPr>
              <w:spacing w:after="60"/>
              <w:rPr>
                <w:iCs/>
                <w:color w:val="000000"/>
                <w:kern w:val="24"/>
                <w:sz w:val="20"/>
                <w:szCs w:val="20"/>
              </w:rPr>
            </w:pPr>
            <w:r w:rsidRPr="00BA7BB9">
              <w:rPr>
                <w:iCs/>
                <w:color w:val="000000"/>
                <w:kern w:val="24"/>
                <w:sz w:val="20"/>
                <w:szCs w:val="20"/>
              </w:rPr>
              <w:t xml:space="preserve">SDCMMA </w:t>
            </w:r>
            <w:r w:rsidRPr="00BA7BB9">
              <w:rPr>
                <w:i/>
                <w:iCs/>
                <w:color w:val="000000"/>
                <w:kern w:val="24"/>
                <w:sz w:val="20"/>
                <w:szCs w:val="20"/>
                <w:vertAlign w:val="subscript"/>
              </w:rPr>
              <w:t>cp</w:t>
            </w:r>
          </w:p>
        </w:tc>
        <w:tc>
          <w:tcPr>
            <w:tcW w:w="407" w:type="pct"/>
            <w:tcBorders>
              <w:top w:val="single" w:sz="6" w:space="0" w:color="auto"/>
              <w:left w:val="single" w:sz="6" w:space="0" w:color="auto"/>
              <w:bottom w:val="single" w:sz="6" w:space="0" w:color="auto"/>
              <w:right w:val="single" w:sz="6" w:space="0" w:color="auto"/>
            </w:tcBorders>
            <w:hideMark/>
          </w:tcPr>
          <w:p w14:paraId="7B3A9F82" w14:textId="77777777" w:rsidR="00BA7BB9" w:rsidRPr="00BA7BB9" w:rsidRDefault="00BA7BB9" w:rsidP="00BA7BB9">
            <w:pPr>
              <w:spacing w:after="60"/>
              <w:rPr>
                <w:iCs/>
                <w:sz w:val="20"/>
                <w:szCs w:val="20"/>
              </w:rPr>
            </w:pPr>
            <w:r w:rsidRPr="00BA7BB9">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3064660" w14:textId="7E7EB20E" w:rsidR="00BA7BB9" w:rsidRPr="00BA7BB9" w:rsidRDefault="00BA7BB9" w:rsidP="00BA7BB9">
            <w:pPr>
              <w:spacing w:after="60"/>
              <w:rPr>
                <w:i/>
                <w:iCs/>
                <w:sz w:val="20"/>
                <w:szCs w:val="20"/>
              </w:rPr>
            </w:pPr>
            <w:r w:rsidRPr="00BA7BB9">
              <w:rPr>
                <w:i/>
                <w:iCs/>
                <w:sz w:val="20"/>
                <w:szCs w:val="20"/>
              </w:rPr>
              <w:t>Securitization Default Charge Maximum MWh Activity</w:t>
            </w:r>
            <w:r w:rsidRPr="00BA7BB9">
              <w:rPr>
                <w:iCs/>
                <w:sz w:val="20"/>
                <w:szCs w:val="20"/>
              </w:rPr>
              <w:t>—The maximum MWh activity of all Market Participants represented by the Counter-Party in the DAM, RTM and CRR Auction for the reference month.</w:t>
            </w:r>
          </w:p>
        </w:tc>
      </w:tr>
      <w:tr w:rsidR="00BA7BB9" w:rsidRPr="00BA7BB9" w14:paraId="6DB9147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50F7F86" w14:textId="77777777" w:rsidR="00BA7BB9" w:rsidRPr="00BA7BB9" w:rsidRDefault="00BA7BB9" w:rsidP="00BA7BB9">
            <w:pPr>
              <w:spacing w:after="60"/>
              <w:rPr>
                <w:iCs/>
                <w:color w:val="000000"/>
                <w:kern w:val="24"/>
                <w:sz w:val="20"/>
                <w:szCs w:val="20"/>
              </w:rPr>
            </w:pPr>
            <w:r w:rsidRPr="00BA7BB9">
              <w:rPr>
                <w:iCs/>
                <w:color w:val="000000"/>
                <w:kern w:val="24"/>
                <w:sz w:val="20"/>
                <w:szCs w:val="20"/>
              </w:rPr>
              <w:t>SDCMMATOT</w:t>
            </w:r>
          </w:p>
        </w:tc>
        <w:tc>
          <w:tcPr>
            <w:tcW w:w="407" w:type="pct"/>
            <w:tcBorders>
              <w:top w:val="single" w:sz="6" w:space="0" w:color="auto"/>
              <w:left w:val="single" w:sz="6" w:space="0" w:color="auto"/>
              <w:bottom w:val="single" w:sz="6" w:space="0" w:color="auto"/>
              <w:right w:val="single" w:sz="6" w:space="0" w:color="auto"/>
            </w:tcBorders>
            <w:hideMark/>
          </w:tcPr>
          <w:p w14:paraId="7E9C0321" w14:textId="77777777" w:rsidR="00BA7BB9" w:rsidRPr="00BA7BB9" w:rsidRDefault="00BA7BB9" w:rsidP="00BA7BB9">
            <w:pPr>
              <w:spacing w:after="60"/>
              <w:rPr>
                <w:iCs/>
                <w:sz w:val="20"/>
                <w:szCs w:val="20"/>
              </w:rPr>
            </w:pPr>
            <w:r w:rsidRPr="00BA7BB9">
              <w:rPr>
                <w:iCs/>
                <w:color w:val="000000"/>
                <w:kern w:val="24"/>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23105D2" w14:textId="77777777" w:rsidR="00BA7BB9" w:rsidRPr="00BA7BB9" w:rsidRDefault="00BA7BB9" w:rsidP="00BA7BB9">
            <w:pPr>
              <w:spacing w:after="60"/>
              <w:rPr>
                <w:i/>
                <w:iCs/>
                <w:sz w:val="20"/>
                <w:szCs w:val="20"/>
              </w:rPr>
            </w:pPr>
            <w:r w:rsidRPr="00BA7BB9">
              <w:rPr>
                <w:i/>
                <w:iCs/>
                <w:sz w:val="20"/>
                <w:szCs w:val="20"/>
              </w:rPr>
              <w:t>Securitization Default Charge Maximum MWh Activity Total</w:t>
            </w:r>
            <w:r w:rsidRPr="00BA7BB9">
              <w:rPr>
                <w:iCs/>
                <w:sz w:val="20"/>
                <w:szCs w:val="20"/>
              </w:rPr>
              <w:t>—The sum of all  Counter-Party’s Maximum MWh Activity.</w:t>
            </w:r>
          </w:p>
        </w:tc>
      </w:tr>
      <w:tr w:rsidR="00BA7BB9" w:rsidRPr="00BA7BB9" w14:paraId="07A712F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0521401" w14:textId="77777777" w:rsidR="00BA7BB9" w:rsidRPr="00BA7BB9" w:rsidRDefault="00BA7BB9" w:rsidP="00BA7BB9">
            <w:pPr>
              <w:spacing w:after="60"/>
              <w:rPr>
                <w:iCs/>
                <w:sz w:val="20"/>
                <w:szCs w:val="20"/>
              </w:rPr>
            </w:pPr>
            <w:r w:rsidRPr="00BA7BB9">
              <w:rPr>
                <w:iCs/>
                <w:color w:val="000000"/>
                <w:kern w:val="24"/>
                <w:sz w:val="20"/>
                <w:szCs w:val="20"/>
              </w:rPr>
              <w:t xml:space="preserve">RTMG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r, i</w:t>
            </w:r>
          </w:p>
        </w:tc>
        <w:tc>
          <w:tcPr>
            <w:tcW w:w="407" w:type="pct"/>
            <w:tcBorders>
              <w:top w:val="single" w:sz="6" w:space="0" w:color="auto"/>
              <w:left w:val="single" w:sz="6" w:space="0" w:color="auto"/>
              <w:bottom w:val="single" w:sz="6" w:space="0" w:color="auto"/>
              <w:right w:val="single" w:sz="6" w:space="0" w:color="auto"/>
            </w:tcBorders>
            <w:hideMark/>
          </w:tcPr>
          <w:p w14:paraId="17D66C5E"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8080B52" w14:textId="77777777" w:rsidR="00BA7BB9" w:rsidRPr="00BA7BB9" w:rsidRDefault="00BA7BB9" w:rsidP="00BA7BB9">
            <w:pPr>
              <w:spacing w:after="60"/>
              <w:rPr>
                <w:iCs/>
                <w:sz w:val="20"/>
                <w:szCs w:val="20"/>
              </w:rPr>
            </w:pPr>
            <w:r w:rsidRPr="00BA7BB9">
              <w:rPr>
                <w:i/>
                <w:iCs/>
                <w:sz w:val="20"/>
                <w:szCs w:val="20"/>
              </w:rPr>
              <w:t>Real-Time Metered Generation per Market Participant per Settlement Point per Resource</w:t>
            </w:r>
            <w:r w:rsidRPr="00BA7BB9">
              <w:rPr>
                <w:iCs/>
                <w:sz w:val="20"/>
                <w:szCs w:val="20"/>
              </w:rPr>
              <w:t xml:space="preserve">—The Real-Time energy produced by the Generation Resource </w:t>
            </w:r>
            <w:r w:rsidRPr="00BA7BB9">
              <w:rPr>
                <w:i/>
                <w:iCs/>
                <w:sz w:val="20"/>
                <w:szCs w:val="20"/>
              </w:rPr>
              <w:t>r</w:t>
            </w:r>
            <w:r w:rsidRPr="00BA7BB9">
              <w:rPr>
                <w:iCs/>
                <w:sz w:val="20"/>
                <w:szCs w:val="20"/>
              </w:rPr>
              <w:t xml:space="preserve"> represented by Market Participant </w:t>
            </w:r>
            <w:proofErr w:type="spellStart"/>
            <w:r w:rsidRPr="00BA7BB9">
              <w:rPr>
                <w:i/>
                <w:iCs/>
                <w:sz w:val="20"/>
                <w:szCs w:val="20"/>
              </w:rPr>
              <w:t>mp</w:t>
            </w:r>
            <w:proofErr w:type="spellEnd"/>
            <w:r w:rsidRPr="00BA7BB9">
              <w:rPr>
                <w:iCs/>
                <w:sz w:val="20"/>
                <w:szCs w:val="20"/>
              </w:rPr>
              <w:t xml:space="preserve">, at Resource Node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7206870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F8F8731"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RTMG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0422723"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4E4365D" w14:textId="77777777" w:rsidR="00BA7BB9" w:rsidRPr="00BA7BB9" w:rsidRDefault="00BA7BB9" w:rsidP="00BA7BB9">
            <w:pPr>
              <w:spacing w:after="60"/>
              <w:rPr>
                <w:i/>
                <w:iCs/>
                <w:sz w:val="20"/>
                <w:szCs w:val="20"/>
              </w:rPr>
            </w:pPr>
            <w:r w:rsidRPr="00BA7BB9">
              <w:rPr>
                <w:i/>
                <w:iCs/>
                <w:sz w:val="20"/>
                <w:szCs w:val="20"/>
              </w:rPr>
              <w:t>Securitization Default Charge Real-Time Metered Generation per Market Participant</w:t>
            </w:r>
            <w:r w:rsidRPr="00BA7BB9">
              <w:rPr>
                <w:iCs/>
                <w:sz w:val="20"/>
                <w:szCs w:val="20"/>
              </w:rPr>
              <w:t xml:space="preserve">—The monthly sum in the reference month of Real-Time energy produced by Generation Resources represented by Market Participant </w:t>
            </w:r>
            <w:proofErr w:type="spellStart"/>
            <w:r w:rsidRPr="00BA7BB9">
              <w:rPr>
                <w:i/>
                <w:iCs/>
                <w:sz w:val="20"/>
                <w:szCs w:val="20"/>
              </w:rPr>
              <w:t>mp</w:t>
            </w:r>
            <w:proofErr w:type="spellEnd"/>
            <w:r w:rsidRPr="00BA7BB9">
              <w:rPr>
                <w:iCs/>
                <w:sz w:val="20"/>
                <w:szCs w:val="20"/>
              </w:rPr>
              <w:t xml:space="preserve">, excluding generation for RMR Resources and generation in RUC-Committed Intervals, where the Market Participant is a QSE assigned to the registered Counter-Party. </w:t>
            </w:r>
          </w:p>
        </w:tc>
      </w:tr>
      <w:tr w:rsidR="00BA7BB9" w:rsidRPr="00BA7BB9" w14:paraId="5D62B21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F76A0C1" w14:textId="77777777" w:rsidR="00BA7BB9" w:rsidRPr="00BA7BB9" w:rsidRDefault="00BA7BB9" w:rsidP="00BA7BB9">
            <w:pPr>
              <w:spacing w:after="60"/>
              <w:rPr>
                <w:iCs/>
                <w:color w:val="000000"/>
                <w:kern w:val="24"/>
                <w:sz w:val="20"/>
                <w:szCs w:val="20"/>
              </w:rPr>
            </w:pPr>
            <w:r w:rsidRPr="00BA7BB9">
              <w:rPr>
                <w:iCs/>
                <w:color w:val="000000"/>
                <w:kern w:val="24"/>
                <w:sz w:val="20"/>
                <w:szCs w:val="20"/>
              </w:rPr>
              <w:t xml:space="preserve">RTDCIMP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05021982"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C993A69" w14:textId="77777777" w:rsidR="00BA7BB9" w:rsidRPr="00BA7BB9" w:rsidRDefault="00BA7BB9" w:rsidP="00BA7BB9">
            <w:pPr>
              <w:spacing w:after="60"/>
              <w:rPr>
                <w:i/>
                <w:iCs/>
                <w:sz w:val="20"/>
                <w:szCs w:val="20"/>
              </w:rPr>
            </w:pPr>
            <w:r w:rsidRPr="00BA7BB9">
              <w:rPr>
                <w:i/>
                <w:iCs/>
                <w:sz w:val="20"/>
                <w:szCs w:val="20"/>
              </w:rPr>
              <w:t>Real-Time DC Import per QSE per Settlement Point</w:t>
            </w:r>
            <w:r w:rsidRPr="00BA7BB9">
              <w:rPr>
                <w:iCs/>
                <w:sz w:val="20"/>
                <w:szCs w:val="20"/>
              </w:rPr>
              <w:t xml:space="preserve">—The aggregated Direct Current Tie (DC Tie) Schedule submitted by Market Participant </w:t>
            </w:r>
            <w:proofErr w:type="spellStart"/>
            <w:r w:rsidRPr="00BA7BB9">
              <w:rPr>
                <w:i/>
                <w:iCs/>
                <w:sz w:val="20"/>
                <w:szCs w:val="20"/>
              </w:rPr>
              <w:t>mp</w:t>
            </w:r>
            <w:proofErr w:type="spellEnd"/>
            <w:r w:rsidRPr="00BA7BB9">
              <w:rPr>
                <w:i/>
                <w:iCs/>
                <w:sz w:val="20"/>
                <w:szCs w:val="20"/>
              </w:rPr>
              <w:t>,</w:t>
            </w:r>
            <w:r w:rsidRPr="00BA7BB9">
              <w:rPr>
                <w:iCs/>
                <w:sz w:val="20"/>
                <w:szCs w:val="20"/>
              </w:rPr>
              <w:t xml:space="preserve"> as an importer into the ERCOT System through DC Tie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2BC76A40"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E574EC3" w14:textId="77777777" w:rsidR="00BA7BB9" w:rsidRPr="00BA7BB9" w:rsidRDefault="00BA7BB9" w:rsidP="00BA7BB9">
            <w:pPr>
              <w:spacing w:after="60"/>
              <w:rPr>
                <w:iCs/>
                <w:color w:val="000000"/>
                <w:kern w:val="24"/>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RTDCIMP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67554F9"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E49AEE5" w14:textId="77777777" w:rsidR="00BA7BB9" w:rsidRPr="00BA7BB9" w:rsidRDefault="00BA7BB9" w:rsidP="00BA7BB9">
            <w:pPr>
              <w:spacing w:after="60"/>
              <w:rPr>
                <w:i/>
                <w:iCs/>
                <w:sz w:val="20"/>
                <w:szCs w:val="20"/>
              </w:rPr>
            </w:pPr>
            <w:r w:rsidRPr="00BA7BB9">
              <w:rPr>
                <w:i/>
                <w:iCs/>
                <w:sz w:val="20"/>
                <w:szCs w:val="20"/>
              </w:rPr>
              <w:t>Securitization Default Charge Real-Time DC Import per Market Participant</w:t>
            </w:r>
            <w:r w:rsidRPr="00BA7BB9">
              <w:rPr>
                <w:iCs/>
                <w:sz w:val="20"/>
                <w:szCs w:val="20"/>
              </w:rPr>
              <w:t xml:space="preserve">—The monthly sum in the reference month of the aggregated DC Tie Schedule submitted by Market Participant </w:t>
            </w:r>
            <w:proofErr w:type="spellStart"/>
            <w:r w:rsidRPr="00BA7BB9">
              <w:rPr>
                <w:i/>
                <w:iCs/>
                <w:sz w:val="20"/>
                <w:szCs w:val="20"/>
              </w:rPr>
              <w:t>mp</w:t>
            </w:r>
            <w:proofErr w:type="spellEnd"/>
            <w:r w:rsidRPr="00BA7BB9">
              <w:rPr>
                <w:iCs/>
                <w:sz w:val="20"/>
                <w:szCs w:val="20"/>
              </w:rPr>
              <w:t>, as an importer into the ERCOT System where the Market Participant is a QSE assigned to a registered Counter-Party.</w:t>
            </w:r>
          </w:p>
        </w:tc>
      </w:tr>
      <w:tr w:rsidR="00BA7BB9" w:rsidRPr="00BA7BB9" w14:paraId="2A6C38B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C43D1AC" w14:textId="77777777" w:rsidR="00BA7BB9" w:rsidRPr="00BA7BB9" w:rsidRDefault="00BA7BB9" w:rsidP="00BA7BB9">
            <w:pPr>
              <w:spacing w:after="60"/>
              <w:rPr>
                <w:iCs/>
                <w:sz w:val="20"/>
                <w:szCs w:val="20"/>
              </w:rPr>
            </w:pPr>
            <w:r w:rsidRPr="00BA7BB9">
              <w:rPr>
                <w:iCs/>
                <w:color w:val="000000"/>
                <w:kern w:val="24"/>
                <w:sz w:val="20"/>
                <w:szCs w:val="20"/>
              </w:rPr>
              <w:t xml:space="preserve">RTAML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70CF84B4"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422E9B2" w14:textId="77777777" w:rsidR="00BA7BB9" w:rsidRPr="00BA7BB9" w:rsidRDefault="00BA7BB9" w:rsidP="00BA7BB9">
            <w:pPr>
              <w:spacing w:after="60"/>
              <w:rPr>
                <w:iCs/>
                <w:sz w:val="20"/>
                <w:szCs w:val="20"/>
              </w:rPr>
            </w:pPr>
            <w:r w:rsidRPr="00BA7BB9">
              <w:rPr>
                <w:i/>
                <w:iCs/>
                <w:sz w:val="20"/>
                <w:szCs w:val="20"/>
              </w:rPr>
              <w:t>Real-Time Adjusted Metered Load per Market Participant per Settlement Point</w:t>
            </w:r>
            <w:r w:rsidRPr="00BA7BB9">
              <w:rPr>
                <w:iCs/>
                <w:sz w:val="20"/>
                <w:szCs w:val="20"/>
              </w:rPr>
              <w:t xml:space="preserve">—The sum of the Adjusted Metered Load (AML) at the Electrical Buses that are included in Settlement Point </w:t>
            </w:r>
            <w:r w:rsidRPr="00BA7BB9">
              <w:rPr>
                <w:i/>
                <w:iCs/>
                <w:sz w:val="20"/>
                <w:szCs w:val="20"/>
              </w:rPr>
              <w:t>p</w:t>
            </w:r>
            <w:r w:rsidRPr="00BA7BB9">
              <w:rPr>
                <w:iCs/>
                <w:sz w:val="20"/>
                <w:szCs w:val="20"/>
              </w:rPr>
              <w:t xml:space="preserve"> represented by Market Participant </w:t>
            </w:r>
            <w:proofErr w:type="spellStart"/>
            <w:r w:rsidRPr="00BA7BB9">
              <w:rPr>
                <w:i/>
                <w:iCs/>
                <w:sz w:val="20"/>
                <w:szCs w:val="20"/>
              </w:rPr>
              <w:t>mp</w:t>
            </w:r>
            <w:proofErr w:type="spellEnd"/>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1F58CAF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4C7AEC7"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RTAML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B88BEEA"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581100CE" w14:textId="77777777" w:rsidR="00BA7BB9" w:rsidRPr="00BA7BB9" w:rsidRDefault="00BA7BB9" w:rsidP="00BA7BB9">
            <w:pPr>
              <w:spacing w:after="60"/>
              <w:rPr>
                <w:i/>
                <w:iCs/>
                <w:sz w:val="20"/>
                <w:szCs w:val="20"/>
              </w:rPr>
            </w:pPr>
            <w:r w:rsidRPr="00BA7BB9">
              <w:rPr>
                <w:i/>
                <w:iCs/>
                <w:sz w:val="20"/>
                <w:szCs w:val="20"/>
              </w:rPr>
              <w:t>Securitization Default Charge Real-Time Adjusted Metered Load per Market Participant</w:t>
            </w:r>
            <w:r w:rsidRPr="00BA7BB9">
              <w:rPr>
                <w:iCs/>
                <w:sz w:val="20"/>
                <w:szCs w:val="20"/>
              </w:rPr>
              <w:t xml:space="preserve">—The monthly sum in the reference month of the AML represented by Market Participant </w:t>
            </w:r>
            <w:proofErr w:type="spellStart"/>
            <w:r w:rsidRPr="00BA7BB9">
              <w:rPr>
                <w:i/>
                <w:iCs/>
                <w:sz w:val="20"/>
                <w:szCs w:val="20"/>
              </w:rPr>
              <w:t>mp</w:t>
            </w:r>
            <w:proofErr w:type="spellEnd"/>
            <w:r w:rsidRPr="00BA7BB9">
              <w:rPr>
                <w:iCs/>
                <w:sz w:val="20"/>
                <w:szCs w:val="20"/>
              </w:rPr>
              <w:t>, where the Market Participant is a QSE assigned to the registered Counter-Party.</w:t>
            </w:r>
          </w:p>
        </w:tc>
      </w:tr>
      <w:tr w:rsidR="00BA7BB9" w:rsidRPr="00BA7BB9" w14:paraId="5F7DF4F8"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C6EF6F7" w14:textId="77777777" w:rsidR="00BA7BB9" w:rsidRPr="00BA7BB9" w:rsidRDefault="00BA7BB9" w:rsidP="00BA7BB9">
            <w:pPr>
              <w:spacing w:after="60"/>
              <w:rPr>
                <w:iCs/>
                <w:sz w:val="20"/>
                <w:szCs w:val="20"/>
              </w:rPr>
            </w:pPr>
            <w:r w:rsidRPr="00BA7BB9">
              <w:rPr>
                <w:rFonts w:eastAsia="Calibri"/>
                <w:iCs/>
                <w:sz w:val="20"/>
                <w:szCs w:val="20"/>
              </w:rPr>
              <w:t xml:space="preserve">RTQQES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38053307"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3A837074" w14:textId="77777777" w:rsidR="00BA7BB9" w:rsidRPr="00BA7BB9" w:rsidRDefault="00BA7BB9" w:rsidP="00BA7BB9">
            <w:pPr>
              <w:spacing w:after="60"/>
              <w:rPr>
                <w:i/>
                <w:iCs/>
                <w:sz w:val="20"/>
                <w:szCs w:val="20"/>
              </w:rPr>
            </w:pPr>
            <w:r w:rsidRPr="00BA7BB9">
              <w:rPr>
                <w:i/>
                <w:iCs/>
                <w:sz w:val="20"/>
                <w:szCs w:val="20"/>
              </w:rPr>
              <w:t>QSE-to-QSE Energy Sale per Market Participant per Settlement Point</w:t>
            </w:r>
            <w:r w:rsidRPr="00BA7BB9">
              <w:rPr>
                <w:iCs/>
                <w:sz w:val="20"/>
                <w:szCs w:val="20"/>
              </w:rPr>
              <w:t xml:space="preserve">—The amount of MW sold by Market Participant </w:t>
            </w:r>
            <w:proofErr w:type="spellStart"/>
            <w:r w:rsidRPr="00BA7BB9">
              <w:rPr>
                <w:i/>
                <w:iCs/>
                <w:sz w:val="20"/>
                <w:szCs w:val="20"/>
              </w:rPr>
              <w:t>mp</w:t>
            </w:r>
            <w:proofErr w:type="spellEnd"/>
            <w:r w:rsidRPr="00BA7BB9">
              <w:rPr>
                <w:iCs/>
                <w:sz w:val="20"/>
                <w:szCs w:val="20"/>
              </w:rPr>
              <w:t xml:space="preserve"> through Energy Trades at Settlement Point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605BC7D7"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E2BBE55"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RTQQES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F31C6D3"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63A587E8" w14:textId="77777777" w:rsidR="00BA7BB9" w:rsidRPr="00BA7BB9" w:rsidRDefault="00BA7BB9" w:rsidP="00BA7BB9">
            <w:pPr>
              <w:spacing w:after="60"/>
              <w:rPr>
                <w:i/>
                <w:iCs/>
                <w:sz w:val="20"/>
                <w:szCs w:val="20"/>
              </w:rPr>
            </w:pPr>
            <w:r w:rsidRPr="00BA7BB9">
              <w:rPr>
                <w:i/>
                <w:iCs/>
                <w:sz w:val="20"/>
                <w:szCs w:val="20"/>
              </w:rPr>
              <w:t>Securitization Default Charge QSE-to-QSE Energy Sale per Market Participant</w:t>
            </w:r>
            <w:r w:rsidRPr="00BA7BB9">
              <w:rPr>
                <w:iCs/>
                <w:sz w:val="20"/>
                <w:szCs w:val="20"/>
              </w:rPr>
              <w:t xml:space="preserve">—The monthly sum in the reference month of MW sold by Market Participant </w:t>
            </w:r>
            <w:proofErr w:type="spellStart"/>
            <w:r w:rsidRPr="00BA7BB9">
              <w:rPr>
                <w:i/>
                <w:iCs/>
                <w:sz w:val="20"/>
                <w:szCs w:val="20"/>
              </w:rPr>
              <w:t>mp</w:t>
            </w:r>
            <w:proofErr w:type="spellEnd"/>
            <w:r w:rsidRPr="00BA7BB9">
              <w:rPr>
                <w:iCs/>
                <w:sz w:val="20"/>
                <w:szCs w:val="20"/>
              </w:rPr>
              <w:t xml:space="preserve"> through Energy Trades, where the Market Participant is a QSE assigned to the registered Counter-Party.</w:t>
            </w:r>
          </w:p>
        </w:tc>
      </w:tr>
      <w:tr w:rsidR="00BA7BB9" w:rsidRPr="00BA7BB9" w14:paraId="652DC74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C0E66E9" w14:textId="77777777" w:rsidR="00BA7BB9" w:rsidRPr="00BA7BB9" w:rsidRDefault="00BA7BB9" w:rsidP="00BA7BB9">
            <w:pPr>
              <w:spacing w:after="60"/>
              <w:rPr>
                <w:iCs/>
                <w:sz w:val="20"/>
                <w:szCs w:val="20"/>
              </w:rPr>
            </w:pPr>
            <w:r w:rsidRPr="00BA7BB9">
              <w:rPr>
                <w:rFonts w:eastAsia="Calibri"/>
                <w:iCs/>
                <w:sz w:val="20"/>
                <w:szCs w:val="20"/>
              </w:rPr>
              <w:t xml:space="preserve">RTQQEP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i</w:t>
            </w:r>
          </w:p>
        </w:tc>
        <w:tc>
          <w:tcPr>
            <w:tcW w:w="407" w:type="pct"/>
            <w:tcBorders>
              <w:top w:val="single" w:sz="6" w:space="0" w:color="auto"/>
              <w:left w:val="single" w:sz="6" w:space="0" w:color="auto"/>
              <w:bottom w:val="single" w:sz="6" w:space="0" w:color="auto"/>
              <w:right w:val="single" w:sz="6" w:space="0" w:color="auto"/>
            </w:tcBorders>
            <w:hideMark/>
          </w:tcPr>
          <w:p w14:paraId="0F8ED064"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4DD3456" w14:textId="77777777" w:rsidR="00BA7BB9" w:rsidRPr="00BA7BB9" w:rsidRDefault="00BA7BB9" w:rsidP="00BA7BB9">
            <w:pPr>
              <w:spacing w:after="60"/>
              <w:rPr>
                <w:i/>
                <w:iCs/>
                <w:sz w:val="20"/>
                <w:szCs w:val="20"/>
              </w:rPr>
            </w:pPr>
            <w:r w:rsidRPr="00BA7BB9">
              <w:rPr>
                <w:i/>
                <w:iCs/>
                <w:sz w:val="20"/>
                <w:szCs w:val="20"/>
              </w:rPr>
              <w:t>QSE-to-QSE Energy Purchase per Market Participant per Settlement Point</w:t>
            </w:r>
            <w:r w:rsidRPr="00BA7BB9">
              <w:rPr>
                <w:iCs/>
                <w:sz w:val="20"/>
                <w:szCs w:val="20"/>
              </w:rPr>
              <w:t xml:space="preserve">—The amount of MW bought by Market Participant </w:t>
            </w:r>
            <w:proofErr w:type="spellStart"/>
            <w:r w:rsidRPr="00BA7BB9">
              <w:rPr>
                <w:i/>
                <w:iCs/>
                <w:sz w:val="20"/>
                <w:szCs w:val="20"/>
              </w:rPr>
              <w:t>mp</w:t>
            </w:r>
            <w:proofErr w:type="spellEnd"/>
            <w:r w:rsidRPr="00BA7BB9">
              <w:rPr>
                <w:iCs/>
                <w:sz w:val="20"/>
                <w:szCs w:val="20"/>
              </w:rPr>
              <w:t xml:space="preserve"> through Energy Trades at Settlement Point </w:t>
            </w:r>
            <w:r w:rsidRPr="00BA7BB9">
              <w:rPr>
                <w:i/>
                <w:iCs/>
                <w:sz w:val="20"/>
                <w:szCs w:val="20"/>
              </w:rPr>
              <w:t>p</w:t>
            </w:r>
            <w:r w:rsidRPr="00BA7BB9">
              <w:rPr>
                <w:iCs/>
                <w:sz w:val="20"/>
                <w:szCs w:val="20"/>
              </w:rPr>
              <w:t xml:space="preserve"> for the 15-minute Settlement Interval </w:t>
            </w:r>
            <w:r w:rsidRPr="00BA7BB9">
              <w:rPr>
                <w:i/>
                <w:iCs/>
                <w:sz w:val="20"/>
                <w:szCs w:val="20"/>
              </w:rPr>
              <w:t>i</w:t>
            </w:r>
            <w:r w:rsidRPr="00BA7BB9">
              <w:rPr>
                <w:iCs/>
                <w:sz w:val="20"/>
                <w:szCs w:val="20"/>
              </w:rPr>
              <w:t>, where the Market Participant is a QSE.</w:t>
            </w:r>
          </w:p>
        </w:tc>
      </w:tr>
      <w:tr w:rsidR="00BA7BB9" w:rsidRPr="00BA7BB9" w14:paraId="733DA23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843726C" w14:textId="77777777" w:rsidR="00BA7BB9" w:rsidRPr="00BA7BB9" w:rsidRDefault="00BA7BB9" w:rsidP="00BA7BB9">
            <w:pPr>
              <w:spacing w:after="60"/>
              <w:rPr>
                <w:iCs/>
                <w:sz w:val="20"/>
                <w:szCs w:val="20"/>
              </w:rPr>
            </w:pPr>
            <w:r w:rsidRPr="00BA7BB9">
              <w:rPr>
                <w:rFonts w:eastAsia="Calibri"/>
                <w:iCs/>
                <w:sz w:val="20"/>
                <w:szCs w:val="20"/>
              </w:rPr>
              <w:lastRenderedPageBreak/>
              <w:t>S</w:t>
            </w:r>
            <w:r w:rsidRPr="00BA7BB9">
              <w:rPr>
                <w:rFonts w:eastAsia="Calibri"/>
                <w:bCs/>
                <w:iCs/>
                <w:sz w:val="20"/>
                <w:szCs w:val="20"/>
              </w:rPr>
              <w:t>DC</w:t>
            </w:r>
            <w:r w:rsidRPr="00BA7BB9">
              <w:rPr>
                <w:rFonts w:eastAsia="Calibri"/>
                <w:iCs/>
                <w:sz w:val="20"/>
                <w:szCs w:val="20"/>
              </w:rPr>
              <w:t xml:space="preserve">RTQQEP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E895B79"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686FA50" w14:textId="77777777" w:rsidR="00BA7BB9" w:rsidRPr="00BA7BB9" w:rsidRDefault="00BA7BB9" w:rsidP="00BA7BB9">
            <w:pPr>
              <w:spacing w:after="60"/>
              <w:rPr>
                <w:iCs/>
                <w:sz w:val="20"/>
                <w:szCs w:val="20"/>
              </w:rPr>
            </w:pPr>
            <w:r w:rsidRPr="00BA7BB9">
              <w:rPr>
                <w:i/>
                <w:iCs/>
                <w:sz w:val="20"/>
                <w:szCs w:val="20"/>
              </w:rPr>
              <w:t>Securitization Default Charge QSE-to-QSE Energy Purchase per Market Participant</w:t>
            </w:r>
            <w:r w:rsidRPr="00BA7BB9">
              <w:rPr>
                <w:iCs/>
                <w:sz w:val="20"/>
                <w:szCs w:val="20"/>
              </w:rPr>
              <w:t xml:space="preserve">—The monthly sum in the reference month of MW bought by Market Participant </w:t>
            </w:r>
            <w:proofErr w:type="spellStart"/>
            <w:r w:rsidRPr="00BA7BB9">
              <w:rPr>
                <w:i/>
                <w:iCs/>
                <w:sz w:val="20"/>
                <w:szCs w:val="20"/>
              </w:rPr>
              <w:t>mp</w:t>
            </w:r>
            <w:proofErr w:type="spellEnd"/>
            <w:r w:rsidRPr="00BA7BB9">
              <w:rPr>
                <w:iCs/>
                <w:sz w:val="20"/>
                <w:szCs w:val="20"/>
              </w:rPr>
              <w:t xml:space="preserve"> through Energy Trades, where the Market Participant is a QSE assigned to the registered Counter-Party.</w:t>
            </w:r>
          </w:p>
        </w:tc>
      </w:tr>
      <w:tr w:rsidR="00BA7BB9" w:rsidRPr="00BA7BB9" w14:paraId="5D5BAE5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E85A31A" w14:textId="77777777" w:rsidR="00BA7BB9" w:rsidRPr="00BA7BB9" w:rsidRDefault="00BA7BB9" w:rsidP="00BA7BB9">
            <w:pPr>
              <w:spacing w:after="60"/>
              <w:rPr>
                <w:iCs/>
                <w:sz w:val="20"/>
                <w:szCs w:val="20"/>
              </w:rPr>
            </w:pPr>
            <w:r w:rsidRPr="00BA7BB9">
              <w:rPr>
                <w:rFonts w:eastAsia="Calibri"/>
                <w:iCs/>
                <w:sz w:val="20"/>
                <w:szCs w:val="20"/>
              </w:rPr>
              <w:t xml:space="preserve">DAES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07CEE50E"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735FDF0" w14:textId="77777777" w:rsidR="00BA7BB9" w:rsidRPr="00BA7BB9" w:rsidRDefault="00BA7BB9" w:rsidP="00BA7BB9">
            <w:pPr>
              <w:spacing w:after="60"/>
              <w:rPr>
                <w:iCs/>
                <w:sz w:val="20"/>
                <w:szCs w:val="20"/>
              </w:rPr>
            </w:pPr>
            <w:r w:rsidRPr="00BA7BB9">
              <w:rPr>
                <w:i/>
                <w:iCs/>
                <w:sz w:val="20"/>
                <w:szCs w:val="20"/>
              </w:rPr>
              <w:t>Day-Ahead Energy Sale per Market Participant per Settlement Point per hour</w:t>
            </w:r>
            <w:r w:rsidRPr="00BA7BB9">
              <w:rPr>
                <w:iCs/>
                <w:sz w:val="20"/>
                <w:szCs w:val="20"/>
              </w:rPr>
              <w:t xml:space="preserve">—The total amount of energy represented by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cleared Three-Part Supply Offers in the DAM and cleared DAM Energy-Only Offers at Settlement Point </w:t>
            </w:r>
            <w:r w:rsidRPr="00BA7BB9">
              <w:rPr>
                <w:i/>
                <w:iCs/>
                <w:sz w:val="20"/>
                <w:szCs w:val="20"/>
              </w:rPr>
              <w:t>p</w:t>
            </w:r>
            <w:r w:rsidRPr="00BA7BB9">
              <w:rPr>
                <w:iCs/>
                <w:sz w:val="20"/>
                <w:szCs w:val="20"/>
              </w:rPr>
              <w:t xml:space="preserve">, for the hour </w:t>
            </w:r>
            <w:r w:rsidRPr="00BA7BB9">
              <w:rPr>
                <w:i/>
                <w:iCs/>
                <w:sz w:val="20"/>
                <w:szCs w:val="20"/>
              </w:rPr>
              <w:t>h</w:t>
            </w:r>
            <w:r w:rsidRPr="00BA7BB9">
              <w:rPr>
                <w:iCs/>
                <w:sz w:val="20"/>
                <w:szCs w:val="20"/>
              </w:rPr>
              <w:t>, where the Market Participant is a QSE.</w:t>
            </w:r>
          </w:p>
        </w:tc>
      </w:tr>
      <w:tr w:rsidR="00BA7BB9" w:rsidRPr="00BA7BB9" w14:paraId="226CC1DA"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13C0464"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DAES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681406E"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791761A" w14:textId="77777777" w:rsidR="00BA7BB9" w:rsidRPr="00BA7BB9" w:rsidRDefault="00BA7BB9" w:rsidP="00BA7BB9">
            <w:pPr>
              <w:spacing w:after="60"/>
              <w:rPr>
                <w:i/>
                <w:iCs/>
                <w:sz w:val="20"/>
                <w:szCs w:val="20"/>
              </w:rPr>
            </w:pPr>
            <w:r w:rsidRPr="00BA7BB9">
              <w:rPr>
                <w:i/>
                <w:iCs/>
                <w:sz w:val="20"/>
                <w:szCs w:val="20"/>
              </w:rPr>
              <w:t>Securitization Default Charge Day-Ahead Energy Sale per Market Participant</w:t>
            </w:r>
            <w:r w:rsidRPr="00BA7BB9">
              <w:rPr>
                <w:iCs/>
                <w:sz w:val="20"/>
                <w:szCs w:val="20"/>
              </w:rPr>
              <w:t xml:space="preserve">—The monthly total in the reference month of energy represented by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cleared Three-Part Supply Offers in the DAM and cleared DAM Energy-Only Offer Curves, where the Market Participant is a QSE assigned to the registered Counter-Party.</w:t>
            </w:r>
          </w:p>
        </w:tc>
      </w:tr>
      <w:tr w:rsidR="00BA7BB9" w:rsidRPr="00BA7BB9" w14:paraId="39CFF292"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1558C28" w14:textId="77777777" w:rsidR="00BA7BB9" w:rsidRPr="00BA7BB9" w:rsidRDefault="00BA7BB9" w:rsidP="00BA7BB9">
            <w:pPr>
              <w:spacing w:after="60"/>
              <w:rPr>
                <w:iCs/>
                <w:sz w:val="20"/>
                <w:szCs w:val="20"/>
              </w:rPr>
            </w:pPr>
            <w:r w:rsidRPr="00BA7BB9">
              <w:rPr>
                <w:rFonts w:eastAsia="Calibri"/>
                <w:iCs/>
                <w:sz w:val="20"/>
                <w:szCs w:val="20"/>
              </w:rPr>
              <w:t xml:space="preserve">DAEP </w:t>
            </w:r>
            <w:proofErr w:type="spellStart"/>
            <w:r w:rsidRPr="00BA7BB9">
              <w:rPr>
                <w:i/>
                <w:iCs/>
                <w:color w:val="000000"/>
                <w:kern w:val="24"/>
                <w:sz w:val="20"/>
                <w:szCs w:val="20"/>
                <w:vertAlign w:val="subscript"/>
              </w:rPr>
              <w:t>mp</w:t>
            </w:r>
            <w:proofErr w:type="spellEnd"/>
            <w:r w:rsidRPr="00BA7BB9">
              <w:rPr>
                <w:i/>
                <w:iCs/>
                <w:color w:val="000000"/>
                <w:kern w:val="24"/>
                <w:sz w:val="20"/>
                <w:szCs w:val="20"/>
                <w:vertAlign w:val="subscript"/>
              </w:rPr>
              <w:t>, p, h</w:t>
            </w:r>
          </w:p>
        </w:tc>
        <w:tc>
          <w:tcPr>
            <w:tcW w:w="407" w:type="pct"/>
            <w:tcBorders>
              <w:top w:val="single" w:sz="6" w:space="0" w:color="auto"/>
              <w:left w:val="single" w:sz="6" w:space="0" w:color="auto"/>
              <w:bottom w:val="single" w:sz="6" w:space="0" w:color="auto"/>
              <w:right w:val="single" w:sz="6" w:space="0" w:color="auto"/>
            </w:tcBorders>
            <w:hideMark/>
          </w:tcPr>
          <w:p w14:paraId="09EEAAB5"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417A2DE" w14:textId="3A8AE568" w:rsidR="00BA7BB9" w:rsidRPr="00BA7BB9" w:rsidRDefault="00BA7BB9" w:rsidP="00BA7BB9">
            <w:pPr>
              <w:spacing w:after="60"/>
              <w:rPr>
                <w:iCs/>
                <w:sz w:val="20"/>
                <w:szCs w:val="20"/>
              </w:rPr>
            </w:pPr>
            <w:r w:rsidRPr="00BA7BB9">
              <w:rPr>
                <w:i/>
                <w:iCs/>
                <w:sz w:val="20"/>
                <w:szCs w:val="20"/>
              </w:rPr>
              <w:t>Day-Ahead Energy Purchase per Market Participant per Settlement Point per hour</w:t>
            </w:r>
            <w:r w:rsidRPr="00BA7BB9">
              <w:rPr>
                <w:iCs/>
                <w:sz w:val="20"/>
                <w:szCs w:val="20"/>
              </w:rPr>
              <w:t xml:space="preserve">—The total amount of energy represented by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del w:id="1663" w:author="ERCOT" w:date="2022-06-26T18:29:00Z">
              <w:r w:rsidRPr="00BA7BB9" w:rsidDel="002265C2">
                <w:rPr>
                  <w:iCs/>
                  <w:sz w:val="20"/>
                  <w:szCs w:val="20"/>
                </w:rPr>
                <w:delText xml:space="preserve">cleared </w:delText>
              </w:r>
            </w:del>
            <w:r w:rsidRPr="00BA7BB9">
              <w:rPr>
                <w:iCs/>
                <w:sz w:val="20"/>
                <w:szCs w:val="20"/>
              </w:rPr>
              <w:t>DAM Energy Bids</w:t>
            </w:r>
            <w:ins w:id="1664" w:author="ERCOT" w:date="2022-06-26T18:29:00Z">
              <w:r w:rsidR="002265C2">
                <w:rPr>
                  <w:iCs/>
                  <w:sz w:val="20"/>
                  <w:szCs w:val="20"/>
                </w:rPr>
                <w:t xml:space="preserve"> and Energy Bid Curves, cleared in the DAM,</w:t>
              </w:r>
            </w:ins>
            <w:r w:rsidRPr="00BA7BB9">
              <w:rPr>
                <w:iCs/>
                <w:sz w:val="20"/>
                <w:szCs w:val="20"/>
              </w:rPr>
              <w:t xml:space="preserve"> at Settlement Point </w:t>
            </w:r>
            <w:r w:rsidRPr="00BA7BB9">
              <w:rPr>
                <w:i/>
                <w:iCs/>
                <w:sz w:val="20"/>
                <w:szCs w:val="20"/>
              </w:rPr>
              <w:t>p</w:t>
            </w:r>
            <w:r w:rsidRPr="00BA7BB9">
              <w:rPr>
                <w:iCs/>
                <w:sz w:val="20"/>
                <w:szCs w:val="20"/>
              </w:rPr>
              <w:t xml:space="preserve"> for the hour </w:t>
            </w:r>
            <w:r w:rsidRPr="00BA7BB9">
              <w:rPr>
                <w:i/>
                <w:iCs/>
                <w:sz w:val="20"/>
                <w:szCs w:val="20"/>
              </w:rPr>
              <w:t>h</w:t>
            </w:r>
            <w:r w:rsidRPr="00BA7BB9">
              <w:rPr>
                <w:iCs/>
                <w:sz w:val="20"/>
                <w:szCs w:val="20"/>
              </w:rPr>
              <w:t>, where the Market Participant is a QSE.</w:t>
            </w:r>
          </w:p>
        </w:tc>
      </w:tr>
      <w:tr w:rsidR="00BA7BB9" w:rsidRPr="00BA7BB9" w14:paraId="7A9BC15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9998F4C"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DAEP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31B42A9"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7D8FE2D" w14:textId="03D86A86" w:rsidR="00BA7BB9" w:rsidRPr="00BA7BB9" w:rsidRDefault="00BA7BB9" w:rsidP="00BA7BB9">
            <w:pPr>
              <w:spacing w:after="60"/>
              <w:rPr>
                <w:i/>
                <w:iCs/>
                <w:sz w:val="20"/>
                <w:szCs w:val="20"/>
              </w:rPr>
            </w:pPr>
            <w:r w:rsidRPr="00BA7BB9">
              <w:rPr>
                <w:i/>
                <w:iCs/>
                <w:sz w:val="20"/>
                <w:szCs w:val="20"/>
              </w:rPr>
              <w:t>Securitization Default Charge Day-Ahead Energy Purchase per Market Participant</w:t>
            </w:r>
            <w:r w:rsidRPr="00BA7BB9">
              <w:rPr>
                <w:iCs/>
                <w:sz w:val="20"/>
                <w:szCs w:val="20"/>
              </w:rPr>
              <w:t xml:space="preserve">—The monthly total in the reference month of energy represented by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del w:id="1665" w:author="ERCOT" w:date="2022-06-26T18:29:00Z">
              <w:r w:rsidRPr="00BA7BB9" w:rsidDel="002265C2">
                <w:rPr>
                  <w:iCs/>
                  <w:sz w:val="20"/>
                  <w:szCs w:val="20"/>
                </w:rPr>
                <w:delText xml:space="preserve">cleared </w:delText>
              </w:r>
            </w:del>
            <w:r w:rsidRPr="00BA7BB9">
              <w:rPr>
                <w:iCs/>
                <w:sz w:val="20"/>
                <w:szCs w:val="20"/>
              </w:rPr>
              <w:t>DAM Energy Bids</w:t>
            </w:r>
            <w:ins w:id="1666" w:author="ERCOT" w:date="2022-06-26T18:30:00Z">
              <w:r w:rsidR="002265C2">
                <w:rPr>
                  <w:iCs/>
                  <w:sz w:val="20"/>
                  <w:szCs w:val="20"/>
                </w:rPr>
                <w:t xml:space="preserve"> and Energy Bid Curves</w:t>
              </w:r>
            </w:ins>
            <w:r w:rsidRPr="00BA7BB9">
              <w:rPr>
                <w:iCs/>
                <w:sz w:val="20"/>
                <w:szCs w:val="20"/>
              </w:rPr>
              <w:t xml:space="preserve">, </w:t>
            </w:r>
            <w:ins w:id="1667" w:author="ERCOT" w:date="2022-06-26T18:30:00Z">
              <w:r w:rsidR="002265C2">
                <w:rPr>
                  <w:iCs/>
                  <w:sz w:val="20"/>
                  <w:szCs w:val="20"/>
                </w:rPr>
                <w:t xml:space="preserve">cleared in the DAM, </w:t>
              </w:r>
            </w:ins>
            <w:r w:rsidRPr="00BA7BB9">
              <w:rPr>
                <w:iCs/>
                <w:sz w:val="20"/>
                <w:szCs w:val="20"/>
              </w:rPr>
              <w:t>where the Market Participant is a QSE assigned to the registered Counter-Party.</w:t>
            </w:r>
          </w:p>
        </w:tc>
      </w:tr>
      <w:tr w:rsidR="00BA7BB9" w:rsidRPr="00BA7BB9" w14:paraId="445C88B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454FAE6" w14:textId="77777777" w:rsidR="00BA7BB9" w:rsidRPr="00BA7BB9" w:rsidRDefault="00BA7BB9" w:rsidP="00BA7BB9">
            <w:pPr>
              <w:spacing w:after="60"/>
              <w:rPr>
                <w:iCs/>
                <w:sz w:val="20"/>
                <w:szCs w:val="20"/>
              </w:rPr>
            </w:pPr>
            <w:r w:rsidRPr="00BA7BB9">
              <w:rPr>
                <w:iCs/>
                <w:sz w:val="20"/>
                <w:szCs w:val="20"/>
              </w:rPr>
              <w:t xml:space="preserve">RTOBL </w:t>
            </w:r>
            <w:proofErr w:type="spellStart"/>
            <w:r w:rsidRPr="00BA7BB9">
              <w:rPr>
                <w:i/>
                <w:iCs/>
                <w:sz w:val="20"/>
                <w:szCs w:val="20"/>
                <w:vertAlign w:val="subscript"/>
              </w:rPr>
              <w:t>mp</w:t>
            </w:r>
            <w:proofErr w:type="spellEnd"/>
            <w:r w:rsidRPr="00BA7BB9">
              <w:rPr>
                <w:i/>
                <w:iCs/>
                <w:sz w:val="20"/>
                <w:szCs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0B2A30BC"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C9C5457" w14:textId="77777777" w:rsidR="00BA7BB9" w:rsidRPr="00BA7BB9" w:rsidRDefault="00BA7BB9" w:rsidP="00BA7BB9">
            <w:pPr>
              <w:spacing w:after="60"/>
              <w:rPr>
                <w:iCs/>
                <w:sz w:val="20"/>
                <w:szCs w:val="20"/>
              </w:rPr>
            </w:pPr>
            <w:r w:rsidRPr="00BA7BB9">
              <w:rPr>
                <w:i/>
                <w:iCs/>
                <w:sz w:val="20"/>
                <w:szCs w:val="20"/>
              </w:rPr>
              <w:t>Real-Time Obligation per Market Participant per source and sink pair per hour</w:t>
            </w:r>
            <w:r w:rsidRPr="00BA7BB9">
              <w:rPr>
                <w:iCs/>
                <w:sz w:val="20"/>
                <w:szCs w:val="20"/>
              </w:rPr>
              <w:t xml:space="preserve">—The number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Point-to-Point (PTP) Obligations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settled in Real-Time for the hour </w:t>
            </w:r>
            <w:r w:rsidRPr="00BA7BB9">
              <w:rPr>
                <w:i/>
                <w:iCs/>
                <w:sz w:val="20"/>
                <w:szCs w:val="20"/>
              </w:rPr>
              <w:t>h</w:t>
            </w:r>
            <w:r w:rsidRPr="00BA7BB9">
              <w:rPr>
                <w:iCs/>
                <w:sz w:val="20"/>
                <w:szCs w:val="20"/>
              </w:rPr>
              <w:t>, and where the Market Participant is a QSE.</w:t>
            </w:r>
          </w:p>
        </w:tc>
      </w:tr>
      <w:tr w:rsidR="00BA7BB9" w:rsidRPr="00BA7BB9" w14:paraId="76E578CD"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CF598BE" w14:textId="77777777" w:rsidR="00BA7BB9" w:rsidRPr="00BA7BB9" w:rsidRDefault="00BA7BB9" w:rsidP="00BA7BB9">
            <w:pPr>
              <w:spacing w:after="60"/>
              <w:rPr>
                <w:bCs/>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RTOBL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4F176B4" w14:textId="77777777" w:rsidR="00BA7BB9" w:rsidRPr="00BA7BB9" w:rsidRDefault="00BA7BB9" w:rsidP="00BA7BB9">
            <w:pPr>
              <w:spacing w:after="60"/>
              <w:rPr>
                <w:bCs/>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E63D4BF" w14:textId="77777777" w:rsidR="00BA7BB9" w:rsidRPr="00BA7BB9" w:rsidRDefault="00BA7BB9" w:rsidP="00BA7BB9">
            <w:pPr>
              <w:spacing w:after="60"/>
              <w:rPr>
                <w:bCs/>
                <w:i/>
                <w:iCs/>
                <w:sz w:val="20"/>
                <w:szCs w:val="20"/>
              </w:rPr>
            </w:pPr>
            <w:r w:rsidRPr="00BA7BB9">
              <w:rPr>
                <w:i/>
                <w:iCs/>
                <w:sz w:val="20"/>
                <w:szCs w:val="20"/>
              </w:rPr>
              <w:t>Securitization Default Charge Real-Time Obligation per Market Participant</w:t>
            </w:r>
            <w:r w:rsidRPr="00BA7BB9">
              <w:rPr>
                <w:iCs/>
                <w:sz w:val="20"/>
                <w:szCs w:val="20"/>
              </w:rPr>
              <w:t xml:space="preserve">—The monthly total in the reference month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Obligations settled in Real-Time, counting the quantity only once per source and sink pair, and where the Market Participant is a QSE assigned to the registered Counter-Party.</w:t>
            </w:r>
          </w:p>
        </w:tc>
      </w:tr>
      <w:tr w:rsidR="00BA7BB9" w:rsidRPr="00BA7BB9" w14:paraId="2286A82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C58535F" w14:textId="77777777" w:rsidR="00BA7BB9" w:rsidRPr="00BA7BB9" w:rsidRDefault="00BA7BB9" w:rsidP="00BA7BB9">
            <w:pPr>
              <w:spacing w:after="60"/>
              <w:rPr>
                <w:bCs/>
                <w:iCs/>
                <w:sz w:val="20"/>
                <w:szCs w:val="20"/>
              </w:rPr>
            </w:pPr>
            <w:r w:rsidRPr="00BA7BB9">
              <w:rPr>
                <w:bCs/>
                <w:iCs/>
                <w:sz w:val="20"/>
                <w:szCs w:val="20"/>
              </w:rPr>
              <w:t xml:space="preserve">RTOBLLO </w:t>
            </w:r>
            <w:r w:rsidRPr="00BA7BB9">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438349F0" w14:textId="77777777" w:rsidR="00BA7BB9" w:rsidRPr="00BA7BB9" w:rsidRDefault="00BA7BB9" w:rsidP="00BA7BB9">
            <w:pPr>
              <w:spacing w:after="60"/>
              <w:rPr>
                <w:bCs/>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EB861A5" w14:textId="77777777" w:rsidR="00BA7BB9" w:rsidRPr="00BA7BB9" w:rsidRDefault="00BA7BB9" w:rsidP="00BA7BB9">
            <w:pPr>
              <w:spacing w:after="60"/>
              <w:rPr>
                <w:bCs/>
                <w:i/>
                <w:iCs/>
                <w:sz w:val="20"/>
                <w:szCs w:val="20"/>
              </w:rPr>
            </w:pPr>
            <w:r w:rsidRPr="00BA7BB9">
              <w:rPr>
                <w:bCs/>
                <w:i/>
                <w:iCs/>
                <w:sz w:val="20"/>
                <w:szCs w:val="20"/>
              </w:rPr>
              <w:t>Real-Time Obligation with Links to an Option per QSE per pair of source and sink</w:t>
            </w:r>
            <w:r w:rsidRPr="00BA7BB9">
              <w:rPr>
                <w:bCs/>
                <w:iCs/>
                <w:sz w:val="20"/>
                <w:szCs w:val="20"/>
              </w:rPr>
              <w:sym w:font="Symbol" w:char="F0BE"/>
            </w:r>
            <w:r w:rsidRPr="00BA7BB9">
              <w:rPr>
                <w:bCs/>
                <w:iCs/>
                <w:sz w:val="20"/>
                <w:szCs w:val="20"/>
              </w:rPr>
              <w:t xml:space="preserve">The total MW of the QSE’s PTP Obligation with Links to an Option Bids cleared in the DAM and settled in Real-Time for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for the hour.</w:t>
            </w:r>
          </w:p>
        </w:tc>
      </w:tr>
      <w:tr w:rsidR="00BA7BB9" w:rsidRPr="00BA7BB9" w14:paraId="42DD3FF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2EE606D" w14:textId="77777777" w:rsidR="00BA7BB9" w:rsidRPr="00BA7BB9" w:rsidRDefault="00BA7BB9" w:rsidP="00BA7BB9">
            <w:pPr>
              <w:spacing w:after="60"/>
              <w:rPr>
                <w:bCs/>
                <w:iCs/>
                <w:sz w:val="20"/>
                <w:szCs w:val="20"/>
              </w:rPr>
            </w:pPr>
            <w:r w:rsidRPr="00BA7BB9">
              <w:rPr>
                <w:bCs/>
                <w:iCs/>
                <w:sz w:val="20"/>
                <w:szCs w:val="20"/>
              </w:rPr>
              <w:t>S</w:t>
            </w:r>
            <w:r w:rsidRPr="00BA7BB9">
              <w:rPr>
                <w:rFonts w:eastAsia="Calibri"/>
                <w:bCs/>
                <w:iCs/>
                <w:sz w:val="20"/>
                <w:szCs w:val="20"/>
              </w:rPr>
              <w:t>DC</w:t>
            </w:r>
            <w:r w:rsidRPr="00BA7BB9">
              <w:rPr>
                <w:bCs/>
                <w:iCs/>
                <w:sz w:val="20"/>
                <w:szCs w:val="20"/>
              </w:rPr>
              <w:t xml:space="preserve">RTOBLLO </w:t>
            </w:r>
            <w:r w:rsidRPr="00BA7BB9">
              <w:rPr>
                <w:bCs/>
                <w:i/>
                <w:iCs/>
                <w:sz w:val="20"/>
                <w:szCs w:val="20"/>
                <w:vertAlign w:val="subscript"/>
              </w:rPr>
              <w:t>q, (j, k)</w:t>
            </w:r>
          </w:p>
        </w:tc>
        <w:tc>
          <w:tcPr>
            <w:tcW w:w="407" w:type="pct"/>
            <w:tcBorders>
              <w:top w:val="single" w:sz="6" w:space="0" w:color="auto"/>
              <w:left w:val="single" w:sz="6" w:space="0" w:color="auto"/>
              <w:bottom w:val="single" w:sz="6" w:space="0" w:color="auto"/>
              <w:right w:val="single" w:sz="6" w:space="0" w:color="auto"/>
            </w:tcBorders>
            <w:hideMark/>
          </w:tcPr>
          <w:p w14:paraId="2DF5F12B" w14:textId="77777777" w:rsidR="00BA7BB9" w:rsidRPr="00BA7BB9" w:rsidRDefault="00BA7BB9" w:rsidP="00BA7BB9">
            <w:pPr>
              <w:spacing w:after="60"/>
              <w:rPr>
                <w:bCs/>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4F31C19B" w14:textId="77777777" w:rsidR="00BA7BB9" w:rsidRPr="00BA7BB9" w:rsidRDefault="00BA7BB9" w:rsidP="00BA7BB9">
            <w:pPr>
              <w:spacing w:after="60"/>
              <w:rPr>
                <w:bCs/>
                <w:i/>
                <w:iCs/>
                <w:sz w:val="20"/>
                <w:szCs w:val="20"/>
              </w:rPr>
            </w:pPr>
            <w:r w:rsidRPr="00BA7BB9">
              <w:rPr>
                <w:i/>
                <w:iCs/>
                <w:sz w:val="20"/>
                <w:szCs w:val="20"/>
              </w:rPr>
              <w:t xml:space="preserve">Securitization Default Charge </w:t>
            </w:r>
            <w:r w:rsidRPr="00BA7BB9">
              <w:rPr>
                <w:bCs/>
                <w:i/>
                <w:iCs/>
                <w:sz w:val="20"/>
                <w:szCs w:val="20"/>
              </w:rPr>
              <w:t>Real-Time Obligation with Links to an Option per QSE per pair of source and sink</w:t>
            </w:r>
            <w:r w:rsidRPr="00BA7BB9">
              <w:rPr>
                <w:bCs/>
                <w:iCs/>
                <w:sz w:val="20"/>
                <w:szCs w:val="20"/>
              </w:rPr>
              <w:sym w:font="Symbol" w:char="F0BE"/>
            </w:r>
            <w:r w:rsidRPr="00BA7BB9">
              <w:rPr>
                <w:bCs/>
                <w:iCs/>
                <w:sz w:val="20"/>
                <w:szCs w:val="20"/>
              </w:rPr>
              <w:t xml:space="preserve">The monthly total </w:t>
            </w:r>
            <w:r w:rsidRPr="00BA7BB9">
              <w:rPr>
                <w:iCs/>
                <w:sz w:val="20"/>
                <w:szCs w:val="20"/>
              </w:rPr>
              <w:t xml:space="preserve">in the reference month </w:t>
            </w:r>
            <w:r w:rsidRPr="00BA7BB9">
              <w:rPr>
                <w:bCs/>
                <w:iCs/>
                <w:sz w:val="20"/>
                <w:szCs w:val="20"/>
              </w:rPr>
              <w:t xml:space="preserve">of </w:t>
            </w:r>
            <w:r w:rsidRPr="00BA7BB9">
              <w:rPr>
                <w:iCs/>
                <w:sz w:val="20"/>
                <w:szCs w:val="20"/>
              </w:rPr>
              <w:t xml:space="preserve">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r w:rsidRPr="00BA7BB9">
              <w:rPr>
                <w:bCs/>
                <w:iCs/>
                <w:sz w:val="20"/>
                <w:szCs w:val="20"/>
              </w:rPr>
              <w:t xml:space="preserve">MW of PTP Obligation with Links to Options Bids cleared in the DAM and settled in Real-Time for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for the hour,</w:t>
            </w:r>
            <w:r w:rsidRPr="00BA7BB9">
              <w:rPr>
                <w:iCs/>
                <w:sz w:val="20"/>
                <w:szCs w:val="20"/>
              </w:rPr>
              <w:t xml:space="preserve"> where the Market Participant is a QSE assigned to the registered Counter-Party.</w:t>
            </w:r>
          </w:p>
        </w:tc>
      </w:tr>
      <w:tr w:rsidR="00BA7BB9" w:rsidRPr="00BA7BB9" w14:paraId="1DD64BC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CEC76DF" w14:textId="77777777" w:rsidR="00BA7BB9" w:rsidRPr="00BA7BB9" w:rsidRDefault="00BA7BB9" w:rsidP="00BA7BB9">
            <w:pPr>
              <w:spacing w:after="60"/>
              <w:rPr>
                <w:iCs/>
                <w:sz w:val="20"/>
                <w:szCs w:val="20"/>
              </w:rPr>
            </w:pPr>
            <w:r w:rsidRPr="00BA7BB9">
              <w:rPr>
                <w:bCs/>
                <w:iCs/>
                <w:sz w:val="20"/>
                <w:szCs w:val="20"/>
              </w:rPr>
              <w:t xml:space="preserve">OPT </w:t>
            </w:r>
            <w:proofErr w:type="spellStart"/>
            <w:r w:rsidRPr="00BA7BB9">
              <w:rPr>
                <w:rFonts w:eastAsia="Calibri"/>
                <w:i/>
                <w:iCs/>
                <w:sz w:val="20"/>
                <w:szCs w:val="20"/>
                <w:vertAlign w:val="subscript"/>
              </w:rPr>
              <w:t>mp</w:t>
            </w:r>
            <w:proofErr w:type="spellEnd"/>
            <w:r w:rsidRPr="00BA7BB9">
              <w:rPr>
                <w:bCs/>
                <w:i/>
                <w:iCs/>
                <w:sz w:val="20"/>
                <w:szCs w:val="20"/>
                <w:vertAlign w:val="subscript"/>
              </w:rPr>
              <w:t>, (j, k), h</w:t>
            </w:r>
          </w:p>
        </w:tc>
        <w:tc>
          <w:tcPr>
            <w:tcW w:w="407" w:type="pct"/>
            <w:tcBorders>
              <w:top w:val="single" w:sz="6" w:space="0" w:color="auto"/>
              <w:left w:val="single" w:sz="6" w:space="0" w:color="auto"/>
              <w:bottom w:val="single" w:sz="6" w:space="0" w:color="auto"/>
              <w:right w:val="single" w:sz="6" w:space="0" w:color="auto"/>
            </w:tcBorders>
            <w:hideMark/>
          </w:tcPr>
          <w:p w14:paraId="5699180F" w14:textId="77777777" w:rsidR="00BA7BB9" w:rsidRPr="00BA7BB9" w:rsidRDefault="00BA7BB9" w:rsidP="00BA7BB9">
            <w:pPr>
              <w:spacing w:after="60"/>
              <w:rPr>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4A3CE97D" w14:textId="77777777" w:rsidR="00BA7BB9" w:rsidRPr="00BA7BB9" w:rsidRDefault="00BA7BB9" w:rsidP="00BA7BB9">
            <w:pPr>
              <w:spacing w:after="60"/>
              <w:rPr>
                <w:bCs/>
                <w:iCs/>
                <w:sz w:val="20"/>
                <w:szCs w:val="20"/>
              </w:rPr>
            </w:pPr>
            <w:r w:rsidRPr="00BA7BB9">
              <w:rPr>
                <w:bCs/>
                <w:i/>
                <w:iCs/>
                <w:sz w:val="20"/>
                <w:szCs w:val="20"/>
              </w:rPr>
              <w:t>Day-Ahead Option per Market Participant per source and sink pair per hour</w:t>
            </w:r>
            <w:r w:rsidRPr="00BA7BB9">
              <w:rPr>
                <w:bCs/>
                <w:iCs/>
                <w:sz w:val="20"/>
                <w:szCs w:val="20"/>
              </w:rPr>
              <w:sym w:font="Symbol" w:char="F0BE"/>
            </w:r>
            <w:r w:rsidRPr="00BA7BB9">
              <w:rPr>
                <w:bCs/>
                <w:iCs/>
                <w:sz w:val="20"/>
                <w:szCs w:val="20"/>
              </w:rPr>
              <w:t xml:space="preserve">The number of </w:t>
            </w:r>
            <w:r w:rsidRPr="00BA7BB9">
              <w:rPr>
                <w:iCs/>
                <w:sz w:val="20"/>
                <w:szCs w:val="20"/>
              </w:rPr>
              <w:t xml:space="preserve">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r w:rsidRPr="00BA7BB9">
              <w:rPr>
                <w:bCs/>
                <w:iCs/>
                <w:sz w:val="20"/>
                <w:szCs w:val="20"/>
              </w:rPr>
              <w:t xml:space="preserve">PTP Options with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owned in the DAM for the hour </w:t>
            </w:r>
            <w:r w:rsidRPr="00BA7BB9">
              <w:rPr>
                <w:bCs/>
                <w:i/>
                <w:iCs/>
                <w:sz w:val="20"/>
                <w:szCs w:val="20"/>
              </w:rPr>
              <w:t>h</w:t>
            </w:r>
            <w:r w:rsidRPr="00BA7BB9">
              <w:rPr>
                <w:bCs/>
                <w:iCs/>
                <w:sz w:val="20"/>
                <w:szCs w:val="20"/>
              </w:rPr>
              <w:t>,</w:t>
            </w:r>
            <w:r w:rsidRPr="00BA7BB9">
              <w:rPr>
                <w:iCs/>
                <w:sz w:val="20"/>
                <w:szCs w:val="20"/>
              </w:rPr>
              <w:t xml:space="preserve"> and where the Market Participant is a CRR Account Holder.</w:t>
            </w:r>
            <w:r w:rsidRPr="00BA7BB9">
              <w:rPr>
                <w:bCs/>
                <w:iCs/>
                <w:sz w:val="20"/>
                <w:szCs w:val="20"/>
              </w:rPr>
              <w:t xml:space="preserve"> </w:t>
            </w:r>
          </w:p>
        </w:tc>
      </w:tr>
      <w:tr w:rsidR="00BA7BB9" w:rsidRPr="00BA7BB9" w14:paraId="24AE7972"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1261CA9" w14:textId="77777777" w:rsidR="00BA7BB9" w:rsidRPr="00BA7BB9" w:rsidRDefault="00BA7BB9" w:rsidP="00BA7BB9">
            <w:pPr>
              <w:spacing w:after="60"/>
              <w:rPr>
                <w:bCs/>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DAOPT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6E265389" w14:textId="77777777" w:rsidR="00BA7BB9" w:rsidRPr="00BA7BB9" w:rsidRDefault="00BA7BB9" w:rsidP="00BA7BB9">
            <w:pPr>
              <w:spacing w:after="60"/>
              <w:rPr>
                <w:bCs/>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F5FAE4C" w14:textId="77777777" w:rsidR="00BA7BB9" w:rsidRPr="00BA7BB9" w:rsidRDefault="00BA7BB9" w:rsidP="00BA7BB9">
            <w:pPr>
              <w:spacing w:after="60"/>
              <w:rPr>
                <w:i/>
                <w:iCs/>
                <w:sz w:val="20"/>
                <w:szCs w:val="20"/>
              </w:rPr>
            </w:pPr>
            <w:r w:rsidRPr="00BA7BB9">
              <w:rPr>
                <w:i/>
                <w:iCs/>
                <w:sz w:val="20"/>
                <w:szCs w:val="20"/>
              </w:rPr>
              <w:t xml:space="preserve">Securitization Default Charge </w:t>
            </w:r>
            <w:r w:rsidRPr="00BA7BB9">
              <w:rPr>
                <w:bCs/>
                <w:i/>
                <w:iCs/>
                <w:sz w:val="20"/>
                <w:szCs w:val="20"/>
              </w:rPr>
              <w:t>Day-Ahead Option per Market Participant</w:t>
            </w:r>
            <w:r w:rsidRPr="00BA7BB9">
              <w:rPr>
                <w:bCs/>
                <w:iCs/>
                <w:sz w:val="20"/>
                <w:szCs w:val="20"/>
              </w:rPr>
              <w:sym w:font="Symbol" w:char="F0BE"/>
            </w:r>
            <w:r w:rsidRPr="00BA7BB9">
              <w:rPr>
                <w:bCs/>
                <w:iCs/>
                <w:sz w:val="20"/>
                <w:szCs w:val="20"/>
              </w:rPr>
              <w:t xml:space="preserve">The monthly total </w:t>
            </w:r>
            <w:r w:rsidRPr="00BA7BB9">
              <w:rPr>
                <w:iCs/>
                <w:sz w:val="20"/>
                <w:szCs w:val="20"/>
              </w:rPr>
              <w:t xml:space="preserve">in the reference month </w:t>
            </w:r>
            <w:r w:rsidRPr="00BA7BB9">
              <w:rPr>
                <w:bCs/>
                <w:iCs/>
                <w:sz w:val="20"/>
                <w:szCs w:val="20"/>
              </w:rPr>
              <w:t xml:space="preserve">of </w:t>
            </w:r>
            <w:r w:rsidRPr="00BA7BB9">
              <w:rPr>
                <w:iCs/>
                <w:sz w:val="20"/>
                <w:szCs w:val="20"/>
              </w:rPr>
              <w:t xml:space="preserve">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r w:rsidRPr="00BA7BB9">
              <w:rPr>
                <w:bCs/>
                <w:iCs/>
                <w:sz w:val="20"/>
                <w:szCs w:val="20"/>
              </w:rPr>
              <w:t>PTP Options owned in the DAM</w:t>
            </w:r>
            <w:r w:rsidRPr="00BA7BB9">
              <w:rPr>
                <w:iCs/>
                <w:sz w:val="20"/>
                <w:szCs w:val="20"/>
              </w:rPr>
              <w:t>, counting the ownership quantity only once per source and sink pair, and where the Market Participant is a CRR Account Holder assigned to the registered Counter-Party.</w:t>
            </w:r>
          </w:p>
        </w:tc>
      </w:tr>
      <w:tr w:rsidR="00BA7BB9" w:rsidRPr="00BA7BB9" w14:paraId="4557221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475CA1A" w14:textId="77777777" w:rsidR="00BA7BB9" w:rsidRPr="00BA7BB9" w:rsidRDefault="00BA7BB9" w:rsidP="00BA7BB9">
            <w:pPr>
              <w:spacing w:after="60"/>
              <w:rPr>
                <w:bCs/>
                <w:iCs/>
                <w:sz w:val="20"/>
                <w:szCs w:val="20"/>
              </w:rPr>
            </w:pPr>
            <w:r w:rsidRPr="00BA7BB9">
              <w:rPr>
                <w:bCs/>
                <w:iCs/>
                <w:sz w:val="20"/>
                <w:szCs w:val="20"/>
              </w:rPr>
              <w:lastRenderedPageBreak/>
              <w:t xml:space="preserve">DAOBL </w:t>
            </w:r>
            <w:proofErr w:type="spellStart"/>
            <w:r w:rsidRPr="00BA7BB9">
              <w:rPr>
                <w:rFonts w:eastAsia="Calibri"/>
                <w:i/>
                <w:iCs/>
                <w:sz w:val="20"/>
                <w:szCs w:val="20"/>
                <w:vertAlign w:val="subscript"/>
              </w:rPr>
              <w:t>mp</w:t>
            </w:r>
            <w:proofErr w:type="spellEnd"/>
            <w:r w:rsidRPr="00BA7BB9">
              <w:rPr>
                <w:i/>
                <w:iCs/>
                <w:sz w:val="20"/>
                <w:szCs w:val="20"/>
                <w:vertAlign w:val="subscript"/>
              </w:rPr>
              <w:t xml:space="preserve">, </w:t>
            </w:r>
            <w:r w:rsidRPr="00BA7BB9">
              <w:rPr>
                <w:bCs/>
                <w:i/>
                <w:iCs/>
                <w:sz w:val="20"/>
                <w:szCs w:val="20"/>
                <w:vertAlign w:val="subscript"/>
              </w:rPr>
              <w:t>(j, k), h</w:t>
            </w:r>
          </w:p>
        </w:tc>
        <w:tc>
          <w:tcPr>
            <w:tcW w:w="407" w:type="pct"/>
            <w:tcBorders>
              <w:top w:val="single" w:sz="6" w:space="0" w:color="auto"/>
              <w:left w:val="single" w:sz="6" w:space="0" w:color="auto"/>
              <w:bottom w:val="single" w:sz="6" w:space="0" w:color="auto"/>
              <w:right w:val="single" w:sz="6" w:space="0" w:color="auto"/>
            </w:tcBorders>
            <w:hideMark/>
          </w:tcPr>
          <w:p w14:paraId="45D7306B" w14:textId="77777777" w:rsidR="00BA7BB9" w:rsidRPr="00BA7BB9" w:rsidRDefault="00BA7BB9" w:rsidP="00BA7BB9">
            <w:pPr>
              <w:spacing w:after="60"/>
              <w:rPr>
                <w:iCs/>
                <w:sz w:val="20"/>
                <w:szCs w:val="20"/>
              </w:rPr>
            </w:pPr>
            <w:r w:rsidRPr="00BA7BB9">
              <w:rPr>
                <w:bCs/>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6B696511" w14:textId="77777777" w:rsidR="00BA7BB9" w:rsidRPr="00BA7BB9" w:rsidRDefault="00BA7BB9" w:rsidP="00BA7BB9">
            <w:pPr>
              <w:spacing w:after="60"/>
              <w:rPr>
                <w:iCs/>
                <w:sz w:val="20"/>
                <w:szCs w:val="20"/>
              </w:rPr>
            </w:pPr>
            <w:r w:rsidRPr="00BA7BB9">
              <w:rPr>
                <w:i/>
                <w:iCs/>
                <w:sz w:val="20"/>
                <w:szCs w:val="20"/>
              </w:rPr>
              <w:t xml:space="preserve">Day-Ahead Obligation per </w:t>
            </w:r>
            <w:r w:rsidRPr="00BA7BB9">
              <w:rPr>
                <w:bCs/>
                <w:i/>
                <w:iCs/>
                <w:sz w:val="20"/>
                <w:szCs w:val="20"/>
              </w:rPr>
              <w:t xml:space="preserve">Market Participant </w:t>
            </w:r>
            <w:r w:rsidRPr="00BA7BB9">
              <w:rPr>
                <w:i/>
                <w:iCs/>
                <w:sz w:val="20"/>
                <w:szCs w:val="20"/>
              </w:rPr>
              <w:t>per source and sink pair per hour</w:t>
            </w:r>
            <w:r w:rsidRPr="00BA7BB9">
              <w:rPr>
                <w:iCs/>
                <w:sz w:val="20"/>
                <w:szCs w:val="20"/>
              </w:rPr>
              <w:t>—</w:t>
            </w:r>
            <w:r w:rsidRPr="00BA7BB9">
              <w:rPr>
                <w:bCs/>
                <w:iCs/>
                <w:sz w:val="20"/>
                <w:szCs w:val="20"/>
              </w:rPr>
              <w:t xml:space="preserve">The number of </w:t>
            </w:r>
            <w:r w:rsidRPr="00BA7BB9">
              <w:rPr>
                <w:iCs/>
                <w:sz w:val="20"/>
                <w:szCs w:val="20"/>
              </w:rPr>
              <w:t xml:space="preserve">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r w:rsidRPr="00BA7BB9">
              <w:rPr>
                <w:bCs/>
                <w:iCs/>
                <w:sz w:val="20"/>
                <w:szCs w:val="20"/>
              </w:rPr>
              <w:t>PT</w:t>
            </w:r>
            <w:r w:rsidRPr="00BA7BB9">
              <w:rPr>
                <w:iCs/>
                <w:sz w:val="20"/>
                <w:szCs w:val="20"/>
              </w:rPr>
              <w:t>P</w:t>
            </w:r>
            <w:r w:rsidRPr="00BA7BB9">
              <w:rPr>
                <w:bCs/>
                <w:iCs/>
                <w:sz w:val="20"/>
                <w:szCs w:val="20"/>
              </w:rPr>
              <w:t xml:space="preserve"> Obligations with the source </w:t>
            </w:r>
            <w:r w:rsidRPr="00BA7BB9">
              <w:rPr>
                <w:bCs/>
                <w:i/>
                <w:iCs/>
                <w:sz w:val="20"/>
                <w:szCs w:val="20"/>
              </w:rPr>
              <w:t>j</w:t>
            </w:r>
            <w:r w:rsidRPr="00BA7BB9">
              <w:rPr>
                <w:bCs/>
                <w:iCs/>
                <w:sz w:val="20"/>
                <w:szCs w:val="20"/>
              </w:rPr>
              <w:t xml:space="preserve"> and the sink </w:t>
            </w:r>
            <w:r w:rsidRPr="00BA7BB9">
              <w:rPr>
                <w:bCs/>
                <w:i/>
                <w:iCs/>
                <w:sz w:val="20"/>
                <w:szCs w:val="20"/>
              </w:rPr>
              <w:t>k</w:t>
            </w:r>
            <w:r w:rsidRPr="00BA7BB9">
              <w:rPr>
                <w:bCs/>
                <w:iCs/>
                <w:sz w:val="20"/>
                <w:szCs w:val="20"/>
              </w:rPr>
              <w:t xml:space="preserve"> owned in the DAM for the hour </w:t>
            </w:r>
            <w:r w:rsidRPr="00BA7BB9">
              <w:rPr>
                <w:bCs/>
                <w:i/>
                <w:iCs/>
                <w:sz w:val="20"/>
                <w:szCs w:val="20"/>
              </w:rPr>
              <w:t>h</w:t>
            </w:r>
            <w:r w:rsidRPr="00BA7BB9">
              <w:rPr>
                <w:iCs/>
                <w:sz w:val="20"/>
                <w:szCs w:val="20"/>
              </w:rPr>
              <w:t xml:space="preserve">, and where the Market Participant is a CRR Account Holder.  </w:t>
            </w:r>
          </w:p>
        </w:tc>
      </w:tr>
      <w:tr w:rsidR="00BA7BB9" w:rsidRPr="00BA7BB9" w14:paraId="617987C7"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AC4330F" w14:textId="77777777" w:rsidR="00BA7BB9" w:rsidRPr="00BA7BB9" w:rsidRDefault="00BA7BB9" w:rsidP="00BA7BB9">
            <w:pPr>
              <w:spacing w:after="60"/>
              <w:rPr>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DAOBL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3E7AAB5"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98C9694" w14:textId="77777777" w:rsidR="00BA7BB9" w:rsidRPr="00BA7BB9" w:rsidRDefault="00BA7BB9" w:rsidP="00BA7BB9">
            <w:pPr>
              <w:spacing w:after="60"/>
              <w:rPr>
                <w:i/>
                <w:iCs/>
                <w:sz w:val="20"/>
                <w:szCs w:val="20"/>
              </w:rPr>
            </w:pPr>
            <w:r w:rsidRPr="00BA7BB9">
              <w:rPr>
                <w:i/>
                <w:iCs/>
                <w:sz w:val="20"/>
                <w:szCs w:val="20"/>
              </w:rPr>
              <w:t xml:space="preserve">Securitization Default Charge </w:t>
            </w:r>
            <w:r w:rsidRPr="00BA7BB9">
              <w:rPr>
                <w:bCs/>
                <w:i/>
                <w:iCs/>
                <w:sz w:val="20"/>
                <w:szCs w:val="20"/>
              </w:rPr>
              <w:t>Day-Ahead Obligation per Market Participant</w:t>
            </w:r>
            <w:r w:rsidRPr="00BA7BB9">
              <w:rPr>
                <w:bCs/>
                <w:iCs/>
                <w:sz w:val="20"/>
                <w:szCs w:val="20"/>
              </w:rPr>
              <w:sym w:font="Symbol" w:char="F0BE"/>
            </w:r>
            <w:r w:rsidRPr="00BA7BB9">
              <w:rPr>
                <w:bCs/>
                <w:iCs/>
                <w:sz w:val="20"/>
                <w:szCs w:val="20"/>
              </w:rPr>
              <w:t xml:space="preserve">The monthly total </w:t>
            </w:r>
            <w:r w:rsidRPr="00BA7BB9">
              <w:rPr>
                <w:iCs/>
                <w:sz w:val="20"/>
                <w:szCs w:val="20"/>
              </w:rPr>
              <w:t xml:space="preserve">in the reference month </w:t>
            </w:r>
            <w:r w:rsidRPr="00BA7BB9">
              <w:rPr>
                <w:bCs/>
                <w:iCs/>
                <w:sz w:val="20"/>
                <w:szCs w:val="20"/>
              </w:rPr>
              <w:t xml:space="preserve">of </w:t>
            </w:r>
            <w:r w:rsidRPr="00BA7BB9">
              <w:rPr>
                <w:iCs/>
                <w:sz w:val="20"/>
                <w:szCs w:val="20"/>
              </w:rPr>
              <w:t xml:space="preserve">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w:t>
            </w:r>
            <w:r w:rsidRPr="00BA7BB9">
              <w:rPr>
                <w:bCs/>
                <w:iCs/>
                <w:sz w:val="20"/>
                <w:szCs w:val="20"/>
              </w:rPr>
              <w:t>PTP Obligations owned in the DAM</w:t>
            </w:r>
            <w:r w:rsidRPr="00BA7BB9">
              <w:rPr>
                <w:iCs/>
                <w:sz w:val="20"/>
                <w:szCs w:val="20"/>
              </w:rPr>
              <w:t>, counting the ownership quantity only once per source and sink pair, where the Market Participant is a CRR Account Holder assigned to the registered Counter-Party.</w:t>
            </w:r>
          </w:p>
        </w:tc>
      </w:tr>
      <w:tr w:rsidR="00BA7BB9" w:rsidRPr="00BA7BB9" w14:paraId="626424F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E5AB93C" w14:textId="77777777" w:rsidR="00BA7BB9" w:rsidRPr="00BA7BB9" w:rsidRDefault="00BA7BB9" w:rsidP="00BA7BB9">
            <w:pPr>
              <w:spacing w:after="60"/>
              <w:rPr>
                <w:rFonts w:eastAsia="Calibri"/>
                <w:iCs/>
                <w:sz w:val="20"/>
                <w:szCs w:val="20"/>
              </w:rPr>
            </w:pPr>
            <w:r w:rsidRPr="00BA7BB9">
              <w:rPr>
                <w:iCs/>
                <w:sz w:val="20"/>
                <w:szCs w:val="20"/>
              </w:rPr>
              <w:t xml:space="preserve">OPTS </w:t>
            </w:r>
            <w:proofErr w:type="spellStart"/>
            <w:r w:rsidRPr="00BA7BB9">
              <w:rPr>
                <w:rFonts w:eastAsia="Calibri"/>
                <w:i/>
                <w:iCs/>
                <w:sz w:val="20"/>
                <w:szCs w:val="20"/>
                <w:vertAlign w:val="subscript"/>
              </w:rPr>
              <w:t>mp</w:t>
            </w:r>
            <w:proofErr w:type="spellEnd"/>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4980E167"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70540581" w14:textId="77777777" w:rsidR="00BA7BB9" w:rsidRPr="00BA7BB9" w:rsidRDefault="00BA7BB9" w:rsidP="00BA7BB9">
            <w:pPr>
              <w:spacing w:after="60"/>
              <w:rPr>
                <w:bCs/>
                <w:i/>
                <w:iCs/>
                <w:sz w:val="20"/>
                <w:szCs w:val="20"/>
              </w:rPr>
            </w:pPr>
            <w:r w:rsidRPr="00BA7BB9">
              <w:rPr>
                <w:i/>
                <w:iCs/>
                <w:sz w:val="20"/>
                <w:szCs w:val="20"/>
              </w:rPr>
              <w:t xml:space="preserve">PTP Option Sale </w:t>
            </w:r>
            <w:r w:rsidRPr="00BA7BB9">
              <w:rPr>
                <w:bCs/>
                <w:i/>
                <w:iCs/>
                <w:sz w:val="20"/>
                <w:szCs w:val="20"/>
              </w:rPr>
              <w:t xml:space="preserve">per 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Option offers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3E9B9B0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6EA0DCA"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OPTS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C1FC8DC"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7A698EE3" w14:textId="77777777" w:rsidR="00BA7BB9" w:rsidRPr="00BA7BB9" w:rsidRDefault="00BA7BB9" w:rsidP="00BA7BB9">
            <w:pPr>
              <w:spacing w:after="60"/>
              <w:rPr>
                <w:bCs/>
                <w:i/>
                <w:iCs/>
                <w:sz w:val="20"/>
                <w:szCs w:val="20"/>
              </w:rPr>
            </w:pPr>
            <w:r w:rsidRPr="00BA7BB9">
              <w:rPr>
                <w:i/>
                <w:iCs/>
                <w:sz w:val="20"/>
                <w:szCs w:val="20"/>
              </w:rPr>
              <w:t xml:space="preserve">Securitization Default Charge PTP Option Sale </w:t>
            </w:r>
            <w:r w:rsidRPr="00BA7BB9">
              <w:rPr>
                <w:bCs/>
                <w:i/>
                <w:iCs/>
                <w:sz w:val="20"/>
                <w:szCs w:val="20"/>
              </w:rPr>
              <w:t>per Market Participant</w:t>
            </w:r>
            <w:r w:rsidRPr="00BA7BB9">
              <w:rPr>
                <w:iCs/>
                <w:sz w:val="20"/>
                <w:szCs w:val="20"/>
              </w:rPr>
              <w:t xml:space="preserve">—The MW quantity that represents the monthly total in the reference month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BA7BB9" w:rsidRPr="00BA7BB9" w14:paraId="2CA255E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297C325" w14:textId="77777777" w:rsidR="00BA7BB9" w:rsidRPr="00BA7BB9" w:rsidRDefault="00BA7BB9" w:rsidP="00BA7BB9">
            <w:pPr>
              <w:spacing w:after="60"/>
              <w:rPr>
                <w:rFonts w:eastAsia="Calibri"/>
                <w:iCs/>
                <w:sz w:val="20"/>
                <w:szCs w:val="20"/>
              </w:rPr>
            </w:pPr>
            <w:r w:rsidRPr="00BA7BB9">
              <w:rPr>
                <w:iCs/>
                <w:sz w:val="20"/>
                <w:szCs w:val="20"/>
              </w:rPr>
              <w:t xml:space="preserve">OBLS </w:t>
            </w:r>
            <w:proofErr w:type="spellStart"/>
            <w:r w:rsidRPr="00BA7BB9">
              <w:rPr>
                <w:rFonts w:eastAsia="Calibri"/>
                <w:i/>
                <w:iCs/>
                <w:sz w:val="20"/>
                <w:szCs w:val="20"/>
                <w:vertAlign w:val="subscript"/>
              </w:rPr>
              <w:t>mp</w:t>
            </w:r>
            <w:proofErr w:type="spellEnd"/>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43264D97"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2F7B6A1B" w14:textId="77777777" w:rsidR="00BA7BB9" w:rsidRPr="00BA7BB9" w:rsidRDefault="00BA7BB9" w:rsidP="00BA7BB9">
            <w:pPr>
              <w:spacing w:after="60"/>
              <w:rPr>
                <w:bCs/>
                <w:i/>
                <w:iCs/>
                <w:sz w:val="20"/>
                <w:szCs w:val="20"/>
              </w:rPr>
            </w:pPr>
            <w:r w:rsidRPr="00BA7BB9">
              <w:rPr>
                <w:i/>
                <w:iCs/>
                <w:sz w:val="20"/>
                <w:szCs w:val="20"/>
              </w:rPr>
              <w:t xml:space="preserve">PTP Obligation Sale per </w:t>
            </w:r>
            <w:r w:rsidRPr="00BA7BB9">
              <w:rPr>
                <w:bCs/>
                <w:i/>
                <w:iCs/>
                <w:sz w:val="20"/>
                <w:szCs w:val="20"/>
              </w:rPr>
              <w:t xml:space="preserve">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Obligation offers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1D7754C6"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AC5DBA0"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OBLS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4387741F"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E7EB1C9" w14:textId="77777777" w:rsidR="00BA7BB9" w:rsidRPr="00BA7BB9" w:rsidRDefault="00BA7BB9" w:rsidP="00BA7BB9">
            <w:pPr>
              <w:spacing w:after="60"/>
              <w:rPr>
                <w:bCs/>
                <w:i/>
                <w:iCs/>
                <w:sz w:val="20"/>
                <w:szCs w:val="20"/>
              </w:rPr>
            </w:pPr>
            <w:r w:rsidRPr="00BA7BB9">
              <w:rPr>
                <w:i/>
                <w:iCs/>
                <w:sz w:val="20"/>
                <w:szCs w:val="20"/>
              </w:rPr>
              <w:t xml:space="preserve">Securitization Default Charge PTP Obligation Sale </w:t>
            </w:r>
            <w:r w:rsidRPr="00BA7BB9">
              <w:rPr>
                <w:bCs/>
                <w:i/>
                <w:iCs/>
                <w:sz w:val="20"/>
                <w:szCs w:val="20"/>
              </w:rPr>
              <w:t>per Market Participant</w:t>
            </w:r>
            <w:r w:rsidRPr="00BA7BB9">
              <w:rPr>
                <w:iCs/>
                <w:sz w:val="20"/>
                <w:szCs w:val="20"/>
              </w:rPr>
              <w:t xml:space="preserve">—The MW quantity that represents the monthly total in the reference month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BA7BB9" w:rsidRPr="00BA7BB9" w14:paraId="1C5745BD"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5FBE0DD" w14:textId="77777777" w:rsidR="00BA7BB9" w:rsidRPr="00BA7BB9" w:rsidRDefault="00BA7BB9" w:rsidP="00BA7BB9">
            <w:pPr>
              <w:spacing w:after="60"/>
              <w:rPr>
                <w:rFonts w:eastAsia="Calibri"/>
                <w:iCs/>
                <w:sz w:val="20"/>
                <w:szCs w:val="20"/>
              </w:rPr>
            </w:pPr>
            <w:r w:rsidRPr="00BA7BB9">
              <w:rPr>
                <w:iCs/>
                <w:sz w:val="20"/>
                <w:szCs w:val="20"/>
              </w:rPr>
              <w:t xml:space="preserve">OPTP </w:t>
            </w:r>
            <w:proofErr w:type="spellStart"/>
            <w:r w:rsidRPr="00BA7BB9">
              <w:rPr>
                <w:rFonts w:eastAsia="Calibri"/>
                <w:i/>
                <w:iCs/>
                <w:sz w:val="20"/>
                <w:szCs w:val="20"/>
                <w:vertAlign w:val="subscript"/>
              </w:rPr>
              <w:t>mp</w:t>
            </w:r>
            <w:proofErr w:type="spellEnd"/>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2AEE22DA"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0CBBD140" w14:textId="77777777" w:rsidR="00BA7BB9" w:rsidRPr="00BA7BB9" w:rsidRDefault="00BA7BB9" w:rsidP="00BA7BB9">
            <w:pPr>
              <w:spacing w:after="60"/>
              <w:rPr>
                <w:bCs/>
                <w:i/>
                <w:iCs/>
                <w:sz w:val="20"/>
                <w:szCs w:val="20"/>
              </w:rPr>
            </w:pPr>
            <w:r w:rsidRPr="00BA7BB9">
              <w:rPr>
                <w:i/>
                <w:iCs/>
                <w:sz w:val="20"/>
                <w:szCs w:val="20"/>
              </w:rPr>
              <w:t xml:space="preserve">PTP Option Purchase per </w:t>
            </w:r>
            <w:r w:rsidRPr="00BA7BB9">
              <w:rPr>
                <w:bCs/>
                <w:i/>
                <w:iCs/>
                <w:sz w:val="20"/>
                <w:szCs w:val="20"/>
              </w:rPr>
              <w:t xml:space="preserve">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Option bids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76B1F58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B1B340F"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 xml:space="preserve">OPTP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3DA8F978"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6773827" w14:textId="77777777" w:rsidR="00BA7BB9" w:rsidRPr="00BA7BB9" w:rsidRDefault="00BA7BB9" w:rsidP="00BA7BB9">
            <w:pPr>
              <w:spacing w:after="60"/>
              <w:rPr>
                <w:bCs/>
                <w:i/>
                <w:iCs/>
                <w:sz w:val="20"/>
                <w:szCs w:val="20"/>
              </w:rPr>
            </w:pPr>
            <w:r w:rsidRPr="00BA7BB9">
              <w:rPr>
                <w:i/>
                <w:iCs/>
                <w:sz w:val="20"/>
                <w:szCs w:val="20"/>
              </w:rPr>
              <w:t xml:space="preserve">Securitization Default Charge PTP Option Purchase per </w:t>
            </w:r>
            <w:r w:rsidRPr="00BA7BB9">
              <w:rPr>
                <w:bCs/>
                <w:i/>
                <w:iCs/>
                <w:sz w:val="20"/>
                <w:szCs w:val="20"/>
              </w:rPr>
              <w:t>Market Participant</w:t>
            </w:r>
            <w:r w:rsidRPr="00BA7BB9">
              <w:rPr>
                <w:iCs/>
                <w:sz w:val="20"/>
                <w:szCs w:val="20"/>
              </w:rPr>
              <w:t xml:space="preserve">—The MW quantity that represents the monthly total in the reference month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Option bids awarded in CRR Auctions, counting the quantity only once per source and sink pair, where the Market Participant is a CRR Account Holder assigned to the registered Counter-Party.</w:t>
            </w:r>
          </w:p>
        </w:tc>
      </w:tr>
      <w:tr w:rsidR="00BA7BB9" w:rsidRPr="00BA7BB9" w14:paraId="77B6067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42603B5" w14:textId="77777777" w:rsidR="00BA7BB9" w:rsidRPr="00BA7BB9" w:rsidRDefault="00BA7BB9" w:rsidP="00BA7BB9">
            <w:pPr>
              <w:spacing w:after="60"/>
              <w:rPr>
                <w:rFonts w:eastAsia="Calibri"/>
                <w:iCs/>
                <w:sz w:val="20"/>
                <w:szCs w:val="20"/>
              </w:rPr>
            </w:pPr>
            <w:r w:rsidRPr="00BA7BB9">
              <w:rPr>
                <w:iCs/>
                <w:sz w:val="20"/>
                <w:szCs w:val="20"/>
              </w:rPr>
              <w:t xml:space="preserve">OBLP </w:t>
            </w:r>
            <w:proofErr w:type="spellStart"/>
            <w:r w:rsidRPr="00BA7BB9">
              <w:rPr>
                <w:rFonts w:eastAsia="Calibri"/>
                <w:i/>
                <w:iCs/>
                <w:sz w:val="20"/>
                <w:szCs w:val="20"/>
                <w:vertAlign w:val="subscript"/>
              </w:rPr>
              <w:t>mp</w:t>
            </w:r>
            <w:proofErr w:type="spellEnd"/>
            <w:r w:rsidRPr="00BA7BB9">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hideMark/>
          </w:tcPr>
          <w:p w14:paraId="6168F65E" w14:textId="77777777" w:rsidR="00BA7BB9" w:rsidRPr="00BA7BB9" w:rsidRDefault="00BA7BB9" w:rsidP="00BA7BB9">
            <w:pPr>
              <w:spacing w:after="60"/>
              <w:rPr>
                <w:iCs/>
                <w:sz w:val="20"/>
                <w:szCs w:val="20"/>
              </w:rPr>
            </w:pPr>
            <w:r w:rsidRPr="00BA7BB9">
              <w:rPr>
                <w:iCs/>
                <w:sz w:val="20"/>
                <w:szCs w:val="20"/>
              </w:rPr>
              <w:t>MW</w:t>
            </w:r>
          </w:p>
        </w:tc>
        <w:tc>
          <w:tcPr>
            <w:tcW w:w="3567" w:type="pct"/>
            <w:tcBorders>
              <w:top w:val="single" w:sz="6" w:space="0" w:color="auto"/>
              <w:left w:val="single" w:sz="6" w:space="0" w:color="auto"/>
              <w:bottom w:val="single" w:sz="6" w:space="0" w:color="auto"/>
              <w:right w:val="single" w:sz="4" w:space="0" w:color="auto"/>
            </w:tcBorders>
            <w:hideMark/>
          </w:tcPr>
          <w:p w14:paraId="12C05628" w14:textId="77777777" w:rsidR="00BA7BB9" w:rsidRPr="00BA7BB9" w:rsidRDefault="00BA7BB9" w:rsidP="00BA7BB9">
            <w:pPr>
              <w:spacing w:after="60"/>
              <w:rPr>
                <w:bCs/>
                <w:i/>
                <w:iCs/>
                <w:sz w:val="20"/>
                <w:szCs w:val="20"/>
              </w:rPr>
            </w:pPr>
            <w:r w:rsidRPr="00BA7BB9">
              <w:rPr>
                <w:i/>
                <w:iCs/>
                <w:sz w:val="20"/>
                <w:szCs w:val="20"/>
              </w:rPr>
              <w:t xml:space="preserve">PTP Obligation Purchase per </w:t>
            </w:r>
            <w:r w:rsidRPr="00BA7BB9">
              <w:rPr>
                <w:bCs/>
                <w:i/>
                <w:iCs/>
                <w:sz w:val="20"/>
                <w:szCs w:val="20"/>
              </w:rPr>
              <w:t xml:space="preserve">Market Participant </w:t>
            </w:r>
            <w:r w:rsidRPr="00BA7BB9">
              <w:rPr>
                <w:i/>
                <w:iCs/>
                <w:sz w:val="20"/>
                <w:szCs w:val="20"/>
              </w:rPr>
              <w:t>per source and sink pair per CRR Auction per hour</w:t>
            </w:r>
            <w:r w:rsidRPr="00BA7BB9">
              <w:rPr>
                <w:iCs/>
                <w:sz w:val="20"/>
                <w:szCs w:val="20"/>
              </w:rPr>
              <w:t xml:space="preserve">—The MW quantity that represents the total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Obligation bids with the source </w:t>
            </w:r>
            <w:r w:rsidRPr="00BA7BB9">
              <w:rPr>
                <w:i/>
                <w:iCs/>
                <w:sz w:val="20"/>
                <w:szCs w:val="20"/>
              </w:rPr>
              <w:t>j</w:t>
            </w:r>
            <w:r w:rsidRPr="00BA7BB9">
              <w:rPr>
                <w:iCs/>
                <w:sz w:val="20"/>
                <w:szCs w:val="20"/>
              </w:rPr>
              <w:t xml:space="preserve"> and the sink </w:t>
            </w:r>
            <w:r w:rsidRPr="00BA7BB9">
              <w:rPr>
                <w:i/>
                <w:iCs/>
                <w:sz w:val="20"/>
                <w:szCs w:val="20"/>
              </w:rPr>
              <w:t>k</w:t>
            </w:r>
            <w:r w:rsidRPr="00BA7BB9">
              <w:rPr>
                <w:iCs/>
                <w:sz w:val="20"/>
                <w:szCs w:val="20"/>
              </w:rPr>
              <w:t xml:space="preserve"> awarded in CRR Auction </w:t>
            </w:r>
            <w:r w:rsidRPr="00BA7BB9">
              <w:rPr>
                <w:i/>
                <w:iCs/>
                <w:sz w:val="20"/>
                <w:szCs w:val="20"/>
              </w:rPr>
              <w:t>a</w:t>
            </w:r>
            <w:r w:rsidRPr="00BA7BB9">
              <w:rPr>
                <w:iCs/>
                <w:sz w:val="20"/>
                <w:szCs w:val="20"/>
              </w:rPr>
              <w:t xml:space="preserve">, for the hour </w:t>
            </w:r>
            <w:r w:rsidRPr="00BA7BB9">
              <w:rPr>
                <w:i/>
                <w:iCs/>
                <w:sz w:val="20"/>
                <w:szCs w:val="20"/>
              </w:rPr>
              <w:t>h</w:t>
            </w:r>
            <w:r w:rsidRPr="00BA7BB9">
              <w:rPr>
                <w:iCs/>
                <w:sz w:val="20"/>
                <w:szCs w:val="20"/>
              </w:rPr>
              <w:t>, where the Market Participant is a CRR Account Holder.</w:t>
            </w:r>
          </w:p>
        </w:tc>
      </w:tr>
      <w:tr w:rsidR="00BA7BB9" w:rsidRPr="00BA7BB9" w14:paraId="61B744F5"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D23A79A" w14:textId="77777777" w:rsidR="00BA7BB9" w:rsidRPr="00BA7BB9" w:rsidRDefault="00BA7BB9" w:rsidP="00BA7BB9">
            <w:pPr>
              <w:spacing w:after="60"/>
              <w:rPr>
                <w:rFonts w:eastAsia="Calibri"/>
                <w:iCs/>
                <w:sz w:val="20"/>
                <w:szCs w:val="20"/>
              </w:rPr>
            </w:pPr>
            <w:r w:rsidRPr="00BA7BB9">
              <w:rPr>
                <w:rFonts w:eastAsia="Calibri"/>
                <w:iCs/>
                <w:sz w:val="20"/>
                <w:szCs w:val="20"/>
              </w:rPr>
              <w:t>S</w:t>
            </w:r>
            <w:r w:rsidRPr="00BA7BB9">
              <w:rPr>
                <w:rFonts w:eastAsia="Calibri"/>
                <w:bCs/>
                <w:iCs/>
                <w:sz w:val="20"/>
                <w:szCs w:val="20"/>
              </w:rPr>
              <w:t>DC</w:t>
            </w:r>
            <w:r w:rsidRPr="00BA7BB9">
              <w:rPr>
                <w:rFonts w:eastAsia="Calibri"/>
                <w:iCs/>
                <w:sz w:val="20"/>
                <w:szCs w:val="20"/>
              </w:rPr>
              <w:t>OBLP</w:t>
            </w:r>
            <w:r w:rsidRPr="00BA7BB9">
              <w:rPr>
                <w:rFonts w:eastAsia="Calibri"/>
                <w:i/>
                <w:iCs/>
                <w:sz w:val="20"/>
                <w:szCs w:val="20"/>
              </w:rPr>
              <w:t xml:space="preserve"> </w:t>
            </w:r>
            <w:proofErr w:type="spellStart"/>
            <w:r w:rsidRPr="00BA7BB9">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7BE18FCA" w14:textId="77777777" w:rsidR="00BA7BB9" w:rsidRPr="00BA7BB9" w:rsidRDefault="00BA7BB9" w:rsidP="00BA7BB9">
            <w:pPr>
              <w:spacing w:after="60"/>
              <w:rPr>
                <w:iCs/>
                <w:sz w:val="20"/>
                <w:szCs w:val="20"/>
              </w:rPr>
            </w:pPr>
            <w:r w:rsidRPr="00BA7BB9">
              <w:rPr>
                <w:iCs/>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17563837" w14:textId="77777777" w:rsidR="00BA7BB9" w:rsidRPr="00BA7BB9" w:rsidRDefault="00BA7BB9" w:rsidP="00BA7BB9">
            <w:pPr>
              <w:spacing w:after="60"/>
              <w:rPr>
                <w:bCs/>
                <w:i/>
                <w:iCs/>
                <w:sz w:val="20"/>
                <w:szCs w:val="20"/>
              </w:rPr>
            </w:pPr>
            <w:r w:rsidRPr="00BA7BB9">
              <w:rPr>
                <w:i/>
                <w:iCs/>
                <w:sz w:val="20"/>
                <w:szCs w:val="20"/>
              </w:rPr>
              <w:t xml:space="preserve">Securitization Default Charge PTP Obligation Purchase per </w:t>
            </w:r>
            <w:r w:rsidRPr="00BA7BB9">
              <w:rPr>
                <w:bCs/>
                <w:i/>
                <w:iCs/>
                <w:sz w:val="20"/>
                <w:szCs w:val="20"/>
              </w:rPr>
              <w:t>Market Participant</w:t>
            </w:r>
            <w:r w:rsidRPr="00BA7BB9">
              <w:rPr>
                <w:iCs/>
                <w:sz w:val="20"/>
                <w:szCs w:val="20"/>
              </w:rPr>
              <w:t xml:space="preserve">—The MW quantity that represents the monthly total in the reference month of Market Participant </w:t>
            </w:r>
            <w:proofErr w:type="spellStart"/>
            <w:r w:rsidRPr="00BA7BB9">
              <w:rPr>
                <w:i/>
                <w:iCs/>
                <w:sz w:val="20"/>
                <w:szCs w:val="20"/>
              </w:rPr>
              <w:t>mp</w:t>
            </w:r>
            <w:r w:rsidRPr="00BA7BB9">
              <w:rPr>
                <w:iCs/>
                <w:sz w:val="20"/>
                <w:szCs w:val="20"/>
              </w:rPr>
              <w:t>’s</w:t>
            </w:r>
            <w:proofErr w:type="spellEnd"/>
            <w:r w:rsidRPr="00BA7BB9">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BA7BB9" w:rsidRPr="00BA7BB9" w14:paraId="78F2E013"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EDD66EF" w14:textId="77777777" w:rsidR="00BA7BB9" w:rsidRPr="00BA7BB9" w:rsidRDefault="00BA7BB9" w:rsidP="00BA7BB9">
            <w:pPr>
              <w:spacing w:after="60"/>
              <w:rPr>
                <w:rFonts w:eastAsia="Calibri"/>
                <w:iCs/>
                <w:sz w:val="20"/>
                <w:szCs w:val="20"/>
              </w:rPr>
            </w:pPr>
            <w:r w:rsidRPr="00BA7BB9">
              <w:rPr>
                <w:sz w:val="20"/>
                <w:szCs w:val="20"/>
              </w:rPr>
              <w:t>S</w:t>
            </w:r>
            <w:r w:rsidRPr="00BA7BB9">
              <w:rPr>
                <w:rFonts w:eastAsia="Calibri"/>
                <w:bCs/>
                <w:iCs/>
                <w:sz w:val="20"/>
                <w:szCs w:val="20"/>
              </w:rPr>
              <w:t>DC</w:t>
            </w:r>
            <w:r w:rsidRPr="00BA7BB9">
              <w:rPr>
                <w:sz w:val="20"/>
                <w:szCs w:val="20"/>
              </w:rPr>
              <w:t>WSLTOT</w:t>
            </w:r>
            <w:r w:rsidRPr="00BA7BB9">
              <w:rPr>
                <w:i/>
                <w:sz w:val="20"/>
                <w:szCs w:val="20"/>
                <w:vertAlign w:val="subscript"/>
              </w:rPr>
              <w:t xml:space="preserve"> </w:t>
            </w:r>
            <w:proofErr w:type="spellStart"/>
            <w:r w:rsidRPr="00BA7BB9">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1EC2C94D" w14:textId="77777777" w:rsidR="00BA7BB9" w:rsidRPr="00BA7BB9" w:rsidRDefault="00BA7BB9" w:rsidP="00BA7BB9">
            <w:pPr>
              <w:spacing w:after="60"/>
              <w:rPr>
                <w:iCs/>
                <w:sz w:val="20"/>
                <w:szCs w:val="20"/>
              </w:rPr>
            </w:pPr>
            <w:r w:rsidRPr="00BA7BB9">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31B146B8" w14:textId="77777777" w:rsidR="00BA7BB9" w:rsidRPr="00BA7BB9" w:rsidRDefault="00BA7BB9" w:rsidP="00BA7BB9">
            <w:pPr>
              <w:spacing w:after="60"/>
              <w:rPr>
                <w:bCs/>
                <w:i/>
                <w:iCs/>
                <w:sz w:val="20"/>
                <w:szCs w:val="20"/>
              </w:rPr>
            </w:pPr>
            <w:r w:rsidRPr="00BA7BB9">
              <w:rPr>
                <w:i/>
                <w:iCs/>
                <w:sz w:val="20"/>
                <w:szCs w:val="20"/>
              </w:rPr>
              <w:t xml:space="preserve">Securitization Default Charge </w:t>
            </w:r>
            <w:r w:rsidRPr="00BA7BB9">
              <w:rPr>
                <w:i/>
                <w:sz w:val="20"/>
                <w:szCs w:val="20"/>
              </w:rPr>
              <w:t>Metered Energy for Wholesale Storage Load at bus per Market Participant</w:t>
            </w:r>
            <w:r w:rsidRPr="00BA7BB9">
              <w:rPr>
                <w:sz w:val="20"/>
                <w:szCs w:val="20"/>
              </w:rPr>
              <w:sym w:font="Symbol" w:char="F0BE"/>
            </w:r>
            <w:r w:rsidRPr="00BA7BB9">
              <w:rPr>
                <w:sz w:val="20"/>
                <w:szCs w:val="20"/>
              </w:rPr>
              <w:t>The monthly sum</w:t>
            </w:r>
            <w:r w:rsidRPr="00BA7BB9">
              <w:rPr>
                <w:iCs/>
                <w:sz w:val="20"/>
                <w:szCs w:val="20"/>
              </w:rPr>
              <w:t xml:space="preserve"> in the reference month</w:t>
            </w:r>
            <w:r w:rsidRPr="00BA7BB9">
              <w:rPr>
                <w:sz w:val="20"/>
                <w:szCs w:val="20"/>
              </w:rPr>
              <w:t xml:space="preserve"> of Market Participant </w:t>
            </w:r>
            <w:proofErr w:type="spellStart"/>
            <w:r w:rsidRPr="00BA7BB9">
              <w:rPr>
                <w:i/>
                <w:sz w:val="20"/>
                <w:szCs w:val="20"/>
              </w:rPr>
              <w:t>mp</w:t>
            </w:r>
            <w:r w:rsidRPr="00BA7BB9">
              <w:rPr>
                <w:sz w:val="20"/>
                <w:szCs w:val="20"/>
              </w:rPr>
              <w:t>’s</w:t>
            </w:r>
            <w:proofErr w:type="spellEnd"/>
            <w:r w:rsidRPr="00BA7BB9">
              <w:rPr>
                <w:sz w:val="20"/>
                <w:szCs w:val="20"/>
              </w:rPr>
              <w:t xml:space="preserve"> Wholesale Storage Load (WSL) energy metered by the Settlement Meter which measures WSL.</w:t>
            </w:r>
          </w:p>
        </w:tc>
      </w:tr>
      <w:tr w:rsidR="00BA7BB9" w:rsidRPr="00BA7BB9" w14:paraId="63BEA6EB"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188B33F0" w14:textId="77777777" w:rsidR="00BA7BB9" w:rsidRPr="00BA7BB9" w:rsidRDefault="00BA7BB9" w:rsidP="00BA7BB9">
            <w:pPr>
              <w:spacing w:after="60"/>
              <w:rPr>
                <w:rFonts w:eastAsia="Calibri"/>
                <w:iCs/>
                <w:sz w:val="20"/>
                <w:szCs w:val="20"/>
              </w:rPr>
            </w:pPr>
            <w:r w:rsidRPr="00BA7BB9">
              <w:rPr>
                <w:bCs/>
                <w:sz w:val="20"/>
                <w:szCs w:val="20"/>
              </w:rPr>
              <w:lastRenderedPageBreak/>
              <w:t xml:space="preserve">MEBL </w:t>
            </w:r>
            <w:proofErr w:type="spellStart"/>
            <w:r w:rsidRPr="00BA7BB9">
              <w:rPr>
                <w:bCs/>
                <w:i/>
                <w:sz w:val="20"/>
                <w:szCs w:val="20"/>
                <w:vertAlign w:val="subscript"/>
              </w:rPr>
              <w:t>mp</w:t>
            </w:r>
            <w:proofErr w:type="spellEnd"/>
            <w:r w:rsidRPr="00BA7BB9">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hideMark/>
          </w:tcPr>
          <w:p w14:paraId="2F543B8E" w14:textId="77777777" w:rsidR="00BA7BB9" w:rsidRPr="00BA7BB9" w:rsidRDefault="00BA7BB9" w:rsidP="00BA7BB9">
            <w:pPr>
              <w:spacing w:after="60"/>
              <w:rPr>
                <w:iCs/>
                <w:sz w:val="20"/>
                <w:szCs w:val="20"/>
              </w:rPr>
            </w:pPr>
            <w:r w:rsidRPr="00BA7BB9">
              <w:rPr>
                <w:sz w:val="20"/>
                <w:szCs w:val="20"/>
              </w:rPr>
              <w:t>MWh</w:t>
            </w:r>
          </w:p>
        </w:tc>
        <w:tc>
          <w:tcPr>
            <w:tcW w:w="3567" w:type="pct"/>
            <w:tcBorders>
              <w:top w:val="single" w:sz="6" w:space="0" w:color="auto"/>
              <w:left w:val="single" w:sz="6" w:space="0" w:color="auto"/>
              <w:bottom w:val="single" w:sz="6" w:space="0" w:color="auto"/>
              <w:right w:val="single" w:sz="4" w:space="0" w:color="auto"/>
            </w:tcBorders>
            <w:hideMark/>
          </w:tcPr>
          <w:p w14:paraId="4D7D875C" w14:textId="77777777" w:rsidR="00BA7BB9" w:rsidRPr="00BA7BB9" w:rsidRDefault="00BA7BB9" w:rsidP="00BA7BB9">
            <w:pPr>
              <w:spacing w:after="60"/>
              <w:rPr>
                <w:bCs/>
                <w:i/>
                <w:iCs/>
                <w:sz w:val="20"/>
                <w:szCs w:val="20"/>
              </w:rPr>
            </w:pPr>
            <w:r w:rsidRPr="00BA7BB9">
              <w:rPr>
                <w:i/>
                <w:sz w:val="20"/>
                <w:szCs w:val="20"/>
              </w:rPr>
              <w:t>Metered Energy for Wholesale Storage Load at bus</w:t>
            </w:r>
            <w:r w:rsidRPr="00BA7BB9">
              <w:rPr>
                <w:sz w:val="20"/>
                <w:szCs w:val="20"/>
              </w:rPr>
              <w:sym w:font="Symbol" w:char="F0BE"/>
            </w:r>
            <w:r w:rsidRPr="00BA7BB9">
              <w:rPr>
                <w:sz w:val="20"/>
                <w:szCs w:val="20"/>
              </w:rPr>
              <w:t xml:space="preserve">The WSL energy metered by the Settlement Meter which measures WSL for the 15-minute Settlement Interval represented as a negative value, for the Market Participant </w:t>
            </w:r>
            <w:proofErr w:type="spellStart"/>
            <w:r w:rsidRPr="00BA7BB9">
              <w:rPr>
                <w:i/>
                <w:sz w:val="20"/>
                <w:szCs w:val="20"/>
              </w:rPr>
              <w:t>mp</w:t>
            </w:r>
            <w:proofErr w:type="spellEnd"/>
            <w:r w:rsidRPr="00BA7BB9">
              <w:rPr>
                <w:sz w:val="20"/>
                <w:szCs w:val="20"/>
              </w:rPr>
              <w:t xml:space="preserve">, Resource </w:t>
            </w:r>
            <w:r w:rsidRPr="00BA7BB9">
              <w:rPr>
                <w:i/>
                <w:sz w:val="20"/>
                <w:szCs w:val="20"/>
              </w:rPr>
              <w:t>r</w:t>
            </w:r>
            <w:r w:rsidRPr="00BA7BB9">
              <w:rPr>
                <w:sz w:val="20"/>
                <w:szCs w:val="20"/>
              </w:rPr>
              <w:t xml:space="preserve">, at bus </w:t>
            </w:r>
            <w:r w:rsidRPr="00BA7BB9">
              <w:rPr>
                <w:i/>
                <w:sz w:val="20"/>
                <w:szCs w:val="20"/>
              </w:rPr>
              <w:t>b</w:t>
            </w:r>
            <w:r w:rsidRPr="00BA7BB9">
              <w:rPr>
                <w:sz w:val="20"/>
                <w:szCs w:val="20"/>
              </w:rPr>
              <w:t xml:space="preserve">.  </w:t>
            </w:r>
          </w:p>
        </w:tc>
      </w:tr>
      <w:tr w:rsidR="00BA7BB9" w:rsidRPr="00BA7BB9" w14:paraId="6F6B163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24165EB0" w14:textId="77777777" w:rsidR="00BA7BB9" w:rsidRPr="00BA7BB9" w:rsidRDefault="00BA7BB9" w:rsidP="00BA7BB9">
            <w:pPr>
              <w:spacing w:after="60"/>
              <w:rPr>
                <w:rFonts w:eastAsia="Calibri"/>
                <w:i/>
                <w:iCs/>
                <w:sz w:val="20"/>
                <w:szCs w:val="20"/>
              </w:rPr>
            </w:pPr>
            <w:r w:rsidRPr="00BA7BB9">
              <w:rPr>
                <w:rFonts w:eastAsia="Calibri"/>
                <w:i/>
                <w:iCs/>
                <w:sz w:val="20"/>
                <w:szCs w:val="20"/>
              </w:rPr>
              <w:t>cp</w:t>
            </w:r>
          </w:p>
        </w:tc>
        <w:tc>
          <w:tcPr>
            <w:tcW w:w="407" w:type="pct"/>
            <w:tcBorders>
              <w:top w:val="single" w:sz="6" w:space="0" w:color="auto"/>
              <w:left w:val="single" w:sz="6" w:space="0" w:color="auto"/>
              <w:bottom w:val="single" w:sz="6" w:space="0" w:color="auto"/>
              <w:right w:val="single" w:sz="6" w:space="0" w:color="auto"/>
            </w:tcBorders>
            <w:hideMark/>
          </w:tcPr>
          <w:p w14:paraId="093B4D33"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30D470A" w14:textId="77777777" w:rsidR="00BA7BB9" w:rsidRPr="00BA7BB9" w:rsidRDefault="00BA7BB9" w:rsidP="00BA7BB9">
            <w:pPr>
              <w:spacing w:after="60"/>
              <w:rPr>
                <w:bCs/>
                <w:iCs/>
                <w:sz w:val="20"/>
                <w:szCs w:val="20"/>
              </w:rPr>
            </w:pPr>
            <w:r w:rsidRPr="00BA7BB9">
              <w:rPr>
                <w:bCs/>
                <w:iCs/>
                <w:sz w:val="20"/>
                <w:szCs w:val="20"/>
              </w:rPr>
              <w:t>A registered Counter-Party.</w:t>
            </w:r>
          </w:p>
        </w:tc>
      </w:tr>
      <w:tr w:rsidR="00BA7BB9" w:rsidRPr="00BA7BB9" w14:paraId="6ABCCC3E"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7A40E033" w14:textId="77777777" w:rsidR="00BA7BB9" w:rsidRPr="00BA7BB9" w:rsidRDefault="00BA7BB9" w:rsidP="00BA7BB9">
            <w:pPr>
              <w:spacing w:after="60"/>
              <w:rPr>
                <w:rFonts w:eastAsia="Calibri"/>
                <w:i/>
                <w:iCs/>
                <w:sz w:val="20"/>
                <w:szCs w:val="20"/>
              </w:rPr>
            </w:pPr>
            <w:proofErr w:type="spellStart"/>
            <w:r w:rsidRPr="00BA7BB9">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hideMark/>
          </w:tcPr>
          <w:p w14:paraId="25E5EDA7"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00DAF384" w14:textId="77777777" w:rsidR="00BA7BB9" w:rsidRPr="00BA7BB9" w:rsidRDefault="00BA7BB9" w:rsidP="00BA7BB9">
            <w:pPr>
              <w:spacing w:after="60"/>
              <w:rPr>
                <w:bCs/>
                <w:iCs/>
                <w:sz w:val="20"/>
                <w:szCs w:val="20"/>
              </w:rPr>
            </w:pPr>
            <w:r w:rsidRPr="00BA7BB9">
              <w:rPr>
                <w:bCs/>
                <w:iCs/>
                <w:sz w:val="20"/>
                <w:szCs w:val="20"/>
              </w:rPr>
              <w:t>A Market Participant that is a QSE or CRR Account Holder with activity in the reference month, except for a Market Participant exempt from Securitization Default Charges pursuant to the Final Order entered by the Public Utility Commission of Texas (PUCT) in PUCT Docket No. 52321, Application of Electric Reliability Council of Texas, Inc. for a Debt Obligation Order Pursuant to Chapter 39, Subchapter M.  Defaulted Market Participants with market activity in the reference month are included in the calculation.</w:t>
            </w:r>
          </w:p>
        </w:tc>
      </w:tr>
      <w:tr w:rsidR="00BA7BB9" w:rsidRPr="00BA7BB9" w14:paraId="57CCCB1C"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7F456B1" w14:textId="77777777" w:rsidR="00BA7BB9" w:rsidRPr="00BA7BB9" w:rsidRDefault="00BA7BB9" w:rsidP="00BA7BB9">
            <w:pPr>
              <w:spacing w:after="60"/>
              <w:rPr>
                <w:rFonts w:eastAsia="Calibri"/>
                <w:i/>
                <w:iCs/>
                <w:sz w:val="20"/>
                <w:szCs w:val="20"/>
              </w:rPr>
            </w:pPr>
            <w:r w:rsidRPr="00BA7BB9">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hideMark/>
          </w:tcPr>
          <w:p w14:paraId="23AEA662"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7E31CE85" w14:textId="77777777" w:rsidR="00BA7BB9" w:rsidRPr="00BA7BB9" w:rsidRDefault="00BA7BB9" w:rsidP="00BA7BB9">
            <w:pPr>
              <w:spacing w:after="60"/>
              <w:rPr>
                <w:bCs/>
                <w:iCs/>
                <w:sz w:val="20"/>
                <w:szCs w:val="20"/>
              </w:rPr>
            </w:pPr>
            <w:r w:rsidRPr="00BA7BB9">
              <w:rPr>
                <w:bCs/>
                <w:iCs/>
                <w:sz w:val="20"/>
                <w:szCs w:val="20"/>
              </w:rPr>
              <w:t>A source Settlement Point.</w:t>
            </w:r>
          </w:p>
        </w:tc>
      </w:tr>
      <w:tr w:rsidR="00BA7BB9" w:rsidRPr="00BA7BB9" w14:paraId="47489AF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698E8AE" w14:textId="77777777" w:rsidR="00BA7BB9" w:rsidRPr="00BA7BB9" w:rsidRDefault="00BA7BB9" w:rsidP="00BA7BB9">
            <w:pPr>
              <w:spacing w:after="60"/>
              <w:rPr>
                <w:rFonts w:eastAsia="Calibri"/>
                <w:i/>
                <w:iCs/>
                <w:sz w:val="20"/>
                <w:szCs w:val="20"/>
              </w:rPr>
            </w:pPr>
            <w:r w:rsidRPr="00BA7BB9">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hideMark/>
          </w:tcPr>
          <w:p w14:paraId="1323508D"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CD5F5EE" w14:textId="77777777" w:rsidR="00BA7BB9" w:rsidRPr="00BA7BB9" w:rsidRDefault="00BA7BB9" w:rsidP="00BA7BB9">
            <w:pPr>
              <w:spacing w:after="60"/>
              <w:rPr>
                <w:bCs/>
                <w:iCs/>
                <w:sz w:val="20"/>
                <w:szCs w:val="20"/>
              </w:rPr>
            </w:pPr>
            <w:r w:rsidRPr="00BA7BB9">
              <w:rPr>
                <w:bCs/>
                <w:iCs/>
                <w:sz w:val="20"/>
                <w:szCs w:val="20"/>
              </w:rPr>
              <w:t>A sink Settlement Point.</w:t>
            </w:r>
          </w:p>
        </w:tc>
      </w:tr>
      <w:tr w:rsidR="00BA7BB9" w:rsidRPr="00BA7BB9" w14:paraId="03DE3F34"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476D6745" w14:textId="77777777" w:rsidR="00BA7BB9" w:rsidRPr="00BA7BB9" w:rsidRDefault="00BA7BB9" w:rsidP="00BA7BB9">
            <w:pPr>
              <w:spacing w:after="60"/>
              <w:rPr>
                <w:rFonts w:eastAsia="Calibri"/>
                <w:i/>
                <w:iCs/>
                <w:sz w:val="20"/>
                <w:szCs w:val="20"/>
              </w:rPr>
            </w:pPr>
            <w:r w:rsidRPr="00BA7BB9">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hideMark/>
          </w:tcPr>
          <w:p w14:paraId="4B1F99BB"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165988B5" w14:textId="77777777" w:rsidR="00BA7BB9" w:rsidRPr="00BA7BB9" w:rsidRDefault="00BA7BB9" w:rsidP="00BA7BB9">
            <w:pPr>
              <w:spacing w:after="60"/>
              <w:rPr>
                <w:bCs/>
                <w:iCs/>
                <w:sz w:val="20"/>
                <w:szCs w:val="20"/>
              </w:rPr>
            </w:pPr>
            <w:r w:rsidRPr="00BA7BB9">
              <w:rPr>
                <w:bCs/>
                <w:iCs/>
                <w:sz w:val="20"/>
                <w:szCs w:val="20"/>
              </w:rPr>
              <w:t>A CRR Auction.</w:t>
            </w:r>
          </w:p>
        </w:tc>
      </w:tr>
      <w:tr w:rsidR="00BA7BB9" w:rsidRPr="00BA7BB9" w14:paraId="1EC40BD0"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002B7141" w14:textId="77777777" w:rsidR="00BA7BB9" w:rsidRPr="00BA7BB9" w:rsidRDefault="00BA7BB9" w:rsidP="00BA7BB9">
            <w:pPr>
              <w:spacing w:after="60"/>
              <w:rPr>
                <w:rFonts w:eastAsia="Calibri"/>
                <w:i/>
                <w:iCs/>
                <w:sz w:val="20"/>
                <w:szCs w:val="20"/>
              </w:rPr>
            </w:pPr>
            <w:r w:rsidRPr="00BA7BB9">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hideMark/>
          </w:tcPr>
          <w:p w14:paraId="1DA48968"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4C381680" w14:textId="77777777" w:rsidR="00BA7BB9" w:rsidRPr="00BA7BB9" w:rsidRDefault="00BA7BB9" w:rsidP="00BA7BB9">
            <w:pPr>
              <w:spacing w:after="60"/>
              <w:rPr>
                <w:bCs/>
                <w:iCs/>
                <w:sz w:val="20"/>
                <w:szCs w:val="20"/>
              </w:rPr>
            </w:pPr>
            <w:r w:rsidRPr="00BA7BB9">
              <w:rPr>
                <w:bCs/>
                <w:iCs/>
                <w:sz w:val="20"/>
                <w:szCs w:val="20"/>
              </w:rPr>
              <w:t>A Settlement Point.</w:t>
            </w:r>
          </w:p>
        </w:tc>
      </w:tr>
      <w:tr w:rsidR="00BA7BB9" w:rsidRPr="00BA7BB9" w14:paraId="1F27E6AA"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6205DFD6" w14:textId="77777777" w:rsidR="00BA7BB9" w:rsidRPr="00BA7BB9" w:rsidRDefault="00BA7BB9" w:rsidP="00BA7BB9">
            <w:pPr>
              <w:spacing w:after="60"/>
              <w:rPr>
                <w:rFonts w:eastAsia="Calibri"/>
                <w:i/>
                <w:iCs/>
                <w:sz w:val="20"/>
                <w:szCs w:val="20"/>
              </w:rPr>
            </w:pPr>
            <w:r w:rsidRPr="00BA7BB9">
              <w:rPr>
                <w:rFonts w:eastAsia="Calibri"/>
                <w:i/>
                <w:iCs/>
                <w:sz w:val="20"/>
                <w:szCs w:val="20"/>
              </w:rPr>
              <w:t>i</w:t>
            </w:r>
          </w:p>
        </w:tc>
        <w:tc>
          <w:tcPr>
            <w:tcW w:w="407" w:type="pct"/>
            <w:tcBorders>
              <w:top w:val="single" w:sz="6" w:space="0" w:color="auto"/>
              <w:left w:val="single" w:sz="6" w:space="0" w:color="auto"/>
              <w:bottom w:val="single" w:sz="6" w:space="0" w:color="auto"/>
              <w:right w:val="single" w:sz="6" w:space="0" w:color="auto"/>
            </w:tcBorders>
            <w:hideMark/>
          </w:tcPr>
          <w:p w14:paraId="1668F434"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36D321A" w14:textId="77777777" w:rsidR="00BA7BB9" w:rsidRPr="00BA7BB9" w:rsidRDefault="00BA7BB9" w:rsidP="00BA7BB9">
            <w:pPr>
              <w:spacing w:after="60"/>
              <w:rPr>
                <w:bCs/>
                <w:iCs/>
                <w:sz w:val="20"/>
                <w:szCs w:val="20"/>
              </w:rPr>
            </w:pPr>
            <w:r w:rsidRPr="00BA7BB9">
              <w:rPr>
                <w:bCs/>
                <w:iCs/>
                <w:sz w:val="20"/>
                <w:szCs w:val="20"/>
              </w:rPr>
              <w:t>A 15-minute Settlement Interval.</w:t>
            </w:r>
          </w:p>
        </w:tc>
      </w:tr>
      <w:tr w:rsidR="00BA7BB9" w:rsidRPr="00BA7BB9" w14:paraId="5C68B061"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58C8CBB7" w14:textId="77777777" w:rsidR="00BA7BB9" w:rsidRPr="00BA7BB9" w:rsidRDefault="00BA7BB9" w:rsidP="00BA7BB9">
            <w:pPr>
              <w:spacing w:after="60"/>
              <w:rPr>
                <w:rFonts w:eastAsia="Calibri"/>
                <w:i/>
                <w:iCs/>
                <w:sz w:val="20"/>
                <w:szCs w:val="20"/>
              </w:rPr>
            </w:pPr>
            <w:r w:rsidRPr="00BA7BB9">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hideMark/>
          </w:tcPr>
          <w:p w14:paraId="2A3C2205" w14:textId="77777777" w:rsidR="00BA7BB9" w:rsidRPr="00BA7BB9" w:rsidRDefault="00BA7BB9" w:rsidP="00BA7BB9">
            <w:pPr>
              <w:spacing w:after="60"/>
              <w:rPr>
                <w:iCs/>
                <w:sz w:val="20"/>
                <w:szCs w:val="20"/>
              </w:rPr>
            </w:pPr>
            <w:r w:rsidRPr="00BA7BB9">
              <w:rPr>
                <w:iCs/>
                <w:sz w:val="20"/>
                <w:szCs w:val="20"/>
              </w:rPr>
              <w:t>none</w:t>
            </w:r>
          </w:p>
        </w:tc>
        <w:tc>
          <w:tcPr>
            <w:tcW w:w="3567" w:type="pct"/>
            <w:tcBorders>
              <w:top w:val="single" w:sz="6" w:space="0" w:color="auto"/>
              <w:left w:val="single" w:sz="6" w:space="0" w:color="auto"/>
              <w:bottom w:val="single" w:sz="6" w:space="0" w:color="auto"/>
              <w:right w:val="single" w:sz="4" w:space="0" w:color="auto"/>
            </w:tcBorders>
            <w:hideMark/>
          </w:tcPr>
          <w:p w14:paraId="5FF1DAED" w14:textId="77777777" w:rsidR="00BA7BB9" w:rsidRPr="00BA7BB9" w:rsidRDefault="00BA7BB9" w:rsidP="00BA7BB9">
            <w:pPr>
              <w:spacing w:after="60"/>
              <w:rPr>
                <w:bCs/>
                <w:iCs/>
                <w:sz w:val="20"/>
                <w:szCs w:val="20"/>
              </w:rPr>
            </w:pPr>
            <w:r w:rsidRPr="00BA7BB9">
              <w:rPr>
                <w:bCs/>
                <w:iCs/>
                <w:sz w:val="20"/>
                <w:szCs w:val="20"/>
              </w:rPr>
              <w:t xml:space="preserve">The hour that includes the Settlement Interval </w:t>
            </w:r>
            <w:r w:rsidRPr="00BA7BB9">
              <w:rPr>
                <w:bCs/>
                <w:i/>
                <w:sz w:val="20"/>
                <w:szCs w:val="20"/>
              </w:rPr>
              <w:t>i</w:t>
            </w:r>
            <w:r w:rsidRPr="00BA7BB9">
              <w:rPr>
                <w:bCs/>
                <w:iCs/>
                <w:sz w:val="20"/>
                <w:szCs w:val="20"/>
              </w:rPr>
              <w:t>.</w:t>
            </w:r>
          </w:p>
        </w:tc>
      </w:tr>
      <w:tr w:rsidR="00BA7BB9" w:rsidRPr="00BA7BB9" w14:paraId="4FA7A869" w14:textId="77777777" w:rsidTr="005448C6">
        <w:trPr>
          <w:cantSplit/>
        </w:trPr>
        <w:tc>
          <w:tcPr>
            <w:tcW w:w="1026" w:type="pct"/>
            <w:tcBorders>
              <w:top w:val="single" w:sz="6" w:space="0" w:color="auto"/>
              <w:left w:val="single" w:sz="4" w:space="0" w:color="auto"/>
              <w:bottom w:val="single" w:sz="6" w:space="0" w:color="auto"/>
              <w:right w:val="single" w:sz="6" w:space="0" w:color="auto"/>
            </w:tcBorders>
            <w:hideMark/>
          </w:tcPr>
          <w:p w14:paraId="374363DD" w14:textId="77777777" w:rsidR="00BA7BB9" w:rsidRPr="00BA7BB9" w:rsidRDefault="00BA7BB9" w:rsidP="00BA7BB9">
            <w:pPr>
              <w:spacing w:after="60"/>
              <w:rPr>
                <w:rFonts w:eastAsia="Calibri"/>
                <w:i/>
                <w:iCs/>
                <w:sz w:val="20"/>
                <w:szCs w:val="20"/>
              </w:rPr>
            </w:pPr>
            <w:r w:rsidRPr="00BA7BB9">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hideMark/>
          </w:tcPr>
          <w:p w14:paraId="2F5ADAF8" w14:textId="77777777" w:rsidR="00BA7BB9" w:rsidRPr="00BA7BB9" w:rsidRDefault="00BA7BB9" w:rsidP="00BA7BB9">
            <w:pPr>
              <w:spacing w:after="60"/>
              <w:rPr>
                <w:iCs/>
                <w:sz w:val="20"/>
                <w:szCs w:val="20"/>
              </w:rPr>
            </w:pPr>
            <w:r w:rsidRPr="00BA7BB9">
              <w:rPr>
                <w:iCs/>
                <w:sz w:val="20"/>
                <w:szCs w:val="20"/>
              </w:rPr>
              <w:t xml:space="preserve">none </w:t>
            </w:r>
          </w:p>
        </w:tc>
        <w:tc>
          <w:tcPr>
            <w:tcW w:w="3567" w:type="pct"/>
            <w:tcBorders>
              <w:top w:val="single" w:sz="6" w:space="0" w:color="auto"/>
              <w:left w:val="single" w:sz="6" w:space="0" w:color="auto"/>
              <w:bottom w:val="single" w:sz="6" w:space="0" w:color="auto"/>
              <w:right w:val="single" w:sz="4" w:space="0" w:color="auto"/>
            </w:tcBorders>
            <w:hideMark/>
          </w:tcPr>
          <w:p w14:paraId="4B8F3316" w14:textId="77777777" w:rsidR="00BA7BB9" w:rsidRPr="00BA7BB9" w:rsidRDefault="00BA7BB9" w:rsidP="00BA7BB9">
            <w:pPr>
              <w:spacing w:after="60"/>
              <w:rPr>
                <w:bCs/>
                <w:iCs/>
                <w:sz w:val="20"/>
                <w:szCs w:val="20"/>
              </w:rPr>
            </w:pPr>
            <w:r w:rsidRPr="00BA7BB9">
              <w:rPr>
                <w:bCs/>
                <w:iCs/>
                <w:sz w:val="20"/>
                <w:szCs w:val="20"/>
              </w:rPr>
              <w:t xml:space="preserve">A Resource. </w:t>
            </w:r>
          </w:p>
        </w:tc>
      </w:tr>
    </w:tbl>
    <w:p w14:paraId="6DF4A0AE" w14:textId="77777777" w:rsidR="00BA7BB9" w:rsidRPr="00BA7BB9" w:rsidRDefault="00BA7BB9" w:rsidP="00BA7BB9">
      <w:pPr>
        <w:ind w:left="720" w:hanging="720"/>
        <w:rPr>
          <w:szCs w:val="20"/>
        </w:rPr>
      </w:pPr>
    </w:p>
    <w:p w14:paraId="5CC51990" w14:textId="77777777" w:rsidR="00BA7BB9" w:rsidRPr="00BA7BB9" w:rsidRDefault="00BA7BB9" w:rsidP="00BA7BB9">
      <w:pPr>
        <w:tabs>
          <w:tab w:val="left" w:pos="720"/>
        </w:tabs>
        <w:spacing w:after="240"/>
        <w:ind w:left="720" w:hanging="720"/>
        <w:rPr>
          <w:szCs w:val="20"/>
        </w:rPr>
      </w:pPr>
      <w:r w:rsidRPr="00BA7BB9">
        <w:rPr>
          <w:szCs w:val="20"/>
        </w:rPr>
        <w:t>(3)</w:t>
      </w:r>
      <w:r w:rsidRPr="00BA7BB9">
        <w:rPr>
          <w:szCs w:val="20"/>
        </w:rPr>
        <w:tab/>
        <w:t>The Securitization Default Charge amount will be allocated to the QSE or CRR Account Holder assigned to a registered Counter-Party based on the pro-rata share of MWhs that the QSE or CRR Account Holder contributed to its Counter-Party’s maximum MWh activity ratio share.</w:t>
      </w:r>
    </w:p>
    <w:p w14:paraId="107287F3" w14:textId="77777777" w:rsidR="00BA7BB9" w:rsidRPr="00BA7BB9" w:rsidRDefault="00BA7BB9" w:rsidP="00BA7BB9">
      <w:pPr>
        <w:spacing w:after="240"/>
        <w:ind w:left="720" w:hanging="720"/>
        <w:rPr>
          <w:szCs w:val="20"/>
        </w:rPr>
      </w:pPr>
      <w:r w:rsidRPr="00BA7BB9">
        <w:rPr>
          <w:szCs w:val="20"/>
        </w:rPr>
        <w:t>(4)</w:t>
      </w:r>
      <w:r w:rsidRPr="00BA7BB9">
        <w:rPr>
          <w:szCs w:val="20"/>
        </w:rPr>
        <w:tab/>
        <w:t xml:space="preserve">As needed, but no less than annually, ERCOT will conduct an evaluation to determine if the Total Securitization Default Charge Monthly Amount (TSDCMA), which is the amount collected each month to repay the Securitization Default Balance, should be modified.  In conducting this evaluation, ERCOT will calculate the amount that must be collected each month to service the then-remaining Securitization Default Balance debt in even monthly amounts over the remaining tenor of the debt. </w:t>
      </w:r>
    </w:p>
    <w:p w14:paraId="62C32134" w14:textId="54C2BE1F" w:rsidR="00C2135F" w:rsidRPr="00B31EEC" w:rsidRDefault="00BA7BB9" w:rsidP="00BA7BB9">
      <w:pPr>
        <w:spacing w:after="240"/>
        <w:ind w:left="720" w:hanging="720"/>
        <w:rPr>
          <w:szCs w:val="20"/>
        </w:rPr>
      </w:pPr>
      <w:r w:rsidRPr="00BA7BB9">
        <w:rPr>
          <w:szCs w:val="20"/>
        </w:rPr>
        <w:t>(5)</w:t>
      </w:r>
      <w:r w:rsidRPr="00BA7BB9">
        <w:rPr>
          <w:szCs w:val="20"/>
        </w:rPr>
        <w:tab/>
        <w:t>If ERCOT modifies the TSDCMA pursuant to paragraph (4) above, ERCOT will issue a Market Notice notifying Market Participants of the change no later than 15 days before the beginning of the month in which the new TSDCMA will be used to calculate the Securitization Default Charges.</w:t>
      </w:r>
    </w:p>
    <w:sectPr w:rsidR="00C2135F" w:rsidRPr="00B31EEC">
      <w:headerReference w:type="default" r:id="rId159"/>
      <w:footerReference w:type="even" r:id="rId160"/>
      <w:footerReference w:type="default" r:id="rId161"/>
      <w:footerReference w:type="first" r:id="rId16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ERCOT Market Rules" w:date="2023-06-13T14:27:00Z" w:initials="CP">
    <w:p w14:paraId="41B7535A" w14:textId="58A77BB8" w:rsidR="00A02BCF" w:rsidRDefault="00A02BCF">
      <w:pPr>
        <w:pStyle w:val="CommentText"/>
      </w:pPr>
      <w:r>
        <w:rPr>
          <w:rStyle w:val="CommentReference"/>
        </w:rPr>
        <w:annotationRef/>
      </w:r>
      <w:r>
        <w:t>Please note NPRRs 1166, 1169, 1170, 1175, and 1181 also propose revisions to this section.</w:t>
      </w:r>
    </w:p>
  </w:comment>
  <w:comment w:id="178" w:author="ERCOT Market Rules" w:date="2023-06-13T14:28:00Z" w:initials="CP">
    <w:p w14:paraId="504A725A" w14:textId="0A19471D" w:rsidR="00A02BCF" w:rsidRDefault="00A02BCF">
      <w:pPr>
        <w:pStyle w:val="CommentText"/>
      </w:pPr>
      <w:r>
        <w:rPr>
          <w:rStyle w:val="CommentReference"/>
        </w:rPr>
        <w:annotationRef/>
      </w:r>
      <w:r>
        <w:t>Please note NPRR1178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B7535A" w15:done="0"/>
  <w15:commentEx w15:paraId="504A72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2FB52" w16cex:dateUtc="2023-06-13T19:27:00Z"/>
  <w16cex:commentExtensible w16cex:durableId="2832FB84" w16cex:dateUtc="2023-06-13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7535A" w16cid:durableId="2832FB52"/>
  <w16cid:commentId w16cid:paraId="504A725A" w16cid:durableId="2832F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3977" w14:textId="77777777" w:rsidR="00335477" w:rsidRDefault="00335477">
      <w:r>
        <w:separator/>
      </w:r>
    </w:p>
  </w:endnote>
  <w:endnote w:type="continuationSeparator" w:id="0">
    <w:p w14:paraId="5F7B8F81" w14:textId="77777777" w:rsidR="00335477" w:rsidRDefault="0033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3E6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B477" w14:textId="6A989A4A" w:rsidR="00D176CF" w:rsidRDefault="00CD2E0A">
    <w:pPr>
      <w:pStyle w:val="Footer"/>
      <w:tabs>
        <w:tab w:val="clear" w:pos="4320"/>
        <w:tab w:val="clear" w:pos="8640"/>
        <w:tab w:val="right" w:pos="9360"/>
      </w:tabs>
      <w:rPr>
        <w:rFonts w:ascii="Arial" w:hAnsi="Arial" w:cs="Arial"/>
        <w:sz w:val="18"/>
      </w:rPr>
    </w:pPr>
    <w:r>
      <w:rPr>
        <w:rFonts w:ascii="Arial" w:hAnsi="Arial" w:cs="Arial"/>
        <w:sz w:val="18"/>
      </w:rPr>
      <w:t>1188</w:t>
    </w:r>
    <w:r w:rsidR="00D176CF">
      <w:rPr>
        <w:rFonts w:ascii="Arial" w:hAnsi="Arial" w:cs="Arial"/>
        <w:sz w:val="18"/>
      </w:rPr>
      <w:t>NPRR</w:t>
    </w:r>
    <w:r w:rsidR="0092078B">
      <w:rPr>
        <w:rFonts w:ascii="Arial" w:hAnsi="Arial" w:cs="Arial"/>
        <w:sz w:val="18"/>
      </w:rPr>
      <w:t>-01</w:t>
    </w:r>
    <w:r w:rsidR="00D176CF">
      <w:rPr>
        <w:rFonts w:ascii="Arial" w:hAnsi="Arial" w:cs="Arial"/>
        <w:sz w:val="18"/>
      </w:rPr>
      <w:t xml:space="preserve"> </w:t>
    </w:r>
    <w:r w:rsidR="00337A99" w:rsidRPr="00337A99">
      <w:rPr>
        <w:rFonts w:ascii="Arial" w:hAnsi="Arial" w:cs="Arial"/>
        <w:sz w:val="18"/>
      </w:rPr>
      <w:t>Implement Nodal Dispatch and Energy Settlement for Controllable Load Resources</w:t>
    </w:r>
    <w:r w:rsidR="0092078B">
      <w:rPr>
        <w:rFonts w:ascii="Arial" w:hAnsi="Arial" w:cs="Arial"/>
        <w:sz w:val="18"/>
      </w:rPr>
      <w:t xml:space="preserve"> </w:t>
    </w:r>
    <w:r>
      <w:rPr>
        <w:rFonts w:ascii="Arial" w:hAnsi="Arial" w:cs="Arial"/>
        <w:sz w:val="18"/>
      </w:rPr>
      <w:t>0627</w:t>
    </w:r>
    <w:r w:rsidR="0092078B">
      <w:rPr>
        <w:rFonts w:ascii="Arial" w:hAnsi="Arial" w:cs="Arial"/>
        <w:sz w:val="18"/>
      </w:rPr>
      <w:t>2</w:t>
    </w:r>
    <w:r w:rsidR="00920C1A">
      <w:rPr>
        <w:rFonts w:ascii="Arial" w:hAnsi="Arial" w:cs="Arial"/>
        <w:sz w:val="18"/>
      </w:rPr>
      <w:t>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B411E0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13E9"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CA5EE" w14:textId="77777777" w:rsidR="00335477" w:rsidRDefault="00335477">
      <w:r>
        <w:separator/>
      </w:r>
    </w:p>
  </w:footnote>
  <w:footnote w:type="continuationSeparator" w:id="0">
    <w:p w14:paraId="6C237E44" w14:textId="77777777" w:rsidR="00335477" w:rsidRDefault="0033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2381"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18035DF"/>
    <w:multiLevelType w:val="hybridMultilevel"/>
    <w:tmpl w:val="C0D8DA4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466E4"/>
    <w:multiLevelType w:val="hybridMultilevel"/>
    <w:tmpl w:val="B666FD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445C7"/>
    <w:multiLevelType w:val="hybridMultilevel"/>
    <w:tmpl w:val="F5401D20"/>
    <w:lvl w:ilvl="0" w:tplc="CB2CDD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5B35F6"/>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786B"/>
    <w:multiLevelType w:val="hybridMultilevel"/>
    <w:tmpl w:val="763E8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C0476F"/>
    <w:multiLevelType w:val="hybridMultilevel"/>
    <w:tmpl w:val="471EA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7F1E755A"/>
    <w:multiLevelType w:val="hybridMultilevel"/>
    <w:tmpl w:val="9FF87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94800041">
    <w:abstractNumId w:val="12"/>
  </w:num>
  <w:num w:numId="2" w16cid:durableId="776951474">
    <w:abstractNumId w:val="0"/>
  </w:num>
  <w:num w:numId="3" w16cid:durableId="1838425672">
    <w:abstractNumId w:val="9"/>
  </w:num>
  <w:num w:numId="4" w16cid:durableId="1621300160">
    <w:abstractNumId w:val="4"/>
  </w:num>
  <w:num w:numId="5" w16cid:durableId="2036686347">
    <w:abstractNumId w:val="10"/>
  </w:num>
  <w:num w:numId="6" w16cid:durableId="824664297">
    <w:abstractNumId w:val="2"/>
  </w:num>
  <w:num w:numId="7" w16cid:durableId="1137142733">
    <w:abstractNumId w:val="7"/>
  </w:num>
  <w:num w:numId="8" w16cid:durableId="2144079070">
    <w:abstractNumId w:val="6"/>
  </w:num>
  <w:num w:numId="9" w16cid:durableId="602417568">
    <w:abstractNumId w:val="11"/>
  </w:num>
  <w:num w:numId="10" w16cid:durableId="10382375">
    <w:abstractNumId w:val="3"/>
  </w:num>
  <w:num w:numId="11" w16cid:durableId="1368025859">
    <w:abstractNumId w:val="8"/>
  </w:num>
  <w:num w:numId="12" w16cid:durableId="590626934">
    <w:abstractNumId w:val="13"/>
  </w:num>
  <w:num w:numId="13" w16cid:durableId="1946688453">
    <w:abstractNumId w:val="5"/>
  </w:num>
  <w:num w:numId="14" w16cid:durableId="1482384762">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A3F"/>
    <w:rsid w:val="00002D8F"/>
    <w:rsid w:val="00004E29"/>
    <w:rsid w:val="00005085"/>
    <w:rsid w:val="00006711"/>
    <w:rsid w:val="00006D3C"/>
    <w:rsid w:val="00010984"/>
    <w:rsid w:val="0001186E"/>
    <w:rsid w:val="00014E67"/>
    <w:rsid w:val="00017880"/>
    <w:rsid w:val="00027BA8"/>
    <w:rsid w:val="00027EE4"/>
    <w:rsid w:val="000308A9"/>
    <w:rsid w:val="00032F83"/>
    <w:rsid w:val="00034019"/>
    <w:rsid w:val="0004466E"/>
    <w:rsid w:val="0004739D"/>
    <w:rsid w:val="00050731"/>
    <w:rsid w:val="00060517"/>
    <w:rsid w:val="00060A5A"/>
    <w:rsid w:val="00060C63"/>
    <w:rsid w:val="00063ED9"/>
    <w:rsid w:val="00064800"/>
    <w:rsid w:val="00064B44"/>
    <w:rsid w:val="00065D8B"/>
    <w:rsid w:val="00066BA9"/>
    <w:rsid w:val="00067FE2"/>
    <w:rsid w:val="00073C9B"/>
    <w:rsid w:val="00073F7E"/>
    <w:rsid w:val="000742E0"/>
    <w:rsid w:val="0007603B"/>
    <w:rsid w:val="0007682E"/>
    <w:rsid w:val="00077508"/>
    <w:rsid w:val="00086BF2"/>
    <w:rsid w:val="000928A0"/>
    <w:rsid w:val="00092BC7"/>
    <w:rsid w:val="00096EA5"/>
    <w:rsid w:val="000A22BA"/>
    <w:rsid w:val="000A3914"/>
    <w:rsid w:val="000A471F"/>
    <w:rsid w:val="000A4A0C"/>
    <w:rsid w:val="000A60EF"/>
    <w:rsid w:val="000B1396"/>
    <w:rsid w:val="000C0DB6"/>
    <w:rsid w:val="000C42F9"/>
    <w:rsid w:val="000C4E3C"/>
    <w:rsid w:val="000D1AEB"/>
    <w:rsid w:val="000D3E64"/>
    <w:rsid w:val="000D4954"/>
    <w:rsid w:val="000D55F3"/>
    <w:rsid w:val="000E75AA"/>
    <w:rsid w:val="000E7FB4"/>
    <w:rsid w:val="000F0F95"/>
    <w:rsid w:val="000F13C5"/>
    <w:rsid w:val="000F5D4D"/>
    <w:rsid w:val="000F7223"/>
    <w:rsid w:val="001032CC"/>
    <w:rsid w:val="001043CB"/>
    <w:rsid w:val="001045D2"/>
    <w:rsid w:val="00105A36"/>
    <w:rsid w:val="0010781D"/>
    <w:rsid w:val="00117D94"/>
    <w:rsid w:val="00123167"/>
    <w:rsid w:val="00124C0F"/>
    <w:rsid w:val="001313B4"/>
    <w:rsid w:val="00135699"/>
    <w:rsid w:val="0014138C"/>
    <w:rsid w:val="0014157F"/>
    <w:rsid w:val="0014546D"/>
    <w:rsid w:val="0014696B"/>
    <w:rsid w:val="001500D9"/>
    <w:rsid w:val="00150556"/>
    <w:rsid w:val="001526D0"/>
    <w:rsid w:val="00153E14"/>
    <w:rsid w:val="00154E1A"/>
    <w:rsid w:val="00156DB7"/>
    <w:rsid w:val="00157228"/>
    <w:rsid w:val="00157C1A"/>
    <w:rsid w:val="00160777"/>
    <w:rsid w:val="00160C3C"/>
    <w:rsid w:val="00166652"/>
    <w:rsid w:val="00170DDD"/>
    <w:rsid w:val="00171B22"/>
    <w:rsid w:val="001754D2"/>
    <w:rsid w:val="0017563F"/>
    <w:rsid w:val="001773CF"/>
    <w:rsid w:val="0017783C"/>
    <w:rsid w:val="0018162A"/>
    <w:rsid w:val="00187FF4"/>
    <w:rsid w:val="001908C5"/>
    <w:rsid w:val="0019314C"/>
    <w:rsid w:val="00194109"/>
    <w:rsid w:val="00197354"/>
    <w:rsid w:val="00197453"/>
    <w:rsid w:val="001A097F"/>
    <w:rsid w:val="001A4217"/>
    <w:rsid w:val="001A74A7"/>
    <w:rsid w:val="001B1BA5"/>
    <w:rsid w:val="001B4DC0"/>
    <w:rsid w:val="001C16C0"/>
    <w:rsid w:val="001D165C"/>
    <w:rsid w:val="001D28AF"/>
    <w:rsid w:val="001D3968"/>
    <w:rsid w:val="001D77D6"/>
    <w:rsid w:val="001E0558"/>
    <w:rsid w:val="001F38F0"/>
    <w:rsid w:val="001F6A93"/>
    <w:rsid w:val="00200484"/>
    <w:rsid w:val="00202213"/>
    <w:rsid w:val="00206BEB"/>
    <w:rsid w:val="002079B0"/>
    <w:rsid w:val="0021445E"/>
    <w:rsid w:val="00216EA6"/>
    <w:rsid w:val="00224008"/>
    <w:rsid w:val="002240E8"/>
    <w:rsid w:val="00224B58"/>
    <w:rsid w:val="002265C2"/>
    <w:rsid w:val="00227910"/>
    <w:rsid w:val="00230C37"/>
    <w:rsid w:val="00233F17"/>
    <w:rsid w:val="00237430"/>
    <w:rsid w:val="002409C6"/>
    <w:rsid w:val="00240E5A"/>
    <w:rsid w:val="002451E9"/>
    <w:rsid w:val="00246883"/>
    <w:rsid w:val="002533BD"/>
    <w:rsid w:val="00253DA8"/>
    <w:rsid w:val="00253F1A"/>
    <w:rsid w:val="002625C0"/>
    <w:rsid w:val="002713B1"/>
    <w:rsid w:val="0027532F"/>
    <w:rsid w:val="00276A99"/>
    <w:rsid w:val="00277A54"/>
    <w:rsid w:val="00281BB2"/>
    <w:rsid w:val="0028482E"/>
    <w:rsid w:val="00286AD9"/>
    <w:rsid w:val="0028718C"/>
    <w:rsid w:val="002876C7"/>
    <w:rsid w:val="002966F3"/>
    <w:rsid w:val="002A6DC3"/>
    <w:rsid w:val="002A7AC4"/>
    <w:rsid w:val="002B26A1"/>
    <w:rsid w:val="002B69F3"/>
    <w:rsid w:val="002B763A"/>
    <w:rsid w:val="002C0D9D"/>
    <w:rsid w:val="002C2AED"/>
    <w:rsid w:val="002C3EBF"/>
    <w:rsid w:val="002C3FC9"/>
    <w:rsid w:val="002C5D0E"/>
    <w:rsid w:val="002C7DB4"/>
    <w:rsid w:val="002D31BE"/>
    <w:rsid w:val="002D3442"/>
    <w:rsid w:val="002D382A"/>
    <w:rsid w:val="002E2DC7"/>
    <w:rsid w:val="002E45E6"/>
    <w:rsid w:val="002F1EDD"/>
    <w:rsid w:val="002F4C7F"/>
    <w:rsid w:val="003013F2"/>
    <w:rsid w:val="0030232A"/>
    <w:rsid w:val="00304D12"/>
    <w:rsid w:val="0030694A"/>
    <w:rsid w:val="003069F4"/>
    <w:rsid w:val="00316686"/>
    <w:rsid w:val="00320DD9"/>
    <w:rsid w:val="00321675"/>
    <w:rsid w:val="0033532D"/>
    <w:rsid w:val="00335477"/>
    <w:rsid w:val="00336F2E"/>
    <w:rsid w:val="00337311"/>
    <w:rsid w:val="00337A99"/>
    <w:rsid w:val="00341F64"/>
    <w:rsid w:val="0034727F"/>
    <w:rsid w:val="00353D19"/>
    <w:rsid w:val="00360920"/>
    <w:rsid w:val="003725BF"/>
    <w:rsid w:val="00375C40"/>
    <w:rsid w:val="00375D43"/>
    <w:rsid w:val="003801E1"/>
    <w:rsid w:val="00380E25"/>
    <w:rsid w:val="00383651"/>
    <w:rsid w:val="00384067"/>
    <w:rsid w:val="00384709"/>
    <w:rsid w:val="00385BBC"/>
    <w:rsid w:val="00386C35"/>
    <w:rsid w:val="003918DD"/>
    <w:rsid w:val="00391928"/>
    <w:rsid w:val="00391F26"/>
    <w:rsid w:val="003936E7"/>
    <w:rsid w:val="00397AE3"/>
    <w:rsid w:val="003A1AC0"/>
    <w:rsid w:val="003A28B1"/>
    <w:rsid w:val="003A3D77"/>
    <w:rsid w:val="003A4818"/>
    <w:rsid w:val="003A7E22"/>
    <w:rsid w:val="003B007A"/>
    <w:rsid w:val="003B5AED"/>
    <w:rsid w:val="003B792A"/>
    <w:rsid w:val="003C3C85"/>
    <w:rsid w:val="003C6B7B"/>
    <w:rsid w:val="003C7396"/>
    <w:rsid w:val="003D0166"/>
    <w:rsid w:val="003D0944"/>
    <w:rsid w:val="003D76B9"/>
    <w:rsid w:val="003D770C"/>
    <w:rsid w:val="003E2185"/>
    <w:rsid w:val="003E5568"/>
    <w:rsid w:val="003E5DC6"/>
    <w:rsid w:val="003F2B32"/>
    <w:rsid w:val="00404E25"/>
    <w:rsid w:val="0040563D"/>
    <w:rsid w:val="00407ECC"/>
    <w:rsid w:val="00410380"/>
    <w:rsid w:val="004135BD"/>
    <w:rsid w:val="004141DE"/>
    <w:rsid w:val="004223CB"/>
    <w:rsid w:val="00423D31"/>
    <w:rsid w:val="004246EB"/>
    <w:rsid w:val="004252F5"/>
    <w:rsid w:val="004302A4"/>
    <w:rsid w:val="00434DAD"/>
    <w:rsid w:val="004463BA"/>
    <w:rsid w:val="00462ED5"/>
    <w:rsid w:val="00463129"/>
    <w:rsid w:val="00463382"/>
    <w:rsid w:val="00465AA1"/>
    <w:rsid w:val="00474537"/>
    <w:rsid w:val="00477039"/>
    <w:rsid w:val="00477847"/>
    <w:rsid w:val="00480357"/>
    <w:rsid w:val="004822D4"/>
    <w:rsid w:val="00483C99"/>
    <w:rsid w:val="00484F4E"/>
    <w:rsid w:val="004854BE"/>
    <w:rsid w:val="00485942"/>
    <w:rsid w:val="00485A55"/>
    <w:rsid w:val="0049290B"/>
    <w:rsid w:val="0049366B"/>
    <w:rsid w:val="0049458C"/>
    <w:rsid w:val="0049676F"/>
    <w:rsid w:val="004A0520"/>
    <w:rsid w:val="004A4451"/>
    <w:rsid w:val="004A7579"/>
    <w:rsid w:val="004B753A"/>
    <w:rsid w:val="004C06B9"/>
    <w:rsid w:val="004C4817"/>
    <w:rsid w:val="004C7F51"/>
    <w:rsid w:val="004D3958"/>
    <w:rsid w:val="004D594C"/>
    <w:rsid w:val="004D67E5"/>
    <w:rsid w:val="004E029F"/>
    <w:rsid w:val="004E31F8"/>
    <w:rsid w:val="004E4997"/>
    <w:rsid w:val="004E4E9F"/>
    <w:rsid w:val="004E5F59"/>
    <w:rsid w:val="004E6A24"/>
    <w:rsid w:val="004F2A2A"/>
    <w:rsid w:val="004F38D8"/>
    <w:rsid w:val="004F4BD8"/>
    <w:rsid w:val="005003EE"/>
    <w:rsid w:val="005008DF"/>
    <w:rsid w:val="00502B97"/>
    <w:rsid w:val="005045D0"/>
    <w:rsid w:val="0050682C"/>
    <w:rsid w:val="00507E25"/>
    <w:rsid w:val="0051394C"/>
    <w:rsid w:val="00515677"/>
    <w:rsid w:val="00515F4F"/>
    <w:rsid w:val="00516677"/>
    <w:rsid w:val="00520796"/>
    <w:rsid w:val="00525F3F"/>
    <w:rsid w:val="005348CA"/>
    <w:rsid w:val="00534C6C"/>
    <w:rsid w:val="0053611C"/>
    <w:rsid w:val="00537C1F"/>
    <w:rsid w:val="005448F8"/>
    <w:rsid w:val="00545541"/>
    <w:rsid w:val="00547A65"/>
    <w:rsid w:val="00547DBE"/>
    <w:rsid w:val="00550C52"/>
    <w:rsid w:val="0055335B"/>
    <w:rsid w:val="00556A2A"/>
    <w:rsid w:val="0055725D"/>
    <w:rsid w:val="00560865"/>
    <w:rsid w:val="00563FF0"/>
    <w:rsid w:val="0057082B"/>
    <w:rsid w:val="005732C5"/>
    <w:rsid w:val="00575DD0"/>
    <w:rsid w:val="005841C0"/>
    <w:rsid w:val="00591CEC"/>
    <w:rsid w:val="005922AE"/>
    <w:rsid w:val="0059260F"/>
    <w:rsid w:val="00595206"/>
    <w:rsid w:val="005A5B21"/>
    <w:rsid w:val="005B0F8F"/>
    <w:rsid w:val="005C3C5E"/>
    <w:rsid w:val="005C4297"/>
    <w:rsid w:val="005C4FF7"/>
    <w:rsid w:val="005D1249"/>
    <w:rsid w:val="005D3153"/>
    <w:rsid w:val="005D52BC"/>
    <w:rsid w:val="005E1908"/>
    <w:rsid w:val="005E5074"/>
    <w:rsid w:val="005F04E2"/>
    <w:rsid w:val="006052DB"/>
    <w:rsid w:val="00607F78"/>
    <w:rsid w:val="00610699"/>
    <w:rsid w:val="00612E4F"/>
    <w:rsid w:val="00615D5E"/>
    <w:rsid w:val="00616107"/>
    <w:rsid w:val="00616A7F"/>
    <w:rsid w:val="00622E99"/>
    <w:rsid w:val="006259E8"/>
    <w:rsid w:val="00625E5D"/>
    <w:rsid w:val="00631725"/>
    <w:rsid w:val="006329A0"/>
    <w:rsid w:val="00640A46"/>
    <w:rsid w:val="00653135"/>
    <w:rsid w:val="00661041"/>
    <w:rsid w:val="006611EE"/>
    <w:rsid w:val="006619B4"/>
    <w:rsid w:val="0066370F"/>
    <w:rsid w:val="006637A3"/>
    <w:rsid w:val="006647C6"/>
    <w:rsid w:val="00665227"/>
    <w:rsid w:val="006664B0"/>
    <w:rsid w:val="00671B80"/>
    <w:rsid w:val="00676E16"/>
    <w:rsid w:val="00677382"/>
    <w:rsid w:val="006806F7"/>
    <w:rsid w:val="00682A8A"/>
    <w:rsid w:val="00684860"/>
    <w:rsid w:val="00684FA9"/>
    <w:rsid w:val="00685E0A"/>
    <w:rsid w:val="00687299"/>
    <w:rsid w:val="00687E46"/>
    <w:rsid w:val="00691F40"/>
    <w:rsid w:val="00692205"/>
    <w:rsid w:val="0069681F"/>
    <w:rsid w:val="006A0784"/>
    <w:rsid w:val="006A0BE7"/>
    <w:rsid w:val="006A697B"/>
    <w:rsid w:val="006A7573"/>
    <w:rsid w:val="006B3FAF"/>
    <w:rsid w:val="006B4DDE"/>
    <w:rsid w:val="006B7283"/>
    <w:rsid w:val="006B761C"/>
    <w:rsid w:val="006C2EC1"/>
    <w:rsid w:val="006C2EE2"/>
    <w:rsid w:val="006C3B41"/>
    <w:rsid w:val="006C4179"/>
    <w:rsid w:val="006D20E5"/>
    <w:rsid w:val="006E2F9B"/>
    <w:rsid w:val="006E4597"/>
    <w:rsid w:val="006E7980"/>
    <w:rsid w:val="006F3394"/>
    <w:rsid w:val="006F42F3"/>
    <w:rsid w:val="00700403"/>
    <w:rsid w:val="00701CE6"/>
    <w:rsid w:val="00702B0B"/>
    <w:rsid w:val="0071327A"/>
    <w:rsid w:val="00717E8C"/>
    <w:rsid w:val="00727485"/>
    <w:rsid w:val="00733540"/>
    <w:rsid w:val="00743968"/>
    <w:rsid w:val="00754673"/>
    <w:rsid w:val="0075591D"/>
    <w:rsid w:val="0076154C"/>
    <w:rsid w:val="00785415"/>
    <w:rsid w:val="00790E99"/>
    <w:rsid w:val="007910A9"/>
    <w:rsid w:val="00791CB9"/>
    <w:rsid w:val="00793130"/>
    <w:rsid w:val="00796C14"/>
    <w:rsid w:val="007A1BE1"/>
    <w:rsid w:val="007A2D33"/>
    <w:rsid w:val="007A56F7"/>
    <w:rsid w:val="007A5B7C"/>
    <w:rsid w:val="007A69CD"/>
    <w:rsid w:val="007B3233"/>
    <w:rsid w:val="007B5A42"/>
    <w:rsid w:val="007C1554"/>
    <w:rsid w:val="007C199B"/>
    <w:rsid w:val="007C2969"/>
    <w:rsid w:val="007C3EB4"/>
    <w:rsid w:val="007C73B9"/>
    <w:rsid w:val="007D3073"/>
    <w:rsid w:val="007D5356"/>
    <w:rsid w:val="007D573E"/>
    <w:rsid w:val="007D64B9"/>
    <w:rsid w:val="007D72D4"/>
    <w:rsid w:val="007E0452"/>
    <w:rsid w:val="007E1FE2"/>
    <w:rsid w:val="007E2454"/>
    <w:rsid w:val="007E28A6"/>
    <w:rsid w:val="007E56F6"/>
    <w:rsid w:val="007F07AC"/>
    <w:rsid w:val="007F45D1"/>
    <w:rsid w:val="007F5AE2"/>
    <w:rsid w:val="008050F0"/>
    <w:rsid w:val="008070C0"/>
    <w:rsid w:val="00811C12"/>
    <w:rsid w:val="00813C0A"/>
    <w:rsid w:val="00815D9F"/>
    <w:rsid w:val="008249EE"/>
    <w:rsid w:val="00825B52"/>
    <w:rsid w:val="00825DC1"/>
    <w:rsid w:val="00827C78"/>
    <w:rsid w:val="00827FB2"/>
    <w:rsid w:val="008332F8"/>
    <w:rsid w:val="008356C8"/>
    <w:rsid w:val="00845778"/>
    <w:rsid w:val="0085102B"/>
    <w:rsid w:val="0085145A"/>
    <w:rsid w:val="00852124"/>
    <w:rsid w:val="00854174"/>
    <w:rsid w:val="00854CCD"/>
    <w:rsid w:val="00867771"/>
    <w:rsid w:val="00870F9B"/>
    <w:rsid w:val="0087682A"/>
    <w:rsid w:val="008818FD"/>
    <w:rsid w:val="008843AA"/>
    <w:rsid w:val="0088530B"/>
    <w:rsid w:val="008876A8"/>
    <w:rsid w:val="00887E28"/>
    <w:rsid w:val="00891749"/>
    <w:rsid w:val="008A10B7"/>
    <w:rsid w:val="008A1398"/>
    <w:rsid w:val="008B5318"/>
    <w:rsid w:val="008C0605"/>
    <w:rsid w:val="008D0A6C"/>
    <w:rsid w:val="008D5105"/>
    <w:rsid w:val="008D5C3A"/>
    <w:rsid w:val="008D6DFF"/>
    <w:rsid w:val="008E16B7"/>
    <w:rsid w:val="008E18A2"/>
    <w:rsid w:val="008E6DA2"/>
    <w:rsid w:val="008F00C6"/>
    <w:rsid w:val="008F3CAA"/>
    <w:rsid w:val="008F42F3"/>
    <w:rsid w:val="008F5545"/>
    <w:rsid w:val="008F6361"/>
    <w:rsid w:val="008F7F8A"/>
    <w:rsid w:val="009019AC"/>
    <w:rsid w:val="009021D3"/>
    <w:rsid w:val="00905395"/>
    <w:rsid w:val="00907B1E"/>
    <w:rsid w:val="009107C4"/>
    <w:rsid w:val="009139D3"/>
    <w:rsid w:val="00914A77"/>
    <w:rsid w:val="009161D6"/>
    <w:rsid w:val="0092078B"/>
    <w:rsid w:val="00920C1A"/>
    <w:rsid w:val="0092183D"/>
    <w:rsid w:val="00930276"/>
    <w:rsid w:val="0094159F"/>
    <w:rsid w:val="0094364A"/>
    <w:rsid w:val="00943AFD"/>
    <w:rsid w:val="00943F72"/>
    <w:rsid w:val="009472EE"/>
    <w:rsid w:val="0094732D"/>
    <w:rsid w:val="009502E5"/>
    <w:rsid w:val="009508B4"/>
    <w:rsid w:val="0095492E"/>
    <w:rsid w:val="00956969"/>
    <w:rsid w:val="00956CEE"/>
    <w:rsid w:val="00963A51"/>
    <w:rsid w:val="00966FE4"/>
    <w:rsid w:val="00970AD8"/>
    <w:rsid w:val="00983B6E"/>
    <w:rsid w:val="009936F8"/>
    <w:rsid w:val="009963F3"/>
    <w:rsid w:val="00996B63"/>
    <w:rsid w:val="009A3772"/>
    <w:rsid w:val="009A4512"/>
    <w:rsid w:val="009A59C5"/>
    <w:rsid w:val="009A7B06"/>
    <w:rsid w:val="009B14D7"/>
    <w:rsid w:val="009B58FC"/>
    <w:rsid w:val="009B67C8"/>
    <w:rsid w:val="009C214C"/>
    <w:rsid w:val="009C24E3"/>
    <w:rsid w:val="009C547A"/>
    <w:rsid w:val="009D17F0"/>
    <w:rsid w:val="009D229E"/>
    <w:rsid w:val="009D58A1"/>
    <w:rsid w:val="009E1E6C"/>
    <w:rsid w:val="009E4025"/>
    <w:rsid w:val="009E7FC3"/>
    <w:rsid w:val="009E7FC6"/>
    <w:rsid w:val="009F059B"/>
    <w:rsid w:val="00A02BCF"/>
    <w:rsid w:val="00A047E7"/>
    <w:rsid w:val="00A07D38"/>
    <w:rsid w:val="00A13318"/>
    <w:rsid w:val="00A13CA5"/>
    <w:rsid w:val="00A212F3"/>
    <w:rsid w:val="00A27C2D"/>
    <w:rsid w:val="00A42796"/>
    <w:rsid w:val="00A44603"/>
    <w:rsid w:val="00A461D2"/>
    <w:rsid w:val="00A51866"/>
    <w:rsid w:val="00A5302C"/>
    <w:rsid w:val="00A53115"/>
    <w:rsid w:val="00A5311D"/>
    <w:rsid w:val="00A53AE9"/>
    <w:rsid w:val="00A53D39"/>
    <w:rsid w:val="00A60A71"/>
    <w:rsid w:val="00A63393"/>
    <w:rsid w:val="00A6498D"/>
    <w:rsid w:val="00A668AA"/>
    <w:rsid w:val="00A7368E"/>
    <w:rsid w:val="00A86C80"/>
    <w:rsid w:val="00A907CD"/>
    <w:rsid w:val="00AA0039"/>
    <w:rsid w:val="00AA6929"/>
    <w:rsid w:val="00AB08C5"/>
    <w:rsid w:val="00AB1869"/>
    <w:rsid w:val="00AB2AB4"/>
    <w:rsid w:val="00AB2B32"/>
    <w:rsid w:val="00AC0290"/>
    <w:rsid w:val="00AC1019"/>
    <w:rsid w:val="00AC1592"/>
    <w:rsid w:val="00AC3ADE"/>
    <w:rsid w:val="00AD0D6D"/>
    <w:rsid w:val="00AD3B58"/>
    <w:rsid w:val="00AD5906"/>
    <w:rsid w:val="00AD711A"/>
    <w:rsid w:val="00AE0E24"/>
    <w:rsid w:val="00AE590C"/>
    <w:rsid w:val="00AF167B"/>
    <w:rsid w:val="00AF56C6"/>
    <w:rsid w:val="00B006A5"/>
    <w:rsid w:val="00B00B6B"/>
    <w:rsid w:val="00B032E8"/>
    <w:rsid w:val="00B0349E"/>
    <w:rsid w:val="00B1089A"/>
    <w:rsid w:val="00B14136"/>
    <w:rsid w:val="00B2653E"/>
    <w:rsid w:val="00B30D5B"/>
    <w:rsid w:val="00B31EEC"/>
    <w:rsid w:val="00B42EAE"/>
    <w:rsid w:val="00B507CB"/>
    <w:rsid w:val="00B57F96"/>
    <w:rsid w:val="00B60955"/>
    <w:rsid w:val="00B6127B"/>
    <w:rsid w:val="00B63C90"/>
    <w:rsid w:val="00B66EA7"/>
    <w:rsid w:val="00B67892"/>
    <w:rsid w:val="00B80555"/>
    <w:rsid w:val="00B80A70"/>
    <w:rsid w:val="00B935AD"/>
    <w:rsid w:val="00B94DF0"/>
    <w:rsid w:val="00BA29A5"/>
    <w:rsid w:val="00BA4D33"/>
    <w:rsid w:val="00BA7BB9"/>
    <w:rsid w:val="00BB4BA6"/>
    <w:rsid w:val="00BC2C3B"/>
    <w:rsid w:val="00BC2D06"/>
    <w:rsid w:val="00BC63F2"/>
    <w:rsid w:val="00BD1B27"/>
    <w:rsid w:val="00BD2713"/>
    <w:rsid w:val="00BD2F92"/>
    <w:rsid w:val="00BE1EE7"/>
    <w:rsid w:val="00BE4879"/>
    <w:rsid w:val="00BF08C6"/>
    <w:rsid w:val="00BF33A6"/>
    <w:rsid w:val="00BF73EC"/>
    <w:rsid w:val="00C073EE"/>
    <w:rsid w:val="00C152B3"/>
    <w:rsid w:val="00C15824"/>
    <w:rsid w:val="00C160EC"/>
    <w:rsid w:val="00C16E02"/>
    <w:rsid w:val="00C2135F"/>
    <w:rsid w:val="00C27B3A"/>
    <w:rsid w:val="00C3403B"/>
    <w:rsid w:val="00C359C1"/>
    <w:rsid w:val="00C45607"/>
    <w:rsid w:val="00C4584F"/>
    <w:rsid w:val="00C46AF5"/>
    <w:rsid w:val="00C521CE"/>
    <w:rsid w:val="00C547A4"/>
    <w:rsid w:val="00C563D4"/>
    <w:rsid w:val="00C61D25"/>
    <w:rsid w:val="00C63CAA"/>
    <w:rsid w:val="00C65939"/>
    <w:rsid w:val="00C66F06"/>
    <w:rsid w:val="00C702DA"/>
    <w:rsid w:val="00C70D08"/>
    <w:rsid w:val="00C744EB"/>
    <w:rsid w:val="00C7570D"/>
    <w:rsid w:val="00C75FDB"/>
    <w:rsid w:val="00C7789A"/>
    <w:rsid w:val="00C81B0E"/>
    <w:rsid w:val="00C81D8F"/>
    <w:rsid w:val="00C8205C"/>
    <w:rsid w:val="00C82BE0"/>
    <w:rsid w:val="00C83C82"/>
    <w:rsid w:val="00C87161"/>
    <w:rsid w:val="00C90702"/>
    <w:rsid w:val="00C917FF"/>
    <w:rsid w:val="00C9766A"/>
    <w:rsid w:val="00CA1D67"/>
    <w:rsid w:val="00CA3B6E"/>
    <w:rsid w:val="00CA5769"/>
    <w:rsid w:val="00CA61F3"/>
    <w:rsid w:val="00CA621D"/>
    <w:rsid w:val="00CA6D0E"/>
    <w:rsid w:val="00CB26B0"/>
    <w:rsid w:val="00CC4F39"/>
    <w:rsid w:val="00CD01DD"/>
    <w:rsid w:val="00CD2E0A"/>
    <w:rsid w:val="00CD544C"/>
    <w:rsid w:val="00CE2CA3"/>
    <w:rsid w:val="00CF287E"/>
    <w:rsid w:val="00CF294E"/>
    <w:rsid w:val="00CF4256"/>
    <w:rsid w:val="00CF7E03"/>
    <w:rsid w:val="00D00634"/>
    <w:rsid w:val="00D0337A"/>
    <w:rsid w:val="00D04FE8"/>
    <w:rsid w:val="00D054D7"/>
    <w:rsid w:val="00D104BC"/>
    <w:rsid w:val="00D137C0"/>
    <w:rsid w:val="00D15FEC"/>
    <w:rsid w:val="00D176CF"/>
    <w:rsid w:val="00D22F59"/>
    <w:rsid w:val="00D2648F"/>
    <w:rsid w:val="00D271E3"/>
    <w:rsid w:val="00D27EEB"/>
    <w:rsid w:val="00D31012"/>
    <w:rsid w:val="00D473E6"/>
    <w:rsid w:val="00D47A80"/>
    <w:rsid w:val="00D524ED"/>
    <w:rsid w:val="00D542D3"/>
    <w:rsid w:val="00D55D4B"/>
    <w:rsid w:val="00D55E37"/>
    <w:rsid w:val="00D63748"/>
    <w:rsid w:val="00D733AC"/>
    <w:rsid w:val="00D737FC"/>
    <w:rsid w:val="00D74399"/>
    <w:rsid w:val="00D76D92"/>
    <w:rsid w:val="00D8233E"/>
    <w:rsid w:val="00D85807"/>
    <w:rsid w:val="00D85C6E"/>
    <w:rsid w:val="00D87339"/>
    <w:rsid w:val="00D87349"/>
    <w:rsid w:val="00D91EE9"/>
    <w:rsid w:val="00D935D3"/>
    <w:rsid w:val="00D97220"/>
    <w:rsid w:val="00DA1228"/>
    <w:rsid w:val="00DA1258"/>
    <w:rsid w:val="00DA3A80"/>
    <w:rsid w:val="00DA7697"/>
    <w:rsid w:val="00DB4577"/>
    <w:rsid w:val="00DB6B9C"/>
    <w:rsid w:val="00DC51D4"/>
    <w:rsid w:val="00DC71C1"/>
    <w:rsid w:val="00DC743A"/>
    <w:rsid w:val="00DD141F"/>
    <w:rsid w:val="00DD69C6"/>
    <w:rsid w:val="00DE10BF"/>
    <w:rsid w:val="00DE1290"/>
    <w:rsid w:val="00DE46DB"/>
    <w:rsid w:val="00DE7A9D"/>
    <w:rsid w:val="00DF242E"/>
    <w:rsid w:val="00DF405F"/>
    <w:rsid w:val="00DF4F51"/>
    <w:rsid w:val="00DF7CBA"/>
    <w:rsid w:val="00E000AB"/>
    <w:rsid w:val="00E01455"/>
    <w:rsid w:val="00E12A93"/>
    <w:rsid w:val="00E14D47"/>
    <w:rsid w:val="00E152EC"/>
    <w:rsid w:val="00E161F2"/>
    <w:rsid w:val="00E1641C"/>
    <w:rsid w:val="00E211BE"/>
    <w:rsid w:val="00E2144D"/>
    <w:rsid w:val="00E26708"/>
    <w:rsid w:val="00E33CD4"/>
    <w:rsid w:val="00E34958"/>
    <w:rsid w:val="00E3584D"/>
    <w:rsid w:val="00E37AB0"/>
    <w:rsid w:val="00E40EA0"/>
    <w:rsid w:val="00E42A13"/>
    <w:rsid w:val="00E43263"/>
    <w:rsid w:val="00E4461D"/>
    <w:rsid w:val="00E47273"/>
    <w:rsid w:val="00E5078B"/>
    <w:rsid w:val="00E57B4E"/>
    <w:rsid w:val="00E62038"/>
    <w:rsid w:val="00E63502"/>
    <w:rsid w:val="00E67F53"/>
    <w:rsid w:val="00E71C39"/>
    <w:rsid w:val="00E7419C"/>
    <w:rsid w:val="00E7426C"/>
    <w:rsid w:val="00E77073"/>
    <w:rsid w:val="00E810DA"/>
    <w:rsid w:val="00E811C1"/>
    <w:rsid w:val="00E813EC"/>
    <w:rsid w:val="00E84D9B"/>
    <w:rsid w:val="00EA1C90"/>
    <w:rsid w:val="00EA2869"/>
    <w:rsid w:val="00EA2C1F"/>
    <w:rsid w:val="00EA56E6"/>
    <w:rsid w:val="00EA5D15"/>
    <w:rsid w:val="00EA62C9"/>
    <w:rsid w:val="00EB1030"/>
    <w:rsid w:val="00EB1B8B"/>
    <w:rsid w:val="00EB23FB"/>
    <w:rsid w:val="00EB7343"/>
    <w:rsid w:val="00EC335F"/>
    <w:rsid w:val="00EC48FB"/>
    <w:rsid w:val="00EE04CB"/>
    <w:rsid w:val="00EF0F96"/>
    <w:rsid w:val="00EF232A"/>
    <w:rsid w:val="00EF3C25"/>
    <w:rsid w:val="00F02B9E"/>
    <w:rsid w:val="00F02EE9"/>
    <w:rsid w:val="00F049FD"/>
    <w:rsid w:val="00F0585F"/>
    <w:rsid w:val="00F05A69"/>
    <w:rsid w:val="00F06098"/>
    <w:rsid w:val="00F11C57"/>
    <w:rsid w:val="00F15529"/>
    <w:rsid w:val="00F15BD5"/>
    <w:rsid w:val="00F21702"/>
    <w:rsid w:val="00F236FD"/>
    <w:rsid w:val="00F27FEC"/>
    <w:rsid w:val="00F310B0"/>
    <w:rsid w:val="00F322E2"/>
    <w:rsid w:val="00F32CBC"/>
    <w:rsid w:val="00F338DE"/>
    <w:rsid w:val="00F40C37"/>
    <w:rsid w:val="00F429E1"/>
    <w:rsid w:val="00F42C40"/>
    <w:rsid w:val="00F43FFD"/>
    <w:rsid w:val="00F44236"/>
    <w:rsid w:val="00F463EB"/>
    <w:rsid w:val="00F471ED"/>
    <w:rsid w:val="00F5089D"/>
    <w:rsid w:val="00F52517"/>
    <w:rsid w:val="00F525F8"/>
    <w:rsid w:val="00F52CE9"/>
    <w:rsid w:val="00F53655"/>
    <w:rsid w:val="00F5716E"/>
    <w:rsid w:val="00F639A0"/>
    <w:rsid w:val="00F66C5F"/>
    <w:rsid w:val="00F73C70"/>
    <w:rsid w:val="00F74407"/>
    <w:rsid w:val="00F82925"/>
    <w:rsid w:val="00F83841"/>
    <w:rsid w:val="00F8526C"/>
    <w:rsid w:val="00F853EF"/>
    <w:rsid w:val="00F96FCC"/>
    <w:rsid w:val="00F974A9"/>
    <w:rsid w:val="00FA1F28"/>
    <w:rsid w:val="00FA2079"/>
    <w:rsid w:val="00FA57B2"/>
    <w:rsid w:val="00FB1B4E"/>
    <w:rsid w:val="00FB3845"/>
    <w:rsid w:val="00FB509B"/>
    <w:rsid w:val="00FB5393"/>
    <w:rsid w:val="00FC2ACB"/>
    <w:rsid w:val="00FC3D4B"/>
    <w:rsid w:val="00FC4C23"/>
    <w:rsid w:val="00FC6312"/>
    <w:rsid w:val="00FD0CC9"/>
    <w:rsid w:val="00FD2C8B"/>
    <w:rsid w:val="00FD6D78"/>
    <w:rsid w:val="00FE36E3"/>
    <w:rsid w:val="00FE4168"/>
    <w:rsid w:val="00FE5ED9"/>
    <w:rsid w:val="00FE6B01"/>
    <w:rsid w:val="00FF04B6"/>
    <w:rsid w:val="00F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2289"/>
    <o:shapelayout v:ext="edit">
      <o:idmap v:ext="edit" data="2"/>
    </o:shapelayout>
  </w:shapeDefaults>
  <w:decimalSymbol w:val="."/>
  <w:listSeparator w:val=","/>
  <w14:docId w14:val="2A9FA7FD"/>
  <w15:chartTrackingRefBased/>
  <w15:docId w15:val="{36FB725E-5063-48E8-81E5-4AF17777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A6929"/>
    <w:pPr>
      <w:tabs>
        <w:tab w:val="left" w:pos="1230"/>
        <w:tab w:val="left" w:pos="2340"/>
      </w:tabs>
      <w:spacing w:before="240" w:after="240"/>
      <w:ind w:left="3600" w:hanging="2430"/>
    </w:p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customStyle="1" w:styleId="BodyTextNumberedChar1">
    <w:name w:val="Body Text Numbered Char1"/>
    <w:link w:val="BodyTextNumbered"/>
    <w:rsid w:val="00C563D4"/>
    <w:rPr>
      <w:iCs/>
      <w:sz w:val="24"/>
    </w:rPr>
  </w:style>
  <w:style w:type="paragraph" w:customStyle="1" w:styleId="BodyTextNumbered">
    <w:name w:val="Body Text Numbered"/>
    <w:basedOn w:val="BodyText"/>
    <w:link w:val="BodyTextNumberedChar1"/>
    <w:rsid w:val="00C563D4"/>
    <w:pPr>
      <w:ind w:left="720" w:hanging="720"/>
    </w:pPr>
    <w:rPr>
      <w:iCs/>
      <w:szCs w:val="20"/>
    </w:rPr>
  </w:style>
  <w:style w:type="character" w:customStyle="1" w:styleId="H3Char">
    <w:name w:val="H3 Char"/>
    <w:link w:val="H3"/>
    <w:rsid w:val="00C563D4"/>
    <w:rPr>
      <w:b/>
      <w:bCs/>
      <w:i/>
      <w:sz w:val="24"/>
    </w:rPr>
  </w:style>
  <w:style w:type="character" w:customStyle="1" w:styleId="msoins0">
    <w:name w:val="msoins"/>
    <w:rsid w:val="00246883"/>
    <w:rPr>
      <w:u w:val="single"/>
    </w:rPr>
  </w:style>
  <w:style w:type="character" w:customStyle="1" w:styleId="BodyTextNumberedChar">
    <w:name w:val="Body Text Numbered Char"/>
    <w:rsid w:val="00246883"/>
    <w:rPr>
      <w:iCs/>
      <w:sz w:val="24"/>
      <w:szCs w:val="24"/>
      <w:lang w:val="en-US" w:eastAsia="en-US" w:bidi="ar-SA"/>
    </w:rPr>
  </w:style>
  <w:style w:type="character" w:customStyle="1" w:styleId="H4Char">
    <w:name w:val="H4 Char"/>
    <w:link w:val="H4"/>
    <w:rsid w:val="002C5D0E"/>
    <w:rPr>
      <w:b/>
      <w:bCs/>
      <w:snapToGrid w:val="0"/>
      <w:sz w:val="24"/>
    </w:rPr>
  </w:style>
  <w:style w:type="character" w:customStyle="1" w:styleId="FormulaBoldChar">
    <w:name w:val="Formula Bold Char"/>
    <w:link w:val="FormulaBold"/>
    <w:rsid w:val="00AA6929"/>
    <w:rPr>
      <w:sz w:val="24"/>
      <w:szCs w:val="24"/>
    </w:rPr>
  </w:style>
  <w:style w:type="character" w:customStyle="1" w:styleId="H5Char">
    <w:name w:val="H5 Char"/>
    <w:link w:val="H5"/>
    <w:rsid w:val="002C5D0E"/>
    <w:rPr>
      <w:b/>
      <w:bCs/>
      <w:i/>
      <w:iCs/>
      <w:sz w:val="24"/>
      <w:szCs w:val="26"/>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Char Char Char Char, Char1 Char1"/>
    <w:uiPriority w:val="99"/>
    <w:rsid w:val="002C5D0E"/>
    <w:rPr>
      <w:iCs/>
      <w:sz w:val="24"/>
      <w:lang w:val="en-US" w:eastAsia="en-US" w:bidi="ar-SA"/>
    </w:rPr>
  </w:style>
  <w:style w:type="character" w:customStyle="1" w:styleId="FormulaChar">
    <w:name w:val="Formula Char"/>
    <w:link w:val="Formula"/>
    <w:rsid w:val="002C5D0E"/>
    <w:rPr>
      <w:bCs/>
      <w:sz w:val="24"/>
      <w:szCs w:val="24"/>
    </w:rPr>
  </w:style>
  <w:style w:type="character" w:customStyle="1" w:styleId="InstructionsChar">
    <w:name w:val="Instructions Char"/>
    <w:link w:val="Instructions"/>
    <w:rsid w:val="007C2969"/>
    <w:rPr>
      <w:b/>
      <w:i/>
      <w:iCs/>
      <w:sz w:val="24"/>
      <w:szCs w:val="24"/>
    </w:rPr>
  </w:style>
  <w:style w:type="character" w:customStyle="1" w:styleId="Heading1Char">
    <w:name w:val="Heading 1 Char"/>
    <w:aliases w:val="h1 Char"/>
    <w:link w:val="Heading1"/>
    <w:rsid w:val="00077508"/>
    <w:rPr>
      <w:b/>
      <w:caps/>
      <w:sz w:val="24"/>
    </w:rPr>
  </w:style>
  <w:style w:type="character" w:customStyle="1" w:styleId="Heading2Char">
    <w:name w:val="Heading 2 Char"/>
    <w:aliases w:val="h2 Char"/>
    <w:link w:val="Heading2"/>
    <w:rsid w:val="00077508"/>
    <w:rPr>
      <w:b/>
      <w:sz w:val="24"/>
    </w:rPr>
  </w:style>
  <w:style w:type="character" w:customStyle="1" w:styleId="Heading3Char">
    <w:name w:val="Heading 3 Char"/>
    <w:aliases w:val="h3 Char"/>
    <w:link w:val="Heading3"/>
    <w:uiPriority w:val="9"/>
    <w:rsid w:val="00077508"/>
    <w:rPr>
      <w:b/>
      <w:bCs/>
      <w:i/>
      <w:sz w:val="24"/>
    </w:rPr>
  </w:style>
  <w:style w:type="character" w:customStyle="1" w:styleId="Heading4Char">
    <w:name w:val="Heading 4 Char"/>
    <w:aliases w:val="h4 Char,delete Char"/>
    <w:link w:val="Heading4"/>
    <w:uiPriority w:val="9"/>
    <w:rsid w:val="00077508"/>
    <w:rPr>
      <w:b/>
      <w:bCs/>
      <w:snapToGrid w:val="0"/>
      <w:sz w:val="24"/>
    </w:rPr>
  </w:style>
  <w:style w:type="character" w:customStyle="1" w:styleId="Heading5Char">
    <w:name w:val="Heading 5 Char"/>
    <w:aliases w:val="h5 Char"/>
    <w:link w:val="Heading5"/>
    <w:rsid w:val="00077508"/>
    <w:rPr>
      <w:b/>
      <w:bCs/>
      <w:i/>
      <w:iCs/>
      <w:sz w:val="24"/>
      <w:szCs w:val="26"/>
    </w:rPr>
  </w:style>
  <w:style w:type="character" w:customStyle="1" w:styleId="Heading6Char">
    <w:name w:val="Heading 6 Char"/>
    <w:aliases w:val="h6 Char"/>
    <w:link w:val="Heading6"/>
    <w:rsid w:val="00077508"/>
    <w:rPr>
      <w:b/>
      <w:bCs/>
      <w:sz w:val="24"/>
      <w:szCs w:val="22"/>
    </w:rPr>
  </w:style>
  <w:style w:type="character" w:customStyle="1" w:styleId="Heading7Char">
    <w:name w:val="Heading 7 Char"/>
    <w:link w:val="Heading7"/>
    <w:rsid w:val="00077508"/>
    <w:rPr>
      <w:sz w:val="24"/>
      <w:szCs w:val="24"/>
    </w:rPr>
  </w:style>
  <w:style w:type="character" w:customStyle="1" w:styleId="Heading8Char">
    <w:name w:val="Heading 8 Char"/>
    <w:link w:val="Heading8"/>
    <w:rsid w:val="00077508"/>
    <w:rPr>
      <w:i/>
      <w:iCs/>
      <w:sz w:val="24"/>
      <w:szCs w:val="24"/>
    </w:rPr>
  </w:style>
  <w:style w:type="character" w:customStyle="1" w:styleId="Heading9Char">
    <w:name w:val="Heading 9 Char"/>
    <w:link w:val="Heading9"/>
    <w:rsid w:val="00077508"/>
    <w:rPr>
      <w:b/>
      <w:sz w:val="24"/>
      <w:szCs w:val="24"/>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077508"/>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077508"/>
    <w:rPr>
      <w:iCs/>
      <w:sz w:val="24"/>
      <w:lang w:val="en-US" w:eastAsia="en-US" w:bidi="ar-SA"/>
    </w:rPr>
  </w:style>
  <w:style w:type="character" w:customStyle="1" w:styleId="FooterChar">
    <w:name w:val="Footer Char"/>
    <w:link w:val="Footer"/>
    <w:rsid w:val="00077508"/>
    <w:rPr>
      <w:sz w:val="24"/>
      <w:szCs w:val="24"/>
    </w:rPr>
  </w:style>
  <w:style w:type="character" w:customStyle="1" w:styleId="FootnoteTextChar">
    <w:name w:val="Footnote Text Char"/>
    <w:link w:val="FootnoteText"/>
    <w:rsid w:val="00077508"/>
    <w:rPr>
      <w:sz w:val="18"/>
    </w:rPr>
  </w:style>
  <w:style w:type="character" w:customStyle="1" w:styleId="HeaderChar">
    <w:name w:val="Header Char"/>
    <w:link w:val="Header"/>
    <w:rsid w:val="00077508"/>
    <w:rPr>
      <w:rFonts w:ascii="Arial" w:hAnsi="Arial"/>
      <w:b/>
      <w:bCs/>
      <w:sz w:val="24"/>
      <w:szCs w:val="24"/>
    </w:rPr>
  </w:style>
  <w:style w:type="paragraph" w:customStyle="1" w:styleId="tablecontents">
    <w:name w:val="table contents"/>
    <w:basedOn w:val="Normal"/>
    <w:rsid w:val="00077508"/>
    <w:rPr>
      <w:sz w:val="20"/>
      <w:szCs w:val="20"/>
    </w:rPr>
  </w:style>
  <w:style w:type="character" w:customStyle="1" w:styleId="BalloonTextChar">
    <w:name w:val="Balloon Text Char"/>
    <w:link w:val="BalloonText"/>
    <w:uiPriority w:val="99"/>
    <w:rsid w:val="00077508"/>
    <w:rPr>
      <w:rFonts w:ascii="Tahoma" w:hAnsi="Tahoma" w:cs="Tahoma"/>
      <w:sz w:val="16"/>
      <w:szCs w:val="16"/>
    </w:rPr>
  </w:style>
  <w:style w:type="character" w:customStyle="1" w:styleId="CommentTextChar">
    <w:name w:val="Comment Text Char"/>
    <w:link w:val="CommentText"/>
    <w:rsid w:val="00077508"/>
  </w:style>
  <w:style w:type="character" w:customStyle="1" w:styleId="CommentSubjectChar">
    <w:name w:val="Comment Subject Char"/>
    <w:link w:val="CommentSubject"/>
    <w:uiPriority w:val="99"/>
    <w:rsid w:val="00077508"/>
    <w:rPr>
      <w:b/>
      <w:bCs/>
    </w:rPr>
  </w:style>
  <w:style w:type="paragraph" w:styleId="DocumentMap">
    <w:name w:val="Document Map"/>
    <w:basedOn w:val="Normal"/>
    <w:link w:val="DocumentMapChar"/>
    <w:rsid w:val="00077508"/>
    <w:pPr>
      <w:shd w:val="clear" w:color="auto" w:fill="000080"/>
    </w:pPr>
    <w:rPr>
      <w:rFonts w:ascii="Tahoma" w:hAnsi="Tahoma" w:cs="Tahoma"/>
      <w:sz w:val="20"/>
      <w:szCs w:val="20"/>
    </w:rPr>
  </w:style>
  <w:style w:type="character" w:customStyle="1" w:styleId="DocumentMapChar">
    <w:name w:val="Document Map Char"/>
    <w:link w:val="DocumentMap"/>
    <w:rsid w:val="00077508"/>
    <w:rPr>
      <w:rFonts w:ascii="Tahoma" w:hAnsi="Tahoma" w:cs="Tahoma"/>
      <w:shd w:val="clear" w:color="auto" w:fill="000080"/>
    </w:rPr>
  </w:style>
  <w:style w:type="paragraph" w:customStyle="1" w:styleId="Default">
    <w:name w:val="Default"/>
    <w:rsid w:val="00077508"/>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077508"/>
    <w:pPr>
      <w:tabs>
        <w:tab w:val="left" w:pos="2160"/>
      </w:tabs>
      <w:spacing w:after="240"/>
      <w:ind w:left="4320" w:hanging="3600"/>
      <w:contextualSpacing/>
    </w:pPr>
    <w:rPr>
      <w:iCs/>
      <w:szCs w:val="20"/>
    </w:rPr>
  </w:style>
  <w:style w:type="paragraph" w:styleId="BlockText">
    <w:name w:val="Block Text"/>
    <w:basedOn w:val="Normal"/>
    <w:rsid w:val="00077508"/>
    <w:pPr>
      <w:spacing w:after="120"/>
      <w:ind w:left="1440" w:right="1440"/>
    </w:pPr>
    <w:rPr>
      <w:szCs w:val="20"/>
    </w:rPr>
  </w:style>
  <w:style w:type="character" w:customStyle="1" w:styleId="H2Char">
    <w:name w:val="H2 Char"/>
    <w:link w:val="H2"/>
    <w:rsid w:val="00077508"/>
    <w:rPr>
      <w:b/>
      <w:sz w:val="24"/>
    </w:rPr>
  </w:style>
  <w:style w:type="character" w:customStyle="1" w:styleId="CharChar">
    <w:name w:val="Char Char"/>
    <w:aliases w:val="Body Text Indent Char, Char Char"/>
    <w:rsid w:val="00077508"/>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077508"/>
    <w:rPr>
      <w:iCs/>
      <w:sz w:val="24"/>
      <w:lang w:val="en-US" w:eastAsia="en-US" w:bidi="ar-SA"/>
    </w:rPr>
  </w:style>
  <w:style w:type="paragraph" w:customStyle="1" w:styleId="Char3">
    <w:name w:val="Char3"/>
    <w:basedOn w:val="Normal"/>
    <w:rsid w:val="00077508"/>
    <w:pPr>
      <w:spacing w:after="160" w:line="240" w:lineRule="exact"/>
    </w:pPr>
    <w:rPr>
      <w:rFonts w:ascii="Verdana" w:hAnsi="Verdana"/>
      <w:sz w:val="16"/>
      <w:szCs w:val="20"/>
    </w:rPr>
  </w:style>
  <w:style w:type="paragraph" w:customStyle="1" w:styleId="Char">
    <w:name w:val="Char"/>
    <w:basedOn w:val="Normal"/>
    <w:rsid w:val="00077508"/>
    <w:pPr>
      <w:spacing w:after="160" w:line="240" w:lineRule="exact"/>
    </w:pPr>
    <w:rPr>
      <w:rFonts w:ascii="Verdana" w:hAnsi="Verdana"/>
      <w:sz w:val="16"/>
      <w:szCs w:val="20"/>
    </w:rPr>
  </w:style>
  <w:style w:type="paragraph" w:customStyle="1" w:styleId="formula0">
    <w:name w:val="formula"/>
    <w:basedOn w:val="Normal"/>
    <w:rsid w:val="00077508"/>
    <w:pPr>
      <w:spacing w:after="120"/>
      <w:ind w:left="720" w:hanging="720"/>
    </w:pPr>
  </w:style>
  <w:style w:type="paragraph" w:customStyle="1" w:styleId="tablebody0">
    <w:name w:val="tablebody"/>
    <w:basedOn w:val="Normal"/>
    <w:rsid w:val="00077508"/>
    <w:pPr>
      <w:spacing w:after="60"/>
    </w:pPr>
    <w:rPr>
      <w:sz w:val="20"/>
      <w:szCs w:val="20"/>
    </w:rPr>
  </w:style>
  <w:style w:type="paragraph" w:customStyle="1" w:styleId="Char4">
    <w:name w:val="Char4"/>
    <w:basedOn w:val="Normal"/>
    <w:rsid w:val="00077508"/>
    <w:pPr>
      <w:spacing w:after="160" w:line="240" w:lineRule="exact"/>
    </w:pPr>
    <w:rPr>
      <w:rFonts w:ascii="Verdana" w:hAnsi="Verdana"/>
      <w:sz w:val="16"/>
      <w:szCs w:val="20"/>
    </w:rPr>
  </w:style>
  <w:style w:type="paragraph" w:customStyle="1" w:styleId="Char32">
    <w:name w:val="Char32"/>
    <w:basedOn w:val="Normal"/>
    <w:rsid w:val="00077508"/>
    <w:pPr>
      <w:spacing w:after="160" w:line="240" w:lineRule="exact"/>
    </w:pPr>
    <w:rPr>
      <w:rFonts w:ascii="Verdana" w:hAnsi="Verdana"/>
      <w:sz w:val="16"/>
      <w:szCs w:val="20"/>
    </w:rPr>
  </w:style>
  <w:style w:type="paragraph" w:customStyle="1" w:styleId="Char31">
    <w:name w:val="Char31"/>
    <w:basedOn w:val="Normal"/>
    <w:rsid w:val="00077508"/>
    <w:pPr>
      <w:spacing w:after="160" w:line="240" w:lineRule="exact"/>
    </w:pPr>
    <w:rPr>
      <w:rFonts w:ascii="Verdana" w:hAnsi="Verdana"/>
      <w:sz w:val="16"/>
      <w:szCs w:val="20"/>
    </w:rPr>
  </w:style>
  <w:style w:type="paragraph" w:customStyle="1" w:styleId="TableBulletBullet">
    <w:name w:val="Table Bullet/Bullet"/>
    <w:basedOn w:val="Normal"/>
    <w:rsid w:val="00077508"/>
    <w:pPr>
      <w:numPr>
        <w:numId w:val="6"/>
      </w:numPr>
    </w:pPr>
    <w:rPr>
      <w:szCs w:val="20"/>
    </w:rPr>
  </w:style>
  <w:style w:type="paragraph" w:customStyle="1" w:styleId="Char1">
    <w:name w:val="Char1"/>
    <w:basedOn w:val="Normal"/>
    <w:rsid w:val="00077508"/>
    <w:pPr>
      <w:spacing w:after="160" w:line="240" w:lineRule="exact"/>
    </w:pPr>
    <w:rPr>
      <w:rFonts w:ascii="Verdana" w:hAnsi="Verdana"/>
      <w:sz w:val="16"/>
      <w:szCs w:val="20"/>
    </w:rPr>
  </w:style>
  <w:style w:type="paragraph" w:customStyle="1" w:styleId="Char11">
    <w:name w:val="Char11"/>
    <w:basedOn w:val="Normal"/>
    <w:rsid w:val="00077508"/>
    <w:pPr>
      <w:spacing w:after="160" w:line="240" w:lineRule="exact"/>
    </w:pPr>
    <w:rPr>
      <w:rFonts w:ascii="Verdana" w:hAnsi="Verdana"/>
      <w:sz w:val="16"/>
      <w:szCs w:val="20"/>
    </w:rPr>
  </w:style>
  <w:style w:type="character" w:customStyle="1" w:styleId="H6Char">
    <w:name w:val="H6 Char"/>
    <w:link w:val="H6"/>
    <w:rsid w:val="00077508"/>
    <w:rPr>
      <w:b/>
      <w:bCs/>
      <w:sz w:val="24"/>
      <w:szCs w:val="22"/>
    </w:rPr>
  </w:style>
  <w:style w:type="paragraph" w:customStyle="1" w:styleId="ColorfulList-Accent11">
    <w:name w:val="Colorful List - Accent 11"/>
    <w:basedOn w:val="Normal"/>
    <w:qFormat/>
    <w:rsid w:val="00077508"/>
    <w:pPr>
      <w:ind w:left="720"/>
      <w:contextualSpacing/>
    </w:pPr>
  </w:style>
  <w:style w:type="paragraph" w:styleId="ListParagraph">
    <w:name w:val="List Paragraph"/>
    <w:basedOn w:val="Normal"/>
    <w:uiPriority w:val="34"/>
    <w:qFormat/>
    <w:rsid w:val="00077508"/>
    <w:pPr>
      <w:ind w:left="720"/>
      <w:contextualSpacing/>
    </w:pPr>
  </w:style>
  <w:style w:type="paragraph" w:styleId="HTMLAddress">
    <w:name w:val="HTML Address"/>
    <w:basedOn w:val="Normal"/>
    <w:link w:val="HTMLAddressChar"/>
    <w:unhideWhenUsed/>
    <w:rsid w:val="00077508"/>
    <w:rPr>
      <w:i/>
      <w:iCs/>
      <w:szCs w:val="20"/>
    </w:rPr>
  </w:style>
  <w:style w:type="character" w:customStyle="1" w:styleId="HTMLAddressChar">
    <w:name w:val="HTML Address Char"/>
    <w:link w:val="HTMLAddress"/>
    <w:rsid w:val="00077508"/>
    <w:rPr>
      <w:i/>
      <w:iCs/>
      <w:sz w:val="24"/>
    </w:rPr>
  </w:style>
  <w:style w:type="character" w:customStyle="1" w:styleId="Heading1Char1">
    <w:name w:val="Heading 1 Char1"/>
    <w:aliases w:val="h1 Char1"/>
    <w:rsid w:val="0007750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7750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7750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7750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7750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77508"/>
    <w:rPr>
      <w:rFonts w:ascii="Calibri Light" w:eastAsia="Times New Roman" w:hAnsi="Calibri Light" w:cs="Times New Roman"/>
      <w:color w:val="1F4D78"/>
      <w:sz w:val="24"/>
      <w:szCs w:val="24"/>
    </w:rPr>
  </w:style>
  <w:style w:type="paragraph" w:styleId="HTMLPreformatted">
    <w:name w:val="HTML Preformatted"/>
    <w:basedOn w:val="Normal"/>
    <w:link w:val="HTMLPreformattedChar"/>
    <w:unhideWhenUsed/>
    <w:rsid w:val="0007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077508"/>
    <w:rPr>
      <w:rFonts w:ascii="Courier New" w:hAnsi="Courier New" w:cs="Courier New"/>
    </w:rPr>
  </w:style>
  <w:style w:type="paragraph" w:styleId="Index1">
    <w:name w:val="index 1"/>
    <w:basedOn w:val="Normal"/>
    <w:next w:val="Normal"/>
    <w:autoRedefine/>
    <w:unhideWhenUsed/>
    <w:rsid w:val="00077508"/>
    <w:pPr>
      <w:ind w:left="240" w:hanging="240"/>
    </w:pPr>
    <w:rPr>
      <w:szCs w:val="20"/>
    </w:rPr>
  </w:style>
  <w:style w:type="paragraph" w:styleId="Index2">
    <w:name w:val="index 2"/>
    <w:basedOn w:val="Normal"/>
    <w:next w:val="Normal"/>
    <w:autoRedefine/>
    <w:unhideWhenUsed/>
    <w:rsid w:val="00077508"/>
    <w:pPr>
      <w:ind w:left="480" w:hanging="240"/>
    </w:pPr>
    <w:rPr>
      <w:szCs w:val="20"/>
    </w:rPr>
  </w:style>
  <w:style w:type="paragraph" w:styleId="Index3">
    <w:name w:val="index 3"/>
    <w:basedOn w:val="Normal"/>
    <w:next w:val="Normal"/>
    <w:autoRedefine/>
    <w:unhideWhenUsed/>
    <w:rsid w:val="00077508"/>
    <w:pPr>
      <w:ind w:left="720" w:hanging="240"/>
    </w:pPr>
    <w:rPr>
      <w:szCs w:val="20"/>
    </w:rPr>
  </w:style>
  <w:style w:type="paragraph" w:styleId="Index4">
    <w:name w:val="index 4"/>
    <w:basedOn w:val="Normal"/>
    <w:next w:val="Normal"/>
    <w:autoRedefine/>
    <w:unhideWhenUsed/>
    <w:rsid w:val="00077508"/>
    <w:pPr>
      <w:ind w:left="960" w:hanging="240"/>
    </w:pPr>
    <w:rPr>
      <w:szCs w:val="20"/>
    </w:rPr>
  </w:style>
  <w:style w:type="paragraph" w:styleId="Index5">
    <w:name w:val="index 5"/>
    <w:basedOn w:val="Normal"/>
    <w:next w:val="Normal"/>
    <w:autoRedefine/>
    <w:unhideWhenUsed/>
    <w:rsid w:val="00077508"/>
    <w:pPr>
      <w:ind w:left="1200" w:hanging="240"/>
    </w:pPr>
    <w:rPr>
      <w:szCs w:val="20"/>
    </w:rPr>
  </w:style>
  <w:style w:type="paragraph" w:styleId="Index6">
    <w:name w:val="index 6"/>
    <w:basedOn w:val="Normal"/>
    <w:next w:val="Normal"/>
    <w:autoRedefine/>
    <w:unhideWhenUsed/>
    <w:rsid w:val="00077508"/>
    <w:pPr>
      <w:ind w:left="1440" w:hanging="240"/>
    </w:pPr>
    <w:rPr>
      <w:szCs w:val="20"/>
    </w:rPr>
  </w:style>
  <w:style w:type="paragraph" w:styleId="Index7">
    <w:name w:val="index 7"/>
    <w:basedOn w:val="Normal"/>
    <w:next w:val="Normal"/>
    <w:autoRedefine/>
    <w:unhideWhenUsed/>
    <w:rsid w:val="00077508"/>
    <w:pPr>
      <w:ind w:left="1680" w:hanging="240"/>
    </w:pPr>
    <w:rPr>
      <w:szCs w:val="20"/>
    </w:rPr>
  </w:style>
  <w:style w:type="paragraph" w:styleId="Index8">
    <w:name w:val="index 8"/>
    <w:basedOn w:val="Normal"/>
    <w:next w:val="Normal"/>
    <w:autoRedefine/>
    <w:unhideWhenUsed/>
    <w:rsid w:val="00077508"/>
    <w:pPr>
      <w:ind w:left="1920" w:hanging="240"/>
    </w:pPr>
    <w:rPr>
      <w:szCs w:val="20"/>
    </w:rPr>
  </w:style>
  <w:style w:type="paragraph" w:styleId="Index9">
    <w:name w:val="index 9"/>
    <w:basedOn w:val="Normal"/>
    <w:next w:val="Normal"/>
    <w:autoRedefine/>
    <w:unhideWhenUsed/>
    <w:rsid w:val="00077508"/>
    <w:pPr>
      <w:ind w:left="2160" w:hanging="240"/>
    </w:pPr>
    <w:rPr>
      <w:szCs w:val="20"/>
    </w:rPr>
  </w:style>
  <w:style w:type="paragraph" w:styleId="NormalIndent">
    <w:name w:val="Normal Indent"/>
    <w:basedOn w:val="Normal"/>
    <w:unhideWhenUsed/>
    <w:rsid w:val="00077508"/>
    <w:pPr>
      <w:ind w:left="720"/>
    </w:pPr>
    <w:rPr>
      <w:szCs w:val="20"/>
    </w:rPr>
  </w:style>
  <w:style w:type="paragraph" w:styleId="IndexHeading">
    <w:name w:val="index heading"/>
    <w:basedOn w:val="Normal"/>
    <w:next w:val="Index1"/>
    <w:unhideWhenUsed/>
    <w:rsid w:val="00077508"/>
    <w:rPr>
      <w:rFonts w:ascii="Arial" w:hAnsi="Arial" w:cs="Arial"/>
      <w:b/>
      <w:bCs/>
      <w:szCs w:val="20"/>
    </w:rPr>
  </w:style>
  <w:style w:type="paragraph" w:styleId="Caption">
    <w:name w:val="caption"/>
    <w:basedOn w:val="Normal"/>
    <w:next w:val="Normal"/>
    <w:unhideWhenUsed/>
    <w:qFormat/>
    <w:rsid w:val="00077508"/>
    <w:rPr>
      <w:b/>
      <w:bCs/>
      <w:sz w:val="20"/>
      <w:szCs w:val="20"/>
    </w:rPr>
  </w:style>
  <w:style w:type="paragraph" w:styleId="TableofFigures">
    <w:name w:val="table of figures"/>
    <w:basedOn w:val="Normal"/>
    <w:next w:val="Normal"/>
    <w:unhideWhenUsed/>
    <w:rsid w:val="00077508"/>
    <w:rPr>
      <w:szCs w:val="20"/>
    </w:rPr>
  </w:style>
  <w:style w:type="paragraph" w:styleId="EnvelopeAddress">
    <w:name w:val="envelope address"/>
    <w:basedOn w:val="Normal"/>
    <w:unhideWhenUsed/>
    <w:rsid w:val="00077508"/>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077508"/>
    <w:rPr>
      <w:rFonts w:ascii="Arial" w:hAnsi="Arial" w:cs="Arial"/>
      <w:sz w:val="20"/>
      <w:szCs w:val="20"/>
    </w:rPr>
  </w:style>
  <w:style w:type="paragraph" w:styleId="EndnoteText">
    <w:name w:val="endnote text"/>
    <w:basedOn w:val="Normal"/>
    <w:link w:val="EndnoteTextChar"/>
    <w:unhideWhenUsed/>
    <w:rsid w:val="00077508"/>
    <w:rPr>
      <w:sz w:val="20"/>
      <w:szCs w:val="20"/>
    </w:rPr>
  </w:style>
  <w:style w:type="character" w:customStyle="1" w:styleId="EndnoteTextChar">
    <w:name w:val="Endnote Text Char"/>
    <w:basedOn w:val="DefaultParagraphFont"/>
    <w:link w:val="EndnoteText"/>
    <w:rsid w:val="00077508"/>
  </w:style>
  <w:style w:type="paragraph" w:styleId="TableofAuthorities">
    <w:name w:val="table of authorities"/>
    <w:basedOn w:val="Normal"/>
    <w:next w:val="Normal"/>
    <w:unhideWhenUsed/>
    <w:rsid w:val="00077508"/>
    <w:pPr>
      <w:ind w:left="240" w:hanging="240"/>
    </w:pPr>
    <w:rPr>
      <w:szCs w:val="20"/>
    </w:rPr>
  </w:style>
  <w:style w:type="paragraph" w:styleId="MacroText">
    <w:name w:val="macro"/>
    <w:link w:val="MacroTextChar"/>
    <w:unhideWhenUsed/>
    <w:rsid w:val="000775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77508"/>
    <w:rPr>
      <w:rFonts w:ascii="Courier New" w:hAnsi="Courier New" w:cs="Courier New"/>
    </w:rPr>
  </w:style>
  <w:style w:type="paragraph" w:styleId="TOAHeading">
    <w:name w:val="toa heading"/>
    <w:basedOn w:val="Normal"/>
    <w:next w:val="Normal"/>
    <w:unhideWhenUsed/>
    <w:rsid w:val="00077508"/>
    <w:pPr>
      <w:spacing w:before="120"/>
    </w:pPr>
    <w:rPr>
      <w:rFonts w:ascii="Arial" w:hAnsi="Arial" w:cs="Arial"/>
      <w:b/>
      <w:bCs/>
    </w:rPr>
  </w:style>
  <w:style w:type="paragraph" w:styleId="ListBullet">
    <w:name w:val="List Bullet"/>
    <w:basedOn w:val="Normal"/>
    <w:unhideWhenUsed/>
    <w:rsid w:val="00077508"/>
    <w:pPr>
      <w:tabs>
        <w:tab w:val="num" w:pos="360"/>
      </w:tabs>
      <w:ind w:left="360" w:hanging="360"/>
    </w:pPr>
    <w:rPr>
      <w:szCs w:val="20"/>
    </w:rPr>
  </w:style>
  <w:style w:type="paragraph" w:styleId="ListNumber">
    <w:name w:val="List Number"/>
    <w:basedOn w:val="Normal"/>
    <w:unhideWhenUsed/>
    <w:rsid w:val="00077508"/>
    <w:pPr>
      <w:tabs>
        <w:tab w:val="num" w:pos="360"/>
      </w:tabs>
      <w:ind w:left="360" w:hanging="360"/>
    </w:pPr>
    <w:rPr>
      <w:szCs w:val="20"/>
    </w:rPr>
  </w:style>
  <w:style w:type="character" w:customStyle="1" w:styleId="List2Char">
    <w:name w:val="List 2 Char"/>
    <w:aliases w:val="Char2 Char,Char2 Char Char Char, Char2 Char1"/>
    <w:link w:val="List2"/>
    <w:locked/>
    <w:rsid w:val="00077508"/>
    <w:rPr>
      <w:sz w:val="24"/>
    </w:rPr>
  </w:style>
  <w:style w:type="paragraph" w:styleId="List4">
    <w:name w:val="List 4"/>
    <w:basedOn w:val="Normal"/>
    <w:unhideWhenUsed/>
    <w:rsid w:val="00077508"/>
    <w:pPr>
      <w:ind w:left="1440" w:hanging="360"/>
    </w:pPr>
    <w:rPr>
      <w:szCs w:val="20"/>
    </w:rPr>
  </w:style>
  <w:style w:type="paragraph" w:styleId="List5">
    <w:name w:val="List 5"/>
    <w:basedOn w:val="Normal"/>
    <w:unhideWhenUsed/>
    <w:rsid w:val="00077508"/>
    <w:pPr>
      <w:ind w:left="1800" w:hanging="360"/>
    </w:pPr>
    <w:rPr>
      <w:szCs w:val="20"/>
    </w:rPr>
  </w:style>
  <w:style w:type="paragraph" w:styleId="ListBullet2">
    <w:name w:val="List Bullet 2"/>
    <w:basedOn w:val="Normal"/>
    <w:unhideWhenUsed/>
    <w:rsid w:val="00077508"/>
    <w:pPr>
      <w:tabs>
        <w:tab w:val="num" w:pos="720"/>
      </w:tabs>
      <w:ind w:left="720" w:hanging="360"/>
    </w:pPr>
    <w:rPr>
      <w:szCs w:val="20"/>
    </w:rPr>
  </w:style>
  <w:style w:type="paragraph" w:styleId="ListBullet3">
    <w:name w:val="List Bullet 3"/>
    <w:basedOn w:val="Normal"/>
    <w:unhideWhenUsed/>
    <w:rsid w:val="00077508"/>
    <w:pPr>
      <w:tabs>
        <w:tab w:val="num" w:pos="1080"/>
      </w:tabs>
      <w:ind w:left="1080" w:hanging="360"/>
    </w:pPr>
    <w:rPr>
      <w:szCs w:val="20"/>
    </w:rPr>
  </w:style>
  <w:style w:type="paragraph" w:styleId="ListBullet4">
    <w:name w:val="List Bullet 4"/>
    <w:basedOn w:val="Normal"/>
    <w:unhideWhenUsed/>
    <w:rsid w:val="00077508"/>
    <w:pPr>
      <w:tabs>
        <w:tab w:val="num" w:pos="1440"/>
      </w:tabs>
      <w:ind w:left="1440" w:hanging="360"/>
    </w:pPr>
    <w:rPr>
      <w:szCs w:val="20"/>
    </w:rPr>
  </w:style>
  <w:style w:type="paragraph" w:styleId="ListBullet5">
    <w:name w:val="List Bullet 5"/>
    <w:basedOn w:val="Normal"/>
    <w:unhideWhenUsed/>
    <w:rsid w:val="00077508"/>
    <w:pPr>
      <w:tabs>
        <w:tab w:val="num" w:pos="1800"/>
      </w:tabs>
      <w:ind w:left="1800" w:hanging="360"/>
    </w:pPr>
    <w:rPr>
      <w:szCs w:val="20"/>
    </w:rPr>
  </w:style>
  <w:style w:type="paragraph" w:styleId="ListNumber2">
    <w:name w:val="List Number 2"/>
    <w:basedOn w:val="Normal"/>
    <w:unhideWhenUsed/>
    <w:rsid w:val="00077508"/>
    <w:pPr>
      <w:tabs>
        <w:tab w:val="num" w:pos="720"/>
      </w:tabs>
      <w:ind w:left="720" w:hanging="360"/>
    </w:pPr>
    <w:rPr>
      <w:szCs w:val="20"/>
    </w:rPr>
  </w:style>
  <w:style w:type="paragraph" w:styleId="ListNumber3">
    <w:name w:val="List Number 3"/>
    <w:basedOn w:val="Normal"/>
    <w:unhideWhenUsed/>
    <w:rsid w:val="00077508"/>
    <w:pPr>
      <w:tabs>
        <w:tab w:val="num" w:pos="1080"/>
      </w:tabs>
      <w:ind w:left="1080" w:hanging="360"/>
    </w:pPr>
    <w:rPr>
      <w:szCs w:val="20"/>
    </w:rPr>
  </w:style>
  <w:style w:type="paragraph" w:styleId="ListNumber4">
    <w:name w:val="List Number 4"/>
    <w:basedOn w:val="Normal"/>
    <w:unhideWhenUsed/>
    <w:rsid w:val="00077508"/>
    <w:pPr>
      <w:tabs>
        <w:tab w:val="num" w:pos="1440"/>
      </w:tabs>
      <w:ind w:left="1440" w:hanging="360"/>
    </w:pPr>
    <w:rPr>
      <w:szCs w:val="20"/>
    </w:rPr>
  </w:style>
  <w:style w:type="paragraph" w:styleId="ListNumber5">
    <w:name w:val="List Number 5"/>
    <w:basedOn w:val="Normal"/>
    <w:unhideWhenUsed/>
    <w:rsid w:val="00077508"/>
    <w:pPr>
      <w:tabs>
        <w:tab w:val="num" w:pos="1800"/>
      </w:tabs>
      <w:ind w:left="1800" w:hanging="360"/>
    </w:pPr>
    <w:rPr>
      <w:szCs w:val="20"/>
    </w:rPr>
  </w:style>
  <w:style w:type="paragraph" w:styleId="Title">
    <w:name w:val="Title"/>
    <w:basedOn w:val="Normal"/>
    <w:link w:val="TitleChar"/>
    <w:qFormat/>
    <w:rsid w:val="0007750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77508"/>
    <w:rPr>
      <w:rFonts w:ascii="Arial" w:hAnsi="Arial" w:cs="Arial"/>
      <w:b/>
      <w:bCs/>
      <w:kern w:val="28"/>
      <w:sz w:val="32"/>
      <w:szCs w:val="32"/>
    </w:rPr>
  </w:style>
  <w:style w:type="paragraph" w:styleId="Closing">
    <w:name w:val="Closing"/>
    <w:basedOn w:val="Normal"/>
    <w:link w:val="ClosingChar"/>
    <w:unhideWhenUsed/>
    <w:rsid w:val="00077508"/>
    <w:pPr>
      <w:ind w:left="4320"/>
    </w:pPr>
    <w:rPr>
      <w:szCs w:val="20"/>
    </w:rPr>
  </w:style>
  <w:style w:type="character" w:customStyle="1" w:styleId="ClosingChar">
    <w:name w:val="Closing Char"/>
    <w:link w:val="Closing"/>
    <w:rsid w:val="00077508"/>
    <w:rPr>
      <w:sz w:val="24"/>
    </w:rPr>
  </w:style>
  <w:style w:type="paragraph" w:styleId="Signature">
    <w:name w:val="Signature"/>
    <w:basedOn w:val="Normal"/>
    <w:link w:val="SignatureChar"/>
    <w:unhideWhenUsed/>
    <w:rsid w:val="00077508"/>
    <w:pPr>
      <w:ind w:left="4320"/>
    </w:pPr>
    <w:rPr>
      <w:szCs w:val="20"/>
    </w:rPr>
  </w:style>
  <w:style w:type="character" w:customStyle="1" w:styleId="SignatureChar">
    <w:name w:val="Signature Char"/>
    <w:link w:val="Signature"/>
    <w:rsid w:val="00077508"/>
    <w:rPr>
      <w:sz w:val="24"/>
    </w:rPr>
  </w:style>
  <w:style w:type="character" w:customStyle="1" w:styleId="BodyTextIndentChar1">
    <w:name w:val="Body Text Indent Char1"/>
    <w:aliases w:val=" Char Char1"/>
    <w:uiPriority w:val="99"/>
    <w:rsid w:val="00077508"/>
    <w:rPr>
      <w:rFonts w:ascii="Verdana" w:eastAsia="Times New Roman" w:hAnsi="Verdana"/>
      <w:sz w:val="16"/>
    </w:rPr>
  </w:style>
  <w:style w:type="paragraph" w:styleId="ListContinue">
    <w:name w:val="List Continue"/>
    <w:basedOn w:val="Normal"/>
    <w:unhideWhenUsed/>
    <w:rsid w:val="00077508"/>
    <w:pPr>
      <w:spacing w:after="120"/>
      <w:ind w:left="360"/>
    </w:pPr>
    <w:rPr>
      <w:szCs w:val="20"/>
    </w:rPr>
  </w:style>
  <w:style w:type="paragraph" w:styleId="ListContinue2">
    <w:name w:val="List Continue 2"/>
    <w:basedOn w:val="Normal"/>
    <w:unhideWhenUsed/>
    <w:rsid w:val="00077508"/>
    <w:pPr>
      <w:spacing w:after="120"/>
      <w:ind w:left="720"/>
    </w:pPr>
    <w:rPr>
      <w:szCs w:val="20"/>
    </w:rPr>
  </w:style>
  <w:style w:type="paragraph" w:styleId="ListContinue3">
    <w:name w:val="List Continue 3"/>
    <w:basedOn w:val="Normal"/>
    <w:unhideWhenUsed/>
    <w:rsid w:val="00077508"/>
    <w:pPr>
      <w:spacing w:after="120"/>
      <w:ind w:left="1080"/>
    </w:pPr>
    <w:rPr>
      <w:szCs w:val="20"/>
    </w:rPr>
  </w:style>
  <w:style w:type="paragraph" w:styleId="ListContinue4">
    <w:name w:val="List Continue 4"/>
    <w:basedOn w:val="Normal"/>
    <w:unhideWhenUsed/>
    <w:rsid w:val="00077508"/>
    <w:pPr>
      <w:spacing w:after="120"/>
      <w:ind w:left="1440"/>
    </w:pPr>
    <w:rPr>
      <w:szCs w:val="20"/>
    </w:rPr>
  </w:style>
  <w:style w:type="paragraph" w:styleId="ListContinue5">
    <w:name w:val="List Continue 5"/>
    <w:basedOn w:val="Normal"/>
    <w:unhideWhenUsed/>
    <w:rsid w:val="00077508"/>
    <w:pPr>
      <w:spacing w:after="120"/>
      <w:ind w:left="1800"/>
    </w:pPr>
    <w:rPr>
      <w:szCs w:val="20"/>
    </w:rPr>
  </w:style>
  <w:style w:type="paragraph" w:styleId="MessageHeader">
    <w:name w:val="Message Header"/>
    <w:basedOn w:val="Normal"/>
    <w:link w:val="MessageHeaderChar"/>
    <w:unhideWhenUsed/>
    <w:rsid w:val="000775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77508"/>
    <w:rPr>
      <w:rFonts w:ascii="Arial" w:hAnsi="Arial" w:cs="Arial"/>
      <w:sz w:val="24"/>
      <w:szCs w:val="24"/>
      <w:shd w:val="pct20" w:color="auto" w:fill="auto"/>
    </w:rPr>
  </w:style>
  <w:style w:type="paragraph" w:styleId="Subtitle">
    <w:name w:val="Subtitle"/>
    <w:basedOn w:val="Normal"/>
    <w:link w:val="SubtitleChar"/>
    <w:qFormat/>
    <w:rsid w:val="00077508"/>
    <w:pPr>
      <w:spacing w:after="60"/>
      <w:jc w:val="center"/>
      <w:outlineLvl w:val="1"/>
    </w:pPr>
    <w:rPr>
      <w:rFonts w:ascii="Arial" w:hAnsi="Arial" w:cs="Arial"/>
    </w:rPr>
  </w:style>
  <w:style w:type="character" w:customStyle="1" w:styleId="SubtitleChar">
    <w:name w:val="Subtitle Char"/>
    <w:link w:val="Subtitle"/>
    <w:rsid w:val="00077508"/>
    <w:rPr>
      <w:rFonts w:ascii="Arial" w:hAnsi="Arial" w:cs="Arial"/>
      <w:sz w:val="24"/>
      <w:szCs w:val="24"/>
    </w:rPr>
  </w:style>
  <w:style w:type="paragraph" w:styleId="Salutation">
    <w:name w:val="Salutation"/>
    <w:basedOn w:val="Normal"/>
    <w:next w:val="Normal"/>
    <w:link w:val="SalutationChar"/>
    <w:unhideWhenUsed/>
    <w:rsid w:val="00077508"/>
    <w:rPr>
      <w:szCs w:val="20"/>
    </w:rPr>
  </w:style>
  <w:style w:type="character" w:customStyle="1" w:styleId="SalutationChar">
    <w:name w:val="Salutation Char"/>
    <w:link w:val="Salutation"/>
    <w:rsid w:val="00077508"/>
    <w:rPr>
      <w:sz w:val="24"/>
    </w:rPr>
  </w:style>
  <w:style w:type="paragraph" w:styleId="Date">
    <w:name w:val="Date"/>
    <w:basedOn w:val="Normal"/>
    <w:next w:val="Normal"/>
    <w:link w:val="DateChar"/>
    <w:unhideWhenUsed/>
    <w:rsid w:val="00077508"/>
    <w:rPr>
      <w:szCs w:val="20"/>
    </w:rPr>
  </w:style>
  <w:style w:type="character" w:customStyle="1" w:styleId="DateChar">
    <w:name w:val="Date Char"/>
    <w:link w:val="Date"/>
    <w:rsid w:val="00077508"/>
    <w:rPr>
      <w:sz w:val="24"/>
    </w:rPr>
  </w:style>
  <w:style w:type="paragraph" w:styleId="BodyTextFirstIndent2">
    <w:name w:val="Body Text First Indent 2"/>
    <w:basedOn w:val="BodyTextIndent"/>
    <w:link w:val="BodyTextFirstIndent2Char"/>
    <w:unhideWhenUsed/>
    <w:rsid w:val="00077508"/>
    <w:pPr>
      <w:spacing w:after="120"/>
      <w:ind w:left="360" w:firstLine="210"/>
    </w:pPr>
    <w:rPr>
      <w:iCs w:val="0"/>
    </w:rPr>
  </w:style>
  <w:style w:type="character" w:customStyle="1" w:styleId="BodyTextIndentChar2">
    <w:name w:val="Body Text Indent Char2"/>
    <w:aliases w:val=" Char Char2"/>
    <w:link w:val="BodyTextIndent"/>
    <w:rsid w:val="00077508"/>
    <w:rPr>
      <w:iCs/>
      <w:sz w:val="24"/>
    </w:rPr>
  </w:style>
  <w:style w:type="character" w:customStyle="1" w:styleId="BodyTextFirstIndent2Char">
    <w:name w:val="Body Text First Indent 2 Char"/>
    <w:link w:val="BodyTextFirstIndent2"/>
    <w:rsid w:val="00077508"/>
    <w:rPr>
      <w:iCs w:val="0"/>
      <w:sz w:val="24"/>
    </w:rPr>
  </w:style>
  <w:style w:type="paragraph" w:styleId="NoteHeading">
    <w:name w:val="Note Heading"/>
    <w:basedOn w:val="Normal"/>
    <w:next w:val="Normal"/>
    <w:link w:val="NoteHeadingChar"/>
    <w:unhideWhenUsed/>
    <w:rsid w:val="00077508"/>
    <w:rPr>
      <w:szCs w:val="20"/>
    </w:rPr>
  </w:style>
  <w:style w:type="character" w:customStyle="1" w:styleId="NoteHeadingChar">
    <w:name w:val="Note Heading Char"/>
    <w:link w:val="NoteHeading"/>
    <w:rsid w:val="00077508"/>
    <w:rPr>
      <w:sz w:val="24"/>
    </w:rPr>
  </w:style>
  <w:style w:type="paragraph" w:styleId="BodyText2">
    <w:name w:val="Body Text 2"/>
    <w:basedOn w:val="Normal"/>
    <w:link w:val="BodyText2Char"/>
    <w:unhideWhenUsed/>
    <w:rsid w:val="00077508"/>
    <w:pPr>
      <w:spacing w:after="120" w:line="480" w:lineRule="auto"/>
    </w:pPr>
    <w:rPr>
      <w:szCs w:val="20"/>
    </w:rPr>
  </w:style>
  <w:style w:type="character" w:customStyle="1" w:styleId="BodyText2Char">
    <w:name w:val="Body Text 2 Char"/>
    <w:link w:val="BodyText2"/>
    <w:rsid w:val="00077508"/>
    <w:rPr>
      <w:sz w:val="24"/>
    </w:rPr>
  </w:style>
  <w:style w:type="paragraph" w:styleId="BodyText3">
    <w:name w:val="Body Text 3"/>
    <w:basedOn w:val="Normal"/>
    <w:link w:val="BodyText3Char"/>
    <w:unhideWhenUsed/>
    <w:rsid w:val="00077508"/>
    <w:pPr>
      <w:spacing w:after="120"/>
    </w:pPr>
    <w:rPr>
      <w:sz w:val="16"/>
      <w:szCs w:val="16"/>
    </w:rPr>
  </w:style>
  <w:style w:type="character" w:customStyle="1" w:styleId="BodyText3Char">
    <w:name w:val="Body Text 3 Char"/>
    <w:link w:val="BodyText3"/>
    <w:rsid w:val="00077508"/>
    <w:rPr>
      <w:sz w:val="16"/>
      <w:szCs w:val="16"/>
    </w:rPr>
  </w:style>
  <w:style w:type="paragraph" w:styleId="BodyTextIndent2">
    <w:name w:val="Body Text Indent 2"/>
    <w:basedOn w:val="Normal"/>
    <w:link w:val="BodyTextIndent2Char"/>
    <w:unhideWhenUsed/>
    <w:rsid w:val="00077508"/>
    <w:pPr>
      <w:spacing w:after="120" w:line="480" w:lineRule="auto"/>
      <w:ind w:left="360"/>
    </w:pPr>
    <w:rPr>
      <w:szCs w:val="20"/>
    </w:rPr>
  </w:style>
  <w:style w:type="character" w:customStyle="1" w:styleId="BodyTextIndent2Char">
    <w:name w:val="Body Text Indent 2 Char"/>
    <w:link w:val="BodyTextIndent2"/>
    <w:rsid w:val="00077508"/>
    <w:rPr>
      <w:sz w:val="24"/>
    </w:rPr>
  </w:style>
  <w:style w:type="paragraph" w:styleId="BodyTextIndent3">
    <w:name w:val="Body Text Indent 3"/>
    <w:basedOn w:val="Normal"/>
    <w:link w:val="BodyTextIndent3Char"/>
    <w:unhideWhenUsed/>
    <w:rsid w:val="00077508"/>
    <w:pPr>
      <w:spacing w:after="120"/>
      <w:ind w:left="360"/>
    </w:pPr>
    <w:rPr>
      <w:sz w:val="16"/>
      <w:szCs w:val="16"/>
    </w:rPr>
  </w:style>
  <w:style w:type="character" w:customStyle="1" w:styleId="BodyTextIndent3Char">
    <w:name w:val="Body Text Indent 3 Char"/>
    <w:link w:val="BodyTextIndent3"/>
    <w:rsid w:val="00077508"/>
    <w:rPr>
      <w:sz w:val="16"/>
      <w:szCs w:val="16"/>
    </w:rPr>
  </w:style>
  <w:style w:type="paragraph" w:styleId="PlainText">
    <w:name w:val="Plain Text"/>
    <w:basedOn w:val="Normal"/>
    <w:link w:val="PlainTextChar"/>
    <w:unhideWhenUsed/>
    <w:rsid w:val="00077508"/>
    <w:rPr>
      <w:rFonts w:ascii="Courier New" w:hAnsi="Courier New" w:cs="Courier New"/>
      <w:sz w:val="20"/>
      <w:szCs w:val="20"/>
    </w:rPr>
  </w:style>
  <w:style w:type="character" w:customStyle="1" w:styleId="PlainTextChar">
    <w:name w:val="Plain Text Char"/>
    <w:link w:val="PlainText"/>
    <w:rsid w:val="00077508"/>
    <w:rPr>
      <w:rFonts w:ascii="Courier New" w:hAnsi="Courier New" w:cs="Courier New"/>
    </w:rPr>
  </w:style>
  <w:style w:type="paragraph" w:styleId="E-mailSignature">
    <w:name w:val="E-mail Signature"/>
    <w:basedOn w:val="Normal"/>
    <w:link w:val="E-mailSignatureChar"/>
    <w:unhideWhenUsed/>
    <w:rsid w:val="00077508"/>
    <w:rPr>
      <w:szCs w:val="20"/>
    </w:rPr>
  </w:style>
  <w:style w:type="character" w:customStyle="1" w:styleId="E-mailSignatureChar">
    <w:name w:val="E-mail Signature Char"/>
    <w:link w:val="E-mailSignature"/>
    <w:rsid w:val="00077508"/>
    <w:rPr>
      <w:sz w:val="24"/>
    </w:rPr>
  </w:style>
  <w:style w:type="paragraph" w:styleId="NoSpacing">
    <w:name w:val="No Spacing"/>
    <w:uiPriority w:val="1"/>
    <w:qFormat/>
    <w:rsid w:val="00077508"/>
    <w:rPr>
      <w:sz w:val="24"/>
      <w:szCs w:val="24"/>
    </w:rPr>
  </w:style>
  <w:style w:type="character" w:customStyle="1" w:styleId="BulletChar">
    <w:name w:val="Bullet Char"/>
    <w:link w:val="Bullet"/>
    <w:locked/>
    <w:rsid w:val="00077508"/>
    <w:rPr>
      <w:sz w:val="24"/>
    </w:rPr>
  </w:style>
  <w:style w:type="character" w:customStyle="1" w:styleId="BulletIndentChar">
    <w:name w:val="Bullet Indent Char"/>
    <w:link w:val="BulletIndent"/>
    <w:locked/>
    <w:rsid w:val="00077508"/>
    <w:rPr>
      <w:sz w:val="24"/>
    </w:rPr>
  </w:style>
  <w:style w:type="character" w:customStyle="1" w:styleId="ListSubChar">
    <w:name w:val="List Sub Char"/>
    <w:link w:val="ListSub"/>
    <w:locked/>
    <w:rsid w:val="00077508"/>
    <w:rPr>
      <w:sz w:val="24"/>
    </w:rPr>
  </w:style>
  <w:style w:type="character" w:customStyle="1" w:styleId="VariableDefinitionChar">
    <w:name w:val="Variable Definition Char"/>
    <w:link w:val="VariableDefinition"/>
    <w:locked/>
    <w:rsid w:val="00077508"/>
    <w:rPr>
      <w:iCs/>
      <w:sz w:val="24"/>
    </w:rPr>
  </w:style>
  <w:style w:type="paragraph" w:customStyle="1" w:styleId="TermDefinition">
    <w:name w:val="Term Definition"/>
    <w:basedOn w:val="Normal"/>
    <w:rsid w:val="00077508"/>
    <w:pPr>
      <w:spacing w:after="60"/>
      <w:ind w:left="720"/>
    </w:pPr>
    <w:rPr>
      <w:szCs w:val="20"/>
    </w:rPr>
  </w:style>
  <w:style w:type="character" w:customStyle="1" w:styleId="TermTitleChar">
    <w:name w:val="Term Title Char"/>
    <w:link w:val="TermTitle"/>
    <w:locked/>
    <w:rsid w:val="00077508"/>
    <w:rPr>
      <w:b/>
      <w:sz w:val="24"/>
    </w:rPr>
  </w:style>
  <w:style w:type="paragraph" w:customStyle="1" w:styleId="TermTitle">
    <w:name w:val="Term Title"/>
    <w:basedOn w:val="Normal"/>
    <w:link w:val="TermTitleChar"/>
    <w:rsid w:val="00077508"/>
    <w:pPr>
      <w:spacing w:before="120"/>
      <w:ind w:left="720"/>
    </w:pPr>
    <w:rPr>
      <w:b/>
      <w:szCs w:val="20"/>
    </w:rPr>
  </w:style>
  <w:style w:type="paragraph" w:customStyle="1" w:styleId="Style1">
    <w:name w:val="Style1"/>
    <w:basedOn w:val="BodyText3"/>
    <w:rsid w:val="00077508"/>
    <w:rPr>
      <w:b/>
      <w:sz w:val="40"/>
      <w:szCs w:val="40"/>
    </w:rPr>
  </w:style>
  <w:style w:type="paragraph" w:customStyle="1" w:styleId="note">
    <w:name w:val="note"/>
    <w:basedOn w:val="Normal"/>
    <w:rsid w:val="00077508"/>
    <w:rPr>
      <w:sz w:val="22"/>
      <w:szCs w:val="20"/>
    </w:rPr>
  </w:style>
  <w:style w:type="paragraph" w:customStyle="1" w:styleId="List1">
    <w:name w:val="List1"/>
    <w:basedOn w:val="H4"/>
    <w:rsid w:val="00077508"/>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077508"/>
    <w:pPr>
      <w:tabs>
        <w:tab w:val="num" w:pos="2520"/>
      </w:tabs>
      <w:spacing w:after="120"/>
      <w:ind w:left="2520" w:hanging="720"/>
    </w:pPr>
    <w:rPr>
      <w:szCs w:val="20"/>
    </w:rPr>
  </w:style>
  <w:style w:type="character" w:customStyle="1" w:styleId="BulletCharCharChar">
    <w:name w:val="Bullet Char Char Char"/>
    <w:link w:val="BulletCharChar"/>
    <w:locked/>
    <w:rsid w:val="00077508"/>
    <w:rPr>
      <w:sz w:val="24"/>
    </w:rPr>
  </w:style>
  <w:style w:type="paragraph" w:customStyle="1" w:styleId="BulletCharChar">
    <w:name w:val="Bullet Char Char"/>
    <w:basedOn w:val="Normal"/>
    <w:link w:val="BulletCharCharChar"/>
    <w:rsid w:val="00077508"/>
    <w:pPr>
      <w:tabs>
        <w:tab w:val="num" w:pos="450"/>
      </w:tabs>
      <w:spacing w:after="180"/>
      <w:ind w:left="450" w:hanging="360"/>
    </w:pPr>
    <w:rPr>
      <w:szCs w:val="20"/>
    </w:rPr>
  </w:style>
  <w:style w:type="paragraph" w:customStyle="1" w:styleId="bodytextnumbered0">
    <w:name w:val="bodytextnumbered"/>
    <w:basedOn w:val="Normal"/>
    <w:rsid w:val="00077508"/>
    <w:pPr>
      <w:spacing w:after="240"/>
      <w:ind w:left="720" w:hanging="720"/>
    </w:pPr>
    <w:rPr>
      <w:rFonts w:eastAsia="Calibri"/>
    </w:rPr>
  </w:style>
  <w:style w:type="paragraph" w:customStyle="1" w:styleId="PJMNormal">
    <w:name w:val="PJM_Normal"/>
    <w:basedOn w:val="Default"/>
    <w:next w:val="Default"/>
    <w:rsid w:val="00077508"/>
    <w:pPr>
      <w:spacing w:before="120" w:after="120"/>
    </w:pPr>
    <w:rPr>
      <w:rFonts w:cs="Times New Roman"/>
      <w:color w:val="auto"/>
    </w:rPr>
  </w:style>
  <w:style w:type="paragraph" w:customStyle="1" w:styleId="PJMListOutline1">
    <w:name w:val="PJM_List_Outline_1"/>
    <w:basedOn w:val="Default"/>
    <w:next w:val="Default"/>
    <w:rsid w:val="00077508"/>
    <w:pPr>
      <w:spacing w:before="120" w:after="120"/>
    </w:pPr>
    <w:rPr>
      <w:rFonts w:cs="Times New Roman"/>
      <w:color w:val="auto"/>
    </w:rPr>
  </w:style>
  <w:style w:type="paragraph" w:customStyle="1" w:styleId="VariableDefinition1">
    <w:name w:val="Variable Definition+1"/>
    <w:basedOn w:val="Default"/>
    <w:next w:val="Default"/>
    <w:rsid w:val="00077508"/>
    <w:pPr>
      <w:spacing w:after="240"/>
    </w:pPr>
    <w:rPr>
      <w:rFonts w:ascii="Times New Roman" w:hAnsi="Times New Roman" w:cs="Times New Roman"/>
      <w:color w:val="auto"/>
    </w:rPr>
  </w:style>
  <w:style w:type="paragraph" w:customStyle="1" w:styleId="ListSub2">
    <w:name w:val="List Sub+2"/>
    <w:basedOn w:val="Default"/>
    <w:next w:val="Default"/>
    <w:rsid w:val="00077508"/>
    <w:pPr>
      <w:spacing w:after="240"/>
    </w:pPr>
    <w:rPr>
      <w:rFonts w:ascii="Times New Roman" w:hAnsi="Times New Roman" w:cs="Times New Roman"/>
      <w:color w:val="auto"/>
    </w:rPr>
  </w:style>
  <w:style w:type="paragraph" w:customStyle="1" w:styleId="H">
    <w:name w:val="H%"/>
    <w:basedOn w:val="H4"/>
    <w:rsid w:val="00077508"/>
    <w:pPr>
      <w:snapToGrid w:val="0"/>
    </w:pPr>
    <w:rPr>
      <w:rFonts w:ascii="Calibri" w:eastAsia="Calibri" w:hAnsi="Calibri"/>
      <w:snapToGrid/>
      <w:szCs w:val="24"/>
    </w:rPr>
  </w:style>
  <w:style w:type="paragraph" w:customStyle="1" w:styleId="Style2">
    <w:name w:val="Style2"/>
    <w:basedOn w:val="H5"/>
    <w:autoRedefine/>
    <w:rsid w:val="00077508"/>
    <w:rPr>
      <w:rFonts w:ascii="Calibri" w:eastAsia="Calibri" w:hAnsi="Calibri"/>
      <w:i w:val="0"/>
    </w:rPr>
  </w:style>
  <w:style w:type="paragraph" w:customStyle="1" w:styleId="listintroduction0">
    <w:name w:val="listintroduction"/>
    <w:basedOn w:val="Normal"/>
    <w:rsid w:val="00077508"/>
    <w:pPr>
      <w:keepNext/>
      <w:spacing w:after="240"/>
    </w:pPr>
  </w:style>
  <w:style w:type="paragraph" w:customStyle="1" w:styleId="RegularText">
    <w:name w:val="Regular Text"/>
    <w:basedOn w:val="Normal"/>
    <w:rsid w:val="00077508"/>
    <w:pPr>
      <w:spacing w:before="120" w:after="120"/>
      <w:ind w:left="432"/>
      <w:jc w:val="both"/>
    </w:pPr>
    <w:rPr>
      <w:szCs w:val="20"/>
    </w:rPr>
  </w:style>
  <w:style w:type="character" w:styleId="FootnoteReference">
    <w:name w:val="footnote reference"/>
    <w:unhideWhenUsed/>
    <w:rsid w:val="00077508"/>
    <w:rPr>
      <w:vertAlign w:val="superscript"/>
    </w:rPr>
  </w:style>
  <w:style w:type="character" w:styleId="PlaceholderText">
    <w:name w:val="Placeholder Text"/>
    <w:uiPriority w:val="99"/>
    <w:rsid w:val="00077508"/>
    <w:rPr>
      <w:color w:val="808080"/>
    </w:rPr>
  </w:style>
  <w:style w:type="character" w:customStyle="1" w:styleId="CharCharCharCharCharCharCharChar">
    <w:name w:val="Char Char Char Char Char Char Char Char"/>
    <w:rsid w:val="00077508"/>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077508"/>
  </w:style>
  <w:style w:type="character" w:customStyle="1" w:styleId="InstructionsCharCharCharCharCharCharChar">
    <w:name w:val="Instructions Char Char Char Char Char Char Char"/>
    <w:link w:val="InstructionsCharCharCharCharCharChar"/>
    <w:locked/>
    <w:rsid w:val="00077508"/>
    <w:rPr>
      <w:sz w:val="24"/>
      <w:szCs w:val="24"/>
    </w:rPr>
  </w:style>
  <w:style w:type="character" w:customStyle="1" w:styleId="CharCharCharCharCharCharCharChar1">
    <w:name w:val="Char Char Char Char Char Char Char Char1"/>
    <w:rsid w:val="00077508"/>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77508"/>
    <w:rPr>
      <w:iCs/>
      <w:sz w:val="24"/>
      <w:lang w:val="en-US" w:eastAsia="en-US" w:bidi="ar-SA"/>
    </w:rPr>
  </w:style>
  <w:style w:type="character" w:customStyle="1" w:styleId="H2CharChar">
    <w:name w:val="H2 Char Char"/>
    <w:rsid w:val="00077508"/>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077508"/>
    <w:rPr>
      <w:iCs/>
      <w:sz w:val="24"/>
      <w:lang w:val="en-US" w:eastAsia="en-US" w:bidi="ar-SA"/>
    </w:rPr>
  </w:style>
  <w:style w:type="character" w:customStyle="1" w:styleId="BodyTextChar2Char1">
    <w:name w:val="Body Text Char2 Char1"/>
    <w:aliases w:val="Char Char Char Char11,Char Char Char Char111"/>
    <w:rsid w:val="00077508"/>
    <w:rPr>
      <w:iCs/>
      <w:sz w:val="24"/>
      <w:lang w:val="en-US" w:eastAsia="en-US" w:bidi="ar-SA"/>
    </w:rPr>
  </w:style>
  <w:style w:type="character" w:customStyle="1" w:styleId="ListIntroductionChar">
    <w:name w:val="List Introduction Char"/>
    <w:link w:val="ListIntroduction"/>
    <w:locked/>
    <w:rsid w:val="00077508"/>
    <w:rPr>
      <w:iCs/>
      <w:sz w:val="24"/>
    </w:rPr>
  </w:style>
  <w:style w:type="character" w:customStyle="1" w:styleId="BodyTextNumberedCharChar">
    <w:name w:val="Body Text Numbered Char Char"/>
    <w:rsid w:val="00077508"/>
    <w:rPr>
      <w:iCs/>
      <w:sz w:val="24"/>
      <w:lang w:val="en-US" w:eastAsia="en-US" w:bidi="ar-SA"/>
    </w:rPr>
  </w:style>
  <w:style w:type="character" w:customStyle="1" w:styleId="DeltaViewInsertion">
    <w:name w:val="DeltaView Insertion"/>
    <w:rsid w:val="00077508"/>
    <w:rPr>
      <w:color w:val="0000FF"/>
      <w:spacing w:val="0"/>
      <w:u w:val="double"/>
    </w:rPr>
  </w:style>
  <w:style w:type="character" w:customStyle="1" w:styleId="DeltaViewMoveDestination">
    <w:name w:val="DeltaView Move Destination"/>
    <w:rsid w:val="00077508"/>
    <w:rPr>
      <w:color w:val="00C000"/>
      <w:spacing w:val="0"/>
      <w:u w:val="double"/>
    </w:rPr>
  </w:style>
  <w:style w:type="paragraph" w:styleId="BodyTextFirstIndent">
    <w:name w:val="Body Text First Indent"/>
    <w:basedOn w:val="BodyText"/>
    <w:link w:val="BodyTextFirstIndentChar"/>
    <w:unhideWhenUsed/>
    <w:rsid w:val="00077508"/>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077508"/>
    <w:rPr>
      <w:sz w:val="24"/>
      <w:szCs w:val="24"/>
    </w:rPr>
  </w:style>
  <w:style w:type="character" w:customStyle="1" w:styleId="BodyTextFirstIndentChar">
    <w:name w:val="Body Text First Indent Char"/>
    <w:basedOn w:val="BodyTextChar2"/>
    <w:link w:val="BodyTextFirstIndent"/>
    <w:rsid w:val="00077508"/>
    <w:rPr>
      <w:sz w:val="24"/>
      <w:szCs w:val="24"/>
    </w:rPr>
  </w:style>
  <w:style w:type="character" w:customStyle="1" w:styleId="H3Char1">
    <w:name w:val="H3 Char1"/>
    <w:rsid w:val="00077508"/>
    <w:rPr>
      <w:b/>
      <w:bCs/>
      <w:i/>
      <w:iCs w:val="0"/>
      <w:sz w:val="24"/>
      <w:lang w:val="en-US" w:eastAsia="en-US" w:bidi="ar-SA"/>
    </w:rPr>
  </w:style>
  <w:style w:type="character" w:customStyle="1" w:styleId="bodytextnumberedchar0">
    <w:name w:val="bodytextnumberedchar"/>
    <w:rsid w:val="00077508"/>
  </w:style>
  <w:style w:type="character" w:customStyle="1" w:styleId="TableHeadChar">
    <w:name w:val="Table Head Char"/>
    <w:rsid w:val="00077508"/>
    <w:rPr>
      <w:b/>
      <w:bCs w:val="0"/>
      <w:iCs/>
      <w:sz w:val="24"/>
      <w:lang w:val="en-US" w:eastAsia="en-US" w:bidi="ar-SA"/>
    </w:rPr>
  </w:style>
  <w:style w:type="character" w:customStyle="1" w:styleId="Char1CharChar">
    <w:name w:val="Char1 Char Char"/>
    <w:rsid w:val="00077508"/>
    <w:rPr>
      <w:iCs/>
      <w:sz w:val="24"/>
      <w:lang w:val="en-US" w:eastAsia="en-US" w:bidi="ar-SA"/>
    </w:rPr>
  </w:style>
  <w:style w:type="character" w:customStyle="1" w:styleId="CharChar2">
    <w:name w:val="Char Char2"/>
    <w:rsid w:val="00077508"/>
    <w:rPr>
      <w:b/>
      <w:bCs/>
      <w:i/>
      <w:iCs w:val="0"/>
      <w:sz w:val="24"/>
      <w:lang w:val="en-US" w:eastAsia="en-US" w:bidi="ar-SA"/>
    </w:rPr>
  </w:style>
  <w:style w:type="character" w:customStyle="1" w:styleId="Char21">
    <w:name w:val="Char21"/>
    <w:rsid w:val="00077508"/>
    <w:rPr>
      <w:b/>
      <w:bCs/>
      <w:i/>
      <w:iCs w:val="0"/>
      <w:sz w:val="24"/>
      <w:lang w:val="en-US" w:eastAsia="en-US" w:bidi="ar-SA"/>
    </w:rPr>
  </w:style>
  <w:style w:type="character" w:customStyle="1" w:styleId="CharCharChar">
    <w:name w:val="Char Char Char"/>
    <w:rsid w:val="00077508"/>
    <w:rPr>
      <w:sz w:val="24"/>
      <w:lang w:val="en-US" w:eastAsia="en-US" w:bidi="ar-SA"/>
    </w:rPr>
  </w:style>
  <w:style w:type="character" w:customStyle="1" w:styleId="h3CharChar">
    <w:name w:val="h3 Char Char"/>
    <w:rsid w:val="00077508"/>
    <w:rPr>
      <w:b/>
      <w:bCs/>
      <w:i/>
      <w:iCs w:val="0"/>
      <w:sz w:val="24"/>
      <w:lang w:val="en-US" w:eastAsia="en-US" w:bidi="ar-SA"/>
    </w:rPr>
  </w:style>
  <w:style w:type="character" w:customStyle="1" w:styleId="InstructionsCharChar">
    <w:name w:val="Instructions Char Char"/>
    <w:rsid w:val="00077508"/>
    <w:rPr>
      <w:b/>
      <w:bCs w:val="0"/>
      <w:i/>
      <w:iCs/>
      <w:sz w:val="24"/>
      <w:szCs w:val="24"/>
      <w:lang w:val="en-US" w:eastAsia="en-US" w:bidi="ar-SA"/>
    </w:rPr>
  </w:style>
  <w:style w:type="character" w:customStyle="1" w:styleId="CharCharCharChar1">
    <w:name w:val="Char Char Char Char1"/>
    <w:aliases w:val="Char1 Char Char Char Char, Char1 Char Char Char Char"/>
    <w:rsid w:val="00077508"/>
    <w:rPr>
      <w:sz w:val="24"/>
      <w:lang w:val="en-US" w:eastAsia="en-US" w:bidi="ar-SA"/>
    </w:rPr>
  </w:style>
  <w:style w:type="character" w:customStyle="1" w:styleId="H3CharChar0">
    <w:name w:val="H3 Char Char"/>
    <w:rsid w:val="00077508"/>
    <w:rPr>
      <w:b w:val="0"/>
      <w:bCs w:val="0"/>
      <w:i w:val="0"/>
      <w:iCs w:val="0"/>
      <w:sz w:val="24"/>
      <w:lang w:val="en-US" w:eastAsia="en-US" w:bidi="ar-SA"/>
    </w:rPr>
  </w:style>
  <w:style w:type="character" w:customStyle="1" w:styleId="ListIntroductionCharChar">
    <w:name w:val="List Introduction Char Char"/>
    <w:rsid w:val="00077508"/>
    <w:rPr>
      <w:iCs/>
      <w:sz w:val="24"/>
      <w:lang w:val="en-US" w:eastAsia="en-US" w:bidi="ar-SA"/>
    </w:rPr>
  </w:style>
  <w:style w:type="character" w:customStyle="1" w:styleId="H4CharChar">
    <w:name w:val="H4 Char Char"/>
    <w:rsid w:val="00077508"/>
    <w:rPr>
      <w:b/>
      <w:bCs/>
      <w:snapToGrid/>
      <w:sz w:val="24"/>
      <w:lang w:val="en-US" w:eastAsia="en-US" w:bidi="ar-SA"/>
    </w:rPr>
  </w:style>
  <w:style w:type="character" w:customStyle="1" w:styleId="Char2CharChar1">
    <w:name w:val="Char2 Char Char1"/>
    <w:rsid w:val="00077508"/>
    <w:rPr>
      <w:sz w:val="24"/>
      <w:lang w:val="en-US" w:eastAsia="en-US" w:bidi="ar-SA"/>
    </w:rPr>
  </w:style>
  <w:style w:type="character" w:customStyle="1" w:styleId="CharChar3">
    <w:name w:val="Char Char3"/>
    <w:rsid w:val="00077508"/>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077508"/>
    <w:rPr>
      <w:sz w:val="24"/>
      <w:lang w:val="en-US" w:eastAsia="en-US" w:bidi="ar-SA"/>
    </w:rPr>
  </w:style>
  <w:style w:type="character" w:customStyle="1" w:styleId="CharChar4">
    <w:name w:val="Char Char4"/>
    <w:rsid w:val="00077508"/>
    <w:rPr>
      <w:sz w:val="24"/>
      <w:lang w:val="en-US" w:eastAsia="en-US" w:bidi="ar-SA"/>
    </w:rPr>
  </w:style>
  <w:style w:type="character" w:customStyle="1" w:styleId="Char1CharChar1">
    <w:name w:val="Char1 Char Char1"/>
    <w:rsid w:val="00077508"/>
    <w:rPr>
      <w:sz w:val="24"/>
      <w:lang w:val="en-US" w:eastAsia="en-US" w:bidi="ar-SA"/>
    </w:rPr>
  </w:style>
  <w:style w:type="character" w:customStyle="1" w:styleId="CharChar12">
    <w:name w:val="Char Char12"/>
    <w:rsid w:val="00077508"/>
    <w:rPr>
      <w:sz w:val="24"/>
      <w:lang w:val="en-US" w:eastAsia="en-US" w:bidi="ar-SA"/>
    </w:rPr>
  </w:style>
  <w:style w:type="character" w:customStyle="1" w:styleId="CharChar5">
    <w:name w:val="Char Char5"/>
    <w:rsid w:val="00077508"/>
    <w:rPr>
      <w:iCs/>
      <w:sz w:val="24"/>
      <w:lang w:val="en-US" w:eastAsia="en-US" w:bidi="ar-SA"/>
    </w:rPr>
  </w:style>
  <w:style w:type="character" w:customStyle="1" w:styleId="CharCharCharChar3">
    <w:name w:val="Char Char Char Char3"/>
    <w:rsid w:val="00077508"/>
    <w:rPr>
      <w:iCs/>
      <w:sz w:val="24"/>
      <w:lang w:val="en-US" w:eastAsia="en-US" w:bidi="ar-SA"/>
    </w:rPr>
  </w:style>
  <w:style w:type="character" w:customStyle="1" w:styleId="CharChar42">
    <w:name w:val="Char Char42"/>
    <w:rsid w:val="00077508"/>
    <w:rPr>
      <w:sz w:val="24"/>
      <w:lang w:val="en-US" w:eastAsia="en-US" w:bidi="ar-SA"/>
    </w:rPr>
  </w:style>
  <w:style w:type="character" w:customStyle="1" w:styleId="CharCharChar2">
    <w:name w:val="Char Char Char2"/>
    <w:rsid w:val="00077508"/>
    <w:rPr>
      <w:iCs/>
      <w:sz w:val="24"/>
      <w:lang w:val="en-US" w:eastAsia="en-US" w:bidi="ar-SA"/>
    </w:rPr>
  </w:style>
  <w:style w:type="character" w:customStyle="1" w:styleId="Char1CharChar12">
    <w:name w:val="Char1 Char Char12"/>
    <w:rsid w:val="00077508"/>
    <w:rPr>
      <w:sz w:val="24"/>
      <w:lang w:val="en-US" w:eastAsia="en-US" w:bidi="ar-SA"/>
    </w:rPr>
  </w:style>
  <w:style w:type="character" w:customStyle="1" w:styleId="CharCharChar22">
    <w:name w:val="Char Char Char22"/>
    <w:rsid w:val="00077508"/>
    <w:rPr>
      <w:iCs/>
      <w:sz w:val="24"/>
      <w:lang w:val="en-US" w:eastAsia="en-US" w:bidi="ar-SA"/>
    </w:rPr>
  </w:style>
  <w:style w:type="character" w:customStyle="1" w:styleId="CharChar6">
    <w:name w:val="Char Char6"/>
    <w:rsid w:val="00077508"/>
    <w:rPr>
      <w:sz w:val="24"/>
      <w:lang w:val="en-US" w:eastAsia="en-US" w:bidi="ar-SA"/>
    </w:rPr>
  </w:style>
  <w:style w:type="character" w:customStyle="1" w:styleId="ListCharChar">
    <w:name w:val="List Char Char"/>
    <w:rsid w:val="00077508"/>
    <w:rPr>
      <w:sz w:val="24"/>
      <w:lang w:val="en-US" w:eastAsia="en-US" w:bidi="ar-SA"/>
    </w:rPr>
  </w:style>
  <w:style w:type="character" w:customStyle="1" w:styleId="CharChar11">
    <w:name w:val="Char Char11"/>
    <w:rsid w:val="00077508"/>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077508"/>
    <w:rPr>
      <w:iCs/>
      <w:sz w:val="24"/>
      <w:lang w:val="en-US" w:eastAsia="en-US" w:bidi="ar-SA"/>
    </w:rPr>
  </w:style>
  <w:style w:type="character" w:customStyle="1" w:styleId="CharChar41">
    <w:name w:val="Char Char41"/>
    <w:rsid w:val="00077508"/>
    <w:rPr>
      <w:sz w:val="24"/>
      <w:lang w:val="en-US" w:eastAsia="en-US" w:bidi="ar-SA"/>
    </w:rPr>
  </w:style>
  <w:style w:type="character" w:customStyle="1" w:styleId="CharCharChar21">
    <w:name w:val="Char Char Char21"/>
    <w:rsid w:val="00077508"/>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077508"/>
    <w:rPr>
      <w:iCs/>
      <w:sz w:val="24"/>
      <w:lang w:val="en-US" w:eastAsia="en-US" w:bidi="ar-SA"/>
    </w:rPr>
  </w:style>
  <w:style w:type="character" w:customStyle="1" w:styleId="TextChar">
    <w:name w:val="Text Char"/>
    <w:rsid w:val="00077508"/>
    <w:rPr>
      <w:iCs/>
      <w:sz w:val="24"/>
      <w:lang w:val="en-US" w:eastAsia="en-US" w:bidi="ar-SA"/>
    </w:rPr>
  </w:style>
  <w:style w:type="table" w:customStyle="1" w:styleId="TableGrid1">
    <w:name w:val="Table Grid1"/>
    <w:basedOn w:val="TableNormal"/>
    <w:rsid w:val="000775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077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0775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775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077508"/>
    <w:pPr>
      <w:spacing w:after="240"/>
      <w:ind w:left="3168" w:hanging="2880"/>
    </w:pPr>
    <w:rPr>
      <w:iCs/>
      <w:szCs w:val="20"/>
    </w:rPr>
  </w:style>
  <w:style w:type="paragraph" w:customStyle="1" w:styleId="Acronym">
    <w:name w:val="Acronym"/>
    <w:basedOn w:val="Normal"/>
    <w:rsid w:val="00077508"/>
    <w:pPr>
      <w:tabs>
        <w:tab w:val="left" w:pos="1440"/>
      </w:tabs>
    </w:pPr>
    <w:rPr>
      <w:iCs/>
      <w:szCs w:val="20"/>
    </w:rPr>
  </w:style>
  <w:style w:type="character" w:customStyle="1" w:styleId="CharChar1">
    <w:name w:val="Char Char1"/>
    <w:rsid w:val="00077508"/>
    <w:rPr>
      <w:b/>
      <w:bCs/>
      <w:i/>
      <w:iCs/>
      <w:sz w:val="24"/>
      <w:szCs w:val="26"/>
      <w:lang w:val="en-US" w:eastAsia="en-US" w:bidi="ar-SA"/>
    </w:rPr>
  </w:style>
  <w:style w:type="character" w:customStyle="1" w:styleId="Char2CharCharCharCharChar">
    <w:name w:val="Char2 Char Char Char Char Char"/>
    <w:aliases w:val=" Char2 Char Char Char"/>
    <w:rsid w:val="00077508"/>
    <w:rPr>
      <w:sz w:val="24"/>
      <w:lang w:val="en-US" w:eastAsia="en-US" w:bidi="ar-SA"/>
    </w:rPr>
  </w:style>
  <w:style w:type="character" w:customStyle="1" w:styleId="CharCharCharChar">
    <w:name w:val="Char Char Char Char"/>
    <w:aliases w:val="Body Text Char2 Char Char, Char1 Char Char Char1"/>
    <w:rsid w:val="00077508"/>
    <w:rPr>
      <w:iCs/>
      <w:sz w:val="24"/>
      <w:lang w:val="en-US" w:eastAsia="en-US" w:bidi="ar-SA"/>
    </w:rPr>
  </w:style>
  <w:style w:type="character" w:styleId="Strong">
    <w:name w:val="Strong"/>
    <w:qFormat/>
    <w:rsid w:val="00077508"/>
    <w:rPr>
      <w:b/>
      <w:bCs/>
    </w:rPr>
  </w:style>
  <w:style w:type="paragraph" w:customStyle="1" w:styleId="BulletIndent2">
    <w:name w:val="Bullet Indent 2"/>
    <w:basedOn w:val="BulletIndent"/>
    <w:rsid w:val="00077508"/>
    <w:pPr>
      <w:numPr>
        <w:numId w:val="0"/>
      </w:numPr>
      <w:tabs>
        <w:tab w:val="left" w:pos="2520"/>
      </w:tabs>
      <w:ind w:left="2520" w:hanging="547"/>
    </w:pPr>
  </w:style>
  <w:style w:type="character" w:customStyle="1" w:styleId="ListCharChar1">
    <w:name w:val="List Char Char1"/>
    <w:rsid w:val="00077508"/>
    <w:rPr>
      <w:sz w:val="24"/>
      <w:lang w:val="en-US" w:eastAsia="en-US" w:bidi="ar-SA"/>
    </w:rPr>
  </w:style>
  <w:style w:type="character" w:customStyle="1" w:styleId="UnresolvedMention1">
    <w:name w:val="Unresolved Mention1"/>
    <w:uiPriority w:val="99"/>
    <w:semiHidden/>
    <w:unhideWhenUsed/>
    <w:rsid w:val="00077508"/>
    <w:rPr>
      <w:color w:val="605E5C"/>
      <w:shd w:val="clear" w:color="auto" w:fill="E1DFDD"/>
    </w:rPr>
  </w:style>
  <w:style w:type="table" w:customStyle="1" w:styleId="BoxedLanguage2">
    <w:name w:val="Boxed Language2"/>
    <w:basedOn w:val="TableNormal"/>
    <w:rsid w:val="000775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775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7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77508"/>
    <w:tblPr/>
  </w:style>
  <w:style w:type="table" w:customStyle="1" w:styleId="TableGrid11">
    <w:name w:val="Table Grid11"/>
    <w:basedOn w:val="TableNormal"/>
    <w:next w:val="TableGrid"/>
    <w:rsid w:val="000775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0775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775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7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77508"/>
    <w:tblPr/>
  </w:style>
  <w:style w:type="table" w:customStyle="1" w:styleId="TableGrid12">
    <w:name w:val="Table Grid12"/>
    <w:basedOn w:val="TableNormal"/>
    <w:next w:val="TableGrid"/>
    <w:rsid w:val="000775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rsid w:val="00077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775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775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uiPriority w:val="99"/>
    <w:unhideWhenUsed/>
    <w:rsid w:val="00077508"/>
    <w:rPr>
      <w:color w:val="605E5C"/>
      <w:shd w:val="clear" w:color="auto" w:fill="E1DFDD"/>
    </w:rPr>
  </w:style>
  <w:style w:type="table" w:customStyle="1" w:styleId="TableGrid5">
    <w:name w:val="Table Grid5"/>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C2135F"/>
    <w:tblPr>
      <w:tblInd w:w="0" w:type="nil"/>
    </w:tblPr>
  </w:style>
  <w:style w:type="table" w:customStyle="1" w:styleId="TableGrid13">
    <w:name w:val="Table Grid13"/>
    <w:basedOn w:val="TableNormal"/>
    <w:rsid w:val="00C2135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C21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C2135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C2135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1">
    <w:name w:val="Boxed Language21"/>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C2135F"/>
    <w:tblPr/>
  </w:style>
  <w:style w:type="table" w:customStyle="1" w:styleId="TableGrid111">
    <w:name w:val="Table Grid111"/>
    <w:basedOn w:val="TableNormal"/>
    <w:next w:val="TableGrid"/>
    <w:rsid w:val="00C21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1">
    <w:name w:val="Boxed Language31"/>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C2135F"/>
    <w:tblPr/>
  </w:style>
  <w:style w:type="table" w:customStyle="1" w:styleId="TableGrid121">
    <w:name w:val="Table Grid121"/>
    <w:basedOn w:val="TableNormal"/>
    <w:next w:val="TableGrid"/>
    <w:rsid w:val="00C213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
    <w:name w:val="Table Grid211"/>
    <w:basedOn w:val="TableNormal"/>
    <w:next w:val="TableGrid"/>
    <w:rsid w:val="00C21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C213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C213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802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118413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934588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74179113">
      <w:bodyDiv w:val="1"/>
      <w:marLeft w:val="0"/>
      <w:marRight w:val="0"/>
      <w:marTop w:val="0"/>
      <w:marBottom w:val="0"/>
      <w:divBdr>
        <w:top w:val="none" w:sz="0" w:space="0" w:color="auto"/>
        <w:left w:val="none" w:sz="0" w:space="0" w:color="auto"/>
        <w:bottom w:val="none" w:sz="0" w:space="0" w:color="auto"/>
        <w:right w:val="none" w:sz="0" w:space="0" w:color="auto"/>
      </w:divBdr>
    </w:div>
    <w:div w:id="900753066">
      <w:bodyDiv w:val="1"/>
      <w:marLeft w:val="0"/>
      <w:marRight w:val="0"/>
      <w:marTop w:val="0"/>
      <w:marBottom w:val="0"/>
      <w:divBdr>
        <w:top w:val="none" w:sz="0" w:space="0" w:color="auto"/>
        <w:left w:val="none" w:sz="0" w:space="0" w:color="auto"/>
        <w:bottom w:val="none" w:sz="0" w:space="0" w:color="auto"/>
        <w:right w:val="none" w:sz="0" w:space="0" w:color="auto"/>
      </w:divBdr>
    </w:div>
    <w:div w:id="1064451876">
      <w:bodyDiv w:val="1"/>
      <w:marLeft w:val="0"/>
      <w:marRight w:val="0"/>
      <w:marTop w:val="0"/>
      <w:marBottom w:val="0"/>
      <w:divBdr>
        <w:top w:val="none" w:sz="0" w:space="0" w:color="auto"/>
        <w:left w:val="none" w:sz="0" w:space="0" w:color="auto"/>
        <w:bottom w:val="none" w:sz="0" w:space="0" w:color="auto"/>
        <w:right w:val="none" w:sz="0" w:space="0" w:color="auto"/>
      </w:divBdr>
    </w:div>
    <w:div w:id="1268192124">
      <w:bodyDiv w:val="1"/>
      <w:marLeft w:val="0"/>
      <w:marRight w:val="0"/>
      <w:marTop w:val="0"/>
      <w:marBottom w:val="0"/>
      <w:divBdr>
        <w:top w:val="none" w:sz="0" w:space="0" w:color="auto"/>
        <w:left w:val="none" w:sz="0" w:space="0" w:color="auto"/>
        <w:bottom w:val="none" w:sz="0" w:space="0" w:color="auto"/>
        <w:right w:val="none" w:sz="0" w:space="0" w:color="auto"/>
      </w:divBdr>
    </w:div>
    <w:div w:id="137719236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8388408">
      <w:bodyDiv w:val="1"/>
      <w:marLeft w:val="0"/>
      <w:marRight w:val="0"/>
      <w:marTop w:val="0"/>
      <w:marBottom w:val="0"/>
      <w:divBdr>
        <w:top w:val="none" w:sz="0" w:space="0" w:color="auto"/>
        <w:left w:val="none" w:sz="0" w:space="0" w:color="auto"/>
        <w:bottom w:val="none" w:sz="0" w:space="0" w:color="auto"/>
        <w:right w:val="none" w:sz="0" w:space="0" w:color="auto"/>
      </w:divBdr>
    </w:div>
    <w:div w:id="1936327277">
      <w:bodyDiv w:val="1"/>
      <w:marLeft w:val="0"/>
      <w:marRight w:val="0"/>
      <w:marTop w:val="0"/>
      <w:marBottom w:val="0"/>
      <w:divBdr>
        <w:top w:val="none" w:sz="0" w:space="0" w:color="auto"/>
        <w:left w:val="none" w:sz="0" w:space="0" w:color="auto"/>
        <w:bottom w:val="none" w:sz="0" w:space="0" w:color="auto"/>
        <w:right w:val="none" w:sz="0" w:space="0" w:color="auto"/>
      </w:divBdr>
    </w:div>
    <w:div w:id="20144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4.bin"/><Relationship Id="rId21" Type="http://schemas.openxmlformats.org/officeDocument/2006/relationships/comments" Target="comments.xml"/><Relationship Id="rId42" Type="http://schemas.openxmlformats.org/officeDocument/2006/relationships/image" Target="media/image12.wmf"/><Relationship Id="rId63" Type="http://schemas.openxmlformats.org/officeDocument/2006/relationships/oleObject" Target="embeddings/oleObject25.bin"/><Relationship Id="rId84" Type="http://schemas.openxmlformats.org/officeDocument/2006/relationships/oleObject" Target="embeddings/oleObject44.bin"/><Relationship Id="rId138" Type="http://schemas.openxmlformats.org/officeDocument/2006/relationships/oleObject" Target="embeddings/oleObject92.bin"/><Relationship Id="rId159" Type="http://schemas.openxmlformats.org/officeDocument/2006/relationships/header" Target="header1.xml"/><Relationship Id="rId107" Type="http://schemas.openxmlformats.org/officeDocument/2006/relationships/oleObject" Target="embeddings/oleObject65.bin"/><Relationship Id="rId11" Type="http://schemas.openxmlformats.org/officeDocument/2006/relationships/control" Target="activeX/activeX2.xml"/><Relationship Id="rId32" Type="http://schemas.openxmlformats.org/officeDocument/2006/relationships/image" Target="media/image8.wmf"/><Relationship Id="rId53" Type="http://schemas.openxmlformats.org/officeDocument/2006/relationships/oleObject" Target="embeddings/oleObject16.bin"/><Relationship Id="rId74" Type="http://schemas.openxmlformats.org/officeDocument/2006/relationships/oleObject" Target="embeddings/oleObject36.bin"/><Relationship Id="rId128" Type="http://schemas.openxmlformats.org/officeDocument/2006/relationships/oleObject" Target="embeddings/oleObject83.bin"/><Relationship Id="rId149" Type="http://schemas.openxmlformats.org/officeDocument/2006/relationships/oleObject" Target="embeddings/oleObject100.bin"/><Relationship Id="rId5" Type="http://schemas.openxmlformats.org/officeDocument/2006/relationships/webSettings" Target="webSettings.xml"/><Relationship Id="rId95" Type="http://schemas.openxmlformats.org/officeDocument/2006/relationships/oleObject" Target="embeddings/oleObject54.bin"/><Relationship Id="rId160" Type="http://schemas.openxmlformats.org/officeDocument/2006/relationships/footer" Target="footer1.xml"/><Relationship Id="rId22" Type="http://schemas.microsoft.com/office/2011/relationships/commentsExtended" Target="commentsExtended.xml"/><Relationship Id="rId43" Type="http://schemas.openxmlformats.org/officeDocument/2006/relationships/oleObject" Target="embeddings/oleObject10.bin"/><Relationship Id="rId64" Type="http://schemas.openxmlformats.org/officeDocument/2006/relationships/oleObject" Target="embeddings/oleObject26.bin"/><Relationship Id="rId118" Type="http://schemas.openxmlformats.org/officeDocument/2006/relationships/image" Target="media/image23.wmf"/><Relationship Id="rId139" Type="http://schemas.openxmlformats.org/officeDocument/2006/relationships/oleObject" Target="embeddings/oleObject93.bin"/><Relationship Id="rId85" Type="http://schemas.openxmlformats.org/officeDocument/2006/relationships/image" Target="media/image20.wmf"/><Relationship Id="rId150" Type="http://schemas.openxmlformats.org/officeDocument/2006/relationships/image" Target="media/image29.wmf"/><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33" Type="http://schemas.openxmlformats.org/officeDocument/2006/relationships/image" Target="media/image9.wmf"/><Relationship Id="rId38" Type="http://schemas.openxmlformats.org/officeDocument/2006/relationships/oleObject" Target="embeddings/oleObject7.bin"/><Relationship Id="rId59" Type="http://schemas.openxmlformats.org/officeDocument/2006/relationships/image" Target="media/image17.wmf"/><Relationship Id="rId103" Type="http://schemas.openxmlformats.org/officeDocument/2006/relationships/oleObject" Target="embeddings/oleObject62.bin"/><Relationship Id="rId108" Type="http://schemas.openxmlformats.org/officeDocument/2006/relationships/oleObject" Target="embeddings/oleObject66.bin"/><Relationship Id="rId124" Type="http://schemas.openxmlformats.org/officeDocument/2006/relationships/oleObject" Target="embeddings/oleObject79.bin"/><Relationship Id="rId129" Type="http://schemas.openxmlformats.org/officeDocument/2006/relationships/oleObject" Target="embeddings/oleObject84.bin"/><Relationship Id="rId54" Type="http://schemas.openxmlformats.org/officeDocument/2006/relationships/oleObject" Target="embeddings/oleObject17.bin"/><Relationship Id="rId70" Type="http://schemas.openxmlformats.org/officeDocument/2006/relationships/oleObject" Target="embeddings/oleObject32.bin"/><Relationship Id="rId75" Type="http://schemas.openxmlformats.org/officeDocument/2006/relationships/oleObject" Target="embeddings/oleObject37.bin"/><Relationship Id="rId91" Type="http://schemas.openxmlformats.org/officeDocument/2006/relationships/oleObject" Target="embeddings/oleObject50.bin"/><Relationship Id="rId96" Type="http://schemas.openxmlformats.org/officeDocument/2006/relationships/oleObject" Target="embeddings/oleObject55.bin"/><Relationship Id="rId140" Type="http://schemas.openxmlformats.org/officeDocument/2006/relationships/image" Target="media/image26.wmf"/><Relationship Id="rId145" Type="http://schemas.openxmlformats.org/officeDocument/2006/relationships/oleObject" Target="embeddings/oleObject98.bin"/><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microsoft.com/office/2016/09/relationships/commentsIds" Target="commentsIds.xml"/><Relationship Id="rId28" Type="http://schemas.openxmlformats.org/officeDocument/2006/relationships/image" Target="media/image5.wmf"/><Relationship Id="rId49" Type="http://schemas.openxmlformats.org/officeDocument/2006/relationships/image" Target="media/image16.wmf"/><Relationship Id="rId114" Type="http://schemas.openxmlformats.org/officeDocument/2006/relationships/oleObject" Target="embeddings/oleObject71.bin"/><Relationship Id="rId119" Type="http://schemas.openxmlformats.org/officeDocument/2006/relationships/oleObject" Target="embeddings/oleObject75.bin"/><Relationship Id="rId44" Type="http://schemas.openxmlformats.org/officeDocument/2006/relationships/image" Target="media/image13.wmf"/><Relationship Id="rId60" Type="http://schemas.openxmlformats.org/officeDocument/2006/relationships/oleObject" Target="embeddings/oleObject22.bin"/><Relationship Id="rId65" Type="http://schemas.openxmlformats.org/officeDocument/2006/relationships/oleObject" Target="embeddings/oleObject27.bin"/><Relationship Id="rId81" Type="http://schemas.openxmlformats.org/officeDocument/2006/relationships/oleObject" Target="embeddings/oleObject41.bin"/><Relationship Id="rId86" Type="http://schemas.openxmlformats.org/officeDocument/2006/relationships/oleObject" Target="embeddings/oleObject45.bin"/><Relationship Id="rId130" Type="http://schemas.openxmlformats.org/officeDocument/2006/relationships/oleObject" Target="embeddings/oleObject85.bin"/><Relationship Id="rId135" Type="http://schemas.openxmlformats.org/officeDocument/2006/relationships/oleObject" Target="embeddings/oleObject90.bin"/><Relationship Id="rId151" Type="http://schemas.openxmlformats.org/officeDocument/2006/relationships/oleObject" Target="embeddings/oleObject101.bin"/><Relationship Id="rId156" Type="http://schemas.openxmlformats.org/officeDocument/2006/relationships/oleObject" Target="embeddings/oleObject104.bin"/><Relationship Id="rId13" Type="http://schemas.openxmlformats.org/officeDocument/2006/relationships/image" Target="media/image2.wmf"/><Relationship Id="rId18" Type="http://schemas.openxmlformats.org/officeDocument/2006/relationships/control" Target="activeX/activeX6.xml"/><Relationship Id="rId39" Type="http://schemas.openxmlformats.org/officeDocument/2006/relationships/oleObject" Target="embeddings/oleObject8.bin"/><Relationship Id="rId109" Type="http://schemas.openxmlformats.org/officeDocument/2006/relationships/oleObject" Target="embeddings/oleObject67.bin"/><Relationship Id="rId34" Type="http://schemas.openxmlformats.org/officeDocument/2006/relationships/oleObject" Target="embeddings/oleObject4.bin"/><Relationship Id="rId50" Type="http://schemas.openxmlformats.org/officeDocument/2006/relationships/oleObject" Target="embeddings/oleObject13.bin"/><Relationship Id="rId55" Type="http://schemas.openxmlformats.org/officeDocument/2006/relationships/oleObject" Target="embeddings/oleObject18.bin"/><Relationship Id="rId76" Type="http://schemas.openxmlformats.org/officeDocument/2006/relationships/oleObject" Target="embeddings/oleObject38.bin"/><Relationship Id="rId97" Type="http://schemas.openxmlformats.org/officeDocument/2006/relationships/oleObject" Target="embeddings/oleObject56.bin"/><Relationship Id="rId104" Type="http://schemas.openxmlformats.org/officeDocument/2006/relationships/oleObject" Target="embeddings/oleObject63.bin"/><Relationship Id="rId120" Type="http://schemas.openxmlformats.org/officeDocument/2006/relationships/oleObject" Target="embeddings/oleObject76.bin"/><Relationship Id="rId125" Type="http://schemas.openxmlformats.org/officeDocument/2006/relationships/oleObject" Target="embeddings/oleObject80.bin"/><Relationship Id="rId141" Type="http://schemas.openxmlformats.org/officeDocument/2006/relationships/oleObject" Target="embeddings/oleObject94.bin"/><Relationship Id="rId146" Type="http://schemas.openxmlformats.org/officeDocument/2006/relationships/oleObject" Target="embeddings/oleObject99.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51.bin"/><Relationship Id="rId162"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oleObject" Target="embeddings/oleObject3.bin"/><Relationship Id="rId24" Type="http://schemas.microsoft.com/office/2018/08/relationships/commentsExtensible" Target="commentsExtensible.xml"/><Relationship Id="rId40" Type="http://schemas.openxmlformats.org/officeDocument/2006/relationships/image" Target="media/image11.wmf"/><Relationship Id="rId45" Type="http://schemas.openxmlformats.org/officeDocument/2006/relationships/oleObject" Target="embeddings/oleObject11.bin"/><Relationship Id="rId66" Type="http://schemas.openxmlformats.org/officeDocument/2006/relationships/oleObject" Target="embeddings/oleObject28.bin"/><Relationship Id="rId87" Type="http://schemas.openxmlformats.org/officeDocument/2006/relationships/oleObject" Target="embeddings/oleObject46.bin"/><Relationship Id="rId110" Type="http://schemas.openxmlformats.org/officeDocument/2006/relationships/image" Target="media/image22.png"/><Relationship Id="rId115" Type="http://schemas.openxmlformats.org/officeDocument/2006/relationships/oleObject" Target="embeddings/oleObject72.bin"/><Relationship Id="rId131" Type="http://schemas.openxmlformats.org/officeDocument/2006/relationships/oleObject" Target="embeddings/oleObject86.bin"/><Relationship Id="rId136" Type="http://schemas.openxmlformats.org/officeDocument/2006/relationships/image" Target="media/image25.wmf"/><Relationship Id="rId157" Type="http://schemas.openxmlformats.org/officeDocument/2006/relationships/oleObject" Target="embeddings/oleObject105.bin"/><Relationship Id="rId61" Type="http://schemas.openxmlformats.org/officeDocument/2006/relationships/oleObject" Target="embeddings/oleObject23.bin"/><Relationship Id="rId82" Type="http://schemas.openxmlformats.org/officeDocument/2006/relationships/oleObject" Target="embeddings/oleObject42.bin"/><Relationship Id="rId152" Type="http://schemas.openxmlformats.org/officeDocument/2006/relationships/image" Target="media/image30.wmf"/><Relationship Id="rId19" Type="http://schemas.openxmlformats.org/officeDocument/2006/relationships/hyperlink" Target="mailto:sainath.moorty@ercot.com" TargetMode="External"/><Relationship Id="rId14" Type="http://schemas.openxmlformats.org/officeDocument/2006/relationships/control" Target="activeX/activeX3.xml"/><Relationship Id="rId30" Type="http://schemas.openxmlformats.org/officeDocument/2006/relationships/image" Target="media/image6.wmf"/><Relationship Id="rId35" Type="http://schemas.openxmlformats.org/officeDocument/2006/relationships/image" Target="media/image10.wmf"/><Relationship Id="rId56" Type="http://schemas.openxmlformats.org/officeDocument/2006/relationships/oleObject" Target="embeddings/oleObject19.bin"/><Relationship Id="rId77" Type="http://schemas.openxmlformats.org/officeDocument/2006/relationships/image" Target="media/image18.wmf"/><Relationship Id="rId100" Type="http://schemas.openxmlformats.org/officeDocument/2006/relationships/oleObject" Target="embeddings/oleObject59.bin"/><Relationship Id="rId105" Type="http://schemas.openxmlformats.org/officeDocument/2006/relationships/oleObject" Target="embeddings/oleObject64.bin"/><Relationship Id="rId126" Type="http://schemas.openxmlformats.org/officeDocument/2006/relationships/oleObject" Target="embeddings/oleObject81.bin"/><Relationship Id="rId147" Type="http://schemas.openxmlformats.org/officeDocument/2006/relationships/image" Target="media/image27.wmf"/><Relationship Id="rId8" Type="http://schemas.openxmlformats.org/officeDocument/2006/relationships/hyperlink" Target="https://www.ercot.com/mktrules/issues/NPRR1188" TargetMode="External"/><Relationship Id="rId51" Type="http://schemas.openxmlformats.org/officeDocument/2006/relationships/oleObject" Target="embeddings/oleObject14.bin"/><Relationship Id="rId72" Type="http://schemas.openxmlformats.org/officeDocument/2006/relationships/oleObject" Target="embeddings/oleObject34.bin"/><Relationship Id="rId93" Type="http://schemas.openxmlformats.org/officeDocument/2006/relationships/oleObject" Target="embeddings/oleObject52.bin"/><Relationship Id="rId98" Type="http://schemas.openxmlformats.org/officeDocument/2006/relationships/oleObject" Target="embeddings/oleObject57.bin"/><Relationship Id="rId121" Type="http://schemas.openxmlformats.org/officeDocument/2006/relationships/image" Target="media/image24.wmf"/><Relationship Id="rId142" Type="http://schemas.openxmlformats.org/officeDocument/2006/relationships/oleObject" Target="embeddings/oleObject95.bin"/><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4.wmf"/><Relationship Id="rId46" Type="http://schemas.openxmlformats.org/officeDocument/2006/relationships/image" Target="media/image14.wmf"/><Relationship Id="rId67" Type="http://schemas.openxmlformats.org/officeDocument/2006/relationships/oleObject" Target="embeddings/oleObject29.bin"/><Relationship Id="rId116" Type="http://schemas.openxmlformats.org/officeDocument/2006/relationships/oleObject" Target="embeddings/oleObject73.bin"/><Relationship Id="rId137" Type="http://schemas.openxmlformats.org/officeDocument/2006/relationships/oleObject" Target="embeddings/oleObject91.bin"/><Relationship Id="rId158" Type="http://schemas.openxmlformats.org/officeDocument/2006/relationships/oleObject" Target="embeddings/oleObject106.bin"/><Relationship Id="rId20" Type="http://schemas.openxmlformats.org/officeDocument/2006/relationships/hyperlink" Target="mailto:cory.phillips@ercot.com" TargetMode="External"/><Relationship Id="rId41" Type="http://schemas.openxmlformats.org/officeDocument/2006/relationships/oleObject" Target="embeddings/oleObject9.bin"/><Relationship Id="rId62" Type="http://schemas.openxmlformats.org/officeDocument/2006/relationships/oleObject" Target="embeddings/oleObject24.bin"/><Relationship Id="rId83" Type="http://schemas.openxmlformats.org/officeDocument/2006/relationships/oleObject" Target="embeddings/oleObject43.bin"/><Relationship Id="rId88" Type="http://schemas.openxmlformats.org/officeDocument/2006/relationships/oleObject" Target="embeddings/oleObject47.bin"/><Relationship Id="rId111" Type="http://schemas.openxmlformats.org/officeDocument/2006/relationships/oleObject" Target="embeddings/oleObject68.bin"/><Relationship Id="rId132" Type="http://schemas.openxmlformats.org/officeDocument/2006/relationships/oleObject" Target="embeddings/oleObject87.bin"/><Relationship Id="rId153" Type="http://schemas.openxmlformats.org/officeDocument/2006/relationships/oleObject" Target="embeddings/oleObject102.bin"/><Relationship Id="rId15" Type="http://schemas.openxmlformats.org/officeDocument/2006/relationships/control" Target="activeX/activeX4.xml"/><Relationship Id="rId36" Type="http://schemas.openxmlformats.org/officeDocument/2006/relationships/oleObject" Target="embeddings/oleObject5.bin"/><Relationship Id="rId57" Type="http://schemas.openxmlformats.org/officeDocument/2006/relationships/oleObject" Target="embeddings/oleObject20.bin"/><Relationship Id="rId106" Type="http://schemas.openxmlformats.org/officeDocument/2006/relationships/image" Target="media/image21.wmf"/><Relationship Id="rId127" Type="http://schemas.openxmlformats.org/officeDocument/2006/relationships/oleObject" Target="embeddings/oleObject82.bin"/><Relationship Id="rId10" Type="http://schemas.openxmlformats.org/officeDocument/2006/relationships/control" Target="activeX/activeX1.xml"/><Relationship Id="rId31" Type="http://schemas.openxmlformats.org/officeDocument/2006/relationships/image" Target="media/image7.wmf"/><Relationship Id="rId52" Type="http://schemas.openxmlformats.org/officeDocument/2006/relationships/oleObject" Target="embeddings/oleObject15.bin"/><Relationship Id="rId73" Type="http://schemas.openxmlformats.org/officeDocument/2006/relationships/oleObject" Target="embeddings/oleObject35.bin"/><Relationship Id="rId78" Type="http://schemas.openxmlformats.org/officeDocument/2006/relationships/oleObject" Target="embeddings/oleObject39.bin"/><Relationship Id="rId94" Type="http://schemas.openxmlformats.org/officeDocument/2006/relationships/oleObject" Target="embeddings/oleObject53.bin"/><Relationship Id="rId99" Type="http://schemas.openxmlformats.org/officeDocument/2006/relationships/oleObject" Target="embeddings/oleObject58.bin"/><Relationship Id="rId101" Type="http://schemas.openxmlformats.org/officeDocument/2006/relationships/oleObject" Target="embeddings/oleObject60.bin"/><Relationship Id="rId122" Type="http://schemas.openxmlformats.org/officeDocument/2006/relationships/oleObject" Target="embeddings/oleObject77.bin"/><Relationship Id="rId143" Type="http://schemas.openxmlformats.org/officeDocument/2006/relationships/oleObject" Target="embeddings/oleObject96.bin"/><Relationship Id="rId148" Type="http://schemas.openxmlformats.org/officeDocument/2006/relationships/image" Target="media/image28.wmf"/><Relationship Id="rId16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oleObject" Target="embeddings/oleObject1.bin"/><Relationship Id="rId47" Type="http://schemas.openxmlformats.org/officeDocument/2006/relationships/oleObject" Target="embeddings/oleObject12.bin"/><Relationship Id="rId68" Type="http://schemas.openxmlformats.org/officeDocument/2006/relationships/oleObject" Target="embeddings/oleObject30.bin"/><Relationship Id="rId89" Type="http://schemas.openxmlformats.org/officeDocument/2006/relationships/oleObject" Target="embeddings/oleObject48.bin"/><Relationship Id="rId112" Type="http://schemas.openxmlformats.org/officeDocument/2006/relationships/oleObject" Target="embeddings/oleObject69.bin"/><Relationship Id="rId133" Type="http://schemas.openxmlformats.org/officeDocument/2006/relationships/oleObject" Target="embeddings/oleObject88.bin"/><Relationship Id="rId154" Type="http://schemas.openxmlformats.org/officeDocument/2006/relationships/image" Target="media/image31.wmf"/><Relationship Id="rId16" Type="http://schemas.openxmlformats.org/officeDocument/2006/relationships/image" Target="media/image3.wmf"/><Relationship Id="rId37" Type="http://schemas.openxmlformats.org/officeDocument/2006/relationships/oleObject" Target="embeddings/oleObject6.bin"/><Relationship Id="rId58" Type="http://schemas.openxmlformats.org/officeDocument/2006/relationships/oleObject" Target="embeddings/oleObject21.bin"/><Relationship Id="rId79" Type="http://schemas.openxmlformats.org/officeDocument/2006/relationships/image" Target="media/image19.wmf"/><Relationship Id="rId102" Type="http://schemas.openxmlformats.org/officeDocument/2006/relationships/oleObject" Target="embeddings/oleObject61.bin"/><Relationship Id="rId123" Type="http://schemas.openxmlformats.org/officeDocument/2006/relationships/oleObject" Target="embeddings/oleObject78.bin"/><Relationship Id="rId144" Type="http://schemas.openxmlformats.org/officeDocument/2006/relationships/oleObject" Target="embeddings/oleObject97.bin"/><Relationship Id="rId90" Type="http://schemas.openxmlformats.org/officeDocument/2006/relationships/oleObject" Target="embeddings/oleObject49.bin"/><Relationship Id="rId165" Type="http://schemas.openxmlformats.org/officeDocument/2006/relationships/theme" Target="theme/theme1.xml"/><Relationship Id="rId27" Type="http://schemas.openxmlformats.org/officeDocument/2006/relationships/oleObject" Target="embeddings/oleObject2.bin"/><Relationship Id="rId48" Type="http://schemas.openxmlformats.org/officeDocument/2006/relationships/image" Target="media/image15.png"/><Relationship Id="rId69" Type="http://schemas.openxmlformats.org/officeDocument/2006/relationships/oleObject" Target="embeddings/oleObject31.bin"/><Relationship Id="rId113" Type="http://schemas.openxmlformats.org/officeDocument/2006/relationships/oleObject" Target="embeddings/oleObject70.bin"/><Relationship Id="rId134" Type="http://schemas.openxmlformats.org/officeDocument/2006/relationships/oleObject" Target="embeddings/oleObject89.bin"/><Relationship Id="rId80" Type="http://schemas.openxmlformats.org/officeDocument/2006/relationships/oleObject" Target="embeddings/oleObject40.bin"/><Relationship Id="rId155" Type="http://schemas.openxmlformats.org/officeDocument/2006/relationships/oleObject" Target="embeddings/oleObject103.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210</Pages>
  <Words>72752</Words>
  <Characters>395432</Characters>
  <Application>Microsoft Office Word</Application>
  <DocSecurity>0</DocSecurity>
  <Lines>3295</Lines>
  <Paragraphs>934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467250</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06XX23</cp:lastModifiedBy>
  <cp:revision>4</cp:revision>
  <cp:lastPrinted>2013-11-15T22:11:00Z</cp:lastPrinted>
  <dcterms:created xsi:type="dcterms:W3CDTF">2023-06-13T19:34:00Z</dcterms:created>
  <dcterms:modified xsi:type="dcterms:W3CDTF">2023-06-27T22:07:00Z</dcterms:modified>
</cp:coreProperties>
</file>