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0CFFA90C" w14:textId="77777777" w:rsidTr="006E6E27">
        <w:tc>
          <w:tcPr>
            <w:tcW w:w="1620" w:type="dxa"/>
            <w:tcBorders>
              <w:bottom w:val="single" w:sz="4" w:space="0" w:color="auto"/>
            </w:tcBorders>
            <w:shd w:val="clear" w:color="auto" w:fill="FFFFFF"/>
            <w:vAlign w:val="center"/>
          </w:tcPr>
          <w:p w14:paraId="29985ED7"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57B2E34" w14:textId="2FC30900" w:rsidR="00067FE2" w:rsidRDefault="00462766" w:rsidP="00F44236">
            <w:pPr>
              <w:pStyle w:val="Header"/>
            </w:pPr>
            <w:hyperlink r:id="rId7" w:history="1">
              <w:r w:rsidRPr="00462766">
                <w:rPr>
                  <w:rStyle w:val="Hyperlink"/>
                </w:rPr>
                <w:t>046</w:t>
              </w:r>
            </w:hyperlink>
          </w:p>
        </w:tc>
        <w:tc>
          <w:tcPr>
            <w:tcW w:w="1260" w:type="dxa"/>
            <w:tcBorders>
              <w:bottom w:val="single" w:sz="4" w:space="0" w:color="auto"/>
            </w:tcBorders>
            <w:shd w:val="clear" w:color="auto" w:fill="FFFFFF"/>
            <w:vAlign w:val="center"/>
          </w:tcPr>
          <w:p w14:paraId="71A8616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63AD5E18" w14:textId="0ABA9B04" w:rsidR="00067FE2" w:rsidRDefault="00EC5FE5" w:rsidP="00F44236">
            <w:pPr>
              <w:pStyle w:val="Header"/>
            </w:pPr>
            <w:r>
              <w:t>Related to NPRR</w:t>
            </w:r>
            <w:r w:rsidR="00462766">
              <w:t>1188</w:t>
            </w:r>
            <w:r>
              <w:t xml:space="preserve">, </w:t>
            </w:r>
            <w:r w:rsidR="00C3234C">
              <w:t>Implement Nodal Dispatch and Energy Settlement for Controllable Load Resources</w:t>
            </w:r>
          </w:p>
        </w:tc>
      </w:tr>
      <w:tr w:rsidR="00067FE2" w:rsidRPr="00E01925" w14:paraId="0DCCDB01" w14:textId="77777777" w:rsidTr="00BC2D06">
        <w:trPr>
          <w:trHeight w:val="518"/>
        </w:trPr>
        <w:tc>
          <w:tcPr>
            <w:tcW w:w="2880" w:type="dxa"/>
            <w:gridSpan w:val="2"/>
            <w:shd w:val="clear" w:color="auto" w:fill="FFFFFF"/>
            <w:vAlign w:val="center"/>
          </w:tcPr>
          <w:p w14:paraId="4704DB2B"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058E819" w14:textId="66D465B3" w:rsidR="00067FE2" w:rsidRPr="00E01925" w:rsidRDefault="00462766" w:rsidP="00F44236">
            <w:pPr>
              <w:pStyle w:val="NormalArial"/>
            </w:pPr>
            <w:r>
              <w:t>June 27, 2023</w:t>
            </w:r>
          </w:p>
        </w:tc>
      </w:tr>
      <w:tr w:rsidR="00067FE2" w14:paraId="18DD4032"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6FA79A0" w14:textId="77777777" w:rsidR="00067FE2" w:rsidRDefault="00067FE2" w:rsidP="00F44236">
            <w:pPr>
              <w:pStyle w:val="NormalArial"/>
            </w:pPr>
          </w:p>
        </w:tc>
        <w:tc>
          <w:tcPr>
            <w:tcW w:w="7560" w:type="dxa"/>
            <w:gridSpan w:val="2"/>
            <w:tcBorders>
              <w:top w:val="nil"/>
              <w:left w:val="nil"/>
              <w:bottom w:val="nil"/>
              <w:right w:val="nil"/>
            </w:tcBorders>
            <w:vAlign w:val="center"/>
          </w:tcPr>
          <w:p w14:paraId="5218B4CF" w14:textId="77777777" w:rsidR="00067FE2" w:rsidRDefault="00067FE2" w:rsidP="00F44236">
            <w:pPr>
              <w:pStyle w:val="NormalArial"/>
            </w:pPr>
          </w:p>
        </w:tc>
      </w:tr>
      <w:tr w:rsidR="00067FE2" w14:paraId="6AC9732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F46D3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0E0ED9E2" w14:textId="29CDB85E" w:rsidR="00067FE2" w:rsidRDefault="00EC5FE5" w:rsidP="00C3234C">
            <w:pPr>
              <w:pStyle w:val="NormalArial"/>
              <w:spacing w:before="120" w:after="120"/>
            </w:pPr>
            <w:r w:rsidRPr="00EC5FE5">
              <w:t>Procedure for Identifying Resource Nodes</w:t>
            </w:r>
          </w:p>
        </w:tc>
      </w:tr>
      <w:tr w:rsidR="0032677B" w14:paraId="6A563E4B" w14:textId="77777777" w:rsidTr="00BC2D06">
        <w:trPr>
          <w:trHeight w:val="518"/>
        </w:trPr>
        <w:tc>
          <w:tcPr>
            <w:tcW w:w="2880" w:type="dxa"/>
            <w:gridSpan w:val="2"/>
            <w:tcBorders>
              <w:bottom w:val="single" w:sz="4" w:space="0" w:color="auto"/>
            </w:tcBorders>
            <w:shd w:val="clear" w:color="auto" w:fill="FFFFFF"/>
            <w:vAlign w:val="center"/>
          </w:tcPr>
          <w:p w14:paraId="4D53F7B6"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2952D8DC" w14:textId="5D9B8335" w:rsidR="0032677B" w:rsidRDefault="00EC5FE5" w:rsidP="00C3234C">
            <w:pPr>
              <w:pStyle w:val="NormalArial"/>
              <w:spacing w:before="120" w:after="120"/>
            </w:pPr>
            <w:r>
              <w:t xml:space="preserve">Nodal Protocol Revision Request (NPRR) </w:t>
            </w:r>
            <w:r w:rsidR="00462766">
              <w:t xml:space="preserve">1188, </w:t>
            </w:r>
            <w:r w:rsidR="00C3234C">
              <w:t>Nodal Dispatch and Energy Settlement for Controllable Load Resources</w:t>
            </w:r>
          </w:p>
        </w:tc>
      </w:tr>
      <w:tr w:rsidR="00067FE2" w14:paraId="4A9A1563" w14:textId="77777777" w:rsidTr="00BC2D06">
        <w:trPr>
          <w:trHeight w:val="518"/>
        </w:trPr>
        <w:tc>
          <w:tcPr>
            <w:tcW w:w="2880" w:type="dxa"/>
            <w:gridSpan w:val="2"/>
            <w:tcBorders>
              <w:bottom w:val="single" w:sz="4" w:space="0" w:color="auto"/>
            </w:tcBorders>
            <w:shd w:val="clear" w:color="auto" w:fill="FFFFFF"/>
            <w:vAlign w:val="center"/>
          </w:tcPr>
          <w:p w14:paraId="09A0C34D"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777124B4" w14:textId="4F5124D8" w:rsidR="00067FE2" w:rsidRDefault="00C3234C" w:rsidP="00C3234C">
            <w:pPr>
              <w:pStyle w:val="NormalArial"/>
              <w:spacing w:before="120" w:after="120"/>
            </w:pPr>
            <w:r>
              <w:t>This Other Binding Document Revision Request (OBDRR) aligns the Procedure for Identifying Resource Nodes with the revisions from NPRR</w:t>
            </w:r>
            <w:r w:rsidR="00462766">
              <w:t>1188</w:t>
            </w:r>
            <w:r w:rsidR="00C77113">
              <w:t xml:space="preserve"> </w:t>
            </w:r>
            <w:r w:rsidR="00462766">
              <w:t>to</w:t>
            </w:r>
            <w:r w:rsidR="00C77113">
              <w:t xml:space="preserve"> accommodate nodal </w:t>
            </w:r>
            <w:r w:rsidR="00462766">
              <w:t>D</w:t>
            </w:r>
            <w:r w:rsidR="00C77113">
              <w:t xml:space="preserve">ispatch </w:t>
            </w:r>
            <w:r w:rsidR="00567C3E">
              <w:t xml:space="preserve">and </w:t>
            </w:r>
            <w:r w:rsidR="00462766">
              <w:t>S</w:t>
            </w:r>
            <w:r w:rsidR="00567C3E">
              <w:t xml:space="preserve">ettlement </w:t>
            </w:r>
            <w:r w:rsidR="00C77113">
              <w:t>of C</w:t>
            </w:r>
            <w:r w:rsidR="00B0487C">
              <w:t>ontrollable Load Resources (CLRs) that are not Aggregate Load Resources (ALRs)</w:t>
            </w:r>
            <w:r>
              <w:t>.</w:t>
            </w:r>
          </w:p>
        </w:tc>
      </w:tr>
      <w:tr w:rsidR="00067FE2" w14:paraId="5FE57F56" w14:textId="77777777" w:rsidTr="00BC2D06">
        <w:trPr>
          <w:trHeight w:val="518"/>
        </w:trPr>
        <w:tc>
          <w:tcPr>
            <w:tcW w:w="2880" w:type="dxa"/>
            <w:gridSpan w:val="2"/>
            <w:tcBorders>
              <w:bottom w:val="single" w:sz="4" w:space="0" w:color="auto"/>
            </w:tcBorders>
            <w:shd w:val="clear" w:color="auto" w:fill="FFFFFF"/>
            <w:vAlign w:val="center"/>
          </w:tcPr>
          <w:p w14:paraId="14334485"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DD855B8" w14:textId="00F7B51A" w:rsidR="006A137E" w:rsidRDefault="006A137E" w:rsidP="006A137E">
            <w:pPr>
              <w:pStyle w:val="NormalArial"/>
              <w:spacing w:before="120"/>
              <w:rPr>
                <w:rFonts w:cs="Arial"/>
                <w:color w:val="000000"/>
              </w:rPr>
            </w:pPr>
            <w:r w:rsidRPr="006629C8">
              <w:object w:dxaOrig="225" w:dyaOrig="225" w14:anchorId="43CDE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8" o:title=""/>
                </v:shape>
                <w:control r:id="rId9" w:name="TextBox11" w:shapeid="_x0000_i1037"/>
              </w:object>
            </w:r>
            <w:r w:rsidRPr="006629C8">
              <w:t xml:space="preserve">  </w:t>
            </w:r>
            <w:r>
              <w:rPr>
                <w:rFonts w:cs="Arial"/>
                <w:color w:val="000000"/>
              </w:rPr>
              <w:t>Addresses current operational issues.</w:t>
            </w:r>
          </w:p>
          <w:p w14:paraId="3F5D3E8C" w14:textId="23785105" w:rsidR="006A137E" w:rsidRDefault="006A137E" w:rsidP="006A137E">
            <w:pPr>
              <w:pStyle w:val="NormalArial"/>
              <w:tabs>
                <w:tab w:val="left" w:pos="432"/>
              </w:tabs>
              <w:spacing w:before="120"/>
              <w:ind w:left="432" w:hanging="432"/>
              <w:rPr>
                <w:iCs/>
                <w:kern w:val="24"/>
              </w:rPr>
            </w:pPr>
            <w:r w:rsidRPr="00CD242D">
              <w:object w:dxaOrig="225" w:dyaOrig="225" w14:anchorId="4C985022">
                <v:shape id="_x0000_i1039" type="#_x0000_t75" style="width:15.6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EC5FE5">
                <w:rPr>
                  <w:rStyle w:val="Hyperlink"/>
                  <w:iCs/>
                  <w:kern w:val="24"/>
                </w:rPr>
                <w:t>ERCOT Strategic Plan</w:t>
              </w:r>
            </w:hyperlink>
            <w:r w:rsidRPr="00D85807">
              <w:rPr>
                <w:iCs/>
                <w:kern w:val="24"/>
              </w:rPr>
              <w:t xml:space="preserve"> or directed by the ERCOT Board)</w:t>
            </w:r>
            <w:r>
              <w:rPr>
                <w:iCs/>
                <w:kern w:val="24"/>
              </w:rPr>
              <w:t>.</w:t>
            </w:r>
          </w:p>
          <w:p w14:paraId="77355E5E" w14:textId="60EFDA3B" w:rsidR="006A137E" w:rsidRDefault="006A137E" w:rsidP="006A137E">
            <w:pPr>
              <w:pStyle w:val="NormalArial"/>
              <w:spacing w:before="120"/>
              <w:rPr>
                <w:iCs/>
                <w:kern w:val="24"/>
              </w:rPr>
            </w:pPr>
            <w:r w:rsidRPr="006629C8">
              <w:object w:dxaOrig="225" w:dyaOrig="225" w14:anchorId="0A471108">
                <v:shape id="_x0000_i1041" type="#_x0000_t75" style="width:15.6pt;height:15pt" o:ole="">
                  <v:imagedata r:id="rId12" o:title=""/>
                </v:shape>
                <w:control r:id="rId13" w:name="TextBox12" w:shapeid="_x0000_i1041"/>
              </w:object>
            </w:r>
            <w:r w:rsidRPr="006629C8">
              <w:t xml:space="preserve">  </w:t>
            </w:r>
            <w:r>
              <w:rPr>
                <w:iCs/>
                <w:kern w:val="24"/>
              </w:rPr>
              <w:t>Market efficiencies or enhancements</w:t>
            </w:r>
          </w:p>
          <w:p w14:paraId="5572305C" w14:textId="24A8E65F" w:rsidR="006A137E" w:rsidRDefault="006A137E" w:rsidP="006A137E">
            <w:pPr>
              <w:pStyle w:val="NormalArial"/>
              <w:spacing w:before="120"/>
              <w:rPr>
                <w:iCs/>
                <w:kern w:val="24"/>
              </w:rPr>
            </w:pPr>
            <w:r w:rsidRPr="006629C8">
              <w:object w:dxaOrig="225" w:dyaOrig="225" w14:anchorId="636509DD">
                <v:shape id="_x0000_i1043" type="#_x0000_t75" style="width:15.6pt;height:15pt" o:ole="">
                  <v:imagedata r:id="rId8" o:title=""/>
                </v:shape>
                <w:control r:id="rId14" w:name="TextBox13" w:shapeid="_x0000_i1043"/>
              </w:object>
            </w:r>
            <w:r w:rsidRPr="006629C8">
              <w:t xml:space="preserve">  </w:t>
            </w:r>
            <w:r>
              <w:rPr>
                <w:iCs/>
                <w:kern w:val="24"/>
              </w:rPr>
              <w:t>Administrative</w:t>
            </w:r>
          </w:p>
          <w:p w14:paraId="18B62F23" w14:textId="24D86790" w:rsidR="006A137E" w:rsidRDefault="006A137E" w:rsidP="006A137E">
            <w:pPr>
              <w:pStyle w:val="NormalArial"/>
              <w:spacing w:before="120"/>
              <w:rPr>
                <w:iCs/>
                <w:kern w:val="24"/>
              </w:rPr>
            </w:pPr>
            <w:r w:rsidRPr="006629C8">
              <w:object w:dxaOrig="225" w:dyaOrig="225" w14:anchorId="363858B3">
                <v:shape id="_x0000_i1045" type="#_x0000_t75" style="width:15.6pt;height:15pt" o:ole="">
                  <v:imagedata r:id="rId15" o:title=""/>
                </v:shape>
                <w:control r:id="rId16" w:name="TextBox14" w:shapeid="_x0000_i1045"/>
              </w:object>
            </w:r>
            <w:r w:rsidRPr="006629C8">
              <w:t xml:space="preserve">  </w:t>
            </w:r>
            <w:r>
              <w:rPr>
                <w:iCs/>
                <w:kern w:val="24"/>
              </w:rPr>
              <w:t>Regulatory requirements</w:t>
            </w:r>
          </w:p>
          <w:p w14:paraId="203B12E8" w14:textId="488CB4FC" w:rsidR="006A137E" w:rsidRPr="00CD242D" w:rsidRDefault="006A137E" w:rsidP="006A137E">
            <w:pPr>
              <w:pStyle w:val="NormalArial"/>
              <w:spacing w:before="120"/>
              <w:rPr>
                <w:rFonts w:cs="Arial"/>
                <w:color w:val="000000"/>
              </w:rPr>
            </w:pPr>
            <w:r w:rsidRPr="006629C8">
              <w:object w:dxaOrig="225" w:dyaOrig="225" w14:anchorId="2AAF96B5">
                <v:shape id="_x0000_i1047" type="#_x0000_t75" style="width:15.6pt;height:15pt" o:ole="">
                  <v:imagedata r:id="rId8" o:title=""/>
                </v:shape>
                <w:control r:id="rId17" w:name="TextBox15" w:shapeid="_x0000_i1047"/>
              </w:object>
            </w:r>
            <w:r w:rsidRPr="006629C8">
              <w:t xml:space="preserve">  </w:t>
            </w:r>
            <w:r w:rsidRPr="00CD242D">
              <w:rPr>
                <w:rFonts w:cs="Arial"/>
                <w:color w:val="000000"/>
              </w:rPr>
              <w:t>Other:  (explain)</w:t>
            </w:r>
          </w:p>
          <w:p w14:paraId="155102CF" w14:textId="77777777" w:rsidR="00067FE2" w:rsidRDefault="006A137E" w:rsidP="006A137E">
            <w:pPr>
              <w:pStyle w:val="NormalArial"/>
            </w:pPr>
            <w:r w:rsidRPr="00CD242D">
              <w:rPr>
                <w:i/>
                <w:sz w:val="20"/>
                <w:szCs w:val="20"/>
              </w:rPr>
              <w:t>(please select all that apply)</w:t>
            </w:r>
          </w:p>
        </w:tc>
      </w:tr>
      <w:tr w:rsidR="00067FE2" w14:paraId="45379340" w14:textId="77777777" w:rsidTr="00F44236">
        <w:trPr>
          <w:trHeight w:val="890"/>
        </w:trPr>
        <w:tc>
          <w:tcPr>
            <w:tcW w:w="2880" w:type="dxa"/>
            <w:gridSpan w:val="2"/>
            <w:shd w:val="clear" w:color="auto" w:fill="FFFFFF"/>
            <w:vAlign w:val="center"/>
          </w:tcPr>
          <w:p w14:paraId="0252F2AB" w14:textId="77777777" w:rsidR="00067FE2" w:rsidRDefault="006A137E" w:rsidP="00F44236">
            <w:pPr>
              <w:pStyle w:val="Header"/>
            </w:pPr>
            <w:r>
              <w:t>Business Case</w:t>
            </w:r>
          </w:p>
        </w:tc>
        <w:tc>
          <w:tcPr>
            <w:tcW w:w="7560" w:type="dxa"/>
            <w:gridSpan w:val="2"/>
            <w:vAlign w:val="center"/>
          </w:tcPr>
          <w:p w14:paraId="4334373A" w14:textId="62CE635B" w:rsidR="00067FE2" w:rsidRDefault="00C3234C" w:rsidP="006A137E">
            <w:pPr>
              <w:pStyle w:val="NormalArial"/>
              <w:spacing w:before="100" w:beforeAutospacing="1" w:after="120"/>
            </w:pPr>
            <w:r>
              <w:t>Alignment between the Protocols and Other Binding Documents is necessary and proper.</w:t>
            </w:r>
          </w:p>
        </w:tc>
      </w:tr>
    </w:tbl>
    <w:p w14:paraId="0018CD4E"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56CA1AD" w14:textId="77777777" w:rsidTr="00BC2D06">
        <w:trPr>
          <w:trHeight w:val="432"/>
        </w:trPr>
        <w:tc>
          <w:tcPr>
            <w:tcW w:w="10440" w:type="dxa"/>
            <w:gridSpan w:val="2"/>
            <w:tcBorders>
              <w:top w:val="single" w:sz="4" w:space="0" w:color="auto"/>
            </w:tcBorders>
            <w:shd w:val="clear" w:color="auto" w:fill="FFFFFF"/>
            <w:vAlign w:val="center"/>
          </w:tcPr>
          <w:p w14:paraId="5288CEA6" w14:textId="77777777" w:rsidR="009A3772" w:rsidRDefault="009A3772">
            <w:pPr>
              <w:pStyle w:val="Header"/>
              <w:jc w:val="center"/>
            </w:pPr>
            <w:r>
              <w:t>Sponsor</w:t>
            </w:r>
          </w:p>
        </w:tc>
      </w:tr>
      <w:tr w:rsidR="00C3234C" w14:paraId="16388BE0" w14:textId="77777777" w:rsidTr="00BC2D06">
        <w:trPr>
          <w:trHeight w:val="432"/>
        </w:trPr>
        <w:tc>
          <w:tcPr>
            <w:tcW w:w="2880" w:type="dxa"/>
            <w:shd w:val="clear" w:color="auto" w:fill="FFFFFF"/>
            <w:vAlign w:val="center"/>
          </w:tcPr>
          <w:p w14:paraId="13835C7E" w14:textId="77777777" w:rsidR="00C3234C" w:rsidRPr="00B93CA0" w:rsidRDefault="00C3234C" w:rsidP="00C3234C">
            <w:pPr>
              <w:pStyle w:val="Header"/>
              <w:rPr>
                <w:bCs w:val="0"/>
              </w:rPr>
            </w:pPr>
            <w:r w:rsidRPr="00B93CA0">
              <w:rPr>
                <w:bCs w:val="0"/>
              </w:rPr>
              <w:t>Name</w:t>
            </w:r>
          </w:p>
        </w:tc>
        <w:tc>
          <w:tcPr>
            <w:tcW w:w="7560" w:type="dxa"/>
            <w:vAlign w:val="center"/>
          </w:tcPr>
          <w:p w14:paraId="317FFDCE" w14:textId="4DFC0A23" w:rsidR="00C3234C" w:rsidRDefault="00C3234C" w:rsidP="00C3234C">
            <w:pPr>
              <w:pStyle w:val="NormalArial"/>
            </w:pPr>
            <w:r>
              <w:t>Sai Moorty</w:t>
            </w:r>
          </w:p>
        </w:tc>
      </w:tr>
      <w:tr w:rsidR="00C3234C" w14:paraId="216F60FA" w14:textId="77777777" w:rsidTr="00BC2D06">
        <w:trPr>
          <w:trHeight w:val="432"/>
        </w:trPr>
        <w:tc>
          <w:tcPr>
            <w:tcW w:w="2880" w:type="dxa"/>
            <w:shd w:val="clear" w:color="auto" w:fill="FFFFFF"/>
            <w:vAlign w:val="center"/>
          </w:tcPr>
          <w:p w14:paraId="125AC128" w14:textId="77777777" w:rsidR="00C3234C" w:rsidRPr="00B93CA0" w:rsidRDefault="00C3234C" w:rsidP="00C3234C">
            <w:pPr>
              <w:pStyle w:val="Header"/>
              <w:rPr>
                <w:bCs w:val="0"/>
              </w:rPr>
            </w:pPr>
            <w:r w:rsidRPr="00B93CA0">
              <w:rPr>
                <w:bCs w:val="0"/>
              </w:rPr>
              <w:t>E-mail Address</w:t>
            </w:r>
          </w:p>
        </w:tc>
        <w:tc>
          <w:tcPr>
            <w:tcW w:w="7560" w:type="dxa"/>
            <w:vAlign w:val="center"/>
          </w:tcPr>
          <w:p w14:paraId="3EB0D886" w14:textId="591DAEB7" w:rsidR="00C3234C" w:rsidRDefault="00462766" w:rsidP="00C3234C">
            <w:pPr>
              <w:pStyle w:val="NormalArial"/>
            </w:pPr>
            <w:hyperlink r:id="rId18" w:history="1">
              <w:r w:rsidR="00C3234C" w:rsidRPr="003117EE">
                <w:rPr>
                  <w:rStyle w:val="Hyperlink"/>
                </w:rPr>
                <w:t>sainath.moorty@ercot.com</w:t>
              </w:r>
            </w:hyperlink>
          </w:p>
        </w:tc>
      </w:tr>
      <w:tr w:rsidR="00C3234C" w14:paraId="4D01F531" w14:textId="77777777" w:rsidTr="00BC2D06">
        <w:trPr>
          <w:trHeight w:val="432"/>
        </w:trPr>
        <w:tc>
          <w:tcPr>
            <w:tcW w:w="2880" w:type="dxa"/>
            <w:shd w:val="clear" w:color="auto" w:fill="FFFFFF"/>
            <w:vAlign w:val="center"/>
          </w:tcPr>
          <w:p w14:paraId="48E8178F" w14:textId="77777777" w:rsidR="00C3234C" w:rsidRPr="00B93CA0" w:rsidRDefault="00C3234C" w:rsidP="00C3234C">
            <w:pPr>
              <w:pStyle w:val="Header"/>
              <w:rPr>
                <w:bCs w:val="0"/>
              </w:rPr>
            </w:pPr>
            <w:r w:rsidRPr="00B93CA0">
              <w:rPr>
                <w:bCs w:val="0"/>
              </w:rPr>
              <w:t>Company</w:t>
            </w:r>
          </w:p>
        </w:tc>
        <w:tc>
          <w:tcPr>
            <w:tcW w:w="7560" w:type="dxa"/>
            <w:vAlign w:val="center"/>
          </w:tcPr>
          <w:p w14:paraId="0ADCA065" w14:textId="62C47FB1" w:rsidR="00C3234C" w:rsidRDefault="00C3234C" w:rsidP="00C3234C">
            <w:pPr>
              <w:pStyle w:val="NormalArial"/>
            </w:pPr>
            <w:r>
              <w:t>ERCOT</w:t>
            </w:r>
          </w:p>
        </w:tc>
      </w:tr>
      <w:tr w:rsidR="00C3234C" w14:paraId="1E198FCE" w14:textId="77777777" w:rsidTr="00BC2D06">
        <w:trPr>
          <w:trHeight w:val="432"/>
        </w:trPr>
        <w:tc>
          <w:tcPr>
            <w:tcW w:w="2880" w:type="dxa"/>
            <w:tcBorders>
              <w:bottom w:val="single" w:sz="4" w:space="0" w:color="auto"/>
            </w:tcBorders>
            <w:shd w:val="clear" w:color="auto" w:fill="FFFFFF"/>
            <w:vAlign w:val="center"/>
          </w:tcPr>
          <w:p w14:paraId="5F2842F9" w14:textId="77777777" w:rsidR="00C3234C" w:rsidRPr="00B93CA0" w:rsidRDefault="00C3234C" w:rsidP="00C3234C">
            <w:pPr>
              <w:pStyle w:val="Header"/>
              <w:rPr>
                <w:bCs w:val="0"/>
              </w:rPr>
            </w:pPr>
            <w:r w:rsidRPr="00B93CA0">
              <w:rPr>
                <w:bCs w:val="0"/>
              </w:rPr>
              <w:t>Phone Number</w:t>
            </w:r>
          </w:p>
        </w:tc>
        <w:tc>
          <w:tcPr>
            <w:tcW w:w="7560" w:type="dxa"/>
            <w:tcBorders>
              <w:bottom w:val="single" w:sz="4" w:space="0" w:color="auto"/>
            </w:tcBorders>
            <w:vAlign w:val="center"/>
          </w:tcPr>
          <w:p w14:paraId="269E330F" w14:textId="276381A5" w:rsidR="00C3234C" w:rsidRDefault="00C3234C" w:rsidP="00C3234C">
            <w:pPr>
              <w:pStyle w:val="NormalArial"/>
            </w:pPr>
            <w:r>
              <w:t>512-248-6633</w:t>
            </w:r>
          </w:p>
        </w:tc>
      </w:tr>
      <w:tr w:rsidR="00C3234C" w14:paraId="31504070" w14:textId="77777777" w:rsidTr="00BC2D06">
        <w:trPr>
          <w:trHeight w:val="432"/>
        </w:trPr>
        <w:tc>
          <w:tcPr>
            <w:tcW w:w="2880" w:type="dxa"/>
            <w:shd w:val="clear" w:color="auto" w:fill="FFFFFF"/>
            <w:vAlign w:val="center"/>
          </w:tcPr>
          <w:p w14:paraId="55AEA501" w14:textId="77777777" w:rsidR="00C3234C" w:rsidRPr="00B93CA0" w:rsidRDefault="00C3234C" w:rsidP="00C3234C">
            <w:pPr>
              <w:pStyle w:val="Header"/>
              <w:rPr>
                <w:bCs w:val="0"/>
              </w:rPr>
            </w:pPr>
            <w:r>
              <w:rPr>
                <w:bCs w:val="0"/>
              </w:rPr>
              <w:t>Cell</w:t>
            </w:r>
            <w:r w:rsidRPr="00B93CA0">
              <w:rPr>
                <w:bCs w:val="0"/>
              </w:rPr>
              <w:t xml:space="preserve"> Number</w:t>
            </w:r>
          </w:p>
        </w:tc>
        <w:tc>
          <w:tcPr>
            <w:tcW w:w="7560" w:type="dxa"/>
            <w:vAlign w:val="center"/>
          </w:tcPr>
          <w:p w14:paraId="27FD0908" w14:textId="77777777" w:rsidR="00C3234C" w:rsidRDefault="00C3234C" w:rsidP="00C3234C">
            <w:pPr>
              <w:pStyle w:val="NormalArial"/>
            </w:pPr>
          </w:p>
        </w:tc>
      </w:tr>
      <w:tr w:rsidR="00C3234C" w14:paraId="672CADA4" w14:textId="77777777" w:rsidTr="00BC2D06">
        <w:trPr>
          <w:trHeight w:val="432"/>
        </w:trPr>
        <w:tc>
          <w:tcPr>
            <w:tcW w:w="2880" w:type="dxa"/>
            <w:tcBorders>
              <w:bottom w:val="single" w:sz="4" w:space="0" w:color="auto"/>
            </w:tcBorders>
            <w:shd w:val="clear" w:color="auto" w:fill="FFFFFF"/>
            <w:vAlign w:val="center"/>
          </w:tcPr>
          <w:p w14:paraId="6EC4DBEE" w14:textId="77777777" w:rsidR="00C3234C" w:rsidRPr="00B93CA0" w:rsidRDefault="00C3234C" w:rsidP="00C3234C">
            <w:pPr>
              <w:pStyle w:val="Header"/>
              <w:rPr>
                <w:bCs w:val="0"/>
              </w:rPr>
            </w:pPr>
            <w:r>
              <w:rPr>
                <w:bCs w:val="0"/>
              </w:rPr>
              <w:t>Market Segment</w:t>
            </w:r>
          </w:p>
        </w:tc>
        <w:tc>
          <w:tcPr>
            <w:tcW w:w="7560" w:type="dxa"/>
            <w:tcBorders>
              <w:bottom w:val="single" w:sz="4" w:space="0" w:color="auto"/>
            </w:tcBorders>
            <w:vAlign w:val="center"/>
          </w:tcPr>
          <w:p w14:paraId="11363219" w14:textId="2F715056" w:rsidR="00C3234C" w:rsidRDefault="00C3234C" w:rsidP="00C3234C">
            <w:pPr>
              <w:pStyle w:val="NormalArial"/>
            </w:pPr>
            <w:r>
              <w:t>Not applicable</w:t>
            </w:r>
          </w:p>
        </w:tc>
      </w:tr>
    </w:tbl>
    <w:p w14:paraId="380E4E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30709F" w14:textId="77777777" w:rsidTr="00DC7B5D">
        <w:trPr>
          <w:trHeight w:val="432"/>
        </w:trPr>
        <w:tc>
          <w:tcPr>
            <w:tcW w:w="10440" w:type="dxa"/>
            <w:gridSpan w:val="2"/>
            <w:vAlign w:val="center"/>
          </w:tcPr>
          <w:p w14:paraId="17D85B3A" w14:textId="77777777" w:rsidR="009A3772" w:rsidRPr="00DC7B5D" w:rsidRDefault="009A3772" w:rsidP="00DC7B5D">
            <w:pPr>
              <w:pStyle w:val="NormalArial"/>
              <w:jc w:val="center"/>
              <w:rPr>
                <w:b/>
              </w:rPr>
            </w:pPr>
            <w:r w:rsidRPr="00DC7B5D">
              <w:rPr>
                <w:b/>
              </w:rPr>
              <w:lastRenderedPageBreak/>
              <w:t>Market Rules Staff Contact</w:t>
            </w:r>
          </w:p>
        </w:tc>
      </w:tr>
      <w:tr w:rsidR="00C3234C" w:rsidRPr="00D56D61" w14:paraId="6728A593" w14:textId="77777777" w:rsidTr="00DC7B5D">
        <w:trPr>
          <w:trHeight w:val="432"/>
        </w:trPr>
        <w:tc>
          <w:tcPr>
            <w:tcW w:w="2880" w:type="dxa"/>
            <w:vAlign w:val="center"/>
          </w:tcPr>
          <w:p w14:paraId="775D7892" w14:textId="77777777" w:rsidR="00C3234C" w:rsidRPr="00DC7B5D" w:rsidRDefault="00C3234C" w:rsidP="00C3234C">
            <w:pPr>
              <w:pStyle w:val="NormalArial"/>
              <w:rPr>
                <w:b/>
              </w:rPr>
            </w:pPr>
            <w:r w:rsidRPr="00DC7B5D">
              <w:rPr>
                <w:b/>
              </w:rPr>
              <w:t>Name</w:t>
            </w:r>
          </w:p>
        </w:tc>
        <w:tc>
          <w:tcPr>
            <w:tcW w:w="7560" w:type="dxa"/>
            <w:vAlign w:val="center"/>
          </w:tcPr>
          <w:p w14:paraId="57E7800F" w14:textId="51D0BDD0" w:rsidR="00C3234C" w:rsidRPr="00D56D61" w:rsidRDefault="00C3234C" w:rsidP="00C3234C">
            <w:pPr>
              <w:pStyle w:val="NormalArial"/>
            </w:pPr>
            <w:r>
              <w:t>Cory Phillips</w:t>
            </w:r>
          </w:p>
        </w:tc>
      </w:tr>
      <w:tr w:rsidR="00C3234C" w:rsidRPr="00D56D61" w14:paraId="7E9B6B4C" w14:textId="77777777" w:rsidTr="00DC7B5D">
        <w:trPr>
          <w:trHeight w:val="432"/>
        </w:trPr>
        <w:tc>
          <w:tcPr>
            <w:tcW w:w="2880" w:type="dxa"/>
            <w:vAlign w:val="center"/>
          </w:tcPr>
          <w:p w14:paraId="1D64E859" w14:textId="77777777" w:rsidR="00C3234C" w:rsidRPr="00DC7B5D" w:rsidRDefault="00C3234C" w:rsidP="00C3234C">
            <w:pPr>
              <w:pStyle w:val="NormalArial"/>
              <w:rPr>
                <w:b/>
              </w:rPr>
            </w:pPr>
            <w:r w:rsidRPr="00DC7B5D">
              <w:rPr>
                <w:b/>
              </w:rPr>
              <w:t>E-Mail Address</w:t>
            </w:r>
          </w:p>
        </w:tc>
        <w:tc>
          <w:tcPr>
            <w:tcW w:w="7560" w:type="dxa"/>
            <w:vAlign w:val="center"/>
          </w:tcPr>
          <w:p w14:paraId="4332600B" w14:textId="500EA46F" w:rsidR="00C3234C" w:rsidRPr="00D56D61" w:rsidRDefault="00462766" w:rsidP="00C3234C">
            <w:pPr>
              <w:pStyle w:val="NormalArial"/>
            </w:pPr>
            <w:hyperlink r:id="rId19" w:history="1">
              <w:r w:rsidR="00C3234C" w:rsidRPr="00837410">
                <w:rPr>
                  <w:rStyle w:val="Hyperlink"/>
                </w:rPr>
                <w:t>cory.phillips@ercot.com</w:t>
              </w:r>
            </w:hyperlink>
          </w:p>
        </w:tc>
      </w:tr>
      <w:tr w:rsidR="00C3234C" w:rsidRPr="005370B5" w14:paraId="301619AD" w14:textId="77777777" w:rsidTr="00DC7B5D">
        <w:trPr>
          <w:trHeight w:val="432"/>
        </w:trPr>
        <w:tc>
          <w:tcPr>
            <w:tcW w:w="2880" w:type="dxa"/>
            <w:vAlign w:val="center"/>
          </w:tcPr>
          <w:p w14:paraId="2B7032A1" w14:textId="77777777" w:rsidR="00C3234C" w:rsidRPr="00DC7B5D" w:rsidRDefault="00C3234C" w:rsidP="00C3234C">
            <w:pPr>
              <w:pStyle w:val="NormalArial"/>
              <w:rPr>
                <w:b/>
              </w:rPr>
            </w:pPr>
            <w:r w:rsidRPr="00DC7B5D">
              <w:rPr>
                <w:b/>
              </w:rPr>
              <w:t>Phone Number</w:t>
            </w:r>
          </w:p>
        </w:tc>
        <w:tc>
          <w:tcPr>
            <w:tcW w:w="7560" w:type="dxa"/>
            <w:vAlign w:val="center"/>
          </w:tcPr>
          <w:p w14:paraId="0A53133F" w14:textId="5CC7284A" w:rsidR="00C3234C" w:rsidRDefault="00C3234C" w:rsidP="00C3234C">
            <w:pPr>
              <w:pStyle w:val="NormalArial"/>
            </w:pPr>
            <w:r>
              <w:t>512-248-6464</w:t>
            </w:r>
          </w:p>
        </w:tc>
      </w:tr>
    </w:tbl>
    <w:p w14:paraId="5AE3C7C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F12F325" w14:textId="77777777">
        <w:trPr>
          <w:trHeight w:val="350"/>
        </w:trPr>
        <w:tc>
          <w:tcPr>
            <w:tcW w:w="10440" w:type="dxa"/>
            <w:tcBorders>
              <w:bottom w:val="single" w:sz="4" w:space="0" w:color="auto"/>
            </w:tcBorders>
            <w:shd w:val="clear" w:color="auto" w:fill="FFFFFF"/>
            <w:vAlign w:val="center"/>
          </w:tcPr>
          <w:p w14:paraId="6F732302" w14:textId="77777777" w:rsidR="009A3772" w:rsidRDefault="009A3772" w:rsidP="006E6E27">
            <w:pPr>
              <w:pStyle w:val="Header"/>
              <w:jc w:val="center"/>
            </w:pPr>
            <w:r>
              <w:t xml:space="preserve">Proposed </w:t>
            </w:r>
            <w:r w:rsidR="006A137E">
              <w:t xml:space="preserve">Other Binding Document Language </w:t>
            </w:r>
            <w:r>
              <w:t>Revision</w:t>
            </w:r>
          </w:p>
        </w:tc>
      </w:tr>
    </w:tbl>
    <w:p w14:paraId="0D31E534" w14:textId="77777777" w:rsidR="00EC5FE5" w:rsidRPr="00FA7FA7" w:rsidRDefault="00EC5FE5" w:rsidP="00EC5FE5">
      <w:pPr>
        <w:spacing w:before="120" w:after="120"/>
        <w:rPr>
          <w:rFonts w:ascii="Arial" w:hAnsi="Arial" w:cs="Arial"/>
          <w:b/>
          <w:sz w:val="20"/>
          <w:szCs w:val="20"/>
          <w:u w:val="single"/>
        </w:rPr>
      </w:pPr>
      <w:r w:rsidRPr="00FA7FA7">
        <w:rPr>
          <w:rFonts w:ascii="Arial" w:hAnsi="Arial" w:cs="Arial"/>
          <w:b/>
          <w:sz w:val="20"/>
          <w:szCs w:val="20"/>
          <w:u w:val="single"/>
        </w:rPr>
        <w:t>Introduction:</w:t>
      </w:r>
    </w:p>
    <w:p w14:paraId="4E32AFD1" w14:textId="6CEC9F88" w:rsidR="00EC5FE5" w:rsidRPr="00FA7FA7" w:rsidRDefault="00EC5FE5" w:rsidP="00EC5FE5">
      <w:pPr>
        <w:spacing w:before="120" w:after="120"/>
        <w:rPr>
          <w:rFonts w:ascii="Arial" w:hAnsi="Arial" w:cs="Arial"/>
          <w:sz w:val="20"/>
          <w:szCs w:val="20"/>
        </w:rPr>
      </w:pPr>
      <w:r w:rsidRPr="00FA7FA7">
        <w:rPr>
          <w:rFonts w:ascii="Arial" w:hAnsi="Arial" w:cs="Arial"/>
          <w:sz w:val="20"/>
          <w:szCs w:val="20"/>
        </w:rPr>
        <w:t>This procedure is the guiding document for ERCOT and Market Participants with Generation Resources</w:t>
      </w:r>
      <w:ins w:id="0" w:author="ERCOT" w:date="2022-09-29T13:50:00Z">
        <w:r>
          <w:rPr>
            <w:rFonts w:ascii="Arial" w:hAnsi="Arial" w:cs="Arial"/>
            <w:sz w:val="20"/>
            <w:szCs w:val="20"/>
          </w:rPr>
          <w:t xml:space="preserve"> </w:t>
        </w:r>
      </w:ins>
      <w:ins w:id="1" w:author="ERCOT" w:date="2023-06-16T15:30:00Z">
        <w:r w:rsidR="00F050D7">
          <w:rPr>
            <w:rFonts w:ascii="Arial" w:hAnsi="Arial" w:cs="Arial"/>
            <w:sz w:val="20"/>
            <w:szCs w:val="20"/>
          </w:rPr>
          <w:t>or</w:t>
        </w:r>
      </w:ins>
      <w:ins w:id="2" w:author="ERCOT" w:date="2022-09-29T13:50:00Z">
        <w:r>
          <w:rPr>
            <w:rFonts w:ascii="Arial" w:hAnsi="Arial" w:cs="Arial"/>
            <w:sz w:val="20"/>
            <w:szCs w:val="20"/>
          </w:rPr>
          <w:t xml:space="preserve"> Controllable Load Resources (CLRs)</w:t>
        </w:r>
      </w:ins>
      <w:ins w:id="3" w:author="ERCOT" w:date="2023-06-15T13:22:00Z">
        <w:r w:rsidR="00044790">
          <w:rPr>
            <w:rFonts w:ascii="Arial" w:hAnsi="Arial" w:cs="Arial"/>
            <w:sz w:val="20"/>
            <w:szCs w:val="20"/>
          </w:rPr>
          <w:t xml:space="preserve"> that are not Aggregate Load Resources (ALRs)</w:t>
        </w:r>
      </w:ins>
      <w:r w:rsidRPr="00FA7FA7">
        <w:rPr>
          <w:rFonts w:ascii="Arial" w:hAnsi="Arial" w:cs="Arial"/>
          <w:sz w:val="20"/>
          <w:szCs w:val="20"/>
        </w:rPr>
        <w:t>, to identify Resource Nodes and manage the lifecycle of the Resource Node.</w:t>
      </w:r>
    </w:p>
    <w:p w14:paraId="098FBA0C" w14:textId="4E4A4539" w:rsidR="00EC5FE5" w:rsidRPr="00566633" w:rsidRDefault="00EC5FE5" w:rsidP="00EC5FE5">
      <w:pPr>
        <w:spacing w:before="120" w:after="120"/>
        <w:rPr>
          <w:rFonts w:ascii="Arial" w:hAnsi="Arial" w:cs="Arial"/>
          <w:sz w:val="20"/>
          <w:szCs w:val="20"/>
        </w:rPr>
      </w:pPr>
      <w:r w:rsidRPr="00FA7FA7">
        <w:rPr>
          <w:rFonts w:ascii="Arial" w:hAnsi="Arial" w:cs="Arial"/>
          <w:sz w:val="20"/>
          <w:szCs w:val="20"/>
        </w:rPr>
        <w:t xml:space="preserve">Revisions to this document must be approved by the </w:t>
      </w:r>
      <w:r w:rsidRPr="00B275CC">
        <w:rPr>
          <w:rFonts w:ascii="Arial" w:hAnsi="Arial" w:cs="Arial"/>
          <w:sz w:val="20"/>
          <w:szCs w:val="20"/>
        </w:rPr>
        <w:t>Technical Advisory Committee (TAC)</w:t>
      </w:r>
      <w:r w:rsidRPr="00FA7FA7">
        <w:rPr>
          <w:rFonts w:ascii="Arial" w:hAnsi="Arial" w:cs="Arial"/>
          <w:sz w:val="20"/>
          <w:szCs w:val="20"/>
        </w:rPr>
        <w:t xml:space="preserve">.  </w:t>
      </w:r>
      <w:r>
        <w:rPr>
          <w:rFonts w:ascii="Arial" w:hAnsi="Arial" w:cs="Arial"/>
          <w:sz w:val="20"/>
          <w:szCs w:val="20"/>
        </w:rPr>
        <w:t>In the following cases, after review and recommendation by TAC, revisions to this document must be approved by the ERCOT Board:</w:t>
      </w:r>
    </w:p>
    <w:p w14:paraId="69E11F05" w14:textId="77777777" w:rsidR="00EC5FE5" w:rsidRPr="00566633" w:rsidRDefault="00EC5FE5" w:rsidP="00EC5FE5">
      <w:pPr>
        <w:spacing w:before="120" w:after="120"/>
        <w:ind w:left="360" w:hanging="360"/>
        <w:rPr>
          <w:rFonts w:ascii="Arial" w:hAnsi="Arial" w:cs="Arial"/>
          <w:sz w:val="20"/>
          <w:szCs w:val="20"/>
        </w:rPr>
      </w:pPr>
      <w:r>
        <w:rPr>
          <w:rFonts w:ascii="Arial" w:hAnsi="Arial" w:cs="Arial"/>
          <w:sz w:val="20"/>
          <w:szCs w:val="20"/>
        </w:rPr>
        <w:t>a.</w:t>
      </w:r>
      <w:r w:rsidRPr="00566633">
        <w:rPr>
          <w:rFonts w:ascii="Arial" w:hAnsi="Arial" w:cs="Arial"/>
          <w:sz w:val="20"/>
          <w:szCs w:val="20"/>
        </w:rPr>
        <w:tab/>
      </w:r>
      <w:r>
        <w:rPr>
          <w:rFonts w:ascii="Arial" w:hAnsi="Arial" w:cs="Arial"/>
          <w:sz w:val="20"/>
          <w:szCs w:val="20"/>
        </w:rPr>
        <w:t>The revisions require</w:t>
      </w:r>
      <w:r w:rsidRPr="00566633">
        <w:rPr>
          <w:rFonts w:ascii="Arial" w:hAnsi="Arial" w:cs="Arial"/>
          <w:sz w:val="20"/>
          <w:szCs w:val="20"/>
        </w:rPr>
        <w:t xml:space="preserve"> an ERCOT project for implementation; and</w:t>
      </w:r>
    </w:p>
    <w:p w14:paraId="7C6FF9A6" w14:textId="77777777" w:rsidR="00EC5FE5" w:rsidRDefault="00EC5FE5" w:rsidP="00EC5FE5">
      <w:pPr>
        <w:spacing w:before="120" w:after="120"/>
        <w:ind w:left="360" w:hanging="360"/>
        <w:rPr>
          <w:rFonts w:ascii="Arial" w:hAnsi="Arial" w:cs="Arial"/>
          <w:sz w:val="20"/>
          <w:szCs w:val="20"/>
        </w:rPr>
      </w:pPr>
      <w:r>
        <w:rPr>
          <w:rFonts w:ascii="Arial" w:hAnsi="Arial" w:cs="Arial"/>
          <w:sz w:val="20"/>
          <w:szCs w:val="20"/>
        </w:rPr>
        <w:t>b.</w:t>
      </w:r>
      <w:r w:rsidRPr="00566633">
        <w:rPr>
          <w:rFonts w:ascii="Arial" w:hAnsi="Arial" w:cs="Arial"/>
          <w:sz w:val="20"/>
          <w:szCs w:val="20"/>
        </w:rPr>
        <w:tab/>
      </w:r>
      <w:r>
        <w:rPr>
          <w:rFonts w:ascii="Arial" w:hAnsi="Arial" w:cs="Arial"/>
          <w:sz w:val="20"/>
          <w:szCs w:val="20"/>
        </w:rPr>
        <w:t>The revisions are</w:t>
      </w:r>
      <w:r w:rsidRPr="00566633">
        <w:rPr>
          <w:rFonts w:ascii="Arial" w:hAnsi="Arial" w:cs="Arial"/>
          <w:sz w:val="20"/>
          <w:szCs w:val="20"/>
        </w:rPr>
        <w:t xml:space="preserve"> related to a</w:t>
      </w:r>
      <w:r>
        <w:rPr>
          <w:rFonts w:ascii="Arial" w:hAnsi="Arial" w:cs="Arial"/>
          <w:sz w:val="20"/>
          <w:szCs w:val="20"/>
        </w:rPr>
        <w:t xml:space="preserve"> Nodal Protocol Revision Request</w:t>
      </w:r>
      <w:r w:rsidRPr="00566633">
        <w:rPr>
          <w:rFonts w:ascii="Arial" w:hAnsi="Arial" w:cs="Arial"/>
          <w:sz w:val="20"/>
          <w:szCs w:val="20"/>
        </w:rPr>
        <w:t xml:space="preserve"> </w:t>
      </w:r>
      <w:r>
        <w:rPr>
          <w:rFonts w:ascii="Arial" w:hAnsi="Arial" w:cs="Arial"/>
          <w:sz w:val="20"/>
          <w:szCs w:val="20"/>
        </w:rPr>
        <w:t>(</w:t>
      </w:r>
      <w:r w:rsidRPr="00566633">
        <w:rPr>
          <w:rFonts w:ascii="Arial" w:hAnsi="Arial" w:cs="Arial"/>
          <w:sz w:val="20"/>
          <w:szCs w:val="20"/>
        </w:rPr>
        <w:t>NPRR</w:t>
      </w:r>
      <w:r>
        <w:rPr>
          <w:rFonts w:ascii="Arial" w:hAnsi="Arial" w:cs="Arial"/>
          <w:sz w:val="20"/>
          <w:szCs w:val="20"/>
        </w:rPr>
        <w:t>)</w:t>
      </w:r>
      <w:r w:rsidRPr="00566633">
        <w:rPr>
          <w:rFonts w:ascii="Arial" w:hAnsi="Arial" w:cs="Arial"/>
          <w:sz w:val="20"/>
          <w:szCs w:val="20"/>
        </w:rPr>
        <w:t>, a Planning Guide Revision Request (PGRR), or a revision request requiring an E</w:t>
      </w:r>
      <w:r>
        <w:rPr>
          <w:rFonts w:ascii="Arial" w:hAnsi="Arial" w:cs="Arial"/>
          <w:sz w:val="20"/>
          <w:szCs w:val="20"/>
        </w:rPr>
        <w:t>RCOT project for implementation.</w:t>
      </w:r>
      <w:r w:rsidRPr="00566633">
        <w:rPr>
          <w:rFonts w:ascii="Arial" w:hAnsi="Arial" w:cs="Arial"/>
          <w:sz w:val="20"/>
          <w:szCs w:val="20"/>
        </w:rPr>
        <w:t xml:space="preserve"> </w:t>
      </w:r>
    </w:p>
    <w:p w14:paraId="6EC958A7" w14:textId="77777777" w:rsidR="00EC5FE5" w:rsidRPr="00FA7FA7" w:rsidRDefault="00EC5FE5" w:rsidP="00EC5FE5">
      <w:pPr>
        <w:spacing w:before="120" w:after="120"/>
        <w:rPr>
          <w:rFonts w:ascii="Arial" w:hAnsi="Arial" w:cs="Arial"/>
          <w:sz w:val="20"/>
          <w:szCs w:val="20"/>
        </w:rPr>
      </w:pPr>
      <w:r w:rsidRPr="00FA7FA7">
        <w:rPr>
          <w:rFonts w:ascii="Arial" w:hAnsi="Arial" w:cs="Arial"/>
          <w:sz w:val="20"/>
          <w:szCs w:val="20"/>
        </w:rPr>
        <w:t>Upon approval of revisions, ERCOT shall post the revised procedure to the ERCOT website within three Business Days.</w:t>
      </w:r>
    </w:p>
    <w:p w14:paraId="3D5AE88B" w14:textId="77777777" w:rsidR="00EC5FE5" w:rsidRPr="00FA7FA7" w:rsidRDefault="00EC5FE5" w:rsidP="00EC5FE5">
      <w:pPr>
        <w:spacing w:before="120" w:after="120"/>
        <w:rPr>
          <w:rFonts w:ascii="Arial" w:hAnsi="Arial" w:cs="Arial"/>
          <w:b/>
          <w:sz w:val="20"/>
          <w:szCs w:val="20"/>
          <w:u w:val="single"/>
        </w:rPr>
      </w:pPr>
      <w:r w:rsidRPr="00FA7FA7">
        <w:rPr>
          <w:rFonts w:ascii="Arial" w:hAnsi="Arial" w:cs="Arial"/>
          <w:b/>
          <w:sz w:val="20"/>
          <w:szCs w:val="20"/>
          <w:u w:val="single"/>
        </w:rPr>
        <w:t>Procedure to Incorporate a Resource Node into the Network Operations Model:</w:t>
      </w:r>
    </w:p>
    <w:p w14:paraId="6397E94C" w14:textId="77777777" w:rsidR="00EC5FE5" w:rsidRDefault="00EC5FE5" w:rsidP="00EC5FE5">
      <w:pPr>
        <w:spacing w:before="120" w:after="120"/>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78278E">
        <w:rPr>
          <w:rFonts w:ascii="Arial" w:hAnsi="Arial" w:cs="Arial"/>
          <w:sz w:val="20"/>
          <w:szCs w:val="20"/>
        </w:rPr>
        <w:t>At the designated time period as determined by Protocol Section 3.</w:t>
      </w:r>
      <w:r>
        <w:rPr>
          <w:rFonts w:ascii="Arial" w:hAnsi="Arial" w:cs="Arial"/>
          <w:sz w:val="20"/>
          <w:szCs w:val="20"/>
        </w:rPr>
        <w:t xml:space="preserve">10, Network Operations Modeling </w:t>
      </w:r>
      <w:r w:rsidRPr="0078278E">
        <w:rPr>
          <w:rFonts w:ascii="Arial" w:hAnsi="Arial" w:cs="Arial"/>
          <w:sz w:val="20"/>
          <w:szCs w:val="20"/>
        </w:rPr>
        <w:t>and Telemetry, and associated ERCOT business processes</w:t>
      </w:r>
      <w:r>
        <w:rPr>
          <w:rFonts w:ascii="Arial" w:hAnsi="Arial" w:cs="Arial"/>
          <w:sz w:val="20"/>
          <w:szCs w:val="20"/>
        </w:rPr>
        <w:t xml:space="preserve">, a Resource Entity must submit Resource </w:t>
      </w:r>
      <w:r w:rsidRPr="0078278E">
        <w:rPr>
          <w:rFonts w:ascii="Arial" w:hAnsi="Arial" w:cs="Arial"/>
          <w:sz w:val="20"/>
          <w:szCs w:val="20"/>
        </w:rPr>
        <w:t>Registration information that includes a detailed ele</w:t>
      </w:r>
      <w:r>
        <w:rPr>
          <w:rFonts w:ascii="Arial" w:hAnsi="Arial" w:cs="Arial"/>
          <w:sz w:val="20"/>
          <w:szCs w:val="20"/>
        </w:rPr>
        <w:t xml:space="preserve">ctrical one-line drawing of the generation facility.  </w:t>
      </w:r>
      <w:r w:rsidRPr="0078278E">
        <w:rPr>
          <w:rFonts w:ascii="Arial" w:hAnsi="Arial" w:cs="Arial"/>
          <w:sz w:val="20"/>
          <w:szCs w:val="20"/>
        </w:rPr>
        <w:t>The ERCOT business process indicates</w:t>
      </w:r>
      <w:r>
        <w:rPr>
          <w:rFonts w:ascii="Arial" w:hAnsi="Arial" w:cs="Arial"/>
          <w:sz w:val="20"/>
          <w:szCs w:val="20"/>
        </w:rPr>
        <w:t xml:space="preserve"> that the Resource Registration </w:t>
      </w:r>
      <w:r w:rsidRPr="0078278E">
        <w:rPr>
          <w:rFonts w:ascii="Arial" w:hAnsi="Arial" w:cs="Arial"/>
          <w:sz w:val="20"/>
          <w:szCs w:val="20"/>
        </w:rPr>
        <w:t>information will be presented to the Network Modeling Group within ERCOT.</w:t>
      </w:r>
    </w:p>
    <w:p w14:paraId="55DDE96A" w14:textId="77777777" w:rsidR="00EC5FE5" w:rsidRPr="00FA7FA7" w:rsidRDefault="00EC5FE5" w:rsidP="00EC5FE5">
      <w:pPr>
        <w:spacing w:after="120"/>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FA7FA7">
        <w:rPr>
          <w:rFonts w:ascii="Arial" w:hAnsi="Arial" w:cs="Arial"/>
          <w:sz w:val="20"/>
          <w:szCs w:val="20"/>
        </w:rPr>
        <w:t>The Network Modeling Group will utilize the “Principles for Resource Node Definition” located in Appendix A to determine the Resource Node parameters.</w:t>
      </w:r>
    </w:p>
    <w:p w14:paraId="3D507B6C"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FA7FA7">
        <w:rPr>
          <w:rFonts w:ascii="Arial" w:hAnsi="Arial" w:cs="Arial"/>
          <w:sz w:val="20"/>
          <w:szCs w:val="20"/>
        </w:rPr>
        <w:t>The Network Modeling Group will provide documentation back to the Resource Entity clearly indicating the Resource Node parameters.</w:t>
      </w:r>
    </w:p>
    <w:p w14:paraId="539BB7FF"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FA7FA7">
        <w:rPr>
          <w:rFonts w:ascii="Arial" w:hAnsi="Arial" w:cs="Arial"/>
          <w:sz w:val="20"/>
          <w:szCs w:val="20"/>
        </w:rPr>
        <w:t>The Resource Entity will have five Business Days to accept or reject the suggested Resource Node parameters.</w:t>
      </w:r>
    </w:p>
    <w:p w14:paraId="17EEA2B5"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Pr="00FA7FA7">
        <w:rPr>
          <w:rFonts w:ascii="Arial" w:hAnsi="Arial" w:cs="Arial"/>
          <w:sz w:val="20"/>
          <w:szCs w:val="20"/>
        </w:rPr>
        <w:t>If there are any disagreements with the Resource Node parameters, ERCOT and the Resource Entity shall work together to reach agreement.</w:t>
      </w:r>
    </w:p>
    <w:p w14:paraId="38E4B0E7" w14:textId="77777777" w:rsidR="00EC5FE5" w:rsidRDefault="00EC5FE5" w:rsidP="00EC5FE5">
      <w:pPr>
        <w:spacing w:before="120" w:after="120"/>
        <w:ind w:left="360" w:hanging="360"/>
        <w:rPr>
          <w:rFonts w:ascii="Arial" w:hAnsi="Arial" w:cs="Arial"/>
          <w:sz w:val="20"/>
          <w:szCs w:val="20"/>
        </w:rPr>
      </w:pPr>
      <w:r>
        <w:rPr>
          <w:rFonts w:ascii="Arial" w:hAnsi="Arial" w:cs="Arial"/>
          <w:sz w:val="20"/>
          <w:szCs w:val="20"/>
        </w:rPr>
        <w:t>6.</w:t>
      </w:r>
      <w:r>
        <w:rPr>
          <w:rFonts w:ascii="Arial" w:hAnsi="Arial" w:cs="Arial"/>
          <w:sz w:val="20"/>
          <w:szCs w:val="20"/>
        </w:rPr>
        <w:tab/>
      </w:r>
      <w:r w:rsidRPr="00FA7FA7">
        <w:rPr>
          <w:rFonts w:ascii="Arial" w:hAnsi="Arial" w:cs="Arial"/>
          <w:sz w:val="20"/>
          <w:szCs w:val="20"/>
        </w:rPr>
        <w:t xml:space="preserve">If agreement cannot be reached by ERCOT and the Resource Entity, the </w:t>
      </w:r>
      <w:r w:rsidRPr="0078278E">
        <w:rPr>
          <w:rFonts w:ascii="Arial" w:hAnsi="Arial" w:cs="Arial"/>
          <w:sz w:val="20"/>
          <w:szCs w:val="20"/>
        </w:rPr>
        <w:t>Wholesale Market Subcommittee</w:t>
      </w:r>
      <w:r w:rsidRPr="00FA7FA7">
        <w:rPr>
          <w:rFonts w:ascii="Arial" w:hAnsi="Arial" w:cs="Arial"/>
          <w:sz w:val="20"/>
          <w:szCs w:val="20"/>
        </w:rPr>
        <w:t xml:space="preserve"> </w:t>
      </w:r>
      <w:r>
        <w:rPr>
          <w:rFonts w:ascii="Arial" w:hAnsi="Arial" w:cs="Arial"/>
          <w:sz w:val="20"/>
          <w:szCs w:val="20"/>
        </w:rPr>
        <w:t>(</w:t>
      </w:r>
      <w:r w:rsidRPr="00FA7FA7">
        <w:rPr>
          <w:rFonts w:ascii="Arial" w:hAnsi="Arial" w:cs="Arial"/>
          <w:sz w:val="20"/>
          <w:szCs w:val="20"/>
        </w:rPr>
        <w:t>WMS</w:t>
      </w:r>
      <w:r>
        <w:rPr>
          <w:rFonts w:ascii="Arial" w:hAnsi="Arial" w:cs="Arial"/>
          <w:sz w:val="20"/>
          <w:szCs w:val="20"/>
        </w:rPr>
        <w:t>)</w:t>
      </w:r>
      <w:r w:rsidRPr="00FA7FA7">
        <w:rPr>
          <w:rFonts w:ascii="Arial" w:hAnsi="Arial" w:cs="Arial"/>
          <w:sz w:val="20"/>
          <w:szCs w:val="20"/>
        </w:rPr>
        <w:t xml:space="preserve"> or appropriate WMS working group shall help guide the decision.</w:t>
      </w:r>
    </w:p>
    <w:p w14:paraId="38635BC5"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7.</w:t>
      </w:r>
      <w:r>
        <w:rPr>
          <w:rFonts w:ascii="Arial" w:hAnsi="Arial" w:cs="Arial"/>
          <w:sz w:val="20"/>
          <w:szCs w:val="20"/>
        </w:rPr>
        <w:tab/>
      </w:r>
      <w:r w:rsidRPr="00FA7FA7">
        <w:rPr>
          <w:rFonts w:ascii="Arial" w:hAnsi="Arial" w:cs="Arial"/>
          <w:sz w:val="20"/>
          <w:szCs w:val="20"/>
        </w:rPr>
        <w:t>Upon an agreement between ERCOT and the Resource Entity, the Resource Node parameters will be implemented in the Network Operations Model.</w:t>
      </w:r>
    </w:p>
    <w:p w14:paraId="56C463D7"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lastRenderedPageBreak/>
        <w:t>8.</w:t>
      </w:r>
      <w:r>
        <w:rPr>
          <w:rFonts w:ascii="Arial" w:hAnsi="Arial" w:cs="Arial"/>
          <w:sz w:val="20"/>
          <w:szCs w:val="20"/>
        </w:rPr>
        <w:tab/>
      </w:r>
      <w:r w:rsidRPr="0078278E">
        <w:rPr>
          <w:rFonts w:ascii="Arial" w:hAnsi="Arial" w:cs="Arial"/>
          <w:sz w:val="20"/>
          <w:szCs w:val="20"/>
        </w:rPr>
        <w:t>The normal timeline for this procedure shall not exceed 20 Business Days after the submission date of validated Resource Registration information that includes a detailed electrical one-line drawing.</w:t>
      </w:r>
    </w:p>
    <w:p w14:paraId="47370FB0" w14:textId="215EDCCC" w:rsidR="00EC5FE5" w:rsidRDefault="00EC5FE5" w:rsidP="00EC5FE5">
      <w:pPr>
        <w:spacing w:after="120"/>
        <w:ind w:left="360" w:hanging="360"/>
        <w:rPr>
          <w:rFonts w:ascii="Arial" w:hAnsi="Arial" w:cs="Arial"/>
          <w:sz w:val="20"/>
          <w:szCs w:val="20"/>
        </w:rPr>
      </w:pPr>
      <w:r>
        <w:rPr>
          <w:rFonts w:ascii="Arial" w:hAnsi="Arial" w:cs="Arial"/>
          <w:sz w:val="20"/>
          <w:szCs w:val="20"/>
        </w:rPr>
        <w:t>9.</w:t>
      </w:r>
      <w:r>
        <w:rPr>
          <w:rFonts w:ascii="Arial" w:hAnsi="Arial" w:cs="Arial"/>
          <w:sz w:val="20"/>
          <w:szCs w:val="20"/>
        </w:rPr>
        <w:tab/>
      </w:r>
      <w:r w:rsidRPr="00FA7FA7">
        <w:rPr>
          <w:rFonts w:ascii="Arial" w:hAnsi="Arial" w:cs="Arial"/>
          <w:sz w:val="20"/>
          <w:szCs w:val="20"/>
        </w:rPr>
        <w:t>In the event that agreement between ERCOT and the Resource Entity cannot be reached within 20 Business Days, no Resource Node parameters will be entered into the Network Operations Model. This may have an effect on Congestion Revenue Right (CRR) Network Models and associated CRR activities regarding the Generation Resource</w:t>
      </w:r>
      <w:ins w:id="4" w:author="ERCOT" w:date="2022-09-29T13:51:00Z">
        <w:r>
          <w:rPr>
            <w:rFonts w:ascii="Arial" w:hAnsi="Arial" w:cs="Arial"/>
            <w:sz w:val="20"/>
            <w:szCs w:val="20"/>
          </w:rPr>
          <w:t xml:space="preserve"> or C</w:t>
        </w:r>
      </w:ins>
      <w:ins w:id="5" w:author="ERCOT" w:date="2022-10-27T08:54:00Z">
        <w:r w:rsidR="005871DD">
          <w:rPr>
            <w:rFonts w:ascii="Arial" w:hAnsi="Arial" w:cs="Arial"/>
            <w:sz w:val="20"/>
            <w:szCs w:val="20"/>
          </w:rPr>
          <w:t>LR</w:t>
        </w:r>
      </w:ins>
      <w:r w:rsidRPr="00FA7FA7">
        <w:rPr>
          <w:rFonts w:ascii="Arial" w:hAnsi="Arial" w:cs="Arial"/>
          <w:sz w:val="20"/>
          <w:szCs w:val="20"/>
        </w:rPr>
        <w:t xml:space="preserve"> in question. </w:t>
      </w:r>
      <w:r>
        <w:rPr>
          <w:rFonts w:ascii="Arial" w:hAnsi="Arial" w:cs="Arial"/>
          <w:sz w:val="20"/>
          <w:szCs w:val="20"/>
        </w:rPr>
        <w:t xml:space="preserve"> </w:t>
      </w:r>
      <w:r w:rsidRPr="00FA7FA7">
        <w:rPr>
          <w:rFonts w:ascii="Arial" w:hAnsi="Arial" w:cs="Arial"/>
          <w:sz w:val="20"/>
          <w:szCs w:val="20"/>
        </w:rPr>
        <w:t>There must be an agreement between ERCOT and the Resource Entity before Resource Node parameters will be implemented into the Network Operations Model.</w:t>
      </w:r>
    </w:p>
    <w:p w14:paraId="2661B1F3" w14:textId="77777777" w:rsidR="00EC5FE5" w:rsidRPr="00FA7FA7" w:rsidRDefault="00EC5FE5" w:rsidP="00EC5FE5">
      <w:pPr>
        <w:spacing w:before="120" w:after="120"/>
        <w:rPr>
          <w:rFonts w:ascii="Arial" w:hAnsi="Arial" w:cs="Arial"/>
          <w:sz w:val="20"/>
          <w:szCs w:val="20"/>
        </w:rPr>
      </w:pPr>
      <w:r>
        <w:rPr>
          <w:rFonts w:ascii="Arial" w:hAnsi="Arial" w:cs="Arial"/>
          <w:sz w:val="20"/>
          <w:szCs w:val="20"/>
        </w:rPr>
        <w:t xml:space="preserve">10.  </w:t>
      </w:r>
      <w:r w:rsidRPr="00FA7FA7">
        <w:rPr>
          <w:rFonts w:ascii="Arial" w:hAnsi="Arial" w:cs="Arial"/>
          <w:sz w:val="20"/>
          <w:szCs w:val="20"/>
        </w:rPr>
        <w:t>Once effective in the Network Operations Model, the Resource Node name cannot be changed.</w:t>
      </w:r>
    </w:p>
    <w:p w14:paraId="0CF4770B"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11.</w:t>
      </w:r>
      <w:r>
        <w:rPr>
          <w:rFonts w:ascii="Arial" w:hAnsi="Arial" w:cs="Arial"/>
          <w:sz w:val="20"/>
          <w:szCs w:val="20"/>
        </w:rPr>
        <w:tab/>
      </w:r>
      <w:r w:rsidRPr="00FA7FA7">
        <w:rPr>
          <w:rFonts w:ascii="Arial" w:hAnsi="Arial" w:cs="Arial"/>
          <w:sz w:val="20"/>
          <w:szCs w:val="20"/>
        </w:rPr>
        <w:t>Once incorporated into the Network Operations Model, the Resource Node will be used in all associated ERCOT models, applications, and processes.</w:t>
      </w:r>
    </w:p>
    <w:p w14:paraId="1987AA94"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12.</w:t>
      </w:r>
      <w:r>
        <w:rPr>
          <w:rFonts w:ascii="Arial" w:hAnsi="Arial" w:cs="Arial"/>
          <w:sz w:val="20"/>
          <w:szCs w:val="20"/>
        </w:rPr>
        <w:tab/>
      </w:r>
      <w:r w:rsidRPr="00FA7FA7">
        <w:rPr>
          <w:rFonts w:ascii="Arial" w:hAnsi="Arial" w:cs="Arial"/>
          <w:sz w:val="20"/>
          <w:szCs w:val="20"/>
        </w:rPr>
        <w:t>The Resource Node parameters, associated electrical one-line drawings, and other relevant data shall be posted on the Market Information System (MIS) Secure Area and will be available to Market Participants with Digital Certificates.</w:t>
      </w:r>
    </w:p>
    <w:p w14:paraId="04A7B17B" w14:textId="77777777" w:rsidR="00EC5FE5" w:rsidRPr="00FA7FA7" w:rsidRDefault="00EC5FE5" w:rsidP="00EC5FE5">
      <w:pPr>
        <w:spacing w:before="120" w:after="120"/>
        <w:rPr>
          <w:rFonts w:ascii="Arial" w:hAnsi="Arial" w:cs="Arial"/>
          <w:b/>
          <w:sz w:val="20"/>
          <w:szCs w:val="20"/>
          <w:u w:val="single"/>
        </w:rPr>
      </w:pPr>
      <w:r w:rsidRPr="00FA7FA7">
        <w:rPr>
          <w:rFonts w:ascii="Arial" w:hAnsi="Arial" w:cs="Arial"/>
          <w:b/>
          <w:sz w:val="20"/>
          <w:szCs w:val="20"/>
          <w:u w:val="single"/>
        </w:rPr>
        <w:t>Procedure to Retire a Resource Node in the Network Operations Model:</w:t>
      </w:r>
    </w:p>
    <w:p w14:paraId="30507AA0"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FA7FA7">
        <w:rPr>
          <w:rFonts w:ascii="Arial" w:hAnsi="Arial" w:cs="Arial"/>
          <w:sz w:val="20"/>
          <w:szCs w:val="20"/>
        </w:rPr>
        <w:t xml:space="preserve">Resource Nodes cannot be retired until all outstanding CRRs on that Resource Node have been settled.  Transmission Service Providers (TSPs) cannot submit Network Operations Model Change Requests (NOMCRs) to delete a Resource Node. </w:t>
      </w:r>
    </w:p>
    <w:p w14:paraId="1A7D15C8" w14:textId="15C1FD8E"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FA7FA7">
        <w:rPr>
          <w:rFonts w:ascii="Arial" w:hAnsi="Arial" w:cs="Arial"/>
          <w:sz w:val="20"/>
          <w:szCs w:val="20"/>
        </w:rPr>
        <w:t xml:space="preserve">ERCOT’s </w:t>
      </w:r>
      <w:del w:id="6" w:author="ERCOT" w:date="2023-06-16T15:31:00Z">
        <w:r w:rsidRPr="00FA7FA7" w:rsidDel="00F050D7">
          <w:rPr>
            <w:rFonts w:ascii="Arial" w:hAnsi="Arial" w:cs="Arial"/>
            <w:sz w:val="20"/>
            <w:szCs w:val="20"/>
          </w:rPr>
          <w:delText xml:space="preserve">CRR </w:delText>
        </w:r>
      </w:del>
      <w:ins w:id="7" w:author="ERCOT" w:date="2023-06-16T15:31:00Z">
        <w:r w:rsidR="00F050D7">
          <w:rPr>
            <w:rFonts w:ascii="Arial" w:hAnsi="Arial" w:cs="Arial"/>
            <w:sz w:val="20"/>
            <w:szCs w:val="20"/>
          </w:rPr>
          <w:t>Forward Markets</w:t>
        </w:r>
        <w:r w:rsidR="00F050D7" w:rsidRPr="00FA7FA7">
          <w:rPr>
            <w:rFonts w:ascii="Arial" w:hAnsi="Arial" w:cs="Arial"/>
            <w:sz w:val="20"/>
            <w:szCs w:val="20"/>
          </w:rPr>
          <w:t xml:space="preserve"> </w:t>
        </w:r>
      </w:ins>
      <w:r w:rsidRPr="00FA7FA7">
        <w:rPr>
          <w:rFonts w:ascii="Arial" w:hAnsi="Arial" w:cs="Arial"/>
          <w:sz w:val="20"/>
          <w:szCs w:val="20"/>
        </w:rPr>
        <w:t xml:space="preserve">team will identify a nearby energized bus to move the location of the retiring Resource Node </w:t>
      </w:r>
      <w:ins w:id="8" w:author="ERCOT" w:date="2023-06-15T15:32:00Z">
        <w:r w:rsidR="00931047">
          <w:rPr>
            <w:rFonts w:ascii="Arial" w:hAnsi="Arial" w:cs="Arial"/>
            <w:sz w:val="20"/>
            <w:szCs w:val="20"/>
          </w:rPr>
          <w:t xml:space="preserve">to </w:t>
        </w:r>
      </w:ins>
      <w:r w:rsidRPr="00FA7FA7">
        <w:rPr>
          <w:rFonts w:ascii="Arial" w:hAnsi="Arial" w:cs="Arial"/>
          <w:sz w:val="20"/>
          <w:szCs w:val="20"/>
        </w:rPr>
        <w:t>until such time as all the outstanding CRRs are settled once it has been notified that equipment tied to a Resource Node is requested to be removed from the Network Operations Model.  In this specific case, the Resource Node location will not follow the rules in this document</w:t>
      </w:r>
      <w:ins w:id="9" w:author="ERCOT" w:date="2022-10-03T15:29:00Z">
        <w:r>
          <w:rPr>
            <w:rFonts w:ascii="Arial" w:hAnsi="Arial" w:cs="Arial"/>
            <w:sz w:val="20"/>
            <w:szCs w:val="20"/>
          </w:rPr>
          <w:t>,</w:t>
        </w:r>
      </w:ins>
      <w:r w:rsidRPr="00FA7FA7">
        <w:rPr>
          <w:rFonts w:ascii="Arial" w:hAnsi="Arial" w:cs="Arial"/>
          <w:sz w:val="20"/>
          <w:szCs w:val="20"/>
        </w:rPr>
        <w:t xml:space="preserve"> and it may not be located near a Generation Resource</w:t>
      </w:r>
      <w:ins w:id="10" w:author="ERCOT" w:date="2022-09-29T13:52:00Z">
        <w:r>
          <w:rPr>
            <w:rFonts w:ascii="Arial" w:hAnsi="Arial" w:cs="Arial"/>
            <w:sz w:val="20"/>
            <w:szCs w:val="20"/>
          </w:rPr>
          <w:t xml:space="preserve"> or C</w:t>
        </w:r>
      </w:ins>
      <w:ins w:id="11" w:author="ERCOT" w:date="2022-10-27T08:54:00Z">
        <w:r w:rsidR="005871DD">
          <w:rPr>
            <w:rFonts w:ascii="Arial" w:hAnsi="Arial" w:cs="Arial"/>
            <w:sz w:val="20"/>
            <w:szCs w:val="20"/>
          </w:rPr>
          <w:t>LR</w:t>
        </w:r>
      </w:ins>
      <w:r w:rsidRPr="00FA7FA7">
        <w:rPr>
          <w:rFonts w:ascii="Arial" w:hAnsi="Arial" w:cs="Arial"/>
          <w:sz w:val="20"/>
          <w:szCs w:val="20"/>
        </w:rPr>
        <w:t>.</w:t>
      </w:r>
    </w:p>
    <w:p w14:paraId="4BB96256"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FA7FA7">
        <w:rPr>
          <w:rFonts w:ascii="Arial" w:hAnsi="Arial" w:cs="Arial"/>
          <w:sz w:val="20"/>
          <w:szCs w:val="20"/>
        </w:rPr>
        <w:t>ERCOT’s CRR team will submit a NOMCR with the appropriate effective date to remove the retiring Resource Node in the future.  The effective date is determined based on the last active CRR date.</w:t>
      </w:r>
    </w:p>
    <w:p w14:paraId="21FE5E6D" w14:textId="77777777" w:rsidR="00EC5FE5" w:rsidRPr="00FA7FA7" w:rsidRDefault="00EC5FE5" w:rsidP="00EC5FE5">
      <w:pPr>
        <w:spacing w:before="120" w:after="120"/>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FA7FA7">
        <w:rPr>
          <w:rFonts w:ascii="Arial" w:hAnsi="Arial" w:cs="Arial"/>
          <w:sz w:val="20"/>
          <w:szCs w:val="20"/>
        </w:rPr>
        <w:t xml:space="preserve">ERCOT’s Day-Ahead Market (DAM) team will </w:t>
      </w:r>
      <w:r w:rsidRPr="00D96AC0">
        <w:rPr>
          <w:rFonts w:ascii="Arial" w:hAnsi="Arial" w:cs="Arial"/>
          <w:sz w:val="20"/>
          <w:szCs w:val="20"/>
        </w:rPr>
        <w:t>update the Resource Node expiration date in the Market Management System (MMS) based on</w:t>
      </w:r>
      <w:r w:rsidRPr="00FA7FA7">
        <w:rPr>
          <w:rFonts w:ascii="Arial" w:hAnsi="Arial" w:cs="Arial"/>
          <w:sz w:val="20"/>
          <w:szCs w:val="20"/>
        </w:rPr>
        <w:t xml:space="preserve"> the retirement of the Resource Node.</w:t>
      </w:r>
    </w:p>
    <w:p w14:paraId="367945A1" w14:textId="77777777" w:rsidR="00EC5FE5" w:rsidRPr="00FA7FA7" w:rsidRDefault="00EC5FE5" w:rsidP="00EC5FE5">
      <w:pPr>
        <w:keepNext/>
        <w:spacing w:before="120" w:after="120"/>
        <w:outlineLvl w:val="0"/>
        <w:rPr>
          <w:rFonts w:ascii="Arial" w:hAnsi="Arial" w:cs="Arial"/>
          <w:b/>
          <w:bCs/>
          <w:i/>
          <w:kern w:val="32"/>
          <w:sz w:val="20"/>
          <w:szCs w:val="20"/>
        </w:rPr>
      </w:pPr>
      <w:bookmarkStart w:id="12" w:name="_Toc200187928"/>
      <w:bookmarkStart w:id="13" w:name="_Toc200188339"/>
      <w:r w:rsidRPr="00FA7FA7">
        <w:rPr>
          <w:rFonts w:ascii="Arial" w:hAnsi="Arial" w:cs="Arial"/>
          <w:b/>
          <w:bCs/>
          <w:kern w:val="32"/>
          <w:szCs w:val="32"/>
        </w:rPr>
        <w:t>Appendix</w:t>
      </w:r>
      <w:bookmarkEnd w:id="12"/>
      <w:bookmarkEnd w:id="13"/>
      <w:r w:rsidRPr="00FA7FA7">
        <w:rPr>
          <w:rFonts w:ascii="Arial" w:hAnsi="Arial" w:cs="Arial"/>
          <w:b/>
          <w:bCs/>
          <w:kern w:val="32"/>
          <w:szCs w:val="32"/>
        </w:rPr>
        <w:t xml:space="preserve"> A</w:t>
      </w:r>
    </w:p>
    <w:p w14:paraId="6570F6A5" w14:textId="77777777" w:rsidR="00EC5FE5" w:rsidRPr="00FA7FA7" w:rsidRDefault="00EC5FE5" w:rsidP="00EC5FE5">
      <w:pPr>
        <w:spacing w:before="120" w:after="120"/>
        <w:rPr>
          <w:rFonts w:ascii="Arial" w:hAnsi="Arial" w:cs="Arial"/>
          <w:b/>
          <w:sz w:val="20"/>
          <w:szCs w:val="20"/>
        </w:rPr>
      </w:pPr>
      <w:r w:rsidRPr="00FA7FA7">
        <w:rPr>
          <w:rFonts w:ascii="Arial" w:hAnsi="Arial" w:cs="Arial"/>
          <w:b/>
          <w:sz w:val="20"/>
          <w:szCs w:val="20"/>
        </w:rPr>
        <w:t>PRINCIPLES FOR RESOURCE NODE DEFINITION</w:t>
      </w:r>
    </w:p>
    <w:p w14:paraId="39B30AE2"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Pr="00FA7FA7">
        <w:rPr>
          <w:rFonts w:ascii="Arial" w:hAnsi="Arial" w:cs="Arial"/>
          <w:b/>
          <w:sz w:val="20"/>
          <w:szCs w:val="20"/>
        </w:rPr>
        <w:t>Network Operations Model</w:t>
      </w:r>
    </w:p>
    <w:p w14:paraId="24B54C02"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Annual/Monthly CRR Auctions use a network model as close as possible to the Network Operations Model.</w:t>
      </w:r>
    </w:p>
    <w:p w14:paraId="5A319C47" w14:textId="77777777"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MMS and Energy Management System (EMS) use the same Network Operations Model for both commercial and operational purposes.</w:t>
      </w:r>
    </w:p>
    <w:p w14:paraId="3C45286F" w14:textId="77777777"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9B2239">
        <w:rPr>
          <w:rFonts w:ascii="Arial" w:hAnsi="Arial" w:cs="Arial"/>
          <w:sz w:val="20"/>
          <w:szCs w:val="20"/>
        </w:rPr>
        <w:t xml:space="preserve">Breakers between the </w:t>
      </w:r>
      <w:r>
        <w:rPr>
          <w:rFonts w:ascii="Arial" w:hAnsi="Arial" w:cs="Arial"/>
          <w:sz w:val="20"/>
          <w:szCs w:val="20"/>
        </w:rPr>
        <w:t xml:space="preserve">Resource </w:t>
      </w:r>
      <w:r w:rsidRPr="009B2239">
        <w:rPr>
          <w:rFonts w:ascii="Arial" w:hAnsi="Arial" w:cs="Arial"/>
          <w:sz w:val="20"/>
          <w:szCs w:val="20"/>
        </w:rPr>
        <w:t xml:space="preserve">Connectivity Nodes and the Resource Node are assumed closed by default so that Resource Nodes and associated </w:t>
      </w:r>
      <w:r>
        <w:rPr>
          <w:rFonts w:ascii="Arial" w:hAnsi="Arial" w:cs="Arial"/>
          <w:sz w:val="20"/>
          <w:szCs w:val="20"/>
        </w:rPr>
        <w:t xml:space="preserve">Resource </w:t>
      </w:r>
      <w:r w:rsidRPr="009B2239">
        <w:rPr>
          <w:rFonts w:ascii="Arial" w:hAnsi="Arial" w:cs="Arial"/>
          <w:sz w:val="20"/>
          <w:szCs w:val="20"/>
        </w:rPr>
        <w:t>Connectivity Nodes appear energized.</w:t>
      </w:r>
    </w:p>
    <w:p w14:paraId="442CFF98" w14:textId="3EA67130"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Pr="00FA7FA7">
        <w:rPr>
          <w:rFonts w:ascii="Arial" w:hAnsi="Arial" w:cs="Arial"/>
          <w:sz w:val="20"/>
          <w:szCs w:val="20"/>
        </w:rPr>
        <w:t>Transmission Element Outages, as defined in the Protocols, are submitted into the Outage Scheduler and posted before DAM submission, i.e. de-energized Resource Nodes (Settlement Points) are known in advance of DAM submission.</w:t>
      </w:r>
    </w:p>
    <w:p w14:paraId="0D5638D2" w14:textId="77777777" w:rsidR="00EC5FE5" w:rsidRPr="00FA7FA7" w:rsidRDefault="00EC5FE5" w:rsidP="00EC5FE5">
      <w:pPr>
        <w:spacing w:before="120" w:after="120"/>
        <w:ind w:left="720"/>
        <w:rPr>
          <w:rFonts w:ascii="Arial" w:hAnsi="Arial" w:cs="Arial"/>
          <w:sz w:val="20"/>
          <w:szCs w:val="20"/>
        </w:rPr>
      </w:pPr>
    </w:p>
    <w:p w14:paraId="3FCE9885"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t xml:space="preserve">Resource </w:t>
      </w:r>
      <w:r w:rsidRPr="00FA7FA7">
        <w:rPr>
          <w:rFonts w:ascii="Arial" w:hAnsi="Arial" w:cs="Arial"/>
          <w:b/>
          <w:sz w:val="20"/>
          <w:szCs w:val="20"/>
        </w:rPr>
        <w:t>Connectivity Nodes</w:t>
      </w:r>
    </w:p>
    <w:p w14:paraId="73BE040D" w14:textId="682A4848"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Resource </w:t>
      </w:r>
      <w:r w:rsidRPr="00FA7FA7">
        <w:rPr>
          <w:rFonts w:ascii="Arial" w:hAnsi="Arial" w:cs="Arial"/>
          <w:sz w:val="20"/>
          <w:szCs w:val="20"/>
        </w:rPr>
        <w:t xml:space="preserve">Connectivity Node represents the Electrical Bus where </w:t>
      </w:r>
      <w:ins w:id="14" w:author="ERCOT" w:date="2023-06-15T15:36:00Z">
        <w:r w:rsidR="00931047">
          <w:rPr>
            <w:rFonts w:ascii="Arial" w:hAnsi="Arial" w:cs="Arial"/>
            <w:sz w:val="20"/>
            <w:szCs w:val="20"/>
          </w:rPr>
          <w:t xml:space="preserve">the </w:t>
        </w:r>
      </w:ins>
      <w:r w:rsidRPr="00FA7FA7">
        <w:rPr>
          <w:rFonts w:ascii="Arial" w:hAnsi="Arial" w:cs="Arial"/>
          <w:sz w:val="20"/>
          <w:szCs w:val="20"/>
        </w:rPr>
        <w:t>physical generator is connected</w:t>
      </w:r>
      <w:ins w:id="15" w:author="ERCOT" w:date="2022-09-29T11:29:00Z">
        <w:r>
          <w:rPr>
            <w:rFonts w:ascii="Arial" w:hAnsi="Arial" w:cs="Arial"/>
            <w:sz w:val="20"/>
            <w:szCs w:val="20"/>
          </w:rPr>
          <w:t xml:space="preserve"> or the Electrical Bus of a </w:t>
        </w:r>
      </w:ins>
      <w:ins w:id="16" w:author="ERCOT" w:date="2022-09-29T11:44:00Z">
        <w:r w:rsidRPr="00FA7FA7">
          <w:rPr>
            <w:rFonts w:ascii="Arial" w:hAnsi="Arial" w:cs="Arial"/>
            <w:sz w:val="20"/>
            <w:szCs w:val="20"/>
          </w:rPr>
          <w:t xml:space="preserve">Common Information Model </w:t>
        </w:r>
        <w:r>
          <w:rPr>
            <w:rFonts w:ascii="Arial" w:hAnsi="Arial" w:cs="Arial"/>
            <w:sz w:val="20"/>
            <w:szCs w:val="20"/>
          </w:rPr>
          <w:t>(</w:t>
        </w:r>
      </w:ins>
      <w:ins w:id="17" w:author="ERCOT" w:date="2022-09-29T11:29:00Z">
        <w:r>
          <w:rPr>
            <w:rFonts w:ascii="Arial" w:hAnsi="Arial" w:cs="Arial"/>
            <w:sz w:val="20"/>
            <w:szCs w:val="20"/>
          </w:rPr>
          <w:t>CIM</w:t>
        </w:r>
      </w:ins>
      <w:ins w:id="18" w:author="ERCOT" w:date="2022-09-29T11:44:00Z">
        <w:r>
          <w:rPr>
            <w:rFonts w:ascii="Arial" w:hAnsi="Arial" w:cs="Arial"/>
            <w:sz w:val="20"/>
            <w:szCs w:val="20"/>
          </w:rPr>
          <w:t>)</w:t>
        </w:r>
      </w:ins>
      <w:ins w:id="19" w:author="ERCOT" w:date="2022-09-29T11:29:00Z">
        <w:r>
          <w:rPr>
            <w:rFonts w:ascii="Arial" w:hAnsi="Arial" w:cs="Arial"/>
            <w:sz w:val="20"/>
            <w:szCs w:val="20"/>
          </w:rPr>
          <w:t xml:space="preserve"> Load that a </w:t>
        </w:r>
      </w:ins>
      <w:ins w:id="20" w:author="ERCOT" w:date="2022-09-29T11:31:00Z">
        <w:r>
          <w:rPr>
            <w:rFonts w:ascii="Arial" w:hAnsi="Arial" w:cs="Arial"/>
            <w:sz w:val="20"/>
            <w:szCs w:val="20"/>
          </w:rPr>
          <w:t>CLR</w:t>
        </w:r>
      </w:ins>
      <w:ins w:id="21" w:author="ERCOT" w:date="2022-09-29T11:29:00Z">
        <w:r>
          <w:rPr>
            <w:rFonts w:ascii="Arial" w:hAnsi="Arial" w:cs="Arial"/>
            <w:sz w:val="20"/>
            <w:szCs w:val="20"/>
          </w:rPr>
          <w:t xml:space="preserve"> is mapped to</w:t>
        </w:r>
      </w:ins>
      <w:r w:rsidRPr="00FA7FA7">
        <w:rPr>
          <w:rFonts w:ascii="Arial" w:hAnsi="Arial" w:cs="Arial"/>
          <w:sz w:val="20"/>
          <w:szCs w:val="20"/>
        </w:rPr>
        <w:t>.</w:t>
      </w:r>
    </w:p>
    <w:p w14:paraId="5BAE497A" w14:textId="53D0284C"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Generator output is injected at the </w:t>
      </w:r>
      <w:r>
        <w:rPr>
          <w:rFonts w:ascii="Arial" w:hAnsi="Arial" w:cs="Arial"/>
          <w:sz w:val="20"/>
          <w:szCs w:val="20"/>
        </w:rPr>
        <w:t xml:space="preserve">Resource </w:t>
      </w:r>
      <w:r w:rsidRPr="00FA7FA7">
        <w:rPr>
          <w:rFonts w:ascii="Arial" w:hAnsi="Arial" w:cs="Arial"/>
          <w:sz w:val="20"/>
          <w:szCs w:val="20"/>
        </w:rPr>
        <w:t>Connectivity Node</w:t>
      </w:r>
      <w:ins w:id="22" w:author="ERCOT" w:date="2022-09-29T13:53:00Z">
        <w:r>
          <w:rPr>
            <w:rFonts w:ascii="Arial" w:hAnsi="Arial" w:cs="Arial"/>
            <w:sz w:val="20"/>
            <w:szCs w:val="20"/>
          </w:rPr>
          <w:t xml:space="preserve"> and C</w:t>
        </w:r>
      </w:ins>
      <w:ins w:id="23" w:author="ERCOT" w:date="2022-10-27T08:55:00Z">
        <w:r w:rsidR="005871DD">
          <w:rPr>
            <w:rFonts w:ascii="Arial" w:hAnsi="Arial" w:cs="Arial"/>
            <w:sz w:val="20"/>
            <w:szCs w:val="20"/>
          </w:rPr>
          <w:t>LR</w:t>
        </w:r>
      </w:ins>
      <w:ins w:id="24" w:author="ERCOT" w:date="2022-09-29T13:54:00Z">
        <w:r>
          <w:rPr>
            <w:rFonts w:ascii="Arial" w:hAnsi="Arial" w:cs="Arial"/>
            <w:sz w:val="20"/>
            <w:szCs w:val="20"/>
          </w:rPr>
          <w:t xml:space="preserve"> consumption is withdrawn at the Resource </w:t>
        </w:r>
      </w:ins>
      <w:ins w:id="25" w:author="ERCOT" w:date="2023-06-15T15:35:00Z">
        <w:r w:rsidR="00931047">
          <w:rPr>
            <w:rFonts w:ascii="Arial" w:hAnsi="Arial" w:cs="Arial"/>
            <w:sz w:val="20"/>
            <w:szCs w:val="20"/>
          </w:rPr>
          <w:t>C</w:t>
        </w:r>
      </w:ins>
      <w:ins w:id="26" w:author="ERCOT" w:date="2022-09-29T13:54:00Z">
        <w:r>
          <w:rPr>
            <w:rFonts w:ascii="Arial" w:hAnsi="Arial" w:cs="Arial"/>
            <w:sz w:val="20"/>
            <w:szCs w:val="20"/>
          </w:rPr>
          <w:t>onnectivity Node</w:t>
        </w:r>
      </w:ins>
      <w:r w:rsidRPr="00FA7FA7">
        <w:rPr>
          <w:rFonts w:ascii="Arial" w:hAnsi="Arial" w:cs="Arial"/>
          <w:sz w:val="20"/>
          <w:szCs w:val="20"/>
        </w:rPr>
        <w:t>.</w:t>
      </w:r>
    </w:p>
    <w:p w14:paraId="4845B6BF" w14:textId="77777777" w:rsidR="00EC5FE5" w:rsidRPr="00FA7FA7" w:rsidRDefault="00EC5FE5" w:rsidP="00EC5FE5">
      <w:pPr>
        <w:tabs>
          <w:tab w:val="num" w:pos="720"/>
        </w:tabs>
        <w:spacing w:before="120" w:after="120"/>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More than one Resource can be connected</w:t>
      </w:r>
      <w:r>
        <w:rPr>
          <w:rFonts w:ascii="Arial" w:hAnsi="Arial" w:cs="Arial"/>
          <w:sz w:val="20"/>
          <w:szCs w:val="20"/>
        </w:rPr>
        <w:t xml:space="preserve"> to the same Resource Connectivity Node.</w:t>
      </w:r>
    </w:p>
    <w:p w14:paraId="358086AB" w14:textId="77777777" w:rsidR="00EC5FE5" w:rsidRPr="00FA7FA7" w:rsidRDefault="00EC5FE5" w:rsidP="00EC5FE5">
      <w:pPr>
        <w:spacing w:before="120" w:after="120"/>
        <w:ind w:left="720"/>
        <w:rPr>
          <w:rFonts w:ascii="Arial" w:hAnsi="Arial" w:cs="Arial"/>
          <w:sz w:val="20"/>
          <w:szCs w:val="20"/>
        </w:rPr>
      </w:pPr>
    </w:p>
    <w:p w14:paraId="1EBB1A53"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Pr="00FA7FA7">
        <w:rPr>
          <w:rFonts w:ascii="Arial" w:hAnsi="Arial" w:cs="Arial"/>
          <w:b/>
          <w:sz w:val="20"/>
          <w:szCs w:val="20"/>
        </w:rPr>
        <w:t>Resource Nodes</w:t>
      </w:r>
    </w:p>
    <w:p w14:paraId="0AEDB194"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3.1</w:t>
      </w:r>
      <w:r>
        <w:rPr>
          <w:rFonts w:ascii="Arial" w:hAnsi="Arial" w:cs="Arial"/>
          <w:sz w:val="20"/>
          <w:szCs w:val="20"/>
        </w:rPr>
        <w:tab/>
      </w:r>
      <w:r w:rsidRPr="00FA7FA7">
        <w:rPr>
          <w:rFonts w:ascii="Arial" w:hAnsi="Arial" w:cs="Arial"/>
          <w:sz w:val="20"/>
          <w:szCs w:val="20"/>
        </w:rPr>
        <w:t>Resource Node Definition</w:t>
      </w:r>
    </w:p>
    <w:p w14:paraId="5BC242EC"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Resource Node represents the Electrical Bus or the logical construct that defines the location of a Settlement Point.</w:t>
      </w:r>
    </w:p>
    <w:p w14:paraId="468E2E80" w14:textId="3E006C24"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Resource Nodes include Generation</w:t>
      </w:r>
      <w:ins w:id="27" w:author="ERCOT" w:date="2022-09-29T11:31:00Z">
        <w:r>
          <w:rPr>
            <w:rFonts w:ascii="Arial" w:hAnsi="Arial" w:cs="Arial"/>
            <w:sz w:val="20"/>
            <w:szCs w:val="20"/>
          </w:rPr>
          <w:t>/</w:t>
        </w:r>
      </w:ins>
      <w:ins w:id="28" w:author="ERCOT" w:date="2022-09-29T13:55:00Z">
        <w:r>
          <w:rPr>
            <w:rFonts w:ascii="Arial" w:hAnsi="Arial" w:cs="Arial"/>
            <w:sz w:val="20"/>
            <w:szCs w:val="20"/>
          </w:rPr>
          <w:t>C</w:t>
        </w:r>
      </w:ins>
      <w:ins w:id="29" w:author="ERCOT" w:date="2022-10-27T08:55:00Z">
        <w:r w:rsidR="005871DD">
          <w:rPr>
            <w:rFonts w:ascii="Arial" w:hAnsi="Arial" w:cs="Arial"/>
            <w:sz w:val="20"/>
            <w:szCs w:val="20"/>
          </w:rPr>
          <w:t>LR</w:t>
        </w:r>
      </w:ins>
      <w:r w:rsidRPr="00FA7FA7">
        <w:rPr>
          <w:rFonts w:ascii="Arial" w:hAnsi="Arial" w:cs="Arial"/>
          <w:sz w:val="20"/>
          <w:szCs w:val="20"/>
        </w:rPr>
        <w:t xml:space="preserve"> Resource Nodes, Combined Cycle Plant (CCP) Logical Resource Nodes, Combined Cycle Unit (CCU) Resource Nodes and Private Use Network (PUN) Resource Nodes.</w:t>
      </w:r>
      <w:ins w:id="30" w:author="ERCOT" w:date="2022-09-29T11:34:00Z">
        <w:r>
          <w:rPr>
            <w:rFonts w:ascii="Arial" w:hAnsi="Arial" w:cs="Arial"/>
            <w:sz w:val="20"/>
            <w:szCs w:val="20"/>
          </w:rPr>
          <w:t xml:space="preserve"> </w:t>
        </w:r>
      </w:ins>
      <w:ins w:id="31" w:author="ERCOT" w:date="2022-10-27T08:55:00Z">
        <w:r w:rsidR="005871DD">
          <w:rPr>
            <w:rFonts w:ascii="Arial" w:hAnsi="Arial" w:cs="Arial"/>
            <w:sz w:val="20"/>
            <w:szCs w:val="20"/>
          </w:rPr>
          <w:t xml:space="preserve"> </w:t>
        </w:r>
      </w:ins>
      <w:ins w:id="32" w:author="ERCOT" w:date="2022-09-29T11:34:00Z">
        <w:r>
          <w:rPr>
            <w:rFonts w:ascii="Arial" w:hAnsi="Arial" w:cs="Arial"/>
            <w:sz w:val="20"/>
            <w:szCs w:val="20"/>
          </w:rPr>
          <w:t xml:space="preserve">Note that for an ESR, the Resource Node for </w:t>
        </w:r>
      </w:ins>
      <w:ins w:id="33" w:author="ERCOT" w:date="2022-09-29T11:35:00Z">
        <w:r>
          <w:rPr>
            <w:rFonts w:ascii="Arial" w:hAnsi="Arial" w:cs="Arial"/>
            <w:sz w:val="20"/>
            <w:szCs w:val="20"/>
          </w:rPr>
          <w:t>both the Generation Resource component as well as the CL</w:t>
        </w:r>
      </w:ins>
      <w:ins w:id="34" w:author="ERCOT" w:date="2022-10-27T08:55:00Z">
        <w:r w:rsidR="005871DD">
          <w:rPr>
            <w:rFonts w:ascii="Arial" w:hAnsi="Arial" w:cs="Arial"/>
            <w:sz w:val="20"/>
            <w:szCs w:val="20"/>
          </w:rPr>
          <w:t>R</w:t>
        </w:r>
      </w:ins>
      <w:ins w:id="35" w:author="ERCOT" w:date="2022-09-29T11:35:00Z">
        <w:r>
          <w:rPr>
            <w:rFonts w:ascii="Arial" w:hAnsi="Arial" w:cs="Arial"/>
            <w:sz w:val="20"/>
            <w:szCs w:val="20"/>
          </w:rPr>
          <w:t xml:space="preserve"> component is the same and the location of this single Resource Node for bo</w:t>
        </w:r>
      </w:ins>
      <w:ins w:id="36" w:author="ERCOT" w:date="2022-09-29T11:36:00Z">
        <w:r>
          <w:rPr>
            <w:rFonts w:ascii="Arial" w:hAnsi="Arial" w:cs="Arial"/>
            <w:sz w:val="20"/>
            <w:szCs w:val="20"/>
          </w:rPr>
          <w:t xml:space="preserve">th components of the ESR is based on the guidelines described in this document for </w:t>
        </w:r>
      </w:ins>
      <w:ins w:id="37" w:author="ERCOT" w:date="2022-09-29T11:34:00Z">
        <w:r>
          <w:rPr>
            <w:rFonts w:ascii="Arial" w:hAnsi="Arial" w:cs="Arial"/>
            <w:sz w:val="20"/>
            <w:szCs w:val="20"/>
          </w:rPr>
          <w:t xml:space="preserve">the </w:t>
        </w:r>
      </w:ins>
      <w:ins w:id="38" w:author="ERCOT" w:date="2022-09-29T11:36:00Z">
        <w:r>
          <w:rPr>
            <w:rFonts w:ascii="Arial" w:hAnsi="Arial" w:cs="Arial"/>
            <w:sz w:val="20"/>
            <w:szCs w:val="20"/>
          </w:rPr>
          <w:t xml:space="preserve">placement of Resource Nodes for a </w:t>
        </w:r>
      </w:ins>
      <w:ins w:id="39" w:author="ERCOT" w:date="2022-09-29T11:34:00Z">
        <w:r>
          <w:rPr>
            <w:rFonts w:ascii="Arial" w:hAnsi="Arial" w:cs="Arial"/>
            <w:sz w:val="20"/>
            <w:szCs w:val="20"/>
          </w:rPr>
          <w:t>Gen</w:t>
        </w:r>
      </w:ins>
      <w:ins w:id="40" w:author="ERCOT" w:date="2022-09-29T13:45:00Z">
        <w:r>
          <w:rPr>
            <w:rFonts w:ascii="Arial" w:hAnsi="Arial" w:cs="Arial"/>
            <w:sz w:val="20"/>
            <w:szCs w:val="20"/>
          </w:rPr>
          <w:t>e</w:t>
        </w:r>
      </w:ins>
      <w:ins w:id="41" w:author="ERCOT" w:date="2022-09-29T11:34:00Z">
        <w:r>
          <w:rPr>
            <w:rFonts w:ascii="Arial" w:hAnsi="Arial" w:cs="Arial"/>
            <w:sz w:val="20"/>
            <w:szCs w:val="20"/>
          </w:rPr>
          <w:t>ration Resource</w:t>
        </w:r>
      </w:ins>
      <w:ins w:id="42" w:author="ERCOT" w:date="2022-09-29T11:36:00Z">
        <w:r>
          <w:rPr>
            <w:rFonts w:ascii="Arial" w:hAnsi="Arial" w:cs="Arial"/>
            <w:sz w:val="20"/>
            <w:szCs w:val="20"/>
          </w:rPr>
          <w:t>.</w:t>
        </w:r>
      </w:ins>
    </w:p>
    <w:p w14:paraId="579ACB60" w14:textId="1A423C5E" w:rsidR="00EC5FE5" w:rsidRPr="000720DD"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0720DD">
        <w:rPr>
          <w:rFonts w:ascii="Arial" w:hAnsi="Arial" w:cs="Arial"/>
          <w:sz w:val="20"/>
          <w:szCs w:val="20"/>
        </w:rPr>
        <w:t>Generation</w:t>
      </w:r>
      <w:ins w:id="43" w:author="ERCOT" w:date="2022-09-29T11:31:00Z">
        <w:r>
          <w:rPr>
            <w:rFonts w:ascii="Arial" w:hAnsi="Arial" w:cs="Arial"/>
            <w:sz w:val="20"/>
            <w:szCs w:val="20"/>
          </w:rPr>
          <w:t>/</w:t>
        </w:r>
      </w:ins>
      <w:ins w:id="44" w:author="ERCOT" w:date="2022-09-29T13:55:00Z">
        <w:r>
          <w:rPr>
            <w:rFonts w:ascii="Arial" w:hAnsi="Arial" w:cs="Arial"/>
            <w:sz w:val="20"/>
            <w:szCs w:val="20"/>
          </w:rPr>
          <w:t>C</w:t>
        </w:r>
      </w:ins>
      <w:ins w:id="45" w:author="ERCOT" w:date="2022-10-27T08:56:00Z">
        <w:r w:rsidR="005871DD">
          <w:rPr>
            <w:rFonts w:ascii="Arial" w:hAnsi="Arial" w:cs="Arial"/>
            <w:sz w:val="20"/>
            <w:szCs w:val="20"/>
          </w:rPr>
          <w:t>LR</w:t>
        </w:r>
      </w:ins>
      <w:r w:rsidRPr="000720DD">
        <w:rPr>
          <w:rFonts w:ascii="Arial" w:hAnsi="Arial" w:cs="Arial"/>
          <w:sz w:val="20"/>
          <w:szCs w:val="20"/>
        </w:rPr>
        <w:t xml:space="preserve"> Resource Node</w:t>
      </w:r>
      <w:ins w:id="46" w:author="ERCOT" w:date="2022-09-30T10:43:00Z">
        <w:r>
          <w:rPr>
            <w:rFonts w:ascii="Arial" w:hAnsi="Arial" w:cs="Arial"/>
            <w:sz w:val="20"/>
            <w:szCs w:val="20"/>
          </w:rPr>
          <w:t>s</w:t>
        </w:r>
      </w:ins>
      <w:r w:rsidRPr="000720DD">
        <w:rPr>
          <w:rFonts w:ascii="Arial" w:hAnsi="Arial" w:cs="Arial"/>
          <w:sz w:val="20"/>
          <w:szCs w:val="20"/>
        </w:rPr>
        <w:t xml:space="preserve"> represent</w:t>
      </w:r>
      <w:del w:id="47" w:author="ERCOT" w:date="2022-09-30T10:43:00Z">
        <w:r w:rsidRPr="000720DD" w:rsidDel="00FF5B7E">
          <w:rPr>
            <w:rFonts w:ascii="Arial" w:hAnsi="Arial" w:cs="Arial"/>
            <w:sz w:val="20"/>
            <w:szCs w:val="20"/>
          </w:rPr>
          <w:delText>s</w:delText>
        </w:r>
      </w:del>
      <w:r w:rsidRPr="000720DD">
        <w:rPr>
          <w:rFonts w:ascii="Arial" w:hAnsi="Arial" w:cs="Arial"/>
          <w:sz w:val="20"/>
          <w:szCs w:val="20"/>
        </w:rPr>
        <w:t xml:space="preserve"> the Settlement Point</w:t>
      </w:r>
      <w:ins w:id="48" w:author="ERCOT" w:date="2022-09-30T12:38:00Z">
        <w:r>
          <w:rPr>
            <w:rFonts w:ascii="Arial" w:hAnsi="Arial" w:cs="Arial"/>
            <w:sz w:val="20"/>
            <w:szCs w:val="20"/>
          </w:rPr>
          <w:t>s</w:t>
        </w:r>
      </w:ins>
      <w:r w:rsidRPr="000720DD">
        <w:rPr>
          <w:rFonts w:ascii="Arial" w:hAnsi="Arial" w:cs="Arial"/>
          <w:sz w:val="20"/>
          <w:szCs w:val="20"/>
        </w:rPr>
        <w:t xml:space="preserve"> for ERCOT and PUN Generation Resources</w:t>
      </w:r>
      <w:ins w:id="49" w:author="ERCOT" w:date="2022-09-29T11:31:00Z">
        <w:r>
          <w:rPr>
            <w:rFonts w:ascii="Arial" w:hAnsi="Arial" w:cs="Arial"/>
            <w:sz w:val="20"/>
            <w:szCs w:val="20"/>
          </w:rPr>
          <w:t xml:space="preserve"> and CLRs</w:t>
        </w:r>
      </w:ins>
      <w:r w:rsidRPr="000720DD">
        <w:rPr>
          <w:rFonts w:ascii="Arial" w:hAnsi="Arial" w:cs="Arial"/>
          <w:sz w:val="20"/>
          <w:szCs w:val="20"/>
        </w:rPr>
        <w:t xml:space="preserve">. </w:t>
      </w:r>
      <w:r>
        <w:rPr>
          <w:rFonts w:ascii="Arial" w:hAnsi="Arial" w:cs="Arial"/>
          <w:sz w:val="20"/>
          <w:szCs w:val="20"/>
        </w:rPr>
        <w:t xml:space="preserve"> </w:t>
      </w:r>
      <w:r w:rsidRPr="000720DD">
        <w:rPr>
          <w:rFonts w:ascii="Arial" w:hAnsi="Arial" w:cs="Arial"/>
          <w:sz w:val="20"/>
          <w:szCs w:val="20"/>
        </w:rPr>
        <w:t xml:space="preserve">The Three-Part Supply Offers, </w:t>
      </w:r>
      <w:ins w:id="50" w:author="ERCOT" w:date="2022-09-29T11:32:00Z">
        <w:r>
          <w:rPr>
            <w:rFonts w:ascii="Arial" w:hAnsi="Arial" w:cs="Arial"/>
            <w:sz w:val="20"/>
            <w:szCs w:val="20"/>
          </w:rPr>
          <w:t xml:space="preserve">Energy Bid Curves, </w:t>
        </w:r>
      </w:ins>
      <w:r w:rsidRPr="000720DD">
        <w:rPr>
          <w:rFonts w:ascii="Arial" w:hAnsi="Arial" w:cs="Arial"/>
          <w:sz w:val="20"/>
          <w:szCs w:val="20"/>
        </w:rPr>
        <w:t>DAM Energy</w:t>
      </w:r>
      <w:r>
        <w:rPr>
          <w:rFonts w:ascii="Arial" w:hAnsi="Arial" w:cs="Arial"/>
          <w:sz w:val="20"/>
          <w:szCs w:val="20"/>
        </w:rPr>
        <w:t>-</w:t>
      </w:r>
      <w:r w:rsidRPr="000720DD">
        <w:rPr>
          <w:rFonts w:ascii="Arial" w:hAnsi="Arial" w:cs="Arial"/>
          <w:sz w:val="20"/>
          <w:szCs w:val="20"/>
        </w:rPr>
        <w:t xml:space="preserve">Only </w:t>
      </w:r>
      <w:r>
        <w:rPr>
          <w:rFonts w:ascii="Arial" w:hAnsi="Arial" w:cs="Arial"/>
          <w:sz w:val="20"/>
          <w:szCs w:val="20"/>
        </w:rPr>
        <w:t>O</w:t>
      </w:r>
      <w:r w:rsidRPr="000720DD">
        <w:rPr>
          <w:rFonts w:ascii="Arial" w:hAnsi="Arial" w:cs="Arial"/>
          <w:sz w:val="20"/>
          <w:szCs w:val="20"/>
        </w:rPr>
        <w:t xml:space="preserve">ffers, Ancillary Service Offers and DAM </w:t>
      </w:r>
      <w:r>
        <w:rPr>
          <w:rFonts w:ascii="Arial" w:hAnsi="Arial" w:cs="Arial"/>
          <w:sz w:val="20"/>
          <w:szCs w:val="20"/>
        </w:rPr>
        <w:t>E</w:t>
      </w:r>
      <w:r w:rsidRPr="000720DD">
        <w:rPr>
          <w:rFonts w:ascii="Arial" w:hAnsi="Arial" w:cs="Arial"/>
          <w:sz w:val="20"/>
          <w:szCs w:val="20"/>
        </w:rPr>
        <w:t xml:space="preserve">nergy </w:t>
      </w:r>
      <w:r>
        <w:rPr>
          <w:rFonts w:ascii="Arial" w:hAnsi="Arial" w:cs="Arial"/>
          <w:sz w:val="20"/>
          <w:szCs w:val="20"/>
        </w:rPr>
        <w:t>B</w:t>
      </w:r>
      <w:r w:rsidRPr="000720DD">
        <w:rPr>
          <w:rFonts w:ascii="Arial" w:hAnsi="Arial" w:cs="Arial"/>
          <w:sz w:val="20"/>
          <w:szCs w:val="20"/>
        </w:rPr>
        <w:t>ids as well as Point-to-Point (PTP) bids can be submitted and settled at a Generation</w:t>
      </w:r>
      <w:ins w:id="51" w:author="ERCOT" w:date="2022-10-27T08:56:00Z">
        <w:r w:rsidR="005871DD">
          <w:rPr>
            <w:rFonts w:ascii="Arial" w:hAnsi="Arial" w:cs="Arial"/>
            <w:sz w:val="20"/>
            <w:szCs w:val="20"/>
          </w:rPr>
          <w:t>/CLR</w:t>
        </w:r>
      </w:ins>
      <w:r w:rsidRPr="000720DD">
        <w:rPr>
          <w:rFonts w:ascii="Arial" w:hAnsi="Arial" w:cs="Arial"/>
          <w:sz w:val="20"/>
          <w:szCs w:val="20"/>
        </w:rPr>
        <w:t xml:space="preserve"> Resource Node, unless that Generation</w:t>
      </w:r>
      <w:ins w:id="52" w:author="ERCOT" w:date="2022-09-29T11:32:00Z">
        <w:r>
          <w:rPr>
            <w:rFonts w:ascii="Arial" w:hAnsi="Arial" w:cs="Arial"/>
            <w:sz w:val="20"/>
            <w:szCs w:val="20"/>
          </w:rPr>
          <w:t>/</w:t>
        </w:r>
      </w:ins>
      <w:ins w:id="53" w:author="ERCOT" w:date="2022-10-27T08:56:00Z">
        <w:r w:rsidR="005871DD">
          <w:rPr>
            <w:rFonts w:ascii="Arial" w:hAnsi="Arial" w:cs="Arial"/>
            <w:sz w:val="20"/>
            <w:szCs w:val="20"/>
          </w:rPr>
          <w:t>CLR</w:t>
        </w:r>
      </w:ins>
      <w:r w:rsidRPr="000720DD">
        <w:rPr>
          <w:rFonts w:ascii="Arial" w:hAnsi="Arial" w:cs="Arial"/>
          <w:sz w:val="20"/>
          <w:szCs w:val="20"/>
        </w:rPr>
        <w:t xml:space="preserve"> Resource Node is within a PUN site</w:t>
      </w:r>
      <w:r>
        <w:rPr>
          <w:rFonts w:ascii="Arial" w:hAnsi="Arial" w:cs="Arial"/>
          <w:sz w:val="20"/>
          <w:szCs w:val="20"/>
        </w:rPr>
        <w:t xml:space="preserve"> where constrainable Transmission Element(s) exist between the Generation</w:t>
      </w:r>
      <w:ins w:id="54" w:author="ERCOT" w:date="2022-09-29T11:32:00Z">
        <w:r>
          <w:rPr>
            <w:rFonts w:ascii="Arial" w:hAnsi="Arial" w:cs="Arial"/>
            <w:sz w:val="20"/>
            <w:szCs w:val="20"/>
          </w:rPr>
          <w:t>/</w:t>
        </w:r>
      </w:ins>
      <w:ins w:id="55" w:author="ERCOT" w:date="2022-10-27T08:56:00Z">
        <w:r w:rsidR="005871DD">
          <w:rPr>
            <w:rFonts w:ascii="Arial" w:hAnsi="Arial" w:cs="Arial"/>
            <w:sz w:val="20"/>
            <w:szCs w:val="20"/>
          </w:rPr>
          <w:t>CLR</w:t>
        </w:r>
      </w:ins>
      <w:r>
        <w:rPr>
          <w:rFonts w:ascii="Arial" w:hAnsi="Arial" w:cs="Arial"/>
          <w:sz w:val="20"/>
          <w:szCs w:val="20"/>
        </w:rPr>
        <w:t xml:space="preserve"> Resource Node a</w:t>
      </w:r>
      <w:r w:rsidRPr="00DF0E92">
        <w:rPr>
          <w:rFonts w:ascii="Arial" w:hAnsi="Arial" w:cs="Arial"/>
          <w:sz w:val="20"/>
          <w:szCs w:val="20"/>
        </w:rPr>
        <w:t>nd ERCOT-Polled Settlement (EPS) Meter, in wh</w:t>
      </w:r>
      <w:r w:rsidRPr="000720DD">
        <w:rPr>
          <w:rFonts w:ascii="Arial" w:hAnsi="Arial" w:cs="Arial"/>
          <w:sz w:val="20"/>
          <w:szCs w:val="20"/>
        </w:rPr>
        <w:t xml:space="preserve">ich case only Three-Part Supply Offers, </w:t>
      </w:r>
      <w:ins w:id="56" w:author="ERCOT" w:date="2022-09-29T11:32:00Z">
        <w:r>
          <w:rPr>
            <w:rFonts w:ascii="Arial" w:hAnsi="Arial" w:cs="Arial"/>
            <w:sz w:val="20"/>
            <w:szCs w:val="20"/>
          </w:rPr>
          <w:t xml:space="preserve">Energy Bid Curves, </w:t>
        </w:r>
      </w:ins>
      <w:r w:rsidRPr="000720DD">
        <w:rPr>
          <w:rFonts w:ascii="Arial" w:hAnsi="Arial" w:cs="Arial"/>
          <w:sz w:val="20"/>
          <w:szCs w:val="20"/>
        </w:rPr>
        <w:t xml:space="preserve">and Ancillary Service Offers can be submitted and settled. </w:t>
      </w:r>
    </w:p>
    <w:p w14:paraId="68790AC6" w14:textId="747AEFAB" w:rsidR="00EC5FE5" w:rsidRPr="00FA7FA7" w:rsidRDefault="00EC5FE5" w:rsidP="00EC5FE5">
      <w:pPr>
        <w:spacing w:before="120" w:after="120"/>
        <w:ind w:left="1440" w:hanging="360"/>
        <w:rPr>
          <w:rFonts w:ascii="Arial" w:hAnsi="Arial" w:cs="Arial"/>
          <w:sz w:val="20"/>
          <w:szCs w:val="20"/>
        </w:rPr>
      </w:pPr>
      <w:r w:rsidRPr="000720DD">
        <w:rPr>
          <w:rFonts w:ascii="Arial" w:hAnsi="Arial" w:cs="Arial"/>
          <w:sz w:val="20"/>
          <w:szCs w:val="20"/>
        </w:rPr>
        <w:t>i.</w:t>
      </w:r>
      <w:r w:rsidRPr="000720DD">
        <w:rPr>
          <w:rFonts w:ascii="Arial" w:hAnsi="Arial" w:cs="Arial"/>
          <w:sz w:val="20"/>
          <w:szCs w:val="20"/>
        </w:rPr>
        <w:tab/>
        <w:t>Generation</w:t>
      </w:r>
      <w:ins w:id="57" w:author="ERCOT" w:date="2022-09-29T11:32:00Z">
        <w:r>
          <w:rPr>
            <w:rFonts w:ascii="Arial" w:hAnsi="Arial" w:cs="Arial"/>
            <w:sz w:val="20"/>
            <w:szCs w:val="20"/>
          </w:rPr>
          <w:t>/</w:t>
        </w:r>
      </w:ins>
      <w:ins w:id="58" w:author="ERCOT" w:date="2022-10-27T08:56:00Z">
        <w:r w:rsidR="005871DD">
          <w:rPr>
            <w:rFonts w:ascii="Arial" w:hAnsi="Arial" w:cs="Arial"/>
            <w:sz w:val="20"/>
            <w:szCs w:val="20"/>
          </w:rPr>
          <w:t>CLR</w:t>
        </w:r>
      </w:ins>
      <w:r w:rsidRPr="000720DD">
        <w:rPr>
          <w:rFonts w:ascii="Arial" w:hAnsi="Arial" w:cs="Arial"/>
          <w:sz w:val="20"/>
          <w:szCs w:val="20"/>
        </w:rPr>
        <w:t xml:space="preserve"> Resource Node</w:t>
      </w:r>
      <w:ins w:id="59" w:author="ERCOT" w:date="2022-10-03T10:32:00Z">
        <w:r>
          <w:rPr>
            <w:rFonts w:ascii="Arial" w:hAnsi="Arial" w:cs="Arial"/>
            <w:sz w:val="20"/>
            <w:szCs w:val="20"/>
          </w:rPr>
          <w:t>s</w:t>
        </w:r>
      </w:ins>
      <w:r w:rsidRPr="000720DD">
        <w:rPr>
          <w:rFonts w:ascii="Arial" w:hAnsi="Arial" w:cs="Arial"/>
          <w:sz w:val="20"/>
          <w:szCs w:val="20"/>
        </w:rPr>
        <w:t xml:space="preserve"> within a PUN site refer</w:t>
      </w:r>
      <w:del w:id="60" w:author="ERCOT" w:date="2023-06-15T15:47:00Z">
        <w:r w:rsidRPr="000720DD" w:rsidDel="00B21CB4">
          <w:rPr>
            <w:rFonts w:ascii="Arial" w:hAnsi="Arial" w:cs="Arial"/>
            <w:sz w:val="20"/>
            <w:szCs w:val="20"/>
          </w:rPr>
          <w:delText>s</w:delText>
        </w:r>
      </w:del>
      <w:r w:rsidRPr="000720DD">
        <w:rPr>
          <w:rFonts w:ascii="Arial" w:hAnsi="Arial" w:cs="Arial"/>
          <w:sz w:val="20"/>
          <w:szCs w:val="20"/>
        </w:rPr>
        <w:t xml:space="preserve"> to those Resource Nodes defined for Generation Resources </w:t>
      </w:r>
      <w:ins w:id="61" w:author="ERCOT" w:date="2022-09-29T11:33:00Z">
        <w:r>
          <w:rPr>
            <w:rFonts w:ascii="Arial" w:hAnsi="Arial" w:cs="Arial"/>
            <w:sz w:val="20"/>
            <w:szCs w:val="20"/>
          </w:rPr>
          <w:t xml:space="preserve">and/or CLRs </w:t>
        </w:r>
      </w:ins>
      <w:r w:rsidRPr="000720DD">
        <w:rPr>
          <w:rFonts w:ascii="Arial" w:hAnsi="Arial" w:cs="Arial"/>
          <w:sz w:val="20"/>
          <w:szCs w:val="20"/>
        </w:rPr>
        <w:t xml:space="preserve">within a PUN site that cannot be placed at the PUN </w:t>
      </w:r>
      <w:r>
        <w:rPr>
          <w:rFonts w:ascii="Arial" w:hAnsi="Arial" w:cs="Arial"/>
          <w:sz w:val="20"/>
          <w:szCs w:val="20"/>
        </w:rPr>
        <w:t>Point of Interconnection (</w:t>
      </w:r>
      <w:r w:rsidRPr="000720DD">
        <w:rPr>
          <w:rFonts w:ascii="Arial" w:hAnsi="Arial" w:cs="Arial"/>
          <w:sz w:val="20"/>
          <w:szCs w:val="20"/>
        </w:rPr>
        <w:t>POI</w:t>
      </w:r>
      <w:r>
        <w:rPr>
          <w:rFonts w:ascii="Arial" w:hAnsi="Arial" w:cs="Arial"/>
          <w:sz w:val="20"/>
          <w:szCs w:val="20"/>
        </w:rPr>
        <w:t>)</w:t>
      </w:r>
      <w:r w:rsidRPr="000720DD">
        <w:rPr>
          <w:rFonts w:ascii="Arial" w:hAnsi="Arial" w:cs="Arial"/>
          <w:sz w:val="20"/>
          <w:szCs w:val="20"/>
        </w:rPr>
        <w:t xml:space="preserve"> due to the rules for placement of Resource Nodes described in Section 3.2</w:t>
      </w:r>
      <w:r>
        <w:rPr>
          <w:rFonts w:ascii="Arial" w:hAnsi="Arial" w:cs="Arial"/>
          <w:sz w:val="20"/>
          <w:szCs w:val="20"/>
        </w:rPr>
        <w:t>,</w:t>
      </w:r>
      <w:r w:rsidRPr="000720DD">
        <w:rPr>
          <w:rFonts w:ascii="Arial" w:hAnsi="Arial" w:cs="Arial"/>
          <w:sz w:val="20"/>
          <w:szCs w:val="20"/>
        </w:rPr>
        <w:t xml:space="preserve"> Resource Node Location</w:t>
      </w:r>
      <w:r>
        <w:rPr>
          <w:rFonts w:ascii="Arial" w:hAnsi="Arial" w:cs="Arial"/>
          <w:sz w:val="20"/>
          <w:szCs w:val="20"/>
        </w:rPr>
        <w:t>.</w:t>
      </w:r>
      <w:r w:rsidRPr="00FA7FA7">
        <w:rPr>
          <w:rFonts w:ascii="Arial" w:hAnsi="Arial" w:cs="Arial"/>
          <w:sz w:val="20"/>
          <w:szCs w:val="20"/>
        </w:rPr>
        <w:t xml:space="preserve"> </w:t>
      </w:r>
    </w:p>
    <w:p w14:paraId="069F3329" w14:textId="424E0080"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CCP Logical Resource Node</w:t>
      </w:r>
      <w:ins w:id="62" w:author="ERCOT" w:date="2023-06-15T15:49:00Z">
        <w:r w:rsidR="00B21CB4">
          <w:rPr>
            <w:rFonts w:ascii="Arial" w:hAnsi="Arial" w:cs="Arial"/>
            <w:sz w:val="20"/>
            <w:szCs w:val="20"/>
          </w:rPr>
          <w:t>s</w:t>
        </w:r>
      </w:ins>
      <w:r w:rsidRPr="00FA7FA7">
        <w:rPr>
          <w:rFonts w:ascii="Arial" w:hAnsi="Arial" w:cs="Arial"/>
          <w:sz w:val="20"/>
          <w:szCs w:val="20"/>
        </w:rPr>
        <w:t xml:space="preserve"> represent</w:t>
      </w:r>
      <w:del w:id="63" w:author="ERCOT" w:date="2023-06-15T15:49:00Z">
        <w:r w:rsidRPr="00FA7FA7" w:rsidDel="00B21CB4">
          <w:rPr>
            <w:rFonts w:ascii="Arial" w:hAnsi="Arial" w:cs="Arial"/>
            <w:sz w:val="20"/>
            <w:szCs w:val="20"/>
          </w:rPr>
          <w:delText>s</w:delText>
        </w:r>
      </w:del>
      <w:r w:rsidRPr="00FA7FA7">
        <w:rPr>
          <w:rFonts w:ascii="Arial" w:hAnsi="Arial" w:cs="Arial"/>
          <w:sz w:val="20"/>
          <w:szCs w:val="20"/>
        </w:rPr>
        <w:t xml:space="preserve"> the Settlement Point</w:t>
      </w:r>
      <w:ins w:id="64" w:author="ERCOT" w:date="2023-06-15T15:49:00Z">
        <w:r w:rsidR="00B21CB4">
          <w:rPr>
            <w:rFonts w:ascii="Arial" w:hAnsi="Arial" w:cs="Arial"/>
            <w:sz w:val="20"/>
            <w:szCs w:val="20"/>
          </w:rPr>
          <w:t>s</w:t>
        </w:r>
      </w:ins>
      <w:r w:rsidRPr="00FA7FA7">
        <w:rPr>
          <w:rFonts w:ascii="Arial" w:hAnsi="Arial" w:cs="Arial"/>
          <w:sz w:val="20"/>
          <w:szCs w:val="20"/>
        </w:rPr>
        <w:t xml:space="preserve"> for Three-Part Supply Offers for CCP configurations. </w:t>
      </w:r>
      <w:r>
        <w:rPr>
          <w:rFonts w:ascii="Arial" w:hAnsi="Arial" w:cs="Arial"/>
          <w:sz w:val="20"/>
          <w:szCs w:val="20"/>
        </w:rPr>
        <w:t xml:space="preserve"> </w:t>
      </w:r>
      <w:r w:rsidRPr="00FA7FA7">
        <w:rPr>
          <w:rFonts w:ascii="Arial" w:hAnsi="Arial" w:cs="Arial"/>
          <w:sz w:val="20"/>
          <w:szCs w:val="20"/>
        </w:rPr>
        <w:t>Only Three-Part Supply Offers</w:t>
      </w:r>
      <w:del w:id="65" w:author="ERCOT" w:date="2023-06-15T15:50:00Z">
        <w:r w:rsidRPr="00FA7FA7" w:rsidDel="00B21CB4">
          <w:rPr>
            <w:rFonts w:ascii="Arial" w:hAnsi="Arial" w:cs="Arial"/>
            <w:sz w:val="20"/>
            <w:szCs w:val="20"/>
          </w:rPr>
          <w:delText>,</w:delText>
        </w:r>
      </w:del>
      <w:r w:rsidRPr="00FA7FA7">
        <w:rPr>
          <w:rFonts w:ascii="Arial" w:hAnsi="Arial" w:cs="Arial"/>
          <w:sz w:val="20"/>
          <w:szCs w:val="20"/>
        </w:rPr>
        <w:t xml:space="preserve"> and Ancillary Service Offers for CCP configurations can be submitted </w:t>
      </w:r>
      <w:ins w:id="66" w:author="ERCOT" w:date="2022-09-30T12:41:00Z">
        <w:r>
          <w:rPr>
            <w:rFonts w:ascii="Arial" w:hAnsi="Arial" w:cs="Arial"/>
            <w:sz w:val="20"/>
            <w:szCs w:val="20"/>
          </w:rPr>
          <w:t>to be</w:t>
        </w:r>
      </w:ins>
      <w:del w:id="67" w:author="ERCOT" w:date="2022-09-30T12:41:00Z">
        <w:r w:rsidRPr="00FA7FA7" w:rsidDel="00621D54">
          <w:rPr>
            <w:rFonts w:ascii="Arial" w:hAnsi="Arial" w:cs="Arial"/>
            <w:sz w:val="20"/>
            <w:szCs w:val="20"/>
          </w:rPr>
          <w:delText>and</w:delText>
        </w:r>
      </w:del>
      <w:r w:rsidRPr="00FA7FA7">
        <w:rPr>
          <w:rFonts w:ascii="Arial" w:hAnsi="Arial" w:cs="Arial"/>
          <w:sz w:val="20"/>
          <w:szCs w:val="20"/>
        </w:rPr>
        <w:t xml:space="preserve"> settled at a CCP Logical Resource Node.</w:t>
      </w:r>
    </w:p>
    <w:p w14:paraId="247A6E95" w14:textId="246D7FE1"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CCU Resource Node</w:t>
      </w:r>
      <w:ins w:id="68" w:author="ERCOT" w:date="2023-06-15T15:50:00Z">
        <w:r w:rsidR="00B21CB4">
          <w:rPr>
            <w:rFonts w:ascii="Arial" w:hAnsi="Arial" w:cs="Arial"/>
            <w:sz w:val="20"/>
            <w:szCs w:val="20"/>
          </w:rPr>
          <w:t>s</w:t>
        </w:r>
      </w:ins>
      <w:r w:rsidRPr="00FA7FA7">
        <w:rPr>
          <w:rFonts w:ascii="Arial" w:hAnsi="Arial" w:cs="Arial"/>
          <w:sz w:val="20"/>
          <w:szCs w:val="20"/>
        </w:rPr>
        <w:t xml:space="preserve"> represent</w:t>
      </w:r>
      <w:del w:id="69" w:author="ERCOT" w:date="2023-06-15T15:50:00Z">
        <w:r w:rsidRPr="00FA7FA7" w:rsidDel="00B21CB4">
          <w:rPr>
            <w:rFonts w:ascii="Arial" w:hAnsi="Arial" w:cs="Arial"/>
            <w:sz w:val="20"/>
            <w:szCs w:val="20"/>
          </w:rPr>
          <w:delText>s</w:delText>
        </w:r>
      </w:del>
      <w:r w:rsidRPr="00FA7FA7">
        <w:rPr>
          <w:rFonts w:ascii="Arial" w:hAnsi="Arial" w:cs="Arial"/>
          <w:sz w:val="20"/>
          <w:szCs w:val="20"/>
        </w:rPr>
        <w:t xml:space="preserve"> the Settlement Point</w:t>
      </w:r>
      <w:ins w:id="70" w:author="ERCOT" w:date="2023-06-15T15:51:00Z">
        <w:r w:rsidR="00B21CB4">
          <w:rPr>
            <w:rFonts w:ascii="Arial" w:hAnsi="Arial" w:cs="Arial"/>
            <w:sz w:val="20"/>
            <w:szCs w:val="20"/>
          </w:rPr>
          <w:t>s</w:t>
        </w:r>
      </w:ins>
      <w:r w:rsidRPr="00FA7FA7">
        <w:rPr>
          <w:rFonts w:ascii="Arial" w:hAnsi="Arial" w:cs="Arial"/>
          <w:sz w:val="20"/>
          <w:szCs w:val="20"/>
        </w:rPr>
        <w:t xml:space="preserve"> for the CCU. </w:t>
      </w:r>
      <w:r>
        <w:rPr>
          <w:rFonts w:ascii="Arial" w:hAnsi="Arial" w:cs="Arial"/>
          <w:sz w:val="20"/>
          <w:szCs w:val="20"/>
        </w:rPr>
        <w:t xml:space="preserve"> </w:t>
      </w:r>
      <w:r w:rsidRPr="00FA7FA7">
        <w:rPr>
          <w:rFonts w:ascii="Arial" w:hAnsi="Arial" w:cs="Arial"/>
          <w:sz w:val="20"/>
          <w:szCs w:val="20"/>
        </w:rPr>
        <w:t>Only DAM Energy</w:t>
      </w:r>
      <w:r>
        <w:rPr>
          <w:rFonts w:ascii="Arial" w:hAnsi="Arial" w:cs="Arial"/>
          <w:sz w:val="20"/>
          <w:szCs w:val="20"/>
        </w:rPr>
        <w:t>-</w:t>
      </w:r>
      <w:r w:rsidRPr="00FA7FA7">
        <w:rPr>
          <w:rFonts w:ascii="Arial" w:hAnsi="Arial" w:cs="Arial"/>
          <w:sz w:val="20"/>
          <w:szCs w:val="20"/>
        </w:rPr>
        <w:t xml:space="preserve">Only </w:t>
      </w:r>
      <w:r>
        <w:rPr>
          <w:rFonts w:ascii="Arial" w:hAnsi="Arial" w:cs="Arial"/>
          <w:sz w:val="20"/>
          <w:szCs w:val="20"/>
        </w:rPr>
        <w:t>O</w:t>
      </w:r>
      <w:r w:rsidRPr="00FA7FA7">
        <w:rPr>
          <w:rFonts w:ascii="Arial" w:hAnsi="Arial" w:cs="Arial"/>
          <w:sz w:val="20"/>
          <w:szCs w:val="20"/>
        </w:rPr>
        <w:t xml:space="preserve">ffers, DAM </w:t>
      </w:r>
      <w:r>
        <w:rPr>
          <w:rFonts w:ascii="Arial" w:hAnsi="Arial" w:cs="Arial"/>
          <w:sz w:val="20"/>
          <w:szCs w:val="20"/>
        </w:rPr>
        <w:t>E</w:t>
      </w:r>
      <w:r w:rsidRPr="00FA7FA7">
        <w:rPr>
          <w:rFonts w:ascii="Arial" w:hAnsi="Arial" w:cs="Arial"/>
          <w:sz w:val="20"/>
          <w:szCs w:val="20"/>
        </w:rPr>
        <w:t xml:space="preserve">nergy </w:t>
      </w:r>
      <w:r>
        <w:rPr>
          <w:rFonts w:ascii="Arial" w:hAnsi="Arial" w:cs="Arial"/>
          <w:sz w:val="20"/>
          <w:szCs w:val="20"/>
        </w:rPr>
        <w:t>B</w:t>
      </w:r>
      <w:r w:rsidRPr="00FA7FA7">
        <w:rPr>
          <w:rFonts w:ascii="Arial" w:hAnsi="Arial" w:cs="Arial"/>
          <w:sz w:val="20"/>
          <w:szCs w:val="20"/>
        </w:rPr>
        <w:t>ids and PTP bids can be submitted and settled at a CCU Resource Node.</w:t>
      </w:r>
    </w:p>
    <w:p w14:paraId="07F116EF" w14:textId="71E78986"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lastRenderedPageBreak/>
        <w:t>f.</w:t>
      </w:r>
      <w:r>
        <w:rPr>
          <w:rFonts w:ascii="Arial" w:hAnsi="Arial" w:cs="Arial"/>
          <w:sz w:val="20"/>
          <w:szCs w:val="20"/>
        </w:rPr>
        <w:tab/>
      </w:r>
      <w:r w:rsidRPr="00FA7FA7">
        <w:rPr>
          <w:rFonts w:ascii="Arial" w:hAnsi="Arial" w:cs="Arial"/>
          <w:sz w:val="20"/>
          <w:szCs w:val="20"/>
        </w:rPr>
        <w:t>PUN Resource Node</w:t>
      </w:r>
      <w:ins w:id="71" w:author="ERCOT" w:date="2023-06-15T15:51:00Z">
        <w:r w:rsidR="00B21CB4">
          <w:rPr>
            <w:rFonts w:ascii="Arial" w:hAnsi="Arial" w:cs="Arial"/>
            <w:sz w:val="20"/>
            <w:szCs w:val="20"/>
          </w:rPr>
          <w:t>s</w:t>
        </w:r>
      </w:ins>
      <w:r w:rsidRPr="00FA7FA7">
        <w:rPr>
          <w:rFonts w:ascii="Arial" w:hAnsi="Arial" w:cs="Arial"/>
          <w:sz w:val="20"/>
          <w:szCs w:val="20"/>
        </w:rPr>
        <w:t xml:space="preserve"> represent</w:t>
      </w:r>
      <w:del w:id="72" w:author="ERCOT" w:date="2023-06-15T15:51:00Z">
        <w:r w:rsidRPr="00FA7FA7" w:rsidDel="00B21CB4">
          <w:rPr>
            <w:rFonts w:ascii="Arial" w:hAnsi="Arial" w:cs="Arial"/>
            <w:sz w:val="20"/>
            <w:szCs w:val="20"/>
          </w:rPr>
          <w:delText>s</w:delText>
        </w:r>
      </w:del>
      <w:r w:rsidRPr="00FA7FA7">
        <w:rPr>
          <w:rFonts w:ascii="Arial" w:hAnsi="Arial" w:cs="Arial"/>
          <w:sz w:val="20"/>
          <w:szCs w:val="20"/>
        </w:rPr>
        <w:t xml:space="preserve"> the Settlement Point</w:t>
      </w:r>
      <w:ins w:id="73" w:author="ERCOT" w:date="2023-06-15T15:51:00Z">
        <w:r w:rsidR="00B21CB4">
          <w:rPr>
            <w:rFonts w:ascii="Arial" w:hAnsi="Arial" w:cs="Arial"/>
            <w:sz w:val="20"/>
            <w:szCs w:val="20"/>
          </w:rPr>
          <w:t>s</w:t>
        </w:r>
      </w:ins>
      <w:r w:rsidRPr="00FA7FA7">
        <w:rPr>
          <w:rFonts w:ascii="Arial" w:hAnsi="Arial" w:cs="Arial"/>
          <w:sz w:val="20"/>
          <w:szCs w:val="20"/>
        </w:rPr>
        <w:t xml:space="preserve"> at the PUN interconnection to ERCOT. </w:t>
      </w:r>
      <w:r>
        <w:rPr>
          <w:rFonts w:ascii="Arial" w:hAnsi="Arial" w:cs="Arial"/>
          <w:sz w:val="20"/>
          <w:szCs w:val="20"/>
        </w:rPr>
        <w:t xml:space="preserve"> </w:t>
      </w:r>
      <w:r w:rsidRPr="00FA7FA7">
        <w:rPr>
          <w:rFonts w:ascii="Arial" w:hAnsi="Arial" w:cs="Arial"/>
          <w:sz w:val="20"/>
          <w:szCs w:val="20"/>
        </w:rPr>
        <w:t>Only DAM Energy</w:t>
      </w:r>
      <w:r>
        <w:rPr>
          <w:rFonts w:ascii="Arial" w:hAnsi="Arial" w:cs="Arial"/>
          <w:sz w:val="20"/>
          <w:szCs w:val="20"/>
        </w:rPr>
        <w:t>-</w:t>
      </w:r>
      <w:r w:rsidRPr="00FA7FA7">
        <w:rPr>
          <w:rFonts w:ascii="Arial" w:hAnsi="Arial" w:cs="Arial"/>
          <w:sz w:val="20"/>
          <w:szCs w:val="20"/>
        </w:rPr>
        <w:t xml:space="preserve">Only </w:t>
      </w:r>
      <w:r>
        <w:rPr>
          <w:rFonts w:ascii="Arial" w:hAnsi="Arial" w:cs="Arial"/>
          <w:sz w:val="20"/>
          <w:szCs w:val="20"/>
        </w:rPr>
        <w:t>O</w:t>
      </w:r>
      <w:r w:rsidRPr="00FA7FA7">
        <w:rPr>
          <w:rFonts w:ascii="Arial" w:hAnsi="Arial" w:cs="Arial"/>
          <w:sz w:val="20"/>
          <w:szCs w:val="20"/>
        </w:rPr>
        <w:t xml:space="preserve">ffers, DAM </w:t>
      </w:r>
      <w:r>
        <w:rPr>
          <w:rFonts w:ascii="Arial" w:hAnsi="Arial" w:cs="Arial"/>
          <w:sz w:val="20"/>
          <w:szCs w:val="20"/>
        </w:rPr>
        <w:t>E</w:t>
      </w:r>
      <w:r w:rsidRPr="00FA7FA7">
        <w:rPr>
          <w:rFonts w:ascii="Arial" w:hAnsi="Arial" w:cs="Arial"/>
          <w:sz w:val="20"/>
          <w:szCs w:val="20"/>
        </w:rPr>
        <w:t xml:space="preserve">nergy </w:t>
      </w:r>
      <w:r>
        <w:rPr>
          <w:rFonts w:ascii="Arial" w:hAnsi="Arial" w:cs="Arial"/>
          <w:sz w:val="20"/>
          <w:szCs w:val="20"/>
        </w:rPr>
        <w:t>B</w:t>
      </w:r>
      <w:r w:rsidRPr="00FA7FA7">
        <w:rPr>
          <w:rFonts w:ascii="Arial" w:hAnsi="Arial" w:cs="Arial"/>
          <w:sz w:val="20"/>
          <w:szCs w:val="20"/>
        </w:rPr>
        <w:t>ids and PTP bids can be submitted and settled at a PUN Resource Node.</w:t>
      </w:r>
    </w:p>
    <w:p w14:paraId="47098945" w14:textId="1E528AAF"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Multiple Generation Resources</w:t>
      </w:r>
      <w:ins w:id="74" w:author="ERCOT" w:date="2022-09-29T11:37:00Z">
        <w:r>
          <w:rPr>
            <w:rFonts w:ascii="Arial" w:hAnsi="Arial" w:cs="Arial"/>
            <w:sz w:val="20"/>
            <w:szCs w:val="20"/>
          </w:rPr>
          <w:t xml:space="preserve"> and</w:t>
        </w:r>
      </w:ins>
      <w:ins w:id="75" w:author="ERCOT" w:date="2022-09-29T11:38:00Z">
        <w:r>
          <w:rPr>
            <w:rFonts w:ascii="Arial" w:hAnsi="Arial" w:cs="Arial"/>
            <w:sz w:val="20"/>
            <w:szCs w:val="20"/>
          </w:rPr>
          <w:t xml:space="preserve"> CLRs</w:t>
        </w:r>
      </w:ins>
      <w:r w:rsidRPr="00FA7FA7">
        <w:rPr>
          <w:rFonts w:ascii="Arial" w:hAnsi="Arial" w:cs="Arial"/>
          <w:sz w:val="20"/>
          <w:szCs w:val="20"/>
        </w:rPr>
        <w:t xml:space="preserve"> can be mapped to the same Resource Node, i.e. offers from different Generation Resources </w:t>
      </w:r>
      <w:ins w:id="76" w:author="ERCOT" w:date="2022-09-29T11:38:00Z">
        <w:r>
          <w:rPr>
            <w:rFonts w:ascii="Arial" w:hAnsi="Arial" w:cs="Arial"/>
            <w:sz w:val="20"/>
            <w:szCs w:val="20"/>
          </w:rPr>
          <w:t xml:space="preserve">and/or bids from </w:t>
        </w:r>
      </w:ins>
      <w:ins w:id="77" w:author="ERCOT" w:date="2022-10-27T08:57:00Z">
        <w:r w:rsidR="005871DD">
          <w:rPr>
            <w:rFonts w:ascii="Arial" w:hAnsi="Arial" w:cs="Arial"/>
            <w:sz w:val="20"/>
            <w:szCs w:val="20"/>
          </w:rPr>
          <w:t>C</w:t>
        </w:r>
      </w:ins>
      <w:ins w:id="78" w:author="ERCOT" w:date="2022-09-29T11:38:00Z">
        <w:r>
          <w:rPr>
            <w:rFonts w:ascii="Arial" w:hAnsi="Arial" w:cs="Arial"/>
            <w:sz w:val="20"/>
            <w:szCs w:val="20"/>
          </w:rPr>
          <w:t xml:space="preserve">LRs </w:t>
        </w:r>
      </w:ins>
      <w:r w:rsidRPr="00FA7FA7">
        <w:rPr>
          <w:rFonts w:ascii="Arial" w:hAnsi="Arial" w:cs="Arial"/>
          <w:sz w:val="20"/>
          <w:szCs w:val="20"/>
        </w:rPr>
        <w:t>can be settled at the same Settlement Point.</w:t>
      </w:r>
    </w:p>
    <w:p w14:paraId="53E3E99E" w14:textId="63933D19"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ins w:id="79" w:author="ERCOT" w:date="2023-06-15T15:54:00Z">
        <w:r w:rsidR="00B21CB4">
          <w:rPr>
            <w:rFonts w:ascii="Arial" w:hAnsi="Arial" w:cs="Arial"/>
            <w:sz w:val="20"/>
            <w:szCs w:val="20"/>
          </w:rPr>
          <w:t xml:space="preserve">A </w:t>
        </w:r>
      </w:ins>
      <w:r w:rsidRPr="00FA7FA7">
        <w:rPr>
          <w:rFonts w:ascii="Arial" w:hAnsi="Arial" w:cs="Arial"/>
          <w:sz w:val="20"/>
          <w:szCs w:val="20"/>
        </w:rPr>
        <w:t xml:space="preserve">Generation Resource can only be mapped to one Resource Node, i.e. </w:t>
      </w:r>
      <w:ins w:id="80" w:author="ERCOT" w:date="2023-06-16T09:58:00Z">
        <w:r w:rsidR="00F427CD">
          <w:rPr>
            <w:rFonts w:ascii="Arial" w:hAnsi="Arial" w:cs="Arial"/>
            <w:sz w:val="20"/>
            <w:szCs w:val="20"/>
          </w:rPr>
          <w:t xml:space="preserve">DAM </w:t>
        </w:r>
      </w:ins>
      <w:r w:rsidRPr="00FA7FA7">
        <w:rPr>
          <w:rFonts w:ascii="Arial" w:hAnsi="Arial" w:cs="Arial"/>
          <w:sz w:val="20"/>
          <w:szCs w:val="20"/>
        </w:rPr>
        <w:t xml:space="preserve">offers from </w:t>
      </w:r>
      <w:del w:id="81" w:author="ERCOT" w:date="2023-06-16T09:57:00Z">
        <w:r w:rsidRPr="00FA7FA7" w:rsidDel="0042342B">
          <w:rPr>
            <w:rFonts w:ascii="Arial" w:hAnsi="Arial" w:cs="Arial"/>
            <w:sz w:val="20"/>
            <w:szCs w:val="20"/>
          </w:rPr>
          <w:delText>the</w:delText>
        </w:r>
      </w:del>
      <w:ins w:id="82" w:author="ERCOT" w:date="2023-06-16T09:57:00Z">
        <w:r w:rsidR="0042342B">
          <w:rPr>
            <w:rFonts w:ascii="Arial" w:hAnsi="Arial" w:cs="Arial"/>
            <w:sz w:val="20"/>
            <w:szCs w:val="20"/>
          </w:rPr>
          <w:t>a</w:t>
        </w:r>
      </w:ins>
      <w:r w:rsidRPr="00FA7FA7">
        <w:rPr>
          <w:rFonts w:ascii="Arial" w:hAnsi="Arial" w:cs="Arial"/>
          <w:sz w:val="20"/>
          <w:szCs w:val="20"/>
        </w:rPr>
        <w:t xml:space="preserve"> Generation Resource</w:t>
      </w:r>
      <w:del w:id="83" w:author="ERCOT" w:date="2023-06-16T09:57:00Z">
        <w:r w:rsidRPr="00FA7FA7" w:rsidDel="0042342B">
          <w:rPr>
            <w:rFonts w:ascii="Arial" w:hAnsi="Arial" w:cs="Arial"/>
            <w:sz w:val="20"/>
            <w:szCs w:val="20"/>
          </w:rPr>
          <w:delText>s</w:delText>
        </w:r>
      </w:del>
      <w:r w:rsidRPr="00FA7FA7">
        <w:rPr>
          <w:rFonts w:ascii="Arial" w:hAnsi="Arial" w:cs="Arial"/>
          <w:sz w:val="20"/>
          <w:szCs w:val="20"/>
        </w:rPr>
        <w:t xml:space="preserve"> can only be settled </w:t>
      </w:r>
      <w:ins w:id="84" w:author="ERCOT" w:date="2023-06-16T09:55:00Z">
        <w:r w:rsidR="0042342B">
          <w:rPr>
            <w:rFonts w:ascii="Arial" w:hAnsi="Arial" w:cs="Arial"/>
            <w:sz w:val="20"/>
            <w:szCs w:val="20"/>
          </w:rPr>
          <w:t>usin</w:t>
        </w:r>
      </w:ins>
      <w:ins w:id="85" w:author="ERCOT" w:date="2023-06-16T09:56:00Z">
        <w:r w:rsidR="0042342B">
          <w:rPr>
            <w:rFonts w:ascii="Arial" w:hAnsi="Arial" w:cs="Arial"/>
            <w:sz w:val="20"/>
            <w:szCs w:val="20"/>
          </w:rPr>
          <w:t>g</w:t>
        </w:r>
      </w:ins>
      <w:del w:id="86" w:author="ERCOT" w:date="2023-06-16T09:55:00Z">
        <w:r w:rsidRPr="00FA7FA7" w:rsidDel="0042342B">
          <w:rPr>
            <w:rFonts w:ascii="Arial" w:hAnsi="Arial" w:cs="Arial"/>
            <w:sz w:val="20"/>
            <w:szCs w:val="20"/>
          </w:rPr>
          <w:delText>at</w:delText>
        </w:r>
      </w:del>
      <w:r w:rsidRPr="00FA7FA7">
        <w:rPr>
          <w:rFonts w:ascii="Arial" w:hAnsi="Arial" w:cs="Arial"/>
          <w:sz w:val="20"/>
          <w:szCs w:val="20"/>
        </w:rPr>
        <w:t xml:space="preserve"> one Settlement </w:t>
      </w:r>
      <w:ins w:id="87" w:author="ERCOT" w:date="2023-06-15T15:55:00Z">
        <w:r w:rsidR="00B21CB4">
          <w:rPr>
            <w:rFonts w:ascii="Arial" w:hAnsi="Arial" w:cs="Arial"/>
            <w:sz w:val="20"/>
            <w:szCs w:val="20"/>
          </w:rPr>
          <w:t xml:space="preserve">Point </w:t>
        </w:r>
      </w:ins>
      <w:r w:rsidRPr="00FA7FA7">
        <w:rPr>
          <w:rFonts w:ascii="Arial" w:hAnsi="Arial" w:cs="Arial"/>
          <w:sz w:val="20"/>
          <w:szCs w:val="20"/>
        </w:rPr>
        <w:t>Price</w:t>
      </w:r>
      <w:ins w:id="88" w:author="ERCOT" w:date="2023-06-15T16:04:00Z">
        <w:r w:rsidR="00634821">
          <w:rPr>
            <w:rFonts w:ascii="Arial" w:hAnsi="Arial" w:cs="Arial"/>
            <w:sz w:val="20"/>
            <w:szCs w:val="20"/>
          </w:rPr>
          <w:t xml:space="preserve"> (SPP)</w:t>
        </w:r>
      </w:ins>
      <w:r w:rsidRPr="00FA7FA7">
        <w:rPr>
          <w:rFonts w:ascii="Arial" w:hAnsi="Arial" w:cs="Arial"/>
          <w:sz w:val="20"/>
          <w:szCs w:val="20"/>
        </w:rPr>
        <w:t>.</w:t>
      </w:r>
      <w:ins w:id="89" w:author="ERCOT" w:date="2022-10-27T08:57:00Z">
        <w:r w:rsidR="005871DD">
          <w:rPr>
            <w:rFonts w:ascii="Arial" w:hAnsi="Arial" w:cs="Arial"/>
            <w:sz w:val="20"/>
            <w:szCs w:val="20"/>
          </w:rPr>
          <w:t xml:space="preserve"> </w:t>
        </w:r>
      </w:ins>
      <w:ins w:id="90" w:author="ERCOT" w:date="2022-09-29T11:39:00Z">
        <w:r>
          <w:rPr>
            <w:rFonts w:ascii="Arial" w:hAnsi="Arial" w:cs="Arial"/>
            <w:sz w:val="20"/>
            <w:szCs w:val="20"/>
          </w:rPr>
          <w:t xml:space="preserve"> </w:t>
        </w:r>
      </w:ins>
      <w:ins w:id="91" w:author="ERCOT" w:date="2023-06-15T15:54:00Z">
        <w:r w:rsidR="00B21CB4">
          <w:rPr>
            <w:rFonts w:ascii="Arial" w:hAnsi="Arial" w:cs="Arial"/>
            <w:sz w:val="20"/>
            <w:szCs w:val="20"/>
          </w:rPr>
          <w:t xml:space="preserve">A </w:t>
        </w:r>
      </w:ins>
      <w:ins w:id="92" w:author="ERCOT" w:date="2022-09-29T11:39:00Z">
        <w:r>
          <w:rPr>
            <w:rFonts w:ascii="Arial" w:hAnsi="Arial" w:cs="Arial"/>
            <w:sz w:val="20"/>
            <w:szCs w:val="20"/>
          </w:rPr>
          <w:t>C</w:t>
        </w:r>
      </w:ins>
      <w:ins w:id="93" w:author="ERCOT" w:date="2022-10-27T08:57:00Z">
        <w:r w:rsidR="005871DD">
          <w:rPr>
            <w:rFonts w:ascii="Arial" w:hAnsi="Arial" w:cs="Arial"/>
            <w:sz w:val="20"/>
            <w:szCs w:val="20"/>
          </w:rPr>
          <w:t>L</w:t>
        </w:r>
      </w:ins>
      <w:ins w:id="94" w:author="ERCOT" w:date="2022-09-29T11:39:00Z">
        <w:r>
          <w:rPr>
            <w:rFonts w:ascii="Arial" w:hAnsi="Arial" w:cs="Arial"/>
            <w:sz w:val="20"/>
            <w:szCs w:val="20"/>
          </w:rPr>
          <w:t>R can only be mapped to one Resource Node,</w:t>
        </w:r>
      </w:ins>
      <w:ins w:id="95" w:author="ERCOT" w:date="2022-10-27T09:12:00Z">
        <w:r w:rsidR="000A33BD">
          <w:rPr>
            <w:rFonts w:ascii="Arial" w:hAnsi="Arial" w:cs="Arial"/>
            <w:sz w:val="20"/>
            <w:szCs w:val="20"/>
          </w:rPr>
          <w:t xml:space="preserve"> i.e.</w:t>
        </w:r>
      </w:ins>
      <w:ins w:id="96" w:author="ERCOT" w:date="2022-09-29T11:39:00Z">
        <w:r>
          <w:rPr>
            <w:rFonts w:ascii="Arial" w:hAnsi="Arial" w:cs="Arial"/>
            <w:sz w:val="20"/>
            <w:szCs w:val="20"/>
          </w:rPr>
          <w:t xml:space="preserve"> </w:t>
        </w:r>
      </w:ins>
      <w:ins w:id="97" w:author="ERCOT" w:date="2023-06-16T09:58:00Z">
        <w:r w:rsidR="00F427CD">
          <w:rPr>
            <w:rFonts w:ascii="Arial" w:hAnsi="Arial" w:cs="Arial"/>
            <w:sz w:val="20"/>
            <w:szCs w:val="20"/>
          </w:rPr>
          <w:t xml:space="preserve">DAM </w:t>
        </w:r>
      </w:ins>
      <w:ins w:id="98" w:author="ERCOT" w:date="2022-09-29T11:39:00Z">
        <w:r>
          <w:rPr>
            <w:rFonts w:ascii="Arial" w:hAnsi="Arial" w:cs="Arial"/>
            <w:sz w:val="20"/>
            <w:szCs w:val="20"/>
          </w:rPr>
          <w:t xml:space="preserve">bids from </w:t>
        </w:r>
      </w:ins>
      <w:ins w:id="99" w:author="ERCOT" w:date="2023-06-16T09:57:00Z">
        <w:r w:rsidR="0042342B">
          <w:rPr>
            <w:rFonts w:ascii="Arial" w:hAnsi="Arial" w:cs="Arial"/>
            <w:sz w:val="20"/>
            <w:szCs w:val="20"/>
          </w:rPr>
          <w:t>a</w:t>
        </w:r>
      </w:ins>
      <w:ins w:id="100" w:author="ERCOT" w:date="2022-09-29T11:39:00Z">
        <w:r>
          <w:rPr>
            <w:rFonts w:ascii="Arial" w:hAnsi="Arial" w:cs="Arial"/>
            <w:sz w:val="20"/>
            <w:szCs w:val="20"/>
          </w:rPr>
          <w:t xml:space="preserve"> CL</w:t>
        </w:r>
      </w:ins>
      <w:ins w:id="101" w:author="ERCOT" w:date="2022-09-29T11:40:00Z">
        <w:r>
          <w:rPr>
            <w:rFonts w:ascii="Arial" w:hAnsi="Arial" w:cs="Arial"/>
            <w:sz w:val="20"/>
            <w:szCs w:val="20"/>
          </w:rPr>
          <w:t xml:space="preserve">R can </w:t>
        </w:r>
      </w:ins>
      <w:ins w:id="102" w:author="ERCOT" w:date="2023-06-15T15:54:00Z">
        <w:r w:rsidR="00B21CB4">
          <w:rPr>
            <w:rFonts w:ascii="Arial" w:hAnsi="Arial" w:cs="Arial"/>
            <w:sz w:val="20"/>
            <w:szCs w:val="20"/>
          </w:rPr>
          <w:t xml:space="preserve">only </w:t>
        </w:r>
      </w:ins>
      <w:ins w:id="103" w:author="ERCOT" w:date="2022-09-29T11:40:00Z">
        <w:r>
          <w:rPr>
            <w:rFonts w:ascii="Arial" w:hAnsi="Arial" w:cs="Arial"/>
            <w:sz w:val="20"/>
            <w:szCs w:val="20"/>
          </w:rPr>
          <w:t xml:space="preserve">be settled </w:t>
        </w:r>
      </w:ins>
      <w:ins w:id="104" w:author="ERCOT" w:date="2023-06-16T09:56:00Z">
        <w:r w:rsidR="0042342B">
          <w:rPr>
            <w:rFonts w:ascii="Arial" w:hAnsi="Arial" w:cs="Arial"/>
            <w:sz w:val="20"/>
            <w:szCs w:val="20"/>
          </w:rPr>
          <w:t>using</w:t>
        </w:r>
      </w:ins>
      <w:ins w:id="105" w:author="ERCOT" w:date="2022-09-29T11:40:00Z">
        <w:r>
          <w:rPr>
            <w:rFonts w:ascii="Arial" w:hAnsi="Arial" w:cs="Arial"/>
            <w:sz w:val="20"/>
            <w:szCs w:val="20"/>
          </w:rPr>
          <w:t xml:space="preserve"> one </w:t>
        </w:r>
      </w:ins>
      <w:ins w:id="106" w:author="ERCOT" w:date="2023-06-15T16:04:00Z">
        <w:r w:rsidR="00634821">
          <w:rPr>
            <w:rFonts w:ascii="Arial" w:hAnsi="Arial" w:cs="Arial"/>
            <w:sz w:val="20"/>
            <w:szCs w:val="20"/>
          </w:rPr>
          <w:t>SPP</w:t>
        </w:r>
      </w:ins>
      <w:ins w:id="107" w:author="ERCOT" w:date="2022-09-29T11:40:00Z">
        <w:r>
          <w:rPr>
            <w:rFonts w:ascii="Arial" w:hAnsi="Arial" w:cs="Arial"/>
            <w:sz w:val="20"/>
            <w:szCs w:val="20"/>
          </w:rPr>
          <w:t>.</w:t>
        </w:r>
      </w:ins>
    </w:p>
    <w:p w14:paraId="69862C29"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 xml:space="preserve">The Resource Nodes for “single” Resources and for Resources that are a component of a </w:t>
      </w:r>
      <w:r>
        <w:rPr>
          <w:rFonts w:ascii="Arial" w:hAnsi="Arial" w:cs="Arial"/>
          <w:sz w:val="20"/>
          <w:szCs w:val="20"/>
        </w:rPr>
        <w:t>CCP</w:t>
      </w:r>
      <w:r w:rsidRPr="00FA7FA7">
        <w:rPr>
          <w:rFonts w:ascii="Arial" w:hAnsi="Arial" w:cs="Arial"/>
          <w:sz w:val="20"/>
          <w:szCs w:val="20"/>
        </w:rPr>
        <w:t xml:space="preserve"> shall be identified prior to the identification of the PUN Resource Nodes. </w:t>
      </w:r>
      <w:r>
        <w:rPr>
          <w:rFonts w:ascii="Arial" w:hAnsi="Arial" w:cs="Arial"/>
          <w:sz w:val="20"/>
          <w:szCs w:val="20"/>
        </w:rPr>
        <w:t xml:space="preserve"> </w:t>
      </w:r>
      <w:r w:rsidRPr="00FA7FA7">
        <w:rPr>
          <w:rFonts w:ascii="Arial" w:hAnsi="Arial" w:cs="Arial"/>
          <w:sz w:val="20"/>
          <w:szCs w:val="20"/>
        </w:rPr>
        <w:t xml:space="preserve">Once those Resource Nodes have been located, the PUN Resource Nodes shall be located for PUN Resources that are not co-located with an existing Resource Node. </w:t>
      </w:r>
    </w:p>
    <w:p w14:paraId="5B5911F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j.</w:t>
      </w:r>
      <w:r>
        <w:rPr>
          <w:rFonts w:ascii="Arial" w:hAnsi="Arial" w:cs="Arial"/>
          <w:sz w:val="20"/>
          <w:szCs w:val="20"/>
        </w:rPr>
        <w:tab/>
      </w:r>
      <w:r w:rsidRPr="00FA7FA7">
        <w:rPr>
          <w:rFonts w:ascii="Arial" w:hAnsi="Arial" w:cs="Arial"/>
          <w:sz w:val="20"/>
          <w:szCs w:val="20"/>
        </w:rPr>
        <w:t xml:space="preserve">Resource Nodes shall not be located at the Direct Current Ties (DC Ties). </w:t>
      </w:r>
      <w:r>
        <w:rPr>
          <w:rFonts w:ascii="Arial" w:hAnsi="Arial" w:cs="Arial"/>
          <w:sz w:val="20"/>
          <w:szCs w:val="20"/>
        </w:rPr>
        <w:t xml:space="preserve"> </w:t>
      </w:r>
      <w:r w:rsidRPr="00FA7FA7">
        <w:rPr>
          <w:rFonts w:ascii="Arial" w:hAnsi="Arial" w:cs="Arial"/>
          <w:sz w:val="20"/>
          <w:szCs w:val="20"/>
        </w:rPr>
        <w:t>(The DC Ties are Load Zones.)</w:t>
      </w:r>
    </w:p>
    <w:p w14:paraId="0312E7E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k.</w:t>
      </w:r>
      <w:r>
        <w:rPr>
          <w:rFonts w:ascii="Arial" w:hAnsi="Arial" w:cs="Arial"/>
          <w:sz w:val="20"/>
          <w:szCs w:val="20"/>
        </w:rPr>
        <w:tab/>
      </w:r>
      <w:r w:rsidRPr="00FA7FA7">
        <w:rPr>
          <w:rFonts w:ascii="Arial" w:hAnsi="Arial" w:cs="Arial"/>
          <w:sz w:val="20"/>
          <w:szCs w:val="20"/>
        </w:rPr>
        <w:t>Resource Nodes shall not be located at the Block Load Transfer (BLT) buses.</w:t>
      </w:r>
    </w:p>
    <w:p w14:paraId="07567098" w14:textId="345CFA21" w:rsidR="00EC5FE5" w:rsidRPr="000720DD" w:rsidRDefault="00EC5FE5" w:rsidP="00EC5FE5">
      <w:pPr>
        <w:spacing w:before="120" w:after="120"/>
        <w:ind w:left="1080" w:hanging="360"/>
        <w:rPr>
          <w:rFonts w:ascii="Arial" w:hAnsi="Arial" w:cs="Arial"/>
          <w:sz w:val="20"/>
          <w:szCs w:val="20"/>
        </w:rPr>
      </w:pPr>
      <w:r>
        <w:rPr>
          <w:rFonts w:ascii="Arial" w:hAnsi="Arial" w:cs="Arial"/>
          <w:sz w:val="20"/>
          <w:szCs w:val="20"/>
        </w:rPr>
        <w:t>l.</w:t>
      </w:r>
      <w:r>
        <w:rPr>
          <w:rFonts w:ascii="Arial" w:hAnsi="Arial" w:cs="Arial"/>
          <w:sz w:val="20"/>
          <w:szCs w:val="20"/>
        </w:rPr>
        <w:tab/>
      </w:r>
      <w:r w:rsidRPr="00FA7FA7">
        <w:rPr>
          <w:rFonts w:ascii="Arial" w:hAnsi="Arial" w:cs="Arial"/>
          <w:sz w:val="20"/>
          <w:szCs w:val="20"/>
        </w:rPr>
        <w:t xml:space="preserve">Do not identify or locate Resource Nodes for </w:t>
      </w:r>
      <w:del w:id="108" w:author="ERCOT" w:date="2022-09-29T11:28:00Z">
        <w:r w:rsidRPr="00FA7FA7" w:rsidDel="00B01F1F">
          <w:rPr>
            <w:rFonts w:ascii="Arial" w:hAnsi="Arial" w:cs="Arial"/>
            <w:sz w:val="20"/>
            <w:szCs w:val="20"/>
          </w:rPr>
          <w:delText>Non-Modeled</w:delText>
        </w:r>
      </w:del>
      <w:del w:id="109" w:author="ERCOT" w:date="2022-10-27T09:00:00Z">
        <w:r w:rsidRPr="00FA7FA7" w:rsidDel="005871DD">
          <w:rPr>
            <w:rFonts w:ascii="Arial" w:hAnsi="Arial" w:cs="Arial"/>
            <w:sz w:val="20"/>
            <w:szCs w:val="20"/>
          </w:rPr>
          <w:delText xml:space="preserve"> </w:delText>
        </w:r>
      </w:del>
      <w:del w:id="110" w:author="ERCOT" w:date="2022-09-29T11:28:00Z">
        <w:r w:rsidRPr="00FA7FA7" w:rsidDel="00B01F1F">
          <w:rPr>
            <w:rFonts w:ascii="Arial" w:hAnsi="Arial" w:cs="Arial"/>
            <w:sz w:val="20"/>
            <w:szCs w:val="20"/>
          </w:rPr>
          <w:delText>Generators</w:delText>
        </w:r>
      </w:del>
      <w:ins w:id="111" w:author="ERCOT" w:date="2022-10-27T09:00:00Z">
        <w:r w:rsidR="005871DD">
          <w:rPr>
            <w:rFonts w:ascii="Arial" w:hAnsi="Arial" w:cs="Arial"/>
            <w:sz w:val="20"/>
            <w:szCs w:val="20"/>
          </w:rPr>
          <w:t xml:space="preserve">Settlement </w:t>
        </w:r>
      </w:ins>
      <w:ins w:id="112" w:author="ERCOT" w:date="2023-06-15T15:57:00Z">
        <w:r w:rsidR="002630E6">
          <w:rPr>
            <w:rFonts w:ascii="Arial" w:hAnsi="Arial" w:cs="Arial"/>
            <w:sz w:val="20"/>
            <w:szCs w:val="20"/>
          </w:rPr>
          <w:t>O</w:t>
        </w:r>
      </w:ins>
      <w:ins w:id="113" w:author="ERCOT" w:date="2022-10-27T09:00:00Z">
        <w:r w:rsidR="005871DD">
          <w:rPr>
            <w:rFonts w:ascii="Arial" w:hAnsi="Arial" w:cs="Arial"/>
            <w:sz w:val="20"/>
            <w:szCs w:val="20"/>
          </w:rPr>
          <w:t xml:space="preserve">nly </w:t>
        </w:r>
      </w:ins>
      <w:ins w:id="114" w:author="ERCOT" w:date="2022-10-27T10:38:00Z">
        <w:r w:rsidR="007C6D36">
          <w:rPr>
            <w:rFonts w:ascii="Arial" w:hAnsi="Arial" w:cs="Arial"/>
            <w:sz w:val="20"/>
            <w:szCs w:val="20"/>
          </w:rPr>
          <w:t>R</w:t>
        </w:r>
      </w:ins>
      <w:ins w:id="115" w:author="ERCOT" w:date="2022-09-29T11:28:00Z">
        <w:r>
          <w:rPr>
            <w:rFonts w:ascii="Arial" w:hAnsi="Arial" w:cs="Arial"/>
            <w:sz w:val="20"/>
            <w:szCs w:val="20"/>
          </w:rPr>
          <w:t>esources</w:t>
        </w:r>
      </w:ins>
      <w:r w:rsidRPr="00FA7FA7">
        <w:rPr>
          <w:rFonts w:ascii="Arial" w:hAnsi="Arial" w:cs="Arial"/>
          <w:sz w:val="20"/>
          <w:szCs w:val="20"/>
        </w:rPr>
        <w:t xml:space="preserve">. </w:t>
      </w:r>
    </w:p>
    <w:p w14:paraId="1A2A2022"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3.2</w:t>
      </w:r>
      <w:r>
        <w:rPr>
          <w:rFonts w:ascii="Arial" w:hAnsi="Arial" w:cs="Arial"/>
          <w:sz w:val="20"/>
          <w:szCs w:val="20"/>
        </w:rPr>
        <w:tab/>
      </w:r>
      <w:r w:rsidRPr="00FA7FA7">
        <w:rPr>
          <w:rFonts w:ascii="Arial" w:hAnsi="Arial" w:cs="Arial"/>
          <w:sz w:val="20"/>
          <w:szCs w:val="20"/>
        </w:rPr>
        <w:t>Resource Node Location</w:t>
      </w:r>
    </w:p>
    <w:p w14:paraId="5D1F8990" w14:textId="7F51249B" w:rsidR="00EC5FE5" w:rsidRPr="00FA7FA7" w:rsidRDefault="00EC5FE5" w:rsidP="00EC5FE5">
      <w:pPr>
        <w:spacing w:before="120" w:after="120"/>
        <w:ind w:left="1080" w:hanging="360"/>
        <w:rPr>
          <w:rFonts w:ascii="Arial" w:hAnsi="Arial" w:cs="Arial"/>
          <w:sz w:val="20"/>
          <w:szCs w:val="20"/>
          <w:u w:val="single"/>
        </w:rPr>
      </w:pPr>
      <w:r w:rsidRPr="00EB4DA8">
        <w:rPr>
          <w:rFonts w:ascii="Arial" w:hAnsi="Arial" w:cs="Arial"/>
          <w:sz w:val="20"/>
          <w:szCs w:val="20"/>
        </w:rPr>
        <w:t>a.</w:t>
      </w:r>
      <w:r w:rsidRPr="00EB4DA8">
        <w:rPr>
          <w:rFonts w:ascii="Arial" w:hAnsi="Arial" w:cs="Arial"/>
          <w:sz w:val="20"/>
          <w:szCs w:val="20"/>
        </w:rPr>
        <w:tab/>
      </w:r>
      <w:r w:rsidRPr="00FA7FA7">
        <w:rPr>
          <w:rFonts w:ascii="Arial" w:hAnsi="Arial" w:cs="Arial"/>
          <w:sz w:val="20"/>
          <w:szCs w:val="20"/>
          <w:u w:val="single"/>
        </w:rPr>
        <w:t>First Fork Rule</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Locate Resource Node at the first Electrical Bus with alternate paths starting from the Generat</w:t>
      </w:r>
      <w:r>
        <w:rPr>
          <w:rFonts w:ascii="Arial" w:hAnsi="Arial" w:cs="Arial"/>
          <w:sz w:val="20"/>
          <w:szCs w:val="20"/>
        </w:rPr>
        <w:t>ion Resource</w:t>
      </w:r>
      <w:r w:rsidRPr="00FA7FA7">
        <w:rPr>
          <w:rFonts w:ascii="Arial" w:hAnsi="Arial" w:cs="Arial"/>
          <w:sz w:val="20"/>
          <w:szCs w:val="20"/>
        </w:rPr>
        <w:t xml:space="preserve"> Connectivity Node</w:t>
      </w:r>
      <w:ins w:id="116" w:author="ERCOT" w:date="2022-09-29T11:45:00Z">
        <w:r>
          <w:rPr>
            <w:rFonts w:ascii="Arial" w:hAnsi="Arial" w:cs="Arial"/>
            <w:sz w:val="20"/>
            <w:szCs w:val="20"/>
          </w:rPr>
          <w:t xml:space="preserve"> for Generation Resources and the Connectivity Node of the CIM Load that a CLR is mapped to</w:t>
        </w:r>
      </w:ins>
      <w:ins w:id="117" w:author="ERCOT" w:date="2023-06-15T15:58:00Z">
        <w:r w:rsidR="00850D07">
          <w:rPr>
            <w:rFonts w:ascii="Arial" w:hAnsi="Arial" w:cs="Arial"/>
            <w:sz w:val="20"/>
            <w:szCs w:val="20"/>
          </w:rPr>
          <w:t xml:space="preserve"> for CLRs</w:t>
        </w:r>
      </w:ins>
      <w:r w:rsidRPr="00FA7FA7">
        <w:rPr>
          <w:rFonts w:ascii="Arial" w:hAnsi="Arial" w:cs="Arial"/>
          <w:sz w:val="20"/>
          <w:szCs w:val="20"/>
        </w:rPr>
        <w:t>.</w:t>
      </w:r>
      <w:r>
        <w:rPr>
          <w:rFonts w:ascii="Arial" w:hAnsi="Arial" w:cs="Arial"/>
          <w:sz w:val="20"/>
          <w:szCs w:val="20"/>
        </w:rPr>
        <w:t xml:space="preserve"> </w:t>
      </w:r>
      <w:r w:rsidRPr="00FA7FA7">
        <w:rPr>
          <w:rFonts w:ascii="Arial" w:hAnsi="Arial" w:cs="Arial"/>
          <w:sz w:val="20"/>
          <w:szCs w:val="20"/>
        </w:rPr>
        <w:t xml:space="preserve"> Parallel network paths do not count as alternate paths.</w:t>
      </w:r>
    </w:p>
    <w:p w14:paraId="1DED465F" w14:textId="679EF92B" w:rsidR="00EC5FE5" w:rsidRPr="00FA7FA7" w:rsidRDefault="00EC5FE5" w:rsidP="00EC5FE5">
      <w:pPr>
        <w:spacing w:before="120" w:after="120"/>
        <w:ind w:left="1440" w:hanging="360"/>
        <w:rPr>
          <w:rFonts w:ascii="Arial" w:hAnsi="Arial" w:cs="Arial"/>
          <w:sz w:val="20"/>
          <w:szCs w:val="20"/>
          <w:u w:val="single"/>
        </w:rPr>
      </w:pPr>
      <w:r>
        <w:rPr>
          <w:rFonts w:ascii="Arial" w:hAnsi="Arial" w:cs="Arial"/>
          <w:sz w:val="20"/>
          <w:szCs w:val="20"/>
        </w:rPr>
        <w:t>i</w:t>
      </w:r>
      <w:r w:rsidRPr="00EB4DA8">
        <w:rPr>
          <w:rFonts w:ascii="Arial" w:hAnsi="Arial" w:cs="Arial"/>
          <w:sz w:val="20"/>
          <w:szCs w:val="20"/>
        </w:rPr>
        <w:t>.</w:t>
      </w:r>
      <w:r w:rsidRPr="00EB4DA8">
        <w:rPr>
          <w:rFonts w:ascii="Arial" w:hAnsi="Arial" w:cs="Arial"/>
          <w:sz w:val="20"/>
          <w:szCs w:val="20"/>
        </w:rPr>
        <w:tab/>
      </w:r>
      <w:r w:rsidRPr="00FA7FA7">
        <w:rPr>
          <w:rFonts w:ascii="Arial" w:hAnsi="Arial" w:cs="Arial"/>
          <w:sz w:val="20"/>
          <w:szCs w:val="20"/>
          <w:u w:val="single"/>
        </w:rPr>
        <w:t>Exception:</w:t>
      </w:r>
      <w:r w:rsidRPr="00015AFD">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There is an exception to this rule for placing Generation</w:t>
      </w:r>
      <w:ins w:id="118" w:author="ERCOT" w:date="2022-10-03T15:33:00Z">
        <w:r>
          <w:rPr>
            <w:rFonts w:ascii="Arial" w:hAnsi="Arial" w:cs="Arial"/>
            <w:sz w:val="20"/>
            <w:szCs w:val="20"/>
          </w:rPr>
          <w:t>/</w:t>
        </w:r>
      </w:ins>
      <w:ins w:id="119" w:author="ERCOT" w:date="2023-06-15T15:59:00Z">
        <w:r w:rsidR="00850D07">
          <w:rPr>
            <w:rFonts w:ascii="Arial" w:hAnsi="Arial" w:cs="Arial"/>
            <w:sz w:val="20"/>
            <w:szCs w:val="20"/>
          </w:rPr>
          <w:t>CLR</w:t>
        </w:r>
      </w:ins>
      <w:r w:rsidRPr="00FA7FA7">
        <w:rPr>
          <w:rFonts w:ascii="Arial" w:hAnsi="Arial" w:cs="Arial"/>
          <w:sz w:val="20"/>
          <w:szCs w:val="20"/>
        </w:rPr>
        <w:t xml:space="preserve"> Resource Nodes and CCU Resource Nodes that are mapped to Generation Resources</w:t>
      </w:r>
      <w:ins w:id="120" w:author="ERCOT" w:date="2023-06-19T11:43:00Z">
        <w:r w:rsidR="00F22F7C">
          <w:rPr>
            <w:rFonts w:ascii="Arial" w:hAnsi="Arial" w:cs="Arial"/>
            <w:sz w:val="20"/>
            <w:szCs w:val="20"/>
          </w:rPr>
          <w:t>/CLRs</w:t>
        </w:r>
      </w:ins>
      <w:r w:rsidRPr="00FA7FA7">
        <w:rPr>
          <w:rFonts w:ascii="Arial" w:hAnsi="Arial" w:cs="Arial"/>
          <w:sz w:val="20"/>
          <w:szCs w:val="20"/>
        </w:rPr>
        <w:t xml:space="preserve"> within a P</w:t>
      </w:r>
      <w:r w:rsidRPr="00015AFD">
        <w:rPr>
          <w:rFonts w:ascii="Arial" w:hAnsi="Arial" w:cs="Arial"/>
          <w:sz w:val="20"/>
          <w:szCs w:val="20"/>
        </w:rPr>
        <w:t>UN.  I</w:t>
      </w:r>
      <w:r w:rsidRPr="00FA7FA7">
        <w:rPr>
          <w:rFonts w:ascii="Arial" w:hAnsi="Arial" w:cs="Arial"/>
          <w:sz w:val="20"/>
          <w:szCs w:val="20"/>
        </w:rPr>
        <w:t>f the Generation Resource(s)</w:t>
      </w:r>
      <w:ins w:id="121" w:author="ERCOT" w:date="2022-10-03T15:33:00Z">
        <w:r w:rsidR="00F22F7C">
          <w:rPr>
            <w:rFonts w:ascii="Arial" w:hAnsi="Arial" w:cs="Arial"/>
            <w:sz w:val="20"/>
            <w:szCs w:val="20"/>
          </w:rPr>
          <w:t>/</w:t>
        </w:r>
      </w:ins>
      <w:ins w:id="122" w:author="ERCOT" w:date="2023-06-15T16:00:00Z">
        <w:r w:rsidR="00F22F7C">
          <w:rPr>
            <w:rFonts w:ascii="Arial" w:hAnsi="Arial" w:cs="Arial"/>
            <w:sz w:val="20"/>
            <w:szCs w:val="20"/>
          </w:rPr>
          <w:t>CLR</w:t>
        </w:r>
      </w:ins>
      <w:ins w:id="123" w:author="ERCOT" w:date="2023-06-19T11:43:00Z">
        <w:r w:rsidR="00F22F7C">
          <w:rPr>
            <w:rFonts w:ascii="Arial" w:hAnsi="Arial" w:cs="Arial"/>
            <w:sz w:val="20"/>
            <w:szCs w:val="20"/>
          </w:rPr>
          <w:t>(s)</w:t>
        </w:r>
      </w:ins>
      <w:r w:rsidRPr="00FA7FA7">
        <w:rPr>
          <w:rFonts w:ascii="Arial" w:hAnsi="Arial" w:cs="Arial"/>
          <w:sz w:val="20"/>
          <w:szCs w:val="20"/>
        </w:rPr>
        <w:t xml:space="preserve"> is within a PUN that has only one interconnection to the ERCOT Transmission Grid, locate the Resource Node at the Electrical Bus that is the interconnection point of the PUN to the ERCOT Transmission Grid.</w:t>
      </w:r>
    </w:p>
    <w:p w14:paraId="32B17FA2" w14:textId="2ABCFC6C" w:rsidR="00EC5FE5" w:rsidRPr="00FA7FA7" w:rsidRDefault="00EC5FE5" w:rsidP="00EC5FE5">
      <w:pPr>
        <w:spacing w:before="120" w:after="120"/>
        <w:ind w:left="1440" w:hanging="360"/>
        <w:rPr>
          <w:rFonts w:ascii="Arial" w:hAnsi="Arial" w:cs="Arial"/>
          <w:sz w:val="20"/>
          <w:szCs w:val="20"/>
          <w:u w:val="single"/>
        </w:rPr>
      </w:pPr>
      <w:r>
        <w:rPr>
          <w:rFonts w:ascii="Arial" w:hAnsi="Arial" w:cs="Arial"/>
          <w:sz w:val="20"/>
          <w:szCs w:val="20"/>
        </w:rPr>
        <w:t>ii</w:t>
      </w:r>
      <w:r w:rsidRPr="00EB4DA8">
        <w:rPr>
          <w:rFonts w:ascii="Arial" w:hAnsi="Arial" w:cs="Arial"/>
          <w:sz w:val="20"/>
          <w:szCs w:val="20"/>
        </w:rPr>
        <w:t>.</w:t>
      </w:r>
      <w:r w:rsidRPr="00EB4DA8">
        <w:rPr>
          <w:rFonts w:ascii="Arial" w:hAnsi="Arial" w:cs="Arial"/>
          <w:sz w:val="20"/>
          <w:szCs w:val="20"/>
        </w:rPr>
        <w:tab/>
      </w:r>
      <w:r w:rsidRPr="00FA7FA7">
        <w:rPr>
          <w:rFonts w:ascii="Arial" w:hAnsi="Arial" w:cs="Arial"/>
          <w:sz w:val="20"/>
          <w:szCs w:val="20"/>
          <w:u w:val="single"/>
        </w:rPr>
        <w:t xml:space="preserve">ERCOT-Polled Settlement (EPS) Meter </w:t>
      </w:r>
      <w:del w:id="124" w:author="ERCOT" w:date="2023-06-15T16:02:00Z">
        <w:r w:rsidRPr="00FA7FA7" w:rsidDel="00634821">
          <w:rPr>
            <w:rFonts w:ascii="Arial" w:hAnsi="Arial" w:cs="Arial"/>
            <w:sz w:val="20"/>
            <w:szCs w:val="20"/>
            <w:u w:val="single"/>
          </w:rPr>
          <w:delText>l</w:delText>
        </w:r>
      </w:del>
      <w:ins w:id="125" w:author="ERCOT" w:date="2023-06-15T16:02:00Z">
        <w:r w:rsidR="00634821">
          <w:rPr>
            <w:rFonts w:ascii="Arial" w:hAnsi="Arial" w:cs="Arial"/>
            <w:sz w:val="20"/>
            <w:szCs w:val="20"/>
            <w:u w:val="single"/>
          </w:rPr>
          <w:t>L</w:t>
        </w:r>
      </w:ins>
      <w:r w:rsidRPr="00FA7FA7">
        <w:rPr>
          <w:rFonts w:ascii="Arial" w:hAnsi="Arial" w:cs="Arial"/>
          <w:sz w:val="20"/>
          <w:szCs w:val="20"/>
          <w:u w:val="single"/>
        </w:rPr>
        <w:t xml:space="preserve">ocation </w:t>
      </w:r>
      <w:del w:id="126" w:author="ERCOT" w:date="2023-06-15T16:02:00Z">
        <w:r w:rsidRPr="00FA7FA7" w:rsidDel="00634821">
          <w:rPr>
            <w:rFonts w:ascii="Arial" w:hAnsi="Arial" w:cs="Arial"/>
            <w:sz w:val="20"/>
            <w:szCs w:val="20"/>
            <w:u w:val="single"/>
          </w:rPr>
          <w:delText>c</w:delText>
        </w:r>
      </w:del>
      <w:ins w:id="127" w:author="ERCOT" w:date="2023-06-15T16:02:00Z">
        <w:r w:rsidR="00634821">
          <w:rPr>
            <w:rFonts w:ascii="Arial" w:hAnsi="Arial" w:cs="Arial"/>
            <w:sz w:val="20"/>
            <w:szCs w:val="20"/>
            <w:u w:val="single"/>
          </w:rPr>
          <w:t>C</w:t>
        </w:r>
      </w:ins>
      <w:r w:rsidRPr="00FA7FA7">
        <w:rPr>
          <w:rFonts w:ascii="Arial" w:hAnsi="Arial" w:cs="Arial"/>
          <w:sz w:val="20"/>
          <w:szCs w:val="20"/>
          <w:u w:val="single"/>
        </w:rPr>
        <w:t>heck</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As the network connectivity path is traversed in searching for the first Electrical Bus with alternate paths (First Fork Rule), if an Electrical Bus is encountered with a mapped EPS Meter first, then place the Resource Node at this Electrical Bus.</w:t>
      </w:r>
      <w:ins w:id="128" w:author="ERCOT" w:date="2022-09-29T11:46:00Z">
        <w:r>
          <w:rPr>
            <w:rFonts w:ascii="Arial" w:hAnsi="Arial" w:cs="Arial"/>
            <w:sz w:val="20"/>
            <w:szCs w:val="20"/>
          </w:rPr>
          <w:t xml:space="preserve"> </w:t>
        </w:r>
      </w:ins>
      <w:ins w:id="129" w:author="ERCOT" w:date="2023-06-19T11:44:00Z">
        <w:r w:rsidR="00F22F7C">
          <w:rPr>
            <w:rFonts w:ascii="Arial" w:hAnsi="Arial" w:cs="Arial"/>
            <w:sz w:val="20"/>
            <w:szCs w:val="20"/>
          </w:rPr>
          <w:t xml:space="preserve"> </w:t>
        </w:r>
      </w:ins>
      <w:ins w:id="130" w:author="ERCOT" w:date="2022-09-29T11:46:00Z">
        <w:r>
          <w:rPr>
            <w:rFonts w:ascii="Arial" w:hAnsi="Arial" w:cs="Arial"/>
            <w:sz w:val="20"/>
            <w:szCs w:val="20"/>
          </w:rPr>
          <w:t xml:space="preserve">The Resource Node for an ESR is the same for both the Generation Resource and </w:t>
        </w:r>
      </w:ins>
      <w:ins w:id="131" w:author="ERCOT" w:date="2023-06-15T16:01:00Z">
        <w:r w:rsidR="00634821">
          <w:rPr>
            <w:rFonts w:ascii="Arial" w:hAnsi="Arial" w:cs="Arial"/>
            <w:sz w:val="20"/>
            <w:szCs w:val="20"/>
          </w:rPr>
          <w:t>CLR</w:t>
        </w:r>
      </w:ins>
      <w:ins w:id="132" w:author="ERCOT" w:date="2022-09-29T11:46:00Z">
        <w:r>
          <w:rPr>
            <w:rFonts w:ascii="Arial" w:hAnsi="Arial" w:cs="Arial"/>
            <w:sz w:val="20"/>
            <w:szCs w:val="20"/>
          </w:rPr>
          <w:t xml:space="preserve"> components of the ESR. The placeme</w:t>
        </w:r>
      </w:ins>
      <w:ins w:id="133" w:author="ERCOT" w:date="2022-09-29T11:47:00Z">
        <w:r>
          <w:rPr>
            <w:rFonts w:ascii="Arial" w:hAnsi="Arial" w:cs="Arial"/>
            <w:sz w:val="20"/>
            <w:szCs w:val="20"/>
          </w:rPr>
          <w:t>nt of the Resource Node</w:t>
        </w:r>
      </w:ins>
      <w:ins w:id="134" w:author="ERCOT" w:date="2022-09-29T14:00:00Z">
        <w:r>
          <w:rPr>
            <w:rFonts w:ascii="Arial" w:hAnsi="Arial" w:cs="Arial"/>
            <w:sz w:val="20"/>
            <w:szCs w:val="20"/>
          </w:rPr>
          <w:t xml:space="preserve"> for </w:t>
        </w:r>
      </w:ins>
      <w:ins w:id="135" w:author="ERCOT" w:date="2022-09-29T14:01:00Z">
        <w:r>
          <w:rPr>
            <w:rFonts w:ascii="Arial" w:hAnsi="Arial" w:cs="Arial"/>
            <w:sz w:val="20"/>
            <w:szCs w:val="20"/>
          </w:rPr>
          <w:t xml:space="preserve">the components of an </w:t>
        </w:r>
      </w:ins>
      <w:ins w:id="136" w:author="ERCOT" w:date="2022-09-29T14:00:00Z">
        <w:r>
          <w:rPr>
            <w:rFonts w:ascii="Arial" w:hAnsi="Arial" w:cs="Arial"/>
            <w:sz w:val="20"/>
            <w:szCs w:val="20"/>
          </w:rPr>
          <w:t>ESR</w:t>
        </w:r>
      </w:ins>
      <w:ins w:id="137" w:author="ERCOT" w:date="2022-09-29T11:47:00Z">
        <w:r>
          <w:rPr>
            <w:rFonts w:ascii="Arial" w:hAnsi="Arial" w:cs="Arial"/>
            <w:sz w:val="20"/>
            <w:szCs w:val="20"/>
          </w:rPr>
          <w:t xml:space="preserve"> is governed by the guidelines in this document for a Generation Resource.</w:t>
        </w:r>
      </w:ins>
    </w:p>
    <w:p w14:paraId="5E7A2A83" w14:textId="77777777" w:rsidR="00EC5FE5" w:rsidRPr="00EB4DA8" w:rsidRDefault="00EC5FE5" w:rsidP="00EC5FE5">
      <w:pPr>
        <w:spacing w:before="120" w:after="120"/>
        <w:ind w:left="1080" w:hanging="360"/>
        <w:rPr>
          <w:rFonts w:ascii="Arial" w:hAnsi="Arial" w:cs="Arial"/>
          <w:sz w:val="20"/>
          <w:szCs w:val="20"/>
        </w:rPr>
      </w:pPr>
      <w:r w:rsidRPr="00EB4DA8">
        <w:rPr>
          <w:rFonts w:ascii="Arial" w:hAnsi="Arial" w:cs="Arial"/>
          <w:sz w:val="20"/>
          <w:szCs w:val="20"/>
        </w:rPr>
        <w:t>b.</w:t>
      </w:r>
      <w:r w:rsidRPr="00EB4DA8">
        <w:rPr>
          <w:rFonts w:ascii="Arial" w:hAnsi="Arial" w:cs="Arial"/>
          <w:sz w:val="20"/>
          <w:szCs w:val="20"/>
        </w:rPr>
        <w:tab/>
      </w:r>
      <w:r w:rsidRPr="00EB4DA8">
        <w:rPr>
          <w:rFonts w:ascii="Arial" w:hAnsi="Arial" w:cs="Arial"/>
          <w:sz w:val="20"/>
          <w:szCs w:val="20"/>
          <w:u w:val="single"/>
        </w:rPr>
        <w:t>EPS Meter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Locate Resource Node, subject to First Fork Rule, </w:t>
      </w:r>
      <w:r>
        <w:rPr>
          <w:rFonts w:ascii="Arial" w:hAnsi="Arial" w:cs="Arial"/>
          <w:sz w:val="20"/>
          <w:szCs w:val="20"/>
        </w:rPr>
        <w:t xml:space="preserve">electrically </w:t>
      </w:r>
      <w:r w:rsidRPr="00FA7FA7">
        <w:rPr>
          <w:rFonts w:ascii="Arial" w:hAnsi="Arial" w:cs="Arial"/>
          <w:sz w:val="20"/>
          <w:szCs w:val="20"/>
        </w:rPr>
        <w:t xml:space="preserve">as close as possible to EPS Meter location, i.e. where energy is effectively metered. </w:t>
      </w:r>
      <w:r>
        <w:rPr>
          <w:rFonts w:ascii="Arial" w:hAnsi="Arial" w:cs="Arial"/>
          <w:sz w:val="20"/>
          <w:szCs w:val="20"/>
        </w:rPr>
        <w:t xml:space="preserve"> </w:t>
      </w:r>
      <w:r w:rsidRPr="00FA7FA7">
        <w:rPr>
          <w:rFonts w:ascii="Arial" w:hAnsi="Arial" w:cs="Arial"/>
          <w:sz w:val="20"/>
          <w:szCs w:val="20"/>
        </w:rPr>
        <w:t>If the EPS Meter location changes, then a new Resource Node must be established and the old Resource Node retired in accordance with the procedure in this document.</w:t>
      </w:r>
      <w:r w:rsidRPr="00D96AC0">
        <w:rPr>
          <w:rFonts w:ascii="Arial" w:hAnsi="Arial" w:cs="Arial"/>
          <w:sz w:val="20"/>
          <w:szCs w:val="20"/>
        </w:rPr>
        <w:t xml:space="preserve"> </w:t>
      </w:r>
      <w:r>
        <w:rPr>
          <w:rFonts w:ascii="Arial" w:hAnsi="Arial" w:cs="Arial"/>
          <w:sz w:val="20"/>
          <w:szCs w:val="20"/>
        </w:rPr>
        <w:t xml:space="preserve"> Please refer to paragraph (h)(ii) below for a list of exceptions under which ERCOT can relocate a Resource Node.</w:t>
      </w:r>
    </w:p>
    <w:p w14:paraId="0FBDDA6E" w14:textId="77777777" w:rsidR="00EC5FE5" w:rsidRPr="00EB4DA8" w:rsidRDefault="00EC5FE5" w:rsidP="00EC5FE5">
      <w:pPr>
        <w:spacing w:before="120" w:after="120"/>
        <w:ind w:left="1080" w:hanging="360"/>
        <w:rPr>
          <w:rFonts w:ascii="Arial" w:hAnsi="Arial" w:cs="Arial"/>
          <w:sz w:val="20"/>
          <w:szCs w:val="20"/>
        </w:rPr>
      </w:pPr>
      <w:r w:rsidRPr="00EB4DA8">
        <w:rPr>
          <w:rFonts w:ascii="Arial" w:hAnsi="Arial" w:cs="Arial"/>
          <w:sz w:val="20"/>
          <w:szCs w:val="20"/>
        </w:rPr>
        <w:lastRenderedPageBreak/>
        <w:t>c.</w:t>
      </w:r>
      <w:r w:rsidRPr="00EB4DA8">
        <w:rPr>
          <w:rFonts w:ascii="Arial" w:hAnsi="Arial" w:cs="Arial"/>
          <w:sz w:val="20"/>
          <w:szCs w:val="20"/>
        </w:rPr>
        <w:tab/>
      </w:r>
      <w:r w:rsidRPr="00EB4DA8">
        <w:rPr>
          <w:rFonts w:ascii="Arial" w:hAnsi="Arial" w:cs="Arial"/>
          <w:sz w:val="20"/>
          <w:szCs w:val="20"/>
          <w:u w:val="single"/>
        </w:rPr>
        <w:t>Ownership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Locate Resource Node at the Electrical Bus that is the ERCOT POI (if practical). </w:t>
      </w:r>
      <w:r>
        <w:rPr>
          <w:rFonts w:ascii="Arial" w:hAnsi="Arial" w:cs="Arial"/>
          <w:sz w:val="20"/>
          <w:szCs w:val="20"/>
        </w:rPr>
        <w:t xml:space="preserve"> </w:t>
      </w:r>
      <w:r w:rsidRPr="00FA7FA7">
        <w:rPr>
          <w:rFonts w:ascii="Arial" w:hAnsi="Arial" w:cs="Arial"/>
          <w:sz w:val="20"/>
          <w:szCs w:val="20"/>
        </w:rPr>
        <w:t>Subsequent ownership changes shall not change the Resource Node location.</w:t>
      </w:r>
    </w:p>
    <w:p w14:paraId="01716496" w14:textId="77777777" w:rsidR="00EC5FE5" w:rsidRPr="00FA7FA7" w:rsidRDefault="00EC5FE5" w:rsidP="00EC5FE5">
      <w:pPr>
        <w:spacing w:before="120" w:after="120"/>
        <w:ind w:left="1080" w:hanging="360"/>
        <w:rPr>
          <w:rFonts w:ascii="Arial" w:hAnsi="Arial" w:cs="Arial"/>
          <w:sz w:val="20"/>
          <w:szCs w:val="20"/>
        </w:rPr>
      </w:pPr>
      <w:r w:rsidRPr="00EB4DA8">
        <w:rPr>
          <w:rFonts w:ascii="Arial" w:hAnsi="Arial" w:cs="Arial"/>
          <w:sz w:val="20"/>
          <w:szCs w:val="20"/>
        </w:rPr>
        <w:t>d.</w:t>
      </w:r>
      <w:r w:rsidRPr="00EB4DA8">
        <w:rPr>
          <w:rFonts w:ascii="Arial" w:hAnsi="Arial" w:cs="Arial"/>
          <w:sz w:val="20"/>
          <w:szCs w:val="20"/>
        </w:rPr>
        <w:tab/>
      </w:r>
      <w:r w:rsidRPr="00EB4DA8">
        <w:rPr>
          <w:rFonts w:ascii="Arial" w:hAnsi="Arial" w:cs="Arial"/>
          <w:sz w:val="20"/>
          <w:szCs w:val="20"/>
          <w:u w:val="single"/>
        </w:rPr>
        <w:t>De-Energization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Locate Resource Node at Electrical Bus that is less often de-energized, if alternate choices exist. </w:t>
      </w:r>
      <w:r>
        <w:rPr>
          <w:rFonts w:ascii="Arial" w:hAnsi="Arial" w:cs="Arial"/>
          <w:sz w:val="20"/>
          <w:szCs w:val="20"/>
        </w:rPr>
        <w:t xml:space="preserve"> </w:t>
      </w:r>
      <w:del w:id="138" w:author="ERCOT" w:date="2023-06-15T16:05:00Z">
        <w:r w:rsidRPr="00FA7FA7" w:rsidDel="00634821">
          <w:rPr>
            <w:rFonts w:ascii="Arial" w:hAnsi="Arial" w:cs="Arial"/>
            <w:sz w:val="20"/>
            <w:szCs w:val="20"/>
          </w:rPr>
          <w:delText>Settlement Point Prices (</w:delText>
        </w:r>
      </w:del>
      <w:r w:rsidRPr="00FA7FA7">
        <w:rPr>
          <w:rFonts w:ascii="Arial" w:hAnsi="Arial" w:cs="Arial"/>
          <w:sz w:val="20"/>
          <w:szCs w:val="20"/>
        </w:rPr>
        <w:t>SPPs</w:t>
      </w:r>
      <w:del w:id="139" w:author="ERCOT" w:date="2023-06-15T16:05:00Z">
        <w:r w:rsidRPr="00FA7FA7" w:rsidDel="00634821">
          <w:rPr>
            <w:rFonts w:ascii="Arial" w:hAnsi="Arial" w:cs="Arial"/>
            <w:sz w:val="20"/>
            <w:szCs w:val="20"/>
          </w:rPr>
          <w:delText>)</w:delText>
        </w:r>
      </w:del>
      <w:r w:rsidRPr="00FA7FA7">
        <w:rPr>
          <w:rFonts w:ascii="Arial" w:hAnsi="Arial" w:cs="Arial"/>
          <w:sz w:val="20"/>
          <w:szCs w:val="20"/>
        </w:rPr>
        <w:t xml:space="preserve"> for de-energized Resource Nodes are calculated using heuristic rules.</w:t>
      </w:r>
    </w:p>
    <w:p w14:paraId="762C91ED" w14:textId="5681B783" w:rsidR="00EC5FE5" w:rsidRPr="00FA7FA7" w:rsidRDefault="00EC5FE5" w:rsidP="00EC5FE5">
      <w:pPr>
        <w:spacing w:before="120" w:after="120"/>
        <w:ind w:left="1080" w:hanging="360"/>
        <w:rPr>
          <w:rFonts w:ascii="Arial" w:hAnsi="Arial" w:cs="Arial"/>
          <w:sz w:val="20"/>
          <w:szCs w:val="20"/>
        </w:rPr>
      </w:pPr>
      <w:r w:rsidRPr="00EB4DA8">
        <w:rPr>
          <w:rFonts w:ascii="Arial" w:hAnsi="Arial" w:cs="Arial"/>
          <w:sz w:val="20"/>
          <w:szCs w:val="20"/>
        </w:rPr>
        <w:t>e.</w:t>
      </w:r>
      <w:r w:rsidRPr="00EB4DA8">
        <w:rPr>
          <w:rFonts w:ascii="Arial" w:hAnsi="Arial" w:cs="Arial"/>
          <w:sz w:val="20"/>
          <w:szCs w:val="20"/>
        </w:rPr>
        <w:tab/>
      </w:r>
      <w:r w:rsidRPr="00EB4DA8">
        <w:rPr>
          <w:rFonts w:ascii="Arial" w:hAnsi="Arial" w:cs="Arial"/>
          <w:sz w:val="20"/>
          <w:szCs w:val="20"/>
          <w:u w:val="single"/>
        </w:rPr>
        <w:t>Generic Transmission Constraint (GTC) Rule</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A GTC cannot include Transmission Elements between a Resource Node and any Generation Resources</w:t>
      </w:r>
      <w:ins w:id="140" w:author="ERCOT" w:date="2022-10-27T09:04:00Z">
        <w:r w:rsidR="000A33BD">
          <w:rPr>
            <w:rFonts w:ascii="Arial" w:hAnsi="Arial" w:cs="Arial"/>
            <w:sz w:val="20"/>
            <w:szCs w:val="20"/>
          </w:rPr>
          <w:t xml:space="preserve"> or </w:t>
        </w:r>
        <w:r w:rsidR="005871DD">
          <w:rPr>
            <w:rFonts w:ascii="Arial" w:hAnsi="Arial" w:cs="Arial"/>
            <w:sz w:val="20"/>
            <w:szCs w:val="20"/>
          </w:rPr>
          <w:t>CLRs</w:t>
        </w:r>
      </w:ins>
      <w:r w:rsidRPr="00FA7FA7">
        <w:rPr>
          <w:rFonts w:ascii="Arial" w:hAnsi="Arial" w:cs="Arial"/>
          <w:sz w:val="20"/>
          <w:szCs w:val="20"/>
        </w:rPr>
        <w:t xml:space="preserve"> mapped to it.</w:t>
      </w:r>
    </w:p>
    <w:p w14:paraId="26E71D39" w14:textId="43C40E12" w:rsidR="00EC5FE5" w:rsidRPr="00FA7FA7" w:rsidRDefault="00EC5FE5" w:rsidP="00EC5FE5">
      <w:pPr>
        <w:spacing w:before="120" w:after="120"/>
        <w:ind w:left="1080" w:hanging="360"/>
        <w:rPr>
          <w:rFonts w:ascii="Arial" w:hAnsi="Arial" w:cs="Arial"/>
          <w:sz w:val="20"/>
          <w:szCs w:val="20"/>
        </w:rPr>
      </w:pPr>
      <w:r w:rsidRPr="007A0C0F">
        <w:rPr>
          <w:rFonts w:ascii="Arial" w:hAnsi="Arial" w:cs="Arial"/>
          <w:sz w:val="20"/>
          <w:szCs w:val="20"/>
        </w:rPr>
        <w:t>f.</w:t>
      </w:r>
      <w:r w:rsidRPr="007A0C0F">
        <w:rPr>
          <w:rFonts w:ascii="Arial" w:hAnsi="Arial" w:cs="Arial"/>
          <w:sz w:val="20"/>
          <w:szCs w:val="20"/>
        </w:rPr>
        <w:tab/>
      </w:r>
      <w:r w:rsidRPr="00D9253C">
        <w:rPr>
          <w:rFonts w:ascii="Arial" w:hAnsi="Arial" w:cs="Arial"/>
          <w:sz w:val="20"/>
          <w:szCs w:val="20"/>
          <w:u w:val="single"/>
        </w:rPr>
        <w:t>Transmission Constraint Rule</w:t>
      </w:r>
      <w:r w:rsidRPr="00D9253C">
        <w:rPr>
          <w:rFonts w:ascii="Arial" w:hAnsi="Arial" w:cs="Arial"/>
          <w:sz w:val="20"/>
          <w:szCs w:val="20"/>
        </w:rPr>
        <w:t>:</w:t>
      </w:r>
      <w:r>
        <w:rPr>
          <w:rFonts w:ascii="Arial" w:hAnsi="Arial" w:cs="Arial"/>
          <w:sz w:val="20"/>
          <w:szCs w:val="20"/>
        </w:rPr>
        <w:t xml:space="preserve">  </w:t>
      </w:r>
      <w:r w:rsidRPr="007A0C0F">
        <w:rPr>
          <w:rFonts w:ascii="Arial" w:hAnsi="Arial" w:cs="Arial"/>
          <w:sz w:val="20"/>
          <w:szCs w:val="20"/>
        </w:rPr>
        <w:t xml:space="preserve">Initial placement of the Resource Node should not be such that Transmission Elements between Resource Node and associated Resource Connectivity Nodes could be constrained. </w:t>
      </w:r>
      <w:r>
        <w:rPr>
          <w:rFonts w:ascii="Arial" w:hAnsi="Arial" w:cs="Arial"/>
          <w:sz w:val="20"/>
          <w:szCs w:val="20"/>
        </w:rPr>
        <w:t xml:space="preserve"> </w:t>
      </w:r>
      <w:r w:rsidRPr="007A0C0F">
        <w:rPr>
          <w:rFonts w:ascii="Arial" w:hAnsi="Arial" w:cs="Arial"/>
          <w:sz w:val="20"/>
          <w:szCs w:val="20"/>
        </w:rPr>
        <w:t xml:space="preserve">The parameters of the Network </w:t>
      </w:r>
      <w:r>
        <w:rPr>
          <w:rFonts w:ascii="Arial" w:hAnsi="Arial" w:cs="Arial"/>
          <w:sz w:val="20"/>
          <w:szCs w:val="20"/>
        </w:rPr>
        <w:t xml:space="preserve">Operations </w:t>
      </w:r>
      <w:r w:rsidRPr="007A0C0F">
        <w:rPr>
          <w:rFonts w:ascii="Arial" w:hAnsi="Arial" w:cs="Arial"/>
          <w:sz w:val="20"/>
          <w:szCs w:val="20"/>
        </w:rPr>
        <w:t>Model are evaluated at that point in time when the determination of the Resource Node placement is being made such that there is no congestion between the location of the Resource Node and the Resource Connectivity Node that the Generation Resource is physically connected to</w:t>
      </w:r>
      <w:ins w:id="141" w:author="ERCOT" w:date="2023-06-15T16:08:00Z">
        <w:r w:rsidR="00EA2B60">
          <w:rPr>
            <w:rFonts w:ascii="Arial" w:hAnsi="Arial" w:cs="Arial"/>
            <w:sz w:val="20"/>
            <w:szCs w:val="20"/>
          </w:rPr>
          <w:t>,</w:t>
        </w:r>
      </w:ins>
      <w:r w:rsidRPr="007A0C0F">
        <w:rPr>
          <w:rFonts w:ascii="Arial" w:hAnsi="Arial" w:cs="Arial"/>
          <w:sz w:val="20"/>
          <w:szCs w:val="20"/>
        </w:rPr>
        <w:t xml:space="preserve"> </w:t>
      </w:r>
      <w:ins w:id="142" w:author="ERCOT" w:date="2023-06-15T16:07:00Z">
        <w:r w:rsidR="00EA2B60">
          <w:rPr>
            <w:rFonts w:ascii="Arial" w:hAnsi="Arial" w:cs="Arial"/>
            <w:sz w:val="20"/>
            <w:szCs w:val="20"/>
          </w:rPr>
          <w:t>or the Connectivity Node of the CIM Load that the CLR is mapped to</w:t>
        </w:r>
      </w:ins>
      <w:ins w:id="143" w:author="ERCOT" w:date="2023-06-15T16:08:00Z">
        <w:r w:rsidR="00EA2B60">
          <w:rPr>
            <w:rFonts w:ascii="Arial" w:hAnsi="Arial" w:cs="Arial"/>
            <w:sz w:val="20"/>
            <w:szCs w:val="20"/>
          </w:rPr>
          <w:t>,</w:t>
        </w:r>
      </w:ins>
      <w:ins w:id="144" w:author="ERCOT" w:date="2023-06-15T16:07:00Z">
        <w:r w:rsidR="00EA2B60" w:rsidRPr="007A0C0F">
          <w:rPr>
            <w:rFonts w:ascii="Arial" w:hAnsi="Arial" w:cs="Arial"/>
            <w:sz w:val="20"/>
            <w:szCs w:val="20"/>
          </w:rPr>
          <w:t xml:space="preserve"> </w:t>
        </w:r>
      </w:ins>
      <w:r w:rsidRPr="007A0C0F">
        <w:rPr>
          <w:rFonts w:ascii="Arial" w:hAnsi="Arial" w:cs="Arial"/>
          <w:sz w:val="20"/>
          <w:szCs w:val="20"/>
        </w:rPr>
        <w:t xml:space="preserve">in the Network </w:t>
      </w:r>
      <w:r>
        <w:rPr>
          <w:rFonts w:ascii="Arial" w:hAnsi="Arial" w:cs="Arial"/>
          <w:sz w:val="20"/>
          <w:szCs w:val="20"/>
        </w:rPr>
        <w:t xml:space="preserve">Operations </w:t>
      </w:r>
      <w:r w:rsidRPr="007A0C0F">
        <w:rPr>
          <w:rFonts w:ascii="Arial" w:hAnsi="Arial" w:cs="Arial"/>
          <w:sz w:val="20"/>
          <w:szCs w:val="20"/>
        </w:rPr>
        <w:t xml:space="preserve">Model. </w:t>
      </w:r>
      <w:r>
        <w:rPr>
          <w:rFonts w:ascii="Arial" w:hAnsi="Arial" w:cs="Arial"/>
          <w:sz w:val="20"/>
          <w:szCs w:val="20"/>
        </w:rPr>
        <w:t xml:space="preserve"> </w:t>
      </w:r>
      <w:r w:rsidRPr="007A0C0F">
        <w:rPr>
          <w:rFonts w:ascii="Arial" w:hAnsi="Arial" w:cs="Arial"/>
          <w:sz w:val="20"/>
          <w:szCs w:val="20"/>
        </w:rPr>
        <w:t>Ongoing monitoring to ensure that there is no congestion between the Resource Node and the Resource Connectivity Node of the Generation Resource</w:t>
      </w:r>
      <w:ins w:id="145" w:author="ERCOT" w:date="2023-06-15T16:11:00Z">
        <w:r w:rsidR="00F639C1">
          <w:rPr>
            <w:rFonts w:ascii="Arial" w:hAnsi="Arial" w:cs="Arial"/>
            <w:sz w:val="20"/>
            <w:szCs w:val="20"/>
          </w:rPr>
          <w:t>,</w:t>
        </w:r>
      </w:ins>
      <w:ins w:id="146" w:author="ERCOT" w:date="2022-09-29T11:49:00Z">
        <w:r>
          <w:rPr>
            <w:rFonts w:ascii="Arial" w:hAnsi="Arial" w:cs="Arial"/>
            <w:sz w:val="20"/>
            <w:szCs w:val="20"/>
          </w:rPr>
          <w:t xml:space="preserve"> or the Connectivity Node of the CIM Load that the CLR is mapped to,</w:t>
        </w:r>
      </w:ins>
      <w:r w:rsidRPr="007A0C0F">
        <w:rPr>
          <w:rFonts w:ascii="Arial" w:hAnsi="Arial" w:cs="Arial"/>
          <w:sz w:val="20"/>
          <w:szCs w:val="20"/>
        </w:rPr>
        <w:t xml:space="preserve"> requires the Resource Entity and Transmission and/or Distribution Service Provider (TDSP) to monitor and coordinate changes that may impact this. </w:t>
      </w:r>
      <w:r>
        <w:rPr>
          <w:rFonts w:ascii="Arial" w:hAnsi="Arial" w:cs="Arial"/>
          <w:sz w:val="20"/>
          <w:szCs w:val="20"/>
        </w:rPr>
        <w:t xml:space="preserve"> </w:t>
      </w:r>
      <w:r w:rsidRPr="007A0C0F">
        <w:rPr>
          <w:rFonts w:ascii="Arial" w:hAnsi="Arial" w:cs="Arial"/>
          <w:sz w:val="20"/>
          <w:szCs w:val="20"/>
        </w:rPr>
        <w:t>See Articles 5, 6 and 7 of the Standard Generation Interconnection Agreement (SGIA).</w:t>
      </w:r>
    </w:p>
    <w:p w14:paraId="0B58D6EC" w14:textId="77777777" w:rsidR="00EC5FE5" w:rsidRPr="00FA7FA7" w:rsidRDefault="00EC5FE5" w:rsidP="00EC5FE5">
      <w:pPr>
        <w:spacing w:before="120" w:after="120"/>
        <w:ind w:left="1080" w:hanging="360"/>
        <w:rPr>
          <w:rFonts w:ascii="Arial" w:hAnsi="Arial" w:cs="Arial"/>
          <w:sz w:val="20"/>
          <w:szCs w:val="20"/>
        </w:rPr>
      </w:pPr>
      <w:r w:rsidRPr="00EB4DA8">
        <w:rPr>
          <w:rFonts w:ascii="Arial" w:hAnsi="Arial" w:cs="Arial"/>
          <w:sz w:val="20"/>
          <w:szCs w:val="20"/>
        </w:rPr>
        <w:t>g.</w:t>
      </w:r>
      <w:r w:rsidRPr="00EB4DA8">
        <w:rPr>
          <w:rFonts w:ascii="Arial" w:hAnsi="Arial" w:cs="Arial"/>
          <w:sz w:val="20"/>
          <w:szCs w:val="20"/>
        </w:rPr>
        <w:tab/>
      </w:r>
      <w:r w:rsidRPr="00EB4DA8">
        <w:rPr>
          <w:rFonts w:ascii="Arial" w:hAnsi="Arial" w:cs="Arial"/>
          <w:sz w:val="20"/>
          <w:szCs w:val="20"/>
          <w:u w:val="single"/>
        </w:rPr>
        <w:t>Publicity Rule</w:t>
      </w:r>
      <w:r w:rsidRPr="00EB4DA8">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Market Participants need to know where the Resource Nodes are located.</w:t>
      </w:r>
    </w:p>
    <w:p w14:paraId="6A39CC9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FA7FA7">
        <w:rPr>
          <w:rFonts w:ascii="Arial" w:hAnsi="Arial" w:cs="Arial"/>
          <w:sz w:val="20"/>
          <w:szCs w:val="20"/>
        </w:rPr>
        <w:t>In the event of a subsequent NOMCR that changes the topology, ERCOT shall review the impact to the Resource Node location.</w:t>
      </w:r>
    </w:p>
    <w:p w14:paraId="466A80D1" w14:textId="77777777" w:rsidR="00EC5FE5" w:rsidRPr="00FA7FA7" w:rsidRDefault="00EC5FE5" w:rsidP="00EC5FE5">
      <w:pPr>
        <w:spacing w:before="120" w:after="120"/>
        <w:ind w:left="144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In cases where a NOMCR</w:t>
      </w:r>
      <w:r>
        <w:rPr>
          <w:rFonts w:ascii="Arial" w:hAnsi="Arial" w:cs="Arial"/>
          <w:sz w:val="20"/>
          <w:szCs w:val="20"/>
        </w:rPr>
        <w:t>,</w:t>
      </w:r>
      <w:r w:rsidRPr="00FA7FA7">
        <w:rPr>
          <w:rFonts w:ascii="Arial" w:hAnsi="Arial" w:cs="Arial"/>
          <w:sz w:val="20"/>
          <w:szCs w:val="20"/>
        </w:rPr>
        <w:t xml:space="preserve"> that is to be effective in the future</w:t>
      </w:r>
      <w:r>
        <w:rPr>
          <w:rFonts w:ascii="Arial" w:hAnsi="Arial" w:cs="Arial"/>
          <w:sz w:val="20"/>
          <w:szCs w:val="20"/>
        </w:rPr>
        <w:t>,</w:t>
      </w:r>
      <w:r w:rsidRPr="00FA7FA7">
        <w:rPr>
          <w:rFonts w:ascii="Arial" w:hAnsi="Arial" w:cs="Arial"/>
          <w:sz w:val="20"/>
          <w:szCs w:val="20"/>
        </w:rPr>
        <w:t xml:space="preserve"> requires the placement of a new Resource Node, there may be instances where the Common Information Model (CIM) may show both the current and the future topology with the new Resource Node. </w:t>
      </w:r>
      <w:r>
        <w:rPr>
          <w:rFonts w:ascii="Arial" w:hAnsi="Arial" w:cs="Arial"/>
          <w:sz w:val="20"/>
          <w:szCs w:val="20"/>
        </w:rPr>
        <w:t xml:space="preserve"> </w:t>
      </w:r>
      <w:r w:rsidRPr="00FA7FA7">
        <w:rPr>
          <w:rFonts w:ascii="Arial" w:hAnsi="Arial" w:cs="Arial"/>
          <w:sz w:val="20"/>
          <w:szCs w:val="20"/>
        </w:rPr>
        <w:t xml:space="preserve">This is done to handle situations where the energization date/time of the future network changes are different than the date/time of the migration of the changes in the network model into the ERCOT production systems. </w:t>
      </w:r>
      <w:r>
        <w:rPr>
          <w:rFonts w:ascii="Arial" w:hAnsi="Arial" w:cs="Arial"/>
          <w:sz w:val="20"/>
          <w:szCs w:val="20"/>
        </w:rPr>
        <w:t xml:space="preserve"> </w:t>
      </w:r>
      <w:r w:rsidRPr="00FA7FA7">
        <w:rPr>
          <w:rFonts w:ascii="Arial" w:hAnsi="Arial" w:cs="Arial"/>
          <w:sz w:val="20"/>
          <w:szCs w:val="20"/>
        </w:rPr>
        <w:t>In such cases:</w:t>
      </w:r>
    </w:p>
    <w:p w14:paraId="7EDCA218" w14:textId="77777777" w:rsidR="00EC5FE5" w:rsidRPr="00FA7FA7" w:rsidRDefault="00EC5FE5" w:rsidP="00EC5FE5">
      <w:pPr>
        <w:tabs>
          <w:tab w:val="num" w:pos="3600"/>
        </w:tabs>
        <w:spacing w:before="120" w:after="120"/>
        <w:ind w:left="180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The location of the new Resource Node will be based on the future topology only.</w:t>
      </w:r>
    </w:p>
    <w:p w14:paraId="7143808E" w14:textId="605A65D6" w:rsidR="00EC5FE5" w:rsidRPr="00FA7FA7" w:rsidRDefault="00EC5FE5" w:rsidP="00EC5FE5">
      <w:pPr>
        <w:tabs>
          <w:tab w:val="num" w:pos="3600"/>
        </w:tabs>
        <w:spacing w:before="120" w:after="120"/>
        <w:ind w:left="180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The transition of the mapping between </w:t>
      </w:r>
      <w:ins w:id="147" w:author="ERCOT" w:date="2023-06-15T16:12:00Z">
        <w:r w:rsidR="00F639C1">
          <w:rPr>
            <w:rFonts w:ascii="Arial" w:hAnsi="Arial" w:cs="Arial"/>
            <w:sz w:val="20"/>
            <w:szCs w:val="20"/>
          </w:rPr>
          <w:t xml:space="preserve">the </w:t>
        </w:r>
      </w:ins>
      <w:r w:rsidRPr="00FA7FA7">
        <w:rPr>
          <w:rFonts w:ascii="Arial" w:hAnsi="Arial" w:cs="Arial"/>
          <w:sz w:val="20"/>
          <w:szCs w:val="20"/>
        </w:rPr>
        <w:t>Generation Resource</w:t>
      </w:r>
      <w:ins w:id="148" w:author="ERCOT" w:date="2022-09-29T14:02:00Z">
        <w:r>
          <w:rPr>
            <w:rFonts w:ascii="Arial" w:hAnsi="Arial" w:cs="Arial"/>
            <w:sz w:val="20"/>
            <w:szCs w:val="20"/>
          </w:rPr>
          <w:t xml:space="preserve"> or CLR</w:t>
        </w:r>
      </w:ins>
      <w:r w:rsidRPr="00FA7FA7">
        <w:rPr>
          <w:rFonts w:ascii="Arial" w:hAnsi="Arial" w:cs="Arial"/>
          <w:sz w:val="20"/>
          <w:szCs w:val="20"/>
        </w:rPr>
        <w:t xml:space="preserve"> and the new Resource Node (if applicable) will be performed by ERCOT support staff. </w:t>
      </w:r>
    </w:p>
    <w:p w14:paraId="45A7C1F2" w14:textId="77777777" w:rsidR="00EC5FE5" w:rsidRDefault="00EC5FE5" w:rsidP="00EC5FE5">
      <w:pPr>
        <w:spacing w:before="120" w:after="120"/>
        <w:ind w:left="1440" w:hanging="360"/>
        <w:rPr>
          <w:rFonts w:ascii="Arial" w:hAnsi="Arial" w:cs="Arial"/>
          <w:sz w:val="20"/>
          <w:szCs w:val="20"/>
        </w:rPr>
      </w:pPr>
      <w:r>
        <w:rPr>
          <w:rFonts w:ascii="Arial" w:hAnsi="Arial" w:cs="Arial"/>
          <w:sz w:val="20"/>
          <w:szCs w:val="20"/>
        </w:rPr>
        <w:t>ii.</w:t>
      </w:r>
      <w:r>
        <w:rPr>
          <w:rFonts w:ascii="Arial" w:hAnsi="Arial" w:cs="Arial"/>
          <w:sz w:val="20"/>
          <w:szCs w:val="20"/>
        </w:rPr>
        <w:tab/>
        <w:t>ERCOT may relocate the existing Resource Node to an appropriate location to:</w:t>
      </w:r>
    </w:p>
    <w:p w14:paraId="4FC82C37" w14:textId="77777777" w:rsidR="00EC5FE5" w:rsidRDefault="00EC5FE5" w:rsidP="00EC5FE5">
      <w:pPr>
        <w:spacing w:before="120" w:after="12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t>Align with the implementation of NPRR1016, Clarify Requirements for Distribution Generation Resources (DGRs) and Distribution Energy Storage Resources (DESRs), in the Network Operations Model;</w:t>
      </w:r>
    </w:p>
    <w:p w14:paraId="4D5528E0" w14:textId="77777777" w:rsidR="00EC5FE5" w:rsidRDefault="00EC5FE5" w:rsidP="00EC5FE5">
      <w:pPr>
        <w:spacing w:before="120" w:after="12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t>Account for a series compensator(s); or</w:t>
      </w:r>
    </w:p>
    <w:p w14:paraId="570DEC9F" w14:textId="77777777" w:rsidR="00EC5FE5" w:rsidRDefault="00EC5FE5" w:rsidP="00EC5FE5">
      <w:pPr>
        <w:spacing w:before="120" w:after="120"/>
        <w:ind w:left="1890" w:hanging="450"/>
        <w:rPr>
          <w:rFonts w:ascii="Arial" w:hAnsi="Arial" w:cs="Arial"/>
          <w:sz w:val="20"/>
          <w:szCs w:val="20"/>
        </w:rPr>
      </w:pPr>
      <w:r>
        <w:rPr>
          <w:rFonts w:ascii="Arial" w:hAnsi="Arial" w:cs="Arial"/>
          <w:sz w:val="20"/>
          <w:szCs w:val="20"/>
        </w:rPr>
        <w:t>C.</w:t>
      </w:r>
      <w:r>
        <w:rPr>
          <w:rFonts w:ascii="Arial" w:hAnsi="Arial" w:cs="Arial"/>
          <w:sz w:val="20"/>
          <w:szCs w:val="20"/>
        </w:rPr>
        <w:tab/>
        <w:t>Implement station renames.</w:t>
      </w:r>
    </w:p>
    <w:p w14:paraId="4C3B6208"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If all rules cannot be simultaneously satisfied, then the rules are listed in order of priority</w:t>
      </w:r>
      <w:r>
        <w:rPr>
          <w:rFonts w:ascii="Arial" w:hAnsi="Arial" w:cs="Arial"/>
          <w:sz w:val="20"/>
          <w:szCs w:val="20"/>
        </w:rPr>
        <w:t>.</w:t>
      </w:r>
      <w:r w:rsidRPr="00FA7FA7">
        <w:rPr>
          <w:rFonts w:ascii="Arial" w:hAnsi="Arial" w:cs="Arial"/>
          <w:sz w:val="20"/>
          <w:szCs w:val="20"/>
        </w:rPr>
        <w:t xml:space="preserve"> </w:t>
      </w:r>
      <w:r>
        <w:rPr>
          <w:rFonts w:ascii="Arial" w:hAnsi="Arial" w:cs="Arial"/>
          <w:sz w:val="20"/>
          <w:szCs w:val="20"/>
        </w:rPr>
        <w:t xml:space="preserve"> </w:t>
      </w:r>
      <w:r w:rsidRPr="00FA7FA7">
        <w:rPr>
          <w:rFonts w:ascii="Arial" w:hAnsi="Arial" w:cs="Arial"/>
          <w:sz w:val="20"/>
          <w:szCs w:val="20"/>
        </w:rPr>
        <w:t xml:space="preserve">ERCOT will use discretion in choosing the appropriate </w:t>
      </w:r>
      <w:r>
        <w:rPr>
          <w:rFonts w:ascii="Arial" w:hAnsi="Arial" w:cs="Arial"/>
          <w:sz w:val="20"/>
          <w:szCs w:val="20"/>
        </w:rPr>
        <w:t xml:space="preserve">Resource Node </w:t>
      </w:r>
      <w:r w:rsidRPr="00FA7FA7">
        <w:rPr>
          <w:rFonts w:ascii="Arial" w:hAnsi="Arial" w:cs="Arial"/>
          <w:sz w:val="20"/>
          <w:szCs w:val="20"/>
        </w:rPr>
        <w:t xml:space="preserve">location, assuming </w:t>
      </w:r>
      <w:del w:id="149" w:author="ERCOT" w:date="2023-06-16T15:48:00Z">
        <w:r w:rsidRPr="00FA7FA7" w:rsidDel="00DB1232">
          <w:rPr>
            <w:rFonts w:ascii="Arial" w:hAnsi="Arial" w:cs="Arial"/>
            <w:sz w:val="20"/>
            <w:szCs w:val="20"/>
          </w:rPr>
          <w:delText xml:space="preserve">that </w:delText>
        </w:r>
      </w:del>
      <w:r w:rsidRPr="00FA7FA7">
        <w:rPr>
          <w:rFonts w:ascii="Arial" w:hAnsi="Arial" w:cs="Arial"/>
          <w:sz w:val="20"/>
          <w:szCs w:val="20"/>
        </w:rPr>
        <w:t xml:space="preserve">such a location does not allow the Resource Entity to control its Resource Node price. </w:t>
      </w:r>
    </w:p>
    <w:p w14:paraId="1D2CB7AE" w14:textId="77777777" w:rsidR="00EC5FE5" w:rsidRPr="00FA7FA7" w:rsidRDefault="00EC5FE5" w:rsidP="00EC5FE5">
      <w:pPr>
        <w:spacing w:before="120" w:after="120"/>
        <w:rPr>
          <w:rFonts w:ascii="Arial" w:hAnsi="Arial" w:cs="Arial"/>
          <w:sz w:val="20"/>
          <w:szCs w:val="20"/>
        </w:rPr>
      </w:pPr>
    </w:p>
    <w:p w14:paraId="578F61D4"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4.</w:t>
      </w:r>
      <w:r>
        <w:rPr>
          <w:rFonts w:ascii="Arial" w:hAnsi="Arial" w:cs="Arial"/>
          <w:b/>
          <w:sz w:val="20"/>
          <w:szCs w:val="20"/>
        </w:rPr>
        <w:tab/>
      </w:r>
      <w:r w:rsidRPr="00FA7FA7">
        <w:rPr>
          <w:rFonts w:ascii="Arial" w:hAnsi="Arial" w:cs="Arial"/>
          <w:b/>
          <w:sz w:val="20"/>
          <w:szCs w:val="20"/>
        </w:rPr>
        <w:t>Combined Cycle Plant (CCP) Modeling</w:t>
      </w:r>
    </w:p>
    <w:p w14:paraId="32A8F721"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4.1</w:t>
      </w:r>
      <w:r>
        <w:rPr>
          <w:rFonts w:ascii="Arial" w:hAnsi="Arial" w:cs="Arial"/>
          <w:sz w:val="20"/>
          <w:szCs w:val="20"/>
        </w:rPr>
        <w:tab/>
      </w:r>
      <w:r w:rsidRPr="00FA7FA7">
        <w:rPr>
          <w:rFonts w:ascii="Arial" w:hAnsi="Arial" w:cs="Arial"/>
          <w:sz w:val="20"/>
          <w:szCs w:val="20"/>
        </w:rPr>
        <w:t>CCP Logical Resource Node</w:t>
      </w:r>
    </w:p>
    <w:p w14:paraId="171D8329"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 xml:space="preserve">Each CCP </w:t>
      </w:r>
      <w:r>
        <w:rPr>
          <w:rFonts w:ascii="Arial" w:hAnsi="Arial" w:cs="Arial"/>
          <w:sz w:val="20"/>
          <w:szCs w:val="20"/>
        </w:rPr>
        <w:t>c</w:t>
      </w:r>
      <w:r w:rsidRPr="00FA7FA7">
        <w:rPr>
          <w:rFonts w:ascii="Arial" w:hAnsi="Arial" w:cs="Arial"/>
          <w:sz w:val="20"/>
          <w:szCs w:val="20"/>
        </w:rPr>
        <w:t>onfiguration for a train represents a CCP Logical Generation Resource.</w:t>
      </w:r>
    </w:p>
    <w:p w14:paraId="623D6B0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Each CCP Logical Generation Resource is mapped to a CCP Logical Resource Node. </w:t>
      </w:r>
      <w:r>
        <w:rPr>
          <w:rFonts w:ascii="Arial" w:hAnsi="Arial" w:cs="Arial"/>
          <w:sz w:val="20"/>
          <w:szCs w:val="20"/>
        </w:rPr>
        <w:t xml:space="preserve"> </w:t>
      </w:r>
      <w:r w:rsidRPr="00FA7FA7">
        <w:rPr>
          <w:rFonts w:ascii="Arial" w:hAnsi="Arial" w:cs="Arial"/>
          <w:sz w:val="20"/>
          <w:szCs w:val="20"/>
        </w:rPr>
        <w:t xml:space="preserve">All CCP Logical Generation Resources, i.e. all CCP </w:t>
      </w:r>
      <w:r>
        <w:rPr>
          <w:rFonts w:ascii="Arial" w:hAnsi="Arial" w:cs="Arial"/>
          <w:sz w:val="20"/>
          <w:szCs w:val="20"/>
        </w:rPr>
        <w:t>c</w:t>
      </w:r>
      <w:r w:rsidRPr="00FA7FA7">
        <w:rPr>
          <w:rFonts w:ascii="Arial" w:hAnsi="Arial" w:cs="Arial"/>
          <w:sz w:val="20"/>
          <w:szCs w:val="20"/>
        </w:rPr>
        <w:t>onfigurations for a train are mapped to the same CCP Logical Resource Node.</w:t>
      </w:r>
    </w:p>
    <w:p w14:paraId="693FA8AF"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Each CCP train has its own CCP Logical Resource Node, i.e. CCP Logical Generation Resources for different CCP trains are mapped to different CCP Logical Resource Nodes.</w:t>
      </w:r>
    </w:p>
    <w:p w14:paraId="4A3723CE"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Each CCP Logical Resource Node is a Settlement Point.</w:t>
      </w:r>
    </w:p>
    <w:p w14:paraId="406574B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CCP Logical Resource Nodes are used only for Resource</w:t>
      </w:r>
      <w:r>
        <w:rPr>
          <w:rFonts w:ascii="Arial" w:hAnsi="Arial" w:cs="Arial"/>
          <w:sz w:val="20"/>
          <w:szCs w:val="20"/>
        </w:rPr>
        <w:t>-</w:t>
      </w:r>
      <w:r w:rsidRPr="003C60D8">
        <w:rPr>
          <w:rFonts w:ascii="Arial" w:hAnsi="Arial" w:cs="Arial"/>
          <w:sz w:val="20"/>
          <w:szCs w:val="20"/>
        </w:rPr>
        <w:t>specific</w:t>
      </w:r>
      <w:r w:rsidRPr="00FA7FA7">
        <w:rPr>
          <w:rFonts w:ascii="Arial" w:hAnsi="Arial" w:cs="Arial"/>
          <w:sz w:val="20"/>
          <w:szCs w:val="20"/>
        </w:rPr>
        <w:t xml:space="preserve"> Three-Part Supply Offers and Ancillary Service Offers for CCP configurations.</w:t>
      </w:r>
    </w:p>
    <w:p w14:paraId="0F3AA8DC"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4.2</w:t>
      </w:r>
      <w:r>
        <w:rPr>
          <w:rFonts w:ascii="Arial" w:hAnsi="Arial" w:cs="Arial"/>
          <w:sz w:val="20"/>
          <w:szCs w:val="20"/>
        </w:rPr>
        <w:tab/>
      </w:r>
      <w:r w:rsidRPr="00FA7FA7">
        <w:rPr>
          <w:rFonts w:ascii="Arial" w:hAnsi="Arial" w:cs="Arial"/>
          <w:sz w:val="20"/>
          <w:szCs w:val="20"/>
        </w:rPr>
        <w:t>CCU Resource Node</w:t>
      </w:r>
    </w:p>
    <w:p w14:paraId="586CAB61"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CCU Resource Nodes are mapped to a CCP Logical Resource Node.</w:t>
      </w:r>
    </w:p>
    <w:p w14:paraId="5BF78F90" w14:textId="77777777" w:rsidR="00EC5FE5" w:rsidRPr="00FA7FA7" w:rsidRDefault="00EC5FE5" w:rsidP="00EC5FE5">
      <w:pPr>
        <w:spacing w:before="120" w:after="120"/>
        <w:ind w:left="1080" w:hanging="360"/>
        <w:rPr>
          <w:rFonts w:ascii="Arial" w:hAnsi="Arial" w:cs="Arial"/>
          <w:sz w:val="20"/>
          <w:szCs w:val="20"/>
        </w:rPr>
      </w:pPr>
      <w:r w:rsidRPr="007A0C0F">
        <w:rPr>
          <w:rFonts w:ascii="Arial" w:hAnsi="Arial" w:cs="Arial"/>
          <w:sz w:val="20"/>
          <w:szCs w:val="20"/>
        </w:rPr>
        <w:t>b.</w:t>
      </w:r>
      <w:r w:rsidRPr="007A0C0F">
        <w:rPr>
          <w:rFonts w:ascii="Arial" w:hAnsi="Arial" w:cs="Arial"/>
          <w:sz w:val="20"/>
          <w:szCs w:val="20"/>
        </w:rPr>
        <w:tab/>
        <w:t>A CCU Resource Node is the Electrical Bus determined by above rules (First Fork and others as described in Section 3.2, Resource Node Location, above) starting from the Resource Connectivity Node of the physical CCP train Resources.</w:t>
      </w:r>
    </w:p>
    <w:p w14:paraId="434B73A9"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A CCU Resource Node is a Settlement Point.</w:t>
      </w:r>
    </w:p>
    <w:p w14:paraId="40A0E6E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Only DAM Energy</w:t>
      </w:r>
      <w:r>
        <w:rPr>
          <w:rFonts w:ascii="Arial" w:hAnsi="Arial" w:cs="Arial"/>
          <w:sz w:val="20"/>
          <w:szCs w:val="20"/>
        </w:rPr>
        <w:t>-</w:t>
      </w:r>
      <w:r w:rsidRPr="00FA7FA7">
        <w:rPr>
          <w:rFonts w:ascii="Arial" w:hAnsi="Arial" w:cs="Arial"/>
          <w:sz w:val="20"/>
          <w:szCs w:val="20"/>
        </w:rPr>
        <w:t xml:space="preserve">Only </w:t>
      </w:r>
      <w:r>
        <w:rPr>
          <w:rFonts w:ascii="Arial" w:hAnsi="Arial" w:cs="Arial"/>
          <w:sz w:val="20"/>
          <w:szCs w:val="20"/>
        </w:rPr>
        <w:t>O</w:t>
      </w:r>
      <w:r w:rsidRPr="00FA7FA7">
        <w:rPr>
          <w:rFonts w:ascii="Arial" w:hAnsi="Arial" w:cs="Arial"/>
          <w:sz w:val="20"/>
          <w:szCs w:val="20"/>
        </w:rPr>
        <w:t xml:space="preserve">ffers, DAM </w:t>
      </w:r>
      <w:r>
        <w:rPr>
          <w:rFonts w:ascii="Arial" w:hAnsi="Arial" w:cs="Arial"/>
          <w:sz w:val="20"/>
          <w:szCs w:val="20"/>
        </w:rPr>
        <w:t>E</w:t>
      </w:r>
      <w:r w:rsidRPr="00FA7FA7">
        <w:rPr>
          <w:rFonts w:ascii="Arial" w:hAnsi="Arial" w:cs="Arial"/>
          <w:sz w:val="20"/>
          <w:szCs w:val="20"/>
        </w:rPr>
        <w:t xml:space="preserve">nergy </w:t>
      </w:r>
      <w:r>
        <w:rPr>
          <w:rFonts w:ascii="Arial" w:hAnsi="Arial" w:cs="Arial"/>
          <w:sz w:val="20"/>
          <w:szCs w:val="20"/>
        </w:rPr>
        <w:t>B</w:t>
      </w:r>
      <w:r w:rsidRPr="00FA7FA7">
        <w:rPr>
          <w:rFonts w:ascii="Arial" w:hAnsi="Arial" w:cs="Arial"/>
          <w:sz w:val="20"/>
          <w:szCs w:val="20"/>
        </w:rPr>
        <w:t>ids and PTP bids can be submitted at CCU Resource Nodes.</w:t>
      </w:r>
    </w:p>
    <w:p w14:paraId="77C6CA7C"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4.3</w:t>
      </w:r>
      <w:r>
        <w:rPr>
          <w:rFonts w:ascii="Arial" w:hAnsi="Arial" w:cs="Arial"/>
          <w:sz w:val="20"/>
          <w:szCs w:val="20"/>
        </w:rPr>
        <w:tab/>
      </w:r>
      <w:r w:rsidRPr="00FA7FA7">
        <w:rPr>
          <w:rFonts w:ascii="Arial" w:hAnsi="Arial" w:cs="Arial"/>
          <w:sz w:val="20"/>
          <w:szCs w:val="20"/>
        </w:rPr>
        <w:t>CCP/CCU Resource Node Processing</w:t>
      </w:r>
    </w:p>
    <w:p w14:paraId="2052FB73"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a.</w:t>
      </w:r>
      <w:r w:rsidRPr="00F25512">
        <w:rPr>
          <w:rFonts w:ascii="Arial" w:hAnsi="Arial" w:cs="Arial"/>
          <w:sz w:val="20"/>
          <w:szCs w:val="20"/>
        </w:rPr>
        <w:tab/>
        <w:t>PTP cleared quantities are injected at Electrical Buses of CCU Resource Nodes.</w:t>
      </w:r>
    </w:p>
    <w:p w14:paraId="2A851CC2"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b.</w:t>
      </w:r>
      <w:r w:rsidRPr="00F25512">
        <w:rPr>
          <w:rFonts w:ascii="Arial" w:hAnsi="Arial" w:cs="Arial"/>
          <w:sz w:val="20"/>
          <w:szCs w:val="20"/>
        </w:rPr>
        <w:tab/>
        <w:t>DAM SPP for CCU Resource Node is used as Settlement Price for PTP bids that sink or source at CCU Resource Node.</w:t>
      </w:r>
    </w:p>
    <w:p w14:paraId="4FACF7DF"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c.</w:t>
      </w:r>
      <w:r w:rsidRPr="00F25512">
        <w:rPr>
          <w:rFonts w:ascii="Arial" w:hAnsi="Arial" w:cs="Arial"/>
          <w:sz w:val="20"/>
          <w:szCs w:val="20"/>
        </w:rPr>
        <w:tab/>
        <w:t>In DAM, energy for CCP Logical Resource is distributed to Connectivity Nodes of physical CCP Resources proportionally to the Resource capacities that are On-Line in the selected CCP configuration.</w:t>
      </w:r>
    </w:p>
    <w:p w14:paraId="39AE0519"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d.</w:t>
      </w:r>
      <w:r w:rsidRPr="00F25512">
        <w:rPr>
          <w:rFonts w:ascii="Arial" w:hAnsi="Arial" w:cs="Arial"/>
          <w:sz w:val="20"/>
          <w:szCs w:val="20"/>
        </w:rPr>
        <w:tab/>
        <w:t xml:space="preserve">In DAM, Shift Factor for CCP Logical Resource Node Dispatch is calculated as the High Reasonability Limit (HRL) weighted average of Shift Factors for CCU Resource Connectivity Nodes using the Resource HRLs that are On-Line in the selected CCP configuration as weights. </w:t>
      </w:r>
      <w:r>
        <w:rPr>
          <w:rFonts w:ascii="Arial" w:hAnsi="Arial" w:cs="Arial"/>
          <w:sz w:val="20"/>
          <w:szCs w:val="20"/>
        </w:rPr>
        <w:t xml:space="preserve"> </w:t>
      </w:r>
      <w:r w:rsidRPr="00F25512">
        <w:rPr>
          <w:rFonts w:ascii="Arial" w:hAnsi="Arial" w:cs="Arial"/>
          <w:sz w:val="20"/>
          <w:szCs w:val="20"/>
        </w:rPr>
        <w:t>Note that the assumption here is that there is no congestion between the connectivity node of the CCU and the Resource Node.</w:t>
      </w:r>
    </w:p>
    <w:p w14:paraId="640656D0" w14:textId="47F7844D"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e.</w:t>
      </w:r>
      <w:r w:rsidRPr="00F25512">
        <w:rPr>
          <w:rFonts w:ascii="Arial" w:hAnsi="Arial" w:cs="Arial"/>
          <w:sz w:val="20"/>
          <w:szCs w:val="20"/>
        </w:rPr>
        <w:tab/>
        <w:t xml:space="preserve">DAM SPP for CCP Logical Resource Node is equal to weighted average of DAM SPPs at CCU Resource Nodes using the Resource HRLs that are On-Line in selected CCP configuration as weights.  For an Off-Line CCP, the </w:t>
      </w:r>
      <w:ins w:id="150" w:author="ERCOT" w:date="2023-06-15T16:30:00Z">
        <w:r w:rsidR="00DF0579">
          <w:rPr>
            <w:rFonts w:ascii="Arial" w:hAnsi="Arial" w:cs="Arial"/>
            <w:sz w:val="20"/>
            <w:szCs w:val="20"/>
          </w:rPr>
          <w:t>Locational Marginal Price (</w:t>
        </w:r>
      </w:ins>
      <w:r w:rsidRPr="00F25512">
        <w:rPr>
          <w:rFonts w:ascii="Arial" w:hAnsi="Arial" w:cs="Arial"/>
          <w:sz w:val="20"/>
          <w:szCs w:val="20"/>
        </w:rPr>
        <w:t>LMP</w:t>
      </w:r>
      <w:ins w:id="151" w:author="ERCOT" w:date="2023-06-15T16:30:00Z">
        <w:r w:rsidR="00DF0579">
          <w:rPr>
            <w:rFonts w:ascii="Arial" w:hAnsi="Arial" w:cs="Arial"/>
            <w:sz w:val="20"/>
            <w:szCs w:val="20"/>
          </w:rPr>
          <w:t>)</w:t>
        </w:r>
      </w:ins>
      <w:r w:rsidRPr="00F25512">
        <w:rPr>
          <w:rFonts w:ascii="Arial" w:hAnsi="Arial" w:cs="Arial"/>
          <w:sz w:val="20"/>
          <w:szCs w:val="20"/>
        </w:rPr>
        <w:t xml:space="preserve"> for the CCP Logical Resource Node is calculated as weighted average of LMPs at CCU Resource </w:t>
      </w:r>
      <w:r w:rsidRPr="00F25512">
        <w:rPr>
          <w:rFonts w:ascii="Arial" w:hAnsi="Arial" w:cs="Arial"/>
          <w:sz w:val="20"/>
          <w:szCs w:val="20"/>
        </w:rPr>
        <w:lastRenderedPageBreak/>
        <w:t>Nodes using the HRLs of the CCU Resources.  Note that the assumption here is that there is no congestion between the Resource Connectivity Node of the CCU and the Resource Node.</w:t>
      </w:r>
    </w:p>
    <w:p w14:paraId="623D5562"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f.</w:t>
      </w:r>
      <w:r w:rsidRPr="00F25512">
        <w:rPr>
          <w:rFonts w:ascii="Arial" w:hAnsi="Arial" w:cs="Arial"/>
          <w:sz w:val="20"/>
          <w:szCs w:val="20"/>
        </w:rPr>
        <w:tab/>
        <w:t xml:space="preserve">DAM SPP for CCP Logical Resource Node is used as the Settlement Price for CCP Three-Part Supply Offers. </w:t>
      </w:r>
    </w:p>
    <w:p w14:paraId="6601790D"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g.</w:t>
      </w:r>
      <w:r w:rsidRPr="00F25512">
        <w:rPr>
          <w:rFonts w:ascii="Arial" w:hAnsi="Arial" w:cs="Arial"/>
          <w:sz w:val="20"/>
          <w:szCs w:val="20"/>
        </w:rPr>
        <w:tab/>
        <w:t>In Real-Time Market (RTM), Shift Factor for CCP Logical Resource Node is calculated as weighted average of Shift Factors for CCU Resource Connectivity Nodes using the telemetered outputs of CCU Resources that are online in current CCP configuration as weights.</w:t>
      </w:r>
      <w:r>
        <w:rPr>
          <w:rFonts w:ascii="Arial" w:hAnsi="Arial" w:cs="Arial"/>
          <w:sz w:val="20"/>
          <w:szCs w:val="20"/>
        </w:rPr>
        <w:t xml:space="preserve"> </w:t>
      </w:r>
      <w:r w:rsidRPr="00F25512">
        <w:rPr>
          <w:rFonts w:ascii="Arial" w:hAnsi="Arial" w:cs="Arial"/>
          <w:sz w:val="20"/>
          <w:szCs w:val="20"/>
        </w:rPr>
        <w:t xml:space="preserve"> Note that the assumption here is that there is no congestion between the Resource Connectivity Node of the CCU and the Resource Node.</w:t>
      </w:r>
    </w:p>
    <w:p w14:paraId="618DC981" w14:textId="77777777" w:rsidR="00EC5FE5" w:rsidRPr="00F25512" w:rsidRDefault="00EC5FE5" w:rsidP="00EC5FE5">
      <w:pPr>
        <w:spacing w:before="120" w:after="120"/>
        <w:ind w:left="1080" w:hanging="360"/>
        <w:rPr>
          <w:rFonts w:ascii="Arial" w:hAnsi="Arial" w:cs="Arial"/>
          <w:sz w:val="20"/>
          <w:szCs w:val="20"/>
        </w:rPr>
      </w:pPr>
      <w:r w:rsidRPr="00F25512">
        <w:rPr>
          <w:rFonts w:ascii="Arial" w:hAnsi="Arial" w:cs="Arial"/>
          <w:sz w:val="20"/>
          <w:szCs w:val="20"/>
        </w:rPr>
        <w:t>h.</w:t>
      </w:r>
      <w:r w:rsidRPr="00F25512">
        <w:rPr>
          <w:rFonts w:ascii="Arial" w:hAnsi="Arial" w:cs="Arial"/>
          <w:sz w:val="20"/>
          <w:szCs w:val="20"/>
        </w:rPr>
        <w:tab/>
        <w:t xml:space="preserve">RTM </w:t>
      </w:r>
      <w:del w:id="152" w:author="ERCOT" w:date="2023-06-15T16:30:00Z">
        <w:r w:rsidRPr="00F25512" w:rsidDel="00DF0579">
          <w:rPr>
            <w:rFonts w:ascii="Arial" w:hAnsi="Arial" w:cs="Arial"/>
            <w:sz w:val="20"/>
            <w:szCs w:val="20"/>
          </w:rPr>
          <w:delText>Locational Marginal Price (</w:delText>
        </w:r>
      </w:del>
      <w:r w:rsidRPr="00F25512">
        <w:rPr>
          <w:rFonts w:ascii="Arial" w:hAnsi="Arial" w:cs="Arial"/>
          <w:sz w:val="20"/>
          <w:szCs w:val="20"/>
        </w:rPr>
        <w:t>LMP</w:t>
      </w:r>
      <w:del w:id="153" w:author="ERCOT" w:date="2023-06-15T16:30:00Z">
        <w:r w:rsidRPr="00F25512" w:rsidDel="00DF0579">
          <w:rPr>
            <w:rFonts w:ascii="Arial" w:hAnsi="Arial" w:cs="Arial"/>
            <w:sz w:val="20"/>
            <w:szCs w:val="20"/>
          </w:rPr>
          <w:delText>)</w:delText>
        </w:r>
      </w:del>
      <w:r w:rsidRPr="00F25512">
        <w:rPr>
          <w:rFonts w:ascii="Arial" w:hAnsi="Arial" w:cs="Arial"/>
          <w:sz w:val="20"/>
          <w:szCs w:val="20"/>
        </w:rPr>
        <w:t xml:space="preserve"> for CCP Logical Resource Node when the CCP is On-Line is calculated based on the weighted average of Shift Factors at CCU Resource Connectivity Nodes using telemetered outputs of CCU Resources that are online in current CCP configuration as weights. </w:t>
      </w:r>
      <w:r>
        <w:rPr>
          <w:rFonts w:ascii="Arial" w:hAnsi="Arial" w:cs="Arial"/>
          <w:sz w:val="20"/>
          <w:szCs w:val="20"/>
        </w:rPr>
        <w:t xml:space="preserve"> </w:t>
      </w:r>
      <w:r w:rsidRPr="00F25512">
        <w:rPr>
          <w:rFonts w:ascii="Arial" w:hAnsi="Arial" w:cs="Arial"/>
          <w:sz w:val="20"/>
          <w:szCs w:val="20"/>
        </w:rPr>
        <w:t>For an Off-Line CCP, the LMP for the CCP Logical Resource Node is calculated as weighted average of LMPs at CCU Resource Nodes using the HRLs of the CCU Resources.  Note that the assumption here is that there is no congestion between the Resource Connectivity Node of the CCU and the Resource Node.</w:t>
      </w:r>
    </w:p>
    <w:p w14:paraId="17783547" w14:textId="77777777" w:rsidR="00EC5FE5" w:rsidRPr="00FA7FA7" w:rsidRDefault="00EC5FE5" w:rsidP="00EC5FE5">
      <w:pPr>
        <w:spacing w:before="120" w:after="120"/>
        <w:ind w:left="1080" w:hanging="360"/>
        <w:rPr>
          <w:rFonts w:ascii="Arial" w:hAnsi="Arial" w:cs="Arial"/>
          <w:sz w:val="20"/>
          <w:szCs w:val="20"/>
        </w:rPr>
      </w:pPr>
      <w:r w:rsidRPr="00F25512">
        <w:rPr>
          <w:rFonts w:ascii="Arial" w:hAnsi="Arial" w:cs="Arial"/>
          <w:sz w:val="20"/>
          <w:szCs w:val="20"/>
        </w:rPr>
        <w:t>i.</w:t>
      </w:r>
      <w:r w:rsidRPr="00F25512">
        <w:rPr>
          <w:rFonts w:ascii="Arial" w:hAnsi="Arial" w:cs="Arial"/>
          <w:sz w:val="20"/>
          <w:szCs w:val="20"/>
        </w:rPr>
        <w:tab/>
        <w:t>RTM SPP for the CCP Logical Resource Node is the Base Point or time weighted average of RTM LMPs at Logical Resource Node.</w:t>
      </w:r>
    </w:p>
    <w:p w14:paraId="79A0AF58" w14:textId="77777777" w:rsidR="00EC5FE5" w:rsidRPr="00FA7FA7" w:rsidRDefault="00EC5FE5" w:rsidP="00EC5FE5">
      <w:pPr>
        <w:tabs>
          <w:tab w:val="left" w:pos="1080"/>
        </w:tabs>
        <w:spacing w:before="120" w:after="120"/>
        <w:ind w:left="1080"/>
        <w:rPr>
          <w:rFonts w:ascii="Arial" w:hAnsi="Arial" w:cs="Arial"/>
          <w:sz w:val="20"/>
          <w:szCs w:val="20"/>
        </w:rPr>
      </w:pPr>
    </w:p>
    <w:p w14:paraId="2473B8E8"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5.</w:t>
      </w:r>
      <w:r>
        <w:rPr>
          <w:rFonts w:ascii="Arial" w:hAnsi="Arial" w:cs="Arial"/>
          <w:b/>
          <w:sz w:val="20"/>
          <w:szCs w:val="20"/>
        </w:rPr>
        <w:tab/>
      </w:r>
      <w:r w:rsidRPr="00FA7FA7">
        <w:rPr>
          <w:rFonts w:ascii="Arial" w:hAnsi="Arial" w:cs="Arial"/>
          <w:b/>
          <w:sz w:val="20"/>
          <w:szCs w:val="20"/>
        </w:rPr>
        <w:t>Private Use Network (PUN) Modeling</w:t>
      </w:r>
    </w:p>
    <w:p w14:paraId="06897287"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5.1</w:t>
      </w:r>
      <w:r>
        <w:rPr>
          <w:rFonts w:ascii="Arial" w:hAnsi="Arial" w:cs="Arial"/>
          <w:sz w:val="20"/>
          <w:szCs w:val="20"/>
        </w:rPr>
        <w:tab/>
      </w:r>
      <w:r w:rsidRPr="00FA7FA7">
        <w:rPr>
          <w:rFonts w:ascii="Arial" w:hAnsi="Arial" w:cs="Arial"/>
          <w:sz w:val="20"/>
          <w:szCs w:val="20"/>
        </w:rPr>
        <w:t>PUN Resource Node</w:t>
      </w:r>
    </w:p>
    <w:p w14:paraId="61FB5B24" w14:textId="6E4C5B4D"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 xml:space="preserve">The placement of a PUN Resource Node is optional. </w:t>
      </w:r>
      <w:r>
        <w:rPr>
          <w:rFonts w:ascii="Arial" w:hAnsi="Arial" w:cs="Arial"/>
          <w:sz w:val="20"/>
          <w:szCs w:val="20"/>
        </w:rPr>
        <w:t xml:space="preserve"> </w:t>
      </w:r>
      <w:r w:rsidRPr="00FA7FA7">
        <w:rPr>
          <w:rFonts w:ascii="Arial" w:hAnsi="Arial" w:cs="Arial"/>
          <w:sz w:val="20"/>
          <w:szCs w:val="20"/>
        </w:rPr>
        <w:t>At a PUN, after all the Generation</w:t>
      </w:r>
      <w:ins w:id="154" w:author="ERCOT" w:date="2022-09-29T14:31:00Z">
        <w:r>
          <w:rPr>
            <w:rFonts w:ascii="Arial" w:hAnsi="Arial" w:cs="Arial"/>
            <w:sz w:val="20"/>
            <w:szCs w:val="20"/>
          </w:rPr>
          <w:t>/C</w:t>
        </w:r>
      </w:ins>
      <w:ins w:id="155" w:author="ERCOT" w:date="2022-10-27T09:05:00Z">
        <w:r w:rsidR="000A33BD">
          <w:rPr>
            <w:rFonts w:ascii="Arial" w:hAnsi="Arial" w:cs="Arial"/>
            <w:sz w:val="20"/>
            <w:szCs w:val="20"/>
          </w:rPr>
          <w:t>LR</w:t>
        </w:r>
      </w:ins>
      <w:r w:rsidRPr="00FA7FA7">
        <w:rPr>
          <w:rFonts w:ascii="Arial" w:hAnsi="Arial" w:cs="Arial"/>
          <w:sz w:val="20"/>
          <w:szCs w:val="20"/>
        </w:rPr>
        <w:t xml:space="preserve"> Resource Nodes, CCP Logical Resource Nodes and CCU Resource Nodes are placed (if applicable), if none of the Generation</w:t>
      </w:r>
      <w:ins w:id="156" w:author="ERCOT" w:date="2022-09-29T14:32:00Z">
        <w:r>
          <w:rPr>
            <w:rFonts w:ascii="Arial" w:hAnsi="Arial" w:cs="Arial"/>
            <w:sz w:val="20"/>
            <w:szCs w:val="20"/>
          </w:rPr>
          <w:t>/C</w:t>
        </w:r>
      </w:ins>
      <w:ins w:id="157" w:author="ERCOT" w:date="2022-10-27T09:05:00Z">
        <w:r w:rsidR="000A33BD">
          <w:rPr>
            <w:rFonts w:ascii="Arial" w:hAnsi="Arial" w:cs="Arial"/>
            <w:sz w:val="20"/>
            <w:szCs w:val="20"/>
          </w:rPr>
          <w:t>LR</w:t>
        </w:r>
      </w:ins>
      <w:r w:rsidRPr="00FA7FA7">
        <w:rPr>
          <w:rFonts w:ascii="Arial" w:hAnsi="Arial" w:cs="Arial"/>
          <w:sz w:val="20"/>
          <w:szCs w:val="20"/>
        </w:rPr>
        <w:t xml:space="preserve"> Resource Nodes or CCU Resource Nodes are placed where the EPS Meter is effectively located, then this is the location of the PUN Resource Node. </w:t>
      </w:r>
    </w:p>
    <w:p w14:paraId="02E45377"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 xml:space="preserve">PUN Resource Node represents the Electrical Bus where an EPS Meter is effectively located that is measuring the flow at a </w:t>
      </w:r>
      <w:r>
        <w:rPr>
          <w:rFonts w:ascii="Arial" w:hAnsi="Arial" w:cs="Arial"/>
          <w:sz w:val="20"/>
          <w:szCs w:val="20"/>
        </w:rPr>
        <w:t xml:space="preserve">POI </w:t>
      </w:r>
      <w:r w:rsidRPr="00FA7FA7">
        <w:rPr>
          <w:rFonts w:ascii="Arial" w:hAnsi="Arial" w:cs="Arial"/>
          <w:sz w:val="20"/>
          <w:szCs w:val="20"/>
        </w:rPr>
        <w:t>with ERCOT.</w:t>
      </w:r>
    </w:p>
    <w:p w14:paraId="0C62B87A"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PUN Resource Node is a Settlement Point.</w:t>
      </w:r>
    </w:p>
    <w:p w14:paraId="424BD54C" w14:textId="7AE5307E"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PUN Resource Node cannot have mapped PUN Generation</w:t>
      </w:r>
      <w:ins w:id="158" w:author="ERCOT" w:date="2023-06-16T16:15:00Z">
        <w:r w:rsidR="001F5301">
          <w:rPr>
            <w:rFonts w:ascii="Arial" w:hAnsi="Arial" w:cs="Arial"/>
            <w:sz w:val="20"/>
            <w:szCs w:val="20"/>
          </w:rPr>
          <w:t>/CLR</w:t>
        </w:r>
      </w:ins>
      <w:r w:rsidRPr="00FA7FA7">
        <w:rPr>
          <w:rFonts w:ascii="Arial" w:hAnsi="Arial" w:cs="Arial"/>
          <w:sz w:val="20"/>
          <w:szCs w:val="20"/>
        </w:rPr>
        <w:t xml:space="preserve"> Resources.</w:t>
      </w:r>
    </w:p>
    <w:p w14:paraId="72429F30"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 xml:space="preserve">There can be several PUN Resource Nodes for one PUN. </w:t>
      </w:r>
    </w:p>
    <w:p w14:paraId="00E1D626" w14:textId="622E36C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A7FA7">
        <w:rPr>
          <w:rFonts w:ascii="Arial" w:hAnsi="Arial" w:cs="Arial"/>
          <w:sz w:val="20"/>
          <w:szCs w:val="20"/>
        </w:rPr>
        <w:t>Only PTP and DAM Energy Bids and Energy</w:t>
      </w:r>
      <w:r>
        <w:rPr>
          <w:rFonts w:ascii="Arial" w:hAnsi="Arial" w:cs="Arial"/>
          <w:sz w:val="20"/>
          <w:szCs w:val="20"/>
        </w:rPr>
        <w:t>-</w:t>
      </w:r>
      <w:r w:rsidRPr="00FA7FA7">
        <w:rPr>
          <w:rFonts w:ascii="Arial" w:hAnsi="Arial" w:cs="Arial"/>
          <w:sz w:val="20"/>
          <w:szCs w:val="20"/>
        </w:rPr>
        <w:t xml:space="preserve">Only Offers can be submitted at </w:t>
      </w:r>
      <w:ins w:id="159" w:author="ERCOT" w:date="2023-06-16T10:04:00Z">
        <w:r w:rsidR="00F427CD">
          <w:rPr>
            <w:rFonts w:ascii="Arial" w:hAnsi="Arial" w:cs="Arial"/>
            <w:sz w:val="20"/>
            <w:szCs w:val="20"/>
          </w:rPr>
          <w:t xml:space="preserve">a </w:t>
        </w:r>
      </w:ins>
      <w:r w:rsidRPr="00FA7FA7">
        <w:rPr>
          <w:rFonts w:ascii="Arial" w:hAnsi="Arial" w:cs="Arial"/>
          <w:sz w:val="20"/>
          <w:szCs w:val="20"/>
        </w:rPr>
        <w:t xml:space="preserve">PUN Resource Node. </w:t>
      </w:r>
    </w:p>
    <w:p w14:paraId="72E11DE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For DAM Energy</w:t>
      </w:r>
      <w:r>
        <w:rPr>
          <w:rFonts w:ascii="Arial" w:hAnsi="Arial" w:cs="Arial"/>
          <w:sz w:val="20"/>
          <w:szCs w:val="20"/>
        </w:rPr>
        <w:t>-</w:t>
      </w:r>
      <w:r w:rsidRPr="00FA7FA7">
        <w:rPr>
          <w:rFonts w:ascii="Arial" w:hAnsi="Arial" w:cs="Arial"/>
          <w:sz w:val="20"/>
          <w:szCs w:val="20"/>
        </w:rPr>
        <w:t xml:space="preserve">Only Offers, power is injected at the Electrical Bus of the PUN Resource Node. </w:t>
      </w:r>
    </w:p>
    <w:p w14:paraId="41445C24" w14:textId="4A5356A6"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ins w:id="160" w:author="ERCOT" w:date="2023-06-16T10:03:00Z">
        <w:r w:rsidR="00F427CD">
          <w:rPr>
            <w:rFonts w:ascii="Arial" w:hAnsi="Arial" w:cs="Arial"/>
            <w:sz w:val="20"/>
            <w:szCs w:val="20"/>
          </w:rPr>
          <w:t xml:space="preserve">DAM </w:t>
        </w:r>
      </w:ins>
      <w:r w:rsidRPr="00FA7FA7">
        <w:rPr>
          <w:rFonts w:ascii="Arial" w:hAnsi="Arial" w:cs="Arial"/>
          <w:sz w:val="20"/>
          <w:szCs w:val="20"/>
        </w:rPr>
        <w:t xml:space="preserve">Cleared quantities are settled at PUN Resource Node </w:t>
      </w:r>
      <w:del w:id="161" w:author="ERCOT" w:date="2023-06-16T09:21:00Z">
        <w:r w:rsidRPr="00FA7FA7" w:rsidDel="00DA01C1">
          <w:rPr>
            <w:rFonts w:ascii="Arial" w:hAnsi="Arial" w:cs="Arial"/>
            <w:sz w:val="20"/>
            <w:szCs w:val="20"/>
          </w:rPr>
          <w:delText>Settlement Prices</w:delText>
        </w:r>
      </w:del>
      <w:ins w:id="162" w:author="ERCOT" w:date="2023-06-16T09:21:00Z">
        <w:r w:rsidR="00DA01C1">
          <w:rPr>
            <w:rFonts w:ascii="Arial" w:hAnsi="Arial" w:cs="Arial"/>
            <w:sz w:val="20"/>
            <w:szCs w:val="20"/>
          </w:rPr>
          <w:t>SPP</w:t>
        </w:r>
      </w:ins>
      <w:r w:rsidRPr="00FA7FA7">
        <w:rPr>
          <w:rFonts w:ascii="Arial" w:hAnsi="Arial" w:cs="Arial"/>
          <w:sz w:val="20"/>
          <w:szCs w:val="20"/>
        </w:rPr>
        <w:t>.</w:t>
      </w:r>
    </w:p>
    <w:p w14:paraId="768FABD0" w14:textId="509001DF"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5.2</w:t>
      </w:r>
      <w:r>
        <w:rPr>
          <w:rFonts w:ascii="Arial" w:hAnsi="Arial" w:cs="Arial"/>
          <w:sz w:val="20"/>
          <w:szCs w:val="20"/>
        </w:rPr>
        <w:tab/>
      </w:r>
      <w:r w:rsidRPr="00FA7FA7">
        <w:rPr>
          <w:rFonts w:ascii="Arial" w:hAnsi="Arial" w:cs="Arial"/>
          <w:sz w:val="20"/>
          <w:szCs w:val="20"/>
        </w:rPr>
        <w:t>Resource Nodes for PUN Generation Resource</w:t>
      </w:r>
      <w:ins w:id="163" w:author="ERCOT" w:date="2022-10-27T09:06:00Z">
        <w:r w:rsidR="000A33BD">
          <w:rPr>
            <w:rFonts w:ascii="Arial" w:hAnsi="Arial" w:cs="Arial"/>
            <w:sz w:val="20"/>
            <w:szCs w:val="20"/>
          </w:rPr>
          <w:t>/CLR</w:t>
        </w:r>
      </w:ins>
    </w:p>
    <w:p w14:paraId="00BF497F" w14:textId="70D1115F" w:rsidR="00EC5FE5" w:rsidRPr="009B2239" w:rsidRDefault="00EC5FE5" w:rsidP="00EC5FE5">
      <w:pPr>
        <w:spacing w:before="120" w:after="120"/>
        <w:ind w:left="1080" w:hanging="360"/>
        <w:rPr>
          <w:rFonts w:ascii="Arial" w:hAnsi="Arial" w:cs="Arial"/>
          <w:sz w:val="20"/>
          <w:szCs w:val="20"/>
        </w:rPr>
      </w:pPr>
      <w:r w:rsidRPr="009B2239">
        <w:rPr>
          <w:rFonts w:ascii="Arial" w:hAnsi="Arial" w:cs="Arial"/>
          <w:sz w:val="20"/>
          <w:szCs w:val="20"/>
        </w:rPr>
        <w:lastRenderedPageBreak/>
        <w:t>a.</w:t>
      </w:r>
      <w:r w:rsidRPr="009B2239">
        <w:rPr>
          <w:rFonts w:ascii="Arial" w:hAnsi="Arial" w:cs="Arial"/>
          <w:sz w:val="20"/>
          <w:szCs w:val="20"/>
        </w:rPr>
        <w:tab/>
      </w:r>
      <w:r>
        <w:rPr>
          <w:rFonts w:ascii="Arial" w:hAnsi="Arial" w:cs="Arial"/>
          <w:sz w:val="20"/>
          <w:szCs w:val="20"/>
        </w:rPr>
        <w:t xml:space="preserve">Resource </w:t>
      </w:r>
      <w:r w:rsidRPr="009B2239">
        <w:rPr>
          <w:rFonts w:ascii="Arial" w:hAnsi="Arial" w:cs="Arial"/>
          <w:sz w:val="20"/>
          <w:szCs w:val="20"/>
        </w:rPr>
        <w:t>Connectivity Node for PUN Generation Resource</w:t>
      </w:r>
      <w:ins w:id="164" w:author="ERCOT" w:date="2022-10-27T09:06:00Z">
        <w:r w:rsidR="000A33BD">
          <w:rPr>
            <w:rFonts w:ascii="Arial" w:hAnsi="Arial" w:cs="Arial"/>
            <w:sz w:val="20"/>
            <w:szCs w:val="20"/>
          </w:rPr>
          <w:t>/CLR</w:t>
        </w:r>
      </w:ins>
      <w:r w:rsidRPr="009B2239">
        <w:rPr>
          <w:rFonts w:ascii="Arial" w:hAnsi="Arial" w:cs="Arial"/>
          <w:sz w:val="20"/>
          <w:szCs w:val="20"/>
        </w:rPr>
        <w:t xml:space="preserve"> represents the Electrical Bus where physical Resource is connected</w:t>
      </w:r>
      <w:ins w:id="165" w:author="ERCOT" w:date="2022-09-29T14:53:00Z">
        <w:r w:rsidRPr="001B0D02">
          <w:rPr>
            <w:rFonts w:ascii="Arial" w:hAnsi="Arial" w:cs="Arial"/>
            <w:sz w:val="20"/>
            <w:szCs w:val="20"/>
          </w:rPr>
          <w:t xml:space="preserve"> </w:t>
        </w:r>
        <w:r>
          <w:rPr>
            <w:rFonts w:ascii="Arial" w:hAnsi="Arial" w:cs="Arial"/>
            <w:sz w:val="20"/>
            <w:szCs w:val="20"/>
          </w:rPr>
          <w:t>or the Connectivity Node of the CIM Load that the CLR is mapped to</w:t>
        </w:r>
      </w:ins>
      <w:r w:rsidRPr="009B2239">
        <w:rPr>
          <w:rFonts w:ascii="Arial" w:hAnsi="Arial" w:cs="Arial"/>
          <w:sz w:val="20"/>
          <w:szCs w:val="20"/>
        </w:rPr>
        <w:t>.</w:t>
      </w:r>
    </w:p>
    <w:p w14:paraId="45733539" w14:textId="6ED3CFD0" w:rsidR="00EC5FE5" w:rsidRPr="00FA7FA7" w:rsidRDefault="00EC5FE5" w:rsidP="00EC5FE5">
      <w:pPr>
        <w:spacing w:before="120" w:after="120"/>
        <w:ind w:left="1080" w:hanging="360"/>
        <w:rPr>
          <w:rFonts w:ascii="Arial" w:hAnsi="Arial" w:cs="Arial"/>
          <w:sz w:val="20"/>
          <w:szCs w:val="20"/>
        </w:rPr>
      </w:pPr>
      <w:r w:rsidRPr="009B2239">
        <w:rPr>
          <w:rFonts w:ascii="Arial" w:hAnsi="Arial" w:cs="Arial"/>
          <w:sz w:val="20"/>
          <w:szCs w:val="20"/>
        </w:rPr>
        <w:t>b.</w:t>
      </w:r>
      <w:r w:rsidRPr="009B2239">
        <w:rPr>
          <w:rFonts w:ascii="Arial" w:hAnsi="Arial" w:cs="Arial"/>
          <w:sz w:val="20"/>
          <w:szCs w:val="20"/>
        </w:rPr>
        <w:tab/>
        <w:t xml:space="preserve">Generator outputs are injected at </w:t>
      </w:r>
      <w:r>
        <w:rPr>
          <w:rFonts w:ascii="Arial" w:hAnsi="Arial" w:cs="Arial"/>
          <w:sz w:val="20"/>
          <w:szCs w:val="20"/>
        </w:rPr>
        <w:t xml:space="preserve">Resource </w:t>
      </w:r>
      <w:r w:rsidRPr="009B2239">
        <w:rPr>
          <w:rFonts w:ascii="Arial" w:hAnsi="Arial" w:cs="Arial"/>
          <w:sz w:val="20"/>
          <w:szCs w:val="20"/>
        </w:rPr>
        <w:t>Connectivity Nodes</w:t>
      </w:r>
      <w:ins w:id="166" w:author="ERCOT" w:date="2022-09-29T14:54:00Z">
        <w:r w:rsidRPr="001B0D02">
          <w:rPr>
            <w:rFonts w:ascii="Arial" w:hAnsi="Arial" w:cs="Arial"/>
            <w:sz w:val="20"/>
            <w:szCs w:val="20"/>
          </w:rPr>
          <w:t xml:space="preserve"> </w:t>
        </w:r>
        <w:r>
          <w:rPr>
            <w:rFonts w:ascii="Arial" w:hAnsi="Arial" w:cs="Arial"/>
            <w:sz w:val="20"/>
            <w:szCs w:val="20"/>
          </w:rPr>
          <w:t>and C</w:t>
        </w:r>
      </w:ins>
      <w:ins w:id="167" w:author="ERCOT" w:date="2022-10-27T09:06:00Z">
        <w:r w:rsidR="000A33BD">
          <w:rPr>
            <w:rFonts w:ascii="Arial" w:hAnsi="Arial" w:cs="Arial"/>
            <w:sz w:val="20"/>
            <w:szCs w:val="20"/>
          </w:rPr>
          <w:t>LR</w:t>
        </w:r>
      </w:ins>
      <w:ins w:id="168" w:author="ERCOT" w:date="2022-09-29T14:54:00Z">
        <w:r>
          <w:rPr>
            <w:rFonts w:ascii="Arial" w:hAnsi="Arial" w:cs="Arial"/>
            <w:sz w:val="20"/>
            <w:szCs w:val="20"/>
          </w:rPr>
          <w:t xml:space="preserve"> consumption is withdrawn at the Resource </w:t>
        </w:r>
      </w:ins>
      <w:ins w:id="169" w:author="ERCOT" w:date="2023-06-15T16:16:00Z">
        <w:r w:rsidR="003B74E5">
          <w:rPr>
            <w:rFonts w:ascii="Arial" w:hAnsi="Arial" w:cs="Arial"/>
            <w:sz w:val="20"/>
            <w:szCs w:val="20"/>
          </w:rPr>
          <w:t>C</w:t>
        </w:r>
      </w:ins>
      <w:ins w:id="170" w:author="ERCOT" w:date="2022-09-29T14:54:00Z">
        <w:r>
          <w:rPr>
            <w:rFonts w:ascii="Arial" w:hAnsi="Arial" w:cs="Arial"/>
            <w:sz w:val="20"/>
            <w:szCs w:val="20"/>
          </w:rPr>
          <w:t>onnectivity Node</w:t>
        </w:r>
      </w:ins>
      <w:ins w:id="171" w:author="ERCOT" w:date="2023-06-15T16:17:00Z">
        <w:r w:rsidR="003B74E5">
          <w:rPr>
            <w:rFonts w:ascii="Arial" w:hAnsi="Arial" w:cs="Arial"/>
            <w:sz w:val="20"/>
            <w:szCs w:val="20"/>
          </w:rPr>
          <w:t>s</w:t>
        </w:r>
      </w:ins>
      <w:r w:rsidRPr="009B2239">
        <w:rPr>
          <w:rFonts w:ascii="Arial" w:hAnsi="Arial" w:cs="Arial"/>
          <w:sz w:val="20"/>
          <w:szCs w:val="20"/>
        </w:rPr>
        <w:t>.</w:t>
      </w:r>
    </w:p>
    <w:p w14:paraId="6FCDAC5D" w14:textId="6264EE9B"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Resource Node for PUN Generation Resource</w:t>
      </w:r>
      <w:ins w:id="172" w:author="ERCOT" w:date="2022-10-27T09:06:00Z">
        <w:r w:rsidR="000A33BD">
          <w:rPr>
            <w:rFonts w:ascii="Arial" w:hAnsi="Arial" w:cs="Arial"/>
            <w:sz w:val="20"/>
            <w:szCs w:val="20"/>
          </w:rPr>
          <w:t>/CLR</w:t>
        </w:r>
      </w:ins>
      <w:r w:rsidRPr="00FA7FA7">
        <w:rPr>
          <w:rFonts w:ascii="Arial" w:hAnsi="Arial" w:cs="Arial"/>
          <w:sz w:val="20"/>
          <w:szCs w:val="20"/>
        </w:rPr>
        <w:t xml:space="preserve"> represents the Electrical Bus where Settlement Point for PUN Generation Resource</w:t>
      </w:r>
      <w:ins w:id="173" w:author="ERCOT" w:date="2022-10-27T09:07:00Z">
        <w:r w:rsidR="000A33BD">
          <w:rPr>
            <w:rFonts w:ascii="Arial" w:hAnsi="Arial" w:cs="Arial"/>
            <w:sz w:val="20"/>
            <w:szCs w:val="20"/>
          </w:rPr>
          <w:t>/CLR</w:t>
        </w:r>
      </w:ins>
      <w:r w:rsidRPr="00FA7FA7">
        <w:rPr>
          <w:rFonts w:ascii="Arial" w:hAnsi="Arial" w:cs="Arial"/>
          <w:sz w:val="20"/>
          <w:szCs w:val="20"/>
        </w:rPr>
        <w:t xml:space="preserve"> is located.</w:t>
      </w:r>
    </w:p>
    <w:p w14:paraId="405A5D3A" w14:textId="5AEC3F4F"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Resource Node for PUN Generation Resource</w:t>
      </w:r>
      <w:ins w:id="174" w:author="ERCOT" w:date="2022-10-27T09:07:00Z">
        <w:r w:rsidR="000A33BD">
          <w:rPr>
            <w:rFonts w:ascii="Arial" w:hAnsi="Arial" w:cs="Arial"/>
            <w:sz w:val="20"/>
            <w:szCs w:val="20"/>
          </w:rPr>
          <w:t>/CLR</w:t>
        </w:r>
      </w:ins>
      <w:r w:rsidRPr="00FA7FA7">
        <w:rPr>
          <w:rFonts w:ascii="Arial" w:hAnsi="Arial" w:cs="Arial"/>
          <w:sz w:val="20"/>
          <w:szCs w:val="20"/>
        </w:rPr>
        <w:t xml:space="preserve"> is defined using First Fork Rule and others as described in Section 3.2</w:t>
      </w:r>
      <w:r>
        <w:rPr>
          <w:rFonts w:ascii="Arial" w:hAnsi="Arial" w:cs="Arial"/>
          <w:sz w:val="20"/>
          <w:szCs w:val="20"/>
        </w:rPr>
        <w:t>, Resource Node Location,</w:t>
      </w:r>
      <w:r w:rsidRPr="00FA7FA7">
        <w:rPr>
          <w:rFonts w:ascii="Arial" w:hAnsi="Arial" w:cs="Arial"/>
          <w:sz w:val="20"/>
          <w:szCs w:val="20"/>
        </w:rPr>
        <w:t xml:space="preserve"> above.</w:t>
      </w:r>
    </w:p>
    <w:p w14:paraId="65B75435" w14:textId="2AC85C9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A Resource Node for a PUN Generation Resource</w:t>
      </w:r>
      <w:ins w:id="175" w:author="ERCOT" w:date="2022-10-27T09:07:00Z">
        <w:r w:rsidR="000A33BD">
          <w:rPr>
            <w:rFonts w:ascii="Arial" w:hAnsi="Arial" w:cs="Arial"/>
            <w:sz w:val="20"/>
            <w:szCs w:val="20"/>
          </w:rPr>
          <w:t>/CLR</w:t>
        </w:r>
      </w:ins>
      <w:r w:rsidRPr="00FA7FA7">
        <w:rPr>
          <w:rFonts w:ascii="Arial" w:hAnsi="Arial" w:cs="Arial"/>
          <w:sz w:val="20"/>
          <w:szCs w:val="20"/>
        </w:rPr>
        <w:t xml:space="preserve"> is a Settlement Point.</w:t>
      </w:r>
    </w:p>
    <w:p w14:paraId="452662CD" w14:textId="6F07C7B4"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A7FA7">
        <w:rPr>
          <w:rFonts w:ascii="Arial" w:hAnsi="Arial" w:cs="Arial"/>
          <w:sz w:val="20"/>
          <w:szCs w:val="20"/>
        </w:rPr>
        <w:t>PUN energy offers represent net to grid in respect to PUN self-served load</w:t>
      </w:r>
      <w:ins w:id="176" w:author="ERCOT" w:date="2022-09-29T14:57:00Z">
        <w:r>
          <w:rPr>
            <w:rFonts w:ascii="Arial" w:hAnsi="Arial" w:cs="Arial"/>
            <w:sz w:val="20"/>
            <w:szCs w:val="20"/>
          </w:rPr>
          <w:t xml:space="preserve"> excluding C</w:t>
        </w:r>
      </w:ins>
      <w:ins w:id="177" w:author="ERCOT" w:date="2022-10-27T09:07:00Z">
        <w:r w:rsidR="000A33BD">
          <w:rPr>
            <w:rFonts w:ascii="Arial" w:hAnsi="Arial" w:cs="Arial"/>
            <w:sz w:val="20"/>
            <w:szCs w:val="20"/>
          </w:rPr>
          <w:t>LR</w:t>
        </w:r>
      </w:ins>
      <w:ins w:id="178" w:author="ERCOT" w:date="2022-09-29T14:57:00Z">
        <w:r>
          <w:rPr>
            <w:rFonts w:ascii="Arial" w:hAnsi="Arial" w:cs="Arial"/>
            <w:sz w:val="20"/>
            <w:szCs w:val="20"/>
          </w:rPr>
          <w:t xml:space="preserve"> energy consumption</w:t>
        </w:r>
      </w:ins>
      <w:r w:rsidRPr="00FA7FA7">
        <w:rPr>
          <w:rFonts w:ascii="Arial" w:hAnsi="Arial" w:cs="Arial"/>
          <w:sz w:val="20"/>
          <w:szCs w:val="20"/>
        </w:rPr>
        <w:t>.</w:t>
      </w:r>
      <w:ins w:id="179" w:author="ERCOT" w:date="2022-09-29T14:56:00Z">
        <w:r>
          <w:rPr>
            <w:rFonts w:ascii="Arial" w:hAnsi="Arial" w:cs="Arial"/>
            <w:sz w:val="20"/>
            <w:szCs w:val="20"/>
          </w:rPr>
          <w:t xml:space="preserve"> </w:t>
        </w:r>
      </w:ins>
      <w:ins w:id="180" w:author="ERCOT" w:date="2022-10-27T09:07:00Z">
        <w:r w:rsidR="000A33BD">
          <w:rPr>
            <w:rFonts w:ascii="Arial" w:hAnsi="Arial" w:cs="Arial"/>
            <w:sz w:val="20"/>
            <w:szCs w:val="20"/>
          </w:rPr>
          <w:t xml:space="preserve"> </w:t>
        </w:r>
      </w:ins>
      <w:ins w:id="181" w:author="ERCOT" w:date="2022-09-29T14:56:00Z">
        <w:r>
          <w:rPr>
            <w:rFonts w:ascii="Arial" w:hAnsi="Arial" w:cs="Arial"/>
            <w:sz w:val="20"/>
            <w:szCs w:val="20"/>
          </w:rPr>
          <w:t>PUN CLR Energy Bid Curve</w:t>
        </w:r>
      </w:ins>
      <w:ins w:id="182" w:author="ERCOT" w:date="2022-10-27T09:07:00Z">
        <w:r w:rsidR="000A33BD">
          <w:rPr>
            <w:rFonts w:ascii="Arial" w:hAnsi="Arial" w:cs="Arial"/>
            <w:sz w:val="20"/>
            <w:szCs w:val="20"/>
          </w:rPr>
          <w:t>s</w:t>
        </w:r>
      </w:ins>
      <w:ins w:id="183" w:author="ERCOT" w:date="2022-09-29T14:56:00Z">
        <w:r>
          <w:rPr>
            <w:rFonts w:ascii="Arial" w:hAnsi="Arial" w:cs="Arial"/>
            <w:sz w:val="20"/>
            <w:szCs w:val="20"/>
          </w:rPr>
          <w:t xml:space="preserve"> represent the bid to buy of the C</w:t>
        </w:r>
      </w:ins>
      <w:ins w:id="184" w:author="ERCOT" w:date="2022-10-27T09:07:00Z">
        <w:r w:rsidR="000A33BD">
          <w:rPr>
            <w:rFonts w:ascii="Arial" w:hAnsi="Arial" w:cs="Arial"/>
            <w:sz w:val="20"/>
            <w:szCs w:val="20"/>
          </w:rPr>
          <w:t>LR</w:t>
        </w:r>
      </w:ins>
      <w:ins w:id="185" w:author="ERCOT" w:date="2022-09-29T14:56:00Z">
        <w:r>
          <w:rPr>
            <w:rFonts w:ascii="Arial" w:hAnsi="Arial" w:cs="Arial"/>
            <w:sz w:val="20"/>
            <w:szCs w:val="20"/>
          </w:rPr>
          <w:t xml:space="preserve"> </w:t>
        </w:r>
      </w:ins>
      <w:ins w:id="186" w:author="ERCOT" w:date="2022-09-29T14:57:00Z">
        <w:r>
          <w:rPr>
            <w:rFonts w:ascii="Arial" w:hAnsi="Arial" w:cs="Arial"/>
            <w:sz w:val="20"/>
            <w:szCs w:val="20"/>
          </w:rPr>
          <w:t>t</w:t>
        </w:r>
      </w:ins>
      <w:ins w:id="187" w:author="ERCOT" w:date="2022-09-29T14:56:00Z">
        <w:r>
          <w:rPr>
            <w:rFonts w:ascii="Arial" w:hAnsi="Arial" w:cs="Arial"/>
            <w:sz w:val="20"/>
            <w:szCs w:val="20"/>
          </w:rPr>
          <w:t xml:space="preserve">otal </w:t>
        </w:r>
      </w:ins>
      <w:ins w:id="188" w:author="ERCOT" w:date="2022-09-29T14:57:00Z">
        <w:r>
          <w:rPr>
            <w:rFonts w:ascii="Arial" w:hAnsi="Arial" w:cs="Arial"/>
            <w:sz w:val="20"/>
            <w:szCs w:val="20"/>
          </w:rPr>
          <w:t>energy consumption</w:t>
        </w:r>
      </w:ins>
    </w:p>
    <w:p w14:paraId="6CA91B60" w14:textId="4BAEAC33"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Three-Part Supply Offer and Ancillary Service Offers can be submitted for PUN Generation Resource for the excess capacity and energy not used to serve the PUN self-serve Load.</w:t>
      </w:r>
      <w:ins w:id="189" w:author="ERCOT" w:date="2022-09-29T14:58:00Z">
        <w:r>
          <w:rPr>
            <w:rFonts w:ascii="Arial" w:hAnsi="Arial" w:cs="Arial"/>
            <w:sz w:val="20"/>
            <w:szCs w:val="20"/>
          </w:rPr>
          <w:t xml:space="preserve"> C</w:t>
        </w:r>
      </w:ins>
      <w:ins w:id="190" w:author="ERCOT" w:date="2022-10-27T09:08:00Z">
        <w:r w:rsidR="000A33BD">
          <w:rPr>
            <w:rFonts w:ascii="Arial" w:hAnsi="Arial" w:cs="Arial"/>
            <w:sz w:val="20"/>
            <w:szCs w:val="20"/>
          </w:rPr>
          <w:t>L</w:t>
        </w:r>
      </w:ins>
      <w:ins w:id="191" w:author="ERCOT" w:date="2022-09-29T14:58:00Z">
        <w:r>
          <w:rPr>
            <w:rFonts w:ascii="Arial" w:hAnsi="Arial" w:cs="Arial"/>
            <w:sz w:val="20"/>
            <w:szCs w:val="20"/>
          </w:rPr>
          <w:t>R Energy Bid Curve</w:t>
        </w:r>
      </w:ins>
      <w:ins w:id="192" w:author="ERCOT" w:date="2022-10-27T09:08:00Z">
        <w:r w:rsidR="000A33BD">
          <w:rPr>
            <w:rFonts w:ascii="Arial" w:hAnsi="Arial" w:cs="Arial"/>
            <w:sz w:val="20"/>
            <w:szCs w:val="20"/>
          </w:rPr>
          <w:t>s</w:t>
        </w:r>
      </w:ins>
      <w:ins w:id="193" w:author="ERCOT" w:date="2022-09-29T14:58:00Z">
        <w:r>
          <w:rPr>
            <w:rFonts w:ascii="Arial" w:hAnsi="Arial" w:cs="Arial"/>
            <w:sz w:val="20"/>
            <w:szCs w:val="20"/>
          </w:rPr>
          <w:t xml:space="preserve"> and Ancillary Service Offers can be submitted for PUN C</w:t>
        </w:r>
      </w:ins>
      <w:ins w:id="194" w:author="ERCOT" w:date="2022-10-27T09:08:00Z">
        <w:r w:rsidR="000A33BD">
          <w:rPr>
            <w:rFonts w:ascii="Arial" w:hAnsi="Arial" w:cs="Arial"/>
            <w:sz w:val="20"/>
            <w:szCs w:val="20"/>
          </w:rPr>
          <w:t>LR</w:t>
        </w:r>
      </w:ins>
      <w:ins w:id="195" w:author="ERCOT" w:date="2022-09-29T14:58:00Z">
        <w:r>
          <w:rPr>
            <w:rFonts w:ascii="Arial" w:hAnsi="Arial" w:cs="Arial"/>
            <w:sz w:val="20"/>
            <w:szCs w:val="20"/>
          </w:rPr>
          <w:t xml:space="preserve"> for its total capacity.</w:t>
        </w:r>
      </w:ins>
    </w:p>
    <w:p w14:paraId="2E8C27F7" w14:textId="185D8DBB"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FA7FA7">
        <w:rPr>
          <w:rFonts w:ascii="Arial" w:hAnsi="Arial" w:cs="Arial"/>
          <w:sz w:val="20"/>
          <w:szCs w:val="20"/>
        </w:rPr>
        <w:t xml:space="preserve">DAM Resource-specific </w:t>
      </w:r>
      <w:del w:id="196" w:author="ERCOT" w:date="2023-06-16T09:33:00Z">
        <w:r w:rsidRPr="00FA7FA7" w:rsidDel="00C5297A">
          <w:rPr>
            <w:rFonts w:ascii="Arial" w:hAnsi="Arial" w:cs="Arial"/>
            <w:sz w:val="20"/>
            <w:szCs w:val="20"/>
          </w:rPr>
          <w:delText>Offers</w:delText>
        </w:r>
      </w:del>
      <w:ins w:id="197" w:author="ERCOT" w:date="2023-06-16T09:51:00Z">
        <w:r w:rsidR="0042342B">
          <w:rPr>
            <w:rFonts w:ascii="Arial" w:hAnsi="Arial" w:cs="Arial"/>
            <w:sz w:val="20"/>
            <w:szCs w:val="20"/>
          </w:rPr>
          <w:t>E</w:t>
        </w:r>
      </w:ins>
      <w:ins w:id="198" w:author="ERCOT" w:date="2023-06-16T09:33:00Z">
        <w:r w:rsidR="00C5297A">
          <w:rPr>
            <w:rFonts w:ascii="Arial" w:hAnsi="Arial" w:cs="Arial"/>
            <w:sz w:val="20"/>
            <w:szCs w:val="20"/>
          </w:rPr>
          <w:t xml:space="preserve">nergy </w:t>
        </w:r>
      </w:ins>
      <w:ins w:id="199" w:author="ERCOT" w:date="2023-06-16T09:51:00Z">
        <w:r w:rsidR="0042342B">
          <w:rPr>
            <w:rFonts w:ascii="Arial" w:hAnsi="Arial" w:cs="Arial"/>
            <w:sz w:val="20"/>
            <w:szCs w:val="20"/>
          </w:rPr>
          <w:t>O</w:t>
        </w:r>
      </w:ins>
      <w:ins w:id="200" w:author="ERCOT" w:date="2023-06-16T09:33:00Z">
        <w:r w:rsidR="00C5297A">
          <w:rPr>
            <w:rFonts w:ascii="Arial" w:hAnsi="Arial" w:cs="Arial"/>
            <w:sz w:val="20"/>
            <w:szCs w:val="20"/>
          </w:rPr>
          <w:t>ffer</w:t>
        </w:r>
      </w:ins>
      <w:ins w:id="201" w:author="ERCOT" w:date="2023-06-16T09:51:00Z">
        <w:r w:rsidR="0042342B">
          <w:rPr>
            <w:rFonts w:ascii="Arial" w:hAnsi="Arial" w:cs="Arial"/>
            <w:sz w:val="20"/>
            <w:szCs w:val="20"/>
          </w:rPr>
          <w:t xml:space="preserve"> C</w:t>
        </w:r>
      </w:ins>
      <w:ins w:id="202" w:author="ERCOT" w:date="2023-06-16T09:33:00Z">
        <w:r w:rsidR="00C5297A">
          <w:rPr>
            <w:rFonts w:ascii="Arial" w:hAnsi="Arial" w:cs="Arial"/>
            <w:sz w:val="20"/>
            <w:szCs w:val="20"/>
          </w:rPr>
          <w:t>urves</w:t>
        </w:r>
      </w:ins>
      <w:r w:rsidRPr="00FA7FA7">
        <w:rPr>
          <w:rFonts w:ascii="Arial" w:hAnsi="Arial" w:cs="Arial"/>
          <w:sz w:val="20"/>
          <w:szCs w:val="20"/>
        </w:rPr>
        <w:t xml:space="preserve"> </w:t>
      </w:r>
      <w:ins w:id="203" w:author="ERCOT" w:date="2023-06-16T09:51:00Z">
        <w:r w:rsidR="0042342B">
          <w:rPr>
            <w:rFonts w:ascii="Arial" w:hAnsi="Arial" w:cs="Arial"/>
            <w:sz w:val="20"/>
            <w:szCs w:val="20"/>
          </w:rPr>
          <w:t>and Energy Bid Curves</w:t>
        </w:r>
      </w:ins>
      <w:ins w:id="204" w:author="ERCOT" w:date="2023-06-16T09:52:00Z">
        <w:r w:rsidR="0042342B">
          <w:rPr>
            <w:rFonts w:ascii="Arial" w:hAnsi="Arial" w:cs="Arial"/>
            <w:sz w:val="20"/>
            <w:szCs w:val="20"/>
          </w:rPr>
          <w:t xml:space="preserve"> </w:t>
        </w:r>
      </w:ins>
      <w:r w:rsidRPr="00FA7FA7">
        <w:rPr>
          <w:rFonts w:ascii="Arial" w:hAnsi="Arial" w:cs="Arial"/>
          <w:sz w:val="20"/>
          <w:szCs w:val="20"/>
        </w:rPr>
        <w:t>for PUN Generation Resources</w:t>
      </w:r>
      <w:ins w:id="205" w:author="ERCOT" w:date="2022-10-27T09:08:00Z">
        <w:r w:rsidR="000A33BD">
          <w:rPr>
            <w:rFonts w:ascii="Arial" w:hAnsi="Arial" w:cs="Arial"/>
            <w:sz w:val="20"/>
            <w:szCs w:val="20"/>
          </w:rPr>
          <w:t>/CLRs</w:t>
        </w:r>
      </w:ins>
      <w:r w:rsidRPr="00FA7FA7">
        <w:rPr>
          <w:rFonts w:ascii="Arial" w:hAnsi="Arial" w:cs="Arial"/>
          <w:sz w:val="20"/>
          <w:szCs w:val="20"/>
        </w:rPr>
        <w:t xml:space="preserve"> are settled </w:t>
      </w:r>
      <w:del w:id="206" w:author="ERCOT" w:date="2023-06-16T09:53:00Z">
        <w:r w:rsidRPr="00FA7FA7" w:rsidDel="0042342B">
          <w:rPr>
            <w:rFonts w:ascii="Arial" w:hAnsi="Arial" w:cs="Arial"/>
            <w:sz w:val="20"/>
            <w:szCs w:val="20"/>
          </w:rPr>
          <w:delText>at</w:delText>
        </w:r>
      </w:del>
      <w:ins w:id="207" w:author="ERCOT" w:date="2023-06-16T09:53:00Z">
        <w:r w:rsidR="0042342B">
          <w:rPr>
            <w:rFonts w:ascii="Arial" w:hAnsi="Arial" w:cs="Arial"/>
            <w:sz w:val="20"/>
            <w:szCs w:val="20"/>
          </w:rPr>
          <w:t>using</w:t>
        </w:r>
      </w:ins>
      <w:r w:rsidRPr="00FA7FA7">
        <w:rPr>
          <w:rFonts w:ascii="Arial" w:hAnsi="Arial" w:cs="Arial"/>
          <w:sz w:val="20"/>
          <w:szCs w:val="20"/>
        </w:rPr>
        <w:t xml:space="preserve"> SPPs at Resource Nodes for PUN Generation Resources</w:t>
      </w:r>
      <w:ins w:id="208" w:author="ERCOT" w:date="2022-10-27T09:08:00Z">
        <w:r w:rsidR="000A33BD">
          <w:rPr>
            <w:rFonts w:ascii="Arial" w:hAnsi="Arial" w:cs="Arial"/>
            <w:sz w:val="20"/>
            <w:szCs w:val="20"/>
          </w:rPr>
          <w:t>/CLRs</w:t>
        </w:r>
      </w:ins>
      <w:r w:rsidRPr="00FA7FA7">
        <w:rPr>
          <w:rFonts w:ascii="Arial" w:hAnsi="Arial" w:cs="Arial"/>
          <w:sz w:val="20"/>
          <w:szCs w:val="20"/>
        </w:rPr>
        <w:t>.</w:t>
      </w:r>
      <w:ins w:id="209" w:author="ERCOT" w:date="2022-09-29T14:58:00Z">
        <w:r>
          <w:rPr>
            <w:rFonts w:ascii="Arial" w:hAnsi="Arial" w:cs="Arial"/>
            <w:sz w:val="20"/>
            <w:szCs w:val="20"/>
          </w:rPr>
          <w:t xml:space="preserve"> </w:t>
        </w:r>
      </w:ins>
    </w:p>
    <w:p w14:paraId="51E5EC65"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0720DD">
        <w:rPr>
          <w:rFonts w:ascii="Arial" w:hAnsi="Arial" w:cs="Arial"/>
          <w:sz w:val="20"/>
          <w:szCs w:val="20"/>
        </w:rPr>
        <w:t>Constraints within a PUN can be monitored but will not be enforced by DAM, Reliability Unit Commitment (RUC) and Security-Constrained Economic Dispatch (SCED).</w:t>
      </w:r>
    </w:p>
    <w:p w14:paraId="7CAACB5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j.</w:t>
      </w:r>
      <w:r>
        <w:rPr>
          <w:rFonts w:ascii="Arial" w:hAnsi="Arial" w:cs="Arial"/>
          <w:sz w:val="20"/>
          <w:szCs w:val="20"/>
        </w:rPr>
        <w:tab/>
      </w:r>
      <w:r w:rsidRPr="00BD32AA">
        <w:rPr>
          <w:rFonts w:ascii="Arial" w:hAnsi="Arial" w:cs="Arial"/>
          <w:sz w:val="20"/>
          <w:szCs w:val="20"/>
        </w:rPr>
        <w:t>Only PTP</w:t>
      </w:r>
      <w:r>
        <w:rPr>
          <w:rFonts w:ascii="Arial" w:hAnsi="Arial" w:cs="Arial"/>
          <w:sz w:val="20"/>
          <w:szCs w:val="20"/>
        </w:rPr>
        <w:t xml:space="preserve"> and DAM Energy Bids and DAM Energy-</w:t>
      </w:r>
      <w:r w:rsidRPr="00BD32AA">
        <w:rPr>
          <w:rFonts w:ascii="Arial" w:hAnsi="Arial" w:cs="Arial"/>
          <w:sz w:val="20"/>
          <w:szCs w:val="20"/>
        </w:rPr>
        <w:t>Only Offers can be submitted at PUN Resource Nodes.</w:t>
      </w:r>
    </w:p>
    <w:p w14:paraId="3F478A9E" w14:textId="77777777" w:rsidR="00EC5FE5" w:rsidRPr="00FA7FA7" w:rsidRDefault="00EC5FE5" w:rsidP="00EC5FE5">
      <w:pPr>
        <w:spacing w:before="120" w:after="120"/>
        <w:ind w:left="720" w:hanging="360"/>
        <w:rPr>
          <w:rFonts w:ascii="Arial" w:hAnsi="Arial" w:cs="Arial"/>
          <w:sz w:val="20"/>
          <w:szCs w:val="20"/>
        </w:rPr>
      </w:pPr>
      <w:r>
        <w:rPr>
          <w:rFonts w:ascii="Arial" w:hAnsi="Arial" w:cs="Arial"/>
          <w:sz w:val="20"/>
          <w:szCs w:val="20"/>
        </w:rPr>
        <w:t>5.3</w:t>
      </w:r>
      <w:r>
        <w:rPr>
          <w:rFonts w:ascii="Arial" w:hAnsi="Arial" w:cs="Arial"/>
          <w:sz w:val="20"/>
          <w:szCs w:val="20"/>
        </w:rPr>
        <w:tab/>
      </w:r>
      <w:r w:rsidRPr="00FA7FA7">
        <w:rPr>
          <w:rFonts w:ascii="Arial" w:hAnsi="Arial" w:cs="Arial"/>
          <w:sz w:val="20"/>
          <w:szCs w:val="20"/>
        </w:rPr>
        <w:t>CCP Modeling within a PUN</w:t>
      </w:r>
    </w:p>
    <w:p w14:paraId="369DAA4A"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CCP trains within a PUN are treated in the same way as any CCP within ERCOT.</w:t>
      </w:r>
    </w:p>
    <w:p w14:paraId="599A9905" w14:textId="77777777" w:rsidR="00EC5FE5" w:rsidRPr="00FA7FA7" w:rsidRDefault="00EC5FE5" w:rsidP="00EC5FE5">
      <w:pPr>
        <w:tabs>
          <w:tab w:val="left" w:pos="1080"/>
        </w:tabs>
        <w:spacing w:before="120" w:after="120"/>
        <w:ind w:left="1080"/>
        <w:rPr>
          <w:rFonts w:ascii="Arial" w:hAnsi="Arial" w:cs="Arial"/>
          <w:sz w:val="20"/>
          <w:szCs w:val="20"/>
        </w:rPr>
      </w:pPr>
    </w:p>
    <w:p w14:paraId="1AED413D"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6.</w:t>
      </w:r>
      <w:r>
        <w:rPr>
          <w:rFonts w:ascii="Arial" w:hAnsi="Arial" w:cs="Arial"/>
          <w:b/>
          <w:sz w:val="20"/>
          <w:szCs w:val="20"/>
        </w:rPr>
        <w:tab/>
      </w:r>
      <w:r w:rsidRPr="00FA7FA7">
        <w:rPr>
          <w:rFonts w:ascii="Arial" w:hAnsi="Arial" w:cs="Arial"/>
          <w:b/>
          <w:sz w:val="20"/>
          <w:szCs w:val="20"/>
        </w:rPr>
        <w:t>Settlement Points</w:t>
      </w:r>
    </w:p>
    <w:p w14:paraId="1AEC94A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Settlement Point is a Resource Node, Load Zone</w:t>
      </w:r>
      <w:ins w:id="210" w:author="ERCOT" w:date="2022-10-03T15:45:00Z">
        <w:r>
          <w:rPr>
            <w:rFonts w:ascii="Arial" w:hAnsi="Arial" w:cs="Arial"/>
            <w:sz w:val="20"/>
            <w:szCs w:val="20"/>
          </w:rPr>
          <w:t>,</w:t>
        </w:r>
      </w:ins>
      <w:r w:rsidRPr="00FA7FA7">
        <w:rPr>
          <w:rFonts w:ascii="Arial" w:hAnsi="Arial" w:cs="Arial"/>
          <w:sz w:val="20"/>
          <w:szCs w:val="20"/>
        </w:rPr>
        <w:t xml:space="preserve"> or Hub.</w:t>
      </w:r>
    </w:p>
    <w:p w14:paraId="010ECBAB" w14:textId="00B9C89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Resource Nodes include Generation</w:t>
      </w:r>
      <w:ins w:id="211" w:author="ERCOT" w:date="2022-09-29T11:51:00Z">
        <w:r>
          <w:rPr>
            <w:rFonts w:ascii="Arial" w:hAnsi="Arial" w:cs="Arial"/>
            <w:sz w:val="20"/>
            <w:szCs w:val="20"/>
          </w:rPr>
          <w:t>/</w:t>
        </w:r>
      </w:ins>
      <w:ins w:id="212" w:author="ERCOT" w:date="2022-10-27T09:08:00Z">
        <w:r w:rsidR="000A33BD">
          <w:rPr>
            <w:rFonts w:ascii="Arial" w:hAnsi="Arial" w:cs="Arial"/>
            <w:sz w:val="20"/>
            <w:szCs w:val="20"/>
          </w:rPr>
          <w:t>CLR</w:t>
        </w:r>
      </w:ins>
      <w:r w:rsidRPr="00FA7FA7">
        <w:rPr>
          <w:rFonts w:ascii="Arial" w:hAnsi="Arial" w:cs="Arial"/>
          <w:sz w:val="20"/>
          <w:szCs w:val="20"/>
        </w:rPr>
        <w:t xml:space="preserve"> Resource Nodes, CCP Logical Resource Nodes, CCU Resource Nodes</w:t>
      </w:r>
      <w:ins w:id="213" w:author="ERCOT" w:date="2023-06-15T16:24:00Z">
        <w:r w:rsidR="003B74E5">
          <w:rPr>
            <w:rFonts w:ascii="Arial" w:hAnsi="Arial" w:cs="Arial"/>
            <w:sz w:val="20"/>
            <w:szCs w:val="20"/>
          </w:rPr>
          <w:t>,</w:t>
        </w:r>
      </w:ins>
      <w:r w:rsidRPr="00FA7FA7">
        <w:rPr>
          <w:rFonts w:ascii="Arial" w:hAnsi="Arial" w:cs="Arial"/>
          <w:sz w:val="20"/>
          <w:szCs w:val="20"/>
        </w:rPr>
        <w:t xml:space="preserve"> and PUN Resource Nodes.</w:t>
      </w:r>
    </w:p>
    <w:p w14:paraId="2FA8172B" w14:textId="78688893"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Generation</w:t>
      </w:r>
      <w:ins w:id="214" w:author="ERCOT" w:date="2022-09-29T11:51:00Z">
        <w:r>
          <w:rPr>
            <w:rFonts w:ascii="Arial" w:hAnsi="Arial" w:cs="Arial"/>
            <w:sz w:val="20"/>
            <w:szCs w:val="20"/>
          </w:rPr>
          <w:t>/</w:t>
        </w:r>
      </w:ins>
      <w:ins w:id="215" w:author="ERCOT" w:date="2022-10-27T09:08:00Z">
        <w:r w:rsidR="000A33BD">
          <w:rPr>
            <w:rFonts w:ascii="Arial" w:hAnsi="Arial" w:cs="Arial"/>
            <w:sz w:val="20"/>
            <w:szCs w:val="20"/>
          </w:rPr>
          <w:t>CLR</w:t>
        </w:r>
      </w:ins>
      <w:r w:rsidRPr="00FA7FA7">
        <w:rPr>
          <w:rFonts w:ascii="Arial" w:hAnsi="Arial" w:cs="Arial"/>
          <w:sz w:val="20"/>
          <w:szCs w:val="20"/>
        </w:rPr>
        <w:t xml:space="preserve"> Resource Nodes within ERCOT as well as within PUN are Settlement Points.</w:t>
      </w:r>
    </w:p>
    <w:p w14:paraId="5E8DA15D" w14:textId="77777777" w:rsidR="00EC5FE5" w:rsidRPr="00FA7FA7" w:rsidRDefault="00EC5FE5" w:rsidP="00EC5FE5">
      <w:pPr>
        <w:spacing w:before="120" w:after="120"/>
        <w:ind w:left="1080"/>
        <w:rPr>
          <w:rFonts w:ascii="Arial" w:hAnsi="Arial" w:cs="Arial"/>
          <w:sz w:val="20"/>
          <w:szCs w:val="20"/>
        </w:rPr>
      </w:pPr>
    </w:p>
    <w:p w14:paraId="7A7462D5"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7.</w:t>
      </w:r>
      <w:r>
        <w:rPr>
          <w:rFonts w:ascii="Arial" w:hAnsi="Arial" w:cs="Arial"/>
          <w:b/>
          <w:sz w:val="20"/>
          <w:szCs w:val="20"/>
        </w:rPr>
        <w:tab/>
      </w:r>
      <w:r w:rsidRPr="00FA7FA7">
        <w:rPr>
          <w:rFonts w:ascii="Arial" w:hAnsi="Arial" w:cs="Arial"/>
          <w:b/>
          <w:sz w:val="20"/>
          <w:szCs w:val="20"/>
        </w:rPr>
        <w:t>DAM Clearing and Settlements</w:t>
      </w:r>
    </w:p>
    <w:p w14:paraId="5E007911" w14:textId="345828FF"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sidRPr="00FA7FA7">
        <w:rPr>
          <w:rFonts w:ascii="Arial" w:hAnsi="Arial" w:cs="Arial"/>
          <w:sz w:val="20"/>
          <w:szCs w:val="20"/>
        </w:rPr>
        <w:t xml:space="preserve">PTP bids can be submitted using any Settlement Point (except </w:t>
      </w:r>
      <w:r>
        <w:rPr>
          <w:rFonts w:ascii="Arial" w:hAnsi="Arial" w:cs="Arial"/>
          <w:sz w:val="20"/>
          <w:szCs w:val="20"/>
        </w:rPr>
        <w:t>Generation</w:t>
      </w:r>
      <w:ins w:id="216" w:author="ERCOT" w:date="2022-09-29T14:59:00Z">
        <w:r>
          <w:rPr>
            <w:rFonts w:ascii="Arial" w:hAnsi="Arial" w:cs="Arial"/>
            <w:sz w:val="20"/>
            <w:szCs w:val="20"/>
          </w:rPr>
          <w:t>/</w:t>
        </w:r>
      </w:ins>
      <w:ins w:id="217" w:author="ERCOT" w:date="2022-10-27T09:09:00Z">
        <w:r w:rsidR="000A33BD">
          <w:rPr>
            <w:rFonts w:ascii="Arial" w:hAnsi="Arial" w:cs="Arial"/>
            <w:sz w:val="20"/>
            <w:szCs w:val="20"/>
          </w:rPr>
          <w:t>CLR</w:t>
        </w:r>
      </w:ins>
      <w:r>
        <w:rPr>
          <w:rFonts w:ascii="Arial" w:hAnsi="Arial" w:cs="Arial"/>
          <w:sz w:val="20"/>
          <w:szCs w:val="20"/>
        </w:rPr>
        <w:t xml:space="preserve"> </w:t>
      </w:r>
      <w:r w:rsidRPr="00B9120A">
        <w:rPr>
          <w:rFonts w:ascii="Arial" w:hAnsi="Arial" w:cs="Arial"/>
          <w:sz w:val="20"/>
          <w:szCs w:val="20"/>
        </w:rPr>
        <w:t>Resource Node</w:t>
      </w:r>
      <w:r>
        <w:rPr>
          <w:rFonts w:ascii="Arial" w:hAnsi="Arial" w:cs="Arial"/>
          <w:sz w:val="20"/>
          <w:szCs w:val="20"/>
        </w:rPr>
        <w:t>s within a PUN site</w:t>
      </w:r>
      <w:r w:rsidRPr="00652EE5">
        <w:rPr>
          <w:rFonts w:ascii="Arial" w:hAnsi="Arial" w:cs="Arial"/>
          <w:sz w:val="20"/>
          <w:szCs w:val="20"/>
        </w:rPr>
        <w:t xml:space="preserve"> </w:t>
      </w:r>
      <w:r>
        <w:rPr>
          <w:rFonts w:ascii="Arial" w:hAnsi="Arial" w:cs="Arial"/>
          <w:sz w:val="20"/>
          <w:szCs w:val="20"/>
        </w:rPr>
        <w:t>where constrainable Transmission Element(s) exist between the Generation</w:t>
      </w:r>
      <w:ins w:id="218" w:author="ERCOT" w:date="2022-09-29T11:51:00Z">
        <w:r>
          <w:rPr>
            <w:rFonts w:ascii="Arial" w:hAnsi="Arial" w:cs="Arial"/>
            <w:sz w:val="20"/>
            <w:szCs w:val="20"/>
          </w:rPr>
          <w:t>/</w:t>
        </w:r>
      </w:ins>
      <w:ins w:id="219" w:author="ERCOT" w:date="2022-10-27T09:09:00Z">
        <w:r w:rsidR="000A33BD">
          <w:rPr>
            <w:rFonts w:ascii="Arial" w:hAnsi="Arial" w:cs="Arial"/>
            <w:sz w:val="20"/>
            <w:szCs w:val="20"/>
          </w:rPr>
          <w:t>CLR</w:t>
        </w:r>
      </w:ins>
      <w:r>
        <w:rPr>
          <w:rFonts w:ascii="Arial" w:hAnsi="Arial" w:cs="Arial"/>
          <w:sz w:val="20"/>
          <w:szCs w:val="20"/>
        </w:rPr>
        <w:t xml:space="preserve"> Resource Node and EPS Meter; and </w:t>
      </w:r>
      <w:r w:rsidRPr="00FA7FA7">
        <w:rPr>
          <w:rFonts w:ascii="Arial" w:hAnsi="Arial" w:cs="Arial"/>
          <w:sz w:val="20"/>
          <w:szCs w:val="20"/>
        </w:rPr>
        <w:t>CCP Logical Resource Nodes) as a source and sink.</w:t>
      </w:r>
    </w:p>
    <w:p w14:paraId="53316C6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CRRs acquired at de-energized Settlement Points will not be considered by Simultaneous Feasibility Test (SFT) function.</w:t>
      </w:r>
    </w:p>
    <w:p w14:paraId="2A185C1F" w14:textId="6357600C"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C75B3D">
        <w:rPr>
          <w:rFonts w:ascii="Arial" w:hAnsi="Arial" w:cs="Arial"/>
          <w:sz w:val="20"/>
          <w:szCs w:val="20"/>
        </w:rPr>
        <w:t>DAM Energy</w:t>
      </w:r>
      <w:r>
        <w:rPr>
          <w:rFonts w:ascii="Arial" w:hAnsi="Arial" w:cs="Arial"/>
          <w:sz w:val="20"/>
          <w:szCs w:val="20"/>
        </w:rPr>
        <w:t>-</w:t>
      </w:r>
      <w:r w:rsidRPr="00C75B3D">
        <w:rPr>
          <w:rFonts w:ascii="Arial" w:hAnsi="Arial" w:cs="Arial"/>
          <w:sz w:val="20"/>
          <w:szCs w:val="20"/>
        </w:rPr>
        <w:t>Only Offers can be submitted at any Settlement Point (except Generation</w:t>
      </w:r>
      <w:ins w:id="220" w:author="ERCOT" w:date="2022-09-29T11:52:00Z">
        <w:r>
          <w:rPr>
            <w:rFonts w:ascii="Arial" w:hAnsi="Arial" w:cs="Arial"/>
            <w:sz w:val="20"/>
            <w:szCs w:val="20"/>
          </w:rPr>
          <w:t>/</w:t>
        </w:r>
      </w:ins>
      <w:ins w:id="221" w:author="ERCOT" w:date="2022-09-29T14:05:00Z">
        <w:r>
          <w:rPr>
            <w:rFonts w:ascii="Arial" w:hAnsi="Arial" w:cs="Arial"/>
            <w:sz w:val="20"/>
            <w:szCs w:val="20"/>
          </w:rPr>
          <w:t>C</w:t>
        </w:r>
      </w:ins>
      <w:ins w:id="222" w:author="ERCOT" w:date="2022-10-27T09:09:00Z">
        <w:r w:rsidR="000A33BD">
          <w:rPr>
            <w:rFonts w:ascii="Arial" w:hAnsi="Arial" w:cs="Arial"/>
            <w:sz w:val="20"/>
            <w:szCs w:val="20"/>
          </w:rPr>
          <w:t>LR</w:t>
        </w:r>
      </w:ins>
      <w:r w:rsidRPr="00C75B3D">
        <w:rPr>
          <w:rFonts w:ascii="Arial" w:hAnsi="Arial" w:cs="Arial"/>
          <w:sz w:val="20"/>
          <w:szCs w:val="20"/>
        </w:rPr>
        <w:t xml:space="preserve"> Resource Nodes within a PUN site</w:t>
      </w:r>
      <w:r>
        <w:rPr>
          <w:rFonts w:ascii="Arial" w:hAnsi="Arial" w:cs="Arial"/>
          <w:sz w:val="20"/>
          <w:szCs w:val="20"/>
        </w:rPr>
        <w:t xml:space="preserve"> where constrainable Transmission Element(s) exist between the Generation</w:t>
      </w:r>
      <w:ins w:id="223" w:author="ERCOT" w:date="2022-09-29T11:52:00Z">
        <w:r>
          <w:rPr>
            <w:rFonts w:ascii="Arial" w:hAnsi="Arial" w:cs="Arial"/>
            <w:sz w:val="20"/>
            <w:szCs w:val="20"/>
          </w:rPr>
          <w:t>/</w:t>
        </w:r>
      </w:ins>
      <w:ins w:id="224" w:author="ERCOT" w:date="2022-09-29T14:05:00Z">
        <w:r>
          <w:rPr>
            <w:rFonts w:ascii="Arial" w:hAnsi="Arial" w:cs="Arial"/>
            <w:sz w:val="20"/>
            <w:szCs w:val="20"/>
          </w:rPr>
          <w:t>C</w:t>
        </w:r>
      </w:ins>
      <w:ins w:id="225" w:author="ERCOT" w:date="2022-10-27T09:09:00Z">
        <w:r w:rsidR="000A33BD">
          <w:rPr>
            <w:rFonts w:ascii="Arial" w:hAnsi="Arial" w:cs="Arial"/>
            <w:sz w:val="20"/>
            <w:szCs w:val="20"/>
          </w:rPr>
          <w:t>LR</w:t>
        </w:r>
      </w:ins>
      <w:r>
        <w:rPr>
          <w:rFonts w:ascii="Arial" w:hAnsi="Arial" w:cs="Arial"/>
          <w:sz w:val="20"/>
          <w:szCs w:val="20"/>
        </w:rPr>
        <w:t xml:space="preserve"> Resource Node and EPS Meter;</w:t>
      </w:r>
      <w:r w:rsidRPr="00C75B3D">
        <w:rPr>
          <w:rFonts w:ascii="Arial" w:hAnsi="Arial" w:cs="Arial"/>
          <w:sz w:val="20"/>
          <w:szCs w:val="20"/>
        </w:rPr>
        <w:t xml:space="preserve"> and CCP Logical Resource Nodes).</w:t>
      </w:r>
    </w:p>
    <w:p w14:paraId="0392EDA7" w14:textId="06ACEE04"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DAM Resource-specific energy offers that are submitted are mapped to a Generation Resource</w:t>
      </w:r>
      <w:ins w:id="226" w:author="ERCOT" w:date="2022-09-29T11:52:00Z">
        <w:r>
          <w:rPr>
            <w:rFonts w:ascii="Arial" w:hAnsi="Arial" w:cs="Arial"/>
            <w:sz w:val="20"/>
            <w:szCs w:val="20"/>
          </w:rPr>
          <w:t>/</w:t>
        </w:r>
      </w:ins>
      <w:ins w:id="227" w:author="ERCOT" w:date="2022-09-29T14:05:00Z">
        <w:r>
          <w:rPr>
            <w:rFonts w:ascii="Arial" w:hAnsi="Arial" w:cs="Arial"/>
            <w:sz w:val="20"/>
            <w:szCs w:val="20"/>
          </w:rPr>
          <w:t>C</w:t>
        </w:r>
      </w:ins>
      <w:ins w:id="228" w:author="ERCOT" w:date="2022-10-27T09:09:00Z">
        <w:r w:rsidR="000A33BD">
          <w:rPr>
            <w:rFonts w:ascii="Arial" w:hAnsi="Arial" w:cs="Arial"/>
            <w:sz w:val="20"/>
            <w:szCs w:val="20"/>
          </w:rPr>
          <w:t>LR</w:t>
        </w:r>
      </w:ins>
      <w:r w:rsidRPr="00FA7FA7">
        <w:rPr>
          <w:rFonts w:ascii="Arial" w:hAnsi="Arial" w:cs="Arial"/>
          <w:sz w:val="20"/>
          <w:szCs w:val="20"/>
        </w:rPr>
        <w:t xml:space="preserve"> Node or a CCP Logical Resource Node only.</w:t>
      </w:r>
    </w:p>
    <w:p w14:paraId="36B3D1B9" w14:textId="6BA01440"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DAM Energy Bids can be submitted at Load Zones, Hubs, Generation</w:t>
      </w:r>
      <w:ins w:id="229" w:author="ERCOT" w:date="2022-09-29T11:52:00Z">
        <w:r>
          <w:rPr>
            <w:rFonts w:ascii="Arial" w:hAnsi="Arial" w:cs="Arial"/>
            <w:sz w:val="20"/>
            <w:szCs w:val="20"/>
          </w:rPr>
          <w:t>/</w:t>
        </w:r>
      </w:ins>
      <w:ins w:id="230" w:author="ERCOT" w:date="2022-09-29T14:05:00Z">
        <w:r>
          <w:rPr>
            <w:rFonts w:ascii="Arial" w:hAnsi="Arial" w:cs="Arial"/>
            <w:sz w:val="20"/>
            <w:szCs w:val="20"/>
          </w:rPr>
          <w:t>C</w:t>
        </w:r>
      </w:ins>
      <w:ins w:id="231" w:author="ERCOT" w:date="2022-10-27T09:09:00Z">
        <w:r w:rsidR="000A33BD">
          <w:rPr>
            <w:rFonts w:ascii="Arial" w:hAnsi="Arial" w:cs="Arial"/>
            <w:sz w:val="20"/>
            <w:szCs w:val="20"/>
          </w:rPr>
          <w:t>LR</w:t>
        </w:r>
      </w:ins>
      <w:r w:rsidRPr="00FA7FA7">
        <w:rPr>
          <w:rFonts w:ascii="Arial" w:hAnsi="Arial" w:cs="Arial"/>
          <w:sz w:val="20"/>
          <w:szCs w:val="20"/>
        </w:rPr>
        <w:t xml:space="preserve"> Resource Nodes, CCU Resource Nodes and PUN Resource Nodes, </w:t>
      </w:r>
      <w:del w:id="232" w:author="ERCOT" w:date="2022-10-03T15:45:00Z">
        <w:r w:rsidRPr="00FA7FA7" w:rsidDel="00EB5C0C">
          <w:rPr>
            <w:rFonts w:ascii="Arial" w:hAnsi="Arial" w:cs="Arial"/>
            <w:sz w:val="20"/>
            <w:szCs w:val="20"/>
          </w:rPr>
          <w:delText>i.e.</w:delText>
        </w:r>
      </w:del>
      <w:ins w:id="233" w:author="ERCOT" w:date="2022-10-03T15:45:00Z">
        <w:r w:rsidRPr="00FA7FA7">
          <w:rPr>
            <w:rFonts w:ascii="Arial" w:hAnsi="Arial" w:cs="Arial"/>
            <w:sz w:val="20"/>
            <w:szCs w:val="20"/>
          </w:rPr>
          <w:t>i.e.,</w:t>
        </w:r>
      </w:ins>
      <w:r w:rsidRPr="00FA7FA7">
        <w:rPr>
          <w:rFonts w:ascii="Arial" w:hAnsi="Arial" w:cs="Arial"/>
          <w:sz w:val="20"/>
          <w:szCs w:val="20"/>
        </w:rPr>
        <w:t xml:space="preserve"> at any Settlement Point except </w:t>
      </w:r>
      <w:r>
        <w:rPr>
          <w:rFonts w:ascii="Arial" w:hAnsi="Arial" w:cs="Arial"/>
          <w:sz w:val="20"/>
          <w:szCs w:val="20"/>
        </w:rPr>
        <w:t>Generation</w:t>
      </w:r>
      <w:ins w:id="234" w:author="ERCOT" w:date="2022-09-29T11:52:00Z">
        <w:r>
          <w:rPr>
            <w:rFonts w:ascii="Arial" w:hAnsi="Arial" w:cs="Arial"/>
            <w:sz w:val="20"/>
            <w:szCs w:val="20"/>
          </w:rPr>
          <w:t>/</w:t>
        </w:r>
      </w:ins>
      <w:ins w:id="235" w:author="ERCOT" w:date="2022-09-29T14:05:00Z">
        <w:r>
          <w:rPr>
            <w:rFonts w:ascii="Arial" w:hAnsi="Arial" w:cs="Arial"/>
            <w:sz w:val="20"/>
            <w:szCs w:val="20"/>
          </w:rPr>
          <w:t>C</w:t>
        </w:r>
      </w:ins>
      <w:ins w:id="236" w:author="ERCOT" w:date="2022-10-27T09:09:00Z">
        <w:r w:rsidR="000A33BD">
          <w:rPr>
            <w:rFonts w:ascii="Arial" w:hAnsi="Arial" w:cs="Arial"/>
            <w:sz w:val="20"/>
            <w:szCs w:val="20"/>
          </w:rPr>
          <w:t>LR</w:t>
        </w:r>
      </w:ins>
      <w:r>
        <w:rPr>
          <w:rFonts w:ascii="Arial" w:hAnsi="Arial" w:cs="Arial"/>
          <w:sz w:val="20"/>
          <w:szCs w:val="20"/>
        </w:rPr>
        <w:t xml:space="preserve"> </w:t>
      </w:r>
      <w:r w:rsidRPr="00B9120A">
        <w:rPr>
          <w:rFonts w:ascii="Arial" w:hAnsi="Arial" w:cs="Arial"/>
          <w:sz w:val="20"/>
          <w:szCs w:val="20"/>
        </w:rPr>
        <w:t>Resource Node</w:t>
      </w:r>
      <w:r>
        <w:rPr>
          <w:rFonts w:ascii="Arial" w:hAnsi="Arial" w:cs="Arial"/>
          <w:sz w:val="20"/>
          <w:szCs w:val="20"/>
        </w:rPr>
        <w:t>s within a PUN site</w:t>
      </w:r>
      <w:r w:rsidRPr="00652EE5">
        <w:rPr>
          <w:rFonts w:ascii="Arial" w:hAnsi="Arial" w:cs="Arial"/>
          <w:sz w:val="20"/>
          <w:szCs w:val="20"/>
        </w:rPr>
        <w:t xml:space="preserve"> </w:t>
      </w:r>
      <w:r>
        <w:rPr>
          <w:rFonts w:ascii="Arial" w:hAnsi="Arial" w:cs="Arial"/>
          <w:sz w:val="20"/>
          <w:szCs w:val="20"/>
        </w:rPr>
        <w:t>where constrainable Transmission Element(s) exist between the Generation</w:t>
      </w:r>
      <w:ins w:id="237" w:author="ERCOT" w:date="2022-09-29T11:52:00Z">
        <w:r>
          <w:rPr>
            <w:rFonts w:ascii="Arial" w:hAnsi="Arial" w:cs="Arial"/>
            <w:sz w:val="20"/>
            <w:szCs w:val="20"/>
          </w:rPr>
          <w:t>/</w:t>
        </w:r>
      </w:ins>
      <w:ins w:id="238" w:author="ERCOT" w:date="2022-09-29T14:05:00Z">
        <w:r>
          <w:rPr>
            <w:rFonts w:ascii="Arial" w:hAnsi="Arial" w:cs="Arial"/>
            <w:sz w:val="20"/>
            <w:szCs w:val="20"/>
          </w:rPr>
          <w:t>C</w:t>
        </w:r>
      </w:ins>
      <w:ins w:id="239" w:author="ERCOT" w:date="2022-10-27T09:09:00Z">
        <w:r w:rsidR="000A33BD">
          <w:rPr>
            <w:rFonts w:ascii="Arial" w:hAnsi="Arial" w:cs="Arial"/>
            <w:sz w:val="20"/>
            <w:szCs w:val="20"/>
          </w:rPr>
          <w:t>LR</w:t>
        </w:r>
      </w:ins>
      <w:r>
        <w:rPr>
          <w:rFonts w:ascii="Arial" w:hAnsi="Arial" w:cs="Arial"/>
          <w:sz w:val="20"/>
          <w:szCs w:val="20"/>
        </w:rPr>
        <w:t xml:space="preserve"> Resource Node and EPS Meter; and </w:t>
      </w:r>
      <w:r w:rsidRPr="00FA7FA7">
        <w:rPr>
          <w:rFonts w:ascii="Arial" w:hAnsi="Arial" w:cs="Arial"/>
          <w:sz w:val="20"/>
          <w:szCs w:val="20"/>
        </w:rPr>
        <w:t>CCP Logical Resource Nodes.</w:t>
      </w:r>
    </w:p>
    <w:p w14:paraId="2B816692"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f.</w:t>
      </w:r>
      <w:r>
        <w:rPr>
          <w:rFonts w:ascii="Arial" w:hAnsi="Arial" w:cs="Arial"/>
          <w:sz w:val="20"/>
          <w:szCs w:val="20"/>
        </w:rPr>
        <w:tab/>
      </w:r>
      <w:r w:rsidRPr="00FA7FA7">
        <w:rPr>
          <w:rFonts w:ascii="Arial" w:hAnsi="Arial" w:cs="Arial"/>
          <w:sz w:val="20"/>
          <w:szCs w:val="20"/>
        </w:rPr>
        <w:t>DAM/Supplemental Ancillary Services Market (SASM) Ancillary Service Offers are Generation/Load Resource-specific, not Settlement Point-specific.</w:t>
      </w:r>
    </w:p>
    <w:p w14:paraId="1E48CA01"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r>
      <w:r w:rsidRPr="00FA7FA7">
        <w:rPr>
          <w:rFonts w:ascii="Arial" w:hAnsi="Arial" w:cs="Arial"/>
          <w:sz w:val="20"/>
          <w:szCs w:val="20"/>
        </w:rPr>
        <w:t>DAM scheduling determines hourly quantities for PTP, energy and Ancillary Service Offers and bids.</w:t>
      </w:r>
    </w:p>
    <w:p w14:paraId="697A4F78"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h.</w:t>
      </w:r>
      <w:r>
        <w:rPr>
          <w:rFonts w:ascii="Arial" w:hAnsi="Arial" w:cs="Arial"/>
          <w:sz w:val="20"/>
          <w:szCs w:val="20"/>
        </w:rPr>
        <w:tab/>
      </w:r>
      <w:r w:rsidRPr="00FA7FA7">
        <w:rPr>
          <w:rFonts w:ascii="Arial" w:hAnsi="Arial" w:cs="Arial"/>
          <w:sz w:val="20"/>
          <w:szCs w:val="20"/>
        </w:rPr>
        <w:t>DAM pricing determines hourly LMPs for all Settlement Points.</w:t>
      </w:r>
    </w:p>
    <w:p w14:paraId="144796E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Pr="00FA7FA7">
        <w:rPr>
          <w:rFonts w:ascii="Arial" w:hAnsi="Arial" w:cs="Arial"/>
          <w:sz w:val="20"/>
          <w:szCs w:val="20"/>
        </w:rPr>
        <w:t>DAM Settlements is based on DAM quantities and DAM SPPs.</w:t>
      </w:r>
    </w:p>
    <w:p w14:paraId="1974A30A" w14:textId="77777777" w:rsidR="00EC5FE5" w:rsidRPr="00FA7FA7" w:rsidRDefault="00EC5FE5" w:rsidP="00EC5FE5">
      <w:pPr>
        <w:spacing w:before="120" w:after="120"/>
        <w:ind w:left="1080"/>
        <w:rPr>
          <w:rFonts w:ascii="Arial" w:hAnsi="Arial" w:cs="Arial"/>
          <w:sz w:val="20"/>
          <w:szCs w:val="20"/>
        </w:rPr>
      </w:pPr>
    </w:p>
    <w:p w14:paraId="2A9F73ED"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8.</w:t>
      </w:r>
      <w:r>
        <w:rPr>
          <w:rFonts w:ascii="Arial" w:hAnsi="Arial" w:cs="Arial"/>
          <w:b/>
          <w:sz w:val="20"/>
          <w:szCs w:val="20"/>
        </w:rPr>
        <w:tab/>
      </w:r>
      <w:r w:rsidRPr="00FA7FA7">
        <w:rPr>
          <w:rFonts w:ascii="Arial" w:hAnsi="Arial" w:cs="Arial"/>
          <w:b/>
          <w:sz w:val="20"/>
          <w:szCs w:val="20"/>
        </w:rPr>
        <w:t>RTM Clearing and Settlements</w:t>
      </w:r>
    </w:p>
    <w:p w14:paraId="422F14E7" w14:textId="196343D3"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A7FA7">
        <w:rPr>
          <w:rFonts w:ascii="Arial" w:hAnsi="Arial" w:cs="Arial"/>
          <w:sz w:val="20"/>
          <w:szCs w:val="20"/>
        </w:rPr>
        <w:t>SCED dispatch determines Base Points for Generation Resources</w:t>
      </w:r>
      <w:ins w:id="240" w:author="ERCOT" w:date="2022-10-27T09:10:00Z">
        <w:r w:rsidR="000A33BD">
          <w:rPr>
            <w:rFonts w:ascii="Arial" w:hAnsi="Arial" w:cs="Arial"/>
            <w:sz w:val="20"/>
            <w:szCs w:val="20"/>
          </w:rPr>
          <w:t>/CLRs</w:t>
        </w:r>
      </w:ins>
      <w:r w:rsidRPr="00FA7FA7">
        <w:rPr>
          <w:rFonts w:ascii="Arial" w:hAnsi="Arial" w:cs="Arial"/>
          <w:sz w:val="20"/>
          <w:szCs w:val="20"/>
        </w:rPr>
        <w:t>.</w:t>
      </w:r>
    </w:p>
    <w:p w14:paraId="2341B88A" w14:textId="22A3FB72"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FA7FA7">
        <w:rPr>
          <w:rFonts w:ascii="Arial" w:hAnsi="Arial" w:cs="Arial"/>
          <w:sz w:val="20"/>
          <w:szCs w:val="20"/>
        </w:rPr>
        <w:t>SCED pricing determines LMPs for all Generation</w:t>
      </w:r>
      <w:ins w:id="241" w:author="ERCOT" w:date="2022-09-29T11:53:00Z">
        <w:r>
          <w:rPr>
            <w:rFonts w:ascii="Arial" w:hAnsi="Arial" w:cs="Arial"/>
            <w:sz w:val="20"/>
            <w:szCs w:val="20"/>
          </w:rPr>
          <w:t>/</w:t>
        </w:r>
      </w:ins>
      <w:ins w:id="242" w:author="ERCOT" w:date="2022-09-29T14:06:00Z">
        <w:r>
          <w:rPr>
            <w:rFonts w:ascii="Arial" w:hAnsi="Arial" w:cs="Arial"/>
            <w:sz w:val="20"/>
            <w:szCs w:val="20"/>
          </w:rPr>
          <w:t>C</w:t>
        </w:r>
      </w:ins>
      <w:ins w:id="243" w:author="ERCOT" w:date="2022-10-27T09:10:00Z">
        <w:r w:rsidR="000A33BD">
          <w:rPr>
            <w:rFonts w:ascii="Arial" w:hAnsi="Arial" w:cs="Arial"/>
            <w:sz w:val="20"/>
            <w:szCs w:val="20"/>
          </w:rPr>
          <w:t>LR</w:t>
        </w:r>
      </w:ins>
      <w:r w:rsidRPr="00FA7FA7">
        <w:rPr>
          <w:rFonts w:ascii="Arial" w:hAnsi="Arial" w:cs="Arial"/>
          <w:sz w:val="20"/>
          <w:szCs w:val="20"/>
        </w:rPr>
        <w:t xml:space="preserve"> Resource Nodes, CCP Logical Resource Nodes, CCU Resource Nodes, PUN Resource Nodes and all EPS Meter locations.</w:t>
      </w:r>
    </w:p>
    <w:p w14:paraId="2B5138B6" w14:textId="77777777"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FA7FA7">
        <w:rPr>
          <w:rFonts w:ascii="Arial" w:hAnsi="Arial" w:cs="Arial"/>
          <w:sz w:val="20"/>
          <w:szCs w:val="20"/>
        </w:rPr>
        <w:t>RTM determines 15-minute SPPs for each Settlement Point and each EPS Meter location. These prices are the Base Point weighted and time weighted average of the Real-Time LMPs.</w:t>
      </w:r>
    </w:p>
    <w:p w14:paraId="65F968E5" w14:textId="63868FC1" w:rsidR="00EC5FE5" w:rsidRPr="00FA7FA7" w:rsidRDefault="00EC5FE5" w:rsidP="00EC5FE5">
      <w:pPr>
        <w:spacing w:before="120" w:after="12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FA7FA7">
        <w:rPr>
          <w:rFonts w:ascii="Arial" w:hAnsi="Arial" w:cs="Arial"/>
          <w:sz w:val="20"/>
          <w:szCs w:val="20"/>
        </w:rPr>
        <w:t>RTM Settlement</w:t>
      </w:r>
      <w:del w:id="244" w:author="ERCOT" w:date="2023-06-16T09:25:00Z">
        <w:r w:rsidRPr="00FA7FA7" w:rsidDel="00DA01C1">
          <w:rPr>
            <w:rFonts w:ascii="Arial" w:hAnsi="Arial" w:cs="Arial"/>
            <w:sz w:val="20"/>
            <w:szCs w:val="20"/>
          </w:rPr>
          <w:delText>s</w:delText>
        </w:r>
      </w:del>
      <w:r w:rsidRPr="00FA7FA7">
        <w:rPr>
          <w:rFonts w:ascii="Arial" w:hAnsi="Arial" w:cs="Arial"/>
          <w:sz w:val="20"/>
          <w:szCs w:val="20"/>
        </w:rPr>
        <w:t xml:space="preserve"> uses 15-minute RTM SPPs (prices at Settlement Points) and Settlement </w:t>
      </w:r>
      <w:del w:id="245" w:author="ERCOT" w:date="2023-06-16T09:23:00Z">
        <w:r w:rsidRPr="00FA7FA7" w:rsidDel="00DA01C1">
          <w:rPr>
            <w:rFonts w:ascii="Arial" w:hAnsi="Arial" w:cs="Arial"/>
            <w:sz w:val="20"/>
            <w:szCs w:val="20"/>
          </w:rPr>
          <w:delText>P</w:delText>
        </w:r>
      </w:del>
      <w:ins w:id="246" w:author="ERCOT" w:date="2023-06-16T09:23:00Z">
        <w:r w:rsidR="00DA01C1">
          <w:rPr>
            <w:rFonts w:ascii="Arial" w:hAnsi="Arial" w:cs="Arial"/>
            <w:sz w:val="20"/>
            <w:szCs w:val="20"/>
          </w:rPr>
          <w:t>p</w:t>
        </w:r>
      </w:ins>
      <w:r w:rsidRPr="00FA7FA7">
        <w:rPr>
          <w:rFonts w:ascii="Arial" w:hAnsi="Arial" w:cs="Arial"/>
          <w:sz w:val="20"/>
          <w:szCs w:val="20"/>
        </w:rPr>
        <w:t>rices (prices at EPS Meter locations).</w:t>
      </w:r>
    </w:p>
    <w:p w14:paraId="2C39FDAC" w14:textId="77777777" w:rsidR="00EC5FE5" w:rsidRDefault="00EC5FE5" w:rsidP="00EC5FE5">
      <w:pPr>
        <w:spacing w:before="120" w:after="120"/>
        <w:ind w:left="1080" w:hanging="360"/>
        <w:rPr>
          <w:ins w:id="247" w:author="ERCOT" w:date="2022-09-29T14:07:00Z"/>
          <w:rFonts w:ascii="Arial" w:hAnsi="Arial" w:cs="Arial"/>
          <w:sz w:val="20"/>
          <w:szCs w:val="20"/>
        </w:rPr>
      </w:pPr>
      <w:r>
        <w:rPr>
          <w:rFonts w:ascii="Arial" w:hAnsi="Arial" w:cs="Arial"/>
          <w:sz w:val="20"/>
          <w:szCs w:val="20"/>
        </w:rPr>
        <w:t>e.</w:t>
      </w:r>
      <w:r>
        <w:rPr>
          <w:rFonts w:ascii="Arial" w:hAnsi="Arial" w:cs="Arial"/>
          <w:sz w:val="20"/>
          <w:szCs w:val="20"/>
        </w:rPr>
        <w:tab/>
      </w:r>
      <w:r w:rsidRPr="00FA7FA7">
        <w:rPr>
          <w:rFonts w:ascii="Arial" w:hAnsi="Arial" w:cs="Arial"/>
          <w:sz w:val="20"/>
          <w:szCs w:val="20"/>
        </w:rPr>
        <w:t>RTM Energy Settlement for the measured output from the Generation Resources uses the prices at the EPS Meter locations as specified in Protocol Section 6.6.3, Real-Time Energy Charges and Payments.</w:t>
      </w:r>
    </w:p>
    <w:p w14:paraId="47C57937" w14:textId="6DAACB94" w:rsidR="00EC5FE5" w:rsidRDefault="00EC5FE5" w:rsidP="00EC5FE5">
      <w:pPr>
        <w:spacing w:before="120" w:after="120"/>
        <w:ind w:left="1080" w:hanging="360"/>
        <w:rPr>
          <w:ins w:id="248" w:author="ERCOT" w:date="2022-09-29T14:07:00Z"/>
          <w:rFonts w:ascii="Arial" w:hAnsi="Arial" w:cs="Arial"/>
          <w:sz w:val="20"/>
          <w:szCs w:val="20"/>
        </w:rPr>
      </w:pPr>
      <w:ins w:id="249" w:author="ERCOT" w:date="2022-09-29T14:07:00Z">
        <w:r>
          <w:rPr>
            <w:rFonts w:ascii="Arial" w:hAnsi="Arial" w:cs="Arial"/>
            <w:sz w:val="20"/>
            <w:szCs w:val="20"/>
          </w:rPr>
          <w:t>f.</w:t>
        </w:r>
        <w:r>
          <w:rPr>
            <w:rFonts w:ascii="Arial" w:hAnsi="Arial" w:cs="Arial"/>
            <w:sz w:val="20"/>
            <w:szCs w:val="20"/>
          </w:rPr>
          <w:tab/>
        </w:r>
        <w:r w:rsidRPr="00FA7FA7">
          <w:rPr>
            <w:rFonts w:ascii="Arial" w:hAnsi="Arial" w:cs="Arial"/>
            <w:sz w:val="20"/>
            <w:szCs w:val="20"/>
          </w:rPr>
          <w:t xml:space="preserve">RTM Energy Settlement for the measured </w:t>
        </w:r>
        <w:r>
          <w:rPr>
            <w:rFonts w:ascii="Arial" w:hAnsi="Arial" w:cs="Arial"/>
            <w:sz w:val="20"/>
            <w:szCs w:val="20"/>
          </w:rPr>
          <w:t>consumption</w:t>
        </w:r>
        <w:r w:rsidRPr="00FA7FA7">
          <w:rPr>
            <w:rFonts w:ascii="Arial" w:hAnsi="Arial" w:cs="Arial"/>
            <w:sz w:val="20"/>
            <w:szCs w:val="20"/>
          </w:rPr>
          <w:t xml:space="preserve"> from </w:t>
        </w:r>
      </w:ins>
      <w:ins w:id="250" w:author="ERCOT" w:date="2022-09-29T14:09:00Z">
        <w:r>
          <w:rPr>
            <w:rFonts w:ascii="Arial" w:hAnsi="Arial" w:cs="Arial"/>
            <w:sz w:val="20"/>
            <w:szCs w:val="20"/>
          </w:rPr>
          <w:t>the</w:t>
        </w:r>
      </w:ins>
      <w:ins w:id="251" w:author="ERCOT" w:date="2022-09-29T14:08:00Z">
        <w:r>
          <w:rPr>
            <w:rFonts w:ascii="Arial" w:hAnsi="Arial" w:cs="Arial"/>
            <w:sz w:val="20"/>
            <w:szCs w:val="20"/>
          </w:rPr>
          <w:t xml:space="preserve"> </w:t>
        </w:r>
      </w:ins>
      <w:ins w:id="252" w:author="ERCOT" w:date="2022-10-27T09:10:00Z">
        <w:r w:rsidR="000A33BD">
          <w:rPr>
            <w:rFonts w:ascii="Arial" w:hAnsi="Arial" w:cs="Arial"/>
            <w:sz w:val="20"/>
            <w:szCs w:val="20"/>
          </w:rPr>
          <w:t>C</w:t>
        </w:r>
      </w:ins>
      <w:ins w:id="253" w:author="ERCOT" w:date="2022-09-29T14:08:00Z">
        <w:r>
          <w:rPr>
            <w:rFonts w:ascii="Arial" w:hAnsi="Arial" w:cs="Arial"/>
            <w:sz w:val="20"/>
            <w:szCs w:val="20"/>
          </w:rPr>
          <w:t>LR</w:t>
        </w:r>
      </w:ins>
      <w:ins w:id="254" w:author="ERCOT" w:date="2023-06-15T16:35:00Z">
        <w:r w:rsidR="002D0B37">
          <w:rPr>
            <w:rFonts w:ascii="Arial" w:hAnsi="Arial" w:cs="Arial"/>
            <w:sz w:val="20"/>
            <w:szCs w:val="20"/>
          </w:rPr>
          <w:t>s</w:t>
        </w:r>
      </w:ins>
      <w:ins w:id="255" w:author="ERCOT" w:date="2022-09-29T14:08:00Z">
        <w:r>
          <w:rPr>
            <w:rFonts w:ascii="Arial" w:hAnsi="Arial" w:cs="Arial"/>
            <w:sz w:val="20"/>
            <w:szCs w:val="20"/>
          </w:rPr>
          <w:t xml:space="preserve"> </w:t>
        </w:r>
      </w:ins>
      <w:ins w:id="256" w:author="ERCOT" w:date="2022-09-29T14:07:00Z">
        <w:r w:rsidRPr="00FA7FA7">
          <w:rPr>
            <w:rFonts w:ascii="Arial" w:hAnsi="Arial" w:cs="Arial"/>
            <w:sz w:val="20"/>
            <w:szCs w:val="20"/>
          </w:rPr>
          <w:t>uses the prices at the EPS Meter locations as specified in Protocol Section 6.6.3, Real-Time Energy Charges and Payments.</w:t>
        </w:r>
      </w:ins>
    </w:p>
    <w:p w14:paraId="7D19B78C" w14:textId="77777777" w:rsidR="00EC5FE5" w:rsidRPr="00FA7FA7" w:rsidRDefault="00EC5FE5" w:rsidP="00EC5FE5">
      <w:pPr>
        <w:spacing w:before="120" w:after="120"/>
        <w:ind w:left="1080" w:hanging="360"/>
        <w:rPr>
          <w:rFonts w:ascii="Arial" w:hAnsi="Arial" w:cs="Arial"/>
          <w:sz w:val="20"/>
          <w:szCs w:val="20"/>
        </w:rPr>
      </w:pPr>
    </w:p>
    <w:p w14:paraId="5EA366C6" w14:textId="77777777" w:rsidR="00EC5FE5" w:rsidRPr="00FA7FA7" w:rsidRDefault="00EC5FE5" w:rsidP="00EC5FE5">
      <w:pPr>
        <w:spacing w:before="120" w:after="120"/>
        <w:ind w:left="360" w:hanging="360"/>
        <w:rPr>
          <w:rFonts w:ascii="Arial" w:hAnsi="Arial" w:cs="Arial"/>
          <w:b/>
          <w:sz w:val="20"/>
          <w:szCs w:val="20"/>
        </w:rPr>
      </w:pPr>
      <w:r>
        <w:rPr>
          <w:rFonts w:ascii="Arial" w:hAnsi="Arial" w:cs="Arial"/>
          <w:b/>
          <w:sz w:val="20"/>
          <w:szCs w:val="20"/>
        </w:rPr>
        <w:t>9.</w:t>
      </w:r>
      <w:r>
        <w:rPr>
          <w:rFonts w:ascii="Arial" w:hAnsi="Arial" w:cs="Arial"/>
          <w:b/>
          <w:sz w:val="20"/>
          <w:szCs w:val="20"/>
        </w:rPr>
        <w:tab/>
      </w:r>
      <w:r w:rsidRPr="00FA7FA7">
        <w:rPr>
          <w:rFonts w:ascii="Arial" w:hAnsi="Arial" w:cs="Arial"/>
          <w:b/>
          <w:sz w:val="20"/>
          <w:szCs w:val="20"/>
        </w:rPr>
        <w:t>Summary of Allowed Activities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064"/>
        <w:gridCol w:w="1071"/>
        <w:gridCol w:w="1156"/>
        <w:gridCol w:w="1124"/>
        <w:gridCol w:w="986"/>
        <w:gridCol w:w="1395"/>
        <w:gridCol w:w="897"/>
      </w:tblGrid>
      <w:tr w:rsidR="00EC5FE5" w:rsidRPr="000F4447" w14:paraId="40418A70" w14:textId="77777777" w:rsidTr="00D02132">
        <w:tc>
          <w:tcPr>
            <w:tcW w:w="1584" w:type="dxa"/>
            <w:tcBorders>
              <w:top w:val="nil"/>
              <w:left w:val="nil"/>
              <w:bottom w:val="single" w:sz="4" w:space="0" w:color="auto"/>
            </w:tcBorders>
            <w:shd w:val="clear" w:color="auto" w:fill="auto"/>
          </w:tcPr>
          <w:p w14:paraId="3DAAAFF1" w14:textId="77777777" w:rsidR="00EC5FE5" w:rsidRPr="000F4447" w:rsidRDefault="00EC5FE5" w:rsidP="00D02132">
            <w:pPr>
              <w:keepNext/>
              <w:spacing w:before="120" w:after="120"/>
              <w:rPr>
                <w:rFonts w:ascii="Arial" w:hAnsi="Arial" w:cs="Arial"/>
                <w:sz w:val="20"/>
                <w:szCs w:val="20"/>
              </w:rPr>
            </w:pPr>
          </w:p>
        </w:tc>
        <w:tc>
          <w:tcPr>
            <w:tcW w:w="7771" w:type="dxa"/>
            <w:gridSpan w:val="7"/>
            <w:shd w:val="clear" w:color="auto" w:fill="auto"/>
          </w:tcPr>
          <w:p w14:paraId="582C8D9C" w14:textId="77777777" w:rsidR="00EC5FE5" w:rsidRPr="000F4447" w:rsidRDefault="00EC5FE5" w:rsidP="00D02132">
            <w:pPr>
              <w:keepNext/>
              <w:spacing w:before="120" w:after="120"/>
              <w:jc w:val="center"/>
              <w:rPr>
                <w:rFonts w:ascii="Arial" w:hAnsi="Arial" w:cs="Arial"/>
                <w:b/>
                <w:sz w:val="20"/>
                <w:szCs w:val="20"/>
              </w:rPr>
            </w:pPr>
            <w:r w:rsidRPr="000F4447">
              <w:rPr>
                <w:rFonts w:ascii="Arial" w:hAnsi="Arial" w:cs="Arial"/>
                <w:b/>
                <w:sz w:val="20"/>
                <w:szCs w:val="20"/>
              </w:rPr>
              <w:t>ACTIVITIES</w:t>
            </w:r>
          </w:p>
        </w:tc>
      </w:tr>
      <w:tr w:rsidR="00EC5FE5" w:rsidRPr="000F4447" w14:paraId="0B44ED1F" w14:textId="77777777" w:rsidTr="00D02132">
        <w:tc>
          <w:tcPr>
            <w:tcW w:w="1584" w:type="dxa"/>
            <w:shd w:val="clear" w:color="auto" w:fill="FFFF99"/>
          </w:tcPr>
          <w:p w14:paraId="2D68D2B0" w14:textId="77777777" w:rsidR="00EC5FE5" w:rsidRPr="000F4447" w:rsidRDefault="00EC5FE5" w:rsidP="00D02132">
            <w:pPr>
              <w:spacing w:before="120" w:after="120"/>
              <w:rPr>
                <w:rFonts w:ascii="Arial" w:hAnsi="Arial" w:cs="Arial"/>
                <w:b/>
                <w:sz w:val="20"/>
                <w:szCs w:val="20"/>
              </w:rPr>
            </w:pPr>
            <w:r w:rsidRPr="000F4447">
              <w:rPr>
                <w:rFonts w:ascii="Arial" w:hAnsi="Arial" w:cs="Arial"/>
                <w:b/>
                <w:sz w:val="20"/>
                <w:szCs w:val="20"/>
              </w:rPr>
              <w:t>Settlement Points</w:t>
            </w:r>
          </w:p>
        </w:tc>
        <w:tc>
          <w:tcPr>
            <w:tcW w:w="1082" w:type="dxa"/>
            <w:shd w:val="clear" w:color="auto" w:fill="auto"/>
          </w:tcPr>
          <w:p w14:paraId="29678846"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Three-Part Supply Offer</w:t>
            </w:r>
          </w:p>
        </w:tc>
        <w:tc>
          <w:tcPr>
            <w:tcW w:w="1072" w:type="dxa"/>
            <w:shd w:val="clear" w:color="auto" w:fill="auto"/>
          </w:tcPr>
          <w:p w14:paraId="03E3B336"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Ancillary Service Offer</w:t>
            </w:r>
          </w:p>
        </w:tc>
        <w:tc>
          <w:tcPr>
            <w:tcW w:w="1176" w:type="dxa"/>
            <w:shd w:val="clear" w:color="auto" w:fill="auto"/>
          </w:tcPr>
          <w:p w14:paraId="515EC08F"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DAM Energy</w:t>
            </w:r>
            <w:r>
              <w:rPr>
                <w:rFonts w:ascii="Arial" w:hAnsi="Arial" w:cs="Arial"/>
                <w:b/>
                <w:sz w:val="20"/>
                <w:szCs w:val="20"/>
              </w:rPr>
              <w:t>-</w:t>
            </w:r>
            <w:r w:rsidRPr="000F4447">
              <w:rPr>
                <w:rFonts w:ascii="Arial" w:hAnsi="Arial" w:cs="Arial"/>
                <w:b/>
                <w:sz w:val="20"/>
                <w:szCs w:val="20"/>
              </w:rPr>
              <w:t>Only Offers</w:t>
            </w:r>
          </w:p>
        </w:tc>
        <w:tc>
          <w:tcPr>
            <w:tcW w:w="1147" w:type="dxa"/>
            <w:shd w:val="clear" w:color="auto" w:fill="auto"/>
          </w:tcPr>
          <w:p w14:paraId="3B0E12A7"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DAM Energy Bid</w:t>
            </w:r>
          </w:p>
        </w:tc>
        <w:tc>
          <w:tcPr>
            <w:tcW w:w="997" w:type="dxa"/>
            <w:shd w:val="clear" w:color="auto" w:fill="auto"/>
          </w:tcPr>
          <w:p w14:paraId="25EE6F4E"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PTP bids (both in DAM &amp; CRR*</w:t>
            </w:r>
            <w:r>
              <w:rPr>
                <w:rFonts w:ascii="Arial" w:hAnsi="Arial" w:cs="Arial"/>
                <w:b/>
                <w:sz w:val="20"/>
                <w:szCs w:val="20"/>
              </w:rPr>
              <w:t>*</w:t>
            </w:r>
            <w:r w:rsidRPr="000F4447">
              <w:rPr>
                <w:rFonts w:ascii="Arial" w:hAnsi="Arial" w:cs="Arial"/>
                <w:b/>
                <w:sz w:val="20"/>
                <w:szCs w:val="20"/>
              </w:rPr>
              <w:t>)</w:t>
            </w:r>
          </w:p>
        </w:tc>
        <w:tc>
          <w:tcPr>
            <w:tcW w:w="1400" w:type="dxa"/>
            <w:shd w:val="clear" w:color="auto" w:fill="auto"/>
          </w:tcPr>
          <w:p w14:paraId="4730C69F" w14:textId="77777777" w:rsidR="00EC5FE5" w:rsidRPr="000F4447" w:rsidRDefault="00EC5FE5" w:rsidP="00D02132">
            <w:pPr>
              <w:spacing w:before="120" w:after="120"/>
              <w:jc w:val="center"/>
              <w:rPr>
                <w:rFonts w:ascii="Arial" w:hAnsi="Arial" w:cs="Arial"/>
                <w:b/>
                <w:sz w:val="20"/>
                <w:szCs w:val="20"/>
              </w:rPr>
            </w:pPr>
            <w:r w:rsidRPr="000F4447">
              <w:rPr>
                <w:rFonts w:ascii="Arial" w:hAnsi="Arial" w:cs="Arial"/>
                <w:b/>
                <w:sz w:val="20"/>
                <w:szCs w:val="20"/>
              </w:rPr>
              <w:t>QSE to QSE Transaction</w:t>
            </w:r>
          </w:p>
        </w:tc>
        <w:tc>
          <w:tcPr>
            <w:tcW w:w="897" w:type="dxa"/>
          </w:tcPr>
          <w:p w14:paraId="35409FF3" w14:textId="77777777" w:rsidR="00EC5FE5" w:rsidRPr="000F4447" w:rsidRDefault="00EC5FE5" w:rsidP="00D02132">
            <w:pPr>
              <w:spacing w:before="120" w:after="120"/>
              <w:jc w:val="center"/>
              <w:rPr>
                <w:rFonts w:ascii="Arial" w:hAnsi="Arial" w:cs="Arial"/>
                <w:b/>
                <w:sz w:val="20"/>
                <w:szCs w:val="20"/>
              </w:rPr>
            </w:pPr>
            <w:ins w:id="257" w:author="ERCOT" w:date="2022-09-29T11:54:00Z">
              <w:r>
                <w:rPr>
                  <w:rFonts w:ascii="Arial" w:hAnsi="Arial" w:cs="Arial"/>
                  <w:b/>
                  <w:sz w:val="20"/>
                  <w:szCs w:val="20"/>
                </w:rPr>
                <w:t>Energy Bid Curve</w:t>
              </w:r>
            </w:ins>
          </w:p>
        </w:tc>
      </w:tr>
      <w:tr w:rsidR="00EC5FE5" w:rsidRPr="000F4447" w14:paraId="5911F5AA" w14:textId="77777777" w:rsidTr="00D02132">
        <w:tc>
          <w:tcPr>
            <w:tcW w:w="1584" w:type="dxa"/>
            <w:shd w:val="clear" w:color="auto" w:fill="FFFF99"/>
          </w:tcPr>
          <w:p w14:paraId="6E496872" w14:textId="09720542"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t>Generation</w:t>
            </w:r>
            <w:ins w:id="258" w:author="ERCOT" w:date="2022-09-29T11:54:00Z">
              <w:r>
                <w:rPr>
                  <w:rFonts w:ascii="Arial" w:hAnsi="Arial" w:cs="Arial"/>
                  <w:sz w:val="20"/>
                  <w:szCs w:val="20"/>
                </w:rPr>
                <w:t>/</w:t>
              </w:r>
            </w:ins>
            <w:ins w:id="259" w:author="ERCOT" w:date="2022-10-27T09:10:00Z">
              <w:r w:rsidR="000A33BD">
                <w:rPr>
                  <w:rFonts w:ascii="Arial" w:hAnsi="Arial" w:cs="Arial"/>
                  <w:sz w:val="20"/>
                  <w:szCs w:val="20"/>
                </w:rPr>
                <w:t>CLR</w:t>
              </w:r>
            </w:ins>
            <w:r w:rsidRPr="000F4447">
              <w:rPr>
                <w:rFonts w:ascii="Arial" w:hAnsi="Arial" w:cs="Arial"/>
                <w:sz w:val="20"/>
                <w:szCs w:val="20"/>
              </w:rPr>
              <w:t xml:space="preserve"> Resource Node not in a PUN site, or </w:t>
            </w:r>
            <w:r w:rsidRPr="00F92010">
              <w:rPr>
                <w:rFonts w:ascii="Arial" w:hAnsi="Arial" w:cs="Arial"/>
                <w:sz w:val="20"/>
                <w:szCs w:val="20"/>
              </w:rPr>
              <w:t>Generation</w:t>
            </w:r>
            <w:ins w:id="260" w:author="ERCOT" w:date="2023-06-15T16:36:00Z">
              <w:r w:rsidR="00F1138B">
                <w:rPr>
                  <w:rFonts w:ascii="Arial" w:hAnsi="Arial" w:cs="Arial"/>
                  <w:sz w:val="20"/>
                  <w:szCs w:val="20"/>
                </w:rPr>
                <w:t>/CLR</w:t>
              </w:r>
            </w:ins>
            <w:r w:rsidRPr="00F92010">
              <w:rPr>
                <w:rFonts w:ascii="Arial" w:hAnsi="Arial" w:cs="Arial"/>
                <w:sz w:val="20"/>
                <w:szCs w:val="20"/>
              </w:rPr>
              <w:t xml:space="preserve"> Resource Node </w:t>
            </w:r>
            <w:r>
              <w:rPr>
                <w:rFonts w:ascii="Arial" w:hAnsi="Arial" w:cs="Arial"/>
                <w:sz w:val="20"/>
                <w:szCs w:val="20"/>
              </w:rPr>
              <w:t xml:space="preserve">at a PUN </w:t>
            </w:r>
            <w:r w:rsidRPr="003C166D">
              <w:rPr>
                <w:rFonts w:ascii="Arial" w:hAnsi="Arial" w:cs="Arial"/>
                <w:sz w:val="20"/>
                <w:szCs w:val="20"/>
              </w:rPr>
              <w:t xml:space="preserve">where </w:t>
            </w:r>
            <w:r>
              <w:rPr>
                <w:rFonts w:ascii="Arial" w:hAnsi="Arial" w:cs="Arial"/>
                <w:sz w:val="20"/>
                <w:szCs w:val="20"/>
              </w:rPr>
              <w:t xml:space="preserve">no </w:t>
            </w:r>
            <w:r w:rsidRPr="003C166D">
              <w:rPr>
                <w:rFonts w:ascii="Arial" w:hAnsi="Arial" w:cs="Arial"/>
                <w:sz w:val="20"/>
                <w:szCs w:val="20"/>
              </w:rPr>
              <w:t>constrainable Transmission Element(s) exist between the Generation</w:t>
            </w:r>
            <w:ins w:id="261" w:author="ERCOT" w:date="2023-06-15T16:36:00Z">
              <w:r w:rsidR="00F1138B">
                <w:rPr>
                  <w:rFonts w:ascii="Arial" w:hAnsi="Arial" w:cs="Arial"/>
                  <w:sz w:val="20"/>
                  <w:szCs w:val="20"/>
                </w:rPr>
                <w:t>/CLR</w:t>
              </w:r>
            </w:ins>
            <w:r w:rsidRPr="003C166D">
              <w:rPr>
                <w:rFonts w:ascii="Arial" w:hAnsi="Arial" w:cs="Arial"/>
                <w:sz w:val="20"/>
                <w:szCs w:val="20"/>
              </w:rPr>
              <w:t xml:space="preserve"> Resource Node and EPS </w:t>
            </w:r>
            <w:r>
              <w:rPr>
                <w:rFonts w:ascii="Arial" w:hAnsi="Arial" w:cs="Arial"/>
                <w:sz w:val="20"/>
                <w:szCs w:val="20"/>
              </w:rPr>
              <w:t>M</w:t>
            </w:r>
            <w:r w:rsidRPr="003C166D">
              <w:rPr>
                <w:rFonts w:ascii="Arial" w:hAnsi="Arial" w:cs="Arial"/>
                <w:sz w:val="20"/>
                <w:szCs w:val="20"/>
              </w:rPr>
              <w:t>eter</w:t>
            </w:r>
          </w:p>
        </w:tc>
        <w:tc>
          <w:tcPr>
            <w:tcW w:w="1082" w:type="dxa"/>
            <w:shd w:val="clear" w:color="auto" w:fill="auto"/>
          </w:tcPr>
          <w:p w14:paraId="1138C15F"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1072" w:type="dxa"/>
            <w:shd w:val="clear" w:color="auto" w:fill="auto"/>
          </w:tcPr>
          <w:p w14:paraId="495F18F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76" w:type="dxa"/>
            <w:shd w:val="clear" w:color="auto" w:fill="auto"/>
          </w:tcPr>
          <w:p w14:paraId="604E02E3"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47" w:type="dxa"/>
            <w:shd w:val="clear" w:color="auto" w:fill="auto"/>
          </w:tcPr>
          <w:p w14:paraId="2BD1B707"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997" w:type="dxa"/>
            <w:shd w:val="clear" w:color="auto" w:fill="auto"/>
          </w:tcPr>
          <w:p w14:paraId="276744FC"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400" w:type="dxa"/>
            <w:shd w:val="clear" w:color="auto" w:fill="auto"/>
          </w:tcPr>
          <w:p w14:paraId="3FCE4F4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897" w:type="dxa"/>
          </w:tcPr>
          <w:p w14:paraId="68C49841" w14:textId="77777777" w:rsidR="00EC5FE5" w:rsidRPr="000F4447" w:rsidRDefault="00EC5FE5" w:rsidP="00D02132">
            <w:pPr>
              <w:spacing w:before="120" w:after="120"/>
              <w:rPr>
                <w:rFonts w:ascii="Arial" w:hAnsi="Arial" w:cs="Arial"/>
                <w:color w:val="0000FF"/>
                <w:sz w:val="20"/>
                <w:szCs w:val="20"/>
              </w:rPr>
            </w:pPr>
            <w:ins w:id="262" w:author="ERCOT" w:date="2022-09-29T11:54:00Z">
              <w:r>
                <w:rPr>
                  <w:rFonts w:ascii="Arial" w:hAnsi="Arial" w:cs="Arial"/>
                  <w:color w:val="0000FF"/>
                  <w:sz w:val="20"/>
                  <w:szCs w:val="20"/>
                </w:rPr>
                <w:t>Yes</w:t>
              </w:r>
            </w:ins>
          </w:p>
        </w:tc>
      </w:tr>
      <w:tr w:rsidR="00EC5FE5" w:rsidRPr="000F4447" w14:paraId="0A7BB24C" w14:textId="77777777" w:rsidTr="00D02132">
        <w:tc>
          <w:tcPr>
            <w:tcW w:w="1584" w:type="dxa"/>
            <w:shd w:val="clear" w:color="auto" w:fill="FFFF99"/>
          </w:tcPr>
          <w:p w14:paraId="210A64DC" w14:textId="3071D15F" w:rsidR="00EC5FE5" w:rsidRPr="000F4447" w:rsidRDefault="00EC5FE5" w:rsidP="00D02132">
            <w:pPr>
              <w:spacing w:before="120" w:after="120"/>
              <w:rPr>
                <w:rFonts w:ascii="Arial" w:hAnsi="Arial" w:cs="Arial"/>
                <w:sz w:val="20"/>
                <w:szCs w:val="20"/>
              </w:rPr>
            </w:pPr>
            <w:r w:rsidRPr="00F92010">
              <w:rPr>
                <w:rFonts w:ascii="Arial" w:hAnsi="Arial" w:cs="Arial"/>
                <w:sz w:val="20"/>
                <w:szCs w:val="20"/>
              </w:rPr>
              <w:t>Generation</w:t>
            </w:r>
            <w:ins w:id="263" w:author="ERCOT" w:date="2022-09-29T11:54:00Z">
              <w:r>
                <w:rPr>
                  <w:rFonts w:ascii="Arial" w:hAnsi="Arial" w:cs="Arial"/>
                  <w:sz w:val="20"/>
                  <w:szCs w:val="20"/>
                </w:rPr>
                <w:t>/</w:t>
              </w:r>
            </w:ins>
            <w:ins w:id="264" w:author="ERCOT" w:date="2022-10-27T09:10:00Z">
              <w:r w:rsidR="000A33BD">
                <w:rPr>
                  <w:rFonts w:ascii="Arial" w:hAnsi="Arial" w:cs="Arial"/>
                  <w:sz w:val="20"/>
                  <w:szCs w:val="20"/>
                </w:rPr>
                <w:t>CLR</w:t>
              </w:r>
            </w:ins>
            <w:r w:rsidRPr="00F92010">
              <w:rPr>
                <w:rFonts w:ascii="Arial" w:hAnsi="Arial" w:cs="Arial"/>
                <w:sz w:val="20"/>
                <w:szCs w:val="20"/>
              </w:rPr>
              <w:t xml:space="preserve"> Resource Node </w:t>
            </w:r>
            <w:r w:rsidRPr="000F4447">
              <w:rPr>
                <w:rFonts w:ascii="Arial" w:hAnsi="Arial" w:cs="Arial"/>
                <w:sz w:val="20"/>
                <w:szCs w:val="20"/>
              </w:rPr>
              <w:t>within a PUN</w:t>
            </w:r>
            <w:r>
              <w:rPr>
                <w:rFonts w:ascii="Arial" w:hAnsi="Arial" w:cs="Arial"/>
                <w:sz w:val="20"/>
                <w:szCs w:val="20"/>
              </w:rPr>
              <w:t xml:space="preserve"> </w:t>
            </w:r>
            <w:r w:rsidRPr="000F4447">
              <w:rPr>
                <w:rFonts w:ascii="Arial" w:hAnsi="Arial" w:cs="Arial"/>
                <w:sz w:val="20"/>
                <w:szCs w:val="20"/>
              </w:rPr>
              <w:t>site*</w:t>
            </w:r>
            <w:r>
              <w:rPr>
                <w:rFonts w:ascii="Arial" w:hAnsi="Arial" w:cs="Arial"/>
                <w:sz w:val="20"/>
                <w:szCs w:val="20"/>
              </w:rPr>
              <w:t xml:space="preserve"> where constrainable Transmission Element(s) exist between the Generation</w:t>
            </w:r>
            <w:ins w:id="265" w:author="ERCOT" w:date="2023-06-15T16:36:00Z">
              <w:r w:rsidR="00F1138B">
                <w:rPr>
                  <w:rFonts w:ascii="Arial" w:hAnsi="Arial" w:cs="Arial"/>
                  <w:sz w:val="20"/>
                  <w:szCs w:val="20"/>
                </w:rPr>
                <w:t>/CLR</w:t>
              </w:r>
            </w:ins>
            <w:r>
              <w:rPr>
                <w:rFonts w:ascii="Arial" w:hAnsi="Arial" w:cs="Arial"/>
                <w:sz w:val="20"/>
                <w:szCs w:val="20"/>
              </w:rPr>
              <w:t xml:space="preserve"> Resource Node and EPS Meter</w:t>
            </w:r>
            <w:r w:rsidRPr="000F4447">
              <w:rPr>
                <w:rFonts w:ascii="Arial" w:hAnsi="Arial" w:cs="Arial"/>
                <w:sz w:val="20"/>
                <w:szCs w:val="20"/>
              </w:rPr>
              <w:t xml:space="preserve"> </w:t>
            </w:r>
          </w:p>
        </w:tc>
        <w:tc>
          <w:tcPr>
            <w:tcW w:w="1082" w:type="dxa"/>
            <w:shd w:val="clear" w:color="auto" w:fill="auto"/>
          </w:tcPr>
          <w:p w14:paraId="26CC0731"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1072" w:type="dxa"/>
            <w:shd w:val="clear" w:color="auto" w:fill="auto"/>
          </w:tcPr>
          <w:p w14:paraId="7C3CB046"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1176" w:type="dxa"/>
            <w:shd w:val="clear" w:color="auto" w:fill="auto"/>
          </w:tcPr>
          <w:p w14:paraId="3F436697"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b/>
                <w:color w:val="FF0000"/>
                <w:sz w:val="20"/>
                <w:szCs w:val="20"/>
              </w:rPr>
              <w:t>No</w:t>
            </w:r>
          </w:p>
        </w:tc>
        <w:tc>
          <w:tcPr>
            <w:tcW w:w="1147" w:type="dxa"/>
            <w:shd w:val="clear" w:color="auto" w:fill="auto"/>
          </w:tcPr>
          <w:p w14:paraId="17C37DC2"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b/>
                <w:color w:val="FF0000"/>
                <w:sz w:val="20"/>
                <w:szCs w:val="20"/>
              </w:rPr>
              <w:t>No</w:t>
            </w:r>
          </w:p>
        </w:tc>
        <w:tc>
          <w:tcPr>
            <w:tcW w:w="997" w:type="dxa"/>
            <w:shd w:val="clear" w:color="auto" w:fill="auto"/>
          </w:tcPr>
          <w:p w14:paraId="41BC3938"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b/>
                <w:color w:val="FF0000"/>
                <w:sz w:val="20"/>
                <w:szCs w:val="20"/>
              </w:rPr>
              <w:t>No</w:t>
            </w:r>
          </w:p>
        </w:tc>
        <w:tc>
          <w:tcPr>
            <w:tcW w:w="1400" w:type="dxa"/>
            <w:shd w:val="clear" w:color="auto" w:fill="auto"/>
          </w:tcPr>
          <w:p w14:paraId="6CEBE698" w14:textId="77777777" w:rsidR="00EC5FE5" w:rsidRPr="000F4447" w:rsidRDefault="00EC5FE5" w:rsidP="00D02132">
            <w:pPr>
              <w:spacing w:before="120" w:after="120"/>
              <w:rPr>
                <w:rFonts w:ascii="Arial" w:hAnsi="Arial" w:cs="Arial"/>
                <w:color w:val="0000FF"/>
                <w:sz w:val="20"/>
                <w:szCs w:val="20"/>
              </w:rPr>
            </w:pPr>
            <w:r w:rsidRPr="000F4447">
              <w:rPr>
                <w:rFonts w:ascii="Arial" w:hAnsi="Arial" w:cs="Arial"/>
                <w:color w:val="0000FF"/>
                <w:sz w:val="20"/>
                <w:szCs w:val="20"/>
              </w:rPr>
              <w:t>Yes</w:t>
            </w:r>
          </w:p>
        </w:tc>
        <w:tc>
          <w:tcPr>
            <w:tcW w:w="897" w:type="dxa"/>
          </w:tcPr>
          <w:p w14:paraId="30FA3979" w14:textId="77777777" w:rsidR="00EC5FE5" w:rsidRPr="000F4447" w:rsidRDefault="00EC5FE5" w:rsidP="00D02132">
            <w:pPr>
              <w:spacing w:before="120" w:after="120"/>
              <w:rPr>
                <w:rFonts w:ascii="Arial" w:hAnsi="Arial" w:cs="Arial"/>
                <w:color w:val="0000FF"/>
                <w:sz w:val="20"/>
                <w:szCs w:val="20"/>
              </w:rPr>
            </w:pPr>
            <w:ins w:id="266" w:author="ERCOT" w:date="2022-09-29T11:54:00Z">
              <w:r>
                <w:rPr>
                  <w:rFonts w:ascii="Arial" w:hAnsi="Arial" w:cs="Arial"/>
                  <w:color w:val="0000FF"/>
                  <w:sz w:val="20"/>
                  <w:szCs w:val="20"/>
                </w:rPr>
                <w:t>Yes</w:t>
              </w:r>
            </w:ins>
          </w:p>
        </w:tc>
      </w:tr>
      <w:tr w:rsidR="00EC5FE5" w:rsidRPr="000F4447" w14:paraId="286CC1CC" w14:textId="77777777" w:rsidTr="00D02132">
        <w:tc>
          <w:tcPr>
            <w:tcW w:w="1584" w:type="dxa"/>
            <w:shd w:val="clear" w:color="auto" w:fill="FFFF99"/>
          </w:tcPr>
          <w:p w14:paraId="4673D132" w14:textId="77777777"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t>CCU Resource Node</w:t>
            </w:r>
          </w:p>
        </w:tc>
        <w:tc>
          <w:tcPr>
            <w:tcW w:w="1082" w:type="dxa"/>
            <w:shd w:val="clear" w:color="auto" w:fill="auto"/>
          </w:tcPr>
          <w:p w14:paraId="642D3EDB" w14:textId="77777777" w:rsidR="00EC5FE5" w:rsidRPr="000F4447" w:rsidRDefault="00EC5FE5" w:rsidP="00D02132">
            <w:pPr>
              <w:spacing w:before="120" w:after="120"/>
              <w:rPr>
                <w:rFonts w:ascii="Arial" w:hAnsi="Arial" w:cs="Arial"/>
                <w:b/>
                <w:color w:val="FF0000"/>
                <w:sz w:val="20"/>
                <w:szCs w:val="20"/>
              </w:rPr>
            </w:pPr>
            <w:r w:rsidRPr="000F4447">
              <w:rPr>
                <w:rFonts w:ascii="Arial" w:hAnsi="Arial" w:cs="Arial"/>
                <w:b/>
                <w:color w:val="FF0000"/>
                <w:sz w:val="20"/>
                <w:szCs w:val="20"/>
              </w:rPr>
              <w:t>No</w:t>
            </w:r>
          </w:p>
        </w:tc>
        <w:tc>
          <w:tcPr>
            <w:tcW w:w="1072" w:type="dxa"/>
            <w:shd w:val="clear" w:color="auto" w:fill="auto"/>
          </w:tcPr>
          <w:p w14:paraId="36D153A4"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176" w:type="dxa"/>
            <w:shd w:val="clear" w:color="auto" w:fill="auto"/>
          </w:tcPr>
          <w:p w14:paraId="17828CA1"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47" w:type="dxa"/>
            <w:shd w:val="clear" w:color="auto" w:fill="auto"/>
          </w:tcPr>
          <w:p w14:paraId="0659ABFF"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997" w:type="dxa"/>
            <w:shd w:val="clear" w:color="auto" w:fill="auto"/>
          </w:tcPr>
          <w:p w14:paraId="39280F42"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400" w:type="dxa"/>
            <w:shd w:val="clear" w:color="auto" w:fill="auto"/>
          </w:tcPr>
          <w:p w14:paraId="50DE249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897" w:type="dxa"/>
          </w:tcPr>
          <w:p w14:paraId="752F08AD" w14:textId="77777777" w:rsidR="00EC5FE5" w:rsidRPr="000F4447" w:rsidRDefault="00EC5FE5" w:rsidP="00D02132">
            <w:pPr>
              <w:spacing w:before="120" w:after="120"/>
              <w:rPr>
                <w:rFonts w:ascii="Arial" w:hAnsi="Arial" w:cs="Arial"/>
                <w:color w:val="0000FF"/>
                <w:sz w:val="20"/>
                <w:szCs w:val="20"/>
              </w:rPr>
            </w:pPr>
            <w:ins w:id="267" w:author="ERCOT" w:date="2022-09-29T11:54:00Z">
              <w:r>
                <w:rPr>
                  <w:rFonts w:ascii="Arial" w:hAnsi="Arial" w:cs="Arial"/>
                  <w:color w:val="0000FF"/>
                  <w:sz w:val="20"/>
                  <w:szCs w:val="20"/>
                </w:rPr>
                <w:t>No</w:t>
              </w:r>
            </w:ins>
          </w:p>
        </w:tc>
      </w:tr>
      <w:tr w:rsidR="00EC5FE5" w:rsidRPr="000F4447" w14:paraId="4FB25CA7" w14:textId="77777777" w:rsidTr="00D02132">
        <w:tc>
          <w:tcPr>
            <w:tcW w:w="1584" w:type="dxa"/>
            <w:shd w:val="clear" w:color="auto" w:fill="FFFF99"/>
          </w:tcPr>
          <w:p w14:paraId="6F5366C7" w14:textId="77777777"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t>PUN Resource Node</w:t>
            </w:r>
          </w:p>
        </w:tc>
        <w:tc>
          <w:tcPr>
            <w:tcW w:w="1082" w:type="dxa"/>
            <w:shd w:val="clear" w:color="auto" w:fill="auto"/>
          </w:tcPr>
          <w:p w14:paraId="6D9ADEEB"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072" w:type="dxa"/>
            <w:shd w:val="clear" w:color="auto" w:fill="auto"/>
          </w:tcPr>
          <w:p w14:paraId="6966DCAC"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176" w:type="dxa"/>
            <w:shd w:val="clear" w:color="auto" w:fill="auto"/>
          </w:tcPr>
          <w:p w14:paraId="2A2CA3B4"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47" w:type="dxa"/>
            <w:shd w:val="clear" w:color="auto" w:fill="auto"/>
          </w:tcPr>
          <w:p w14:paraId="0D90F57A"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997" w:type="dxa"/>
            <w:shd w:val="clear" w:color="auto" w:fill="auto"/>
          </w:tcPr>
          <w:p w14:paraId="0D260EEF"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400" w:type="dxa"/>
            <w:shd w:val="clear" w:color="auto" w:fill="auto"/>
          </w:tcPr>
          <w:p w14:paraId="0817907D"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897" w:type="dxa"/>
          </w:tcPr>
          <w:p w14:paraId="0B0EBE97" w14:textId="77777777" w:rsidR="00EC5FE5" w:rsidRPr="000F4447" w:rsidRDefault="00EC5FE5" w:rsidP="00D02132">
            <w:pPr>
              <w:spacing w:before="120" w:after="120"/>
              <w:rPr>
                <w:rFonts w:ascii="Arial" w:hAnsi="Arial" w:cs="Arial"/>
                <w:color w:val="0000FF"/>
                <w:sz w:val="20"/>
                <w:szCs w:val="20"/>
              </w:rPr>
            </w:pPr>
            <w:ins w:id="268" w:author="ERCOT" w:date="2022-09-29T11:55:00Z">
              <w:r>
                <w:rPr>
                  <w:rFonts w:ascii="Arial" w:hAnsi="Arial" w:cs="Arial"/>
                  <w:color w:val="0000FF"/>
                  <w:sz w:val="20"/>
                  <w:szCs w:val="20"/>
                </w:rPr>
                <w:t>No</w:t>
              </w:r>
            </w:ins>
          </w:p>
        </w:tc>
      </w:tr>
      <w:tr w:rsidR="00EC5FE5" w:rsidRPr="000F4447" w14:paraId="2C41EDD3" w14:textId="77777777" w:rsidTr="00D02132">
        <w:tc>
          <w:tcPr>
            <w:tcW w:w="1584" w:type="dxa"/>
            <w:shd w:val="clear" w:color="auto" w:fill="FFFF99"/>
          </w:tcPr>
          <w:p w14:paraId="08995C8C" w14:textId="77777777" w:rsidR="00EC5FE5" w:rsidRPr="000F4447" w:rsidRDefault="00EC5FE5" w:rsidP="00D02132">
            <w:pPr>
              <w:spacing w:before="120" w:after="120"/>
              <w:rPr>
                <w:rFonts w:ascii="Arial" w:hAnsi="Arial" w:cs="Arial"/>
                <w:sz w:val="20"/>
                <w:szCs w:val="20"/>
              </w:rPr>
            </w:pPr>
            <w:r w:rsidRPr="000F4447">
              <w:rPr>
                <w:rFonts w:ascii="Arial" w:hAnsi="Arial" w:cs="Arial"/>
                <w:sz w:val="20"/>
                <w:szCs w:val="20"/>
              </w:rPr>
              <w:t>CCP Logical Resource Node</w:t>
            </w:r>
          </w:p>
        </w:tc>
        <w:tc>
          <w:tcPr>
            <w:tcW w:w="1082" w:type="dxa"/>
            <w:shd w:val="clear" w:color="auto" w:fill="auto"/>
          </w:tcPr>
          <w:p w14:paraId="7E800D38"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072" w:type="dxa"/>
            <w:shd w:val="clear" w:color="auto" w:fill="auto"/>
          </w:tcPr>
          <w:p w14:paraId="11881D8D" w14:textId="77777777" w:rsidR="00EC5FE5" w:rsidRPr="000F4447" w:rsidRDefault="00EC5FE5" w:rsidP="00D02132">
            <w:pPr>
              <w:spacing w:before="120" w:after="120"/>
              <w:rPr>
                <w:rFonts w:ascii="Arial" w:hAnsi="Arial" w:cs="Arial"/>
                <w:sz w:val="20"/>
                <w:szCs w:val="20"/>
              </w:rPr>
            </w:pPr>
            <w:r w:rsidRPr="000F4447">
              <w:rPr>
                <w:rFonts w:ascii="Arial" w:hAnsi="Arial" w:cs="Arial"/>
                <w:color w:val="0000FF"/>
                <w:sz w:val="20"/>
                <w:szCs w:val="20"/>
              </w:rPr>
              <w:t>Yes</w:t>
            </w:r>
          </w:p>
        </w:tc>
        <w:tc>
          <w:tcPr>
            <w:tcW w:w="1176" w:type="dxa"/>
            <w:shd w:val="clear" w:color="auto" w:fill="auto"/>
          </w:tcPr>
          <w:p w14:paraId="2DE2559C"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147" w:type="dxa"/>
            <w:shd w:val="clear" w:color="auto" w:fill="auto"/>
          </w:tcPr>
          <w:p w14:paraId="5EFAFBAA"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997" w:type="dxa"/>
            <w:shd w:val="clear" w:color="auto" w:fill="auto"/>
          </w:tcPr>
          <w:p w14:paraId="5D959939"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1400" w:type="dxa"/>
            <w:shd w:val="clear" w:color="auto" w:fill="auto"/>
          </w:tcPr>
          <w:p w14:paraId="4F241232" w14:textId="77777777" w:rsidR="00EC5FE5" w:rsidRPr="000F4447" w:rsidRDefault="00EC5FE5" w:rsidP="00D02132">
            <w:pPr>
              <w:spacing w:before="120" w:after="120"/>
              <w:rPr>
                <w:rFonts w:ascii="Arial" w:hAnsi="Arial" w:cs="Arial"/>
                <w:sz w:val="20"/>
                <w:szCs w:val="20"/>
              </w:rPr>
            </w:pPr>
            <w:r w:rsidRPr="000F4447">
              <w:rPr>
                <w:rFonts w:ascii="Arial" w:hAnsi="Arial" w:cs="Arial"/>
                <w:b/>
                <w:color w:val="FF0000"/>
                <w:sz w:val="20"/>
                <w:szCs w:val="20"/>
              </w:rPr>
              <w:t>No</w:t>
            </w:r>
          </w:p>
        </w:tc>
        <w:tc>
          <w:tcPr>
            <w:tcW w:w="897" w:type="dxa"/>
          </w:tcPr>
          <w:p w14:paraId="35DAF6FC" w14:textId="77777777" w:rsidR="00EC5FE5" w:rsidRPr="009F04D4" w:rsidRDefault="00EC5FE5" w:rsidP="00D02132">
            <w:pPr>
              <w:spacing w:before="120" w:after="120"/>
              <w:rPr>
                <w:rFonts w:ascii="Arial" w:hAnsi="Arial" w:cs="Arial"/>
                <w:bCs/>
                <w:color w:val="FF0000"/>
                <w:sz w:val="20"/>
                <w:szCs w:val="20"/>
              </w:rPr>
            </w:pPr>
            <w:ins w:id="269" w:author="ERCOT" w:date="2022-09-29T12:01:00Z">
              <w:r w:rsidRPr="009F04D4">
                <w:rPr>
                  <w:rFonts w:ascii="Arial" w:hAnsi="Arial" w:cs="Arial"/>
                  <w:bCs/>
                  <w:color w:val="FF0000"/>
                  <w:sz w:val="20"/>
                  <w:szCs w:val="20"/>
                </w:rPr>
                <w:t>No</w:t>
              </w:r>
            </w:ins>
          </w:p>
        </w:tc>
      </w:tr>
    </w:tbl>
    <w:p w14:paraId="784D8E0B" w14:textId="3C45BE46" w:rsidR="00EC5FE5" w:rsidRPr="000F4447" w:rsidRDefault="00EC5FE5" w:rsidP="00EC5FE5">
      <w:pPr>
        <w:spacing w:before="120" w:after="120"/>
        <w:rPr>
          <w:rFonts w:ascii="Arial" w:hAnsi="Arial" w:cs="Arial"/>
          <w:sz w:val="20"/>
          <w:szCs w:val="20"/>
        </w:rPr>
      </w:pPr>
      <w:r w:rsidRPr="000F4447">
        <w:rPr>
          <w:rFonts w:ascii="Arial" w:hAnsi="Arial" w:cs="Arial"/>
          <w:sz w:val="20"/>
          <w:szCs w:val="20"/>
        </w:rPr>
        <w:t>Note that Resource</w:t>
      </w:r>
      <w:r>
        <w:rPr>
          <w:rFonts w:ascii="Arial" w:hAnsi="Arial" w:cs="Arial"/>
          <w:sz w:val="20"/>
          <w:szCs w:val="20"/>
        </w:rPr>
        <w:t>-s</w:t>
      </w:r>
      <w:r w:rsidRPr="003C60D8">
        <w:rPr>
          <w:rFonts w:ascii="Arial" w:hAnsi="Arial" w:cs="Arial"/>
          <w:sz w:val="20"/>
          <w:szCs w:val="20"/>
        </w:rPr>
        <w:t>pecific</w:t>
      </w:r>
      <w:r w:rsidRPr="000F4447">
        <w:rPr>
          <w:rFonts w:ascii="Arial" w:hAnsi="Arial" w:cs="Arial"/>
          <w:sz w:val="20"/>
          <w:szCs w:val="20"/>
        </w:rPr>
        <w:t xml:space="preserve"> offers (Three-Part Supply Offer</w:t>
      </w:r>
      <w:ins w:id="270" w:author="ERCOT" w:date="2022-09-29T11:59:00Z">
        <w:r>
          <w:rPr>
            <w:rFonts w:ascii="Arial" w:hAnsi="Arial" w:cs="Arial"/>
            <w:sz w:val="20"/>
            <w:szCs w:val="20"/>
          </w:rPr>
          <w:t>, Energy Bid Curve</w:t>
        </w:r>
      </w:ins>
      <w:ins w:id="271" w:author="ERCOT" w:date="2023-06-19T11:47:00Z">
        <w:r w:rsidR="0079467A">
          <w:rPr>
            <w:rFonts w:ascii="Arial" w:hAnsi="Arial" w:cs="Arial"/>
            <w:sz w:val="20"/>
            <w:szCs w:val="20"/>
          </w:rPr>
          <w:t>,</w:t>
        </w:r>
      </w:ins>
      <w:r w:rsidRPr="000F4447">
        <w:rPr>
          <w:rFonts w:ascii="Arial" w:hAnsi="Arial" w:cs="Arial"/>
          <w:sz w:val="20"/>
          <w:szCs w:val="20"/>
        </w:rPr>
        <w:t xml:space="preserve"> and Ancillary Service Offers) are made for the Resource and the submittal does NOT specify a Resource Node.</w:t>
      </w:r>
    </w:p>
    <w:p w14:paraId="524F2665" w14:textId="3E0BA823" w:rsidR="00EC5FE5" w:rsidRPr="000F4447" w:rsidRDefault="00EC5FE5" w:rsidP="00EC5FE5">
      <w:pPr>
        <w:spacing w:before="120" w:after="120"/>
        <w:rPr>
          <w:rFonts w:ascii="Arial" w:hAnsi="Arial" w:cs="Arial"/>
          <w:sz w:val="20"/>
          <w:szCs w:val="20"/>
        </w:rPr>
      </w:pPr>
      <w:r w:rsidRPr="000F4447">
        <w:rPr>
          <w:rFonts w:ascii="Arial" w:hAnsi="Arial" w:cs="Arial"/>
          <w:sz w:val="20"/>
          <w:szCs w:val="20"/>
        </w:rPr>
        <w:t xml:space="preserve">*These </w:t>
      </w:r>
      <w:r w:rsidRPr="00F92010">
        <w:rPr>
          <w:rFonts w:ascii="Arial" w:hAnsi="Arial" w:cs="Arial"/>
          <w:sz w:val="20"/>
          <w:szCs w:val="20"/>
        </w:rPr>
        <w:t>Generation</w:t>
      </w:r>
      <w:ins w:id="272" w:author="ERCOT" w:date="2022-09-29T11:59:00Z">
        <w:r>
          <w:rPr>
            <w:rFonts w:ascii="Arial" w:hAnsi="Arial" w:cs="Arial"/>
            <w:sz w:val="20"/>
            <w:szCs w:val="20"/>
          </w:rPr>
          <w:t>/</w:t>
        </w:r>
      </w:ins>
      <w:ins w:id="273" w:author="ERCOT" w:date="2022-09-29T14:27:00Z">
        <w:r>
          <w:rPr>
            <w:rFonts w:ascii="Arial" w:hAnsi="Arial" w:cs="Arial"/>
            <w:sz w:val="20"/>
            <w:szCs w:val="20"/>
          </w:rPr>
          <w:t>C</w:t>
        </w:r>
      </w:ins>
      <w:ins w:id="274" w:author="ERCOT" w:date="2022-10-27T09:11:00Z">
        <w:r w:rsidR="000A33BD">
          <w:rPr>
            <w:rFonts w:ascii="Arial" w:hAnsi="Arial" w:cs="Arial"/>
            <w:sz w:val="20"/>
            <w:szCs w:val="20"/>
          </w:rPr>
          <w:t>LR</w:t>
        </w:r>
      </w:ins>
      <w:r w:rsidRPr="00F92010">
        <w:rPr>
          <w:rFonts w:ascii="Arial" w:hAnsi="Arial" w:cs="Arial"/>
          <w:sz w:val="20"/>
          <w:szCs w:val="20"/>
        </w:rPr>
        <w:t xml:space="preserve"> Resource Nodes will be identified as such in the report </w:t>
      </w:r>
      <w:r w:rsidRPr="00AF68CF">
        <w:rPr>
          <w:rFonts w:ascii="Arial" w:hAnsi="Arial" w:cs="Arial"/>
          <w:sz w:val="20"/>
          <w:szCs w:val="20"/>
        </w:rPr>
        <w:t>NP4-500-SG</w:t>
      </w:r>
      <w:r>
        <w:rPr>
          <w:rFonts w:ascii="Arial" w:hAnsi="Arial" w:cs="Arial"/>
          <w:sz w:val="20"/>
          <w:szCs w:val="20"/>
        </w:rPr>
        <w:t xml:space="preserve">, </w:t>
      </w:r>
      <w:r w:rsidRPr="00AF68CF">
        <w:rPr>
          <w:rFonts w:ascii="Arial" w:hAnsi="Arial" w:cs="Arial"/>
          <w:sz w:val="20"/>
          <w:szCs w:val="20"/>
        </w:rPr>
        <w:t xml:space="preserve">Day-Ahead </w:t>
      </w:r>
      <w:r>
        <w:rPr>
          <w:rFonts w:ascii="Arial" w:hAnsi="Arial" w:cs="Arial"/>
          <w:sz w:val="20"/>
          <w:szCs w:val="20"/>
        </w:rPr>
        <w:t>Power System Simulator for Engineering (</w:t>
      </w:r>
      <w:r w:rsidRPr="00AF68CF">
        <w:rPr>
          <w:rFonts w:ascii="Arial" w:hAnsi="Arial" w:cs="Arial"/>
          <w:sz w:val="20"/>
          <w:szCs w:val="20"/>
        </w:rPr>
        <w:t>PSS/E</w:t>
      </w:r>
      <w:r>
        <w:rPr>
          <w:rFonts w:ascii="Arial" w:hAnsi="Arial" w:cs="Arial"/>
          <w:sz w:val="20"/>
          <w:szCs w:val="20"/>
        </w:rPr>
        <w:t>)</w:t>
      </w:r>
      <w:r w:rsidRPr="00AF68CF">
        <w:rPr>
          <w:rFonts w:ascii="Arial" w:hAnsi="Arial" w:cs="Arial"/>
          <w:sz w:val="20"/>
          <w:szCs w:val="20"/>
        </w:rPr>
        <w:t xml:space="preserve"> Network Operations Model and Supporting Files</w:t>
      </w:r>
      <w:r w:rsidRPr="000F4447">
        <w:rPr>
          <w:rFonts w:ascii="Arial" w:hAnsi="Arial" w:cs="Arial"/>
          <w:sz w:val="20"/>
          <w:szCs w:val="20"/>
        </w:rPr>
        <w:t xml:space="preserve">. </w:t>
      </w:r>
      <w:r>
        <w:rPr>
          <w:rFonts w:ascii="Arial" w:hAnsi="Arial" w:cs="Arial"/>
          <w:sz w:val="20"/>
          <w:szCs w:val="20"/>
        </w:rPr>
        <w:t xml:space="preserve"> CRR Auctions will use the most recent report available at the time the CRR Auction model is created</w:t>
      </w:r>
      <w:r w:rsidRPr="000F4447">
        <w:rPr>
          <w:rFonts w:ascii="Arial" w:hAnsi="Arial" w:cs="Arial"/>
          <w:sz w:val="20"/>
          <w:szCs w:val="20"/>
        </w:rPr>
        <w:t xml:space="preserve">. </w:t>
      </w:r>
    </w:p>
    <w:p w14:paraId="5E82323B" w14:textId="2B3D0EE8" w:rsidR="009A3772" w:rsidRPr="000A33BD" w:rsidRDefault="00EC5FE5" w:rsidP="000A33BD">
      <w:pPr>
        <w:spacing w:before="120" w:after="120"/>
        <w:rPr>
          <w:rFonts w:ascii="Arial" w:hAnsi="Arial" w:cs="Arial"/>
          <w:b/>
          <w:sz w:val="20"/>
          <w:szCs w:val="20"/>
        </w:rPr>
      </w:pPr>
      <w:r w:rsidRPr="000F4447">
        <w:rPr>
          <w:rFonts w:ascii="Arial" w:hAnsi="Arial" w:cs="Arial"/>
          <w:sz w:val="20"/>
          <w:szCs w:val="20"/>
        </w:rPr>
        <w:lastRenderedPageBreak/>
        <w:t>*</w:t>
      </w:r>
      <w:r>
        <w:rPr>
          <w:rFonts w:ascii="Arial" w:hAnsi="Arial" w:cs="Arial"/>
          <w:sz w:val="20"/>
          <w:szCs w:val="20"/>
        </w:rPr>
        <w:t>*</w:t>
      </w:r>
      <w:r w:rsidRPr="000F4447">
        <w:rPr>
          <w:rFonts w:ascii="Arial" w:hAnsi="Arial" w:cs="Arial"/>
          <w:sz w:val="20"/>
          <w:szCs w:val="20"/>
        </w:rPr>
        <w:t>Generation</w:t>
      </w:r>
      <w:ins w:id="275" w:author="ERCOT" w:date="2022-09-29T12:00:00Z">
        <w:r>
          <w:rPr>
            <w:rFonts w:ascii="Arial" w:hAnsi="Arial" w:cs="Arial"/>
            <w:sz w:val="20"/>
            <w:szCs w:val="20"/>
          </w:rPr>
          <w:t>/</w:t>
        </w:r>
      </w:ins>
      <w:ins w:id="276" w:author="ERCOT" w:date="2022-10-27T09:11:00Z">
        <w:r w:rsidR="000A33BD">
          <w:rPr>
            <w:rFonts w:ascii="Arial" w:hAnsi="Arial" w:cs="Arial"/>
            <w:sz w:val="20"/>
            <w:szCs w:val="20"/>
          </w:rPr>
          <w:t>CLR</w:t>
        </w:r>
      </w:ins>
      <w:r w:rsidRPr="000F4447">
        <w:rPr>
          <w:rFonts w:ascii="Arial" w:hAnsi="Arial" w:cs="Arial"/>
          <w:sz w:val="20"/>
          <w:szCs w:val="20"/>
        </w:rPr>
        <w:t xml:space="preserve"> Resource Nodes within a PUN site </w:t>
      </w:r>
      <w:r>
        <w:rPr>
          <w:rFonts w:ascii="Arial" w:hAnsi="Arial" w:cs="Arial"/>
          <w:sz w:val="20"/>
          <w:szCs w:val="20"/>
        </w:rPr>
        <w:t>where constrainable Transmission Element(s) exist between the Generation</w:t>
      </w:r>
      <w:ins w:id="277" w:author="ERCOT" w:date="2023-06-15T16:37:00Z">
        <w:r w:rsidR="00F1138B">
          <w:rPr>
            <w:rFonts w:ascii="Arial" w:hAnsi="Arial" w:cs="Arial"/>
            <w:sz w:val="20"/>
            <w:szCs w:val="20"/>
          </w:rPr>
          <w:t>/CLR</w:t>
        </w:r>
      </w:ins>
      <w:r>
        <w:rPr>
          <w:rFonts w:ascii="Arial" w:hAnsi="Arial" w:cs="Arial"/>
          <w:sz w:val="20"/>
          <w:szCs w:val="20"/>
        </w:rPr>
        <w:t xml:space="preserve"> Resource Node and EPS Meter</w:t>
      </w:r>
      <w:r w:rsidRPr="000F4447">
        <w:rPr>
          <w:rFonts w:ascii="Arial" w:hAnsi="Arial" w:cs="Arial"/>
          <w:sz w:val="20"/>
          <w:szCs w:val="20"/>
        </w:rPr>
        <w:t xml:space="preserve"> will become non-biddable in CRR </w:t>
      </w:r>
      <w:r>
        <w:rPr>
          <w:rFonts w:ascii="Arial" w:hAnsi="Arial" w:cs="Arial"/>
          <w:sz w:val="20"/>
          <w:szCs w:val="20"/>
        </w:rPr>
        <w:t>A</w:t>
      </w:r>
      <w:r w:rsidRPr="000F4447">
        <w:rPr>
          <w:rFonts w:ascii="Arial" w:hAnsi="Arial" w:cs="Arial"/>
          <w:sz w:val="20"/>
          <w:szCs w:val="20"/>
        </w:rPr>
        <w:t>uctions for CRR effective dates after December 31, 2020.</w:t>
      </w:r>
    </w:p>
    <w:sectPr w:rsidR="009A3772" w:rsidRPr="000A33BD">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1915" w14:textId="77777777" w:rsidR="00F53C30" w:rsidRDefault="00F53C30">
      <w:r>
        <w:separator/>
      </w:r>
    </w:p>
  </w:endnote>
  <w:endnote w:type="continuationSeparator" w:id="0">
    <w:p w14:paraId="23F2DB5B"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A566"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3340" w14:textId="68AF69D9" w:rsidR="003A4138" w:rsidRDefault="00462766">
    <w:pPr>
      <w:pStyle w:val="Footer"/>
      <w:tabs>
        <w:tab w:val="clear" w:pos="4320"/>
        <w:tab w:val="clear" w:pos="8640"/>
        <w:tab w:val="right" w:pos="9360"/>
      </w:tabs>
      <w:rPr>
        <w:rFonts w:ascii="Arial" w:hAnsi="Arial" w:cs="Arial"/>
        <w:sz w:val="18"/>
      </w:rPr>
    </w:pPr>
    <w:r>
      <w:rPr>
        <w:rFonts w:ascii="Arial" w:hAnsi="Arial" w:cs="Arial"/>
        <w:sz w:val="18"/>
      </w:rPr>
      <w:t>046</w:t>
    </w:r>
    <w:r w:rsidR="003A4138">
      <w:rPr>
        <w:rFonts w:ascii="Arial" w:hAnsi="Arial" w:cs="Arial"/>
        <w:sz w:val="18"/>
      </w:rPr>
      <w:t>OBDRR</w:t>
    </w:r>
    <w:r w:rsidR="00C3234C">
      <w:rPr>
        <w:rFonts w:ascii="Arial" w:hAnsi="Arial" w:cs="Arial"/>
        <w:sz w:val="18"/>
      </w:rPr>
      <w:t>-01 Related to NPR</w:t>
    </w:r>
    <w:r>
      <w:rPr>
        <w:rFonts w:ascii="Arial" w:hAnsi="Arial" w:cs="Arial"/>
        <w:sz w:val="18"/>
      </w:rPr>
      <w:t>R1188</w:t>
    </w:r>
    <w:r w:rsidR="00C3234C">
      <w:rPr>
        <w:rFonts w:ascii="Arial" w:hAnsi="Arial" w:cs="Arial"/>
        <w:sz w:val="18"/>
      </w:rPr>
      <w:t xml:space="preserve">, Implement Nodal Dispatch and Settlement for CLRs </w:t>
    </w:r>
    <w:r>
      <w:rPr>
        <w:rFonts w:ascii="Arial" w:hAnsi="Arial" w:cs="Arial"/>
        <w:sz w:val="18"/>
      </w:rPr>
      <w:t>062723</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09FDFAA"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7994"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62C4" w14:textId="77777777" w:rsidR="00F53C30" w:rsidRDefault="00F53C30">
      <w:r>
        <w:separator/>
      </w:r>
    </w:p>
  </w:footnote>
  <w:footnote w:type="continuationSeparator" w:id="0">
    <w:p w14:paraId="400BAD9D" w14:textId="77777777" w:rsidR="00F53C30" w:rsidRDefault="00F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F221"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21786479">
    <w:abstractNumId w:val="0"/>
  </w:num>
  <w:num w:numId="2" w16cid:durableId="1130897645">
    <w:abstractNumId w:val="8"/>
  </w:num>
  <w:num w:numId="3" w16cid:durableId="1716276144">
    <w:abstractNumId w:val="9"/>
  </w:num>
  <w:num w:numId="4" w16cid:durableId="979502307">
    <w:abstractNumId w:val="1"/>
  </w:num>
  <w:num w:numId="5" w16cid:durableId="757793728">
    <w:abstractNumId w:val="5"/>
  </w:num>
  <w:num w:numId="6" w16cid:durableId="2075161817">
    <w:abstractNumId w:val="5"/>
  </w:num>
  <w:num w:numId="7" w16cid:durableId="1631670854">
    <w:abstractNumId w:val="5"/>
  </w:num>
  <w:num w:numId="8" w16cid:durableId="480198607">
    <w:abstractNumId w:val="5"/>
  </w:num>
  <w:num w:numId="9" w16cid:durableId="323554231">
    <w:abstractNumId w:val="5"/>
  </w:num>
  <w:num w:numId="10" w16cid:durableId="1994796056">
    <w:abstractNumId w:val="5"/>
  </w:num>
  <w:num w:numId="11" w16cid:durableId="1400398663">
    <w:abstractNumId w:val="5"/>
  </w:num>
  <w:num w:numId="12" w16cid:durableId="1995452375">
    <w:abstractNumId w:val="5"/>
  </w:num>
  <w:num w:numId="13" w16cid:durableId="341275626">
    <w:abstractNumId w:val="5"/>
  </w:num>
  <w:num w:numId="14" w16cid:durableId="72437353">
    <w:abstractNumId w:val="2"/>
  </w:num>
  <w:num w:numId="15" w16cid:durableId="1442528436">
    <w:abstractNumId w:val="4"/>
  </w:num>
  <w:num w:numId="16" w16cid:durableId="1256865732">
    <w:abstractNumId w:val="6"/>
  </w:num>
  <w:num w:numId="17" w16cid:durableId="1951619006">
    <w:abstractNumId w:val="7"/>
  </w:num>
  <w:num w:numId="18" w16cid:durableId="13992867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34679"/>
    <w:rsid w:val="00044790"/>
    <w:rsid w:val="00067FE2"/>
    <w:rsid w:val="00094CE9"/>
    <w:rsid w:val="000A33BD"/>
    <w:rsid w:val="000C6B16"/>
    <w:rsid w:val="0014546D"/>
    <w:rsid w:val="0019314C"/>
    <w:rsid w:val="001E2AEB"/>
    <w:rsid w:val="001F5301"/>
    <w:rsid w:val="002630E6"/>
    <w:rsid w:val="00291547"/>
    <w:rsid w:val="002B763A"/>
    <w:rsid w:val="002C6B85"/>
    <w:rsid w:val="002D0B37"/>
    <w:rsid w:val="003013F2"/>
    <w:rsid w:val="0030694A"/>
    <w:rsid w:val="00322CDC"/>
    <w:rsid w:val="0032677B"/>
    <w:rsid w:val="00327381"/>
    <w:rsid w:val="003435A4"/>
    <w:rsid w:val="00396DF7"/>
    <w:rsid w:val="003A3D77"/>
    <w:rsid w:val="003A4138"/>
    <w:rsid w:val="003B74E5"/>
    <w:rsid w:val="0042342B"/>
    <w:rsid w:val="00442480"/>
    <w:rsid w:val="004463BA"/>
    <w:rsid w:val="00461C9C"/>
    <w:rsid w:val="00462766"/>
    <w:rsid w:val="00474489"/>
    <w:rsid w:val="004822D4"/>
    <w:rsid w:val="00483953"/>
    <w:rsid w:val="004C1BE5"/>
    <w:rsid w:val="00534C6C"/>
    <w:rsid w:val="00567C3E"/>
    <w:rsid w:val="005871DD"/>
    <w:rsid w:val="00634821"/>
    <w:rsid w:val="006424E7"/>
    <w:rsid w:val="00653565"/>
    <w:rsid w:val="006A137E"/>
    <w:rsid w:val="006E6E27"/>
    <w:rsid w:val="00743968"/>
    <w:rsid w:val="00791CB9"/>
    <w:rsid w:val="0079467A"/>
    <w:rsid w:val="007A227F"/>
    <w:rsid w:val="007C6D36"/>
    <w:rsid w:val="00850D07"/>
    <w:rsid w:val="00865177"/>
    <w:rsid w:val="0089318C"/>
    <w:rsid w:val="00931047"/>
    <w:rsid w:val="00963A51"/>
    <w:rsid w:val="009A3772"/>
    <w:rsid w:val="00A51CDE"/>
    <w:rsid w:val="00A8000E"/>
    <w:rsid w:val="00A848E5"/>
    <w:rsid w:val="00A954D0"/>
    <w:rsid w:val="00AF56C6"/>
    <w:rsid w:val="00B0487C"/>
    <w:rsid w:val="00B21CB4"/>
    <w:rsid w:val="00B57F96"/>
    <w:rsid w:val="00BC2D06"/>
    <w:rsid w:val="00BE5A71"/>
    <w:rsid w:val="00C3234C"/>
    <w:rsid w:val="00C5297A"/>
    <w:rsid w:val="00C77113"/>
    <w:rsid w:val="00C90702"/>
    <w:rsid w:val="00C917FF"/>
    <w:rsid w:val="00D47A80"/>
    <w:rsid w:val="00D97220"/>
    <w:rsid w:val="00DA01C1"/>
    <w:rsid w:val="00DB1232"/>
    <w:rsid w:val="00DC7B5D"/>
    <w:rsid w:val="00DD23EE"/>
    <w:rsid w:val="00DF0579"/>
    <w:rsid w:val="00E37AB0"/>
    <w:rsid w:val="00E72B3F"/>
    <w:rsid w:val="00E93772"/>
    <w:rsid w:val="00E95E12"/>
    <w:rsid w:val="00EA2B60"/>
    <w:rsid w:val="00EA4CC3"/>
    <w:rsid w:val="00EC5FE5"/>
    <w:rsid w:val="00EE5B98"/>
    <w:rsid w:val="00F050D7"/>
    <w:rsid w:val="00F1138B"/>
    <w:rsid w:val="00F22F7C"/>
    <w:rsid w:val="00F427CD"/>
    <w:rsid w:val="00F44236"/>
    <w:rsid w:val="00F51F2E"/>
    <w:rsid w:val="00F53C30"/>
    <w:rsid w:val="00F6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08B4023"/>
  <w15:chartTrackingRefBased/>
  <w15:docId w15:val="{760873CC-A421-42C4-AFB7-F89547B4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paragraph" w:styleId="Revision">
    <w:name w:val="Revision"/>
    <w:hidden/>
    <w:uiPriority w:val="99"/>
    <w:semiHidden/>
    <w:rsid w:val="003435A4"/>
    <w:rPr>
      <w:sz w:val="24"/>
      <w:szCs w:val="24"/>
    </w:rPr>
  </w:style>
  <w:style w:type="character" w:styleId="UnresolvedMention">
    <w:name w:val="Unresolved Mention"/>
    <w:basedOn w:val="DefaultParagraphFont"/>
    <w:uiPriority w:val="99"/>
    <w:semiHidden/>
    <w:unhideWhenUsed/>
    <w:rsid w:val="0046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sainath.moorty@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rcot.com/mktrules/issues/OBDRR046" TargetMode="External"/><Relationship Id="rId12" Type="http://schemas.openxmlformats.org/officeDocument/2006/relationships/image" Target="media/image2.wmf"/><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wcm/lists/144926/ERCOT_Strategic_Plan_2019-2023.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hyperlink" Target="mailto:cory.phillip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4119</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26788</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 06XX23</cp:lastModifiedBy>
  <cp:revision>4</cp:revision>
  <cp:lastPrinted>2001-06-20T16:28:00Z</cp:lastPrinted>
  <dcterms:created xsi:type="dcterms:W3CDTF">2023-06-19T16:49:00Z</dcterms:created>
  <dcterms:modified xsi:type="dcterms:W3CDTF">2023-06-27T21:52:00Z</dcterms:modified>
</cp:coreProperties>
</file>