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67F39" w14:paraId="0061779C" w14:textId="77777777" w:rsidTr="007B5492">
        <w:tc>
          <w:tcPr>
            <w:tcW w:w="1620" w:type="dxa"/>
            <w:tcBorders>
              <w:bottom w:val="single" w:sz="4" w:space="0" w:color="auto"/>
            </w:tcBorders>
            <w:shd w:val="clear" w:color="auto" w:fill="FFFFFF"/>
            <w:vAlign w:val="center"/>
          </w:tcPr>
          <w:p w14:paraId="069EAC9D" w14:textId="77777777" w:rsidR="00F67F39" w:rsidRDefault="00F67F39" w:rsidP="007B5492">
            <w:pPr>
              <w:pStyle w:val="Header"/>
              <w:rPr>
                <w:rFonts w:ascii="Verdana" w:hAnsi="Verdana"/>
                <w:sz w:val="22"/>
              </w:rPr>
            </w:pPr>
            <w:r>
              <w:t>NPRR Number</w:t>
            </w:r>
          </w:p>
        </w:tc>
        <w:tc>
          <w:tcPr>
            <w:tcW w:w="1260" w:type="dxa"/>
            <w:tcBorders>
              <w:bottom w:val="single" w:sz="4" w:space="0" w:color="auto"/>
            </w:tcBorders>
            <w:vAlign w:val="center"/>
          </w:tcPr>
          <w:p w14:paraId="1050B7CA" w14:textId="77777777" w:rsidR="00F67F39" w:rsidRDefault="00B5208C" w:rsidP="00F67F39">
            <w:pPr>
              <w:pStyle w:val="Header"/>
              <w:jc w:val="center"/>
            </w:pPr>
            <w:hyperlink r:id="rId8" w:history="1">
              <w:r w:rsidR="00F67F39" w:rsidRPr="00BF220B">
                <w:rPr>
                  <w:rStyle w:val="Hyperlink"/>
                </w:rPr>
                <w:t>1175</w:t>
              </w:r>
            </w:hyperlink>
          </w:p>
        </w:tc>
        <w:tc>
          <w:tcPr>
            <w:tcW w:w="900" w:type="dxa"/>
            <w:tcBorders>
              <w:bottom w:val="single" w:sz="4" w:space="0" w:color="auto"/>
            </w:tcBorders>
            <w:shd w:val="clear" w:color="auto" w:fill="FFFFFF"/>
            <w:vAlign w:val="center"/>
          </w:tcPr>
          <w:p w14:paraId="03A76F11" w14:textId="77777777" w:rsidR="00F67F39" w:rsidRDefault="00F67F39" w:rsidP="007B5492">
            <w:pPr>
              <w:pStyle w:val="Header"/>
            </w:pPr>
            <w:r>
              <w:t>NPRR Title</w:t>
            </w:r>
          </w:p>
        </w:tc>
        <w:tc>
          <w:tcPr>
            <w:tcW w:w="6660" w:type="dxa"/>
            <w:tcBorders>
              <w:bottom w:val="single" w:sz="4" w:space="0" w:color="auto"/>
            </w:tcBorders>
            <w:vAlign w:val="center"/>
          </w:tcPr>
          <w:p w14:paraId="495C98DF" w14:textId="77777777" w:rsidR="00F67F39" w:rsidRDefault="00F67F39" w:rsidP="007B5492">
            <w:pPr>
              <w:pStyle w:val="Header"/>
            </w:pPr>
            <w:r>
              <w:rPr>
                <w:rStyle w:val="ui-provider"/>
              </w:rPr>
              <w:t xml:space="preserve">Revisions to Market Entry </w:t>
            </w:r>
            <w:r w:rsidRPr="00880612">
              <w:rPr>
                <w:rStyle w:val="ui-provider"/>
              </w:rPr>
              <w:t>Financial Qualifications</w:t>
            </w:r>
            <w:r>
              <w:rPr>
                <w:rStyle w:val="ui-provider"/>
              </w:rPr>
              <w:t xml:space="preserve"> and Continued Participation Requirements</w:t>
            </w:r>
          </w:p>
        </w:tc>
      </w:tr>
      <w:tr w:rsidR="00F67F39" w14:paraId="3A6F1C0D" w14:textId="77777777" w:rsidTr="007B5492">
        <w:trPr>
          <w:trHeight w:val="413"/>
        </w:trPr>
        <w:tc>
          <w:tcPr>
            <w:tcW w:w="2880" w:type="dxa"/>
            <w:gridSpan w:val="2"/>
            <w:tcBorders>
              <w:top w:val="nil"/>
              <w:left w:val="nil"/>
              <w:bottom w:val="single" w:sz="4" w:space="0" w:color="auto"/>
              <w:right w:val="nil"/>
            </w:tcBorders>
            <w:vAlign w:val="center"/>
          </w:tcPr>
          <w:p w14:paraId="363651EC" w14:textId="77777777" w:rsidR="00F67F39" w:rsidRDefault="00F67F39" w:rsidP="007B5492">
            <w:pPr>
              <w:pStyle w:val="NormalArial"/>
            </w:pPr>
          </w:p>
        </w:tc>
        <w:tc>
          <w:tcPr>
            <w:tcW w:w="7560" w:type="dxa"/>
            <w:gridSpan w:val="2"/>
            <w:tcBorders>
              <w:top w:val="single" w:sz="4" w:space="0" w:color="auto"/>
              <w:left w:val="nil"/>
              <w:bottom w:val="nil"/>
              <w:right w:val="nil"/>
            </w:tcBorders>
            <w:vAlign w:val="center"/>
          </w:tcPr>
          <w:p w14:paraId="5CF191B1" w14:textId="77777777" w:rsidR="00F67F39" w:rsidRDefault="00F67F39" w:rsidP="007B5492">
            <w:pPr>
              <w:pStyle w:val="NormalArial"/>
            </w:pPr>
          </w:p>
        </w:tc>
      </w:tr>
      <w:tr w:rsidR="00F67F39" w14:paraId="519AF5A7" w14:textId="77777777" w:rsidTr="007B54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93F603" w14:textId="77777777" w:rsidR="00F67F39" w:rsidRDefault="00F67F39" w:rsidP="007B54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51C261" w14:textId="7B51C1AF" w:rsidR="00F67F39" w:rsidRDefault="00F67F39" w:rsidP="007B5492">
            <w:pPr>
              <w:pStyle w:val="NormalArial"/>
            </w:pPr>
            <w:r>
              <w:t xml:space="preserve">June </w:t>
            </w:r>
            <w:r w:rsidR="00E76955">
              <w:t>2</w:t>
            </w:r>
            <w:r w:rsidR="00BE1D5D">
              <w:t>6</w:t>
            </w:r>
            <w:r>
              <w:t xml:space="preserve">, 2023 </w:t>
            </w:r>
          </w:p>
        </w:tc>
      </w:tr>
      <w:tr w:rsidR="00F67F39" w14:paraId="3A745964" w14:textId="77777777" w:rsidTr="007B5492">
        <w:trPr>
          <w:trHeight w:val="467"/>
        </w:trPr>
        <w:tc>
          <w:tcPr>
            <w:tcW w:w="2880" w:type="dxa"/>
            <w:gridSpan w:val="2"/>
            <w:tcBorders>
              <w:top w:val="single" w:sz="4" w:space="0" w:color="auto"/>
              <w:left w:val="nil"/>
              <w:bottom w:val="nil"/>
              <w:right w:val="nil"/>
            </w:tcBorders>
            <w:shd w:val="clear" w:color="auto" w:fill="FFFFFF"/>
            <w:vAlign w:val="center"/>
          </w:tcPr>
          <w:p w14:paraId="40CEEF98" w14:textId="77777777" w:rsidR="00F67F39" w:rsidRDefault="00F67F39" w:rsidP="007B5492">
            <w:pPr>
              <w:pStyle w:val="NormalArial"/>
            </w:pPr>
          </w:p>
        </w:tc>
        <w:tc>
          <w:tcPr>
            <w:tcW w:w="7560" w:type="dxa"/>
            <w:gridSpan w:val="2"/>
            <w:tcBorders>
              <w:top w:val="nil"/>
              <w:left w:val="nil"/>
              <w:bottom w:val="nil"/>
              <w:right w:val="nil"/>
            </w:tcBorders>
            <w:vAlign w:val="center"/>
          </w:tcPr>
          <w:p w14:paraId="5DCA7195" w14:textId="77777777" w:rsidR="00F67F39" w:rsidRDefault="00F67F39" w:rsidP="007B5492">
            <w:pPr>
              <w:pStyle w:val="NormalArial"/>
            </w:pPr>
          </w:p>
        </w:tc>
      </w:tr>
      <w:tr w:rsidR="00F67F39" w14:paraId="4553E134" w14:textId="77777777" w:rsidTr="007B5492">
        <w:trPr>
          <w:trHeight w:val="440"/>
        </w:trPr>
        <w:tc>
          <w:tcPr>
            <w:tcW w:w="10440" w:type="dxa"/>
            <w:gridSpan w:val="4"/>
            <w:tcBorders>
              <w:top w:val="single" w:sz="4" w:space="0" w:color="auto"/>
            </w:tcBorders>
            <w:shd w:val="clear" w:color="auto" w:fill="FFFFFF"/>
            <w:vAlign w:val="center"/>
          </w:tcPr>
          <w:p w14:paraId="1C961943" w14:textId="77777777" w:rsidR="00F67F39" w:rsidRDefault="00F67F39" w:rsidP="007B5492">
            <w:pPr>
              <w:pStyle w:val="Header"/>
              <w:jc w:val="center"/>
            </w:pPr>
            <w:r>
              <w:t>Submitter’s Information</w:t>
            </w:r>
          </w:p>
        </w:tc>
      </w:tr>
      <w:tr w:rsidR="00E76955" w14:paraId="3502C89D" w14:textId="77777777" w:rsidTr="007B5492">
        <w:trPr>
          <w:trHeight w:val="350"/>
        </w:trPr>
        <w:tc>
          <w:tcPr>
            <w:tcW w:w="2880" w:type="dxa"/>
            <w:gridSpan w:val="2"/>
            <w:shd w:val="clear" w:color="auto" w:fill="FFFFFF"/>
            <w:vAlign w:val="center"/>
          </w:tcPr>
          <w:p w14:paraId="3DF354C4" w14:textId="77777777" w:rsidR="00E76955" w:rsidRPr="00EC55B3" w:rsidRDefault="00E76955" w:rsidP="00E76955">
            <w:pPr>
              <w:pStyle w:val="Header"/>
            </w:pPr>
            <w:r w:rsidRPr="00EC55B3">
              <w:t>Name</w:t>
            </w:r>
          </w:p>
        </w:tc>
        <w:tc>
          <w:tcPr>
            <w:tcW w:w="7560" w:type="dxa"/>
            <w:gridSpan w:val="2"/>
            <w:vAlign w:val="center"/>
          </w:tcPr>
          <w:p w14:paraId="3B07CAFB" w14:textId="7B583CC4" w:rsidR="00E76955" w:rsidRDefault="00E76955" w:rsidP="00E76955">
            <w:pPr>
              <w:pStyle w:val="NormalArial"/>
            </w:pPr>
            <w:r>
              <w:t>Brenden Sager on behalf of the Credit Finance Sub Group (CFSG)</w:t>
            </w:r>
          </w:p>
        </w:tc>
      </w:tr>
      <w:tr w:rsidR="00E76955" w14:paraId="6E718C4F" w14:textId="77777777" w:rsidTr="007B5492">
        <w:trPr>
          <w:trHeight w:val="350"/>
        </w:trPr>
        <w:tc>
          <w:tcPr>
            <w:tcW w:w="2880" w:type="dxa"/>
            <w:gridSpan w:val="2"/>
            <w:shd w:val="clear" w:color="auto" w:fill="FFFFFF"/>
            <w:vAlign w:val="center"/>
          </w:tcPr>
          <w:p w14:paraId="46D7092C" w14:textId="77777777" w:rsidR="00E76955" w:rsidRPr="00EC55B3" w:rsidRDefault="00E76955" w:rsidP="00E76955">
            <w:pPr>
              <w:pStyle w:val="Header"/>
            </w:pPr>
            <w:r w:rsidRPr="00EC55B3">
              <w:t>E-mail Address</w:t>
            </w:r>
          </w:p>
        </w:tc>
        <w:tc>
          <w:tcPr>
            <w:tcW w:w="7560" w:type="dxa"/>
            <w:gridSpan w:val="2"/>
            <w:vAlign w:val="center"/>
          </w:tcPr>
          <w:p w14:paraId="4287CA88" w14:textId="048A0265" w:rsidR="00E76955" w:rsidRDefault="00B5208C" w:rsidP="00E76955">
            <w:pPr>
              <w:pStyle w:val="NormalArial"/>
            </w:pPr>
            <w:hyperlink r:id="rId9" w:history="1">
              <w:r w:rsidR="00E76955" w:rsidRPr="00C73168">
                <w:rPr>
                  <w:rStyle w:val="Hyperlink"/>
                </w:rPr>
                <w:t>brenden.sager@austinenergy.com</w:t>
              </w:r>
            </w:hyperlink>
          </w:p>
        </w:tc>
      </w:tr>
      <w:tr w:rsidR="00E76955" w14:paraId="66CCB801" w14:textId="77777777" w:rsidTr="007B5492">
        <w:trPr>
          <w:trHeight w:val="350"/>
        </w:trPr>
        <w:tc>
          <w:tcPr>
            <w:tcW w:w="2880" w:type="dxa"/>
            <w:gridSpan w:val="2"/>
            <w:shd w:val="clear" w:color="auto" w:fill="FFFFFF"/>
            <w:vAlign w:val="center"/>
          </w:tcPr>
          <w:p w14:paraId="1520A8CA" w14:textId="77777777" w:rsidR="00E76955" w:rsidRPr="00EC55B3" w:rsidRDefault="00E76955" w:rsidP="00E76955">
            <w:pPr>
              <w:pStyle w:val="Header"/>
            </w:pPr>
            <w:r w:rsidRPr="00EC55B3">
              <w:t>Company</w:t>
            </w:r>
          </w:p>
        </w:tc>
        <w:tc>
          <w:tcPr>
            <w:tcW w:w="7560" w:type="dxa"/>
            <w:gridSpan w:val="2"/>
            <w:vAlign w:val="center"/>
          </w:tcPr>
          <w:p w14:paraId="20F80B0D" w14:textId="063FDC02" w:rsidR="00E76955" w:rsidRDefault="00E76955" w:rsidP="00E76955">
            <w:pPr>
              <w:pStyle w:val="NormalArial"/>
            </w:pPr>
            <w:r>
              <w:t>Austin Energy</w:t>
            </w:r>
          </w:p>
        </w:tc>
      </w:tr>
      <w:tr w:rsidR="00E76955" w14:paraId="0217F07F" w14:textId="77777777" w:rsidTr="007B5492">
        <w:trPr>
          <w:trHeight w:val="350"/>
        </w:trPr>
        <w:tc>
          <w:tcPr>
            <w:tcW w:w="2880" w:type="dxa"/>
            <w:gridSpan w:val="2"/>
            <w:tcBorders>
              <w:bottom w:val="single" w:sz="4" w:space="0" w:color="auto"/>
            </w:tcBorders>
            <w:shd w:val="clear" w:color="auto" w:fill="FFFFFF"/>
            <w:vAlign w:val="center"/>
          </w:tcPr>
          <w:p w14:paraId="56BBE6BD" w14:textId="77777777" w:rsidR="00E76955" w:rsidRPr="00EC55B3" w:rsidRDefault="00E76955" w:rsidP="00E76955">
            <w:pPr>
              <w:pStyle w:val="Header"/>
            </w:pPr>
            <w:r w:rsidRPr="00EC55B3">
              <w:t>Phone Number</w:t>
            </w:r>
          </w:p>
        </w:tc>
        <w:tc>
          <w:tcPr>
            <w:tcW w:w="7560" w:type="dxa"/>
            <w:gridSpan w:val="2"/>
            <w:tcBorders>
              <w:bottom w:val="single" w:sz="4" w:space="0" w:color="auto"/>
            </w:tcBorders>
            <w:vAlign w:val="center"/>
          </w:tcPr>
          <w:p w14:paraId="018FBB7A" w14:textId="0EC4D3E9" w:rsidR="00E76955" w:rsidRDefault="00E76955" w:rsidP="00E76955">
            <w:pPr>
              <w:pStyle w:val="NormalArial"/>
            </w:pPr>
            <w:r>
              <w:t>512-322-6244</w:t>
            </w:r>
          </w:p>
        </w:tc>
      </w:tr>
      <w:tr w:rsidR="00E76955" w14:paraId="2299262E" w14:textId="77777777" w:rsidTr="007B5492">
        <w:trPr>
          <w:trHeight w:val="350"/>
        </w:trPr>
        <w:tc>
          <w:tcPr>
            <w:tcW w:w="2880" w:type="dxa"/>
            <w:gridSpan w:val="2"/>
            <w:shd w:val="clear" w:color="auto" w:fill="FFFFFF"/>
            <w:vAlign w:val="center"/>
          </w:tcPr>
          <w:p w14:paraId="6B71DBF4" w14:textId="77777777" w:rsidR="00E76955" w:rsidRPr="00EC55B3" w:rsidRDefault="00E76955" w:rsidP="00E76955">
            <w:pPr>
              <w:pStyle w:val="Header"/>
            </w:pPr>
            <w:r>
              <w:t>Cell</w:t>
            </w:r>
            <w:r w:rsidRPr="00EC55B3">
              <w:t xml:space="preserve"> Number</w:t>
            </w:r>
          </w:p>
        </w:tc>
        <w:tc>
          <w:tcPr>
            <w:tcW w:w="7560" w:type="dxa"/>
            <w:gridSpan w:val="2"/>
            <w:vAlign w:val="center"/>
          </w:tcPr>
          <w:p w14:paraId="0A0FFE3D" w14:textId="300249C4" w:rsidR="00E76955" w:rsidRDefault="00E76955" w:rsidP="00E76955">
            <w:pPr>
              <w:pStyle w:val="NormalArial"/>
            </w:pPr>
          </w:p>
        </w:tc>
      </w:tr>
      <w:tr w:rsidR="00E76955" w14:paraId="2BA6DEE7" w14:textId="77777777" w:rsidTr="007B5492">
        <w:trPr>
          <w:trHeight w:val="350"/>
        </w:trPr>
        <w:tc>
          <w:tcPr>
            <w:tcW w:w="2880" w:type="dxa"/>
            <w:gridSpan w:val="2"/>
            <w:tcBorders>
              <w:bottom w:val="single" w:sz="4" w:space="0" w:color="auto"/>
            </w:tcBorders>
            <w:shd w:val="clear" w:color="auto" w:fill="FFFFFF"/>
            <w:vAlign w:val="center"/>
          </w:tcPr>
          <w:p w14:paraId="685A7924" w14:textId="77777777" w:rsidR="00E76955" w:rsidRPr="00EC55B3" w:rsidDel="00075A94" w:rsidRDefault="00E76955" w:rsidP="00E76955">
            <w:pPr>
              <w:pStyle w:val="Header"/>
            </w:pPr>
            <w:r>
              <w:t>Market Segment</w:t>
            </w:r>
          </w:p>
        </w:tc>
        <w:tc>
          <w:tcPr>
            <w:tcW w:w="7560" w:type="dxa"/>
            <w:gridSpan w:val="2"/>
            <w:tcBorders>
              <w:bottom w:val="single" w:sz="4" w:space="0" w:color="auto"/>
            </w:tcBorders>
            <w:vAlign w:val="center"/>
          </w:tcPr>
          <w:p w14:paraId="71E65063" w14:textId="16D35A70" w:rsidR="00E76955" w:rsidRDefault="00E76955" w:rsidP="00E76955">
            <w:pPr>
              <w:pStyle w:val="NormalArial"/>
            </w:pPr>
            <w:r>
              <w:t>Not applicable</w:t>
            </w:r>
          </w:p>
        </w:tc>
      </w:tr>
    </w:tbl>
    <w:p w14:paraId="1C39A3FC" w14:textId="77777777" w:rsidR="00F67F39" w:rsidRDefault="00F67F39" w:rsidP="00F67F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67F39" w:rsidRPr="00B5080A" w14:paraId="50B88A6A" w14:textId="77777777" w:rsidTr="007B5492">
        <w:trPr>
          <w:trHeight w:val="422"/>
          <w:jc w:val="center"/>
        </w:trPr>
        <w:tc>
          <w:tcPr>
            <w:tcW w:w="10440" w:type="dxa"/>
            <w:vAlign w:val="center"/>
          </w:tcPr>
          <w:p w14:paraId="6A54C28D" w14:textId="77777777" w:rsidR="00F67F39" w:rsidRPr="00075A94" w:rsidRDefault="00F67F39" w:rsidP="007B5492">
            <w:pPr>
              <w:pStyle w:val="Header"/>
              <w:jc w:val="center"/>
            </w:pPr>
            <w:r w:rsidRPr="00075A94">
              <w:t>Comments</w:t>
            </w:r>
          </w:p>
        </w:tc>
      </w:tr>
    </w:tbl>
    <w:p w14:paraId="445E35BA" w14:textId="7050FC4E" w:rsidR="007932E7" w:rsidRPr="00E76955" w:rsidRDefault="00E76955" w:rsidP="00E76955">
      <w:pPr>
        <w:pStyle w:val="NormalArial"/>
        <w:spacing w:before="120" w:after="120"/>
      </w:pPr>
      <w:r w:rsidRPr="004903C3">
        <w:t>On</w:t>
      </w:r>
      <w:r>
        <w:t xml:space="preserve"> June 21, 2023</w:t>
      </w:r>
      <w:r w:rsidRPr="004903C3">
        <w:t xml:space="preserve">, the </w:t>
      </w:r>
      <w:r>
        <w:t>CFSG</w:t>
      </w:r>
      <w:r w:rsidRPr="004903C3">
        <w:t xml:space="preserve"> </w:t>
      </w:r>
      <w:r w:rsidRPr="00EE1342">
        <w:t xml:space="preserve">reviewed </w:t>
      </w:r>
      <w:r>
        <w:t>Nodal Protocol Revision Request (NPRR) 1175.  CFSG voted unanimously to endorse NPRR1175 as amended by the 6/19/23 ERCOT comments as revised by CFSG.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EDE80C9" w:rsidR="009A3772" w:rsidRDefault="00F67F39">
            <w:pPr>
              <w:pStyle w:val="Header"/>
              <w:jc w:val="center"/>
            </w:pPr>
            <w:r>
              <w:t xml:space="preserve">Revised </w:t>
            </w:r>
            <w:r w:rsidR="009A3772">
              <w:t>Proposed Protocol Language</w:t>
            </w:r>
          </w:p>
        </w:tc>
      </w:tr>
    </w:tbl>
    <w:p w14:paraId="091E44F3" w14:textId="77777777" w:rsidR="009D01B4" w:rsidRDefault="009D01B4" w:rsidP="000944B8">
      <w:pPr>
        <w:pStyle w:val="H4"/>
        <w:ind w:left="0" w:firstLine="0"/>
      </w:pPr>
      <w:bookmarkStart w:id="0" w:name="_Toc141685007"/>
      <w:bookmarkStart w:id="1" w:name="_Toc73088718"/>
      <w:r>
        <w:t>1.3.1.1</w:t>
      </w:r>
      <w:r>
        <w:tab/>
        <w:t>Items Considered Protected Information</w:t>
      </w:r>
      <w:bookmarkEnd w:id="0"/>
      <w:bookmarkEnd w:id="1"/>
      <w:r>
        <w:t xml:space="preserve"> </w:t>
      </w:r>
    </w:p>
    <w:p w14:paraId="6947D0ED" w14:textId="77777777" w:rsidR="009D01B4" w:rsidRDefault="009D01B4" w:rsidP="009D01B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3270C36" w14:textId="77777777" w:rsidR="009D01B4" w:rsidRDefault="009D01B4" w:rsidP="009D01B4">
      <w:pPr>
        <w:pStyle w:val="List"/>
        <w:ind w:left="1440"/>
      </w:pPr>
      <w:r>
        <w:t>(a)</w:t>
      </w:r>
      <w:r>
        <w:tab/>
        <w:t>Base Points, as calculated by ERCOT.  The Protected Information status of this information shall expire 60 days after the applicable Operating Day;</w:t>
      </w:r>
    </w:p>
    <w:p w14:paraId="0C0C2D9D" w14:textId="77777777" w:rsidR="009D01B4" w:rsidRDefault="009D01B4" w:rsidP="009D01B4">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4A3EAA24" w14:textId="77777777" w:rsidR="009D01B4" w:rsidRDefault="009D01B4" w:rsidP="009D01B4">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61120A32" w14:textId="77777777" w:rsidR="009D01B4" w:rsidRDefault="009D01B4" w:rsidP="009D01B4">
      <w:pPr>
        <w:pStyle w:val="List2"/>
        <w:ind w:left="2160"/>
      </w:pPr>
      <w:r w:rsidRPr="00D81B49">
        <w:t>(ii)</w:t>
      </w:r>
      <w:r w:rsidRPr="00D81B49">
        <w:tab/>
        <w:t>The quantity of Ancillary Service offered by Operating Hour for each Resource for all Ancillary Service submitted for the DAM or any SASM; and</w:t>
      </w:r>
    </w:p>
    <w:p w14:paraId="0C1E1D00" w14:textId="77777777" w:rsidR="009D01B4" w:rsidRDefault="009D01B4" w:rsidP="009D01B4">
      <w:pPr>
        <w:pStyle w:val="List2"/>
        <w:ind w:left="2160"/>
      </w:pPr>
      <w:r w:rsidRPr="00D81B49">
        <w:lastRenderedPageBreak/>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6B40CA79" w14:textId="77777777" w:rsidTr="005C4697">
        <w:tc>
          <w:tcPr>
            <w:tcW w:w="9332" w:type="dxa"/>
            <w:tcBorders>
              <w:top w:val="single" w:sz="4" w:space="0" w:color="auto"/>
              <w:left w:val="single" w:sz="4" w:space="0" w:color="auto"/>
              <w:bottom w:val="single" w:sz="4" w:space="0" w:color="auto"/>
              <w:right w:val="single" w:sz="4" w:space="0" w:color="auto"/>
            </w:tcBorders>
            <w:shd w:val="clear" w:color="auto" w:fill="D9D9D9"/>
          </w:tcPr>
          <w:p w14:paraId="7A4B2DA3"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122BF9A" w14:textId="77777777" w:rsidR="009D01B4" w:rsidRPr="00FF4889" w:rsidRDefault="009D01B4" w:rsidP="005C4697">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1D3450" w14:textId="77777777" w:rsidR="009D01B4" w:rsidRPr="00FF4889" w:rsidRDefault="009D01B4" w:rsidP="005C4697">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046CB1D7" w14:textId="77777777" w:rsidR="009D01B4" w:rsidRPr="00FF4889" w:rsidRDefault="009D01B4" w:rsidP="005C4697">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8EF313D" w14:textId="77777777" w:rsidR="009D01B4" w:rsidRPr="005901EB" w:rsidRDefault="009D01B4" w:rsidP="005C4697">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FA47194" w14:textId="77777777" w:rsidR="009D01B4" w:rsidRDefault="009D01B4" w:rsidP="009D01B4">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2A60AB7" w14:textId="77777777" w:rsidR="009D01B4" w:rsidRDefault="009D01B4" w:rsidP="009D01B4">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F5E10D" w14:textId="77777777" w:rsidR="009D01B4" w:rsidRDefault="009D01B4" w:rsidP="009D01B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1C79001" w14:textId="77777777" w:rsidR="009D01B4" w:rsidRDefault="009D01B4" w:rsidP="009D01B4">
      <w:pPr>
        <w:spacing w:after="240"/>
        <w:ind w:left="2880" w:hanging="720"/>
      </w:pPr>
      <w:r>
        <w:t>(B)</w:t>
      </w:r>
      <w:r>
        <w:tab/>
        <w:t>The Resource’s fuel type;</w:t>
      </w:r>
    </w:p>
    <w:p w14:paraId="3FEC5FDD" w14:textId="77777777" w:rsidR="009D01B4" w:rsidRDefault="009D01B4" w:rsidP="009D01B4">
      <w:pPr>
        <w:spacing w:after="240"/>
        <w:ind w:left="2880" w:hanging="720"/>
      </w:pPr>
      <w:r>
        <w:t>(C)</w:t>
      </w:r>
      <w:r>
        <w:tab/>
        <w:t xml:space="preserve">The type of Outage or derate; </w:t>
      </w:r>
    </w:p>
    <w:p w14:paraId="6A267188" w14:textId="77777777" w:rsidR="009D01B4" w:rsidRDefault="009D01B4" w:rsidP="009D01B4">
      <w:pPr>
        <w:spacing w:after="240"/>
        <w:ind w:left="2880" w:hanging="720"/>
      </w:pPr>
      <w:r>
        <w:lastRenderedPageBreak/>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DE5CD9" w14:textId="77777777" w:rsidR="009D01B4" w:rsidRDefault="009D01B4" w:rsidP="009D01B4">
      <w:pPr>
        <w:spacing w:after="240"/>
        <w:ind w:left="2880" w:hanging="720"/>
      </w:pPr>
      <w:r>
        <w:t>(E)</w:t>
      </w:r>
      <w:r>
        <w:tab/>
        <w:t>T</w:t>
      </w:r>
      <w:r w:rsidRPr="00CF4639">
        <w:t xml:space="preserve">he </w:t>
      </w:r>
      <w:r>
        <w:t>Resource’s applicable Seasonal net maximum sustainable rating;</w:t>
      </w:r>
    </w:p>
    <w:p w14:paraId="709CE6FE" w14:textId="77777777" w:rsidR="009D01B4" w:rsidRDefault="009D01B4" w:rsidP="009D01B4">
      <w:pPr>
        <w:spacing w:after="240"/>
        <w:ind w:left="2880" w:hanging="720"/>
      </w:pPr>
      <w:r>
        <w:t>(F)</w:t>
      </w:r>
      <w:r>
        <w:tab/>
        <w:t>The available and outaged MW during the Outage or derate</w:t>
      </w:r>
      <w:r w:rsidRPr="00CF4639">
        <w:t xml:space="preserve">; and </w:t>
      </w:r>
    </w:p>
    <w:p w14:paraId="4E568945" w14:textId="77777777" w:rsidR="009D01B4" w:rsidRDefault="009D01B4" w:rsidP="009D01B4">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DD0497" w14:textId="77777777" w:rsidR="009D01B4" w:rsidRPr="003666A3" w:rsidRDefault="009D01B4" w:rsidP="009D01B4">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205FD9C" w14:textId="77777777" w:rsidR="009D01B4" w:rsidRDefault="009D01B4" w:rsidP="009D01B4">
      <w:pPr>
        <w:spacing w:after="240"/>
        <w:ind w:left="2160" w:hanging="720"/>
      </w:pPr>
      <w:r>
        <w:t>(iii)</w:t>
      </w:r>
      <w:r>
        <w:tab/>
        <w:t xml:space="preserve">For all other information, the Protected Information status shall expire </w:t>
      </w:r>
      <w:r w:rsidRPr="00827492">
        <w:t>60 days after the applicable Operating Day;</w:t>
      </w:r>
    </w:p>
    <w:p w14:paraId="3ADEFA9A" w14:textId="77777777" w:rsidR="009D01B4" w:rsidRDefault="009D01B4" w:rsidP="009D01B4">
      <w:pPr>
        <w:pStyle w:val="List"/>
        <w:ind w:left="1440"/>
      </w:pPr>
      <w:r>
        <w:t>(d)</w:t>
      </w:r>
      <w:r>
        <w:tab/>
        <w:t>Current Operating Plans (COPs).  The Protected Information status of this information shall expire 60 days after the applicable Operating Day;</w:t>
      </w:r>
    </w:p>
    <w:p w14:paraId="1740B0E1" w14:textId="77777777" w:rsidR="009D01B4" w:rsidRDefault="009D01B4" w:rsidP="009D01B4">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27CE646F" w14:textId="77777777" w:rsidR="009D01B4" w:rsidRDefault="009D01B4" w:rsidP="009D01B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C77849E"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33EFAEBF"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D0FA69D" w14:textId="77777777" w:rsidR="009D01B4" w:rsidRPr="005901EB" w:rsidRDefault="009D01B4" w:rsidP="005C4697">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02761FE" w14:textId="77777777" w:rsidR="009D01B4" w:rsidRDefault="009D01B4" w:rsidP="009D01B4">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1E6F06B" w14:textId="77777777" w:rsidR="009D01B4" w:rsidRDefault="009D01B4" w:rsidP="009D01B4">
      <w:pPr>
        <w:pStyle w:val="List"/>
        <w:ind w:left="1440"/>
      </w:pPr>
      <w:r>
        <w:lastRenderedPageBreak/>
        <w:t>(h)</w:t>
      </w:r>
      <w:r>
        <w:tab/>
        <w:t>Raw and Adjusted Metered Load (AML) data (demand and energy) identifiable to:</w:t>
      </w:r>
    </w:p>
    <w:p w14:paraId="13A1F39F" w14:textId="77777777" w:rsidR="009D01B4" w:rsidRDefault="009D01B4" w:rsidP="009D01B4">
      <w:pPr>
        <w:pStyle w:val="List2"/>
        <w:ind w:left="2160"/>
      </w:pPr>
      <w:r>
        <w:t>(i)</w:t>
      </w:r>
      <w:r>
        <w:tab/>
        <w:t>A specific QSE or Load Serving Entity (LSE).  The Protected Information status of this information shall expire 180 days after the applicable Operating Day; or</w:t>
      </w:r>
    </w:p>
    <w:p w14:paraId="470BC5D5" w14:textId="77777777" w:rsidR="009D01B4" w:rsidRDefault="009D01B4" w:rsidP="009D01B4">
      <w:pPr>
        <w:pStyle w:val="List2"/>
        <w:ind w:firstLine="0"/>
      </w:pPr>
      <w:r>
        <w:t>(ii)</w:t>
      </w:r>
      <w:r>
        <w:tab/>
        <w:t>A specific Customer or Electric Service Identifier</w:t>
      </w:r>
      <w:r w:rsidRPr="00F77F4E">
        <w:t xml:space="preserve"> </w:t>
      </w:r>
      <w:r>
        <w:t>(ESI ID);</w:t>
      </w:r>
    </w:p>
    <w:p w14:paraId="29B16757" w14:textId="77777777" w:rsidR="009D01B4" w:rsidRDefault="009D01B4" w:rsidP="009D01B4">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5D6466E" w14:textId="77777777" w:rsidR="009D01B4" w:rsidRDefault="009D01B4" w:rsidP="009D01B4">
      <w:pPr>
        <w:pStyle w:val="List"/>
        <w:ind w:left="1440"/>
      </w:pPr>
      <w:r>
        <w:t>(j)</w:t>
      </w:r>
      <w:r>
        <w:tab/>
        <w:t>Settlement Statements and Invoices identifiable to a specific QSE.  The Protected Information status of this information shall expire 180 days after the applicable Operating Day;</w:t>
      </w:r>
    </w:p>
    <w:p w14:paraId="5858AAEC" w14:textId="77777777" w:rsidR="009D01B4" w:rsidRDefault="009D01B4" w:rsidP="009D01B4">
      <w:pPr>
        <w:pStyle w:val="List"/>
        <w:ind w:left="1440"/>
      </w:pPr>
      <w:r>
        <w:t>(k)</w:t>
      </w:r>
      <w:r>
        <w:tab/>
        <w:t>Number of ESI IDs identifiable to a specific LSE.  The Protected Information status of this information shall expire 365 days after the applicable Operating Day;</w:t>
      </w:r>
    </w:p>
    <w:p w14:paraId="5CA20C14" w14:textId="77777777" w:rsidR="009D01B4" w:rsidRDefault="009D01B4" w:rsidP="009D01B4">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FB64E21" w14:textId="77777777" w:rsidR="009D01B4" w:rsidRDefault="009D01B4" w:rsidP="009D01B4">
      <w:pPr>
        <w:pStyle w:val="List"/>
        <w:ind w:left="1440"/>
      </w:pPr>
      <w:r>
        <w:t>(m)</w:t>
      </w:r>
      <w:r>
        <w:tab/>
        <w:t>Resource-specific costs, design and engineering data, including such data submitted in connection with a verifiable cost appeal;</w:t>
      </w:r>
    </w:p>
    <w:p w14:paraId="1FE0334A" w14:textId="77777777" w:rsidR="009D01B4" w:rsidRDefault="009D01B4" w:rsidP="009D01B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71C558D" w14:textId="77777777" w:rsidR="009D01B4" w:rsidRDefault="009D01B4" w:rsidP="009D01B4">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150B00DB" w14:textId="77777777" w:rsidR="009D01B4" w:rsidRDefault="009D01B4" w:rsidP="009D01B4">
      <w:pPr>
        <w:pStyle w:val="List2"/>
        <w:ind w:left="2160"/>
      </w:pPr>
      <w:r>
        <w:t>(ii)</w:t>
      </w:r>
      <w:r>
        <w:tab/>
        <w:t>The Protected Information status of all other CRR information identified above in item (n) shall expire six months after the end of the year in which the CRR was effective.</w:t>
      </w:r>
    </w:p>
    <w:p w14:paraId="622C8422" w14:textId="77777777" w:rsidR="009D01B4" w:rsidRDefault="009D01B4" w:rsidP="009D01B4">
      <w:pPr>
        <w:pStyle w:val="List"/>
        <w:ind w:left="1440"/>
      </w:pPr>
      <w:r>
        <w:t>(o)</w:t>
      </w:r>
      <w:r>
        <w:tab/>
        <w:t>Renewable Energy Credit (REC) account balances.  The Protected Information status of this information shall expire three years after the REC Settlement period ends;</w:t>
      </w:r>
    </w:p>
    <w:p w14:paraId="60D5FD7E" w14:textId="77777777" w:rsidR="009D01B4" w:rsidRDefault="009D01B4" w:rsidP="009D01B4">
      <w:pPr>
        <w:pStyle w:val="List"/>
        <w:ind w:firstLine="0"/>
      </w:pPr>
      <w:r>
        <w:t>(p)</w:t>
      </w:r>
      <w:r>
        <w:tab/>
        <w:t>Credit limits identifiable to a specific QSE;</w:t>
      </w:r>
    </w:p>
    <w:p w14:paraId="0C6AAF41" w14:textId="77777777" w:rsidR="009D01B4" w:rsidRDefault="009D01B4" w:rsidP="009D01B4">
      <w:pPr>
        <w:pStyle w:val="List"/>
        <w:ind w:left="1440"/>
      </w:pPr>
      <w:r>
        <w:lastRenderedPageBreak/>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73D21A57" w14:textId="77777777" w:rsidR="009D01B4" w:rsidRDefault="009D01B4" w:rsidP="009D01B4">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49719E" w14:textId="77777777" w:rsidR="009D01B4" w:rsidRDefault="009D01B4" w:rsidP="009D01B4">
      <w:pPr>
        <w:pStyle w:val="List"/>
        <w:ind w:left="1440"/>
      </w:pPr>
      <w:r>
        <w:t>(s)</w:t>
      </w:r>
      <w:r>
        <w:tab/>
        <w:t>Any software, products of software, or other vendor information that ERCOT is required to keep confidential under its agreements;</w:t>
      </w:r>
    </w:p>
    <w:p w14:paraId="42989789" w14:textId="77777777" w:rsidR="009D01B4" w:rsidRDefault="009D01B4" w:rsidP="009D01B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725C91C9"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72FA3424" w14:textId="77777777" w:rsidR="009D01B4" w:rsidRDefault="009D01B4" w:rsidP="005C4697">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AF2CF6" w14:textId="77777777" w:rsidR="009D01B4" w:rsidRPr="005901EB" w:rsidRDefault="009D01B4" w:rsidP="005C4697">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451C39A" w14:textId="77777777" w:rsidR="009D01B4" w:rsidRDefault="009D01B4" w:rsidP="009D01B4">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2FC9E741" w14:textId="77777777" w:rsidR="009D01B4" w:rsidRDefault="009D01B4" w:rsidP="009D01B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FB96933" w14:textId="77777777" w:rsidR="009D01B4" w:rsidRDefault="009D01B4" w:rsidP="009D01B4">
      <w:pPr>
        <w:pStyle w:val="List2"/>
        <w:ind w:firstLine="0"/>
      </w:pPr>
      <w:r>
        <w:t>(i)</w:t>
      </w:r>
      <w:r>
        <w:tab/>
        <w:t xml:space="preserve">PUCT Substantive Rules on performance measure reporting; </w:t>
      </w:r>
    </w:p>
    <w:p w14:paraId="3705B965" w14:textId="77777777" w:rsidR="009D01B4" w:rsidRDefault="009D01B4" w:rsidP="009D01B4">
      <w:pPr>
        <w:pStyle w:val="List2"/>
        <w:ind w:firstLine="0"/>
      </w:pPr>
      <w:r>
        <w:lastRenderedPageBreak/>
        <w:t>(ii)</w:t>
      </w:r>
      <w:r>
        <w:tab/>
        <w:t xml:space="preserve">These Protocols or Other Binding Documents; or </w:t>
      </w:r>
    </w:p>
    <w:p w14:paraId="71A638DF" w14:textId="77777777" w:rsidR="009D01B4" w:rsidRDefault="009D01B4" w:rsidP="009D01B4">
      <w:pPr>
        <w:pStyle w:val="List2"/>
        <w:ind w:left="2160"/>
      </w:pPr>
      <w:r>
        <w:t>(iii)</w:t>
      </w:r>
      <w:r>
        <w:tab/>
        <w:t>Any Technical Advisory Committee (TAC)-approved reporting requirements;</w:t>
      </w:r>
    </w:p>
    <w:p w14:paraId="10E0B368" w14:textId="77777777" w:rsidR="009D01B4" w:rsidRDefault="009D01B4" w:rsidP="009D01B4">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174F61F1" w14:textId="77777777" w:rsidR="009D01B4" w:rsidRDefault="009D01B4" w:rsidP="009D01B4">
      <w:pPr>
        <w:pStyle w:val="List"/>
        <w:ind w:left="1440"/>
      </w:pPr>
      <w:r>
        <w:t>(x)</w:t>
      </w:r>
      <w:r>
        <w:tab/>
        <w:t>Information provided by Entities under Section 10.3.2.4, Reporting of Net Generation Capacity;</w:t>
      </w:r>
    </w:p>
    <w:p w14:paraId="5B6D2720" w14:textId="77777777" w:rsidR="009D01B4" w:rsidRDefault="009D01B4" w:rsidP="009D01B4">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0582E8E5" w14:textId="77777777" w:rsidR="009D01B4" w:rsidRDefault="009D01B4" w:rsidP="009D01B4">
      <w:pPr>
        <w:pStyle w:val="List"/>
        <w:ind w:left="1440"/>
      </w:pPr>
      <w:r>
        <w:t>(z)</w:t>
      </w:r>
      <w:r>
        <w:tab/>
        <w:t xml:space="preserve">Non-public financial information provided by a Counter-Party to ERCOT pursuant to meeting its credit qualification requirements as well as the QSE’s form of credit support; </w:t>
      </w:r>
    </w:p>
    <w:p w14:paraId="0A2D4CBF" w14:textId="77777777" w:rsidR="009D01B4" w:rsidRDefault="009D01B4" w:rsidP="009D01B4">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6E5EDAB" w14:textId="77777777" w:rsidR="009D01B4" w:rsidRDefault="009D01B4" w:rsidP="009D01B4">
      <w:pPr>
        <w:pStyle w:val="List"/>
        <w:ind w:left="1440"/>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3DDB6807" w14:textId="77777777" w:rsidR="009D01B4" w:rsidRDefault="009D01B4" w:rsidP="009D01B4">
      <w:pPr>
        <w:pStyle w:val="List"/>
        <w:ind w:left="1440"/>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2532A325" w14:textId="77777777" w:rsidR="009D01B4" w:rsidRDefault="009D01B4" w:rsidP="009D01B4">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22A98AAD" w14:textId="77777777" w:rsidR="009D01B4" w:rsidRDefault="009D01B4" w:rsidP="009D01B4">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DDFE95C"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5D39C638" w14:textId="77777777" w:rsidR="009D01B4" w:rsidRDefault="009D01B4" w:rsidP="005C4697">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C76351A" w14:textId="121A2F0B" w:rsidR="009D01B4" w:rsidRPr="005901EB" w:rsidRDefault="009D01B4" w:rsidP="005C4697">
            <w:pPr>
              <w:spacing w:after="240"/>
              <w:ind w:left="1440" w:hanging="720"/>
            </w:pPr>
            <w:r w:rsidRPr="003655BF">
              <w:rPr>
                <w:iCs/>
              </w:rPr>
              <w:lastRenderedPageBreak/>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w:t>
            </w:r>
            <w:r w:rsidRPr="009815AF">
              <w:t>16.11.4.3.2, Real-Time</w:t>
            </w:r>
            <w:r>
              <w:t xml:space="preserv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20829C5" w14:textId="77777777" w:rsidR="009D01B4" w:rsidRDefault="009D01B4" w:rsidP="009D01B4">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E3718A7" w14:textId="77777777" w:rsidR="009D01B4" w:rsidRDefault="009D01B4" w:rsidP="009D01B4">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2B966FB" w14:textId="77777777" w:rsidR="009D01B4" w:rsidRDefault="009D01B4" w:rsidP="009D01B4">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DB09163" w14:textId="38907E6C" w:rsidR="009D01B4" w:rsidRDefault="009D01B4" w:rsidP="009D01B4">
      <w:pPr>
        <w:pStyle w:val="List"/>
        <w:ind w:left="1267" w:hanging="547"/>
      </w:pPr>
      <w:r>
        <w:t>(ii</w:t>
      </w:r>
      <w:r w:rsidRPr="00DE65AB">
        <w:t>)</w:t>
      </w:r>
      <w:r w:rsidRPr="00DE65AB">
        <w:tab/>
      </w:r>
      <w:r w:rsidR="00705BAF">
        <w:t>Information</w:t>
      </w:r>
      <w:r w:rsidR="00705BAF" w:rsidRPr="00DE65AB">
        <w:t xml:space="preserve"> disclosed in </w:t>
      </w:r>
      <w:r w:rsidR="00705BAF">
        <w:t>response to paragraphs (1)-(4) of the Natural Gas Pipeline Coordination section of Section 22, Attachment K,</w:t>
      </w:r>
      <w:r w:rsidR="00705BAF" w:rsidRPr="00DE65AB">
        <w:t xml:space="preserve"> Declaration of </w:t>
      </w:r>
      <w:r w:rsidR="00705BAF" w:rsidRPr="004204B1">
        <w:t>Natural</w:t>
      </w:r>
      <w:r w:rsidR="00705BAF">
        <w:t xml:space="preserve"> </w:t>
      </w:r>
      <w:r w:rsidR="00705BAF" w:rsidRPr="00DE65AB">
        <w:t>Gas Pipeline Coordination</w:t>
      </w:r>
      <w:r w:rsidR="00705BAF">
        <w:t>,</w:t>
      </w:r>
      <w:r w:rsidR="00705BAF" w:rsidRPr="00DE65AB">
        <w:t xml:space="preserve"> submitted to ERCOT in accordance with Section 3.21, </w:t>
      </w:r>
      <w:r w:rsidR="00705BAF" w:rsidRPr="00A72192">
        <w:t xml:space="preserve">Submission of Declarations of </w:t>
      </w:r>
      <w:r w:rsidR="00705BAF" w:rsidRPr="00EB27A7">
        <w:t>Natural Gas Pipeline Coordination</w:t>
      </w:r>
      <w:r w:rsidR="00705BAF" w:rsidRPr="00DE65AB">
        <w:t>.  The Protected Information status of Resource Outage information shall expire as provided in paragraph (1)(c) of Section 1.3.1.1</w:t>
      </w:r>
      <w:r w:rsidR="00705BAF">
        <w:t>;</w:t>
      </w:r>
      <w:del w:id="2" w:author="ERCOT" w:date="2023-04-19T09:34:00Z">
        <w:r w:rsidR="00705BAF" w:rsidDel="00705BAF">
          <w:delText xml:space="preserve"> and</w:delText>
        </w:r>
      </w:del>
    </w:p>
    <w:p w14:paraId="09C65384" w14:textId="7479D5C1" w:rsidR="009D01B4" w:rsidRDefault="009D01B4" w:rsidP="002972C6">
      <w:pPr>
        <w:pStyle w:val="List"/>
        <w:ind w:left="1267" w:hanging="547"/>
        <w:rPr>
          <w:ins w:id="3" w:author="ERCOT" w:date="2023-02-15T10:28: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del w:id="4" w:author="ERCOT" w:date="2023-02-16T09:15:00Z">
        <w:r w:rsidDel="009815AF">
          <w:delText>.</w:delText>
        </w:r>
      </w:del>
      <w:ins w:id="5" w:author="ERCOT" w:date="2023-03-09T10:59:00Z">
        <w:r w:rsidR="002972C6">
          <w:t>; and</w:t>
        </w:r>
      </w:ins>
    </w:p>
    <w:p w14:paraId="19DB6D8B" w14:textId="69AB8117" w:rsidR="002556A7" w:rsidRPr="00636B19" w:rsidRDefault="002556A7" w:rsidP="004C519A">
      <w:pPr>
        <w:pStyle w:val="List"/>
        <w:ind w:left="1267" w:hanging="547"/>
        <w:rPr>
          <w:ins w:id="6" w:author="ERCOT" w:date="2023-02-15T10:29:00Z"/>
        </w:rPr>
      </w:pPr>
      <w:ins w:id="7" w:author="ERCOT" w:date="2023-02-15T10:28:00Z">
        <w:r>
          <w:t>(kk)</w:t>
        </w:r>
      </w:ins>
      <w:ins w:id="8" w:author="ERCOT" w:date="2023-02-15T10:29:00Z">
        <w:r w:rsidRPr="002556A7">
          <w:t xml:space="preserve"> </w:t>
        </w:r>
        <w:r>
          <w:tab/>
        </w:r>
        <w:r w:rsidRPr="00636B19">
          <w:t>Information provided to ERCOT pursuant to Section 16.2.1.1, QSE Background Check Process, or 16.8.1.1, CRR Account Holder Background Check Process</w:t>
        </w:r>
      </w:ins>
      <w:ins w:id="9" w:author="ERCOT" w:date="2023-03-09T10:59:00Z">
        <w:r w:rsidR="002972C6">
          <w:t>.</w:t>
        </w:r>
      </w:ins>
      <w:ins w:id="10" w:author="ERCOT" w:date="2023-02-15T10:29:00Z">
        <w:r w:rsidRPr="00636B19">
          <w:t xml:space="preserve"> </w:t>
        </w:r>
      </w:ins>
    </w:p>
    <w:p w14:paraId="51F6EA4F" w14:textId="77777777" w:rsidR="009D01B4" w:rsidRDefault="009D01B4" w:rsidP="009D01B4">
      <w:pPr>
        <w:pStyle w:val="H3"/>
      </w:pPr>
      <w:bookmarkStart w:id="11" w:name="_Toc71369172"/>
      <w:bookmarkStart w:id="12" w:name="_Toc71539388"/>
      <w:bookmarkStart w:id="13" w:name="_Toc390438913"/>
      <w:bookmarkStart w:id="14" w:name="_Toc405897610"/>
      <w:bookmarkStart w:id="15" w:name="_Toc415055714"/>
      <w:bookmarkStart w:id="16" w:name="_Toc415055840"/>
      <w:bookmarkStart w:id="17" w:name="_Toc415055939"/>
      <w:bookmarkStart w:id="18" w:name="_Toc415056040"/>
      <w:bookmarkStart w:id="19" w:name="_Toc91060944"/>
      <w:r>
        <w:t>16.2.1</w:t>
      </w:r>
      <w:r>
        <w:tab/>
        <w:t>Criteria for Qualification as a Qualified Scheduling Entity</w:t>
      </w:r>
      <w:bookmarkEnd w:id="11"/>
      <w:bookmarkEnd w:id="12"/>
      <w:bookmarkEnd w:id="13"/>
      <w:bookmarkEnd w:id="14"/>
      <w:bookmarkEnd w:id="15"/>
      <w:bookmarkEnd w:id="16"/>
      <w:bookmarkEnd w:id="17"/>
      <w:bookmarkEnd w:id="18"/>
      <w:bookmarkEnd w:id="19"/>
      <w:r>
        <w:t xml:space="preserve"> </w:t>
      </w:r>
    </w:p>
    <w:p w14:paraId="0887C892" w14:textId="77777777" w:rsidR="009D01B4" w:rsidRDefault="009D01B4" w:rsidP="009D01B4">
      <w:pPr>
        <w:pStyle w:val="BodyText"/>
        <w:ind w:left="720" w:hanging="720"/>
      </w:pPr>
      <w:r>
        <w:t>(1)</w:t>
      </w:r>
      <w:r>
        <w:tab/>
        <w:t>To become and remain a Qualified Scheduling Entity (QSE), an Entity must meet the following requirements:</w:t>
      </w:r>
    </w:p>
    <w:p w14:paraId="5C2643C8" w14:textId="528DC536" w:rsidR="009D01B4" w:rsidRDefault="009D01B4" w:rsidP="00950361">
      <w:pPr>
        <w:pStyle w:val="List"/>
        <w:ind w:left="1267" w:hanging="547"/>
        <w:rPr>
          <w:ins w:id="20" w:author="ERCOT" w:date="2023-02-15T10:31:00Z"/>
        </w:rPr>
      </w:pPr>
      <w:bookmarkStart w:id="21" w:name="_Hlk90904109"/>
      <w:r>
        <w:lastRenderedPageBreak/>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21"/>
    </w:p>
    <w:p w14:paraId="19E5EBE8" w14:textId="260C566B" w:rsidR="002556A7" w:rsidRPr="00636B19" w:rsidRDefault="002556A7" w:rsidP="00950361">
      <w:pPr>
        <w:pStyle w:val="List"/>
        <w:ind w:left="1267" w:hanging="547"/>
        <w:rPr>
          <w:ins w:id="22" w:author="ERCOT" w:date="2023-02-15T10:31:00Z"/>
        </w:rPr>
      </w:pPr>
      <w:ins w:id="23" w:author="ERCOT" w:date="2023-02-15T10:31:00Z">
        <w:r>
          <w:t>(b)</w:t>
        </w:r>
        <w:r>
          <w:tab/>
        </w:r>
        <w:r w:rsidRPr="00636B19">
          <w:t>Comply with ERCOT’s background check process, as described in Section 16.2.1.1, QSE Background Check Process;</w:t>
        </w:r>
      </w:ins>
    </w:p>
    <w:p w14:paraId="2497E871" w14:textId="44BFECC0" w:rsidR="002556A7" w:rsidRDefault="002556A7" w:rsidP="00950361">
      <w:pPr>
        <w:pStyle w:val="List"/>
        <w:ind w:left="1267" w:hanging="547"/>
        <w:rPr>
          <w:ins w:id="24" w:author="ERCOT" w:date="2023-02-15T10:31:00Z"/>
        </w:rPr>
      </w:pPr>
      <w:ins w:id="25" w:author="ERCOT" w:date="2023-02-15T10:31:00Z">
        <w:r w:rsidRPr="003A5651">
          <w:t>(c)</w:t>
        </w:r>
        <w:r w:rsidRPr="003A5651">
          <w:tab/>
          <w:t xml:space="preserve">Demonstrate to ERCOT’s reasonable satisfaction that the Entity does not pose an </w:t>
        </w:r>
        <w:r w:rsidRPr="00804822">
          <w:t xml:space="preserve">Unreasonable </w:t>
        </w:r>
      </w:ins>
      <w:ins w:id="26" w:author="ERCOT" w:date="2023-03-09T14:23:00Z">
        <w:r w:rsidR="0043010D" w:rsidRPr="00804822">
          <w:t xml:space="preserve">Financial </w:t>
        </w:r>
      </w:ins>
      <w:ins w:id="27" w:author="ERCOT" w:date="2023-02-15T10:31:00Z">
        <w:r w:rsidRPr="00804822">
          <w:t>Risk</w:t>
        </w:r>
        <w:r w:rsidRPr="003A5651">
          <w:t>, as defined in this Section;</w:t>
        </w:r>
      </w:ins>
    </w:p>
    <w:p w14:paraId="43033915" w14:textId="5031A837" w:rsidR="009D01B4" w:rsidRDefault="009D01B4" w:rsidP="00950361">
      <w:pPr>
        <w:pStyle w:val="List"/>
        <w:ind w:left="1267" w:hanging="547"/>
      </w:pPr>
      <w:r>
        <w:t>(</w:t>
      </w:r>
      <w:del w:id="28" w:author="ERCOT" w:date="2023-02-15T10:32:00Z">
        <w:r w:rsidDel="002556A7">
          <w:delText>b</w:delText>
        </w:r>
      </w:del>
      <w:ins w:id="29" w:author="ERCOT" w:date="2023-03-27T16:14:00Z">
        <w:r w:rsidR="006F4C21">
          <w:t>d</w:t>
        </w:r>
      </w:ins>
      <w:r>
        <w:t>)</w:t>
      </w:r>
      <w:r>
        <w:tab/>
        <w:t xml:space="preserve">Sign a Standard Form Market Participant Agreement; </w:t>
      </w:r>
    </w:p>
    <w:p w14:paraId="6DB1A3E8" w14:textId="565C6CD2" w:rsidR="009D01B4" w:rsidRDefault="009D01B4" w:rsidP="00950361">
      <w:pPr>
        <w:pStyle w:val="List"/>
        <w:ind w:left="1267" w:hanging="547"/>
      </w:pPr>
      <w:r>
        <w:t>(</w:t>
      </w:r>
      <w:del w:id="30" w:author="ERCOT" w:date="2023-02-15T10:32:00Z">
        <w:r w:rsidDel="002556A7">
          <w:delText>c</w:delText>
        </w:r>
      </w:del>
      <w:ins w:id="31" w:author="ERCOT" w:date="2023-03-27T16:14:00Z">
        <w:r w:rsidR="006F4C21">
          <w:t>e</w:t>
        </w:r>
      </w:ins>
      <w:r>
        <w:t>)</w:t>
      </w:r>
      <w:r>
        <w:tab/>
        <w:t>Sign any required Agreements relating to use of the ERCOT network, software, and systems;</w:t>
      </w:r>
    </w:p>
    <w:p w14:paraId="52E9EDD9" w14:textId="24B5C173" w:rsidR="009D01B4" w:rsidRDefault="009D01B4" w:rsidP="00950361">
      <w:pPr>
        <w:pStyle w:val="List"/>
        <w:ind w:left="1267" w:hanging="547"/>
      </w:pPr>
      <w:r>
        <w:t>(</w:t>
      </w:r>
      <w:del w:id="32" w:author="ERCOT" w:date="2023-02-15T10:32:00Z">
        <w:r w:rsidDel="002556A7">
          <w:delText>d</w:delText>
        </w:r>
      </w:del>
      <w:ins w:id="33" w:author="ERCOT" w:date="2023-03-27T16:14:00Z">
        <w:r w:rsidR="006F4C21">
          <w:t>f</w:t>
        </w:r>
      </w:ins>
      <w:r>
        <w:t>)</w:t>
      </w:r>
      <w:r>
        <w:tab/>
        <w:t xml:space="preserve">Demonstrate to ERCOT’s reasonable satisfaction that the Entity is capable of performing the functions of a QSE; </w:t>
      </w:r>
    </w:p>
    <w:p w14:paraId="73566D54" w14:textId="6A9B5229" w:rsidR="009D01B4" w:rsidRDefault="009D01B4" w:rsidP="00950361">
      <w:pPr>
        <w:pStyle w:val="List"/>
        <w:ind w:left="1267" w:hanging="547"/>
      </w:pPr>
      <w:r>
        <w:t>(</w:t>
      </w:r>
      <w:del w:id="34" w:author="ERCOT" w:date="2023-02-15T10:32:00Z">
        <w:r w:rsidDel="002556A7">
          <w:delText>e</w:delText>
        </w:r>
      </w:del>
      <w:ins w:id="35" w:author="ERCOT" w:date="2023-03-27T16:14:00Z">
        <w:r w:rsidR="006F4C21">
          <w:t>g</w:t>
        </w:r>
      </w:ins>
      <w:r>
        <w:t>)</w:t>
      </w:r>
      <w:r>
        <w:tab/>
        <w:t xml:space="preserve">Demonstrate to ERCOT’s reasonable satisfaction that the Entity is capable of complying with the requirements of all ERCOT Protocols and Operating Guides; </w:t>
      </w:r>
    </w:p>
    <w:p w14:paraId="55AD2501" w14:textId="1E33B11C" w:rsidR="009D01B4" w:rsidRDefault="009D01B4" w:rsidP="00950361">
      <w:pPr>
        <w:pStyle w:val="List"/>
        <w:ind w:left="1267" w:hanging="547"/>
      </w:pPr>
      <w:r>
        <w:t>(</w:t>
      </w:r>
      <w:del w:id="36" w:author="ERCOT" w:date="2023-02-15T10:32:00Z">
        <w:r w:rsidDel="002556A7">
          <w:delText>f</w:delText>
        </w:r>
      </w:del>
      <w:ins w:id="37" w:author="ERCOT" w:date="2023-03-27T16:14:00Z">
        <w:r w:rsidR="006F4C21">
          <w:t>h</w:t>
        </w:r>
      </w:ins>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6E716A02" w14:textId="52D332CB" w:rsidR="009D01B4" w:rsidRDefault="009D01B4" w:rsidP="00950361">
      <w:pPr>
        <w:pStyle w:val="List"/>
        <w:ind w:left="1267" w:hanging="547"/>
      </w:pPr>
      <w:r>
        <w:t>(</w:t>
      </w:r>
      <w:del w:id="38" w:author="ERCOT" w:date="2023-02-15T10:32:00Z">
        <w:r w:rsidDel="002556A7">
          <w:delText>g</w:delText>
        </w:r>
      </w:del>
      <w:ins w:id="39" w:author="ERCOT" w:date="2023-03-27T16:14:00Z">
        <w:r w:rsidR="006F4C21">
          <w:t>i</w:t>
        </w:r>
      </w:ins>
      <w:r>
        <w:t>)</w:t>
      </w:r>
      <w:r>
        <w:tab/>
        <w:t>Be generally able to pay its debts as they come due.  ERCOT may request evidence of compliance with this qualification only if ERCOT reasonably believes that a QSE is failing to comply with it;</w:t>
      </w:r>
    </w:p>
    <w:p w14:paraId="0FFCB5FB" w14:textId="1D0B656A" w:rsidR="009D01B4" w:rsidRDefault="009D01B4" w:rsidP="00950361">
      <w:pPr>
        <w:pStyle w:val="List"/>
        <w:ind w:left="1267" w:hanging="547"/>
      </w:pPr>
      <w:r>
        <w:t>(</w:t>
      </w:r>
      <w:del w:id="40" w:author="ERCOT" w:date="2023-02-15T10:32:00Z">
        <w:r w:rsidDel="002556A7">
          <w:delText>h</w:delText>
        </w:r>
      </w:del>
      <w:ins w:id="41" w:author="ERCOT" w:date="2023-03-27T16:14:00Z">
        <w:r w:rsidR="006F4C21">
          <w:t>j</w:t>
        </w:r>
      </w:ins>
      <w:r>
        <w:t>)</w:t>
      </w:r>
      <w:r>
        <w:tab/>
        <w:t xml:space="preserve">Provide all necessary bank account information and arrange for Fedwire system transfers for two-way confirmation; </w:t>
      </w:r>
    </w:p>
    <w:p w14:paraId="6CDE1D59" w14:textId="4105420D" w:rsidR="009D01B4" w:rsidRDefault="009D01B4" w:rsidP="00950361">
      <w:pPr>
        <w:pStyle w:val="List"/>
        <w:ind w:left="1267" w:hanging="547"/>
      </w:pPr>
      <w:r>
        <w:t>(</w:t>
      </w:r>
      <w:del w:id="42" w:author="ERCOT" w:date="2023-02-15T10:32:00Z">
        <w:r w:rsidDel="002556A7">
          <w:delText>i</w:delText>
        </w:r>
      </w:del>
      <w:ins w:id="43" w:author="ERCOT" w:date="2023-03-27T16:15:00Z">
        <w:r w:rsidR="006F4C21">
          <w:t>k</w:t>
        </w:r>
      </w:ins>
      <w:r>
        <w:t>)</w:t>
      </w:r>
      <w:r>
        <w:tab/>
        <w:t>Be financially responsible for payment of Settlement charges for those Entities it represents under these Protocols;</w:t>
      </w:r>
    </w:p>
    <w:p w14:paraId="2018BDE5" w14:textId="0D17895C" w:rsidR="009D01B4" w:rsidRDefault="009D01B4" w:rsidP="00950361">
      <w:pPr>
        <w:pStyle w:val="List"/>
        <w:ind w:left="1267" w:hanging="547"/>
      </w:pPr>
      <w:r>
        <w:t>(</w:t>
      </w:r>
      <w:del w:id="44" w:author="ERCOT" w:date="2023-02-15T10:32:00Z">
        <w:r w:rsidDel="002556A7">
          <w:delText>j</w:delText>
        </w:r>
      </w:del>
      <w:ins w:id="45" w:author="ERCOT" w:date="2023-03-27T16:15:00Z">
        <w:r w:rsidR="006F4C21">
          <w:t>l</w:t>
        </w:r>
      </w:ins>
      <w:r>
        <w:t>)</w:t>
      </w:r>
      <w:r>
        <w:tab/>
        <w:t xml:space="preserve">Comply with the backup plan requirements in the Operating Guides; </w:t>
      </w:r>
    </w:p>
    <w:p w14:paraId="7039B6A8" w14:textId="1AFAFDF1" w:rsidR="009D01B4" w:rsidRPr="00950361" w:rsidRDefault="009D01B4" w:rsidP="00950361">
      <w:pPr>
        <w:pStyle w:val="List"/>
        <w:ind w:left="1267" w:hanging="547"/>
      </w:pPr>
      <w:r>
        <w:t>(</w:t>
      </w:r>
      <w:del w:id="46" w:author="ERCOT" w:date="2023-02-15T10:32:00Z">
        <w:r w:rsidDel="002556A7">
          <w:delText>k</w:delText>
        </w:r>
      </w:del>
      <w:ins w:id="47" w:author="ERCOT" w:date="2023-03-27T16:15:00Z">
        <w:r w:rsidR="006F4C21">
          <w:t>m</w:t>
        </w:r>
      </w:ins>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950361">
        <w:t>, as defined in Section 2.1, Definitions</w:t>
      </w:r>
      <w:r w:rsidRPr="000021D0">
        <w:t>;</w:t>
      </w:r>
    </w:p>
    <w:p w14:paraId="71213B45" w14:textId="17643774" w:rsidR="009D01B4" w:rsidRPr="001763A6" w:rsidRDefault="009D01B4" w:rsidP="00950361">
      <w:pPr>
        <w:pStyle w:val="List"/>
        <w:ind w:left="1267" w:hanging="547"/>
      </w:pPr>
      <w:r w:rsidRPr="00261410">
        <w:lastRenderedPageBreak/>
        <w:t>(</w:t>
      </w:r>
      <w:del w:id="48" w:author="ERCOT" w:date="2023-02-15T10:32:00Z">
        <w:r w:rsidRPr="00261410" w:rsidDel="002556A7">
          <w:delText>l</w:delText>
        </w:r>
      </w:del>
      <w:ins w:id="49" w:author="ERCOT" w:date="2023-03-27T16:15:00Z">
        <w:r w:rsidR="006F4C21" w:rsidRPr="00261410">
          <w:t>n</w:t>
        </w:r>
      </w:ins>
      <w:r w:rsidRPr="00261410">
        <w:t xml:space="preserve">)   </w:t>
      </w:r>
      <w:r w:rsidR="00261410" w:rsidRPr="00261410">
        <w:t>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00261410" w:rsidRPr="00261410">
        <w:rPr>
          <w:iCs/>
        </w:rPr>
        <w:t>, as defined in Section 2.1</w:t>
      </w:r>
      <w:r w:rsidR="00261410" w:rsidRPr="00261410">
        <w:t>;</w:t>
      </w:r>
    </w:p>
    <w:p w14:paraId="22EBCA2B" w14:textId="4EB22ACE" w:rsidR="009D01B4" w:rsidRDefault="009D01B4" w:rsidP="00950361">
      <w:pPr>
        <w:pStyle w:val="List"/>
        <w:ind w:left="1267" w:hanging="547"/>
      </w:pPr>
      <w:r>
        <w:t>(</w:t>
      </w:r>
      <w:del w:id="50" w:author="ERCOT" w:date="2023-02-15T10:32:00Z">
        <w:r w:rsidDel="002556A7">
          <w:delText>m</w:delText>
        </w:r>
      </w:del>
      <w:ins w:id="51" w:author="ERCOT" w:date="2023-03-27T16:15:00Z">
        <w:r w:rsidR="006F4C21">
          <w:t>o</w:t>
        </w:r>
      </w:ins>
      <w:r>
        <w:t>)</w:t>
      </w:r>
      <w:r>
        <w:tab/>
        <w:t>Demonstrate and maintain a working functional interface with all required ERCOT computer systems; and</w:t>
      </w:r>
    </w:p>
    <w:p w14:paraId="4AB79017" w14:textId="14CAD5E3" w:rsidR="009D01B4" w:rsidRDefault="009D01B4" w:rsidP="00950361">
      <w:pPr>
        <w:pStyle w:val="List"/>
        <w:ind w:left="1267" w:hanging="547"/>
      </w:pPr>
      <w:r>
        <w:t>(</w:t>
      </w:r>
      <w:del w:id="52" w:author="ERCOT" w:date="2023-02-15T10:32:00Z">
        <w:r w:rsidDel="002556A7">
          <w:delText>n</w:delText>
        </w:r>
      </w:del>
      <w:ins w:id="53" w:author="ERCOT" w:date="2023-03-27T16:15:00Z">
        <w:r w:rsidR="006F4C21">
          <w:t>p</w:t>
        </w:r>
      </w:ins>
      <w:r>
        <w:t>)</w:t>
      </w:r>
      <w:r>
        <w:tab/>
        <w:t>Allow ERCOT, upon reasonable notice, to conduct a site visit to verify information provided by the QSE.</w:t>
      </w:r>
    </w:p>
    <w:p w14:paraId="7F1F8C3B" w14:textId="1B773BF0" w:rsidR="009D01B4" w:rsidRDefault="009D01B4" w:rsidP="009D01B4">
      <w:pPr>
        <w:pStyle w:val="BodyTextNumbered"/>
        <w:rPr>
          <w:ins w:id="54" w:author="ERCOT" w:date="2023-02-15T10:34: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961D494" w14:textId="09F73A4F" w:rsidR="00BF5727" w:rsidRPr="000046B5" w:rsidRDefault="00BF5727" w:rsidP="00BF5727">
      <w:pPr>
        <w:pStyle w:val="BodyTextNumbered"/>
        <w:rPr>
          <w:ins w:id="55" w:author="ERCOT" w:date="2023-02-15T10:34:00Z"/>
        </w:rPr>
      </w:pPr>
      <w:ins w:id="56" w:author="ERCOT" w:date="2023-02-15T10:34:00Z">
        <w:r>
          <w:t xml:space="preserve">(3) </w:t>
        </w:r>
        <w:r>
          <w:tab/>
        </w:r>
        <w:bookmarkStart w:id="57" w:name="_Hlk130290091"/>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ins>
      <w:ins w:id="58" w:author="ERCOT" w:date="2023-03-09T14:22:00Z">
        <w:r w:rsidR="0043010D">
          <w:rPr>
            <w:rFonts w:eastAsiaTheme="minorHAnsi"/>
            <w:szCs w:val="24"/>
          </w:rPr>
          <w:t>Financial</w:t>
        </w:r>
      </w:ins>
      <w:ins w:id="59" w:author="ERCOT" w:date="2023-02-15T10:34:00Z">
        <w:r w:rsidRPr="00440DBF">
          <w:rPr>
            <w:rFonts w:eastAsiaTheme="minorHAnsi"/>
            <w:szCs w:val="24"/>
          </w:rPr>
          <w:t xml:space="preserve"> </w:t>
        </w:r>
        <w:r>
          <w:rPr>
            <w:rFonts w:eastAsiaTheme="minorHAnsi"/>
            <w:szCs w:val="24"/>
          </w:rPr>
          <w:t>R</w:t>
        </w:r>
        <w:r w:rsidRPr="00440DBF">
          <w:rPr>
            <w:rFonts w:eastAsiaTheme="minorHAnsi"/>
            <w:szCs w:val="24"/>
          </w:rPr>
          <w:t>isk</w:t>
        </w:r>
      </w:ins>
      <w:ins w:id="60" w:author="ERCOT" w:date="2023-04-11T14:06:00Z">
        <w:r w:rsidR="00200F69">
          <w:rPr>
            <w:rFonts w:eastAsiaTheme="minorHAnsi"/>
            <w:szCs w:val="24"/>
          </w:rPr>
          <w:t>.</w:t>
        </w:r>
      </w:ins>
      <w:ins w:id="61" w:author="ERCOT" w:date="2023-02-15T10:34:00Z">
        <w:r w:rsidRPr="00440DBF">
          <w:rPr>
            <w:rFonts w:eastAsiaTheme="minorHAnsi"/>
            <w:szCs w:val="24"/>
          </w:rPr>
          <w:t>”</w:t>
        </w:r>
      </w:ins>
      <w:ins w:id="62" w:author="ERCOT" w:date="2023-04-06T13:45:00Z">
        <w:r w:rsidR="00AC7404">
          <w:t xml:space="preserve"> </w:t>
        </w:r>
      </w:ins>
      <w:ins w:id="63" w:author="ERCOT" w:date="2023-02-15T10:34:00Z">
        <w:r w:rsidRPr="00440DBF">
          <w:rPr>
            <w:rFonts w:eastAsiaTheme="minorHAnsi"/>
            <w:szCs w:val="24"/>
          </w:rPr>
          <w:t xml:space="preserve"> </w:t>
        </w:r>
        <w:r w:rsidRPr="002C6C1A">
          <w:rPr>
            <w:rFonts w:eastAsiaTheme="minorHAnsi"/>
            <w:szCs w:val="24"/>
          </w:rPr>
          <w:t xml:space="preserve">Unreasonable </w:t>
        </w:r>
      </w:ins>
      <w:ins w:id="64" w:author="ERCOT" w:date="2023-03-09T14:22:00Z">
        <w:r w:rsidR="0043010D">
          <w:rPr>
            <w:rFonts w:eastAsiaTheme="minorHAnsi"/>
            <w:szCs w:val="24"/>
          </w:rPr>
          <w:t>Financial</w:t>
        </w:r>
      </w:ins>
      <w:ins w:id="65" w:author="ERCOT" w:date="2023-02-15T10:34:00Z">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 xml:space="preserve">Participants, is a risk </w:t>
        </w:r>
      </w:ins>
      <w:ins w:id="66" w:author="ERCOT" w:date="2023-03-21T11:07:00Z">
        <w:r w:rsidR="009E4AA2" w:rsidRPr="00154BB0">
          <w:rPr>
            <w:rFonts w:eastAsiaTheme="minorHAnsi"/>
            <w:szCs w:val="24"/>
          </w:rPr>
          <w:t xml:space="preserve">of financial default </w:t>
        </w:r>
      </w:ins>
      <w:ins w:id="67" w:author="ERCOT" w:date="2023-02-15T10:34:00Z">
        <w:r w:rsidRPr="00154BB0">
          <w:rPr>
            <w:rFonts w:eastAsiaTheme="minorHAnsi"/>
            <w:szCs w:val="24"/>
          </w:rPr>
          <w:t>posed</w:t>
        </w:r>
        <w:r w:rsidRPr="00154BB0">
          <w:t xml:space="preserve"> </w:t>
        </w:r>
        <w:r w:rsidRPr="00154BB0">
          <w:rPr>
            <w:rFonts w:eastAsiaTheme="minorHAnsi"/>
            <w:szCs w:val="24"/>
          </w:rPr>
          <w:t xml:space="preserve">to ERCOT or its Market Participants by </w:t>
        </w:r>
      </w:ins>
      <w:ins w:id="68" w:author="ERCOT" w:date="2023-03-21T11:03:00Z">
        <w:r w:rsidR="009E4AA2" w:rsidRPr="00154BB0">
          <w:rPr>
            <w:rFonts w:eastAsiaTheme="minorHAnsi"/>
            <w:szCs w:val="24"/>
          </w:rPr>
          <w:t>participation of an Entity or its Principals</w:t>
        </w:r>
      </w:ins>
      <w:ins w:id="69" w:author="ERCOT" w:date="2023-03-21T11:07:00Z">
        <w:r w:rsidR="009E4AA2" w:rsidRPr="00154BB0">
          <w:rPr>
            <w:rFonts w:eastAsiaTheme="minorHAnsi"/>
            <w:szCs w:val="24"/>
          </w:rPr>
          <w:t xml:space="preserve"> </w:t>
        </w:r>
      </w:ins>
      <w:ins w:id="70" w:author="ERCOT" w:date="2023-02-15T10:34:00Z">
        <w:r w:rsidRPr="00154BB0">
          <w:rPr>
            <w:rFonts w:eastAsiaTheme="minorHAnsi"/>
            <w:szCs w:val="24"/>
          </w:rPr>
          <w:t xml:space="preserve">in the ERCOT market.  Indicators of Unreasonable </w:t>
        </w:r>
      </w:ins>
      <w:ins w:id="71" w:author="ERCOT" w:date="2023-03-09T14:23:00Z">
        <w:r w:rsidR="0043010D" w:rsidRPr="00154BB0">
          <w:rPr>
            <w:rFonts w:eastAsiaTheme="minorHAnsi"/>
            <w:szCs w:val="24"/>
          </w:rPr>
          <w:t xml:space="preserve">Financial </w:t>
        </w:r>
      </w:ins>
      <w:ins w:id="72" w:author="ERCOT" w:date="2023-02-15T10:34:00Z">
        <w:r w:rsidRPr="00154BB0">
          <w:rPr>
            <w:rFonts w:eastAsiaTheme="minorHAnsi"/>
            <w:szCs w:val="24"/>
          </w:rPr>
          <w:t>Risk may include, but are not limited to: past market manipulation</w:t>
        </w:r>
      </w:ins>
      <w:ins w:id="73" w:author="ERCOT" w:date="2023-03-21T09:50:00Z">
        <w:r w:rsidR="003C30C8" w:rsidRPr="00154BB0">
          <w:rPr>
            <w:rFonts w:eastAsiaTheme="minorHAnsi"/>
            <w:szCs w:val="24"/>
          </w:rPr>
          <w:t>, trading violations,</w:t>
        </w:r>
      </w:ins>
      <w:ins w:id="74" w:author="ERCOT" w:date="2023-02-15T10:34:00Z">
        <w:r w:rsidRPr="00154BB0">
          <w:rPr>
            <w:rFonts w:eastAsiaTheme="minorHAnsi"/>
            <w:szCs w:val="24"/>
          </w:rPr>
          <w:t xml:space="preserve"> or other finance-related violations based upon a final adjudication in state or federal regulatory or legal proceedings; financial defaults in ERCOT or other energy markets</w:t>
        </w:r>
      </w:ins>
      <w:ins w:id="75" w:author="ERCOT" w:date="2023-03-21T10:32:00Z">
        <w:r w:rsidR="00AF1609" w:rsidRPr="00154BB0">
          <w:rPr>
            <w:rFonts w:eastAsiaTheme="minorHAnsi"/>
            <w:szCs w:val="24"/>
          </w:rPr>
          <w:t xml:space="preserve"> resulting in loses or </w:t>
        </w:r>
      </w:ins>
      <w:ins w:id="76" w:author="ERCOT" w:date="2023-03-21T10:33:00Z">
        <w:r w:rsidR="00AF1609" w:rsidRPr="00154BB0">
          <w:rPr>
            <w:rFonts w:eastAsiaTheme="minorHAnsi"/>
            <w:szCs w:val="24"/>
          </w:rPr>
          <w:t>uplifts</w:t>
        </w:r>
      </w:ins>
      <w:ins w:id="77" w:author="ERCOT" w:date="2023-02-15T10:34:00Z">
        <w:r w:rsidRPr="00154BB0">
          <w:rPr>
            <w:rFonts w:eastAsiaTheme="minorHAnsi"/>
            <w:szCs w:val="24"/>
          </w:rPr>
          <w:t xml:space="preserve">; </w:t>
        </w:r>
      </w:ins>
      <w:ins w:id="78" w:author="ERCOT" w:date="2023-03-08T10:27:00Z">
        <w:del w:id="79" w:author="ERCOT 061923" w:date="2023-06-19T14:33:00Z">
          <w:r w:rsidR="00636B19" w:rsidRPr="00154BB0" w:rsidDel="007A28B5">
            <w:rPr>
              <w:rFonts w:eastAsiaTheme="minorHAnsi"/>
              <w:szCs w:val="24"/>
            </w:rPr>
            <w:delText xml:space="preserve">or </w:delText>
          </w:r>
        </w:del>
      </w:ins>
      <w:ins w:id="80" w:author="ERCOT" w:date="2023-02-15T10:34:00Z">
        <w:r w:rsidRPr="00154BB0">
          <w:rPr>
            <w:rFonts w:eastAsiaTheme="minorHAnsi"/>
            <w:szCs w:val="24"/>
          </w:rPr>
          <w:t>indications of imminent bankruptcy or insolvency</w:t>
        </w:r>
      </w:ins>
      <w:ins w:id="81" w:author="ERCOT 061923" w:date="2023-06-19T14:33:00Z">
        <w:r w:rsidR="007A28B5">
          <w:rPr>
            <w:rFonts w:eastAsiaTheme="minorHAnsi"/>
            <w:szCs w:val="24"/>
          </w:rPr>
          <w:t>, or other past civil judge</w:t>
        </w:r>
      </w:ins>
      <w:ins w:id="82" w:author="ERCOT 061923" w:date="2023-06-19T14:34:00Z">
        <w:r w:rsidR="007A28B5">
          <w:rPr>
            <w:rFonts w:eastAsiaTheme="minorHAnsi"/>
            <w:szCs w:val="24"/>
          </w:rPr>
          <w:t>ment or criminal conviction that reflects problematic behavior on the part of the Entity or its Principals</w:t>
        </w:r>
      </w:ins>
      <w:ins w:id="83" w:author="ERCOT" w:date="2023-02-15T10:34:00Z">
        <w:r w:rsidRPr="00154BB0">
          <w:rPr>
            <w:rFonts w:eastAsiaTheme="minorHAnsi"/>
            <w:szCs w:val="24"/>
          </w:rPr>
          <w:t>.</w:t>
        </w:r>
        <w:bookmarkEnd w:id="57"/>
      </w:ins>
    </w:p>
    <w:p w14:paraId="7853B761" w14:textId="1A3944E5" w:rsidR="009D01B4" w:rsidRDefault="009D01B4" w:rsidP="009D01B4">
      <w:pPr>
        <w:pStyle w:val="BodyTextNumbered"/>
      </w:pPr>
      <w:bookmarkStart w:id="84" w:name="_Hlk90904129"/>
      <w:r>
        <w:t>(</w:t>
      </w:r>
      <w:del w:id="85" w:author="ERCOT" w:date="2023-03-24T11:25:00Z">
        <w:r w:rsidDel="005808B0">
          <w:delText>3</w:delText>
        </w:r>
      </w:del>
      <w:ins w:id="86" w:author="ERCOT" w:date="2023-03-24T11:24:00Z">
        <w:r w:rsidR="005808B0">
          <w:t>4</w:t>
        </w:r>
      </w:ins>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EAEFF7F" w14:textId="5FC2E9F5" w:rsidR="009D01B4" w:rsidRDefault="009D01B4" w:rsidP="009D01B4">
      <w:pPr>
        <w:pStyle w:val="BodyTextNumbered"/>
      </w:pPr>
      <w:r>
        <w:t>(</w:t>
      </w:r>
      <w:del w:id="87" w:author="ERCOT" w:date="2023-03-24T11:25:00Z">
        <w:r w:rsidDel="005808B0">
          <w:delText>4</w:delText>
        </w:r>
      </w:del>
      <w:ins w:id="88" w:author="ERCOT" w:date="2023-03-24T11:25:00Z">
        <w:r w:rsidR="005808B0">
          <w:t>5</w:t>
        </w:r>
      </w:ins>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 xml:space="preserve">to remain, or QSE applicant to become, a registered QSE.  For purposes of this Section, ERCOT will only consider as disqualifying those Principals of the QSE or QSE applicant who were Principals of the other Entity at a time during which the other Entity was not current on </w:t>
      </w:r>
      <w:r>
        <w:lastRenderedPageBreak/>
        <w:t>its payment obligation for Default Uplift Invoices or 120 days prior to the date the other Entity first failed to pay a Default Uplift Invoice.</w:t>
      </w:r>
    </w:p>
    <w:p w14:paraId="5A8C7D55" w14:textId="308BD537" w:rsidR="009D01B4" w:rsidRDefault="009D01B4" w:rsidP="009D01B4">
      <w:pPr>
        <w:pStyle w:val="BodyTextNumbered"/>
      </w:pPr>
      <w:bookmarkStart w:id="89" w:name="_Hlk90904142"/>
      <w:bookmarkEnd w:id="84"/>
      <w:r>
        <w:t>(</w:t>
      </w:r>
      <w:del w:id="90" w:author="ERCOT" w:date="2023-03-24T11:25:00Z">
        <w:r w:rsidDel="005808B0">
          <w:delText>5</w:delText>
        </w:r>
      </w:del>
      <w:ins w:id="91" w:author="ERCOT" w:date="2023-03-24T11:25:00Z">
        <w:r w:rsidR="005808B0">
          <w:t>6</w:t>
        </w:r>
      </w:ins>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89"/>
      <w:r>
        <w:t xml:space="preserve"> </w:t>
      </w:r>
    </w:p>
    <w:p w14:paraId="5AB109AF" w14:textId="79440CE1" w:rsidR="009D01B4" w:rsidRDefault="009D01B4" w:rsidP="009D01B4">
      <w:pPr>
        <w:pStyle w:val="List"/>
      </w:pPr>
      <w:r>
        <w:t>(</w:t>
      </w:r>
      <w:del w:id="92" w:author="ERCOT" w:date="2023-03-24T11:25:00Z">
        <w:r w:rsidDel="005808B0">
          <w:delText>6</w:delText>
        </w:r>
      </w:del>
      <w:ins w:id="93" w:author="ERCOT" w:date="2023-03-24T11:25:00Z">
        <w:r w:rsidR="005808B0">
          <w:t>7</w:t>
        </w:r>
      </w:ins>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54CD5650" w14:textId="2761C519" w:rsidR="009D01B4" w:rsidRDefault="009D01B4" w:rsidP="009D01B4">
      <w:pPr>
        <w:pStyle w:val="BodyTextNumbered"/>
      </w:pPr>
      <w:r>
        <w:t>(</w:t>
      </w:r>
      <w:del w:id="94" w:author="ERCOT" w:date="2023-02-15T10:35:00Z">
        <w:r w:rsidDel="00BF5727">
          <w:delText>7</w:delText>
        </w:r>
      </w:del>
      <w:ins w:id="95" w:author="ERCOT" w:date="2023-02-15T10:35:00Z">
        <w:r w:rsidR="00BF5727">
          <w:t>8</w:t>
        </w:r>
      </w:ins>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752FCD" w14:textId="7927B4FE" w:rsidR="009D01B4" w:rsidRDefault="009D01B4" w:rsidP="009D01B4">
      <w:pPr>
        <w:pStyle w:val="BodyTextNumbered"/>
      </w:pPr>
      <w:r>
        <w:t>(</w:t>
      </w:r>
      <w:del w:id="96" w:author="ERCOT" w:date="2023-02-15T10:35:00Z">
        <w:r w:rsidDel="00BF5727">
          <w:delText>8</w:delText>
        </w:r>
      </w:del>
      <w:ins w:id="97" w:author="ERCOT" w:date="2023-02-15T10:35:00Z">
        <w:r w:rsidR="00BF5727">
          <w:t>9</w:t>
        </w:r>
      </w:ins>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7EB7A529" w14:textId="61DDBAD7" w:rsidR="009D01B4" w:rsidRDefault="009D01B4" w:rsidP="009D01B4">
      <w:pPr>
        <w:pStyle w:val="BodyTextNumbered"/>
        <w:rPr>
          <w:ins w:id="98" w:author="ERCOT" w:date="2023-02-15T10:35:00Z"/>
        </w:rPr>
      </w:pPr>
      <w:r w:rsidRPr="00747E08">
        <w:t>(</w:t>
      </w:r>
      <w:del w:id="99" w:author="ERCOT" w:date="2023-03-24T11:25:00Z">
        <w:r w:rsidRPr="00747E08" w:rsidDel="005808B0">
          <w:delText>9</w:delText>
        </w:r>
      </w:del>
      <w:ins w:id="100" w:author="ERCOT" w:date="2023-03-24T11:25:00Z">
        <w:r w:rsidR="005808B0">
          <w:t>10</w:t>
        </w:r>
      </w:ins>
      <w:r w:rsidRPr="00747E08">
        <w:t>)</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188B80EC" w14:textId="77777777" w:rsidR="00BF5727" w:rsidRPr="00636B19" w:rsidRDefault="00BF5727" w:rsidP="00BF5727">
      <w:pPr>
        <w:spacing w:after="240"/>
        <w:rPr>
          <w:ins w:id="101" w:author="ERCOT" w:date="2023-02-15T10:35:00Z"/>
        </w:rPr>
      </w:pPr>
      <w:ins w:id="102" w:author="ERCOT" w:date="2023-02-15T10:35:00Z">
        <w:r w:rsidRPr="00636B19">
          <w:rPr>
            <w:b/>
            <w:i/>
          </w:rPr>
          <w:t>16.2.1.1</w:t>
        </w:r>
        <w:r w:rsidRPr="00636B19">
          <w:rPr>
            <w:b/>
            <w:i/>
          </w:rPr>
          <w:tab/>
          <w:t>QSE Background Check Process</w:t>
        </w:r>
      </w:ins>
    </w:p>
    <w:p w14:paraId="3ADDA7B0" w14:textId="3EDA07F7" w:rsidR="00BF5727" w:rsidRPr="00636B19" w:rsidRDefault="00BF5727" w:rsidP="00BF5727">
      <w:pPr>
        <w:spacing w:after="240"/>
        <w:ind w:left="720" w:hanging="720"/>
        <w:rPr>
          <w:ins w:id="103" w:author="ERCOT" w:date="2023-02-15T10:35:00Z"/>
        </w:rPr>
      </w:pPr>
      <w:ins w:id="104" w:author="ERCOT" w:date="2023-02-15T10:35:00Z">
        <w:r w:rsidRPr="00636B19">
          <w:t>(1)</w:t>
        </w:r>
        <w:r w:rsidRPr="00636B19">
          <w:tab/>
          <w:t xml:space="preserve">A QSE applicant must satisfy a background check as a part of the ERCOT registration process.  </w:t>
        </w:r>
      </w:ins>
      <w:ins w:id="105" w:author="ERCOT 061923" w:date="2023-06-19T14:35:00Z">
        <w:r w:rsidR="007A28B5">
          <w:t xml:space="preserve">All background checks will be performed by a third-party acting on ERCOT’s behalf.  </w:t>
        </w:r>
      </w:ins>
      <w:ins w:id="106" w:author="ERCOT" w:date="2023-02-15T10:35:00Z">
        <w:r w:rsidRPr="00636B19">
          <w:t xml:space="preserve">Upon ERCOT’s request, a registered QSE may be required to satisfy a background check as a condition of maintaining its ERCOT registration.  </w:t>
        </w:r>
      </w:ins>
    </w:p>
    <w:p w14:paraId="6476EF7D" w14:textId="5AEC57E0" w:rsidR="00BF5727" w:rsidRPr="00636B19" w:rsidRDefault="00BF5727" w:rsidP="00BF5727">
      <w:pPr>
        <w:spacing w:after="240"/>
        <w:ind w:left="720" w:hanging="720"/>
        <w:rPr>
          <w:ins w:id="107" w:author="ERCOT" w:date="2023-02-15T10:35:00Z"/>
        </w:rPr>
      </w:pPr>
      <w:ins w:id="108" w:author="ERCOT" w:date="2023-02-15T10:35:00Z">
        <w:r w:rsidRPr="00636B19">
          <w:lastRenderedPageBreak/>
          <w:t>(2)</w:t>
        </w:r>
        <w:r w:rsidRPr="00636B19">
          <w:tab/>
          <w:t>A QSE</w:t>
        </w:r>
      </w:ins>
      <w:ins w:id="109" w:author="ERCOT" w:date="2023-04-25T13:46:00Z">
        <w:r w:rsidR="00EE5EE1">
          <w:t>, QSE applicants, and their Principals,</w:t>
        </w:r>
      </w:ins>
      <w:ins w:id="110" w:author="ERCOT" w:date="2023-02-15T10:35:00Z">
        <w:r w:rsidRPr="00636B19">
          <w:t xml:space="preserve"> will provide the following disclosures to complete a QSE background check:</w:t>
        </w:r>
      </w:ins>
    </w:p>
    <w:p w14:paraId="262C2D01" w14:textId="4970B989" w:rsidR="00BD3107" w:rsidRPr="00636B19" w:rsidRDefault="00BF5727" w:rsidP="00BD3107">
      <w:pPr>
        <w:spacing w:before="240" w:after="240"/>
        <w:ind w:left="1440" w:hanging="720"/>
        <w:rPr>
          <w:ins w:id="111" w:author="ERCOT" w:date="2023-02-15T10:35:00Z"/>
        </w:rPr>
      </w:pPr>
      <w:ins w:id="112" w:author="ERCOT" w:date="2023-02-15T10:35:00Z">
        <w:r w:rsidRPr="00636B19">
          <w:t>(a)</w:t>
        </w:r>
        <w:r w:rsidRPr="00636B19">
          <w:tab/>
          <w:t xml:space="preserve">Any </w:t>
        </w:r>
        <w:r w:rsidRPr="00154BB0">
          <w:t xml:space="preserve">civil or criminal </w:t>
        </w:r>
      </w:ins>
      <w:ins w:id="113" w:author="ERCOT" w:date="2023-03-23T09:56:00Z">
        <w:r w:rsidR="00BD3107" w:rsidRPr="00154BB0">
          <w:t>matters</w:t>
        </w:r>
      </w:ins>
      <w:ins w:id="114" w:author="ERCOT" w:date="2023-02-15T10:35:00Z">
        <w:r w:rsidRPr="00154BB0">
          <w:t xml:space="preserve"> </w:t>
        </w:r>
      </w:ins>
      <w:ins w:id="115" w:author="ERCOT" w:date="2023-03-23T09:57:00Z">
        <w:r w:rsidR="00BD3107" w:rsidRPr="00154BB0">
          <w:t>involving the</w:t>
        </w:r>
      </w:ins>
      <w:ins w:id="116" w:author="ERCOT" w:date="2023-03-10T11:04:00Z">
        <w:r w:rsidR="00DB2A11" w:rsidRPr="00154BB0">
          <w:t xml:space="preserve"> </w:t>
        </w:r>
      </w:ins>
      <w:ins w:id="117" w:author="ERCOT" w:date="2023-03-23T09:56:00Z">
        <w:r w:rsidR="00BD3107" w:rsidRPr="00154BB0">
          <w:t>a</w:t>
        </w:r>
      </w:ins>
      <w:ins w:id="118" w:author="ERCOT" w:date="2023-03-10T11:04:00Z">
        <w:r w:rsidR="00DB2A11" w:rsidRPr="00154BB0">
          <w:t>pplicant, its predecessors, Affiliates, or Principals</w:t>
        </w:r>
      </w:ins>
      <w:ins w:id="119" w:author="ERCOT" w:date="2023-02-15T10:35:00Z">
        <w:r w:rsidRPr="00154BB0">
          <w:t xml:space="preserve"> within the last ten years that resulted in a conviction or </w:t>
        </w:r>
      </w:ins>
      <w:ins w:id="120" w:author="ERCOT" w:date="2023-03-23T09:59:00Z">
        <w:r w:rsidR="00BD3107" w:rsidRPr="00154BB0">
          <w:t>finding of</w:t>
        </w:r>
      </w:ins>
      <w:ins w:id="121" w:author="ERCOT" w:date="2023-02-15T10:35:00Z">
        <w:r w:rsidRPr="00154BB0">
          <w:t xml:space="preserve"> fraud, theft, larceny, deceit, deceptive trade practices, or a violation of securities or customer protection laws;</w:t>
        </w:r>
      </w:ins>
    </w:p>
    <w:p w14:paraId="2AE33E7D" w14:textId="76BD6F66" w:rsidR="00BF5727" w:rsidRPr="00636B19" w:rsidRDefault="00BF5727" w:rsidP="00BF5727">
      <w:pPr>
        <w:spacing w:before="240" w:after="240"/>
        <w:ind w:left="1440" w:hanging="720"/>
        <w:rPr>
          <w:ins w:id="122" w:author="ERCOT" w:date="2023-02-15T10:35:00Z"/>
        </w:rPr>
      </w:pPr>
      <w:ins w:id="123" w:author="ERCOT" w:date="2023-02-15T10:35:00Z">
        <w:r w:rsidRPr="00636B19">
          <w:t xml:space="preserve">(b) </w:t>
        </w:r>
        <w:r w:rsidRPr="00636B19">
          <w:tab/>
          <w:t xml:space="preserve">Any </w:t>
        </w:r>
        <w:r w:rsidRPr="00154BB0">
          <w:t>complaint</w:t>
        </w:r>
      </w:ins>
      <w:ins w:id="124" w:author="ERCOT" w:date="2023-03-23T10:02:00Z">
        <w:r w:rsidR="00BD3107" w:rsidRPr="00154BB0">
          <w:t xml:space="preserve">, </w:t>
        </w:r>
      </w:ins>
      <w:ins w:id="125" w:author="ERCOT 061923" w:date="2023-06-19T14:35:00Z">
        <w:r w:rsidR="007A28B5">
          <w:t xml:space="preserve">formal </w:t>
        </w:r>
      </w:ins>
      <w:ins w:id="126" w:author="ERCOT" w:date="2023-03-23T10:02:00Z">
        <w:r w:rsidR="00BD3107" w:rsidRPr="00154BB0">
          <w:t>investigat</w:t>
        </w:r>
      </w:ins>
      <w:ins w:id="127" w:author="ERCOT" w:date="2023-03-23T10:03:00Z">
        <w:r w:rsidR="00BD3107" w:rsidRPr="00154BB0">
          <w:t>ion,</w:t>
        </w:r>
      </w:ins>
      <w:ins w:id="128" w:author="ERCOT" w:date="2023-02-15T10:35:00Z">
        <w:r w:rsidRPr="00154BB0">
          <w:t xml:space="preserve"> or disciplinary action </w:t>
        </w:r>
      </w:ins>
      <w:ins w:id="129" w:author="ERCOT" w:date="2023-03-23T10:04:00Z">
        <w:r w:rsidR="00750B47" w:rsidRPr="00154BB0">
          <w:t xml:space="preserve">concerning </w:t>
        </w:r>
      </w:ins>
      <w:ins w:id="130" w:author="ERCOT" w:date="2023-03-23T10:05:00Z">
        <w:r w:rsidR="00750B47" w:rsidRPr="00154BB0">
          <w:rPr>
            <w:rFonts w:eastAsiaTheme="minorHAnsi"/>
          </w:rPr>
          <w:t>financial</w:t>
        </w:r>
      </w:ins>
      <w:ins w:id="131" w:author="ERCOT" w:date="2023-03-23T10:04:00Z">
        <w:r w:rsidR="00750B47" w:rsidRPr="00154BB0">
          <w:rPr>
            <w:rFonts w:eastAsiaTheme="minorHAnsi"/>
          </w:rPr>
          <w:t xml:space="preserve"> </w:t>
        </w:r>
      </w:ins>
      <w:ins w:id="132" w:author="ERCOT" w:date="2023-03-23T10:05:00Z">
        <w:r w:rsidR="00750B47" w:rsidRPr="00154BB0">
          <w:rPr>
            <w:rFonts w:eastAsiaTheme="minorHAnsi"/>
          </w:rPr>
          <w:t xml:space="preserve">matters </w:t>
        </w:r>
      </w:ins>
      <w:ins w:id="133" w:author="ERCOT" w:date="2023-03-23T10:01:00Z">
        <w:r w:rsidR="00BD3107" w:rsidRPr="00154BB0">
          <w:t>i</w:t>
        </w:r>
      </w:ins>
      <w:ins w:id="134" w:author="ERCOT" w:date="2023-03-23T10:02:00Z">
        <w:r w:rsidR="00BD3107" w:rsidRPr="00154BB0">
          <w:t>nitiated</w:t>
        </w:r>
      </w:ins>
      <w:ins w:id="135" w:author="ERCOT" w:date="2023-03-22T16:23:00Z">
        <w:r w:rsidR="009E4281" w:rsidRPr="00154BB0">
          <w:t xml:space="preserve"> </w:t>
        </w:r>
      </w:ins>
      <w:ins w:id="136" w:author="ERCOT" w:date="2023-03-23T10:03:00Z">
        <w:r w:rsidR="00BD3107" w:rsidRPr="00154BB0">
          <w:t>by</w:t>
        </w:r>
      </w:ins>
      <w:ins w:id="137" w:author="ERCOT" w:date="2023-02-15T10:35:00Z">
        <w:r w:rsidRPr="00154BB0">
          <w:t xml:space="preserve"> </w:t>
        </w:r>
      </w:ins>
      <w:ins w:id="138" w:author="ERCOT" w:date="2023-03-23T10:45:00Z">
        <w:r w:rsidR="00C445D9" w:rsidRPr="00904FED">
          <w:t>or with</w:t>
        </w:r>
        <w:r w:rsidR="00C445D9">
          <w:t xml:space="preserve"> </w:t>
        </w:r>
      </w:ins>
      <w:ins w:id="139" w:author="ERCOT" w:date="2023-02-15T10:35: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w:t>
        </w:r>
      </w:ins>
      <w:ins w:id="140" w:author="ERCOT" w:date="2023-03-23T10:08:00Z">
        <w:r w:rsidR="00750B47" w:rsidRPr="00154BB0">
          <w:t xml:space="preserve"> </w:t>
        </w:r>
      </w:ins>
      <w:ins w:id="141" w:author="CFSG 062623" w:date="2023-06-21T09:49:00Z">
        <w:r w:rsidR="00B16A5F">
          <w:t xml:space="preserve">directly </w:t>
        </w:r>
      </w:ins>
      <w:ins w:id="142" w:author="ERCOT" w:date="2023-03-23T10:09:00Z">
        <w:r w:rsidR="00750B47" w:rsidRPr="00154BB0">
          <w:t>involving</w:t>
        </w:r>
      </w:ins>
      <w:ins w:id="143" w:author="ERCOT" w:date="2023-03-23T10:08:00Z">
        <w:r w:rsidR="00750B47" w:rsidRPr="00154BB0">
          <w:t xml:space="preserve"> the </w:t>
        </w:r>
      </w:ins>
      <w:ins w:id="144" w:author="CFSG 062623" w:date="2023-06-21T09:49:00Z">
        <w:r w:rsidR="00B16A5F">
          <w:t xml:space="preserve">actions of the </w:t>
        </w:r>
      </w:ins>
      <w:ins w:id="145" w:author="ERCOT" w:date="2023-03-23T10:08:00Z">
        <w:r w:rsidR="00750B47" w:rsidRPr="00154BB0">
          <w:t>applicant, its predecessors, Affiliates, or Principals within the last ten years</w:t>
        </w:r>
      </w:ins>
      <w:ins w:id="146" w:author="ERCOT" w:date="2023-02-15T10:35:00Z">
        <w:r w:rsidRPr="00154BB0">
          <w:t>;</w:t>
        </w:r>
      </w:ins>
    </w:p>
    <w:p w14:paraId="6AE0F87B" w14:textId="5F00C1A0" w:rsidR="00BF5727" w:rsidRPr="00636B19" w:rsidRDefault="00BF5727" w:rsidP="00BF5727">
      <w:pPr>
        <w:spacing w:before="240" w:after="240"/>
        <w:ind w:left="1440" w:hanging="720"/>
        <w:rPr>
          <w:ins w:id="147" w:author="ERCOT" w:date="2023-02-15T10:35:00Z"/>
        </w:rPr>
      </w:pPr>
      <w:ins w:id="148" w:author="ERCOT" w:date="2023-02-15T10:35:00Z">
        <w:r w:rsidRPr="00636B19">
          <w:t xml:space="preserve">(c) </w:t>
        </w:r>
        <w:r w:rsidRPr="00636B19">
          <w:tab/>
          <w:t xml:space="preserve">Any </w:t>
        </w:r>
        <w:r w:rsidRPr="00154BB0">
          <w:t xml:space="preserve">default </w:t>
        </w:r>
      </w:ins>
      <w:ins w:id="149" w:author="ERCOT" w:date="2023-03-23T10:06:00Z">
        <w:r w:rsidR="00750B47" w:rsidRPr="00154BB0">
          <w:t>involving</w:t>
        </w:r>
      </w:ins>
      <w:ins w:id="150" w:author="ERCOT" w:date="2023-02-15T10:35:00Z">
        <w:r w:rsidRPr="00154BB0">
          <w:t xml:space="preserve"> the </w:t>
        </w:r>
      </w:ins>
      <w:ins w:id="151" w:author="ERCOT" w:date="2023-03-23T10:03:00Z">
        <w:r w:rsidR="00750B47" w:rsidRPr="00154BB0">
          <w:t>a</w:t>
        </w:r>
      </w:ins>
      <w:ins w:id="152" w:author="ERCOT" w:date="2023-03-10T11:04:00Z">
        <w:r w:rsidR="00DB2A11" w:rsidRPr="00154BB0">
          <w:t>pplicant, its predecessors, Affiliates, or Principals</w:t>
        </w:r>
      </w:ins>
      <w:ins w:id="153" w:author="ERCOT" w:date="2023-02-15T10:35:00Z">
        <w:r w:rsidRPr="00154BB0">
          <w:t xml:space="preserve">, </w:t>
        </w:r>
      </w:ins>
      <w:ins w:id="154" w:author="CFSG 062623" w:date="2023-06-21T09:53:00Z">
        <w:r w:rsidR="00E76955" w:rsidRPr="00E76955">
          <w:t xml:space="preserve">that impacted or revoked the </w:t>
        </w:r>
      </w:ins>
      <w:ins w:id="155" w:author="ERCOT" w:date="2023-02-15T10:35:00Z">
        <w:del w:id="156" w:author="CFSG 062623" w:date="2023-06-21T09:53:00Z">
          <w:r w:rsidRPr="00154BB0" w:rsidDel="00E76955">
            <w:delText xml:space="preserve">or revocation of the </w:delText>
          </w:r>
        </w:del>
      </w:ins>
      <w:ins w:id="157" w:author="ERCOT" w:date="2023-03-23T10:04:00Z">
        <w:del w:id="158" w:author="CFSG 062623" w:date="2023-06-21T09:53:00Z">
          <w:r w:rsidR="00750B47" w:rsidRPr="00154BB0" w:rsidDel="00E76955">
            <w:delText>a</w:delText>
          </w:r>
        </w:del>
      </w:ins>
      <w:ins w:id="159" w:author="ERCOT" w:date="2023-03-10T11:05:00Z">
        <w:del w:id="160" w:author="CFSG 062623" w:date="2023-06-21T09:53:00Z">
          <w:r w:rsidR="00DB2A11" w:rsidRPr="00154BB0" w:rsidDel="00E76955">
            <w:delText>pplicant</w:delText>
          </w:r>
        </w:del>
      </w:ins>
      <w:ins w:id="161" w:author="ERCOT" w:date="2023-04-25T13:47:00Z">
        <w:del w:id="162" w:author="CFSG 062623" w:date="2023-06-21T09:53:00Z">
          <w:r w:rsidR="00EE5EE1" w:rsidDel="00E76955">
            <w:delText>’s</w:delText>
          </w:r>
        </w:del>
      </w:ins>
      <w:ins w:id="163" w:author="ERCOT" w:date="2023-03-10T11:05:00Z">
        <w:del w:id="164" w:author="CFSG 062623" w:date="2023-06-21T09:53:00Z">
          <w:r w:rsidR="00DB2A11" w:rsidRPr="00154BB0" w:rsidDel="00E76955">
            <w:delText>, its predecessors</w:delText>
          </w:r>
        </w:del>
      </w:ins>
      <w:ins w:id="165" w:author="ERCOT" w:date="2023-04-25T13:47:00Z">
        <w:del w:id="166" w:author="CFSG 062623" w:date="2023-06-21T09:53:00Z">
          <w:r w:rsidR="00EE5EE1" w:rsidDel="00E76955">
            <w:delText>’</w:delText>
          </w:r>
        </w:del>
      </w:ins>
      <w:ins w:id="167" w:author="ERCOT" w:date="2023-03-10T11:05:00Z">
        <w:del w:id="168" w:author="CFSG 062623" w:date="2023-06-21T09:53:00Z">
          <w:r w:rsidR="00DB2A11" w:rsidRPr="00154BB0" w:rsidDel="00E76955">
            <w:delText>, Affiliates</w:delText>
          </w:r>
        </w:del>
      </w:ins>
      <w:ins w:id="169" w:author="ERCOT" w:date="2023-04-25T13:47:00Z">
        <w:del w:id="170" w:author="CFSG 062623" w:date="2023-06-21T09:53:00Z">
          <w:r w:rsidR="00EE5EE1" w:rsidDel="00E76955">
            <w:delText>’</w:delText>
          </w:r>
        </w:del>
      </w:ins>
      <w:ins w:id="171" w:author="ERCOT" w:date="2023-03-10T11:05:00Z">
        <w:del w:id="172" w:author="CFSG 062623" w:date="2023-06-21T09:53:00Z">
          <w:r w:rsidR="00DB2A11" w:rsidRPr="00154BB0" w:rsidDel="00E76955">
            <w:delText>, or Principals</w:delText>
          </w:r>
        </w:del>
      </w:ins>
      <w:ins w:id="173" w:author="ERCOT" w:date="2023-04-25T13:47:00Z">
        <w:del w:id="174" w:author="CFSG 062623" w:date="2023-06-21T09:53:00Z">
          <w:r w:rsidR="00EE5EE1" w:rsidDel="00E76955">
            <w:delText>’</w:delText>
          </w:r>
        </w:del>
      </w:ins>
      <w:ins w:id="175" w:author="ERCOT" w:date="2023-03-22T16:36:00Z">
        <w:del w:id="176" w:author="CFSG 062623" w:date="2023-06-21T09:53:00Z">
          <w:r w:rsidR="002B1CA2" w:rsidRPr="00154BB0" w:rsidDel="00E76955">
            <w:delText xml:space="preserve"> </w:delText>
          </w:r>
        </w:del>
      </w:ins>
      <w:ins w:id="177" w:author="ERCOT" w:date="2023-02-15T10:35:00Z">
        <w:r w:rsidRPr="00154BB0">
          <w:t>right</w:t>
        </w:r>
        <w:r w:rsidRPr="00636B19">
          <w:t xml:space="preserve"> to operate in any other energy market within the last ten years;</w:t>
        </w:r>
      </w:ins>
    </w:p>
    <w:p w14:paraId="53A973EE" w14:textId="64FC404A" w:rsidR="00BF5727" w:rsidRPr="00636B19" w:rsidRDefault="00BF5727" w:rsidP="00BF5727">
      <w:pPr>
        <w:spacing w:after="240"/>
        <w:ind w:left="1440" w:hanging="720"/>
        <w:rPr>
          <w:ins w:id="178" w:author="ERCOT" w:date="2023-02-15T10:35:00Z"/>
        </w:rPr>
      </w:pPr>
      <w:ins w:id="179" w:author="ERCOT" w:date="2023-02-15T10:35:00Z">
        <w:r w:rsidRPr="00636B19">
          <w:t xml:space="preserve">(d) </w:t>
        </w:r>
        <w:r w:rsidRPr="00636B19">
          <w:tab/>
          <w:t xml:space="preserve">Any bankruptcy by </w:t>
        </w:r>
        <w:r w:rsidRPr="00154BB0">
          <w:t xml:space="preserve">the </w:t>
        </w:r>
      </w:ins>
      <w:ins w:id="180" w:author="ERCOT" w:date="2023-03-23T10:04:00Z">
        <w:r w:rsidR="00750B47" w:rsidRPr="00154BB0">
          <w:t>a</w:t>
        </w:r>
      </w:ins>
      <w:ins w:id="181" w:author="ERCOT" w:date="2023-03-10T11:05:00Z">
        <w:r w:rsidR="00DB2A11" w:rsidRPr="00154BB0">
          <w:t>pplicant, its predecessors, Affiliates, or Principals</w:t>
        </w:r>
        <w:r w:rsidR="00DB2A11" w:rsidRPr="00636B19">
          <w:t xml:space="preserve"> </w:t>
        </w:r>
      </w:ins>
      <w:ins w:id="182" w:author="ERCOT" w:date="2023-02-15T10:35:00Z">
        <w:r w:rsidRPr="00636B19">
          <w:t>within the last ten years; and</w:t>
        </w:r>
      </w:ins>
    </w:p>
    <w:p w14:paraId="26D14502" w14:textId="77777777" w:rsidR="00BF5727" w:rsidRPr="00636B19" w:rsidRDefault="00BF5727" w:rsidP="00BF5727">
      <w:pPr>
        <w:spacing w:after="240"/>
        <w:ind w:left="1440" w:hanging="720"/>
        <w:rPr>
          <w:ins w:id="183" w:author="ERCOT" w:date="2023-02-15T10:35:00Z"/>
        </w:rPr>
      </w:pPr>
      <w:ins w:id="184" w:author="ERCOT" w:date="2023-02-15T10:35: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45512582" w14:textId="185D4273" w:rsidR="00BF5727" w:rsidRDefault="00BF5727" w:rsidP="00BF5727">
      <w:pPr>
        <w:spacing w:after="240"/>
        <w:ind w:left="720" w:hanging="720"/>
        <w:rPr>
          <w:ins w:id="185" w:author="ERCOT" w:date="2023-02-15T10:35:00Z"/>
        </w:rPr>
      </w:pPr>
      <w:ins w:id="186" w:author="ERCOT" w:date="2023-02-15T10:35:00Z">
        <w:r w:rsidRPr="00636B19">
          <w:t>(3)</w:t>
        </w:r>
        <w:r w:rsidRPr="00636B19">
          <w:tab/>
          <w:t>As required by paragraph (</w:t>
        </w:r>
      </w:ins>
      <w:ins w:id="187" w:author="ERCOT" w:date="2023-02-15T14:44:00Z">
        <w:r w:rsidR="003A5651" w:rsidRPr="00636B19">
          <w:t>6</w:t>
        </w:r>
      </w:ins>
      <w:ins w:id="188" w:author="ERCOT" w:date="2023-02-15T10:35:00Z">
        <w:r w:rsidRPr="00636B19">
          <w:t>) of Section 16.2.1, Criteria for Qualification as a Qualified Scheduling Entity, a QSE</w:t>
        </w:r>
      </w:ins>
      <w:ins w:id="189" w:author="ERCOT" w:date="2023-04-25T13:47:00Z">
        <w:r w:rsidR="00EE5EE1">
          <w:t>, QSE applicants, and their Principal</w:t>
        </w:r>
      </w:ins>
      <w:ins w:id="190" w:author="ERCOT" w:date="2023-04-25T13:48:00Z">
        <w:r w:rsidR="00EE5EE1">
          <w:t>s,</w:t>
        </w:r>
      </w:ins>
      <w:ins w:id="191" w:author="ERCOT" w:date="2023-02-15T10:35:00Z">
        <w:r w:rsidRPr="00636B19">
          <w:t xml:space="preserve"> must </w:t>
        </w:r>
      </w:ins>
      <w:ins w:id="192" w:author="ERCOT" w:date="2023-03-23T10:12:00Z">
        <w:r w:rsidR="00750B47" w:rsidRPr="00C445D9">
          <w:t>promptly</w:t>
        </w:r>
        <w:r w:rsidR="00750B47">
          <w:t xml:space="preserve"> </w:t>
        </w:r>
      </w:ins>
      <w:ins w:id="193" w:author="ERCOT" w:date="2023-02-15T10:35:00Z">
        <w:r w:rsidRPr="00636B19">
          <w:t>provide ERCOT notice of any change that a reasonable examiner could deem material to the QSE’s ability to continue to satisfy the background check requirement, including any change to information that must be disclosed under this Section.</w:t>
        </w:r>
      </w:ins>
    </w:p>
    <w:p w14:paraId="6647FFFE" w14:textId="496C4EA4" w:rsidR="009D01B4" w:rsidRPr="00EE1CAB" w:rsidRDefault="009D01B4" w:rsidP="000944B8">
      <w:pPr>
        <w:pStyle w:val="H4"/>
        <w:ind w:left="0" w:firstLine="0"/>
        <w:rPr>
          <w:b w:val="0"/>
        </w:rPr>
      </w:pPr>
      <w:bookmarkStart w:id="194" w:name="_Toc91060945"/>
      <w:r w:rsidRPr="00EE1CAB">
        <w:t>16.2.1.</w:t>
      </w:r>
      <w:del w:id="195" w:author="ERCOT" w:date="2023-03-27T11:24:00Z">
        <w:r w:rsidRPr="00EE1CAB" w:rsidDel="006C25C3">
          <w:delText>1</w:delText>
        </w:r>
      </w:del>
      <w:ins w:id="196" w:author="ERCOT" w:date="2023-03-27T11:24:00Z">
        <w:r w:rsidR="006C25C3">
          <w:t>2</w:t>
        </w:r>
      </w:ins>
      <w:r w:rsidRPr="00EE1CAB">
        <w:tab/>
        <w:t xml:space="preserve">Data </w:t>
      </w:r>
      <w:r w:rsidRPr="00443D81">
        <w:t>Agent</w:t>
      </w:r>
      <w:r w:rsidRPr="00EE1CAB">
        <w:t>-Only Qualified Scheduling Entities</w:t>
      </w:r>
      <w:bookmarkEnd w:id="194"/>
    </w:p>
    <w:p w14:paraId="733494E7" w14:textId="77777777" w:rsidR="009D01B4" w:rsidRPr="00443D81" w:rsidRDefault="009D01B4" w:rsidP="009D01B4">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434155C2" w14:textId="77777777" w:rsidR="009D01B4" w:rsidRPr="00443D81" w:rsidRDefault="009D01B4" w:rsidP="009D01B4">
      <w:pPr>
        <w:spacing w:after="240"/>
        <w:ind w:left="720" w:hanging="720"/>
        <w:rPr>
          <w:iCs/>
        </w:rPr>
      </w:pPr>
      <w:r w:rsidRPr="00443D81">
        <w:rPr>
          <w:iCs/>
        </w:rPr>
        <w:t>(2)</w:t>
      </w:r>
      <w:r w:rsidRPr="00443D81">
        <w:rPr>
          <w:iCs/>
        </w:rPr>
        <w:tab/>
        <w:t>An Entity is eligible to register as a Data Agent-Only QSE and maintain that registration if it:</w:t>
      </w:r>
    </w:p>
    <w:p w14:paraId="3C83C66C" w14:textId="4A6C8F8C" w:rsidR="009D01B4" w:rsidRPr="00443D81" w:rsidRDefault="009D01B4" w:rsidP="009D01B4">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w:t>
      </w:r>
      <w:r w:rsidRPr="00636B19">
        <w:rPr>
          <w:iCs/>
        </w:rPr>
        <w:t xml:space="preserve">Qualified Scheduling Entity, except for items </w:t>
      </w:r>
      <w:ins w:id="197" w:author="ERCOT" w:date="2023-02-15T10:38:00Z">
        <w:r w:rsidR="00BF5727" w:rsidRPr="00636B19">
          <w:rPr>
            <w:iCs/>
          </w:rPr>
          <w:t>(b)</w:t>
        </w:r>
      </w:ins>
      <w:ins w:id="198" w:author="ERCOT" w:date="2023-02-15T10:39:00Z">
        <w:r w:rsidR="00BF5727" w:rsidRPr="00636B19">
          <w:rPr>
            <w:iCs/>
          </w:rPr>
          <w:t xml:space="preserve">, (c), </w:t>
        </w:r>
      </w:ins>
      <w:r w:rsidRPr="00636B19">
        <w:rPr>
          <w:iCs/>
        </w:rPr>
        <w:t>(</w:t>
      </w:r>
      <w:del w:id="199" w:author="ERCOT" w:date="2023-02-15T10:39:00Z">
        <w:r w:rsidRPr="00636B19" w:rsidDel="00BF5727">
          <w:rPr>
            <w:iCs/>
          </w:rPr>
          <w:delText>f</w:delText>
        </w:r>
      </w:del>
      <w:ins w:id="200" w:author="ERCOT" w:date="2023-02-15T10:39:00Z">
        <w:r w:rsidR="00BF5727" w:rsidRPr="00636B19">
          <w:rPr>
            <w:iCs/>
          </w:rPr>
          <w:t>h</w:t>
        </w:r>
      </w:ins>
      <w:r w:rsidRPr="00636B19">
        <w:rPr>
          <w:iCs/>
        </w:rPr>
        <w:t>), (</w:t>
      </w:r>
      <w:del w:id="201" w:author="ERCOT" w:date="2023-03-24T11:24:00Z">
        <w:r w:rsidRPr="00636B19" w:rsidDel="005808B0">
          <w:rPr>
            <w:iCs/>
          </w:rPr>
          <w:delText>h</w:delText>
        </w:r>
      </w:del>
      <w:ins w:id="202" w:author="ERCOT" w:date="2023-03-24T11:24:00Z">
        <w:r w:rsidR="005808B0">
          <w:rPr>
            <w:iCs/>
          </w:rPr>
          <w:t>j</w:t>
        </w:r>
      </w:ins>
      <w:r w:rsidRPr="00636B19">
        <w:rPr>
          <w:iCs/>
        </w:rPr>
        <w:t>), (</w:t>
      </w:r>
      <w:del w:id="203" w:author="ERCOT" w:date="2023-02-15T10:39:00Z">
        <w:r w:rsidRPr="00636B19" w:rsidDel="00BF5727">
          <w:rPr>
            <w:iCs/>
          </w:rPr>
          <w:delText>j</w:delText>
        </w:r>
      </w:del>
      <w:ins w:id="204" w:author="ERCOT" w:date="2023-02-15T10:39:00Z">
        <w:r w:rsidR="00BF5727" w:rsidRPr="00636B19">
          <w:rPr>
            <w:iCs/>
          </w:rPr>
          <w:t>l</w:t>
        </w:r>
      </w:ins>
      <w:r w:rsidRPr="00636B19">
        <w:rPr>
          <w:iCs/>
        </w:rPr>
        <w:t>), and (</w:t>
      </w:r>
      <w:del w:id="205" w:author="ERCOT" w:date="2023-02-15T10:39:00Z">
        <w:r w:rsidRPr="00636B19" w:rsidDel="00BF5727">
          <w:rPr>
            <w:iCs/>
          </w:rPr>
          <w:delText>k</w:delText>
        </w:r>
      </w:del>
      <w:ins w:id="206" w:author="ERCOT" w:date="2023-02-15T10:39:00Z">
        <w:r w:rsidR="00BF5727" w:rsidRPr="00636B19">
          <w:rPr>
            <w:iCs/>
          </w:rPr>
          <w:t>m</w:t>
        </w:r>
      </w:ins>
      <w:r w:rsidRPr="00636B19">
        <w:rPr>
          <w:iCs/>
        </w:rPr>
        <w:t>);</w:t>
      </w:r>
    </w:p>
    <w:p w14:paraId="265FF9FF" w14:textId="77777777" w:rsidR="009D01B4" w:rsidRPr="00443D81" w:rsidRDefault="009D01B4" w:rsidP="009D01B4">
      <w:pPr>
        <w:spacing w:after="240"/>
        <w:ind w:left="1440" w:hanging="720"/>
        <w:rPr>
          <w:iCs/>
        </w:rPr>
      </w:pPr>
      <w:r w:rsidRPr="00443D81">
        <w:rPr>
          <w:iCs/>
        </w:rPr>
        <w:lastRenderedPageBreak/>
        <w:t>(b)</w:t>
      </w:r>
      <w:r w:rsidRPr="00443D81">
        <w:rPr>
          <w:iCs/>
        </w:rPr>
        <w:tab/>
        <w:t>Is not also registered as a Congestion Revenue Right (CRR) Account Holder;</w:t>
      </w:r>
    </w:p>
    <w:p w14:paraId="4B068088" w14:textId="77777777" w:rsidR="009D01B4" w:rsidRPr="00443D81" w:rsidRDefault="009D01B4" w:rsidP="009D01B4">
      <w:pPr>
        <w:spacing w:after="240"/>
        <w:ind w:left="1440" w:hanging="720"/>
        <w:rPr>
          <w:iCs/>
        </w:rPr>
      </w:pPr>
      <w:r w:rsidRPr="00443D81">
        <w:rPr>
          <w:iCs/>
        </w:rPr>
        <w:t>(c)</w:t>
      </w:r>
      <w:r w:rsidRPr="00443D81">
        <w:rPr>
          <w:iCs/>
        </w:rPr>
        <w:tab/>
        <w:t>Does not participate in the Day-Ahead Market (DAM) or Real-Time Market (RTM);</w:t>
      </w:r>
    </w:p>
    <w:p w14:paraId="537DB387" w14:textId="77777777" w:rsidR="009D01B4" w:rsidRPr="00443D81" w:rsidRDefault="009D01B4" w:rsidP="009D01B4">
      <w:pPr>
        <w:spacing w:after="240"/>
        <w:ind w:left="1440" w:hanging="720"/>
        <w:rPr>
          <w:iCs/>
        </w:rPr>
      </w:pPr>
      <w:r w:rsidRPr="00443D81">
        <w:rPr>
          <w:iCs/>
        </w:rPr>
        <w:t>(d)</w:t>
      </w:r>
      <w:r w:rsidRPr="00443D81">
        <w:rPr>
          <w:iCs/>
        </w:rPr>
        <w:tab/>
        <w:t>Does not participate in the Emergency Response Service (ERS) market;</w:t>
      </w:r>
    </w:p>
    <w:p w14:paraId="185D1EE2" w14:textId="77777777" w:rsidR="009D01B4" w:rsidRPr="00443D81" w:rsidRDefault="009D01B4" w:rsidP="009D01B4">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w:t>
      </w:r>
    </w:p>
    <w:p w14:paraId="4776799A" w14:textId="77777777" w:rsidR="009D01B4" w:rsidRDefault="009D01B4" w:rsidP="009D01B4">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This requirement applies to QSE Level 2, 3, and 4</w:t>
      </w:r>
      <w:r w:rsidRPr="0082098D">
        <w:rPr>
          <w:iCs/>
        </w:rPr>
        <w:t xml:space="preserve"> </w:t>
      </w:r>
      <w:r>
        <w:rPr>
          <w:iCs/>
        </w:rPr>
        <w:t>as defined in Section 2.1, Definitions</w:t>
      </w:r>
      <w:r>
        <w:t>; and</w:t>
      </w:r>
    </w:p>
    <w:p w14:paraId="2723D6F3" w14:textId="77777777" w:rsidR="009D01B4" w:rsidRPr="00443D81" w:rsidRDefault="009D01B4" w:rsidP="009D01B4">
      <w:pPr>
        <w:spacing w:after="240"/>
        <w:ind w:left="1440" w:hanging="720"/>
      </w:pPr>
      <w:r>
        <w:t>(g)</w:t>
      </w:r>
      <w:r>
        <w:tab/>
      </w:r>
      <w:r>
        <w:rPr>
          <w:iCs/>
        </w:rPr>
        <w:t>M</w:t>
      </w:r>
      <w:r w:rsidRPr="00443D81">
        <w:rPr>
          <w:iCs/>
        </w:rPr>
        <w:t>aintain</w:t>
      </w:r>
      <w:r>
        <w:rPr>
          <w:iCs/>
        </w:rPr>
        <w:t>s</w:t>
      </w:r>
      <w:r>
        <w:t xml:space="preserve"> a scheduling center for the </w:t>
      </w:r>
      <w:r w:rsidRPr="008A2C01">
        <w:t xml:space="preserve">hours of 0900 to 1700 </w:t>
      </w:r>
      <w:bookmarkStart w:id="207" w:name="_Hlk105178514"/>
      <w:r w:rsidRPr="00AA6325">
        <w:t xml:space="preserve">CPT </w:t>
      </w:r>
      <w:bookmarkEnd w:id="207"/>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4F9DF20" w14:textId="77777777" w:rsidR="009D01B4" w:rsidRPr="00443D81" w:rsidRDefault="009D01B4" w:rsidP="009D01B4">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0F1A6F8" w14:textId="77777777" w:rsidR="009D01B4" w:rsidRPr="00443D81" w:rsidRDefault="009D01B4" w:rsidP="009D01B4">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539A43AE" w14:textId="64E21665" w:rsidR="005808B0" w:rsidRDefault="009D01B4" w:rsidP="009D01B4">
      <w:pPr>
        <w:spacing w:after="240"/>
        <w:ind w:left="1440" w:hanging="720"/>
        <w:rPr>
          <w:ins w:id="208" w:author="ERCOT" w:date="2023-03-24T11:21:00Z"/>
          <w:iCs/>
        </w:rPr>
      </w:pPr>
      <w:r w:rsidRPr="00443D81">
        <w:rPr>
          <w:iCs/>
        </w:rPr>
        <w:t>(a)</w:t>
      </w:r>
      <w:r w:rsidRPr="00443D81">
        <w:rPr>
          <w:iCs/>
        </w:rPr>
        <w:tab/>
      </w:r>
      <w:ins w:id="209" w:author="ERCOT" w:date="2023-03-24T11:21:00Z">
        <w:r w:rsidR="005808B0" w:rsidRPr="00443D81">
          <w:rPr>
            <w:iCs/>
          </w:rPr>
          <w:t>Paragraph (1)(</w:t>
        </w:r>
      </w:ins>
      <w:ins w:id="210" w:author="ERCOT" w:date="2023-03-24T11:22:00Z">
        <w:r w:rsidR="005808B0">
          <w:rPr>
            <w:iCs/>
          </w:rPr>
          <w:t>b</w:t>
        </w:r>
      </w:ins>
      <w:ins w:id="211" w:author="ERCOT" w:date="2023-03-24T11:21:00Z">
        <w:r w:rsidR="005808B0" w:rsidRPr="00443D81">
          <w:rPr>
            <w:iCs/>
          </w:rPr>
          <w:t>) of Section 16.2.1</w:t>
        </w:r>
      </w:ins>
    </w:p>
    <w:p w14:paraId="619FD5CA" w14:textId="20CF27AC" w:rsidR="005808B0" w:rsidRDefault="005808B0" w:rsidP="009D01B4">
      <w:pPr>
        <w:spacing w:after="240"/>
        <w:ind w:left="1440" w:hanging="720"/>
        <w:rPr>
          <w:ins w:id="212" w:author="ERCOT" w:date="2023-03-24T11:21:00Z"/>
          <w:iCs/>
        </w:rPr>
      </w:pPr>
      <w:ins w:id="213" w:author="ERCOT" w:date="2023-03-24T11:21:00Z">
        <w:r>
          <w:rPr>
            <w:iCs/>
          </w:rPr>
          <w:t xml:space="preserve">(b) </w:t>
        </w:r>
        <w:r>
          <w:rPr>
            <w:iCs/>
          </w:rPr>
          <w:tab/>
        </w:r>
        <w:r w:rsidRPr="00443D81">
          <w:rPr>
            <w:iCs/>
          </w:rPr>
          <w:t>Paragraph (1)(</w:t>
        </w:r>
      </w:ins>
      <w:ins w:id="214" w:author="ERCOT" w:date="2023-03-24T11:22:00Z">
        <w:r>
          <w:rPr>
            <w:iCs/>
          </w:rPr>
          <w:t>c</w:t>
        </w:r>
      </w:ins>
      <w:ins w:id="215" w:author="ERCOT" w:date="2023-03-24T11:21:00Z">
        <w:r w:rsidRPr="00443D81">
          <w:rPr>
            <w:iCs/>
          </w:rPr>
          <w:t>) of Section 16.2.1</w:t>
        </w:r>
      </w:ins>
    </w:p>
    <w:p w14:paraId="719F317C" w14:textId="4BCE9A0C" w:rsidR="009D01B4" w:rsidRPr="00443D81" w:rsidRDefault="005808B0" w:rsidP="009D01B4">
      <w:pPr>
        <w:spacing w:after="240"/>
        <w:ind w:left="1440" w:hanging="720"/>
        <w:rPr>
          <w:iCs/>
        </w:rPr>
      </w:pPr>
      <w:ins w:id="216" w:author="ERCOT" w:date="2023-03-24T11:21:00Z">
        <w:r>
          <w:rPr>
            <w:iCs/>
          </w:rPr>
          <w:t>(c)</w:t>
        </w:r>
        <w:r>
          <w:rPr>
            <w:iCs/>
          </w:rPr>
          <w:tab/>
        </w:r>
      </w:ins>
      <w:r w:rsidR="009D01B4" w:rsidRPr="00443D81">
        <w:rPr>
          <w:iCs/>
        </w:rPr>
        <w:t>Paragraph (1)(</w:t>
      </w:r>
      <w:del w:id="217" w:author="ERCOT" w:date="2023-03-24T11:23:00Z">
        <w:r w:rsidR="009D01B4" w:rsidRPr="00443D81" w:rsidDel="005808B0">
          <w:rPr>
            <w:iCs/>
          </w:rPr>
          <w:delText>f</w:delText>
        </w:r>
      </w:del>
      <w:ins w:id="218" w:author="ERCOT" w:date="2023-03-24T11:23:00Z">
        <w:r>
          <w:rPr>
            <w:iCs/>
          </w:rPr>
          <w:t>h</w:t>
        </w:r>
      </w:ins>
      <w:r w:rsidR="009D01B4" w:rsidRPr="00443D81">
        <w:rPr>
          <w:iCs/>
        </w:rPr>
        <w:t>) of Section 16.2.1;</w:t>
      </w:r>
    </w:p>
    <w:p w14:paraId="033A6780" w14:textId="41700C25" w:rsidR="009D01B4" w:rsidRPr="00443D81" w:rsidRDefault="009D01B4" w:rsidP="009D01B4">
      <w:pPr>
        <w:spacing w:after="240"/>
        <w:ind w:left="1440" w:hanging="720"/>
        <w:rPr>
          <w:iCs/>
        </w:rPr>
      </w:pPr>
      <w:r w:rsidRPr="00443D81">
        <w:rPr>
          <w:iCs/>
        </w:rPr>
        <w:t>(</w:t>
      </w:r>
      <w:del w:id="219" w:author="ERCOT" w:date="2023-03-24T11:21:00Z">
        <w:r w:rsidRPr="00443D81" w:rsidDel="005808B0">
          <w:rPr>
            <w:iCs/>
          </w:rPr>
          <w:delText>b</w:delText>
        </w:r>
      </w:del>
      <w:ins w:id="220" w:author="ERCOT" w:date="2023-03-24T11:21:00Z">
        <w:r w:rsidR="005808B0">
          <w:rPr>
            <w:iCs/>
          </w:rPr>
          <w:t>d</w:t>
        </w:r>
      </w:ins>
      <w:r w:rsidRPr="00443D81">
        <w:rPr>
          <w:iCs/>
        </w:rPr>
        <w:t>)</w:t>
      </w:r>
      <w:r w:rsidRPr="00443D81">
        <w:rPr>
          <w:iCs/>
        </w:rPr>
        <w:tab/>
        <w:t>Paragraph (1)(</w:t>
      </w:r>
      <w:del w:id="221" w:author="ERCOT" w:date="2023-03-24T11:23:00Z">
        <w:r w:rsidRPr="00443D81" w:rsidDel="005808B0">
          <w:rPr>
            <w:iCs/>
          </w:rPr>
          <w:delText>h</w:delText>
        </w:r>
      </w:del>
      <w:ins w:id="222" w:author="ERCOT" w:date="2023-03-24T11:23:00Z">
        <w:r w:rsidR="005808B0">
          <w:rPr>
            <w:iCs/>
          </w:rPr>
          <w:t>j</w:t>
        </w:r>
      </w:ins>
      <w:r w:rsidRPr="00443D81">
        <w:rPr>
          <w:iCs/>
        </w:rPr>
        <w:t>) of Section 16.2.1;</w:t>
      </w:r>
    </w:p>
    <w:p w14:paraId="72A139F1" w14:textId="6F00D96D" w:rsidR="009D01B4" w:rsidRPr="00443D81" w:rsidRDefault="009D01B4" w:rsidP="009D01B4">
      <w:pPr>
        <w:spacing w:after="240"/>
        <w:ind w:left="1440" w:hanging="720"/>
        <w:rPr>
          <w:iCs/>
        </w:rPr>
      </w:pPr>
      <w:r w:rsidRPr="00443D81">
        <w:rPr>
          <w:iCs/>
        </w:rPr>
        <w:t>(</w:t>
      </w:r>
      <w:del w:id="223" w:author="ERCOT" w:date="2023-03-24T11:25:00Z">
        <w:r w:rsidRPr="00443D81" w:rsidDel="005808B0">
          <w:rPr>
            <w:iCs/>
          </w:rPr>
          <w:delText>c</w:delText>
        </w:r>
      </w:del>
      <w:ins w:id="224" w:author="ERCOT" w:date="2023-03-24T11:25:00Z">
        <w:r w:rsidR="005808B0">
          <w:rPr>
            <w:iCs/>
          </w:rPr>
          <w:t>e</w:t>
        </w:r>
      </w:ins>
      <w:r w:rsidRPr="00443D81">
        <w:rPr>
          <w:iCs/>
        </w:rPr>
        <w:t>)</w:t>
      </w:r>
      <w:r w:rsidRPr="00443D81">
        <w:rPr>
          <w:iCs/>
        </w:rPr>
        <w:tab/>
        <w:t>Paragraph (1)(</w:t>
      </w:r>
      <w:del w:id="225" w:author="ERCOT" w:date="2023-03-24T11:23:00Z">
        <w:r w:rsidRPr="00443D81" w:rsidDel="005808B0">
          <w:rPr>
            <w:iCs/>
          </w:rPr>
          <w:delText>j</w:delText>
        </w:r>
      </w:del>
      <w:ins w:id="226" w:author="ERCOT" w:date="2023-03-24T11:23:00Z">
        <w:r w:rsidR="005808B0">
          <w:rPr>
            <w:iCs/>
          </w:rPr>
          <w:t>l</w:t>
        </w:r>
      </w:ins>
      <w:r w:rsidRPr="00443D81">
        <w:rPr>
          <w:iCs/>
        </w:rPr>
        <w:t>) of Section 16.2.1;</w:t>
      </w:r>
    </w:p>
    <w:p w14:paraId="2E38C558" w14:textId="565C3AB6" w:rsidR="009D01B4" w:rsidRPr="00443D81" w:rsidRDefault="009D01B4" w:rsidP="009D01B4">
      <w:pPr>
        <w:spacing w:after="240"/>
        <w:ind w:left="1440" w:hanging="720"/>
        <w:rPr>
          <w:iCs/>
        </w:rPr>
      </w:pPr>
      <w:r w:rsidRPr="00443D81">
        <w:rPr>
          <w:iCs/>
        </w:rPr>
        <w:t>(</w:t>
      </w:r>
      <w:del w:id="227" w:author="ERCOT" w:date="2023-03-24T11:22:00Z">
        <w:r w:rsidRPr="00443D81" w:rsidDel="005808B0">
          <w:rPr>
            <w:iCs/>
          </w:rPr>
          <w:delText>d</w:delText>
        </w:r>
      </w:del>
      <w:ins w:id="228" w:author="ERCOT" w:date="2023-03-24T11:22:00Z">
        <w:r w:rsidR="005808B0">
          <w:rPr>
            <w:iCs/>
          </w:rPr>
          <w:t>f</w:t>
        </w:r>
      </w:ins>
      <w:r w:rsidRPr="00443D81">
        <w:rPr>
          <w:iCs/>
        </w:rPr>
        <w:t>)</w:t>
      </w:r>
      <w:r w:rsidRPr="00443D81">
        <w:rPr>
          <w:iCs/>
        </w:rPr>
        <w:tab/>
        <w:t>Paragraph (1)(</w:t>
      </w:r>
      <w:del w:id="229" w:author="ERCOT" w:date="2023-03-24T11:23:00Z">
        <w:r w:rsidRPr="00443D81" w:rsidDel="005808B0">
          <w:rPr>
            <w:iCs/>
          </w:rPr>
          <w:delText>k</w:delText>
        </w:r>
      </w:del>
      <w:ins w:id="230" w:author="ERCOT" w:date="2023-03-24T11:23:00Z">
        <w:r w:rsidR="005808B0">
          <w:rPr>
            <w:iCs/>
          </w:rPr>
          <w:t>m</w:t>
        </w:r>
      </w:ins>
      <w:r w:rsidRPr="00443D81">
        <w:rPr>
          <w:iCs/>
        </w:rPr>
        <w:t>) of Section 16.2.1;</w:t>
      </w:r>
    </w:p>
    <w:p w14:paraId="52F79603" w14:textId="6C26940D" w:rsidR="009D01B4" w:rsidRPr="00443D81" w:rsidRDefault="009D01B4" w:rsidP="009D01B4">
      <w:pPr>
        <w:spacing w:after="240"/>
        <w:ind w:left="1440" w:hanging="720"/>
        <w:rPr>
          <w:iCs/>
        </w:rPr>
      </w:pPr>
      <w:r w:rsidRPr="00443D81">
        <w:rPr>
          <w:iCs/>
        </w:rPr>
        <w:t>(</w:t>
      </w:r>
      <w:del w:id="231" w:author="ERCOT" w:date="2023-03-24T11:26:00Z">
        <w:r w:rsidRPr="00443D81" w:rsidDel="005808B0">
          <w:rPr>
            <w:iCs/>
          </w:rPr>
          <w:delText>e</w:delText>
        </w:r>
      </w:del>
      <w:ins w:id="232" w:author="ERCOT" w:date="2023-03-24T11:26:00Z">
        <w:r w:rsidR="005808B0">
          <w:rPr>
            <w:iCs/>
          </w:rPr>
          <w:t>g</w:t>
        </w:r>
      </w:ins>
      <w:r w:rsidRPr="00443D81">
        <w:rPr>
          <w:iCs/>
        </w:rPr>
        <w:t>)</w:t>
      </w:r>
      <w:r w:rsidRPr="00443D81">
        <w:rPr>
          <w:iCs/>
        </w:rPr>
        <w:tab/>
        <w:t>Section 16.11, Financial Security for Counter-Parties; and</w:t>
      </w:r>
    </w:p>
    <w:p w14:paraId="7F42D125" w14:textId="13A785AB" w:rsidR="009D01B4" w:rsidRPr="00443D81" w:rsidRDefault="009D01B4" w:rsidP="009D01B4">
      <w:pPr>
        <w:spacing w:after="240"/>
        <w:ind w:left="1440" w:hanging="720"/>
        <w:rPr>
          <w:iCs/>
        </w:rPr>
      </w:pPr>
      <w:r w:rsidRPr="00443D81">
        <w:rPr>
          <w:iCs/>
        </w:rPr>
        <w:lastRenderedPageBreak/>
        <w:t>(</w:t>
      </w:r>
      <w:del w:id="233" w:author="ERCOT" w:date="2023-03-24T11:26:00Z">
        <w:r w:rsidRPr="00443D81" w:rsidDel="005808B0">
          <w:rPr>
            <w:iCs/>
          </w:rPr>
          <w:delText>f</w:delText>
        </w:r>
      </w:del>
      <w:ins w:id="234" w:author="ERCOT" w:date="2023-03-24T11:26:00Z">
        <w:r w:rsidR="005808B0">
          <w:rPr>
            <w:iCs/>
          </w:rPr>
          <w:t>h</w:t>
        </w:r>
      </w:ins>
      <w:r w:rsidRPr="00443D81">
        <w:rPr>
          <w:iCs/>
        </w:rPr>
        <w:t>)</w:t>
      </w:r>
      <w:r w:rsidRPr="00443D81">
        <w:rPr>
          <w:iCs/>
        </w:rPr>
        <w:tab/>
        <w:t>Section 16.16, Additional Counter-Party Qualification Requirements.</w:t>
      </w:r>
    </w:p>
    <w:p w14:paraId="415E7366" w14:textId="77777777" w:rsidR="009D01B4" w:rsidRPr="00443D81" w:rsidRDefault="009D01B4" w:rsidP="009D01B4">
      <w:pPr>
        <w:spacing w:after="240"/>
        <w:ind w:left="720" w:hanging="720"/>
        <w:rPr>
          <w:iCs/>
        </w:rPr>
      </w:pPr>
      <w:r w:rsidRPr="00443D81">
        <w:rPr>
          <w:iCs/>
        </w:rPr>
        <w:t>(5)</w:t>
      </w:r>
      <w:r w:rsidRPr="00443D81">
        <w:rPr>
          <w:iCs/>
        </w:rPr>
        <w:tab/>
        <w:t>ERCOT will ensure that its systems prevent participation by a Data Agent-Only QSE in the DAM and RTM.</w:t>
      </w:r>
    </w:p>
    <w:p w14:paraId="5F7DECBD" w14:textId="77777777" w:rsidR="009D01B4" w:rsidRPr="00443D81" w:rsidRDefault="009D01B4" w:rsidP="009D01B4">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CF002F2" w14:textId="77777777" w:rsidR="009D01B4" w:rsidRDefault="009D01B4" w:rsidP="009D01B4">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1EADFA86" w14:textId="77777777" w:rsidR="009D01B4" w:rsidRDefault="009D01B4" w:rsidP="009D01B4">
      <w:pPr>
        <w:pStyle w:val="BodyTextNumbered"/>
      </w:pPr>
      <w:r w:rsidRPr="00747E08">
        <w:rPr>
          <w:iCs w:val="0"/>
        </w:rPr>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54E68AA3" w14:textId="77777777" w:rsidR="009D01B4" w:rsidRPr="00D63F95" w:rsidRDefault="009D01B4" w:rsidP="009D01B4">
      <w:pPr>
        <w:pStyle w:val="H4"/>
        <w:rPr>
          <w:b w:val="0"/>
        </w:rPr>
      </w:pPr>
      <w:bookmarkStart w:id="235" w:name="_Toc390438916"/>
      <w:bookmarkStart w:id="236" w:name="_Toc405897613"/>
      <w:bookmarkStart w:id="237" w:name="_Toc415055717"/>
      <w:bookmarkStart w:id="238" w:name="_Toc415055843"/>
      <w:bookmarkStart w:id="239" w:name="_Toc415055942"/>
      <w:bookmarkStart w:id="240" w:name="_Toc415056043"/>
      <w:bookmarkStart w:id="241" w:name="_Toc91060948"/>
      <w:bookmarkStart w:id="242" w:name="_Hlk90904178"/>
      <w:r w:rsidRPr="00D63F95">
        <w:t>16.2.2.2</w:t>
      </w:r>
      <w:r w:rsidRPr="00D63F95">
        <w:tab/>
        <w:t xml:space="preserve">Incomplete </w:t>
      </w:r>
      <w:r>
        <w:t xml:space="preserve">QSE </w:t>
      </w:r>
      <w:r w:rsidRPr="00D63F95">
        <w:t>Applications</w:t>
      </w:r>
      <w:bookmarkEnd w:id="235"/>
      <w:bookmarkEnd w:id="236"/>
      <w:bookmarkEnd w:id="237"/>
      <w:bookmarkEnd w:id="238"/>
      <w:bookmarkEnd w:id="239"/>
      <w:bookmarkEnd w:id="240"/>
      <w:bookmarkEnd w:id="241"/>
      <w:r w:rsidRPr="00D63F95">
        <w:t xml:space="preserve">  </w:t>
      </w:r>
    </w:p>
    <w:p w14:paraId="2B6174AB" w14:textId="167F238F" w:rsidR="009D01B4" w:rsidRDefault="009D01B4" w:rsidP="009D01B4">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ins w:id="243" w:author="ERCOT" w:date="2023-02-15T10:42:00Z">
        <w:r w:rsidR="00BF5727" w:rsidRPr="00636B19">
          <w:t>, including information necessary to complete any background checks</w:t>
        </w:r>
      </w:ins>
      <w:r w:rsidRPr="00636B19">
        <w:t>.</w:t>
      </w:r>
      <w:r>
        <w:t xml:space="preserve"> </w:t>
      </w:r>
    </w:p>
    <w:p w14:paraId="54C59BB6" w14:textId="77777777" w:rsidR="009D01B4" w:rsidRDefault="009D01B4" w:rsidP="009D01B4">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3BF37BEB" w14:textId="77777777" w:rsidR="009D01B4" w:rsidRDefault="009D01B4" w:rsidP="009D01B4">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6E5C84E" w14:textId="77777777" w:rsidR="009D01B4" w:rsidRDefault="009D01B4" w:rsidP="009D01B4">
      <w:pPr>
        <w:pStyle w:val="BodyTextNumbered"/>
      </w:pPr>
      <w:r>
        <w:t>(4)</w:t>
      </w:r>
      <w:r>
        <w:tab/>
        <w:t>ERCOT will notify the applicant of the date on which the application is deemed complete.</w:t>
      </w:r>
    </w:p>
    <w:p w14:paraId="754CC968" w14:textId="77777777" w:rsidR="009D01B4" w:rsidRDefault="009D01B4" w:rsidP="009D01B4">
      <w:pPr>
        <w:pStyle w:val="H3"/>
      </w:pPr>
      <w:bookmarkStart w:id="244" w:name="_Toc390438952"/>
      <w:bookmarkStart w:id="245" w:name="_Toc405897649"/>
      <w:bookmarkStart w:id="246" w:name="_Toc415055753"/>
      <w:bookmarkStart w:id="247" w:name="_Toc415055879"/>
      <w:bookmarkStart w:id="248" w:name="_Toc415055978"/>
      <w:bookmarkStart w:id="249" w:name="_Toc415056079"/>
      <w:bookmarkStart w:id="250" w:name="_Toc91060984"/>
      <w:bookmarkEnd w:id="242"/>
      <w:r>
        <w:t>16.8.1</w:t>
      </w:r>
      <w:r>
        <w:tab/>
        <w:t>Criteria for Qualification as a CRR Account Holder</w:t>
      </w:r>
      <w:bookmarkEnd w:id="244"/>
      <w:bookmarkEnd w:id="245"/>
      <w:bookmarkEnd w:id="246"/>
      <w:bookmarkEnd w:id="247"/>
      <w:bookmarkEnd w:id="248"/>
      <w:bookmarkEnd w:id="249"/>
      <w:bookmarkEnd w:id="250"/>
      <w:r>
        <w:t xml:space="preserve"> </w:t>
      </w:r>
    </w:p>
    <w:p w14:paraId="1DD79D4F" w14:textId="77777777" w:rsidR="009D01B4" w:rsidRDefault="009D01B4" w:rsidP="009D01B4">
      <w:pPr>
        <w:pStyle w:val="BodyTextNumbered"/>
      </w:pPr>
      <w:r>
        <w:t>(1)</w:t>
      </w:r>
      <w:r>
        <w:tab/>
        <w:t xml:space="preserve">To become and remain a Congestion Revenue Right (CRR) Account Holder, an Entity must meet the following requirements: </w:t>
      </w:r>
    </w:p>
    <w:p w14:paraId="73BAA35B" w14:textId="072CBDA7" w:rsidR="009D01B4" w:rsidRDefault="009D01B4" w:rsidP="009D01B4">
      <w:pPr>
        <w:pStyle w:val="List"/>
        <w:ind w:left="1440"/>
        <w:rPr>
          <w:ins w:id="251" w:author="ERCOT" w:date="2023-02-15T10:44:00Z"/>
        </w:rPr>
      </w:pPr>
      <w:bookmarkStart w:id="252" w:name="_Hlk90904226"/>
      <w:r>
        <w:t>(a)</w:t>
      </w:r>
      <w:r>
        <w:tab/>
        <w:t>Submit a properly completed CRR Account Holder application</w:t>
      </w:r>
      <w:r w:rsidRPr="00A35A89">
        <w:t xml:space="preserve"> (</w:t>
      </w:r>
      <w:r>
        <w:t xml:space="preserve">Section 23, Form A, Congestion Revenue Right (CRR) Account Holder Application for </w:t>
      </w:r>
      <w:r>
        <w:lastRenderedPageBreak/>
        <w:t>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p w14:paraId="5B63BCF1" w14:textId="3A2268E5" w:rsidR="00FB1668" w:rsidRDefault="00FB1668" w:rsidP="00FB1668">
      <w:pPr>
        <w:pStyle w:val="List"/>
        <w:ind w:left="1440"/>
        <w:rPr>
          <w:ins w:id="253" w:author="ERCOT" w:date="2023-02-15T10:45:00Z"/>
        </w:rPr>
      </w:pPr>
      <w:ins w:id="254" w:author="ERCOT" w:date="2023-02-15T10:44:00Z">
        <w:r>
          <w:t>(b)</w:t>
        </w:r>
      </w:ins>
      <w:ins w:id="255" w:author="ERCOT" w:date="2023-02-15T10:45:00Z">
        <w:r>
          <w:tab/>
        </w:r>
        <w:r w:rsidRPr="00636B19">
          <w:t>Comply with ERCOT’s background check process, as described in Section 16.8.1.1, CRR Account Holder Background Check Process;</w:t>
        </w:r>
      </w:ins>
    </w:p>
    <w:p w14:paraId="5A74708E" w14:textId="5AF56870" w:rsidR="00FB1668" w:rsidRDefault="00FB1668" w:rsidP="00FB1668">
      <w:pPr>
        <w:pStyle w:val="List"/>
        <w:ind w:left="1440"/>
      </w:pPr>
      <w:ins w:id="256" w:author="ERCOT" w:date="2023-02-15T10:45:00Z">
        <w:r>
          <w:t>(c)</w:t>
        </w:r>
        <w:r>
          <w:tab/>
          <w:t xml:space="preserve">Demonstrate to ERCOT’s reasonable satisfaction that the Entity does not pose an </w:t>
        </w:r>
        <w:r w:rsidRPr="00904FED">
          <w:t xml:space="preserve">Unreasonable </w:t>
        </w:r>
      </w:ins>
      <w:ins w:id="257" w:author="ERCOT" w:date="2023-03-09T14:23:00Z">
        <w:r w:rsidR="0043010D" w:rsidRPr="00904FED">
          <w:rPr>
            <w:rFonts w:eastAsiaTheme="minorHAnsi"/>
            <w:szCs w:val="24"/>
          </w:rPr>
          <w:t xml:space="preserve">Financial </w:t>
        </w:r>
      </w:ins>
      <w:ins w:id="258" w:author="ERCOT" w:date="2023-02-15T10:45:00Z">
        <w:r w:rsidRPr="00904FED">
          <w:t>Risk,</w:t>
        </w:r>
        <w:r>
          <w:t xml:space="preserve"> as described in this Section;</w:t>
        </w:r>
      </w:ins>
    </w:p>
    <w:bookmarkEnd w:id="252"/>
    <w:p w14:paraId="5A19DB15" w14:textId="551EEEAF" w:rsidR="009D01B4" w:rsidRDefault="009D01B4" w:rsidP="009D01B4">
      <w:pPr>
        <w:pStyle w:val="List"/>
        <w:ind w:firstLine="0"/>
      </w:pPr>
      <w:r>
        <w:t>(</w:t>
      </w:r>
      <w:ins w:id="259" w:author="ERCOT" w:date="2023-02-15T10:45:00Z">
        <w:r w:rsidR="00FB1668">
          <w:t>c</w:t>
        </w:r>
      </w:ins>
      <w:del w:id="260" w:author="ERCOT" w:date="2023-02-15T10:45:00Z">
        <w:r w:rsidDel="00FB1668">
          <w:delText>b</w:delText>
        </w:r>
      </w:del>
      <w:r>
        <w:t>)</w:t>
      </w:r>
      <w:r>
        <w:tab/>
        <w:t xml:space="preserve">Sign a CRR Account Holder Agreement; </w:t>
      </w:r>
    </w:p>
    <w:p w14:paraId="2CF6ACBE" w14:textId="1EB79315" w:rsidR="009D01B4" w:rsidRDefault="009D01B4" w:rsidP="009D01B4">
      <w:pPr>
        <w:pStyle w:val="List"/>
        <w:ind w:left="1440"/>
      </w:pPr>
      <w:r>
        <w:t>(</w:t>
      </w:r>
      <w:ins w:id="261" w:author="ERCOT" w:date="2023-02-15T10:45:00Z">
        <w:r w:rsidR="00FB1668">
          <w:t>d</w:t>
        </w:r>
      </w:ins>
      <w:del w:id="262" w:author="ERCOT" w:date="2023-02-15T10:45:00Z">
        <w:r w:rsidDel="00FB1668">
          <w:delText>c</w:delText>
        </w:r>
      </w:del>
      <w:r>
        <w:t>)</w:t>
      </w:r>
      <w:r>
        <w:tab/>
        <w:t>Sign any required Agreements relating to use of the ERCOT network, software, and systems;</w:t>
      </w:r>
    </w:p>
    <w:p w14:paraId="0E4DAF05" w14:textId="1DF40F00" w:rsidR="009D01B4" w:rsidRDefault="009D01B4" w:rsidP="009D01B4">
      <w:pPr>
        <w:pStyle w:val="List"/>
        <w:ind w:left="1440"/>
      </w:pPr>
      <w:r>
        <w:t>(</w:t>
      </w:r>
      <w:del w:id="263" w:author="ERCOT" w:date="2023-02-15T10:45:00Z">
        <w:r w:rsidDel="00FB1668">
          <w:delText>d</w:delText>
        </w:r>
      </w:del>
      <w:ins w:id="264" w:author="ERCOT" w:date="2023-02-15T10:45:00Z">
        <w:r w:rsidR="00FB1668">
          <w:t>e</w:t>
        </w:r>
      </w:ins>
      <w:r>
        <w:t>)</w:t>
      </w:r>
      <w:r>
        <w:tab/>
        <w:t xml:space="preserve">Demonstrate to ERCOT’s reasonable satisfaction that the Entity is capable of performing the functions of a CRR Account Holder; </w:t>
      </w:r>
    </w:p>
    <w:p w14:paraId="55401CEB" w14:textId="36F024D4" w:rsidR="009D01B4" w:rsidRDefault="009D01B4" w:rsidP="009D01B4">
      <w:pPr>
        <w:pStyle w:val="List"/>
        <w:ind w:left="1440"/>
      </w:pPr>
      <w:r>
        <w:t>(</w:t>
      </w:r>
      <w:ins w:id="265" w:author="ERCOT" w:date="2023-02-15T10:45:00Z">
        <w:r w:rsidR="00FB1668">
          <w:t>f</w:t>
        </w:r>
      </w:ins>
      <w:del w:id="266" w:author="ERCOT" w:date="2023-02-15T10:45:00Z">
        <w:r w:rsidDel="00FB1668">
          <w:delText>e</w:delText>
        </w:r>
      </w:del>
      <w:r>
        <w:t>)</w:t>
      </w:r>
      <w:r>
        <w:tab/>
        <w:t xml:space="preserve">Demonstrate to ERCOT’s reasonable satisfaction that the Entity is capable of complying with the requirements of all ERCOT Protocols and Operating Guides; </w:t>
      </w:r>
    </w:p>
    <w:p w14:paraId="17A255DD" w14:textId="35C1AAD7" w:rsidR="009D01B4" w:rsidRDefault="009D01B4" w:rsidP="009D01B4">
      <w:pPr>
        <w:pStyle w:val="List"/>
        <w:ind w:firstLine="0"/>
      </w:pPr>
      <w:r>
        <w:t>(</w:t>
      </w:r>
      <w:ins w:id="267" w:author="ERCOT" w:date="2023-02-15T10:45:00Z">
        <w:r w:rsidR="00FB1668">
          <w:t>g</w:t>
        </w:r>
      </w:ins>
      <w:del w:id="268" w:author="ERCOT" w:date="2023-02-15T10:45:00Z">
        <w:r w:rsidDel="00FB1668">
          <w:delText>f</w:delText>
        </w:r>
      </w:del>
      <w:r>
        <w:t>)</w:t>
      </w:r>
      <w:r>
        <w:tab/>
        <w:t>Satisfy ERCOT’s creditworthiness requirements as set forth in this Section;</w:t>
      </w:r>
    </w:p>
    <w:p w14:paraId="49C4C7BE" w14:textId="61C3BB11" w:rsidR="009D01B4" w:rsidRDefault="009D01B4" w:rsidP="009D01B4">
      <w:pPr>
        <w:pStyle w:val="List"/>
        <w:ind w:left="1440"/>
      </w:pPr>
      <w:r>
        <w:t>(</w:t>
      </w:r>
      <w:ins w:id="269" w:author="ERCOT" w:date="2023-02-15T10:45:00Z">
        <w:r w:rsidR="00FB1668">
          <w:t>h</w:t>
        </w:r>
      </w:ins>
      <w:del w:id="270" w:author="ERCOT" w:date="2023-02-15T10:45:00Z">
        <w:r w:rsidDel="00FB1668">
          <w:delText>g</w:delText>
        </w:r>
      </w:del>
      <w:r>
        <w:t>)</w:t>
      </w:r>
      <w:r>
        <w:tab/>
        <w:t>Be generally able to pay its debts as they come due; ERCOT may request evidence of compliance with this qualification only if ERCOT reasonably believes that a CRR Account Holder is failing to comply with it;</w:t>
      </w:r>
    </w:p>
    <w:p w14:paraId="1D2F904E" w14:textId="2CEC6786" w:rsidR="009D01B4" w:rsidRDefault="009D01B4" w:rsidP="009D01B4">
      <w:pPr>
        <w:pStyle w:val="List"/>
        <w:ind w:left="1440"/>
      </w:pPr>
      <w:r>
        <w:t>(</w:t>
      </w:r>
      <w:ins w:id="271" w:author="ERCOT" w:date="2023-02-15T10:45:00Z">
        <w:r w:rsidR="00FB1668">
          <w:t>i</w:t>
        </w:r>
      </w:ins>
      <w:del w:id="272" w:author="ERCOT" w:date="2023-02-15T10:45:00Z">
        <w:r w:rsidDel="00FB1668">
          <w:delText>h</w:delText>
        </w:r>
      </w:del>
      <w:r>
        <w:t>)</w:t>
      </w:r>
      <w:r>
        <w:tab/>
        <w:t xml:space="preserve">Provide all necessary bank account information and arrange for Fedwire system transfers for two-way confirmation; </w:t>
      </w:r>
    </w:p>
    <w:p w14:paraId="44BFB05D" w14:textId="044C4C2F" w:rsidR="009D01B4" w:rsidRDefault="009D01B4" w:rsidP="009D01B4">
      <w:pPr>
        <w:pStyle w:val="List"/>
        <w:ind w:left="1440"/>
      </w:pPr>
      <w:r>
        <w:t>(</w:t>
      </w:r>
      <w:ins w:id="273" w:author="ERCOT" w:date="2023-02-15T10:45:00Z">
        <w:r w:rsidR="00FB1668">
          <w:t>j</w:t>
        </w:r>
      </w:ins>
      <w:del w:id="274" w:author="ERCOT" w:date="2023-02-15T10:45:00Z">
        <w:r w:rsidDel="00FB1668">
          <w:delText>i</w:delText>
        </w:r>
      </w:del>
      <w:r>
        <w:t>)</w:t>
      </w:r>
      <w:r>
        <w:tab/>
        <w:t>Be financially responsible for payment of its Settlement charges under these Protocols; and</w:t>
      </w:r>
    </w:p>
    <w:p w14:paraId="08DDCA30" w14:textId="7E136C01" w:rsidR="009D01B4" w:rsidRDefault="009D01B4" w:rsidP="009D01B4">
      <w:pPr>
        <w:pStyle w:val="List"/>
        <w:ind w:left="1440"/>
      </w:pPr>
      <w:r>
        <w:t>(</w:t>
      </w:r>
      <w:ins w:id="275" w:author="ERCOT" w:date="2023-02-15T10:45:00Z">
        <w:r w:rsidR="00FB1668">
          <w:t>k</w:t>
        </w:r>
      </w:ins>
      <w:del w:id="276" w:author="ERCOT" w:date="2023-02-15T10:45:00Z">
        <w:r w:rsidDel="00FB1668">
          <w:delText>j</w:delText>
        </w:r>
      </w:del>
      <w:r>
        <w:t>)</w:t>
      </w:r>
      <w:r>
        <w:tab/>
        <w:t>Not be an unbundled Transmission Service Provider (TSP), Distribution Service Provider (DSP), or an ERCOT employee.</w:t>
      </w:r>
    </w:p>
    <w:p w14:paraId="0C425B84" w14:textId="088C5616" w:rsidR="00916F3E" w:rsidRDefault="009D01B4" w:rsidP="009D01B4">
      <w:pPr>
        <w:pStyle w:val="BodyTextNumbered"/>
        <w:rPr>
          <w:ins w:id="277" w:author="ERCOT" w:date="2023-03-24T11:04:00Z"/>
        </w:rPr>
      </w:pPr>
      <w:bookmarkStart w:id="278" w:name="_Hlk90904235"/>
      <w:r>
        <w:t>(2)</w:t>
      </w:r>
      <w:r>
        <w:tab/>
      </w:r>
      <w:ins w:id="279" w:author="ERCOT" w:date="2023-03-24T11:04:00Z">
        <w:r w:rsidR="00916F3E">
          <w:t xml:space="preserve">A CRR Account Holder </w:t>
        </w:r>
        <w:r w:rsidR="00916F3E" w:rsidRPr="00440DBF">
          <w:rPr>
            <w:rFonts w:eastAsiaTheme="minorHAnsi"/>
            <w:szCs w:val="24"/>
          </w:rPr>
          <w:t>must be able to demonstrate to ERCOT’s reasonable satisfaction that it does not pose an “</w:t>
        </w:r>
        <w:r w:rsidR="00916F3E">
          <w:rPr>
            <w:rFonts w:eastAsiaTheme="minorHAnsi"/>
            <w:szCs w:val="24"/>
          </w:rPr>
          <w:t>U</w:t>
        </w:r>
        <w:r w:rsidR="00916F3E" w:rsidRPr="00440DBF">
          <w:rPr>
            <w:rFonts w:eastAsiaTheme="minorHAnsi"/>
            <w:szCs w:val="24"/>
          </w:rPr>
          <w:t xml:space="preserve">nreasonable </w:t>
        </w:r>
        <w:r w:rsidR="00916F3E">
          <w:rPr>
            <w:rFonts w:eastAsiaTheme="minorHAnsi"/>
            <w:szCs w:val="24"/>
          </w:rPr>
          <w:t>Financial</w:t>
        </w:r>
        <w:r w:rsidR="00916F3E" w:rsidRPr="00440DBF">
          <w:rPr>
            <w:rFonts w:eastAsiaTheme="minorHAnsi"/>
            <w:szCs w:val="24"/>
          </w:rPr>
          <w:t xml:space="preserve"> </w:t>
        </w:r>
        <w:r w:rsidR="00916F3E">
          <w:rPr>
            <w:rFonts w:eastAsiaTheme="minorHAnsi"/>
            <w:szCs w:val="24"/>
          </w:rPr>
          <w:t>R</w:t>
        </w:r>
        <w:r w:rsidR="00916F3E" w:rsidRPr="00440DBF">
          <w:rPr>
            <w:rFonts w:eastAsiaTheme="minorHAnsi"/>
            <w:szCs w:val="24"/>
          </w:rPr>
          <w:t>isk</w:t>
        </w:r>
      </w:ins>
      <w:ins w:id="280" w:author="ERCOT" w:date="2023-04-11T14:07:00Z">
        <w:r w:rsidR="00200F69">
          <w:rPr>
            <w:rFonts w:eastAsiaTheme="minorHAnsi"/>
            <w:szCs w:val="24"/>
          </w:rPr>
          <w:t>.</w:t>
        </w:r>
      </w:ins>
      <w:ins w:id="281" w:author="ERCOT" w:date="2023-03-24T11:04:00Z">
        <w:r w:rsidR="00916F3E" w:rsidRPr="00440DBF">
          <w:rPr>
            <w:rFonts w:eastAsiaTheme="minorHAnsi"/>
            <w:szCs w:val="24"/>
          </w:rPr>
          <w:t xml:space="preserve">” </w:t>
        </w:r>
        <w:r w:rsidR="00916F3E">
          <w:rPr>
            <w:rFonts w:eastAsiaTheme="minorHAnsi"/>
            <w:szCs w:val="24"/>
          </w:rPr>
          <w:t xml:space="preserve"> </w:t>
        </w:r>
        <w:r w:rsidR="00916F3E" w:rsidRPr="002C6C1A">
          <w:rPr>
            <w:rFonts w:eastAsiaTheme="minorHAnsi"/>
            <w:szCs w:val="24"/>
          </w:rPr>
          <w:t xml:space="preserve">Unreasonable </w:t>
        </w:r>
        <w:r w:rsidR="00916F3E">
          <w:rPr>
            <w:rFonts w:eastAsiaTheme="minorHAnsi"/>
            <w:szCs w:val="24"/>
          </w:rPr>
          <w:t>Financial</w:t>
        </w:r>
        <w:r w:rsidR="00916F3E" w:rsidRPr="002C6C1A">
          <w:rPr>
            <w:rFonts w:eastAsiaTheme="minorHAnsi"/>
            <w:szCs w:val="24"/>
          </w:rPr>
          <w:t xml:space="preserve"> Risk</w:t>
        </w:r>
        <w:r w:rsidR="00916F3E">
          <w:rPr>
            <w:rFonts w:eastAsiaTheme="minorHAnsi"/>
            <w:szCs w:val="24"/>
          </w:rPr>
          <w:t xml:space="preserve"> </w:t>
        </w:r>
        <w:r w:rsidR="00916F3E" w:rsidRPr="002C6C1A">
          <w:rPr>
            <w:rFonts w:eastAsiaTheme="minorHAnsi"/>
            <w:szCs w:val="24"/>
          </w:rPr>
          <w:t>as used in Section</w:t>
        </w:r>
        <w:r w:rsidR="00916F3E">
          <w:rPr>
            <w:rFonts w:eastAsiaTheme="minorHAnsi"/>
            <w:szCs w:val="24"/>
          </w:rPr>
          <w:t xml:space="preserve"> 16, Registration and Qualification of Market </w:t>
        </w:r>
        <w:r w:rsidR="00916F3E" w:rsidRPr="00154BB0">
          <w:rPr>
            <w:rFonts w:eastAsiaTheme="minorHAnsi"/>
            <w:szCs w:val="24"/>
          </w:rPr>
          <w:t>Participants, is a risk of financial default posed</w:t>
        </w:r>
        <w:r w:rsidR="00916F3E" w:rsidRPr="00154BB0">
          <w:t xml:space="preserve"> </w:t>
        </w:r>
        <w:r w:rsidR="00916F3E" w:rsidRPr="00154BB0">
          <w:rPr>
            <w:rFonts w:eastAsiaTheme="minorHAnsi"/>
            <w:szCs w:val="24"/>
          </w:rPr>
          <w:t xml:space="preserve">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loses or uplifts; </w:t>
        </w:r>
        <w:del w:id="282" w:author="ERCOT 061923" w:date="2023-06-19T14:36:00Z">
          <w:r w:rsidR="00916F3E" w:rsidRPr="00154BB0" w:rsidDel="007A28B5">
            <w:rPr>
              <w:rFonts w:eastAsiaTheme="minorHAnsi"/>
              <w:szCs w:val="24"/>
            </w:rPr>
            <w:delText xml:space="preserve">or </w:delText>
          </w:r>
        </w:del>
        <w:r w:rsidR="00916F3E" w:rsidRPr="00154BB0">
          <w:rPr>
            <w:rFonts w:eastAsiaTheme="minorHAnsi"/>
            <w:szCs w:val="24"/>
          </w:rPr>
          <w:t>indications of imminent bankruptcy or insolvency</w:t>
        </w:r>
      </w:ins>
      <w:ins w:id="283" w:author="ERCOT 061923" w:date="2023-06-19T14:36:00Z">
        <w:r w:rsidR="007A28B5">
          <w:rPr>
            <w:rFonts w:eastAsiaTheme="minorHAnsi"/>
            <w:szCs w:val="24"/>
          </w:rPr>
          <w:t>, or other pa</w:t>
        </w:r>
        <w:r w:rsidR="00576402">
          <w:rPr>
            <w:rFonts w:eastAsiaTheme="minorHAnsi"/>
            <w:szCs w:val="24"/>
          </w:rPr>
          <w:t xml:space="preserve">st civil </w:t>
        </w:r>
        <w:r w:rsidR="00576402">
          <w:rPr>
            <w:rFonts w:eastAsiaTheme="minorHAnsi"/>
            <w:szCs w:val="24"/>
          </w:rPr>
          <w:lastRenderedPageBreak/>
          <w:t>judgement or criminal conviction that reflects problematic behavior on the part of the Entity or its Principals</w:t>
        </w:r>
      </w:ins>
      <w:ins w:id="284" w:author="ERCOT" w:date="2023-03-24T11:04:00Z">
        <w:r w:rsidR="00916F3E" w:rsidRPr="00154BB0">
          <w:rPr>
            <w:rFonts w:eastAsiaTheme="minorHAnsi"/>
            <w:szCs w:val="24"/>
          </w:rPr>
          <w:t>.</w:t>
        </w:r>
      </w:ins>
    </w:p>
    <w:p w14:paraId="3FA24437" w14:textId="52A94C03" w:rsidR="009D01B4" w:rsidRDefault="00916F3E" w:rsidP="009D01B4">
      <w:pPr>
        <w:pStyle w:val="BodyTextNumbered"/>
      </w:pPr>
      <w:ins w:id="285" w:author="ERCOT" w:date="2023-03-24T11:05:00Z">
        <w:r>
          <w:t>(3)</w:t>
        </w:r>
      </w:ins>
      <w:ins w:id="286" w:author="ERCOT" w:date="2023-03-24T11:06:00Z">
        <w:r>
          <w:tab/>
        </w:r>
      </w:ins>
      <w:r w:rsidR="009D01B4">
        <w:t>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4F1FD556" w14:textId="27DFC6CD" w:rsidR="009D01B4" w:rsidRDefault="009D01B4" w:rsidP="009D01B4">
      <w:pPr>
        <w:pStyle w:val="BodyTextNumbered"/>
      </w:pPr>
      <w:r>
        <w:t>(</w:t>
      </w:r>
      <w:del w:id="287" w:author="ERCOT" w:date="2023-03-24T11:06:00Z">
        <w:r w:rsidDel="00916F3E">
          <w:delText>3</w:delText>
        </w:r>
      </w:del>
      <w:ins w:id="288" w:author="ERCOT" w:date="2023-03-24T11:06:00Z">
        <w:r w:rsidR="00916F3E">
          <w:t>4</w:t>
        </w:r>
      </w:ins>
      <w:r>
        <w:t>)</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348188A" w14:textId="4F628D50" w:rsidR="009D01B4" w:rsidRDefault="009D01B4" w:rsidP="009D01B4">
      <w:pPr>
        <w:pStyle w:val="BodyText"/>
        <w:ind w:left="720" w:hanging="720"/>
      </w:pPr>
      <w:bookmarkStart w:id="289" w:name="_Hlk90904242"/>
      <w:bookmarkEnd w:id="278"/>
      <w:r>
        <w:t>(</w:t>
      </w:r>
      <w:ins w:id="290" w:author="ERCOT" w:date="2023-03-24T11:06:00Z">
        <w:r w:rsidR="00916F3E">
          <w:t>5</w:t>
        </w:r>
      </w:ins>
      <w:del w:id="291" w:author="ERCOT" w:date="2023-03-24T11:06:00Z">
        <w:r w:rsidDel="00916F3E">
          <w:delText>4</w:delText>
        </w:r>
      </w:del>
      <w:r>
        <w:t>)</w:t>
      </w:r>
      <w:r>
        <w:tab/>
      </w:r>
      <w:r w:rsidRPr="00CA66D0">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289"/>
    <w:p w14:paraId="4FE226DF" w14:textId="6D1A7641" w:rsidR="009D01B4" w:rsidRDefault="009D01B4" w:rsidP="009D01B4">
      <w:pPr>
        <w:spacing w:after="240"/>
        <w:ind w:left="720" w:hanging="720"/>
        <w:rPr>
          <w:ins w:id="292" w:author="ERCOT" w:date="2023-02-15T10:47:00Z"/>
        </w:rPr>
      </w:pPr>
      <w:r>
        <w:t>(</w:t>
      </w:r>
      <w:del w:id="293" w:author="ERCOT" w:date="2023-03-24T11:06:00Z">
        <w:r w:rsidDel="00916F3E">
          <w:delText>5</w:delText>
        </w:r>
      </w:del>
      <w:ins w:id="294" w:author="ERCOT" w:date="2023-03-24T11:06:00Z">
        <w:r w:rsidR="00916F3E">
          <w:t>6</w:t>
        </w:r>
      </w:ins>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673CE814" w14:textId="77777777" w:rsidR="00FB1668" w:rsidRPr="00494EB0" w:rsidRDefault="00FB1668" w:rsidP="00FB1668">
      <w:pPr>
        <w:spacing w:after="240"/>
        <w:rPr>
          <w:ins w:id="295" w:author="ERCOT" w:date="2023-02-15T10:47:00Z"/>
        </w:rPr>
      </w:pPr>
      <w:ins w:id="296" w:author="ERCOT" w:date="2023-02-15T10:47:00Z">
        <w:r w:rsidRPr="00494EB0">
          <w:rPr>
            <w:b/>
            <w:i/>
          </w:rPr>
          <w:t>16.8.1.1</w:t>
        </w:r>
        <w:r w:rsidRPr="00494EB0">
          <w:rPr>
            <w:b/>
            <w:i/>
          </w:rPr>
          <w:tab/>
          <w:t>CRR Account Holder Background Check Process</w:t>
        </w:r>
      </w:ins>
    </w:p>
    <w:p w14:paraId="26A03C28" w14:textId="17B21600" w:rsidR="00FB1668" w:rsidRPr="00494EB0" w:rsidRDefault="00FB1668" w:rsidP="00FB1668">
      <w:pPr>
        <w:spacing w:after="240"/>
        <w:ind w:left="720" w:hanging="720"/>
        <w:rPr>
          <w:ins w:id="297" w:author="ERCOT" w:date="2023-02-15T10:47:00Z"/>
        </w:rPr>
      </w:pPr>
      <w:ins w:id="298" w:author="ERCOT" w:date="2023-02-15T10:47:00Z">
        <w:r w:rsidRPr="00494EB0">
          <w:t>(1)</w:t>
        </w:r>
        <w:r w:rsidRPr="00494EB0">
          <w:tab/>
          <w:t xml:space="preserve">CRR Account Holder applicants must satisfy a background check as a part of the ERCOT registration process.  </w:t>
        </w:r>
      </w:ins>
      <w:ins w:id="299" w:author="ERCOT 061923" w:date="2023-06-19T14:37:00Z">
        <w:r w:rsidR="00576402">
          <w:t xml:space="preserve">All background checks will be performed by a third-party acting on ERCOT’s behalf.  </w:t>
        </w:r>
      </w:ins>
      <w:ins w:id="300" w:author="ERCOT" w:date="2023-02-15T10:47:00Z">
        <w:r w:rsidRPr="00494EB0">
          <w:t xml:space="preserve">Upon ERCOT’s request, a registered CRR Account Holder may be </w:t>
        </w:r>
        <w:r w:rsidRPr="00494EB0">
          <w:lastRenderedPageBreak/>
          <w:t>required to satisfy a background check as a condition of maintaining its ERCOT registration.</w:t>
        </w:r>
      </w:ins>
    </w:p>
    <w:p w14:paraId="6C308BCB" w14:textId="0E17BF4F" w:rsidR="00FB1668" w:rsidRPr="00494EB0" w:rsidRDefault="00FB1668" w:rsidP="00FB1668">
      <w:pPr>
        <w:spacing w:after="240"/>
        <w:ind w:left="720" w:hanging="720"/>
        <w:rPr>
          <w:ins w:id="301" w:author="ERCOT" w:date="2023-02-15T10:47:00Z"/>
        </w:rPr>
      </w:pPr>
      <w:ins w:id="302" w:author="ERCOT" w:date="2023-02-15T10:47:00Z">
        <w:r w:rsidRPr="00494EB0">
          <w:t xml:space="preserve">(2) </w:t>
        </w:r>
        <w:r w:rsidRPr="00494EB0">
          <w:tab/>
          <w:t>A CRR Account Holder</w:t>
        </w:r>
      </w:ins>
      <w:ins w:id="303" w:author="ERCOT" w:date="2023-04-25T13:48:00Z">
        <w:r w:rsidR="00715FBA">
          <w:t>, CRR Account Holder applicants, and their Principals,</w:t>
        </w:r>
      </w:ins>
      <w:ins w:id="304" w:author="ERCOT" w:date="2023-02-15T10:47:00Z">
        <w:r w:rsidRPr="00494EB0">
          <w:t xml:space="preserve"> will provide the following disclosures to complete a CRR Account Holder background check:</w:t>
        </w:r>
      </w:ins>
    </w:p>
    <w:p w14:paraId="2F9B61B6" w14:textId="77777777" w:rsidR="00C445D9" w:rsidRPr="00636B19" w:rsidRDefault="00FB1668" w:rsidP="00C445D9">
      <w:pPr>
        <w:spacing w:before="240" w:after="240"/>
        <w:ind w:left="1440" w:hanging="720"/>
        <w:rPr>
          <w:ins w:id="305" w:author="ERCOT" w:date="2023-03-23T10:43:00Z"/>
        </w:rPr>
      </w:pPr>
      <w:ins w:id="306" w:author="ERCOT" w:date="2023-02-15T10:47:00Z">
        <w:r w:rsidRPr="00494EB0">
          <w:t>(a)</w:t>
        </w:r>
        <w:r w:rsidRPr="00494EB0">
          <w:tab/>
        </w:r>
      </w:ins>
      <w:ins w:id="307" w:author="ERCOT" w:date="2023-03-23T10:43:00Z">
        <w:r w:rsidR="00C445D9" w:rsidRPr="00636B19">
          <w:t xml:space="preserve">Any </w:t>
        </w:r>
        <w:r w:rsidR="00C445D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770051DD" w14:textId="0A78A78D" w:rsidR="00C445D9" w:rsidRPr="00636B19" w:rsidRDefault="00C445D9" w:rsidP="00C445D9">
      <w:pPr>
        <w:spacing w:before="240" w:after="240"/>
        <w:ind w:left="1440" w:hanging="720"/>
        <w:rPr>
          <w:ins w:id="308" w:author="ERCOT" w:date="2023-03-23T10:43:00Z"/>
        </w:rPr>
      </w:pPr>
      <w:ins w:id="309" w:author="ERCOT" w:date="2023-03-23T10:43:00Z">
        <w:r w:rsidRPr="00636B19">
          <w:t xml:space="preserve">(b) </w:t>
        </w:r>
        <w:r w:rsidRPr="00636B19">
          <w:tab/>
          <w:t xml:space="preserve">Any </w:t>
        </w:r>
        <w:r w:rsidRPr="00154BB0">
          <w:t>complaint,</w:t>
        </w:r>
      </w:ins>
      <w:ins w:id="310" w:author="ERCOT 061923" w:date="2023-06-19T14:37:00Z">
        <w:r w:rsidR="00576402">
          <w:t xml:space="preserve"> formal</w:t>
        </w:r>
      </w:ins>
      <w:ins w:id="311" w:author="ERCOT" w:date="2023-03-23T10:43:00Z">
        <w:r w:rsidRPr="00154BB0">
          <w:t xml:space="preserve"> investigation, or disciplinary action concerning </w:t>
        </w:r>
        <w:r w:rsidRPr="00154BB0">
          <w:rPr>
            <w:rFonts w:eastAsiaTheme="minorHAnsi"/>
          </w:rPr>
          <w:t xml:space="preserve">financial matters </w:t>
        </w:r>
        <w:r w:rsidRPr="00154BB0">
          <w:t xml:space="preserve">initiated by </w:t>
        </w:r>
      </w:ins>
      <w:ins w:id="312" w:author="ERCOT" w:date="2023-03-23T10:45:00Z">
        <w:r w:rsidRPr="00916F3E">
          <w:t>or with</w:t>
        </w:r>
        <w:r>
          <w:t xml:space="preserve"> </w:t>
        </w:r>
      </w:ins>
      <w:ins w:id="313" w:author="ERCOT" w:date="2023-03-23T10:43:00Z">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314" w:author="CFSG 062623" w:date="2023-06-21T09:55:00Z">
        <w:r w:rsidR="00E76955">
          <w:t xml:space="preserve">directly </w:t>
        </w:r>
      </w:ins>
      <w:ins w:id="315" w:author="ERCOT" w:date="2023-03-23T10:43:00Z">
        <w:r w:rsidRPr="00154BB0">
          <w:t xml:space="preserve">involving the </w:t>
        </w:r>
      </w:ins>
      <w:ins w:id="316" w:author="CFSG 062623" w:date="2023-06-21T09:55:00Z">
        <w:r w:rsidR="00E76955">
          <w:t>acti</w:t>
        </w:r>
      </w:ins>
      <w:ins w:id="317" w:author="CFSG 062623" w:date="2023-06-21T09:56:00Z">
        <w:r w:rsidR="00E76955">
          <w:t xml:space="preserve">ons of the </w:t>
        </w:r>
      </w:ins>
      <w:ins w:id="318" w:author="ERCOT" w:date="2023-03-23T10:43:00Z">
        <w:r w:rsidRPr="00154BB0">
          <w:t>applicant, its predecessors, Affiliates, or Principals within the last ten years;</w:t>
        </w:r>
      </w:ins>
    </w:p>
    <w:p w14:paraId="625187D0" w14:textId="794401B6" w:rsidR="00C445D9" w:rsidRPr="00636B19" w:rsidRDefault="00C445D9" w:rsidP="00C445D9">
      <w:pPr>
        <w:spacing w:before="240" w:after="240"/>
        <w:ind w:left="1440" w:hanging="720"/>
        <w:rPr>
          <w:ins w:id="319" w:author="ERCOT" w:date="2023-03-23T10:43:00Z"/>
        </w:rPr>
      </w:pPr>
      <w:ins w:id="320" w:author="ERCOT" w:date="2023-03-23T10:43:00Z">
        <w:r w:rsidRPr="00636B19">
          <w:t xml:space="preserve">(c) </w:t>
        </w:r>
        <w:r w:rsidRPr="00636B19">
          <w:tab/>
          <w:t xml:space="preserve">Any </w:t>
        </w:r>
        <w:r w:rsidRPr="00154BB0">
          <w:t xml:space="preserve">default involving the applicant, its predecessors, Affiliates, or Principals, </w:t>
        </w:r>
      </w:ins>
      <w:ins w:id="321" w:author="CFSG 062623" w:date="2023-06-21T09:56:00Z">
        <w:r w:rsidR="00E76955" w:rsidRPr="00E76955">
          <w:t>that impacted or revoked the</w:t>
        </w:r>
      </w:ins>
      <w:ins w:id="322" w:author="ERCOT" w:date="2023-03-23T10:43:00Z">
        <w:del w:id="323" w:author="CFSG 062623" w:date="2023-06-21T09:56:00Z">
          <w:r w:rsidRPr="00154BB0" w:rsidDel="00E76955">
            <w:delText xml:space="preserve">or revocation </w:delText>
          </w:r>
          <w:r w:rsidRPr="00BF220B" w:rsidDel="00E76955">
            <w:delText>of the applicant</w:delText>
          </w:r>
        </w:del>
      </w:ins>
      <w:ins w:id="324" w:author="ERCOT" w:date="2023-04-25T13:49:00Z">
        <w:del w:id="325" w:author="CFSG 062623" w:date="2023-06-21T09:56:00Z">
          <w:r w:rsidR="00715FBA" w:rsidRPr="00BF220B" w:rsidDel="00E76955">
            <w:delText>’s</w:delText>
          </w:r>
        </w:del>
      </w:ins>
      <w:ins w:id="326" w:author="ERCOT" w:date="2023-03-23T10:43:00Z">
        <w:del w:id="327" w:author="CFSG 062623" w:date="2023-06-21T09:56:00Z">
          <w:r w:rsidRPr="00BF220B" w:rsidDel="00E76955">
            <w:delText>, its predecessors</w:delText>
          </w:r>
        </w:del>
      </w:ins>
      <w:ins w:id="328" w:author="ERCOT" w:date="2023-04-25T13:49:00Z">
        <w:del w:id="329" w:author="CFSG 062623" w:date="2023-06-21T09:56:00Z">
          <w:r w:rsidR="00715FBA" w:rsidRPr="00BF220B" w:rsidDel="00E76955">
            <w:delText>’</w:delText>
          </w:r>
        </w:del>
      </w:ins>
      <w:ins w:id="330" w:author="ERCOT" w:date="2023-03-23T10:43:00Z">
        <w:del w:id="331" w:author="CFSG 062623" w:date="2023-06-21T09:56:00Z">
          <w:r w:rsidRPr="00BF220B" w:rsidDel="00E76955">
            <w:delText>, Affiliates</w:delText>
          </w:r>
        </w:del>
      </w:ins>
      <w:ins w:id="332" w:author="ERCOT" w:date="2023-04-25T13:49:00Z">
        <w:del w:id="333" w:author="CFSG 062623" w:date="2023-06-21T09:56:00Z">
          <w:r w:rsidR="00715FBA" w:rsidRPr="00BF220B" w:rsidDel="00E76955">
            <w:delText>’</w:delText>
          </w:r>
        </w:del>
      </w:ins>
      <w:ins w:id="334" w:author="ERCOT" w:date="2023-03-23T10:43:00Z">
        <w:del w:id="335" w:author="CFSG 062623" w:date="2023-06-21T09:56:00Z">
          <w:r w:rsidRPr="00BF220B" w:rsidDel="00E76955">
            <w:delText>, or Principals</w:delText>
          </w:r>
        </w:del>
      </w:ins>
      <w:ins w:id="336" w:author="ERCOT" w:date="2023-04-25T13:49:00Z">
        <w:del w:id="337" w:author="CFSG 062623" w:date="2023-06-21T09:56:00Z">
          <w:r w:rsidR="00715FBA" w:rsidRPr="00BF220B" w:rsidDel="00E76955">
            <w:delText>’</w:delText>
          </w:r>
        </w:del>
      </w:ins>
      <w:ins w:id="338" w:author="ERCOT" w:date="2023-03-23T10:43:00Z">
        <w:r w:rsidRPr="00BF220B">
          <w:t xml:space="preserve"> right to operate in any other energy market within the last ten years;</w:t>
        </w:r>
      </w:ins>
    </w:p>
    <w:p w14:paraId="6CD43291" w14:textId="77777777" w:rsidR="00C445D9" w:rsidRPr="00636B19" w:rsidRDefault="00C445D9" w:rsidP="00C445D9">
      <w:pPr>
        <w:spacing w:after="240"/>
        <w:ind w:left="1440" w:hanging="720"/>
        <w:rPr>
          <w:ins w:id="339" w:author="ERCOT" w:date="2023-03-23T10:43:00Z"/>
        </w:rPr>
      </w:pPr>
      <w:ins w:id="340" w:author="ERCOT" w:date="2023-03-23T10:4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23A4D61F" w14:textId="77777777" w:rsidR="00C445D9" w:rsidRPr="00636B19" w:rsidRDefault="00C445D9" w:rsidP="00C445D9">
      <w:pPr>
        <w:spacing w:after="240"/>
        <w:ind w:left="1440" w:hanging="720"/>
        <w:rPr>
          <w:ins w:id="341" w:author="ERCOT" w:date="2023-03-23T10:43:00Z"/>
        </w:rPr>
      </w:pPr>
      <w:ins w:id="342" w:author="ERCOT" w:date="2023-03-23T10:43: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3626C19A" w14:textId="471FB039" w:rsidR="00FB1668" w:rsidRDefault="00FB1668" w:rsidP="00C445D9">
      <w:pPr>
        <w:spacing w:before="240" w:after="240"/>
        <w:ind w:left="810" w:hanging="810"/>
        <w:rPr>
          <w:ins w:id="343" w:author="ERCOT" w:date="2023-02-15T10:47:00Z"/>
        </w:rPr>
      </w:pPr>
      <w:ins w:id="344" w:author="ERCOT" w:date="2023-02-15T10:47:00Z">
        <w:r w:rsidRPr="00494EB0">
          <w:t>(3)</w:t>
        </w:r>
        <w:r w:rsidRPr="00494EB0">
          <w:tab/>
          <w:t>As required by paragraph</w:t>
        </w:r>
        <w:r>
          <w:t xml:space="preserve"> (</w:t>
        </w:r>
      </w:ins>
      <w:ins w:id="345" w:author="ERCOT" w:date="2023-02-15T14:46:00Z">
        <w:del w:id="346" w:author="ERCOT 061923" w:date="2023-06-19T14:38:00Z">
          <w:r w:rsidR="003A5651" w:rsidRPr="00494EB0" w:rsidDel="00576402">
            <w:delText>4</w:delText>
          </w:r>
        </w:del>
      </w:ins>
      <w:ins w:id="347" w:author="ERCOT 061923" w:date="2023-06-19T14:38:00Z">
        <w:r w:rsidR="00576402">
          <w:t>5</w:t>
        </w:r>
      </w:ins>
      <w:ins w:id="348" w:author="ERCOT" w:date="2023-02-15T10:47:00Z">
        <w:r>
          <w:t xml:space="preserve">) </w:t>
        </w:r>
        <w:r w:rsidRPr="00494EB0">
          <w:t>of Section 16.8.1, Criteria for Qualification as a CRR Account Holder, a CRR Account Holder</w:t>
        </w:r>
      </w:ins>
      <w:ins w:id="349" w:author="ERCOT" w:date="2023-04-25T13:49:00Z">
        <w:r w:rsidR="00715FBA">
          <w:t>, CRR Account Holder applicants, and their Principals,</w:t>
        </w:r>
      </w:ins>
      <w:ins w:id="350" w:author="ERCOT" w:date="2023-02-15T10:47:00Z">
        <w:r w:rsidRPr="00494EB0">
          <w:t xml:space="preserve"> must</w:t>
        </w:r>
      </w:ins>
      <w:ins w:id="351" w:author="ERCOT" w:date="2023-03-23T10:44:00Z">
        <w:r w:rsidR="00C445D9">
          <w:t xml:space="preserve"> promptly</w:t>
        </w:r>
      </w:ins>
      <w:ins w:id="352" w:author="ERCOT" w:date="2023-02-15T10:47:00Z">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ins>
    </w:p>
    <w:p w14:paraId="3CF10F8A" w14:textId="77777777" w:rsidR="009D01B4" w:rsidRPr="00D63F95" w:rsidRDefault="009D01B4" w:rsidP="000944B8">
      <w:pPr>
        <w:pStyle w:val="H4"/>
        <w:ind w:left="0" w:firstLine="0"/>
        <w:rPr>
          <w:b w:val="0"/>
        </w:rPr>
      </w:pPr>
      <w:bookmarkStart w:id="353" w:name="_Toc390438955"/>
      <w:bookmarkStart w:id="354" w:name="_Toc405897652"/>
      <w:bookmarkStart w:id="355" w:name="_Toc415055756"/>
      <w:bookmarkStart w:id="356" w:name="_Toc415055882"/>
      <w:bookmarkStart w:id="357" w:name="_Toc415055981"/>
      <w:bookmarkStart w:id="358" w:name="_Toc415056082"/>
      <w:bookmarkStart w:id="359" w:name="_Toc91060987"/>
      <w:bookmarkStart w:id="360" w:name="_Hlk90904258"/>
      <w:r w:rsidRPr="00D63F95">
        <w:t>16.8.2.2</w:t>
      </w:r>
      <w:r w:rsidRPr="00D63F95">
        <w:tab/>
        <w:t xml:space="preserve">Incomplete </w:t>
      </w:r>
      <w:r>
        <w:t xml:space="preserve">CRR Account Holder </w:t>
      </w:r>
      <w:r w:rsidRPr="00D63F95">
        <w:t>Applications</w:t>
      </w:r>
      <w:bookmarkEnd w:id="353"/>
      <w:bookmarkEnd w:id="354"/>
      <w:bookmarkEnd w:id="355"/>
      <w:bookmarkEnd w:id="356"/>
      <w:bookmarkEnd w:id="357"/>
      <w:bookmarkEnd w:id="358"/>
      <w:bookmarkEnd w:id="359"/>
      <w:r w:rsidRPr="00D63F95">
        <w:t xml:space="preserve">  </w:t>
      </w:r>
    </w:p>
    <w:p w14:paraId="06EDE360" w14:textId="19538044" w:rsidR="009D01B4" w:rsidRDefault="009D01B4" w:rsidP="009D01B4">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ins w:id="361" w:author="ERCOT" w:date="2023-02-15T10:48:00Z">
        <w:r w:rsidR="00FB1668" w:rsidRPr="00494EB0">
          <w:rPr>
            <w:szCs w:val="24"/>
          </w:rPr>
          <w:t xml:space="preserve">, </w:t>
        </w:r>
        <w:r w:rsidR="00FB1668" w:rsidRPr="00494EB0">
          <w:t>including information necessary to complete any needed background checks</w:t>
        </w:r>
      </w:ins>
      <w:r w:rsidRPr="00494EB0">
        <w:t>.</w:t>
      </w:r>
    </w:p>
    <w:p w14:paraId="6F387CDD" w14:textId="77777777" w:rsidR="009D01B4" w:rsidRDefault="009D01B4" w:rsidP="009D01B4">
      <w:pPr>
        <w:pStyle w:val="BodyTextNumbered"/>
      </w:pPr>
      <w:r>
        <w:t>(2)</w:t>
      </w:r>
      <w:r>
        <w:tab/>
        <w:t xml:space="preserve">If a CRR Account Holder application is incomplete, ERCOT’s notice of incompletion to the applicant must explain the deficiencies and describe the additional information </w:t>
      </w:r>
      <w:r>
        <w:lastRenderedPageBreak/>
        <w:t>necessary to make the CRR Account Holder application complete.  The CRR Account Holder applicant has five Business Days after it receives the notice, or a longer period if ERCOT allows, to provide the additional required information.</w:t>
      </w:r>
    </w:p>
    <w:p w14:paraId="651B23D1" w14:textId="77777777" w:rsidR="009D01B4" w:rsidRDefault="009D01B4" w:rsidP="009D01B4">
      <w:pPr>
        <w:pStyle w:val="BodyTextNumbered"/>
      </w:pPr>
      <w:r>
        <w:t>(3)</w:t>
      </w:r>
      <w:r>
        <w:tab/>
        <w:t>If the applicant does not respond to the incompletion notice within the time allotted, ERCOT shall reject the application and shall notify the applicant using the procedures below.</w:t>
      </w:r>
    </w:p>
    <w:p w14:paraId="5D39FABE" w14:textId="77777777" w:rsidR="009D01B4" w:rsidRDefault="009D01B4" w:rsidP="009D01B4">
      <w:pPr>
        <w:pStyle w:val="BodyTextNumbered"/>
      </w:pPr>
      <w:r>
        <w:t>(4)</w:t>
      </w:r>
      <w:r>
        <w:tab/>
        <w:t>ERCOT will notify the applicant of the date on which the application is deemed complete.</w:t>
      </w:r>
    </w:p>
    <w:p w14:paraId="34E43AE2" w14:textId="04408331" w:rsidR="006640D9" w:rsidRDefault="006640D9" w:rsidP="006640D9">
      <w:pPr>
        <w:pStyle w:val="BodyText"/>
        <w:ind w:left="720" w:hanging="720"/>
        <w:rPr>
          <w:ins w:id="362" w:author="ERCOT" w:date="2023-02-15T11:48:00Z"/>
        </w:rPr>
      </w:pPr>
      <w:bookmarkStart w:id="363" w:name="_Toc390438963"/>
      <w:bookmarkStart w:id="364" w:name="_Toc405897660"/>
      <w:bookmarkStart w:id="365" w:name="_Toc415055764"/>
      <w:bookmarkStart w:id="366" w:name="_Toc415055890"/>
      <w:bookmarkStart w:id="367" w:name="_Toc415055989"/>
      <w:bookmarkStart w:id="368" w:name="_Toc415056090"/>
      <w:bookmarkStart w:id="369" w:name="_Toc91060995"/>
      <w:bookmarkEnd w:id="360"/>
    </w:p>
    <w:p w14:paraId="5627247E" w14:textId="7DDD2300" w:rsidR="006640D9" w:rsidRPr="007E139E" w:rsidRDefault="006640D9" w:rsidP="000944B8">
      <w:pPr>
        <w:spacing w:after="160" w:line="259" w:lineRule="auto"/>
        <w:rPr>
          <w:ins w:id="370" w:author="ERCOT" w:date="2023-02-15T11:48:00Z"/>
          <w:b/>
          <w:i/>
        </w:rPr>
      </w:pPr>
      <w:ins w:id="371" w:author="ERCOT" w:date="2023-02-15T11:48:00Z">
        <w:r w:rsidRPr="006C7280">
          <w:rPr>
            <w:b/>
            <w:i/>
          </w:rPr>
          <w:t>16.11.1.</w:t>
        </w:r>
      </w:ins>
      <w:ins w:id="372" w:author="ERCOT" w:date="2023-02-16T09:36:00Z">
        <w:r w:rsidR="00E36B49" w:rsidRPr="006C7280">
          <w:rPr>
            <w:b/>
            <w:i/>
          </w:rPr>
          <w:t>2</w:t>
        </w:r>
      </w:ins>
      <w:ins w:id="373" w:author="ERCOT" w:date="2023-02-15T11:48:00Z">
        <w:r w:rsidRPr="006C7280">
          <w:rPr>
            <w:b/>
            <w:i/>
          </w:rPr>
          <w:tab/>
          <w:t>Review of Counter-Party Eligibility</w:t>
        </w:r>
      </w:ins>
    </w:p>
    <w:p w14:paraId="36AFC80C" w14:textId="1B3D9740" w:rsidR="006640D9" w:rsidRPr="002972C6" w:rsidRDefault="006640D9" w:rsidP="006640D9">
      <w:pPr>
        <w:pStyle w:val="BodyTextNumbered"/>
        <w:rPr>
          <w:ins w:id="374" w:author="ERCOT" w:date="2023-02-15T11:48:00Z"/>
        </w:rPr>
      </w:pPr>
      <w:ins w:id="375" w:author="ERCOT" w:date="2023-02-15T11:48: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w:t>
        </w:r>
      </w:ins>
      <w:ins w:id="376" w:author="ERCOT" w:date="2023-04-24T11:09:00Z">
        <w:r w:rsidR="006A2276">
          <w:t>, Registration and Qualification of Market Participants</w:t>
        </w:r>
      </w:ins>
      <w:ins w:id="377" w:author="ERCOT" w:date="2023-02-15T11:48:00Z">
        <w:r w:rsidRPr="00662B41">
          <w:t>.</w:t>
        </w:r>
        <w:r>
          <w:t xml:space="preserve">  </w:t>
        </w:r>
      </w:ins>
    </w:p>
    <w:p w14:paraId="109A38C6" w14:textId="32BF6F42" w:rsidR="006640D9" w:rsidRDefault="006640D9" w:rsidP="006640D9">
      <w:pPr>
        <w:spacing w:after="240"/>
        <w:ind w:left="720" w:hanging="720"/>
        <w:rPr>
          <w:ins w:id="378" w:author="ERCOT" w:date="2023-02-15T11:48:00Z"/>
        </w:rPr>
      </w:pPr>
      <w:ins w:id="379" w:author="ERCOT" w:date="2023-02-15T11:48:00Z">
        <w:r>
          <w:t>(2)</w:t>
        </w:r>
        <w:r>
          <w:tab/>
        </w:r>
        <w:r w:rsidRPr="00880612">
          <w:t>ERCOT’s review under this Section may be triggered by notice of a change provided by the Counter-Party to ERCOT, information that ERCOT receives or discovers through other means</w:t>
        </w:r>
      </w:ins>
      <w:ins w:id="380" w:author="ERCOT" w:date="2023-04-13T16:22:00Z">
        <w:r w:rsidR="00BF1793" w:rsidRPr="00880612">
          <w:t>,</w:t>
        </w:r>
      </w:ins>
      <w:ins w:id="381" w:author="ERCOT" w:date="2023-04-13T15:49:00Z">
        <w:r w:rsidR="00F8427E" w:rsidRPr="00880612">
          <w:t xml:space="preserve"> </w:t>
        </w:r>
        <w:r w:rsidR="00F8427E" w:rsidRPr="00880612">
          <w:rPr>
            <w:u w:val="single"/>
          </w:rPr>
          <w:t>or ERCOT’s periodic review of Principals of Counter-Parties</w:t>
        </w:r>
      </w:ins>
      <w:ins w:id="382" w:author="ERCOT" w:date="2023-02-15T11:48:00Z">
        <w:r w:rsidRPr="00880612">
          <w:t>.</w:t>
        </w:r>
        <w:r>
          <w:t xml:space="preserve">  </w:t>
        </w:r>
      </w:ins>
    </w:p>
    <w:p w14:paraId="0780B131" w14:textId="77777777" w:rsidR="006640D9" w:rsidRDefault="006640D9" w:rsidP="006640D9">
      <w:pPr>
        <w:pStyle w:val="BodyTextNumbered"/>
        <w:rPr>
          <w:ins w:id="383" w:author="ERCOT" w:date="2023-02-15T11:48:00Z"/>
          <w:szCs w:val="24"/>
        </w:rPr>
      </w:pPr>
      <w:ins w:id="384" w:author="ERCOT" w:date="2023-02-15T11:48:00Z">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 xml:space="preserve">Section 16.2.1.1, QSE Background Check Process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A Counter-Party’s failure to pay a background check fee by the deadline set by ERCOT constitutes a Payment Breach pursuant to </w:t>
        </w:r>
        <w:r w:rsidRPr="00FD0BA0">
          <w:rPr>
            <w:szCs w:val="24"/>
          </w:rPr>
          <w:t>Section 16.11.7, Payment</w:t>
        </w:r>
        <w:r w:rsidRPr="00154470">
          <w:rPr>
            <w:szCs w:val="24"/>
          </w:rPr>
          <w:t xml:space="preserve"> Breach and Late Payments by Market Participants</w:t>
        </w:r>
        <w:r w:rsidRPr="00716AD0">
          <w:rPr>
            <w:szCs w:val="24"/>
          </w:rPr>
          <w:t>.</w:t>
        </w:r>
        <w:r>
          <w:rPr>
            <w:szCs w:val="24"/>
          </w:rPr>
          <w:t xml:space="preserve"> </w:t>
        </w:r>
      </w:ins>
    </w:p>
    <w:p w14:paraId="6F1A4D2F" w14:textId="51D6D5A7" w:rsidR="006640D9" w:rsidRDefault="006640D9" w:rsidP="006640D9">
      <w:pPr>
        <w:pStyle w:val="BodyTextNumbered"/>
        <w:rPr>
          <w:ins w:id="385" w:author="ERCOT" w:date="2023-02-15T11:48:00Z"/>
          <w:b/>
          <w:i/>
        </w:rPr>
      </w:pPr>
      <w:ins w:id="386" w:author="ERCOT" w:date="2023-02-15T11:48: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ins>
    </w:p>
    <w:p w14:paraId="03F40FF5" w14:textId="42E3AFB7" w:rsidR="006640D9" w:rsidRPr="00DD0F4E" w:rsidRDefault="006640D9" w:rsidP="000944B8">
      <w:pPr>
        <w:pStyle w:val="BodyTextNumbered"/>
        <w:ind w:left="0" w:firstLine="0"/>
        <w:rPr>
          <w:ins w:id="387" w:author="ERCOT" w:date="2023-02-15T11:48:00Z"/>
          <w:b/>
          <w:i/>
          <w:szCs w:val="24"/>
        </w:rPr>
      </w:pPr>
      <w:ins w:id="388" w:author="ERCOT" w:date="2023-02-15T11:48:00Z">
        <w:r w:rsidRPr="006C7280">
          <w:rPr>
            <w:b/>
            <w:i/>
          </w:rPr>
          <w:t>16.11.1.</w:t>
        </w:r>
      </w:ins>
      <w:ins w:id="389" w:author="ERCOT" w:date="2023-02-16T10:09:00Z">
        <w:r w:rsidR="006C7280" w:rsidRPr="006C7280">
          <w:rPr>
            <w:b/>
            <w:i/>
          </w:rPr>
          <w:t>2</w:t>
        </w:r>
      </w:ins>
      <w:ins w:id="390" w:author="ERCOT" w:date="2023-02-16T10:10:00Z">
        <w:r w:rsidR="006C7280" w:rsidRPr="006C7280">
          <w:rPr>
            <w:b/>
            <w:i/>
          </w:rPr>
          <w:t>.1</w:t>
        </w:r>
      </w:ins>
      <w:ins w:id="391" w:author="ERCOT" w:date="2023-02-15T11:48:00Z">
        <w:r w:rsidRPr="006C7280">
          <w:rPr>
            <w:b/>
            <w:i/>
          </w:rPr>
          <w:tab/>
          <w:t>Failure to Maintain Eligibility</w:t>
        </w:r>
      </w:ins>
    </w:p>
    <w:p w14:paraId="4514CEB8" w14:textId="7964BD30" w:rsidR="006640D9" w:rsidRDefault="006640D9" w:rsidP="006640D9">
      <w:pPr>
        <w:pStyle w:val="BodyTextNumbered"/>
        <w:rPr>
          <w:ins w:id="392" w:author="ERCOT" w:date="2023-02-15T11:48:00Z"/>
        </w:rPr>
      </w:pPr>
      <w:ins w:id="393" w:author="ERCOT" w:date="2023-02-15T11:48:00Z">
        <w:r>
          <w:t>(1)</w:t>
        </w:r>
        <w:r>
          <w:tab/>
          <w:t xml:space="preserve">If ERCOT’s review of a Counter-Party pursuant to Section </w:t>
        </w:r>
        <w:r w:rsidRPr="00E36B49">
          <w:t xml:space="preserve">16.2.1.1, QSE Background Check Process, </w:t>
        </w:r>
      </w:ins>
      <w:ins w:id="394" w:author="ERCOT" w:date="2023-04-19T10:59:00Z">
        <w:r w:rsidR="00804822">
          <w:t xml:space="preserve">or </w:t>
        </w:r>
      </w:ins>
      <w:ins w:id="395" w:author="ERCOT" w:date="2023-02-15T11:48:00Z">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w:t>
        </w:r>
      </w:ins>
      <w:ins w:id="396" w:author="ERCOT" w:date="2023-04-24T11:10:00Z">
        <w:r w:rsidR="009E4AB6">
          <w:t xml:space="preserve"> (Section 22, Attachment A)</w:t>
        </w:r>
      </w:ins>
      <w:ins w:id="397" w:author="ERCOT" w:date="2023-02-15T11:48:00Z">
        <w:r>
          <w:t xml:space="preserve">.  ERCOT will provide the Counter-Party with specific information concerning what is required to cure the material breach. </w:t>
        </w:r>
      </w:ins>
    </w:p>
    <w:p w14:paraId="4A4B42D5" w14:textId="2DFDAA48" w:rsidR="006640D9" w:rsidRDefault="006640D9" w:rsidP="006640D9">
      <w:pPr>
        <w:pStyle w:val="BodyTextNumbered"/>
        <w:rPr>
          <w:ins w:id="398" w:author="ERCOT" w:date="2023-03-21T10:55:00Z"/>
          <w:szCs w:val="24"/>
        </w:rPr>
      </w:pPr>
      <w:ins w:id="399" w:author="ERCOT" w:date="2023-02-15T11:48:00Z">
        <w:r>
          <w:lastRenderedPageBreak/>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Section (8)(A)(2) of the Standard 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ins>
    </w:p>
    <w:p w14:paraId="777A500A" w14:textId="3CB2335A" w:rsidR="00701494" w:rsidRDefault="00701494" w:rsidP="00B53B4B">
      <w:pPr>
        <w:pStyle w:val="BodyTextNumbered"/>
        <w:ind w:left="0" w:firstLine="0"/>
      </w:pPr>
      <w:ins w:id="400" w:author="ERCOT" w:date="2023-03-21T10:58:00Z">
        <w:r>
          <w:t xml:space="preserve"> </w:t>
        </w:r>
      </w:ins>
    </w:p>
    <w:p w14:paraId="092C512F" w14:textId="77777777" w:rsidR="007C5A32" w:rsidRDefault="007C5A32" w:rsidP="00B53B4B">
      <w:pPr>
        <w:pStyle w:val="BodyTextNumbered"/>
        <w:ind w:left="0" w:firstLine="0"/>
      </w:pPr>
    </w:p>
    <w:p w14:paraId="39B60034" w14:textId="77777777" w:rsidR="007C5A32" w:rsidRDefault="007C5A32" w:rsidP="00B53B4B">
      <w:pPr>
        <w:pStyle w:val="BodyTextNumbered"/>
        <w:ind w:left="0" w:firstLine="0"/>
      </w:pPr>
    </w:p>
    <w:p w14:paraId="75C7937C" w14:textId="77777777" w:rsidR="007C5A32" w:rsidRDefault="007C5A32" w:rsidP="00B53B4B">
      <w:pPr>
        <w:pStyle w:val="BodyTextNumbered"/>
        <w:ind w:left="0" w:firstLine="0"/>
      </w:pPr>
    </w:p>
    <w:p w14:paraId="33826E53" w14:textId="77777777" w:rsidR="007C5A32" w:rsidRDefault="007C5A32" w:rsidP="00B53B4B">
      <w:pPr>
        <w:pStyle w:val="BodyTextNumbered"/>
        <w:ind w:left="0" w:firstLine="0"/>
      </w:pPr>
    </w:p>
    <w:p w14:paraId="52670553" w14:textId="77777777" w:rsidR="007C5A32" w:rsidRDefault="007C5A32" w:rsidP="00B53B4B">
      <w:pPr>
        <w:pStyle w:val="BodyTextNumbered"/>
        <w:ind w:left="0" w:firstLine="0"/>
        <w:rPr>
          <w:ins w:id="401" w:author="ERCOT" w:date="2023-02-16T10:10:00Z"/>
          <w:szCs w:val="24"/>
        </w:rPr>
      </w:pPr>
    </w:p>
    <w:bookmarkEnd w:id="363"/>
    <w:bookmarkEnd w:id="364"/>
    <w:bookmarkEnd w:id="365"/>
    <w:bookmarkEnd w:id="366"/>
    <w:bookmarkEnd w:id="367"/>
    <w:bookmarkEnd w:id="368"/>
    <w:bookmarkEnd w:id="369"/>
    <w:p w14:paraId="4BD128EA" w14:textId="77777777" w:rsidR="00B943CA" w:rsidRPr="00F72B58" w:rsidRDefault="00B943CA" w:rsidP="00B943CA">
      <w:pPr>
        <w:jc w:val="center"/>
        <w:outlineLvl w:val="0"/>
        <w:rPr>
          <w:b/>
          <w:sz w:val="36"/>
          <w:szCs w:val="36"/>
        </w:rPr>
      </w:pPr>
      <w:r w:rsidRPr="00F72B58">
        <w:rPr>
          <w:b/>
          <w:sz w:val="36"/>
          <w:szCs w:val="36"/>
        </w:rPr>
        <w:t>ERCOT Nodal Protocols</w:t>
      </w:r>
    </w:p>
    <w:p w14:paraId="321B7AF1" w14:textId="77777777" w:rsidR="00B943CA" w:rsidRPr="00F72B58" w:rsidRDefault="00B943CA" w:rsidP="00B943CA">
      <w:pPr>
        <w:jc w:val="center"/>
        <w:outlineLvl w:val="0"/>
        <w:rPr>
          <w:b/>
          <w:sz w:val="36"/>
          <w:szCs w:val="36"/>
        </w:rPr>
      </w:pPr>
    </w:p>
    <w:p w14:paraId="63483289"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63C79A71" w14:textId="77777777" w:rsidR="00B943CA" w:rsidRPr="00F72B58" w:rsidRDefault="00B943CA" w:rsidP="00B943CA">
      <w:pPr>
        <w:jc w:val="center"/>
        <w:outlineLvl w:val="0"/>
        <w:rPr>
          <w:b/>
        </w:rPr>
      </w:pPr>
    </w:p>
    <w:p w14:paraId="7B7CD7BC" w14:textId="77777777" w:rsidR="00B943CA" w:rsidRDefault="00B943CA" w:rsidP="00B943CA">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7F6D3CB5" w14:textId="77777777" w:rsidR="00B943CA" w:rsidRDefault="00B943CA" w:rsidP="00B943CA">
      <w:pPr>
        <w:outlineLvl w:val="0"/>
        <w:rPr>
          <w:color w:val="333300"/>
        </w:rPr>
      </w:pPr>
    </w:p>
    <w:p w14:paraId="1CBEDDDF" w14:textId="35C4204A" w:rsidR="00B943CA" w:rsidRPr="005B2A3F" w:rsidRDefault="00B943CA" w:rsidP="00B943CA">
      <w:pPr>
        <w:jc w:val="center"/>
        <w:outlineLvl w:val="0"/>
        <w:rPr>
          <w:b/>
          <w:bCs/>
        </w:rPr>
      </w:pPr>
      <w:del w:id="402" w:author="ERCOT" w:date="2023-02-15T10:01:00Z">
        <w:r w:rsidDel="00C34AB8">
          <w:rPr>
            <w:b/>
            <w:bCs/>
          </w:rPr>
          <w:delText>February 1, 2022</w:delText>
        </w:r>
      </w:del>
      <w:ins w:id="403" w:author="ERCOT" w:date="2023-02-15T10:01:00Z">
        <w:r w:rsidR="00C34AB8">
          <w:rPr>
            <w:b/>
            <w:bCs/>
          </w:rPr>
          <w:t>TBD</w:t>
        </w:r>
      </w:ins>
    </w:p>
    <w:p w14:paraId="61528010" w14:textId="77777777" w:rsidR="00B943CA" w:rsidRDefault="00B943CA" w:rsidP="00B943CA">
      <w:pPr>
        <w:jc w:val="center"/>
        <w:outlineLvl w:val="0"/>
        <w:rPr>
          <w:b/>
          <w:bCs/>
        </w:rPr>
      </w:pPr>
    </w:p>
    <w:p w14:paraId="3507CDAA" w14:textId="77777777" w:rsidR="00B943CA" w:rsidRDefault="00B943CA" w:rsidP="00B943CA">
      <w:pPr>
        <w:jc w:val="center"/>
        <w:outlineLvl w:val="0"/>
        <w:rPr>
          <w:b/>
          <w:bCs/>
        </w:rPr>
      </w:pPr>
    </w:p>
    <w:p w14:paraId="0769C329" w14:textId="77777777" w:rsidR="00B943CA" w:rsidRDefault="00B943CA" w:rsidP="00B943CA">
      <w:pPr>
        <w:pBdr>
          <w:between w:val="single" w:sz="4" w:space="1" w:color="auto"/>
        </w:pBdr>
        <w:rPr>
          <w:color w:val="333300"/>
        </w:rPr>
      </w:pPr>
    </w:p>
    <w:p w14:paraId="7F70AB8C" w14:textId="77777777" w:rsidR="00B943CA" w:rsidRDefault="00B943CA" w:rsidP="00B943CA">
      <w:pPr>
        <w:pBdr>
          <w:between w:val="single" w:sz="4" w:space="1" w:color="auto"/>
        </w:pBdr>
        <w:rPr>
          <w:color w:val="333300"/>
        </w:rPr>
      </w:pPr>
    </w:p>
    <w:p w14:paraId="4A1B363F" w14:textId="77777777" w:rsidR="007C5A32" w:rsidRDefault="007C5A32" w:rsidP="00B943CA">
      <w:pPr>
        <w:jc w:val="center"/>
        <w:rPr>
          <w:b/>
          <w:bCs/>
        </w:rPr>
      </w:pPr>
    </w:p>
    <w:p w14:paraId="794CBEED" w14:textId="77777777" w:rsidR="007C5A32" w:rsidRDefault="007C5A32" w:rsidP="00B943CA">
      <w:pPr>
        <w:jc w:val="center"/>
        <w:rPr>
          <w:b/>
          <w:bCs/>
        </w:rPr>
      </w:pPr>
    </w:p>
    <w:p w14:paraId="6DA72D39" w14:textId="77777777" w:rsidR="007C5A32" w:rsidRDefault="007C5A32" w:rsidP="00B943CA">
      <w:pPr>
        <w:jc w:val="center"/>
        <w:rPr>
          <w:b/>
          <w:bCs/>
        </w:rPr>
      </w:pPr>
    </w:p>
    <w:p w14:paraId="76EF3E6E" w14:textId="77777777" w:rsidR="007C5A32" w:rsidRDefault="007C5A32" w:rsidP="00B943CA">
      <w:pPr>
        <w:jc w:val="center"/>
        <w:rPr>
          <w:b/>
          <w:bCs/>
        </w:rPr>
      </w:pPr>
    </w:p>
    <w:p w14:paraId="38432127" w14:textId="77777777" w:rsidR="007C5A32" w:rsidRDefault="007C5A32" w:rsidP="00B943CA">
      <w:pPr>
        <w:jc w:val="center"/>
        <w:rPr>
          <w:b/>
          <w:bCs/>
        </w:rPr>
      </w:pPr>
    </w:p>
    <w:p w14:paraId="3D3F5CF6" w14:textId="77777777" w:rsidR="007C5A32" w:rsidRDefault="007C5A32" w:rsidP="00B943CA">
      <w:pPr>
        <w:jc w:val="center"/>
        <w:rPr>
          <w:b/>
          <w:bCs/>
        </w:rPr>
      </w:pPr>
    </w:p>
    <w:p w14:paraId="13D0F262" w14:textId="77777777" w:rsidR="007C5A32" w:rsidRDefault="007C5A32" w:rsidP="00B943CA">
      <w:pPr>
        <w:jc w:val="center"/>
        <w:rPr>
          <w:b/>
          <w:bCs/>
        </w:rPr>
      </w:pPr>
    </w:p>
    <w:p w14:paraId="647BA45D" w14:textId="77777777" w:rsidR="007C5A32" w:rsidRDefault="007C5A32" w:rsidP="00B943CA">
      <w:pPr>
        <w:jc w:val="center"/>
        <w:rPr>
          <w:b/>
          <w:bCs/>
        </w:rPr>
      </w:pPr>
    </w:p>
    <w:p w14:paraId="5EEE30CB" w14:textId="77777777" w:rsidR="007C5A32" w:rsidRDefault="007C5A32" w:rsidP="00B943CA">
      <w:pPr>
        <w:jc w:val="center"/>
        <w:rPr>
          <w:b/>
          <w:bCs/>
        </w:rPr>
      </w:pPr>
    </w:p>
    <w:p w14:paraId="7CF83FF8" w14:textId="77777777" w:rsidR="007C5A32" w:rsidRDefault="007C5A32" w:rsidP="00B943CA">
      <w:pPr>
        <w:jc w:val="center"/>
        <w:rPr>
          <w:b/>
          <w:bCs/>
        </w:rPr>
      </w:pPr>
    </w:p>
    <w:p w14:paraId="21047F0E" w14:textId="77777777" w:rsidR="007C5A32" w:rsidRDefault="007C5A32" w:rsidP="00B943CA">
      <w:pPr>
        <w:jc w:val="center"/>
        <w:rPr>
          <w:b/>
          <w:bCs/>
        </w:rPr>
      </w:pPr>
    </w:p>
    <w:p w14:paraId="6AC5C02D" w14:textId="77777777" w:rsidR="007C5A32" w:rsidRDefault="007C5A32" w:rsidP="00B943CA">
      <w:pPr>
        <w:jc w:val="center"/>
        <w:rPr>
          <w:b/>
          <w:bCs/>
        </w:rPr>
      </w:pPr>
    </w:p>
    <w:p w14:paraId="34870E67" w14:textId="77777777" w:rsidR="007C5A32" w:rsidRDefault="007C5A32" w:rsidP="00B943CA">
      <w:pPr>
        <w:jc w:val="center"/>
        <w:rPr>
          <w:b/>
          <w:bCs/>
        </w:rPr>
      </w:pPr>
    </w:p>
    <w:p w14:paraId="0B7C39BC" w14:textId="77777777" w:rsidR="007C5A32" w:rsidRDefault="007C5A32" w:rsidP="00B943CA">
      <w:pPr>
        <w:jc w:val="center"/>
        <w:rPr>
          <w:b/>
          <w:bCs/>
        </w:rPr>
      </w:pPr>
    </w:p>
    <w:p w14:paraId="51A1491D" w14:textId="6F257812" w:rsidR="00B943CA" w:rsidRDefault="00B943CA" w:rsidP="00B943CA">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5CFE6D8" wp14:editId="53D7C4F5">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E6D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v:textbox>
                <w10:wrap type="square"/>
              </v:shape>
            </w:pict>
          </mc:Fallback>
        </mc:AlternateContent>
      </w:r>
    </w:p>
    <w:p w14:paraId="337EC5FC" w14:textId="77777777" w:rsidR="00B943CA" w:rsidRDefault="00B943CA" w:rsidP="00B943CA">
      <w:pPr>
        <w:jc w:val="center"/>
        <w:rPr>
          <w:b/>
          <w:bCs/>
        </w:rPr>
      </w:pPr>
    </w:p>
    <w:p w14:paraId="217E3655" w14:textId="77777777" w:rsidR="00B943CA" w:rsidRDefault="00B943CA" w:rsidP="00B943CA">
      <w:pPr>
        <w:jc w:val="center"/>
        <w:rPr>
          <w:b/>
          <w:bCs/>
        </w:rPr>
      </w:pPr>
    </w:p>
    <w:p w14:paraId="01F70FEF" w14:textId="77777777" w:rsidR="00B943CA" w:rsidRPr="00BA4C1D" w:rsidRDefault="00B943CA" w:rsidP="00B943CA">
      <w:pPr>
        <w:jc w:val="center"/>
        <w:rPr>
          <w:b/>
          <w:bCs/>
        </w:rPr>
      </w:pPr>
      <w:r w:rsidRPr="00BA4C1D">
        <w:rPr>
          <w:b/>
          <w:bCs/>
        </w:rPr>
        <w:t>CONGESTION REVENUE RIGHT (CRR) ACCOUNT HOLDER</w:t>
      </w:r>
    </w:p>
    <w:p w14:paraId="7E2AE803" w14:textId="77777777" w:rsidR="00B943CA" w:rsidRPr="00BA4C1D" w:rsidRDefault="00B943CA" w:rsidP="00B943CA">
      <w:pPr>
        <w:spacing w:after="240"/>
        <w:jc w:val="center"/>
        <w:rPr>
          <w:b/>
          <w:bCs/>
        </w:rPr>
      </w:pPr>
      <w:r w:rsidRPr="00BA4C1D">
        <w:rPr>
          <w:b/>
          <w:bCs/>
        </w:rPr>
        <w:t>APPLICATION FOR REGISTRATION</w:t>
      </w:r>
    </w:p>
    <w:p w14:paraId="4F13B107" w14:textId="4535E034" w:rsidR="00B943CA" w:rsidRPr="00BA4C1D" w:rsidRDefault="00B943CA" w:rsidP="00B943CA">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10" w:history="1">
        <w:r>
          <w:rPr>
            <w:color w:val="0000FF"/>
            <w:u w:val="single"/>
          </w:rPr>
          <w:t>MPRegistration@ercot.com</w:t>
        </w:r>
      </w:hyperlink>
      <w:r w:rsidRPr="00BA4C1D">
        <w:t xml:space="preserve"> (.pdf version</w:t>
      </w:r>
      <w:r w:rsidRPr="00C445D9">
        <w:t>)</w:t>
      </w:r>
      <w:del w:id="404" w:author="ERCOT" w:date="2023-03-23T10:50:00Z">
        <w:r w:rsidRPr="00C445D9" w:rsidDel="00C445D9">
          <w:rPr>
            <w:strike/>
            <w:rPrChange w:id="405" w:author="ERCOT" w:date="2023-03-23T10:51:00Z">
              <w:rPr/>
            </w:rPrChange>
          </w:rPr>
          <w:delText>, via facsimile to (512) 225-7079, or via mail to Market Participant Registration, 8000 Metropolis Drive (Building E), Suite 100, Austin, Texas 78744</w:delText>
        </w:r>
      </w:del>
      <w:r w:rsidRPr="00C445D9">
        <w:t>.  In addition to the application, ERCOT must receive</w:t>
      </w:r>
      <w:r w:rsidRPr="00BA4C1D">
        <w:t xml:space="preserve"> an application fee in the amount of $500 via </w:t>
      </w:r>
      <w:ins w:id="406" w:author="ERCOT" w:date="2023-03-09T11:23:00Z">
        <w:r w:rsidR="006525C4">
          <w:t>Electronic Fund Transfer (wire or ACH)</w:t>
        </w:r>
      </w:ins>
      <w:del w:id="407" w:author="ERCOT" w:date="2023-03-09T11:23:00Z">
        <w:r w:rsidRPr="00BA4C1D" w:rsidDel="006525C4">
          <w:delText>check or wire transfer</w:delText>
        </w:r>
      </w:del>
      <w:r w:rsidRPr="0041067A">
        <w:t xml:space="preserve">.  </w:t>
      </w:r>
      <w:ins w:id="408" w:author="ERCOT" w:date="2023-02-15T09:58:00Z">
        <w:r w:rsidR="00C34AB8" w:rsidRPr="0041067A">
          <w:t>ERCOT must also receive a background check fee in the amount of $</w:t>
        </w:r>
        <w:r w:rsidR="00C34AB8" w:rsidRPr="00C445D9">
          <w:t>350</w:t>
        </w:r>
      </w:ins>
      <w:ins w:id="409" w:author="ERCOT" w:date="2023-03-21T09:11:00Z">
        <w:r w:rsidR="004C519A" w:rsidRPr="00C445D9">
          <w:t xml:space="preserve"> </w:t>
        </w:r>
      </w:ins>
      <w:ins w:id="410" w:author="ERCOT" w:date="2023-02-15T09:58:00Z">
        <w:r w:rsidR="00C34AB8" w:rsidRPr="0041067A">
          <w:t xml:space="preserve">per Principal via </w:t>
        </w:r>
      </w:ins>
      <w:ins w:id="411" w:author="ERCOT" w:date="2023-03-09T11:23:00Z">
        <w:r w:rsidR="006525C4">
          <w:t>Electronic Fund Transfer (wire or ACH)</w:t>
        </w:r>
      </w:ins>
      <w:ins w:id="412" w:author="ERCOT" w:date="2023-03-22T10:46:00Z">
        <w:r w:rsidR="0088223A">
          <w:t xml:space="preserve"> and </w:t>
        </w:r>
      </w:ins>
      <w:ins w:id="413" w:author="ERCOT" w:date="2023-03-24T11:51:00Z">
        <w:r w:rsidR="00BD26F3">
          <w:t>a</w:t>
        </w:r>
      </w:ins>
      <w:ins w:id="414" w:author="ERCOT" w:date="2023-03-24T11:50:00Z">
        <w:r w:rsidR="00BD26F3">
          <w:t>pplicant</w:t>
        </w:r>
      </w:ins>
      <w:ins w:id="415" w:author="ERCOT" w:date="2023-03-22T10:47:00Z">
        <w:r w:rsidR="0088223A" w:rsidRPr="00C445D9">
          <w:t xml:space="preserve">’s Principals must </w:t>
        </w:r>
      </w:ins>
      <w:ins w:id="416" w:author="ERCOT" w:date="2023-03-22T16:11:00Z">
        <w:r w:rsidR="00323BCA" w:rsidRPr="00C445D9">
          <w:t xml:space="preserve">each </w:t>
        </w:r>
      </w:ins>
      <w:ins w:id="417" w:author="ERCOT" w:date="2023-03-22T10:47:00Z">
        <w:r w:rsidR="0088223A" w:rsidRPr="00C445D9">
          <w:t xml:space="preserve">complete </w:t>
        </w:r>
        <w:r w:rsidR="00166E2A" w:rsidRPr="00C445D9">
          <w:t>a background check</w:t>
        </w:r>
      </w:ins>
      <w:ins w:id="418" w:author="ERCOT" w:date="2023-02-15T09:58:00Z">
        <w:r w:rsidR="00C34AB8" w:rsidRPr="00C445D9">
          <w:t>.</w:t>
        </w:r>
        <w:r w:rsidR="00C34AB8" w:rsidRPr="0041067A">
          <w:t xml:space="preserve"> </w:t>
        </w:r>
      </w:ins>
      <w:ins w:id="419" w:author="ERCOT" w:date="2023-03-24T11:49:00Z">
        <w:r w:rsidR="00BD26F3">
          <w:t xml:space="preserve">All </w:t>
        </w:r>
      </w:ins>
      <w:ins w:id="420" w:author="ERCOT" w:date="2023-03-24T12:10:00Z">
        <w:r w:rsidR="005E4949">
          <w:t xml:space="preserve">payments </w:t>
        </w:r>
      </w:ins>
      <w:ins w:id="421" w:author="ERCOT" w:date="2023-03-24T11:49:00Z">
        <w:r w:rsidR="00BD26F3">
          <w:t xml:space="preserve">should reference the </w:t>
        </w:r>
      </w:ins>
      <w:ins w:id="422" w:author="ERCOT" w:date="2023-03-24T11:50:00Z">
        <w:r w:rsidR="00BD26F3">
          <w:t>applicant’s name and DUN</w:t>
        </w:r>
      </w:ins>
      <w:ins w:id="423" w:author="ERCOT" w:date="2023-04-24T11:11:00Z">
        <w:r w:rsidR="009E4AB6">
          <w:t>S #</w:t>
        </w:r>
      </w:ins>
      <w:ins w:id="424" w:author="ERCOT" w:date="2023-03-24T11:50:00Z">
        <w:r w:rsidR="00BD26F3">
          <w:t xml:space="preserve"> in the remarks. </w:t>
        </w:r>
      </w:ins>
      <w:r w:rsidRPr="0041067A">
        <w:rPr>
          <w:bCs/>
        </w:rPr>
        <w:t>If</w:t>
      </w:r>
      <w:r w:rsidRPr="00BA4C1D">
        <w:rPr>
          <w:bCs/>
        </w:rPr>
        <w:t xml:space="preserve"> you need assistance filling out this form, or if you have any questions, please call (512) 248-3900.</w:t>
      </w:r>
    </w:p>
    <w:p w14:paraId="417B46B7" w14:textId="77777777" w:rsidR="00B943CA" w:rsidRPr="00BA4C1D" w:rsidRDefault="00B943CA" w:rsidP="00B943CA">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3154A6E9" w14:textId="77777777" w:rsidR="00B943CA" w:rsidRPr="00BA4C1D" w:rsidRDefault="00B943CA" w:rsidP="00B943CA">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B943CA" w:rsidRPr="00BA4C1D" w14:paraId="22EEBCE9" w14:textId="77777777" w:rsidTr="003B7BE4">
        <w:tc>
          <w:tcPr>
            <w:tcW w:w="3258" w:type="dxa"/>
          </w:tcPr>
          <w:p w14:paraId="1793F69D" w14:textId="77777777" w:rsidR="00B943CA" w:rsidRPr="00BA4C1D" w:rsidRDefault="00B943CA" w:rsidP="003B7BE4">
            <w:pPr>
              <w:rPr>
                <w:b/>
                <w:bCs/>
              </w:rPr>
            </w:pPr>
            <w:r w:rsidRPr="00BA4C1D">
              <w:rPr>
                <w:b/>
                <w:bCs/>
              </w:rPr>
              <w:t>Legal Name of the Applicant:</w:t>
            </w:r>
          </w:p>
        </w:tc>
        <w:tc>
          <w:tcPr>
            <w:tcW w:w="6318" w:type="dxa"/>
          </w:tcPr>
          <w:p w14:paraId="2268A0D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46B2E89B" w14:textId="77777777" w:rsidTr="003B7BE4">
        <w:tc>
          <w:tcPr>
            <w:tcW w:w="3258" w:type="dxa"/>
          </w:tcPr>
          <w:p w14:paraId="3BD1EC98" w14:textId="77777777" w:rsidR="00B943CA" w:rsidRPr="00BA4C1D" w:rsidRDefault="00B943CA" w:rsidP="003B7BE4">
            <w:pPr>
              <w:rPr>
                <w:b/>
                <w:bCs/>
              </w:rPr>
            </w:pPr>
            <w:r w:rsidRPr="00BA4C1D">
              <w:rPr>
                <w:b/>
                <w:bCs/>
              </w:rPr>
              <w:t>Legal Address of the Applicant:</w:t>
            </w:r>
          </w:p>
        </w:tc>
        <w:tc>
          <w:tcPr>
            <w:tcW w:w="6318" w:type="dxa"/>
          </w:tcPr>
          <w:p w14:paraId="7F6E54AA" w14:textId="77777777" w:rsidR="00B943CA" w:rsidRPr="00BA4C1D" w:rsidRDefault="00B943CA" w:rsidP="003B7BE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186DEB67" w14:textId="77777777" w:rsidTr="003B7BE4">
        <w:tc>
          <w:tcPr>
            <w:tcW w:w="3258" w:type="dxa"/>
          </w:tcPr>
          <w:p w14:paraId="58925D0C" w14:textId="77777777" w:rsidR="00B943CA" w:rsidRPr="00BA4C1D" w:rsidRDefault="00B943CA" w:rsidP="003B7BE4">
            <w:pPr>
              <w:jc w:val="both"/>
              <w:rPr>
                <w:b/>
                <w:bCs/>
              </w:rPr>
            </w:pPr>
          </w:p>
        </w:tc>
        <w:tc>
          <w:tcPr>
            <w:tcW w:w="6318" w:type="dxa"/>
          </w:tcPr>
          <w:p w14:paraId="02086DEE" w14:textId="77777777" w:rsidR="00B943CA" w:rsidRPr="00BA4C1D" w:rsidRDefault="00B943CA" w:rsidP="003B7BE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898C75D" w14:textId="77777777" w:rsidTr="003B7BE4">
        <w:tc>
          <w:tcPr>
            <w:tcW w:w="3258" w:type="dxa"/>
          </w:tcPr>
          <w:p w14:paraId="4BEC7AC7" w14:textId="77777777" w:rsidR="00B943CA" w:rsidRPr="00BA4C1D" w:rsidRDefault="00B943CA" w:rsidP="003B7BE4">
            <w:pPr>
              <w:jc w:val="both"/>
              <w:rPr>
                <w:b/>
                <w:bCs/>
              </w:rPr>
            </w:pPr>
            <w:r w:rsidRPr="00BA4C1D">
              <w:rPr>
                <w:b/>
                <w:bCs/>
              </w:rPr>
              <w:t>DUNS¹ Number:</w:t>
            </w:r>
          </w:p>
        </w:tc>
        <w:tc>
          <w:tcPr>
            <w:tcW w:w="6318" w:type="dxa"/>
          </w:tcPr>
          <w:p w14:paraId="4A2F0327" w14:textId="77777777" w:rsidR="00B943CA" w:rsidRPr="00BA4C1D" w:rsidRDefault="00B943CA" w:rsidP="003B7BE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824E63E" w14:textId="77777777" w:rsidR="00B943CA" w:rsidRDefault="00B943CA" w:rsidP="00B943CA">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AA1BFD9" w14:textId="77777777" w:rsidR="00B943CA" w:rsidRPr="00BA4C1D" w:rsidRDefault="00B943CA" w:rsidP="00B943CA">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B5208C">
        <w:rPr>
          <w:b/>
          <w:bCs/>
        </w:rPr>
      </w:r>
      <w:r w:rsidR="00B5208C">
        <w:rPr>
          <w:b/>
          <w:bCs/>
        </w:rPr>
        <w:fldChar w:fldCharType="separate"/>
      </w:r>
      <w:r w:rsidRPr="00BA4C1D">
        <w:rPr>
          <w:b/>
          <w:bCs/>
        </w:rPr>
        <w:fldChar w:fldCharType="end"/>
      </w:r>
      <w:r w:rsidRPr="00BA4C1D">
        <w:rPr>
          <w:b/>
          <w:bCs/>
        </w:rPr>
        <w:t xml:space="preserve"> Check if entity is a Non-Opt In Entity (NOIE).</w:t>
      </w:r>
    </w:p>
    <w:p w14:paraId="5A49D42D" w14:textId="795F52A3" w:rsidR="00B943CA" w:rsidRPr="00323BCA" w:rsidRDefault="00B943CA" w:rsidP="00C445D9">
      <w:pPr>
        <w:spacing w:after="240"/>
        <w:jc w:val="both"/>
        <w:rPr>
          <w:bCs/>
        </w:rPr>
      </w:pPr>
      <w:r w:rsidRPr="00C445D9">
        <w:t>1. Authorized Representative (“AR”)</w:t>
      </w:r>
      <w:r w:rsidRPr="00323BCA">
        <w:rPr>
          <w:bCs/>
        </w:rPr>
        <w:t>.</w:t>
      </w:r>
      <w:r w:rsidRPr="00C445D9">
        <w:t xml:space="preserve">  </w:t>
      </w:r>
      <w:r w:rsidRPr="00323BCA">
        <w:rPr>
          <w:bCs/>
        </w:rPr>
        <w:t>Defined in</w:t>
      </w:r>
      <w:r w:rsidRPr="00C445D9">
        <w:t xml:space="preserve"> </w:t>
      </w:r>
      <w:r w:rsidRPr="00323BCA">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4773FF00" w14:textId="77777777" w:rsidTr="003B7BE4">
        <w:tc>
          <w:tcPr>
            <w:tcW w:w="1528" w:type="dxa"/>
            <w:gridSpan w:val="3"/>
          </w:tcPr>
          <w:p w14:paraId="5D5DB536" w14:textId="77777777" w:rsidR="00B943CA" w:rsidRPr="00BA4C1D" w:rsidRDefault="00B943CA" w:rsidP="003B7BE4">
            <w:pPr>
              <w:jc w:val="both"/>
              <w:rPr>
                <w:b/>
                <w:bCs/>
              </w:rPr>
            </w:pPr>
            <w:r w:rsidRPr="00BA4C1D">
              <w:rPr>
                <w:b/>
                <w:bCs/>
              </w:rPr>
              <w:t>Name:</w:t>
            </w:r>
          </w:p>
        </w:tc>
        <w:tc>
          <w:tcPr>
            <w:tcW w:w="3561" w:type="dxa"/>
            <w:gridSpan w:val="4"/>
          </w:tcPr>
          <w:p w14:paraId="6EFDC3E9" w14:textId="77777777" w:rsidR="00B943CA" w:rsidRPr="00BA4C1D" w:rsidRDefault="00B943CA" w:rsidP="003B7BE4">
            <w:pPr>
              <w:jc w:val="both"/>
              <w:rPr>
                <w:bCs/>
              </w:rPr>
            </w:pPr>
            <w:r w:rsidRPr="00BA4C1D">
              <w:rPr>
                <w:bCs/>
              </w:rPr>
              <w:fldChar w:fldCharType="begin">
                <w:ffData>
                  <w:name w:val="Text106"/>
                  <w:enabled/>
                  <w:calcOnExit w:val="0"/>
                  <w:textInput/>
                </w:ffData>
              </w:fldChar>
            </w:r>
            <w:bookmarkStart w:id="425"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425"/>
          </w:p>
        </w:tc>
        <w:tc>
          <w:tcPr>
            <w:tcW w:w="867" w:type="dxa"/>
          </w:tcPr>
          <w:p w14:paraId="1851C60C" w14:textId="77777777" w:rsidR="00B943CA" w:rsidRPr="00BA4C1D" w:rsidRDefault="00B943CA" w:rsidP="003B7BE4">
            <w:pPr>
              <w:jc w:val="both"/>
              <w:rPr>
                <w:b/>
                <w:bCs/>
              </w:rPr>
            </w:pPr>
            <w:r w:rsidRPr="00BA4C1D">
              <w:rPr>
                <w:b/>
                <w:bCs/>
              </w:rPr>
              <w:t>Title:</w:t>
            </w:r>
          </w:p>
        </w:tc>
        <w:tc>
          <w:tcPr>
            <w:tcW w:w="3620" w:type="dxa"/>
            <w:gridSpan w:val="3"/>
          </w:tcPr>
          <w:p w14:paraId="14276C57"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22E54108" w14:textId="77777777" w:rsidTr="003B7BE4">
        <w:tc>
          <w:tcPr>
            <w:tcW w:w="1378" w:type="dxa"/>
            <w:gridSpan w:val="2"/>
          </w:tcPr>
          <w:p w14:paraId="480A8215" w14:textId="77777777" w:rsidR="00B943CA" w:rsidRPr="00BA4C1D" w:rsidRDefault="00B943CA" w:rsidP="003B7BE4">
            <w:pPr>
              <w:jc w:val="both"/>
              <w:rPr>
                <w:b/>
                <w:bCs/>
              </w:rPr>
            </w:pPr>
            <w:r w:rsidRPr="00BA4C1D">
              <w:rPr>
                <w:b/>
                <w:bCs/>
              </w:rPr>
              <w:t>Address:</w:t>
            </w:r>
          </w:p>
        </w:tc>
        <w:tc>
          <w:tcPr>
            <w:tcW w:w="8198" w:type="dxa"/>
            <w:gridSpan w:val="9"/>
          </w:tcPr>
          <w:p w14:paraId="562D4CB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F3A44D4" w14:textId="77777777" w:rsidTr="003B7BE4">
        <w:tc>
          <w:tcPr>
            <w:tcW w:w="1025" w:type="dxa"/>
          </w:tcPr>
          <w:p w14:paraId="4FFC91FE" w14:textId="77777777" w:rsidR="00B943CA" w:rsidRPr="00BA4C1D" w:rsidRDefault="00B943CA" w:rsidP="003B7BE4">
            <w:pPr>
              <w:jc w:val="both"/>
              <w:rPr>
                <w:b/>
                <w:bCs/>
              </w:rPr>
            </w:pPr>
            <w:r w:rsidRPr="00BA4C1D">
              <w:rPr>
                <w:b/>
                <w:bCs/>
              </w:rPr>
              <w:t>City:</w:t>
            </w:r>
          </w:p>
        </w:tc>
        <w:tc>
          <w:tcPr>
            <w:tcW w:w="2476" w:type="dxa"/>
            <w:gridSpan w:val="4"/>
          </w:tcPr>
          <w:p w14:paraId="27799F0F" w14:textId="77777777" w:rsidR="00B943CA" w:rsidRPr="00BA4C1D" w:rsidRDefault="00B943CA" w:rsidP="003B7BE4">
            <w:pPr>
              <w:jc w:val="both"/>
              <w:rPr>
                <w:b/>
                <w:bCs/>
              </w:rPr>
            </w:pPr>
            <w:r w:rsidRPr="00BA4C1D">
              <w:fldChar w:fldCharType="begin">
                <w:ffData>
                  <w:name w:val="Text27"/>
                  <w:enabled/>
                  <w:calcOnExit w:val="0"/>
                  <w:textInput/>
                </w:ffData>
              </w:fldChar>
            </w:r>
            <w:bookmarkStart w:id="426"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26"/>
          </w:p>
        </w:tc>
        <w:tc>
          <w:tcPr>
            <w:tcW w:w="878" w:type="dxa"/>
          </w:tcPr>
          <w:p w14:paraId="7FD7B77F" w14:textId="77777777" w:rsidR="00B943CA" w:rsidRPr="00BA4C1D" w:rsidRDefault="00B943CA" w:rsidP="003B7BE4">
            <w:pPr>
              <w:jc w:val="both"/>
              <w:rPr>
                <w:b/>
                <w:bCs/>
              </w:rPr>
            </w:pPr>
            <w:r w:rsidRPr="00BA4C1D">
              <w:rPr>
                <w:b/>
                <w:bCs/>
              </w:rPr>
              <w:t>State:</w:t>
            </w:r>
          </w:p>
        </w:tc>
        <w:tc>
          <w:tcPr>
            <w:tcW w:w="2106" w:type="dxa"/>
            <w:gridSpan w:val="3"/>
          </w:tcPr>
          <w:p w14:paraId="11A7740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01C0CBC" w14:textId="77777777" w:rsidR="00B943CA" w:rsidRPr="00BA4C1D" w:rsidRDefault="00B943CA" w:rsidP="003B7BE4">
            <w:pPr>
              <w:jc w:val="both"/>
              <w:rPr>
                <w:b/>
                <w:bCs/>
              </w:rPr>
            </w:pPr>
            <w:r w:rsidRPr="00BA4C1D">
              <w:rPr>
                <w:b/>
                <w:bCs/>
              </w:rPr>
              <w:t>Zip:</w:t>
            </w:r>
          </w:p>
        </w:tc>
        <w:tc>
          <w:tcPr>
            <w:tcW w:w="2291" w:type="dxa"/>
          </w:tcPr>
          <w:p w14:paraId="2F21655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83140B" w14:textId="77777777" w:rsidTr="003B7BE4">
        <w:tc>
          <w:tcPr>
            <w:tcW w:w="1378" w:type="dxa"/>
            <w:gridSpan w:val="2"/>
          </w:tcPr>
          <w:p w14:paraId="696F3AA7" w14:textId="77777777" w:rsidR="00B943CA" w:rsidRPr="00BA4C1D" w:rsidRDefault="00B943CA" w:rsidP="003B7BE4">
            <w:pPr>
              <w:jc w:val="both"/>
              <w:rPr>
                <w:b/>
                <w:bCs/>
              </w:rPr>
            </w:pPr>
            <w:r w:rsidRPr="00BA4C1D">
              <w:rPr>
                <w:b/>
                <w:bCs/>
              </w:rPr>
              <w:t>Telephone:</w:t>
            </w:r>
          </w:p>
        </w:tc>
        <w:tc>
          <w:tcPr>
            <w:tcW w:w="3001" w:type="dxa"/>
            <w:gridSpan w:val="4"/>
          </w:tcPr>
          <w:p w14:paraId="6B29F70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3F5AF24" w14:textId="77777777" w:rsidR="00B943CA" w:rsidRPr="00BA4C1D" w:rsidRDefault="00B943CA" w:rsidP="003B7BE4">
            <w:pPr>
              <w:jc w:val="both"/>
              <w:rPr>
                <w:b/>
                <w:bCs/>
              </w:rPr>
            </w:pPr>
            <w:r w:rsidRPr="00BA4C1D">
              <w:rPr>
                <w:b/>
                <w:bCs/>
              </w:rPr>
              <w:t>Fax:</w:t>
            </w:r>
          </w:p>
        </w:tc>
        <w:tc>
          <w:tcPr>
            <w:tcW w:w="4487" w:type="dxa"/>
            <w:gridSpan w:val="4"/>
          </w:tcPr>
          <w:p w14:paraId="434CC08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3A0EED1" w14:textId="77777777" w:rsidTr="003B7BE4">
        <w:tc>
          <w:tcPr>
            <w:tcW w:w="1811" w:type="dxa"/>
            <w:gridSpan w:val="4"/>
          </w:tcPr>
          <w:p w14:paraId="29A4E6C1" w14:textId="77777777" w:rsidR="00B943CA" w:rsidRPr="00BA4C1D" w:rsidRDefault="00B943CA" w:rsidP="003B7BE4">
            <w:pPr>
              <w:jc w:val="both"/>
              <w:rPr>
                <w:b/>
                <w:bCs/>
              </w:rPr>
            </w:pPr>
            <w:r w:rsidRPr="00BA4C1D">
              <w:rPr>
                <w:b/>
                <w:bCs/>
              </w:rPr>
              <w:t>Email Address:</w:t>
            </w:r>
          </w:p>
        </w:tc>
        <w:tc>
          <w:tcPr>
            <w:tcW w:w="7765" w:type="dxa"/>
            <w:gridSpan w:val="7"/>
          </w:tcPr>
          <w:p w14:paraId="36353E3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F6A729" w14:textId="77777777" w:rsidR="00B943CA" w:rsidRPr="00BA4C1D" w:rsidRDefault="00B943CA" w:rsidP="00B943CA">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5BCE29D" w14:textId="77777777" w:rsidTr="003B7BE4">
        <w:tc>
          <w:tcPr>
            <w:tcW w:w="1528" w:type="dxa"/>
            <w:gridSpan w:val="3"/>
          </w:tcPr>
          <w:p w14:paraId="7477A490" w14:textId="77777777" w:rsidR="00B943CA" w:rsidRPr="00BA4C1D" w:rsidRDefault="00B943CA" w:rsidP="003B7BE4">
            <w:pPr>
              <w:jc w:val="both"/>
              <w:rPr>
                <w:b/>
                <w:bCs/>
              </w:rPr>
            </w:pPr>
            <w:r w:rsidRPr="00BA4C1D">
              <w:rPr>
                <w:b/>
                <w:bCs/>
              </w:rPr>
              <w:t>Name:</w:t>
            </w:r>
          </w:p>
        </w:tc>
        <w:tc>
          <w:tcPr>
            <w:tcW w:w="3561" w:type="dxa"/>
            <w:gridSpan w:val="4"/>
          </w:tcPr>
          <w:p w14:paraId="2CF10BE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662131A" w14:textId="77777777" w:rsidR="00B943CA" w:rsidRPr="00BA4C1D" w:rsidRDefault="00B943CA" w:rsidP="003B7BE4">
            <w:pPr>
              <w:jc w:val="both"/>
              <w:rPr>
                <w:b/>
                <w:bCs/>
              </w:rPr>
            </w:pPr>
            <w:r w:rsidRPr="00BA4C1D">
              <w:rPr>
                <w:b/>
                <w:bCs/>
              </w:rPr>
              <w:t>Title:</w:t>
            </w:r>
          </w:p>
        </w:tc>
        <w:tc>
          <w:tcPr>
            <w:tcW w:w="3620" w:type="dxa"/>
            <w:gridSpan w:val="3"/>
          </w:tcPr>
          <w:p w14:paraId="6B83AE2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4A952EEE" w14:textId="77777777" w:rsidTr="003B7BE4">
        <w:tc>
          <w:tcPr>
            <w:tcW w:w="1378" w:type="dxa"/>
            <w:gridSpan w:val="2"/>
          </w:tcPr>
          <w:p w14:paraId="2A4E6FC9" w14:textId="77777777" w:rsidR="00B943CA" w:rsidRPr="00BA4C1D" w:rsidRDefault="00B943CA" w:rsidP="003B7BE4">
            <w:pPr>
              <w:jc w:val="both"/>
              <w:rPr>
                <w:b/>
                <w:bCs/>
              </w:rPr>
            </w:pPr>
            <w:r w:rsidRPr="00BA4C1D">
              <w:rPr>
                <w:b/>
                <w:bCs/>
              </w:rPr>
              <w:lastRenderedPageBreak/>
              <w:t>Address:</w:t>
            </w:r>
          </w:p>
        </w:tc>
        <w:tc>
          <w:tcPr>
            <w:tcW w:w="8198" w:type="dxa"/>
            <w:gridSpan w:val="9"/>
          </w:tcPr>
          <w:p w14:paraId="1E234831"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F31DC5" w14:textId="77777777" w:rsidTr="003B7BE4">
        <w:tc>
          <w:tcPr>
            <w:tcW w:w="1025" w:type="dxa"/>
          </w:tcPr>
          <w:p w14:paraId="583643F7" w14:textId="77777777" w:rsidR="00B943CA" w:rsidRPr="00BA4C1D" w:rsidRDefault="00B943CA" w:rsidP="003B7BE4">
            <w:pPr>
              <w:jc w:val="both"/>
              <w:rPr>
                <w:b/>
                <w:bCs/>
              </w:rPr>
            </w:pPr>
            <w:r w:rsidRPr="00BA4C1D">
              <w:rPr>
                <w:b/>
                <w:bCs/>
              </w:rPr>
              <w:t>City:</w:t>
            </w:r>
          </w:p>
        </w:tc>
        <w:tc>
          <w:tcPr>
            <w:tcW w:w="2476" w:type="dxa"/>
            <w:gridSpan w:val="4"/>
          </w:tcPr>
          <w:p w14:paraId="34DA3CF6"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361883A" w14:textId="77777777" w:rsidR="00B943CA" w:rsidRPr="00BA4C1D" w:rsidRDefault="00B943CA" w:rsidP="003B7BE4">
            <w:pPr>
              <w:jc w:val="both"/>
              <w:rPr>
                <w:b/>
                <w:bCs/>
              </w:rPr>
            </w:pPr>
            <w:r w:rsidRPr="00BA4C1D">
              <w:rPr>
                <w:b/>
                <w:bCs/>
              </w:rPr>
              <w:t>State:</w:t>
            </w:r>
          </w:p>
        </w:tc>
        <w:tc>
          <w:tcPr>
            <w:tcW w:w="2106" w:type="dxa"/>
            <w:gridSpan w:val="3"/>
          </w:tcPr>
          <w:p w14:paraId="3FB3F143"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753B6929" w14:textId="77777777" w:rsidR="00B943CA" w:rsidRPr="00BA4C1D" w:rsidRDefault="00B943CA" w:rsidP="003B7BE4">
            <w:pPr>
              <w:jc w:val="both"/>
              <w:rPr>
                <w:b/>
                <w:bCs/>
              </w:rPr>
            </w:pPr>
            <w:r w:rsidRPr="00BA4C1D">
              <w:rPr>
                <w:b/>
                <w:bCs/>
              </w:rPr>
              <w:t>Zip:</w:t>
            </w:r>
          </w:p>
        </w:tc>
        <w:tc>
          <w:tcPr>
            <w:tcW w:w="2291" w:type="dxa"/>
          </w:tcPr>
          <w:p w14:paraId="033E313A"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5F7B85C8" w14:textId="77777777" w:rsidTr="003B7BE4">
        <w:tc>
          <w:tcPr>
            <w:tcW w:w="1378" w:type="dxa"/>
            <w:gridSpan w:val="2"/>
          </w:tcPr>
          <w:p w14:paraId="20C9BBAE" w14:textId="77777777" w:rsidR="00B943CA" w:rsidRPr="00BA4C1D" w:rsidRDefault="00B943CA" w:rsidP="003B7BE4">
            <w:pPr>
              <w:jc w:val="both"/>
              <w:rPr>
                <w:b/>
                <w:bCs/>
              </w:rPr>
            </w:pPr>
            <w:r w:rsidRPr="00BA4C1D">
              <w:rPr>
                <w:b/>
                <w:bCs/>
              </w:rPr>
              <w:t>Telephone:</w:t>
            </w:r>
          </w:p>
        </w:tc>
        <w:tc>
          <w:tcPr>
            <w:tcW w:w="3001" w:type="dxa"/>
            <w:gridSpan w:val="4"/>
          </w:tcPr>
          <w:p w14:paraId="7631B3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BC5FA20" w14:textId="77777777" w:rsidR="00B943CA" w:rsidRPr="00BA4C1D" w:rsidRDefault="00B943CA" w:rsidP="003B7BE4">
            <w:pPr>
              <w:jc w:val="both"/>
              <w:rPr>
                <w:b/>
                <w:bCs/>
              </w:rPr>
            </w:pPr>
            <w:r w:rsidRPr="00BA4C1D">
              <w:rPr>
                <w:b/>
                <w:bCs/>
              </w:rPr>
              <w:t>Fax:</w:t>
            </w:r>
          </w:p>
        </w:tc>
        <w:tc>
          <w:tcPr>
            <w:tcW w:w="4487" w:type="dxa"/>
            <w:gridSpan w:val="4"/>
          </w:tcPr>
          <w:p w14:paraId="251987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3D36E7F" w14:textId="77777777" w:rsidTr="003B7BE4">
        <w:tc>
          <w:tcPr>
            <w:tcW w:w="1811" w:type="dxa"/>
            <w:gridSpan w:val="4"/>
          </w:tcPr>
          <w:p w14:paraId="20C84058" w14:textId="77777777" w:rsidR="00B943CA" w:rsidRPr="00BA4C1D" w:rsidRDefault="00B943CA" w:rsidP="003B7BE4">
            <w:pPr>
              <w:jc w:val="both"/>
              <w:rPr>
                <w:b/>
                <w:bCs/>
              </w:rPr>
            </w:pPr>
            <w:r w:rsidRPr="00BA4C1D">
              <w:rPr>
                <w:b/>
                <w:bCs/>
              </w:rPr>
              <w:t>Email Address:</w:t>
            </w:r>
          </w:p>
        </w:tc>
        <w:tc>
          <w:tcPr>
            <w:tcW w:w="7765" w:type="dxa"/>
            <w:gridSpan w:val="7"/>
          </w:tcPr>
          <w:p w14:paraId="3D593F0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42C326" w14:textId="77777777" w:rsidR="00B943CA" w:rsidRPr="00BA4C1D" w:rsidRDefault="00B943CA" w:rsidP="00B943CA">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bookmarkStart w:id="427" w:name="Check1"/>
    <w:bookmarkStart w:id="428" w:name="Check3"/>
    <w:p w14:paraId="79454771" w14:textId="77777777" w:rsidR="00B943CA" w:rsidRPr="00BA4C1D" w:rsidRDefault="00B943CA" w:rsidP="00B943CA">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B5208C">
        <w:fldChar w:fldCharType="separate"/>
      </w:r>
      <w:r w:rsidRPr="00BA4C1D">
        <w:fldChar w:fldCharType="end"/>
      </w:r>
      <w:bookmarkEnd w:id="427"/>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B5208C">
        <w:fldChar w:fldCharType="separate"/>
      </w:r>
      <w:r w:rsidRPr="00BA4C1D">
        <w:fldChar w:fldCharType="end"/>
      </w:r>
      <w:bookmarkEnd w:id="428"/>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B5208C">
        <w:fldChar w:fldCharType="separate"/>
      </w:r>
      <w:r w:rsidRPr="00BA4C1D">
        <w:fldChar w:fldCharType="end"/>
      </w:r>
      <w:r w:rsidRPr="00BA4C1D">
        <w:t xml:space="preserve"> Municipally Owned Utility</w:t>
      </w:r>
      <w:r w:rsidRPr="00BA4C1D">
        <w:tab/>
      </w:r>
    </w:p>
    <w:p w14:paraId="71D2B48F" w14:textId="77777777" w:rsidR="00B943CA" w:rsidRPr="00BA4C1D" w:rsidRDefault="00B943CA" w:rsidP="00B943CA">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B5208C">
        <w:fldChar w:fldCharType="separate"/>
      </w:r>
      <w:r w:rsidRPr="00BA4C1D">
        <w:fldChar w:fldCharType="end"/>
      </w:r>
      <w:bookmarkStart w:id="429"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B5208C">
        <w:fldChar w:fldCharType="separate"/>
      </w:r>
      <w:r w:rsidRPr="00BA4C1D">
        <w:fldChar w:fldCharType="end"/>
      </w:r>
      <w:bookmarkEnd w:id="429"/>
      <w:r w:rsidRPr="00BA4C1D">
        <w:t xml:space="preserve"> Limited Liability Company</w:t>
      </w:r>
      <w:r w:rsidRPr="00BA4C1D">
        <w:tab/>
      </w:r>
      <w:bookmarkStart w:id="430" w:name="Check4"/>
      <w:r w:rsidRPr="00BA4C1D">
        <w:fldChar w:fldCharType="begin">
          <w:ffData>
            <w:name w:val="Check4"/>
            <w:enabled/>
            <w:calcOnExit w:val="0"/>
            <w:checkBox>
              <w:sizeAuto/>
              <w:default w:val="0"/>
            </w:checkBox>
          </w:ffData>
        </w:fldChar>
      </w:r>
      <w:r w:rsidRPr="00BA4C1D">
        <w:instrText xml:space="preserve"> FORMCHECKBOX </w:instrText>
      </w:r>
      <w:r w:rsidR="00B5208C">
        <w:fldChar w:fldCharType="separate"/>
      </w:r>
      <w:r w:rsidRPr="00BA4C1D">
        <w:fldChar w:fldCharType="end"/>
      </w:r>
      <w:bookmarkEnd w:id="430"/>
      <w:r w:rsidRPr="00BA4C1D">
        <w:t xml:space="preserve"> Corporation </w:t>
      </w:r>
    </w:p>
    <w:p w14:paraId="3B65B6BA" w14:textId="77777777" w:rsidR="00B943CA" w:rsidRPr="00BA4C1D" w:rsidRDefault="00B943CA" w:rsidP="00B943CA">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B5208C">
        <w:fldChar w:fldCharType="separate"/>
      </w:r>
      <w:r w:rsidRPr="00BA4C1D">
        <w:fldChar w:fldCharType="end"/>
      </w:r>
      <w:r w:rsidRPr="00BA4C1D">
        <w:t xml:space="preserve"> Other:  </w:t>
      </w:r>
      <w:bookmarkStart w:id="431"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31"/>
    </w:p>
    <w:p w14:paraId="481FE33F" w14:textId="77777777" w:rsidR="00B943CA" w:rsidRPr="00BA4C1D" w:rsidRDefault="00B943CA" w:rsidP="00B943CA">
      <w:pPr>
        <w:autoSpaceDE w:val="0"/>
        <w:autoSpaceDN w:val="0"/>
        <w:spacing w:before="240" w:after="240"/>
        <w:jc w:val="both"/>
        <w:rPr>
          <w:u w:val="single"/>
        </w:rPr>
      </w:pPr>
      <w:r w:rsidRPr="00BA4C1D">
        <w:t xml:space="preserve">If Applicant is not an individual, provide the state in which the Applicant is organized, </w:t>
      </w:r>
      <w:bookmarkStart w:id="432"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32"/>
      <w:r w:rsidRPr="00BA4C1D">
        <w:t xml:space="preserve">, and the date of organization: </w:t>
      </w:r>
      <w:r w:rsidRPr="00BA4C1D">
        <w:rPr>
          <w:u w:val="single"/>
        </w:rPr>
        <w:fldChar w:fldCharType="begin">
          <w:ffData>
            <w:name w:val="Text81"/>
            <w:enabled/>
            <w:calcOnExit w:val="0"/>
            <w:textInput/>
          </w:ffData>
        </w:fldChar>
      </w:r>
      <w:bookmarkStart w:id="433"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33"/>
    </w:p>
    <w:p w14:paraId="0A5DD463" w14:textId="77777777" w:rsidR="00B943CA" w:rsidRPr="00BA4C1D" w:rsidRDefault="00B943CA" w:rsidP="00B943CA">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24FF9E8" w14:textId="77777777" w:rsidTr="003B7BE4">
        <w:tc>
          <w:tcPr>
            <w:tcW w:w="1528" w:type="dxa"/>
            <w:gridSpan w:val="3"/>
          </w:tcPr>
          <w:p w14:paraId="4CA98E0A" w14:textId="77777777" w:rsidR="00B943CA" w:rsidRPr="00BA4C1D" w:rsidRDefault="00B943CA" w:rsidP="003B7BE4">
            <w:pPr>
              <w:jc w:val="both"/>
              <w:rPr>
                <w:b/>
                <w:bCs/>
              </w:rPr>
            </w:pPr>
            <w:r w:rsidRPr="00BA4C1D">
              <w:rPr>
                <w:b/>
                <w:bCs/>
              </w:rPr>
              <w:t>Name:</w:t>
            </w:r>
          </w:p>
        </w:tc>
        <w:tc>
          <w:tcPr>
            <w:tcW w:w="3561" w:type="dxa"/>
            <w:gridSpan w:val="4"/>
          </w:tcPr>
          <w:p w14:paraId="1FBAF8B1"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E356B8" w14:textId="77777777" w:rsidR="00B943CA" w:rsidRPr="00BA4C1D" w:rsidRDefault="00B943CA" w:rsidP="003B7BE4">
            <w:pPr>
              <w:jc w:val="both"/>
              <w:rPr>
                <w:b/>
                <w:bCs/>
              </w:rPr>
            </w:pPr>
            <w:r w:rsidRPr="00BA4C1D">
              <w:rPr>
                <w:b/>
                <w:bCs/>
              </w:rPr>
              <w:t>Title:</w:t>
            </w:r>
          </w:p>
        </w:tc>
        <w:tc>
          <w:tcPr>
            <w:tcW w:w="3620" w:type="dxa"/>
            <w:gridSpan w:val="3"/>
          </w:tcPr>
          <w:p w14:paraId="4682C8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7C0E23" w14:textId="77777777" w:rsidTr="003B7BE4">
        <w:tc>
          <w:tcPr>
            <w:tcW w:w="1378" w:type="dxa"/>
            <w:gridSpan w:val="2"/>
          </w:tcPr>
          <w:p w14:paraId="7132F9DE" w14:textId="77777777" w:rsidR="00B943CA" w:rsidRPr="00BA4C1D" w:rsidRDefault="00B943CA" w:rsidP="003B7BE4">
            <w:pPr>
              <w:jc w:val="both"/>
              <w:rPr>
                <w:b/>
                <w:bCs/>
              </w:rPr>
            </w:pPr>
            <w:r w:rsidRPr="00BA4C1D">
              <w:rPr>
                <w:b/>
                <w:bCs/>
              </w:rPr>
              <w:t>Address:</w:t>
            </w:r>
          </w:p>
        </w:tc>
        <w:tc>
          <w:tcPr>
            <w:tcW w:w="8198" w:type="dxa"/>
            <w:gridSpan w:val="9"/>
          </w:tcPr>
          <w:p w14:paraId="4BA8A98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EB59385" w14:textId="77777777" w:rsidTr="003B7BE4">
        <w:tc>
          <w:tcPr>
            <w:tcW w:w="1025" w:type="dxa"/>
          </w:tcPr>
          <w:p w14:paraId="52371EBE" w14:textId="77777777" w:rsidR="00B943CA" w:rsidRPr="00BA4C1D" w:rsidRDefault="00B943CA" w:rsidP="003B7BE4">
            <w:pPr>
              <w:jc w:val="both"/>
              <w:rPr>
                <w:b/>
                <w:bCs/>
              </w:rPr>
            </w:pPr>
            <w:r w:rsidRPr="00BA4C1D">
              <w:rPr>
                <w:b/>
                <w:bCs/>
              </w:rPr>
              <w:t>City:</w:t>
            </w:r>
          </w:p>
        </w:tc>
        <w:tc>
          <w:tcPr>
            <w:tcW w:w="2476" w:type="dxa"/>
            <w:gridSpan w:val="4"/>
          </w:tcPr>
          <w:p w14:paraId="27A34A8C"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E6FA970" w14:textId="77777777" w:rsidR="00B943CA" w:rsidRPr="00BA4C1D" w:rsidRDefault="00B943CA" w:rsidP="003B7BE4">
            <w:pPr>
              <w:jc w:val="both"/>
              <w:rPr>
                <w:b/>
                <w:bCs/>
              </w:rPr>
            </w:pPr>
            <w:r w:rsidRPr="00BA4C1D">
              <w:rPr>
                <w:b/>
                <w:bCs/>
              </w:rPr>
              <w:t>State:</w:t>
            </w:r>
          </w:p>
        </w:tc>
        <w:tc>
          <w:tcPr>
            <w:tcW w:w="2106" w:type="dxa"/>
            <w:gridSpan w:val="3"/>
          </w:tcPr>
          <w:p w14:paraId="5CC3F99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54AEFC4" w14:textId="77777777" w:rsidR="00B943CA" w:rsidRPr="00BA4C1D" w:rsidRDefault="00B943CA" w:rsidP="003B7BE4">
            <w:pPr>
              <w:jc w:val="both"/>
              <w:rPr>
                <w:b/>
                <w:bCs/>
              </w:rPr>
            </w:pPr>
            <w:r w:rsidRPr="00BA4C1D">
              <w:rPr>
                <w:b/>
                <w:bCs/>
              </w:rPr>
              <w:t>Zip:</w:t>
            </w:r>
          </w:p>
        </w:tc>
        <w:tc>
          <w:tcPr>
            <w:tcW w:w="2291" w:type="dxa"/>
          </w:tcPr>
          <w:p w14:paraId="06DD313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69C221" w14:textId="77777777" w:rsidTr="003B7BE4">
        <w:tc>
          <w:tcPr>
            <w:tcW w:w="1378" w:type="dxa"/>
            <w:gridSpan w:val="2"/>
          </w:tcPr>
          <w:p w14:paraId="46E94A48" w14:textId="77777777" w:rsidR="00B943CA" w:rsidRPr="00BA4C1D" w:rsidRDefault="00B943CA" w:rsidP="003B7BE4">
            <w:pPr>
              <w:jc w:val="both"/>
              <w:rPr>
                <w:b/>
                <w:bCs/>
              </w:rPr>
            </w:pPr>
            <w:r w:rsidRPr="00BA4C1D">
              <w:rPr>
                <w:b/>
                <w:bCs/>
              </w:rPr>
              <w:t>Telephone:</w:t>
            </w:r>
          </w:p>
        </w:tc>
        <w:tc>
          <w:tcPr>
            <w:tcW w:w="3001" w:type="dxa"/>
            <w:gridSpan w:val="4"/>
          </w:tcPr>
          <w:p w14:paraId="7ED3747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127B793" w14:textId="77777777" w:rsidR="00B943CA" w:rsidRPr="00BA4C1D" w:rsidRDefault="00B943CA" w:rsidP="003B7BE4">
            <w:pPr>
              <w:jc w:val="both"/>
              <w:rPr>
                <w:b/>
                <w:bCs/>
              </w:rPr>
            </w:pPr>
            <w:r w:rsidRPr="00BA4C1D">
              <w:rPr>
                <w:b/>
                <w:bCs/>
              </w:rPr>
              <w:t>Fax:</w:t>
            </w:r>
          </w:p>
        </w:tc>
        <w:tc>
          <w:tcPr>
            <w:tcW w:w="4487" w:type="dxa"/>
            <w:gridSpan w:val="4"/>
          </w:tcPr>
          <w:p w14:paraId="3BBA3AA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BE089E0" w14:textId="77777777" w:rsidTr="003B7BE4">
        <w:tc>
          <w:tcPr>
            <w:tcW w:w="1811" w:type="dxa"/>
            <w:gridSpan w:val="4"/>
          </w:tcPr>
          <w:p w14:paraId="5E497089" w14:textId="77777777" w:rsidR="00B943CA" w:rsidRPr="00BA4C1D" w:rsidRDefault="00B943CA" w:rsidP="003B7BE4">
            <w:pPr>
              <w:jc w:val="both"/>
              <w:rPr>
                <w:b/>
                <w:bCs/>
              </w:rPr>
            </w:pPr>
            <w:r w:rsidRPr="00BA4C1D">
              <w:rPr>
                <w:b/>
                <w:bCs/>
              </w:rPr>
              <w:t>Email Address:</w:t>
            </w:r>
          </w:p>
        </w:tc>
        <w:tc>
          <w:tcPr>
            <w:tcW w:w="7765" w:type="dxa"/>
            <w:gridSpan w:val="7"/>
          </w:tcPr>
          <w:p w14:paraId="426F1E0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163636" w14:textId="77777777" w:rsidR="00B943CA" w:rsidRPr="00BA4C1D" w:rsidRDefault="00B943CA" w:rsidP="00B943CA">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09A5E484" w14:textId="77777777" w:rsidTr="003B7BE4">
        <w:tc>
          <w:tcPr>
            <w:tcW w:w="1523" w:type="dxa"/>
            <w:gridSpan w:val="3"/>
          </w:tcPr>
          <w:p w14:paraId="5F2A754E" w14:textId="77777777" w:rsidR="00B943CA" w:rsidRPr="00BA4C1D" w:rsidRDefault="00B943CA" w:rsidP="003B7BE4">
            <w:pPr>
              <w:jc w:val="both"/>
              <w:rPr>
                <w:b/>
                <w:bCs/>
              </w:rPr>
            </w:pPr>
            <w:r w:rsidRPr="00BA4C1D">
              <w:rPr>
                <w:b/>
                <w:bCs/>
              </w:rPr>
              <w:t>Name:</w:t>
            </w:r>
          </w:p>
        </w:tc>
        <w:tc>
          <w:tcPr>
            <w:tcW w:w="3468" w:type="dxa"/>
            <w:gridSpan w:val="4"/>
          </w:tcPr>
          <w:p w14:paraId="7AE31A4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57534E5" w14:textId="77777777" w:rsidR="00B943CA" w:rsidRPr="00BA4C1D" w:rsidRDefault="00B943CA" w:rsidP="003B7BE4">
            <w:pPr>
              <w:jc w:val="both"/>
              <w:rPr>
                <w:b/>
                <w:bCs/>
              </w:rPr>
            </w:pPr>
            <w:r w:rsidRPr="00BA4C1D">
              <w:rPr>
                <w:b/>
                <w:bCs/>
              </w:rPr>
              <w:t>Title:</w:t>
            </w:r>
          </w:p>
        </w:tc>
        <w:tc>
          <w:tcPr>
            <w:tcW w:w="3497" w:type="dxa"/>
            <w:gridSpan w:val="3"/>
          </w:tcPr>
          <w:p w14:paraId="2C7B1A1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1209F0A" w14:textId="77777777" w:rsidTr="003B7BE4">
        <w:tc>
          <w:tcPr>
            <w:tcW w:w="1376" w:type="dxa"/>
            <w:gridSpan w:val="2"/>
          </w:tcPr>
          <w:p w14:paraId="3C3C59D8" w14:textId="77777777" w:rsidR="00B943CA" w:rsidRPr="00BA4C1D" w:rsidRDefault="00B943CA" w:rsidP="003B7BE4">
            <w:pPr>
              <w:jc w:val="both"/>
              <w:rPr>
                <w:b/>
                <w:bCs/>
              </w:rPr>
            </w:pPr>
            <w:r w:rsidRPr="00BA4C1D">
              <w:rPr>
                <w:b/>
                <w:bCs/>
              </w:rPr>
              <w:t>Address:</w:t>
            </w:r>
          </w:p>
        </w:tc>
        <w:tc>
          <w:tcPr>
            <w:tcW w:w="7974" w:type="dxa"/>
            <w:gridSpan w:val="9"/>
          </w:tcPr>
          <w:p w14:paraId="724F8E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1B2B661" w14:textId="77777777" w:rsidTr="003B7BE4">
        <w:tc>
          <w:tcPr>
            <w:tcW w:w="1025" w:type="dxa"/>
          </w:tcPr>
          <w:p w14:paraId="0B8244F0" w14:textId="77777777" w:rsidR="00B943CA" w:rsidRPr="00BA4C1D" w:rsidRDefault="00B943CA" w:rsidP="003B7BE4">
            <w:pPr>
              <w:jc w:val="both"/>
              <w:rPr>
                <w:b/>
                <w:bCs/>
              </w:rPr>
            </w:pPr>
            <w:r w:rsidRPr="00BA4C1D">
              <w:rPr>
                <w:b/>
                <w:bCs/>
              </w:rPr>
              <w:t>City:</w:t>
            </w:r>
          </w:p>
        </w:tc>
        <w:tc>
          <w:tcPr>
            <w:tcW w:w="2384" w:type="dxa"/>
            <w:gridSpan w:val="4"/>
          </w:tcPr>
          <w:p w14:paraId="1F9B59DF"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5D379B5" w14:textId="77777777" w:rsidR="00B943CA" w:rsidRPr="00BA4C1D" w:rsidRDefault="00B943CA" w:rsidP="003B7BE4">
            <w:pPr>
              <w:jc w:val="both"/>
              <w:rPr>
                <w:b/>
                <w:bCs/>
              </w:rPr>
            </w:pPr>
            <w:r w:rsidRPr="00BA4C1D">
              <w:rPr>
                <w:b/>
                <w:bCs/>
              </w:rPr>
              <w:t>State:</w:t>
            </w:r>
          </w:p>
        </w:tc>
        <w:tc>
          <w:tcPr>
            <w:tcW w:w="2069" w:type="dxa"/>
            <w:gridSpan w:val="3"/>
          </w:tcPr>
          <w:p w14:paraId="3CF0E95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134D7F3" w14:textId="77777777" w:rsidR="00B943CA" w:rsidRPr="00BA4C1D" w:rsidRDefault="00B943CA" w:rsidP="003B7BE4">
            <w:pPr>
              <w:jc w:val="both"/>
              <w:rPr>
                <w:b/>
                <w:bCs/>
              </w:rPr>
            </w:pPr>
            <w:r w:rsidRPr="00BA4C1D">
              <w:rPr>
                <w:b/>
                <w:bCs/>
              </w:rPr>
              <w:t>Zip:</w:t>
            </w:r>
          </w:p>
        </w:tc>
        <w:tc>
          <w:tcPr>
            <w:tcW w:w="2206" w:type="dxa"/>
          </w:tcPr>
          <w:p w14:paraId="634D25D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272F3A1" w14:textId="77777777" w:rsidTr="003B7BE4">
        <w:tc>
          <w:tcPr>
            <w:tcW w:w="1376" w:type="dxa"/>
            <w:gridSpan w:val="2"/>
          </w:tcPr>
          <w:p w14:paraId="600B686D" w14:textId="77777777" w:rsidR="00B943CA" w:rsidRPr="00BA4C1D" w:rsidRDefault="00B943CA" w:rsidP="003B7BE4">
            <w:pPr>
              <w:jc w:val="both"/>
              <w:rPr>
                <w:b/>
                <w:bCs/>
              </w:rPr>
            </w:pPr>
            <w:r w:rsidRPr="00BA4C1D">
              <w:rPr>
                <w:b/>
                <w:bCs/>
              </w:rPr>
              <w:t>Telephone:</w:t>
            </w:r>
          </w:p>
        </w:tc>
        <w:tc>
          <w:tcPr>
            <w:tcW w:w="2907" w:type="dxa"/>
            <w:gridSpan w:val="4"/>
          </w:tcPr>
          <w:p w14:paraId="30B1F87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696938D" w14:textId="77777777" w:rsidR="00B943CA" w:rsidRPr="00BA4C1D" w:rsidRDefault="00B943CA" w:rsidP="003B7BE4">
            <w:pPr>
              <w:jc w:val="both"/>
              <w:rPr>
                <w:b/>
                <w:bCs/>
              </w:rPr>
            </w:pPr>
            <w:r w:rsidRPr="00BA4C1D">
              <w:rPr>
                <w:b/>
                <w:bCs/>
              </w:rPr>
              <w:t>Fax:</w:t>
            </w:r>
          </w:p>
        </w:tc>
        <w:tc>
          <w:tcPr>
            <w:tcW w:w="4359" w:type="dxa"/>
            <w:gridSpan w:val="4"/>
          </w:tcPr>
          <w:p w14:paraId="49A74E48"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E91B459" w14:textId="77777777" w:rsidTr="003B7BE4">
        <w:tc>
          <w:tcPr>
            <w:tcW w:w="1796" w:type="dxa"/>
            <w:gridSpan w:val="4"/>
          </w:tcPr>
          <w:p w14:paraId="7EF9284C" w14:textId="77777777" w:rsidR="00B943CA" w:rsidRPr="00BA4C1D" w:rsidRDefault="00B943CA" w:rsidP="003B7BE4">
            <w:pPr>
              <w:jc w:val="both"/>
              <w:rPr>
                <w:b/>
                <w:bCs/>
              </w:rPr>
            </w:pPr>
            <w:r w:rsidRPr="00BA4C1D">
              <w:rPr>
                <w:b/>
                <w:bCs/>
              </w:rPr>
              <w:t>Email Address:</w:t>
            </w:r>
          </w:p>
        </w:tc>
        <w:tc>
          <w:tcPr>
            <w:tcW w:w="7554" w:type="dxa"/>
            <w:gridSpan w:val="7"/>
          </w:tcPr>
          <w:p w14:paraId="378BF0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C07E85" w14:textId="77777777" w:rsidR="00B943CA" w:rsidRPr="00BA4C1D" w:rsidRDefault="00B943CA" w:rsidP="00B943CA">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0EBE9C7" w14:textId="77777777" w:rsidTr="003B7BE4">
        <w:tc>
          <w:tcPr>
            <w:tcW w:w="1528" w:type="dxa"/>
            <w:gridSpan w:val="3"/>
          </w:tcPr>
          <w:p w14:paraId="21C27309" w14:textId="77777777" w:rsidR="00B943CA" w:rsidRPr="00BA4C1D" w:rsidRDefault="00B943CA" w:rsidP="003B7BE4">
            <w:pPr>
              <w:jc w:val="both"/>
              <w:rPr>
                <w:b/>
                <w:bCs/>
              </w:rPr>
            </w:pPr>
            <w:r w:rsidRPr="00BA4C1D">
              <w:rPr>
                <w:b/>
                <w:bCs/>
              </w:rPr>
              <w:t>Name:</w:t>
            </w:r>
          </w:p>
        </w:tc>
        <w:tc>
          <w:tcPr>
            <w:tcW w:w="3561" w:type="dxa"/>
            <w:gridSpan w:val="4"/>
          </w:tcPr>
          <w:p w14:paraId="3BC3D50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CFF5DC" w14:textId="77777777" w:rsidR="00B943CA" w:rsidRPr="00BA4C1D" w:rsidRDefault="00B943CA" w:rsidP="003B7BE4">
            <w:pPr>
              <w:jc w:val="both"/>
              <w:rPr>
                <w:b/>
                <w:bCs/>
              </w:rPr>
            </w:pPr>
            <w:r w:rsidRPr="00BA4C1D">
              <w:rPr>
                <w:b/>
                <w:bCs/>
              </w:rPr>
              <w:t>Title:</w:t>
            </w:r>
          </w:p>
        </w:tc>
        <w:tc>
          <w:tcPr>
            <w:tcW w:w="3620" w:type="dxa"/>
            <w:gridSpan w:val="3"/>
          </w:tcPr>
          <w:p w14:paraId="5F17D8F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99A887" w14:textId="77777777" w:rsidTr="003B7BE4">
        <w:tc>
          <w:tcPr>
            <w:tcW w:w="1378" w:type="dxa"/>
            <w:gridSpan w:val="2"/>
          </w:tcPr>
          <w:p w14:paraId="657453E7" w14:textId="77777777" w:rsidR="00B943CA" w:rsidRPr="00BA4C1D" w:rsidRDefault="00B943CA" w:rsidP="003B7BE4">
            <w:pPr>
              <w:jc w:val="both"/>
              <w:rPr>
                <w:b/>
                <w:bCs/>
              </w:rPr>
            </w:pPr>
            <w:r w:rsidRPr="00BA4C1D">
              <w:rPr>
                <w:b/>
                <w:bCs/>
              </w:rPr>
              <w:t>Address:</w:t>
            </w:r>
          </w:p>
        </w:tc>
        <w:tc>
          <w:tcPr>
            <w:tcW w:w="8198" w:type="dxa"/>
            <w:gridSpan w:val="9"/>
          </w:tcPr>
          <w:p w14:paraId="3AC3B23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F6507F5" w14:textId="77777777" w:rsidTr="003B7BE4">
        <w:tc>
          <w:tcPr>
            <w:tcW w:w="1025" w:type="dxa"/>
          </w:tcPr>
          <w:p w14:paraId="21E2F8C5" w14:textId="77777777" w:rsidR="00B943CA" w:rsidRPr="00BA4C1D" w:rsidRDefault="00B943CA" w:rsidP="003B7BE4">
            <w:pPr>
              <w:jc w:val="both"/>
              <w:rPr>
                <w:b/>
                <w:bCs/>
              </w:rPr>
            </w:pPr>
            <w:r w:rsidRPr="00BA4C1D">
              <w:rPr>
                <w:b/>
                <w:bCs/>
              </w:rPr>
              <w:t>City:</w:t>
            </w:r>
          </w:p>
        </w:tc>
        <w:tc>
          <w:tcPr>
            <w:tcW w:w="2476" w:type="dxa"/>
            <w:gridSpan w:val="4"/>
          </w:tcPr>
          <w:p w14:paraId="1B6E5A1D"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383C085" w14:textId="77777777" w:rsidR="00B943CA" w:rsidRPr="00BA4C1D" w:rsidRDefault="00B943CA" w:rsidP="003B7BE4">
            <w:pPr>
              <w:jc w:val="both"/>
              <w:rPr>
                <w:b/>
                <w:bCs/>
              </w:rPr>
            </w:pPr>
            <w:r w:rsidRPr="00BA4C1D">
              <w:rPr>
                <w:b/>
                <w:bCs/>
              </w:rPr>
              <w:t>State:</w:t>
            </w:r>
          </w:p>
        </w:tc>
        <w:tc>
          <w:tcPr>
            <w:tcW w:w="2106" w:type="dxa"/>
            <w:gridSpan w:val="3"/>
          </w:tcPr>
          <w:p w14:paraId="207D96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D00CF9B" w14:textId="77777777" w:rsidR="00B943CA" w:rsidRPr="00BA4C1D" w:rsidRDefault="00B943CA" w:rsidP="003B7BE4">
            <w:pPr>
              <w:jc w:val="both"/>
              <w:rPr>
                <w:b/>
                <w:bCs/>
              </w:rPr>
            </w:pPr>
            <w:r w:rsidRPr="00BA4C1D">
              <w:rPr>
                <w:b/>
                <w:bCs/>
              </w:rPr>
              <w:t>Zip:</w:t>
            </w:r>
          </w:p>
        </w:tc>
        <w:tc>
          <w:tcPr>
            <w:tcW w:w="2291" w:type="dxa"/>
          </w:tcPr>
          <w:p w14:paraId="732938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10D3E7" w14:textId="77777777" w:rsidTr="003B7BE4">
        <w:tc>
          <w:tcPr>
            <w:tcW w:w="1378" w:type="dxa"/>
            <w:gridSpan w:val="2"/>
          </w:tcPr>
          <w:p w14:paraId="31EEFB53" w14:textId="77777777" w:rsidR="00B943CA" w:rsidRPr="00BA4C1D" w:rsidRDefault="00B943CA" w:rsidP="003B7BE4">
            <w:pPr>
              <w:jc w:val="both"/>
              <w:rPr>
                <w:b/>
                <w:bCs/>
              </w:rPr>
            </w:pPr>
            <w:r w:rsidRPr="00BA4C1D">
              <w:rPr>
                <w:b/>
                <w:bCs/>
              </w:rPr>
              <w:t>Telephone:</w:t>
            </w:r>
          </w:p>
        </w:tc>
        <w:tc>
          <w:tcPr>
            <w:tcW w:w="3001" w:type="dxa"/>
            <w:gridSpan w:val="4"/>
          </w:tcPr>
          <w:p w14:paraId="382C774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CE85CEC" w14:textId="77777777" w:rsidR="00B943CA" w:rsidRPr="00BA4C1D" w:rsidRDefault="00B943CA" w:rsidP="003B7BE4">
            <w:pPr>
              <w:jc w:val="both"/>
              <w:rPr>
                <w:b/>
                <w:bCs/>
              </w:rPr>
            </w:pPr>
            <w:r w:rsidRPr="00BA4C1D">
              <w:rPr>
                <w:b/>
                <w:bCs/>
              </w:rPr>
              <w:t>Fax:</w:t>
            </w:r>
          </w:p>
        </w:tc>
        <w:tc>
          <w:tcPr>
            <w:tcW w:w="4487" w:type="dxa"/>
            <w:gridSpan w:val="4"/>
          </w:tcPr>
          <w:p w14:paraId="19418ED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F920C7F" w14:textId="77777777" w:rsidTr="003B7BE4">
        <w:tc>
          <w:tcPr>
            <w:tcW w:w="1811" w:type="dxa"/>
            <w:gridSpan w:val="4"/>
          </w:tcPr>
          <w:p w14:paraId="379DEE94" w14:textId="77777777" w:rsidR="00B943CA" w:rsidRPr="00BA4C1D" w:rsidRDefault="00B943CA" w:rsidP="003B7BE4">
            <w:pPr>
              <w:jc w:val="both"/>
              <w:rPr>
                <w:b/>
                <w:bCs/>
              </w:rPr>
            </w:pPr>
            <w:r w:rsidRPr="00BA4C1D">
              <w:rPr>
                <w:b/>
                <w:bCs/>
              </w:rPr>
              <w:t>Email Address:</w:t>
            </w:r>
          </w:p>
        </w:tc>
        <w:tc>
          <w:tcPr>
            <w:tcW w:w="7765" w:type="dxa"/>
            <w:gridSpan w:val="7"/>
          </w:tcPr>
          <w:p w14:paraId="40D67D4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F66B4F" w14:textId="77777777" w:rsidR="00B943CA" w:rsidRPr="00BA4C1D" w:rsidRDefault="00B943CA" w:rsidP="00B943CA">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287F8340" w14:textId="77777777" w:rsidR="00B943CA" w:rsidRPr="00BA4C1D" w:rsidRDefault="00B943CA" w:rsidP="00B943CA">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B5208C">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3EDB0804" w14:textId="77777777" w:rsidR="00B943CA" w:rsidRPr="00BA4C1D" w:rsidRDefault="00B943CA" w:rsidP="00B943CA">
      <w:pPr>
        <w:spacing w:after="240"/>
        <w:jc w:val="both"/>
      </w:pPr>
      <w:r>
        <w:rPr>
          <w:b/>
          <w:bCs/>
        </w:rPr>
        <w:lastRenderedPageBreak/>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73CF4C27" w14:textId="45119289" w:rsidR="00B943CA" w:rsidRPr="00BA4C1D" w:rsidDel="00F369D4" w:rsidRDefault="00B943CA" w:rsidP="00B943CA">
      <w:pPr>
        <w:rPr>
          <w:del w:id="434" w:author="ERCOT" w:date="2023-03-09T11:26:00Z"/>
        </w:rPr>
      </w:pPr>
    </w:p>
    <w:p w14:paraId="72A9780A" w14:textId="4CDCF9E9" w:rsidR="00B943CA" w:rsidRPr="00BA4C1D" w:rsidRDefault="00B943CA" w:rsidP="000944B8">
      <w:pPr>
        <w:keepNext/>
        <w:keepLines/>
        <w:tabs>
          <w:tab w:val="left" w:pos="2286"/>
        </w:tabs>
        <w:spacing w:after="240"/>
        <w:jc w:val="center"/>
        <w:rPr>
          <w:b/>
        </w:rPr>
      </w:pPr>
      <w:r w:rsidRPr="00BA4C1D">
        <w:rPr>
          <w:b/>
          <w:u w:val="single"/>
        </w:rPr>
        <w:t>PART II – BANKING INFORMATION FOR FUNDS TRANSFERS</w:t>
      </w:r>
    </w:p>
    <w:p w14:paraId="6A6F0BD8" w14:textId="56ED7F43" w:rsidR="00B943CA" w:rsidRPr="00BA4C1D" w:rsidRDefault="00B943CA" w:rsidP="00C445D9">
      <w:pPr>
        <w:keepNext/>
        <w:keepLines/>
        <w:spacing w:after="240"/>
        <w:jc w:val="both"/>
      </w:pPr>
      <w:r w:rsidRPr="00323BCA">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BA4C1D" w14:paraId="40EE2C3A" w14:textId="77777777" w:rsidTr="003B7BE4">
        <w:tc>
          <w:tcPr>
            <w:tcW w:w="1890" w:type="dxa"/>
          </w:tcPr>
          <w:p w14:paraId="4126532E" w14:textId="77777777" w:rsidR="00B943CA" w:rsidRPr="00BA4C1D" w:rsidRDefault="00B943CA" w:rsidP="003B7BE4">
            <w:pPr>
              <w:jc w:val="both"/>
              <w:rPr>
                <w:b/>
                <w:bCs/>
              </w:rPr>
            </w:pPr>
            <w:r w:rsidRPr="00BA4C1D">
              <w:rPr>
                <w:b/>
                <w:bCs/>
              </w:rPr>
              <w:t>Bank Name:</w:t>
            </w:r>
          </w:p>
        </w:tc>
        <w:tc>
          <w:tcPr>
            <w:tcW w:w="9018" w:type="dxa"/>
          </w:tcPr>
          <w:p w14:paraId="7651F342" w14:textId="77777777" w:rsidR="00B943CA" w:rsidRPr="00BA4C1D" w:rsidRDefault="00B943CA" w:rsidP="003B7BE4">
            <w:pPr>
              <w:jc w:val="both"/>
            </w:pPr>
            <w:r w:rsidRPr="00BA4C1D">
              <w:fldChar w:fldCharType="begin">
                <w:ffData>
                  <w:name w:val="Text107"/>
                  <w:enabled/>
                  <w:calcOnExit w:val="0"/>
                  <w:textInput/>
                </w:ffData>
              </w:fldChar>
            </w:r>
            <w:bookmarkStart w:id="435"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35"/>
          </w:p>
        </w:tc>
      </w:tr>
      <w:tr w:rsidR="00B943CA" w:rsidRPr="00BA4C1D" w14:paraId="07ECD03B" w14:textId="77777777" w:rsidTr="003B7BE4">
        <w:tc>
          <w:tcPr>
            <w:tcW w:w="1890" w:type="dxa"/>
          </w:tcPr>
          <w:p w14:paraId="0C2393A7" w14:textId="77777777" w:rsidR="00B943CA" w:rsidRPr="00BA4C1D" w:rsidRDefault="00B943CA" w:rsidP="003B7BE4">
            <w:pPr>
              <w:jc w:val="both"/>
              <w:rPr>
                <w:b/>
                <w:bCs/>
              </w:rPr>
            </w:pPr>
            <w:r w:rsidRPr="00BA4C1D">
              <w:rPr>
                <w:b/>
                <w:bCs/>
              </w:rPr>
              <w:t>Account Name:</w:t>
            </w:r>
          </w:p>
        </w:tc>
        <w:tc>
          <w:tcPr>
            <w:tcW w:w="9018" w:type="dxa"/>
          </w:tcPr>
          <w:p w14:paraId="4BE41455"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9964CF" w14:textId="77777777" w:rsidTr="003B7BE4">
        <w:tc>
          <w:tcPr>
            <w:tcW w:w="1890" w:type="dxa"/>
          </w:tcPr>
          <w:p w14:paraId="22FD28A0" w14:textId="77777777" w:rsidR="00B943CA" w:rsidRPr="00BA4C1D" w:rsidRDefault="00B943CA" w:rsidP="003B7BE4">
            <w:pPr>
              <w:jc w:val="both"/>
              <w:rPr>
                <w:b/>
                <w:bCs/>
              </w:rPr>
            </w:pPr>
            <w:r w:rsidRPr="00BA4C1D">
              <w:rPr>
                <w:b/>
                <w:bCs/>
              </w:rPr>
              <w:t>Account No.:</w:t>
            </w:r>
          </w:p>
        </w:tc>
        <w:tc>
          <w:tcPr>
            <w:tcW w:w="9018" w:type="dxa"/>
          </w:tcPr>
          <w:p w14:paraId="650C36A6"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55E8CE97" w14:textId="77777777" w:rsidTr="003B7BE4">
        <w:tc>
          <w:tcPr>
            <w:tcW w:w="1890" w:type="dxa"/>
          </w:tcPr>
          <w:p w14:paraId="37BD1F42" w14:textId="77777777" w:rsidR="00B943CA" w:rsidRPr="00BA4C1D" w:rsidRDefault="00B943CA" w:rsidP="003B7BE4">
            <w:pPr>
              <w:jc w:val="both"/>
              <w:rPr>
                <w:b/>
                <w:bCs/>
              </w:rPr>
            </w:pPr>
            <w:r w:rsidRPr="00BA4C1D">
              <w:rPr>
                <w:b/>
                <w:bCs/>
              </w:rPr>
              <w:t>ABA Number:</w:t>
            </w:r>
          </w:p>
        </w:tc>
        <w:tc>
          <w:tcPr>
            <w:tcW w:w="9018" w:type="dxa"/>
          </w:tcPr>
          <w:p w14:paraId="6D64FA72"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4A5557" w14:textId="77777777" w:rsidR="00B943CA" w:rsidRPr="00BA4C1D" w:rsidRDefault="00B943CA" w:rsidP="00B943CA">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3C2B95FE" w14:textId="77777777" w:rsidTr="003B7BE4">
        <w:tc>
          <w:tcPr>
            <w:tcW w:w="1539" w:type="dxa"/>
            <w:gridSpan w:val="2"/>
          </w:tcPr>
          <w:p w14:paraId="41B8C651" w14:textId="77777777" w:rsidR="00B943CA" w:rsidRPr="00BA4C1D" w:rsidRDefault="00B943CA" w:rsidP="003B7BE4">
            <w:pPr>
              <w:jc w:val="both"/>
              <w:rPr>
                <w:b/>
                <w:bCs/>
              </w:rPr>
            </w:pPr>
            <w:r w:rsidRPr="00BA4C1D">
              <w:rPr>
                <w:b/>
                <w:bCs/>
              </w:rPr>
              <w:t>Name:</w:t>
            </w:r>
          </w:p>
        </w:tc>
        <w:tc>
          <w:tcPr>
            <w:tcW w:w="4047" w:type="dxa"/>
            <w:gridSpan w:val="4"/>
          </w:tcPr>
          <w:p w14:paraId="689CF7DA"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8DD4BA5" w14:textId="77777777" w:rsidR="00B943CA" w:rsidRPr="00BA4C1D" w:rsidRDefault="00B943CA" w:rsidP="003B7BE4">
            <w:pPr>
              <w:jc w:val="both"/>
              <w:rPr>
                <w:b/>
                <w:bCs/>
              </w:rPr>
            </w:pPr>
            <w:r w:rsidRPr="00BA4C1D">
              <w:rPr>
                <w:b/>
                <w:bCs/>
              </w:rPr>
              <w:t>Title:</w:t>
            </w:r>
          </w:p>
        </w:tc>
        <w:tc>
          <w:tcPr>
            <w:tcW w:w="4427" w:type="dxa"/>
            <w:gridSpan w:val="3"/>
          </w:tcPr>
          <w:p w14:paraId="0CABF6E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23F5BFD" w14:textId="77777777" w:rsidTr="003B7BE4">
        <w:tc>
          <w:tcPr>
            <w:tcW w:w="1539" w:type="dxa"/>
            <w:gridSpan w:val="2"/>
          </w:tcPr>
          <w:p w14:paraId="6F261334" w14:textId="77777777" w:rsidR="00B943CA" w:rsidRPr="00BA4C1D" w:rsidRDefault="00B943CA" w:rsidP="003B7BE4">
            <w:pPr>
              <w:jc w:val="both"/>
              <w:rPr>
                <w:b/>
                <w:bCs/>
              </w:rPr>
            </w:pPr>
            <w:r w:rsidRPr="00BA4C1D">
              <w:rPr>
                <w:b/>
                <w:bCs/>
              </w:rPr>
              <w:t>Address:</w:t>
            </w:r>
          </w:p>
        </w:tc>
        <w:tc>
          <w:tcPr>
            <w:tcW w:w="9369" w:type="dxa"/>
            <w:gridSpan w:val="8"/>
          </w:tcPr>
          <w:p w14:paraId="22BB9B3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6239708" w14:textId="77777777" w:rsidTr="003B7BE4">
        <w:tc>
          <w:tcPr>
            <w:tcW w:w="1363" w:type="dxa"/>
          </w:tcPr>
          <w:p w14:paraId="23B8B0CF" w14:textId="77777777" w:rsidR="00B943CA" w:rsidRPr="00BA4C1D" w:rsidRDefault="00B943CA" w:rsidP="003B7BE4">
            <w:pPr>
              <w:jc w:val="both"/>
              <w:rPr>
                <w:b/>
                <w:bCs/>
              </w:rPr>
            </w:pPr>
            <w:r w:rsidRPr="00BA4C1D">
              <w:rPr>
                <w:b/>
                <w:bCs/>
              </w:rPr>
              <w:t>City:</w:t>
            </w:r>
          </w:p>
        </w:tc>
        <w:tc>
          <w:tcPr>
            <w:tcW w:w="2609" w:type="dxa"/>
            <w:gridSpan w:val="3"/>
          </w:tcPr>
          <w:p w14:paraId="7F63BC01"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0306528" w14:textId="77777777" w:rsidR="00B943CA" w:rsidRPr="00BA4C1D" w:rsidRDefault="00B943CA" w:rsidP="003B7BE4">
            <w:pPr>
              <w:jc w:val="both"/>
              <w:rPr>
                <w:b/>
                <w:bCs/>
              </w:rPr>
            </w:pPr>
            <w:r w:rsidRPr="00BA4C1D">
              <w:rPr>
                <w:b/>
                <w:bCs/>
              </w:rPr>
              <w:t>State:</w:t>
            </w:r>
          </w:p>
        </w:tc>
        <w:tc>
          <w:tcPr>
            <w:tcW w:w="2302" w:type="dxa"/>
            <w:gridSpan w:val="3"/>
          </w:tcPr>
          <w:p w14:paraId="4BA56D7F"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466834B" w14:textId="77777777" w:rsidR="00B943CA" w:rsidRPr="00BA4C1D" w:rsidRDefault="00B943CA" w:rsidP="003B7BE4">
            <w:pPr>
              <w:jc w:val="both"/>
              <w:rPr>
                <w:b/>
                <w:bCs/>
              </w:rPr>
            </w:pPr>
            <w:r w:rsidRPr="00BA4C1D">
              <w:rPr>
                <w:b/>
                <w:bCs/>
              </w:rPr>
              <w:t>Zip:</w:t>
            </w:r>
          </w:p>
        </w:tc>
        <w:tc>
          <w:tcPr>
            <w:tcW w:w="3060" w:type="dxa"/>
          </w:tcPr>
          <w:p w14:paraId="0BC7AC24"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176462" w14:textId="77777777" w:rsidTr="003B7BE4">
        <w:tc>
          <w:tcPr>
            <w:tcW w:w="1363" w:type="dxa"/>
          </w:tcPr>
          <w:p w14:paraId="1E65B8FE" w14:textId="77777777" w:rsidR="00B943CA" w:rsidRPr="00BA4C1D" w:rsidRDefault="00B943CA" w:rsidP="003B7BE4">
            <w:pPr>
              <w:jc w:val="both"/>
              <w:rPr>
                <w:b/>
                <w:bCs/>
              </w:rPr>
            </w:pPr>
            <w:r w:rsidRPr="00BA4C1D">
              <w:rPr>
                <w:b/>
                <w:bCs/>
              </w:rPr>
              <w:t>Telephone:</w:t>
            </w:r>
          </w:p>
        </w:tc>
        <w:tc>
          <w:tcPr>
            <w:tcW w:w="3505" w:type="dxa"/>
            <w:gridSpan w:val="4"/>
          </w:tcPr>
          <w:p w14:paraId="3F76ACC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CE6911" w14:textId="77777777" w:rsidR="00B943CA" w:rsidRPr="00BA4C1D" w:rsidRDefault="00B943CA" w:rsidP="003B7BE4">
            <w:pPr>
              <w:jc w:val="both"/>
              <w:rPr>
                <w:b/>
                <w:bCs/>
              </w:rPr>
            </w:pPr>
            <w:r w:rsidRPr="00BA4C1D">
              <w:rPr>
                <w:b/>
                <w:bCs/>
              </w:rPr>
              <w:t>Fax:</w:t>
            </w:r>
          </w:p>
        </w:tc>
        <w:tc>
          <w:tcPr>
            <w:tcW w:w="5322" w:type="dxa"/>
            <w:gridSpan w:val="4"/>
          </w:tcPr>
          <w:p w14:paraId="77A17B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9610AF3" w14:textId="77777777" w:rsidTr="003B7BE4">
        <w:tc>
          <w:tcPr>
            <w:tcW w:w="1890" w:type="dxa"/>
            <w:gridSpan w:val="3"/>
          </w:tcPr>
          <w:p w14:paraId="6172AF48" w14:textId="77777777" w:rsidR="00B943CA" w:rsidRPr="00BA4C1D" w:rsidRDefault="00B943CA" w:rsidP="003B7BE4">
            <w:pPr>
              <w:jc w:val="both"/>
              <w:rPr>
                <w:b/>
                <w:bCs/>
              </w:rPr>
            </w:pPr>
            <w:r w:rsidRPr="00BA4C1D">
              <w:rPr>
                <w:b/>
                <w:bCs/>
              </w:rPr>
              <w:t>Email Address:</w:t>
            </w:r>
          </w:p>
        </w:tc>
        <w:tc>
          <w:tcPr>
            <w:tcW w:w="9018" w:type="dxa"/>
            <w:gridSpan w:val="7"/>
          </w:tcPr>
          <w:p w14:paraId="07BB596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AEDD9E7" w14:textId="77777777" w:rsidR="00B943CA" w:rsidRPr="00BA4C1D" w:rsidRDefault="00B943CA" w:rsidP="00B943CA">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0A6F20C2" w14:textId="77777777" w:rsidTr="003B7BE4">
        <w:tc>
          <w:tcPr>
            <w:tcW w:w="1539" w:type="dxa"/>
            <w:gridSpan w:val="2"/>
          </w:tcPr>
          <w:p w14:paraId="71CD53A6" w14:textId="77777777" w:rsidR="00B943CA" w:rsidRPr="00BA4C1D" w:rsidRDefault="00B943CA" w:rsidP="003B7BE4">
            <w:pPr>
              <w:jc w:val="both"/>
              <w:rPr>
                <w:b/>
                <w:bCs/>
              </w:rPr>
            </w:pPr>
            <w:r w:rsidRPr="00BA4C1D">
              <w:rPr>
                <w:b/>
                <w:bCs/>
              </w:rPr>
              <w:t>Name:</w:t>
            </w:r>
          </w:p>
        </w:tc>
        <w:tc>
          <w:tcPr>
            <w:tcW w:w="4047" w:type="dxa"/>
            <w:gridSpan w:val="4"/>
          </w:tcPr>
          <w:p w14:paraId="6D0EF43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1BD1948" w14:textId="77777777" w:rsidR="00B943CA" w:rsidRPr="00BA4C1D" w:rsidRDefault="00B943CA" w:rsidP="003B7BE4">
            <w:pPr>
              <w:jc w:val="both"/>
              <w:rPr>
                <w:b/>
                <w:bCs/>
              </w:rPr>
            </w:pPr>
            <w:r w:rsidRPr="00BA4C1D">
              <w:rPr>
                <w:b/>
                <w:bCs/>
              </w:rPr>
              <w:t>Title:</w:t>
            </w:r>
          </w:p>
        </w:tc>
        <w:tc>
          <w:tcPr>
            <w:tcW w:w="4427" w:type="dxa"/>
            <w:gridSpan w:val="3"/>
          </w:tcPr>
          <w:p w14:paraId="7E7FDDDB"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199386" w14:textId="77777777" w:rsidTr="003B7BE4">
        <w:tc>
          <w:tcPr>
            <w:tcW w:w="1539" w:type="dxa"/>
            <w:gridSpan w:val="2"/>
          </w:tcPr>
          <w:p w14:paraId="6448723D" w14:textId="77777777" w:rsidR="00B943CA" w:rsidRPr="00BA4C1D" w:rsidRDefault="00B943CA" w:rsidP="003B7BE4">
            <w:pPr>
              <w:jc w:val="both"/>
              <w:rPr>
                <w:b/>
                <w:bCs/>
              </w:rPr>
            </w:pPr>
            <w:r w:rsidRPr="00BA4C1D">
              <w:rPr>
                <w:b/>
                <w:bCs/>
              </w:rPr>
              <w:t>Address:</w:t>
            </w:r>
          </w:p>
        </w:tc>
        <w:tc>
          <w:tcPr>
            <w:tcW w:w="9369" w:type="dxa"/>
            <w:gridSpan w:val="8"/>
          </w:tcPr>
          <w:p w14:paraId="4A537E1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4B7BB4" w14:textId="77777777" w:rsidTr="003B7BE4">
        <w:tc>
          <w:tcPr>
            <w:tcW w:w="1363" w:type="dxa"/>
          </w:tcPr>
          <w:p w14:paraId="703D3A9E" w14:textId="77777777" w:rsidR="00B943CA" w:rsidRPr="00BA4C1D" w:rsidRDefault="00B943CA" w:rsidP="003B7BE4">
            <w:pPr>
              <w:jc w:val="both"/>
              <w:rPr>
                <w:b/>
                <w:bCs/>
              </w:rPr>
            </w:pPr>
            <w:r w:rsidRPr="00BA4C1D">
              <w:rPr>
                <w:b/>
                <w:bCs/>
              </w:rPr>
              <w:t>City:</w:t>
            </w:r>
          </w:p>
        </w:tc>
        <w:tc>
          <w:tcPr>
            <w:tcW w:w="2609" w:type="dxa"/>
            <w:gridSpan w:val="3"/>
          </w:tcPr>
          <w:p w14:paraId="77FEAF6A"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09C7245" w14:textId="77777777" w:rsidR="00B943CA" w:rsidRPr="00BA4C1D" w:rsidRDefault="00B943CA" w:rsidP="003B7BE4">
            <w:pPr>
              <w:jc w:val="both"/>
              <w:rPr>
                <w:b/>
                <w:bCs/>
              </w:rPr>
            </w:pPr>
            <w:r w:rsidRPr="00BA4C1D">
              <w:rPr>
                <w:b/>
                <w:bCs/>
              </w:rPr>
              <w:t>State:</w:t>
            </w:r>
          </w:p>
        </w:tc>
        <w:tc>
          <w:tcPr>
            <w:tcW w:w="2302" w:type="dxa"/>
            <w:gridSpan w:val="3"/>
          </w:tcPr>
          <w:p w14:paraId="0CD85ED1"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3BA2FAC" w14:textId="77777777" w:rsidR="00B943CA" w:rsidRPr="00BA4C1D" w:rsidRDefault="00B943CA" w:rsidP="003B7BE4">
            <w:pPr>
              <w:jc w:val="both"/>
              <w:rPr>
                <w:b/>
                <w:bCs/>
              </w:rPr>
            </w:pPr>
            <w:r w:rsidRPr="00BA4C1D">
              <w:rPr>
                <w:b/>
                <w:bCs/>
              </w:rPr>
              <w:t>Zip:</w:t>
            </w:r>
          </w:p>
        </w:tc>
        <w:tc>
          <w:tcPr>
            <w:tcW w:w="3060" w:type="dxa"/>
          </w:tcPr>
          <w:p w14:paraId="78C3C437"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2FE0E5F" w14:textId="77777777" w:rsidTr="003B7BE4">
        <w:tc>
          <w:tcPr>
            <w:tcW w:w="1363" w:type="dxa"/>
          </w:tcPr>
          <w:p w14:paraId="2FD55679" w14:textId="77777777" w:rsidR="00B943CA" w:rsidRPr="00BA4C1D" w:rsidRDefault="00B943CA" w:rsidP="003B7BE4">
            <w:pPr>
              <w:jc w:val="both"/>
              <w:rPr>
                <w:b/>
                <w:bCs/>
              </w:rPr>
            </w:pPr>
            <w:r w:rsidRPr="00BA4C1D">
              <w:rPr>
                <w:b/>
                <w:bCs/>
              </w:rPr>
              <w:t>Telephone:</w:t>
            </w:r>
          </w:p>
        </w:tc>
        <w:tc>
          <w:tcPr>
            <w:tcW w:w="3505" w:type="dxa"/>
            <w:gridSpan w:val="4"/>
          </w:tcPr>
          <w:p w14:paraId="26632EA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00CC0D" w14:textId="77777777" w:rsidR="00B943CA" w:rsidRPr="00BA4C1D" w:rsidRDefault="00B943CA" w:rsidP="003B7BE4">
            <w:pPr>
              <w:jc w:val="both"/>
              <w:rPr>
                <w:b/>
                <w:bCs/>
              </w:rPr>
            </w:pPr>
            <w:r w:rsidRPr="00BA4C1D">
              <w:rPr>
                <w:b/>
                <w:bCs/>
              </w:rPr>
              <w:t>Fax:</w:t>
            </w:r>
          </w:p>
        </w:tc>
        <w:tc>
          <w:tcPr>
            <w:tcW w:w="5322" w:type="dxa"/>
            <w:gridSpan w:val="4"/>
          </w:tcPr>
          <w:p w14:paraId="27A0E85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E619626" w14:textId="77777777" w:rsidTr="003B7BE4">
        <w:tc>
          <w:tcPr>
            <w:tcW w:w="1890" w:type="dxa"/>
            <w:gridSpan w:val="3"/>
          </w:tcPr>
          <w:p w14:paraId="477A3844" w14:textId="77777777" w:rsidR="00B943CA" w:rsidRPr="00BA4C1D" w:rsidRDefault="00B943CA" w:rsidP="003B7BE4">
            <w:pPr>
              <w:jc w:val="both"/>
              <w:rPr>
                <w:b/>
                <w:bCs/>
              </w:rPr>
            </w:pPr>
            <w:r w:rsidRPr="00BA4C1D">
              <w:rPr>
                <w:b/>
                <w:bCs/>
              </w:rPr>
              <w:t>Email Address:</w:t>
            </w:r>
          </w:p>
        </w:tc>
        <w:tc>
          <w:tcPr>
            <w:tcW w:w="9018" w:type="dxa"/>
            <w:gridSpan w:val="7"/>
          </w:tcPr>
          <w:p w14:paraId="36CD55C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0CA399A"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69107DEB" w14:textId="1291B353" w:rsidR="00B943CA" w:rsidRPr="00BA4C1D" w:rsidRDefault="00B943CA" w:rsidP="00B943CA">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ins w:id="436" w:author="ERCOT" w:date="2023-03-22T10:48:00Z">
        <w:r w:rsidR="00166E2A" w:rsidRPr="00C445D9">
          <w:t>, along with a current email address for each Principal</w:t>
        </w:r>
      </w:ins>
      <w:r w:rsidRPr="00C445D9">
        <w:t xml:space="preserve">. </w:t>
      </w:r>
      <w:ins w:id="437" w:author="ERCOT" w:date="2023-03-22T16:12:00Z">
        <w:r w:rsidR="00323BCA" w:rsidRPr="00C445D9">
          <w:t>A</w:t>
        </w:r>
      </w:ins>
      <w:ins w:id="438" w:author="ERCOT" w:date="2023-02-15T09:59:00Z">
        <w:r w:rsidR="00C34AB8" w:rsidRPr="00C445D9">
          <w:t xml:space="preserve">n individual background check </w:t>
        </w:r>
      </w:ins>
      <w:ins w:id="439" w:author="ERCOT" w:date="2023-03-22T16:13:00Z">
        <w:r w:rsidR="00323BCA" w:rsidRPr="00C445D9">
          <w:t>will be performed</w:t>
        </w:r>
        <w:r w:rsidR="00323BCA">
          <w:t xml:space="preserve"> </w:t>
        </w:r>
      </w:ins>
      <w:ins w:id="440" w:author="ERCOT" w:date="2023-02-15T09:59:00Z">
        <w:r w:rsidR="00C34AB8" w:rsidRPr="0041067A">
          <w:t xml:space="preserve">on each Principal of the Applicant. </w:t>
        </w:r>
      </w:ins>
      <w:r w:rsidRPr="0041067A">
        <w:t>In addition, ERCOT will obtain the names of all individuals and/or entities listed with the Texas Secretary of</w:t>
      </w:r>
      <w:r w:rsidRPr="00BA4C1D">
        <w:t xml:space="preserve">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ins w:id="441" w:author="ERCOT" w:date="2023-03-10T10:32:00Z">
        <w:r w:rsidR="006637AD">
          <w:t xml:space="preserve"> </w:t>
        </w:r>
        <w:r w:rsidR="006637AD" w:rsidRPr="00BA4C1D">
          <w:rPr>
            <w:bCs/>
            <w:i/>
          </w:rPr>
          <w:t xml:space="preserve">(Attach </w:t>
        </w:r>
        <w:r w:rsidR="006637AD">
          <w:rPr>
            <w:bCs/>
            <w:i/>
          </w:rPr>
          <w:t xml:space="preserve">on </w:t>
        </w:r>
        <w:r w:rsidR="006637AD" w:rsidRPr="00BA4C1D">
          <w:rPr>
            <w:bCs/>
            <w:i/>
          </w:rPr>
          <w:t>additional pages.)</w:t>
        </w:r>
      </w:ins>
    </w:p>
    <w:p w14:paraId="38BB8A52" w14:textId="77777777" w:rsidR="00B943CA" w:rsidRPr="00BA4C1D" w:rsidRDefault="00B943CA" w:rsidP="00B943CA">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w:t>
      </w:r>
      <w:r w:rsidRPr="00BA4C1D">
        <w:rPr>
          <w:bCs/>
        </w:rPr>
        <w:lastRenderedPageBreak/>
        <w:t xml:space="preserve">“Affiliate.”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B943CA" w:rsidRPr="00BA4C1D" w14:paraId="3698EFF0" w14:textId="77777777" w:rsidTr="003B7BE4">
        <w:tc>
          <w:tcPr>
            <w:tcW w:w="3528" w:type="dxa"/>
          </w:tcPr>
          <w:p w14:paraId="0DB64AF4" w14:textId="77777777" w:rsidR="00B943CA" w:rsidRPr="00BA4C1D" w:rsidRDefault="00B943CA" w:rsidP="003B7BE4">
            <w:pPr>
              <w:jc w:val="center"/>
            </w:pPr>
            <w:r w:rsidRPr="00BA4C1D">
              <w:rPr>
                <w:b/>
                <w:bCs/>
              </w:rPr>
              <w:t>Affiliate Name</w:t>
            </w:r>
          </w:p>
          <w:p w14:paraId="256619FB" w14:textId="77777777" w:rsidR="00B943CA" w:rsidRPr="00BA4C1D" w:rsidRDefault="00B943CA" w:rsidP="003B7BE4">
            <w:pPr>
              <w:jc w:val="center"/>
            </w:pPr>
            <w:r w:rsidRPr="00BA4C1D">
              <w:t>(or name used for other ERCOT registration)</w:t>
            </w:r>
          </w:p>
        </w:tc>
        <w:tc>
          <w:tcPr>
            <w:tcW w:w="3414" w:type="dxa"/>
          </w:tcPr>
          <w:p w14:paraId="58FF7385" w14:textId="77777777" w:rsidR="00B943CA" w:rsidRPr="00BA4C1D" w:rsidRDefault="00B943CA" w:rsidP="003B7BE4">
            <w:pPr>
              <w:jc w:val="center"/>
              <w:rPr>
                <w:b/>
                <w:bCs/>
              </w:rPr>
            </w:pPr>
            <w:r w:rsidRPr="00BA4C1D">
              <w:rPr>
                <w:b/>
                <w:bCs/>
              </w:rPr>
              <w:t>Type of Legal Structure</w:t>
            </w:r>
          </w:p>
          <w:p w14:paraId="5AFF9E24" w14:textId="77777777" w:rsidR="00B943CA" w:rsidRPr="00BA4C1D" w:rsidRDefault="00B943CA" w:rsidP="003B7BE4">
            <w:pPr>
              <w:jc w:val="center"/>
              <w:rPr>
                <w:bCs/>
              </w:rPr>
            </w:pPr>
            <w:r w:rsidRPr="00BA4C1D">
              <w:rPr>
                <w:bCs/>
              </w:rPr>
              <w:t>(partnership, limited liability company, corporation, etc.)</w:t>
            </w:r>
          </w:p>
        </w:tc>
        <w:tc>
          <w:tcPr>
            <w:tcW w:w="2526" w:type="dxa"/>
          </w:tcPr>
          <w:p w14:paraId="1B62A957" w14:textId="77777777" w:rsidR="00B943CA" w:rsidRPr="00BA4C1D" w:rsidRDefault="00B943CA" w:rsidP="003B7BE4">
            <w:pPr>
              <w:keepNext/>
              <w:jc w:val="center"/>
              <w:outlineLvl w:val="2"/>
              <w:rPr>
                <w:b/>
                <w:bCs/>
              </w:rPr>
            </w:pPr>
            <w:r w:rsidRPr="00BA4C1D">
              <w:rPr>
                <w:b/>
                <w:bCs/>
              </w:rPr>
              <w:t>Relationship</w:t>
            </w:r>
          </w:p>
          <w:p w14:paraId="3307356A" w14:textId="77777777" w:rsidR="00B943CA" w:rsidRPr="00BA4C1D" w:rsidRDefault="00B943CA" w:rsidP="003B7BE4">
            <w:pPr>
              <w:jc w:val="center"/>
            </w:pPr>
            <w:r w:rsidRPr="00BA4C1D">
              <w:t>(parent, subsidiary, partner, affiliate, etc.)</w:t>
            </w:r>
          </w:p>
        </w:tc>
      </w:tr>
      <w:tr w:rsidR="00B943CA" w:rsidRPr="00BA4C1D" w14:paraId="4E535C4F" w14:textId="77777777" w:rsidTr="003B7BE4">
        <w:tc>
          <w:tcPr>
            <w:tcW w:w="3528" w:type="dxa"/>
          </w:tcPr>
          <w:p w14:paraId="24398828"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E292253"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B16A20C"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2C074354" w14:textId="77777777" w:rsidTr="003B7BE4">
        <w:tc>
          <w:tcPr>
            <w:tcW w:w="3528" w:type="dxa"/>
          </w:tcPr>
          <w:p w14:paraId="6F091425" w14:textId="77777777" w:rsidR="00B943CA" w:rsidRPr="00BA4C1D" w:rsidRDefault="00B943CA" w:rsidP="003B7BE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A56BA4A" w14:textId="77777777" w:rsidR="00B943CA" w:rsidRPr="00BA4C1D" w:rsidRDefault="00B943CA" w:rsidP="003B7BE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35839E" w14:textId="77777777" w:rsidR="00B943CA" w:rsidRPr="00BA4C1D" w:rsidRDefault="00B943CA" w:rsidP="003B7BE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6507998E" w14:textId="77777777" w:rsidTr="003B7BE4">
        <w:tc>
          <w:tcPr>
            <w:tcW w:w="3528" w:type="dxa"/>
          </w:tcPr>
          <w:p w14:paraId="2DAEBBF8" w14:textId="77777777" w:rsidR="00B943CA" w:rsidRPr="00BA4C1D" w:rsidRDefault="00B943CA" w:rsidP="003B7BE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36DD364" w14:textId="77777777" w:rsidR="00B943CA" w:rsidRPr="00BA4C1D" w:rsidRDefault="00B943CA" w:rsidP="003B7BE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75362F1" w14:textId="77777777" w:rsidR="00B943CA" w:rsidRPr="00BA4C1D" w:rsidRDefault="00B943CA" w:rsidP="003B7BE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3802B04D" w14:textId="77777777" w:rsidTr="003B7BE4">
        <w:tc>
          <w:tcPr>
            <w:tcW w:w="3528" w:type="dxa"/>
          </w:tcPr>
          <w:p w14:paraId="6F9ACCE7" w14:textId="77777777" w:rsidR="00B943CA" w:rsidRPr="00BA4C1D" w:rsidRDefault="00B943CA" w:rsidP="003B7BE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0B39E79" w14:textId="77777777" w:rsidR="00B943CA" w:rsidRPr="00BA4C1D" w:rsidRDefault="00B943CA" w:rsidP="003B7BE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5D358CE" w14:textId="77777777" w:rsidR="00B943CA" w:rsidRPr="00BA4C1D" w:rsidRDefault="00B943CA" w:rsidP="003B7BE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7297F217" w14:textId="77777777" w:rsidTr="003B7BE4">
        <w:tc>
          <w:tcPr>
            <w:tcW w:w="3528" w:type="dxa"/>
          </w:tcPr>
          <w:p w14:paraId="5A324F2A" w14:textId="77777777" w:rsidR="00B943CA" w:rsidRPr="00BA4C1D" w:rsidRDefault="00B943CA" w:rsidP="003B7BE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5713EC40" w14:textId="77777777" w:rsidR="00B943CA" w:rsidRPr="00BA4C1D" w:rsidRDefault="00B943CA" w:rsidP="003B7BE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5B45F7" w14:textId="77777777" w:rsidR="00B943CA" w:rsidRPr="00BA4C1D" w:rsidRDefault="00B943CA" w:rsidP="003B7BE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4068C620" w14:textId="77777777" w:rsidTr="003B7BE4">
        <w:tc>
          <w:tcPr>
            <w:tcW w:w="3528" w:type="dxa"/>
          </w:tcPr>
          <w:p w14:paraId="4A2F42A2"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21C1872"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AE28DDA"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08C626AA" w14:textId="77777777" w:rsidR="009979A4" w:rsidRPr="00BA4C1D" w:rsidRDefault="00B943CA" w:rsidP="009979A4">
      <w:pPr>
        <w:spacing w:after="240"/>
        <w:jc w:val="both"/>
        <w:rPr>
          <w:ins w:id="442" w:author="ERCOT" w:date="2023-03-10T10:55:00Z"/>
        </w:rPr>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w:t>
      </w:r>
      <w:r w:rsidRPr="0041067A">
        <w:t>Entity.</w:t>
      </w:r>
      <w:ins w:id="443" w:author="ERCOT" w:date="2023-02-15T09:59:00Z">
        <w:r w:rsidR="00C34AB8" w:rsidRPr="0041067A">
          <w:rPr>
            <w:bCs/>
          </w:rPr>
          <w:t xml:space="preserve"> </w:t>
        </w:r>
      </w:ins>
      <w:ins w:id="444" w:author="ERCOT" w:date="2023-03-10T10:55:00Z">
        <w:r w:rsidR="009979A4" w:rsidRPr="00BA4C1D">
          <w:rPr>
            <w:bCs/>
            <w:i/>
          </w:rPr>
          <w:t xml:space="preserve">(Attach </w:t>
        </w:r>
        <w:r w:rsidR="009979A4">
          <w:rPr>
            <w:bCs/>
            <w:i/>
          </w:rPr>
          <w:t xml:space="preserve">on </w:t>
        </w:r>
        <w:r w:rsidR="009979A4" w:rsidRPr="00BA4C1D">
          <w:rPr>
            <w:bCs/>
            <w:i/>
          </w:rPr>
          <w:t>additional pages.)</w:t>
        </w:r>
      </w:ins>
    </w:p>
    <w:p w14:paraId="0B1FD3CF" w14:textId="194611D0" w:rsidR="00C34AB8" w:rsidRPr="0088223A" w:rsidRDefault="00990E5F" w:rsidP="00B04059">
      <w:pPr>
        <w:spacing w:after="240"/>
        <w:jc w:val="both"/>
        <w:rPr>
          <w:ins w:id="445" w:author="ERCOT" w:date="2023-02-15T09:59:00Z"/>
        </w:rPr>
      </w:pPr>
      <w:ins w:id="446" w:author="ERCOT" w:date="2023-03-10T10:13:00Z">
        <w:r>
          <w:rPr>
            <w:bCs/>
          </w:rPr>
          <w:br/>
        </w:r>
      </w:ins>
      <w:ins w:id="447" w:author="ERCOT" w:date="2023-03-10T10:32:00Z">
        <w:r w:rsidR="006637AD">
          <w:rPr>
            <w:bCs/>
          </w:rPr>
          <w:t>In addition, p</w:t>
        </w:r>
      </w:ins>
      <w:ins w:id="448" w:author="ERCOT" w:date="2023-02-15T09:59:00Z">
        <w:r w:rsidR="00C34AB8" w:rsidRPr="0041067A">
          <w:rPr>
            <w:bCs/>
          </w:rPr>
          <w:t xml:space="preserve">rovide the following disclosures </w:t>
        </w:r>
        <w:r w:rsidR="00C34AB8" w:rsidRPr="0041067A">
          <w:t>involving Applicant, its predecessors, Affiliates, or Principals</w:t>
        </w:r>
      </w:ins>
      <w:ins w:id="449" w:author="ERCOT" w:date="2023-03-10T11:11:00Z">
        <w:r w:rsidR="00DB2A11">
          <w:t xml:space="preserve"> </w:t>
        </w:r>
      </w:ins>
      <w:ins w:id="450" w:author="ERCOT" w:date="2023-03-22T10:37:00Z">
        <w:r w:rsidR="0088223A" w:rsidRPr="00B04059">
          <w:rPr>
            <w:bCs/>
            <w:i/>
          </w:rPr>
          <w:t>(Attach on additional pages.)</w:t>
        </w:r>
      </w:ins>
      <w:ins w:id="451" w:author="ERCOT" w:date="2023-02-15T09:59:00Z">
        <w:r w:rsidR="00C34AB8" w:rsidRPr="00B04059">
          <w:t>:</w:t>
        </w:r>
      </w:ins>
    </w:p>
    <w:p w14:paraId="6AF34550" w14:textId="77777777" w:rsidR="00B04059" w:rsidRPr="00636B19" w:rsidRDefault="00C34AB8" w:rsidP="00B04059">
      <w:pPr>
        <w:spacing w:before="240" w:after="240"/>
        <w:ind w:left="1440" w:hanging="720"/>
        <w:rPr>
          <w:ins w:id="452" w:author="ERCOT" w:date="2023-03-23T10:53:00Z"/>
        </w:rPr>
      </w:pPr>
      <w:ins w:id="453" w:author="ERCOT" w:date="2023-02-15T09:59:00Z">
        <w:r w:rsidRPr="0041067A">
          <w:t xml:space="preserve">A) </w:t>
        </w:r>
        <w:r w:rsidRPr="0041067A">
          <w:tab/>
        </w:r>
      </w:ins>
      <w:ins w:id="454" w:author="ERCOT" w:date="2023-03-23T10:53:00Z">
        <w:r w:rsidR="00B04059" w:rsidRPr="00636B19">
          <w:t xml:space="preserve">Any </w:t>
        </w:r>
        <w:r w:rsidR="00B0405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11B6F0F9" w14:textId="632E3D50" w:rsidR="00B04059" w:rsidRPr="00636B19" w:rsidRDefault="00B04059" w:rsidP="00B04059">
      <w:pPr>
        <w:spacing w:before="240" w:after="240"/>
        <w:ind w:left="1440" w:hanging="720"/>
        <w:rPr>
          <w:ins w:id="455" w:author="ERCOT" w:date="2023-03-23T10:53:00Z"/>
        </w:rPr>
      </w:pPr>
      <w:ins w:id="456" w:author="ERCOT" w:date="2023-03-23T10:53:00Z">
        <w:r w:rsidRPr="00636B19">
          <w:t xml:space="preserve">(b) </w:t>
        </w:r>
        <w:r w:rsidRPr="00636B19">
          <w:tab/>
          <w:t xml:space="preserve">Any </w:t>
        </w:r>
        <w:r w:rsidRPr="00154BB0">
          <w:t xml:space="preserve">complaint, </w:t>
        </w:r>
      </w:ins>
      <w:ins w:id="457" w:author="CFSG 062623" w:date="2023-06-21T09:57:00Z">
        <w:r w:rsidR="00E76955">
          <w:t xml:space="preserve">formal </w:t>
        </w:r>
      </w:ins>
      <w:ins w:id="458" w:author="ERCOT" w:date="2023-03-23T10:53: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459" w:author="CFSG 062623" w:date="2023-06-21T09:57:00Z">
        <w:r w:rsidR="00E76955">
          <w:t xml:space="preserve">directly </w:t>
        </w:r>
      </w:ins>
      <w:ins w:id="460" w:author="ERCOT" w:date="2023-03-23T10:53:00Z">
        <w:r w:rsidRPr="00154BB0">
          <w:t xml:space="preserve">involving the </w:t>
        </w:r>
      </w:ins>
      <w:ins w:id="461" w:author="CFSG 062623" w:date="2023-06-21T09:57:00Z">
        <w:r w:rsidR="00E76955">
          <w:t xml:space="preserve">actions of the </w:t>
        </w:r>
      </w:ins>
      <w:ins w:id="462" w:author="ERCOT" w:date="2023-03-23T10:53:00Z">
        <w:r w:rsidRPr="00154BB0">
          <w:t>applicant, its predecessors, Affiliates, or Principals within the last ten years;</w:t>
        </w:r>
      </w:ins>
    </w:p>
    <w:p w14:paraId="32472AF1" w14:textId="2A7D87D2" w:rsidR="00B04059" w:rsidRPr="00636B19" w:rsidRDefault="00B04059" w:rsidP="00B04059">
      <w:pPr>
        <w:spacing w:before="240" w:after="240"/>
        <w:ind w:left="1440" w:hanging="720"/>
        <w:rPr>
          <w:ins w:id="463" w:author="ERCOT" w:date="2023-03-23T10:53:00Z"/>
        </w:rPr>
      </w:pPr>
      <w:ins w:id="464" w:author="ERCOT" w:date="2023-03-23T10:53:00Z">
        <w:r w:rsidRPr="00636B19">
          <w:t xml:space="preserve">(c) </w:t>
        </w:r>
        <w:r w:rsidRPr="00636B19">
          <w:tab/>
          <w:t xml:space="preserve">Any </w:t>
        </w:r>
        <w:r w:rsidRPr="00154BB0">
          <w:t xml:space="preserve">default involving the applicant, its predecessors, Affiliates, or Principals, </w:t>
        </w:r>
      </w:ins>
      <w:ins w:id="465" w:author="CFSG 062623" w:date="2023-06-21T09:57:00Z">
        <w:r w:rsidR="00E76955" w:rsidRPr="00E76955">
          <w:t>that impacted or revoked the</w:t>
        </w:r>
      </w:ins>
      <w:ins w:id="466" w:author="ERCOT" w:date="2023-03-23T10:53:00Z">
        <w:del w:id="467" w:author="CFSG 062623" w:date="2023-06-21T09:57:00Z">
          <w:r w:rsidRPr="00154BB0" w:rsidDel="00E76955">
            <w:delText xml:space="preserve">or revocation of the </w:delText>
          </w:r>
          <w:r w:rsidRPr="00BF220B" w:rsidDel="00E76955">
            <w:delText>applicant</w:delText>
          </w:r>
        </w:del>
      </w:ins>
      <w:ins w:id="468" w:author="ERCOT" w:date="2023-04-25T13:51:00Z">
        <w:del w:id="469" w:author="CFSG 062623" w:date="2023-06-21T09:57:00Z">
          <w:r w:rsidR="0058752E" w:rsidRPr="00BF220B" w:rsidDel="00E76955">
            <w:delText>’s</w:delText>
          </w:r>
        </w:del>
      </w:ins>
      <w:ins w:id="470" w:author="ERCOT" w:date="2023-03-23T10:53:00Z">
        <w:del w:id="471" w:author="CFSG 062623" w:date="2023-06-21T09:57:00Z">
          <w:r w:rsidRPr="00BF220B" w:rsidDel="00E76955">
            <w:delText>, its predecessors</w:delText>
          </w:r>
        </w:del>
      </w:ins>
      <w:ins w:id="472" w:author="ERCOT" w:date="2023-04-25T13:51:00Z">
        <w:del w:id="473" w:author="CFSG 062623" w:date="2023-06-21T09:57:00Z">
          <w:r w:rsidR="0058752E" w:rsidRPr="00BF220B" w:rsidDel="00E76955">
            <w:delText>’</w:delText>
          </w:r>
        </w:del>
      </w:ins>
      <w:ins w:id="474" w:author="ERCOT" w:date="2023-03-23T10:53:00Z">
        <w:del w:id="475" w:author="CFSG 062623" w:date="2023-06-21T09:57:00Z">
          <w:r w:rsidRPr="00BF220B" w:rsidDel="00E76955">
            <w:delText>, Affiliates</w:delText>
          </w:r>
        </w:del>
      </w:ins>
      <w:ins w:id="476" w:author="ERCOT" w:date="2023-04-25T13:51:00Z">
        <w:del w:id="477" w:author="CFSG 062623" w:date="2023-06-21T09:57:00Z">
          <w:r w:rsidR="0058752E" w:rsidRPr="00BF220B" w:rsidDel="00E76955">
            <w:delText>’</w:delText>
          </w:r>
        </w:del>
      </w:ins>
      <w:ins w:id="478" w:author="ERCOT" w:date="2023-03-23T10:53:00Z">
        <w:del w:id="479" w:author="CFSG 062623" w:date="2023-06-21T09:57:00Z">
          <w:r w:rsidRPr="00BF220B" w:rsidDel="00E76955">
            <w:delText>, or Principals</w:delText>
          </w:r>
        </w:del>
      </w:ins>
      <w:ins w:id="480" w:author="ERCOT" w:date="2023-04-25T13:52:00Z">
        <w:del w:id="481" w:author="CFSG 062623" w:date="2023-06-21T09:57:00Z">
          <w:r w:rsidR="0058752E" w:rsidRPr="00BF220B" w:rsidDel="00E76955">
            <w:delText>’</w:delText>
          </w:r>
        </w:del>
      </w:ins>
      <w:ins w:id="482" w:author="ERCOT" w:date="2023-03-23T10:53:00Z">
        <w:r w:rsidRPr="00154BB0">
          <w:t xml:space="preserve"> right</w:t>
        </w:r>
        <w:r w:rsidRPr="00636B19">
          <w:t xml:space="preserve"> to operate in any other energy market within the last ten years;</w:t>
        </w:r>
      </w:ins>
    </w:p>
    <w:p w14:paraId="005554D3" w14:textId="11D17156" w:rsidR="0088223A" w:rsidRDefault="00B04059" w:rsidP="000944B8">
      <w:pPr>
        <w:spacing w:after="240"/>
        <w:ind w:left="1440" w:hanging="720"/>
        <w:rPr>
          <w:ins w:id="483" w:author="ERCOT" w:date="2023-03-22T10:38:00Z"/>
        </w:rPr>
      </w:pPr>
      <w:ins w:id="484" w:author="ERCOT" w:date="2023-03-23T10:5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57B266A9" w14:textId="51ED50B9" w:rsidR="00C34AB8" w:rsidRPr="00B04059" w:rsidRDefault="0088223A" w:rsidP="0088223A">
      <w:pPr>
        <w:spacing w:before="240" w:after="240"/>
        <w:jc w:val="both"/>
        <w:rPr>
          <w:ins w:id="485" w:author="ERCOT" w:date="2023-03-22T10:43:00Z"/>
        </w:rPr>
      </w:pPr>
      <w:ins w:id="486" w:author="ERCOT" w:date="2023-03-22T10:38:00Z">
        <w:r w:rsidRPr="00B04059">
          <w:t xml:space="preserve">Finally, </w:t>
        </w:r>
      </w:ins>
      <w:ins w:id="487" w:author="ERCOT" w:date="2023-03-22T10:39:00Z">
        <w:r w:rsidRPr="00B04059">
          <w:t xml:space="preserve">for each Principal, as defined by Section 16.1.2, Principal of a Market Participant, ERCOT will </w:t>
        </w:r>
      </w:ins>
      <w:ins w:id="488" w:author="ERCOT" w:date="2023-03-23T09:17:00Z">
        <w:r w:rsidR="003532CD" w:rsidRPr="00B04059">
          <w:t>work</w:t>
        </w:r>
      </w:ins>
      <w:ins w:id="489" w:author="ERCOT" w:date="2023-03-22T10:41:00Z">
        <w:r w:rsidRPr="00B04059">
          <w:t xml:space="preserve"> with the</w:t>
        </w:r>
      </w:ins>
      <w:ins w:id="490" w:author="ERCOT" w:date="2023-04-24T11:13:00Z">
        <w:r w:rsidR="00AA002A">
          <w:t xml:space="preserve"> t</w:t>
        </w:r>
      </w:ins>
      <w:ins w:id="491" w:author="ERCOT" w:date="2023-03-22T10:41:00Z">
        <w:r w:rsidRPr="00B04059">
          <w:t>hird-</w:t>
        </w:r>
      </w:ins>
      <w:ins w:id="492" w:author="ERCOT" w:date="2023-04-24T11:13:00Z">
        <w:r w:rsidR="00AA002A">
          <w:t>p</w:t>
        </w:r>
      </w:ins>
      <w:ins w:id="493" w:author="ERCOT" w:date="2023-03-22T10:41:00Z">
        <w:r w:rsidRPr="00B04059">
          <w:t>arty that performs</w:t>
        </w:r>
      </w:ins>
      <w:ins w:id="494" w:author="ERCOT" w:date="2023-03-22T10:42:00Z">
        <w:r w:rsidRPr="00B04059">
          <w:t xml:space="preserve"> ERCOT’s background checks.  Each Principal will then be emailed directly by the </w:t>
        </w:r>
      </w:ins>
      <w:ins w:id="495" w:author="ERCOT" w:date="2023-04-24T11:12:00Z">
        <w:r w:rsidR="009E4AB6">
          <w:t>t</w:t>
        </w:r>
      </w:ins>
      <w:ins w:id="496" w:author="ERCOT" w:date="2023-03-22T10:42:00Z">
        <w:r w:rsidRPr="00B04059">
          <w:t>hird-</w:t>
        </w:r>
      </w:ins>
      <w:ins w:id="497" w:author="ERCOT" w:date="2023-04-24T11:12:00Z">
        <w:r w:rsidR="009E4AB6">
          <w:t>p</w:t>
        </w:r>
      </w:ins>
      <w:ins w:id="498" w:author="ERCOT" w:date="2023-03-22T10:42:00Z">
        <w:r w:rsidRPr="00B04059">
          <w:t xml:space="preserve">arty with directions on securely </w:t>
        </w:r>
      </w:ins>
      <w:ins w:id="499" w:author="ERCOT" w:date="2023-03-22T10:43:00Z">
        <w:r w:rsidRPr="00B04059">
          <w:t xml:space="preserve">providing the </w:t>
        </w:r>
      </w:ins>
      <w:ins w:id="500" w:author="ERCOT" w:date="2023-04-24T11:12:00Z">
        <w:r w:rsidR="009E4AB6">
          <w:t>t</w:t>
        </w:r>
      </w:ins>
      <w:ins w:id="501" w:author="ERCOT" w:date="2023-03-22T10:43:00Z">
        <w:r w:rsidRPr="00B04059">
          <w:t>hird-</w:t>
        </w:r>
      </w:ins>
      <w:ins w:id="502" w:author="ERCOT" w:date="2023-04-24T11:12:00Z">
        <w:r w:rsidR="009E4AB6">
          <w:t>p</w:t>
        </w:r>
      </w:ins>
      <w:ins w:id="503" w:author="ERCOT" w:date="2023-03-22T10:43:00Z">
        <w:r w:rsidRPr="00B04059">
          <w:t xml:space="preserve">arty </w:t>
        </w:r>
        <w:r w:rsidRPr="00B04059">
          <w:lastRenderedPageBreak/>
          <w:t xml:space="preserve">with information necessary to </w:t>
        </w:r>
      </w:ins>
      <w:ins w:id="504" w:author="ERCOT" w:date="2023-03-22T10:44:00Z">
        <w:r w:rsidRPr="00B04059">
          <w:t>perform</w:t>
        </w:r>
      </w:ins>
      <w:ins w:id="505" w:author="ERCOT" w:date="2023-03-22T10:43:00Z">
        <w:r w:rsidRPr="00B04059">
          <w:t xml:space="preserve"> a background check, including </w:t>
        </w:r>
      </w:ins>
      <w:bookmarkStart w:id="506" w:name="_Hlk129344509"/>
      <w:ins w:id="507" w:author="ERCOT" w:date="2023-03-23T09:16:00Z">
        <w:r w:rsidR="003532CD" w:rsidRPr="00B04059">
          <w:t xml:space="preserve">Principals’ </w:t>
        </w:r>
      </w:ins>
      <w:ins w:id="508" w:author="ERCOT" w:date="2023-02-15T09:59:00Z">
        <w:r w:rsidR="00C34AB8" w:rsidRPr="00B04059" w:rsidDel="0094125D">
          <w:t xml:space="preserve">Social Security </w:t>
        </w:r>
      </w:ins>
      <w:ins w:id="509" w:author="ERCOT" w:date="2023-04-24T11:12:00Z">
        <w:r w:rsidR="009E4AB6">
          <w:t>n</w:t>
        </w:r>
      </w:ins>
      <w:ins w:id="510" w:author="ERCOT" w:date="2023-02-15T09:59:00Z">
        <w:r w:rsidR="00C34AB8" w:rsidRPr="00B04059" w:rsidDel="0094125D">
          <w:t>umber</w:t>
        </w:r>
      </w:ins>
      <w:ins w:id="511" w:author="ERCOT" w:date="2023-03-23T09:16:00Z">
        <w:r w:rsidR="003532CD" w:rsidRPr="00B04059">
          <w:t>s</w:t>
        </w:r>
      </w:ins>
      <w:ins w:id="512" w:author="ERCOT" w:date="2023-02-15T09:59:00Z">
        <w:r w:rsidR="00C34AB8" w:rsidRPr="00B04059">
          <w:t>, birth date</w:t>
        </w:r>
      </w:ins>
      <w:ins w:id="513" w:author="ERCOT" w:date="2023-03-23T09:16:00Z">
        <w:r w:rsidR="003532CD" w:rsidRPr="00B04059">
          <w:t>s</w:t>
        </w:r>
      </w:ins>
      <w:ins w:id="514" w:author="ERCOT" w:date="2023-02-15T09:59:00Z">
        <w:r w:rsidR="00C34AB8" w:rsidRPr="00B04059">
          <w:t xml:space="preserve">, and </w:t>
        </w:r>
        <w:r w:rsidR="00C34AB8" w:rsidRPr="00B04059" w:rsidDel="0094125D">
          <w:t>home address</w:t>
        </w:r>
        <w:r w:rsidR="00C34AB8" w:rsidRPr="00B04059">
          <w:t>es</w:t>
        </w:r>
      </w:ins>
      <w:ins w:id="515" w:author="ERCOT" w:date="2023-03-10T10:35:00Z">
        <w:r w:rsidR="006637AD" w:rsidRPr="00B04059">
          <w:t xml:space="preserve"> </w:t>
        </w:r>
      </w:ins>
      <w:ins w:id="516" w:author="ERCOT" w:date="2023-03-22T10:43:00Z">
        <w:r w:rsidRPr="00B04059">
          <w:t xml:space="preserve">for </w:t>
        </w:r>
      </w:ins>
      <w:ins w:id="517" w:author="ERCOT" w:date="2023-03-10T10:35:00Z">
        <w:r w:rsidR="006637AD" w:rsidRPr="00B04059">
          <w:t>the last ten years</w:t>
        </w:r>
      </w:ins>
      <w:ins w:id="518" w:author="ERCOT" w:date="2023-02-15T09:59:00Z">
        <w:r w:rsidR="00C34AB8" w:rsidRPr="00B04059" w:rsidDel="0094125D">
          <w:t>.</w:t>
        </w:r>
      </w:ins>
    </w:p>
    <w:p w14:paraId="1A2DF9E2" w14:textId="77777777" w:rsidR="0088223A" w:rsidRDefault="0088223A" w:rsidP="00B04059">
      <w:pPr>
        <w:spacing w:before="240" w:after="240"/>
        <w:jc w:val="both"/>
        <w:rPr>
          <w:ins w:id="519" w:author="ERCOT" w:date="2023-02-15T09:59:00Z"/>
        </w:rPr>
      </w:pPr>
    </w:p>
    <w:bookmarkEnd w:id="506"/>
    <w:p w14:paraId="37CA1322" w14:textId="77777777" w:rsidR="00B943CA" w:rsidRPr="00BA4C1D" w:rsidRDefault="00B943CA" w:rsidP="00B943CA">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E4CCFAC" w14:textId="77777777" w:rsidR="00B943CA" w:rsidRPr="00BA4C1D" w:rsidRDefault="00B943CA" w:rsidP="00B943CA">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w:t>
      </w:r>
      <w:r w:rsidRPr="00C45070">
        <w:t>22 Attachment J, Annual Certification Form</w:t>
      </w:r>
      <w:r w:rsidRPr="00D64363">
        <w:t xml:space="preserve"> to Meet ERCOT Additional Minimum Participation Requirements</w:t>
      </w:r>
      <w:r w:rsidRPr="00BA4C1D">
        <w:t xml:space="preserve">, and submit in conjunction with this application, pursuant to Section </w:t>
      </w:r>
      <w:r w:rsidRPr="00C45070">
        <w:t>16.16.3, Verification</w:t>
      </w:r>
      <w:r w:rsidRPr="00BA4C1D">
        <w:t xml:space="preserve"> of Risk Management Framework.</w:t>
      </w:r>
    </w:p>
    <w:p w14:paraId="43C7EEE6" w14:textId="4E2F61F1" w:rsidR="00B943CA" w:rsidRDefault="00B943CA" w:rsidP="00B943CA">
      <w:pPr>
        <w:spacing w:after="240"/>
        <w:jc w:val="both"/>
        <w:rPr>
          <w:ins w:id="520" w:author="ERCOT" w:date="2023-03-09T11:27:00Z"/>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0ACD4208" w14:textId="77777777" w:rsidR="00F369D4" w:rsidRPr="00BA4C1D" w:rsidRDefault="00F369D4" w:rsidP="00B943CA">
      <w:pPr>
        <w:spacing w:after="240"/>
        <w:jc w:val="both"/>
        <w:rPr>
          <w:bCs/>
        </w:rPr>
      </w:pPr>
    </w:p>
    <w:p w14:paraId="6824B93B"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PART IV – SIGNATURE</w:t>
      </w:r>
    </w:p>
    <w:p w14:paraId="63E2F7CE" w14:textId="77777777" w:rsidR="00B943CA" w:rsidRPr="00BA4C1D" w:rsidRDefault="00B943CA" w:rsidP="00B943CA">
      <w:pPr>
        <w:jc w:val="both"/>
        <w:rPr>
          <w:b/>
        </w:rPr>
      </w:pPr>
    </w:p>
    <w:p w14:paraId="15497ED8" w14:textId="77777777" w:rsidR="00B943CA" w:rsidRPr="00BA4C1D" w:rsidRDefault="00B943CA" w:rsidP="00B943CA">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B943CA" w:rsidRPr="00BA4C1D" w14:paraId="01FD5432" w14:textId="77777777" w:rsidTr="003B7BE4">
        <w:tc>
          <w:tcPr>
            <w:tcW w:w="4158" w:type="dxa"/>
            <w:vAlign w:val="center"/>
          </w:tcPr>
          <w:p w14:paraId="3F93D240" w14:textId="77777777" w:rsidR="00B943CA" w:rsidRPr="00BA4C1D" w:rsidRDefault="00B943CA" w:rsidP="003B7BE4">
            <w:pPr>
              <w:autoSpaceDE w:val="0"/>
              <w:autoSpaceDN w:val="0"/>
            </w:pPr>
            <w:r w:rsidRPr="00BA4C1D">
              <w:t>Signature of AR, Backup AR or Officer:</w:t>
            </w:r>
          </w:p>
        </w:tc>
        <w:tc>
          <w:tcPr>
            <w:tcW w:w="5418" w:type="dxa"/>
          </w:tcPr>
          <w:p w14:paraId="24F5BA6B" w14:textId="77777777" w:rsidR="00B943CA" w:rsidRPr="00BA4C1D" w:rsidRDefault="00B943CA" w:rsidP="003B7BE4">
            <w:pPr>
              <w:keepNext/>
              <w:autoSpaceDE w:val="0"/>
              <w:autoSpaceDN w:val="0"/>
              <w:jc w:val="both"/>
              <w:outlineLvl w:val="1"/>
              <w:rPr>
                <w:b/>
                <w:bCs/>
                <w:iCs/>
              </w:rPr>
            </w:pPr>
          </w:p>
        </w:tc>
      </w:tr>
      <w:tr w:rsidR="00B943CA" w:rsidRPr="00BA4C1D" w14:paraId="05F0D229" w14:textId="77777777" w:rsidTr="003B7BE4">
        <w:tc>
          <w:tcPr>
            <w:tcW w:w="4158" w:type="dxa"/>
            <w:vAlign w:val="center"/>
          </w:tcPr>
          <w:p w14:paraId="6E93B3EA" w14:textId="77777777" w:rsidR="00B943CA" w:rsidRPr="00BA4C1D" w:rsidRDefault="00B943CA" w:rsidP="003B7BE4">
            <w:pPr>
              <w:autoSpaceDE w:val="0"/>
              <w:autoSpaceDN w:val="0"/>
            </w:pPr>
            <w:r w:rsidRPr="00BA4C1D">
              <w:t>Printed Name of AR, Backup AR or Officer:</w:t>
            </w:r>
          </w:p>
        </w:tc>
        <w:tc>
          <w:tcPr>
            <w:tcW w:w="5418" w:type="dxa"/>
          </w:tcPr>
          <w:p w14:paraId="336A093A"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B943CA" w:rsidRPr="00BA4C1D" w14:paraId="424BB93D" w14:textId="77777777" w:rsidTr="003B7BE4">
        <w:tc>
          <w:tcPr>
            <w:tcW w:w="4158" w:type="dxa"/>
            <w:vAlign w:val="center"/>
          </w:tcPr>
          <w:p w14:paraId="02BB2B71" w14:textId="77777777" w:rsidR="00B943CA" w:rsidRPr="00BA4C1D" w:rsidRDefault="00B943CA" w:rsidP="003B7BE4">
            <w:pPr>
              <w:keepNext/>
              <w:autoSpaceDE w:val="0"/>
              <w:autoSpaceDN w:val="0"/>
              <w:outlineLvl w:val="1"/>
              <w:rPr>
                <w:bCs/>
                <w:iCs/>
              </w:rPr>
            </w:pPr>
            <w:r w:rsidRPr="00BA4C1D">
              <w:rPr>
                <w:bCs/>
                <w:iCs/>
              </w:rPr>
              <w:t>Date:</w:t>
            </w:r>
          </w:p>
        </w:tc>
        <w:tc>
          <w:tcPr>
            <w:tcW w:w="5418" w:type="dxa"/>
          </w:tcPr>
          <w:p w14:paraId="617E3889"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6E0E1EFE" w14:textId="77777777" w:rsidR="00B943CA" w:rsidRPr="00BA4C1D" w:rsidRDefault="00B943CA" w:rsidP="00B943CA"/>
    <w:p w14:paraId="2EC7DB34" w14:textId="77777777" w:rsidR="00B943CA" w:rsidRPr="00BA4C1D" w:rsidRDefault="00B943CA" w:rsidP="00B943CA">
      <w:pPr>
        <w:spacing w:after="240"/>
        <w:jc w:val="center"/>
      </w:pPr>
      <w:r w:rsidRPr="00BA4C1D">
        <w:rPr>
          <w:strike/>
        </w:rPr>
        <w:br w:type="page"/>
      </w:r>
      <w:r w:rsidRPr="00BA4C1D">
        <w:rPr>
          <w:b/>
          <w:u w:val="single"/>
        </w:rPr>
        <w:lastRenderedPageBreak/>
        <w:t>Attachment A – QSE Acknowledgment</w:t>
      </w:r>
    </w:p>
    <w:p w14:paraId="44312724" w14:textId="77777777" w:rsidR="00B943CA" w:rsidRPr="00BA4C1D" w:rsidRDefault="00B943CA" w:rsidP="00B943CA">
      <w:pPr>
        <w:widowControl w:val="0"/>
        <w:autoSpaceDE w:val="0"/>
        <w:autoSpaceDN w:val="0"/>
        <w:adjustRightInd w:val="0"/>
        <w:jc w:val="center"/>
        <w:rPr>
          <w:b/>
        </w:rPr>
      </w:pPr>
      <w:r w:rsidRPr="00BA4C1D">
        <w:rPr>
          <w:b/>
        </w:rPr>
        <w:t>Acknowledgment by Designated QSE for</w:t>
      </w:r>
    </w:p>
    <w:p w14:paraId="2CB77455" w14:textId="77777777" w:rsidR="00B943CA" w:rsidRPr="00BA4C1D" w:rsidRDefault="00B943CA" w:rsidP="00B943CA">
      <w:pPr>
        <w:widowControl w:val="0"/>
        <w:autoSpaceDE w:val="0"/>
        <w:autoSpaceDN w:val="0"/>
        <w:adjustRightInd w:val="0"/>
        <w:jc w:val="center"/>
        <w:rPr>
          <w:b/>
        </w:rPr>
      </w:pPr>
      <w:r w:rsidRPr="00BA4C1D">
        <w:rPr>
          <w:b/>
        </w:rPr>
        <w:t>Scheduling and Settlement Responsibilities with ERCOT</w:t>
      </w:r>
    </w:p>
    <w:p w14:paraId="14F6BC12" w14:textId="77777777" w:rsidR="00B943CA" w:rsidRPr="00BA4C1D" w:rsidRDefault="00B943CA" w:rsidP="00B943CA">
      <w:pPr>
        <w:widowControl w:val="0"/>
        <w:autoSpaceDE w:val="0"/>
        <w:autoSpaceDN w:val="0"/>
        <w:adjustRightInd w:val="0"/>
        <w:spacing w:after="240"/>
        <w:jc w:val="center"/>
        <w:rPr>
          <w:b/>
        </w:rPr>
      </w:pPr>
      <w:r w:rsidRPr="00BA4C1D">
        <w:rPr>
          <w:b/>
        </w:rPr>
        <w:t>Applicable only if CRRAH is a NOIE and eligible for Pre-Assigned CRRs</w:t>
      </w:r>
    </w:p>
    <w:p w14:paraId="5899B430" w14:textId="77777777" w:rsidR="00B943CA" w:rsidRPr="00BA4C1D" w:rsidRDefault="00B943CA" w:rsidP="00B943CA">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BA27161" w14:textId="77777777" w:rsidR="00B943CA" w:rsidRPr="00BA4C1D" w:rsidRDefault="00B943CA" w:rsidP="00B943CA">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41E444D8" w14:textId="77777777" w:rsidR="00B943CA" w:rsidRPr="00BA4C1D" w:rsidRDefault="00B943CA" w:rsidP="00B943CA">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6D31EB8E" w14:textId="77777777" w:rsidR="00B943CA" w:rsidRPr="00BA4C1D" w:rsidRDefault="00B943CA" w:rsidP="00B943CA">
      <w:pPr>
        <w:widowControl w:val="0"/>
        <w:autoSpaceDE w:val="0"/>
        <w:autoSpaceDN w:val="0"/>
        <w:adjustRightInd w:val="0"/>
        <w:spacing w:after="240"/>
        <w:jc w:val="both"/>
      </w:pPr>
      <w:r w:rsidRPr="00BA4C1D">
        <w:t xml:space="preserve">or </w:t>
      </w:r>
    </w:p>
    <w:p w14:paraId="2F26A5AA" w14:textId="77777777" w:rsidR="00B943CA" w:rsidRPr="00BA4C1D" w:rsidRDefault="00B943CA" w:rsidP="00B943CA">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B5208C">
        <w:fldChar w:fldCharType="separate"/>
      </w:r>
      <w:r w:rsidRPr="00BA4C1D">
        <w:fldChar w:fldCharType="end"/>
      </w:r>
    </w:p>
    <w:p w14:paraId="78AE46FE" w14:textId="77777777" w:rsidR="00B943CA" w:rsidRPr="00BA4C1D" w:rsidRDefault="00B943CA" w:rsidP="00B943CA">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B943CA" w:rsidRPr="00BA4C1D" w14:paraId="76D6E0D1" w14:textId="77777777" w:rsidTr="003B7BE4">
        <w:trPr>
          <w:trHeight w:val="288"/>
        </w:trPr>
        <w:tc>
          <w:tcPr>
            <w:tcW w:w="2898" w:type="dxa"/>
          </w:tcPr>
          <w:p w14:paraId="50E66F1D" w14:textId="77777777" w:rsidR="00B943CA" w:rsidRPr="00BA4C1D" w:rsidRDefault="00B943CA" w:rsidP="003B7BE4">
            <w:pPr>
              <w:widowControl w:val="0"/>
              <w:autoSpaceDE w:val="0"/>
              <w:autoSpaceDN w:val="0"/>
              <w:adjustRightInd w:val="0"/>
            </w:pPr>
            <w:r w:rsidRPr="00BA4C1D">
              <w:t>Signature of AR for QSE:</w:t>
            </w:r>
          </w:p>
        </w:tc>
        <w:tc>
          <w:tcPr>
            <w:tcW w:w="6678" w:type="dxa"/>
          </w:tcPr>
          <w:p w14:paraId="33419AA8" w14:textId="77777777" w:rsidR="00B943CA" w:rsidRPr="00BA4C1D" w:rsidRDefault="00B943CA" w:rsidP="003B7BE4">
            <w:pPr>
              <w:widowControl w:val="0"/>
              <w:autoSpaceDE w:val="0"/>
              <w:autoSpaceDN w:val="0"/>
              <w:adjustRightInd w:val="0"/>
            </w:pPr>
          </w:p>
        </w:tc>
      </w:tr>
      <w:tr w:rsidR="00B943CA" w:rsidRPr="00BA4C1D" w14:paraId="0BED9EBE" w14:textId="77777777" w:rsidTr="003B7BE4">
        <w:trPr>
          <w:trHeight w:val="288"/>
        </w:trPr>
        <w:tc>
          <w:tcPr>
            <w:tcW w:w="2898" w:type="dxa"/>
          </w:tcPr>
          <w:p w14:paraId="2C7B9E33" w14:textId="77777777" w:rsidR="00B943CA" w:rsidRPr="00BA4C1D" w:rsidRDefault="00B943CA" w:rsidP="003B7BE4">
            <w:pPr>
              <w:widowControl w:val="0"/>
              <w:autoSpaceDE w:val="0"/>
              <w:autoSpaceDN w:val="0"/>
              <w:adjustRightInd w:val="0"/>
            </w:pPr>
            <w:r w:rsidRPr="00BA4C1D">
              <w:t>Printed Name of AR:</w:t>
            </w:r>
          </w:p>
        </w:tc>
        <w:tc>
          <w:tcPr>
            <w:tcW w:w="6678" w:type="dxa"/>
          </w:tcPr>
          <w:p w14:paraId="1D70D023"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27D6BD0" w14:textId="77777777" w:rsidTr="003B7BE4">
        <w:trPr>
          <w:trHeight w:val="288"/>
        </w:trPr>
        <w:tc>
          <w:tcPr>
            <w:tcW w:w="2898" w:type="dxa"/>
          </w:tcPr>
          <w:p w14:paraId="35EF9233" w14:textId="77777777" w:rsidR="00B943CA" w:rsidRPr="00BA4C1D" w:rsidRDefault="00B943CA" w:rsidP="003B7BE4">
            <w:pPr>
              <w:widowControl w:val="0"/>
              <w:autoSpaceDE w:val="0"/>
              <w:autoSpaceDN w:val="0"/>
              <w:adjustRightInd w:val="0"/>
            </w:pPr>
            <w:r w:rsidRPr="00BA4C1D">
              <w:t>Email Address of AR:</w:t>
            </w:r>
          </w:p>
        </w:tc>
        <w:tc>
          <w:tcPr>
            <w:tcW w:w="6678" w:type="dxa"/>
          </w:tcPr>
          <w:p w14:paraId="42C88AB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D2389E1" w14:textId="77777777" w:rsidTr="003B7BE4">
        <w:trPr>
          <w:trHeight w:val="288"/>
        </w:trPr>
        <w:tc>
          <w:tcPr>
            <w:tcW w:w="2898" w:type="dxa"/>
          </w:tcPr>
          <w:p w14:paraId="409DD74A" w14:textId="77777777" w:rsidR="00B943CA" w:rsidRPr="00BA4C1D" w:rsidRDefault="00B943CA" w:rsidP="003B7BE4">
            <w:pPr>
              <w:widowControl w:val="0"/>
              <w:autoSpaceDE w:val="0"/>
              <w:autoSpaceDN w:val="0"/>
              <w:adjustRightInd w:val="0"/>
            </w:pPr>
            <w:r w:rsidRPr="00BA4C1D">
              <w:t>Date:</w:t>
            </w:r>
          </w:p>
        </w:tc>
        <w:tc>
          <w:tcPr>
            <w:tcW w:w="6678" w:type="dxa"/>
          </w:tcPr>
          <w:p w14:paraId="02590BBA"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DD0C809" w14:textId="77777777" w:rsidTr="003B7BE4">
        <w:trPr>
          <w:trHeight w:val="288"/>
        </w:trPr>
        <w:tc>
          <w:tcPr>
            <w:tcW w:w="2898" w:type="dxa"/>
          </w:tcPr>
          <w:p w14:paraId="476D5621" w14:textId="77777777" w:rsidR="00B943CA" w:rsidRPr="00BA4C1D" w:rsidRDefault="00B943CA" w:rsidP="003B7BE4">
            <w:pPr>
              <w:widowControl w:val="0"/>
              <w:autoSpaceDE w:val="0"/>
              <w:autoSpaceDN w:val="0"/>
              <w:adjustRightInd w:val="0"/>
            </w:pPr>
            <w:r w:rsidRPr="00BA4C1D">
              <w:t>Name of Designated QSE:</w:t>
            </w:r>
          </w:p>
        </w:tc>
        <w:tc>
          <w:tcPr>
            <w:tcW w:w="6678" w:type="dxa"/>
          </w:tcPr>
          <w:p w14:paraId="488E153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63E80DC" w14:textId="77777777" w:rsidTr="003B7BE4">
        <w:trPr>
          <w:trHeight w:val="288"/>
        </w:trPr>
        <w:tc>
          <w:tcPr>
            <w:tcW w:w="2898" w:type="dxa"/>
          </w:tcPr>
          <w:p w14:paraId="1D96A7B6" w14:textId="77777777" w:rsidR="00B943CA" w:rsidRPr="00BA4C1D" w:rsidRDefault="00B943CA" w:rsidP="003B7BE4">
            <w:pPr>
              <w:widowControl w:val="0"/>
              <w:autoSpaceDE w:val="0"/>
              <w:autoSpaceDN w:val="0"/>
              <w:adjustRightInd w:val="0"/>
            </w:pPr>
            <w:r w:rsidRPr="00BA4C1D">
              <w:t>DUNS of Designated QSE:</w:t>
            </w:r>
          </w:p>
        </w:tc>
        <w:tc>
          <w:tcPr>
            <w:tcW w:w="6678" w:type="dxa"/>
          </w:tcPr>
          <w:p w14:paraId="37ACAB9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E2780C" w14:textId="77777777" w:rsidR="00B943CA" w:rsidRPr="00BA4C1D" w:rsidRDefault="00B943CA" w:rsidP="00B943CA">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B943CA" w:rsidRPr="00BA4C1D" w14:paraId="521317CE" w14:textId="77777777" w:rsidTr="003B7BE4">
        <w:trPr>
          <w:trHeight w:val="288"/>
        </w:trPr>
        <w:tc>
          <w:tcPr>
            <w:tcW w:w="2651" w:type="dxa"/>
          </w:tcPr>
          <w:p w14:paraId="49245593" w14:textId="77777777" w:rsidR="00B943CA" w:rsidRPr="00BA4C1D" w:rsidRDefault="00B943CA" w:rsidP="003B7BE4">
            <w:pPr>
              <w:widowControl w:val="0"/>
              <w:autoSpaceDE w:val="0"/>
              <w:autoSpaceDN w:val="0"/>
              <w:adjustRightInd w:val="0"/>
            </w:pPr>
            <w:r w:rsidRPr="00BA4C1D">
              <w:t>Signature of AR for MP:</w:t>
            </w:r>
          </w:p>
        </w:tc>
        <w:tc>
          <w:tcPr>
            <w:tcW w:w="6925" w:type="dxa"/>
          </w:tcPr>
          <w:p w14:paraId="11F3D3DA" w14:textId="77777777" w:rsidR="00B943CA" w:rsidRPr="00BA4C1D" w:rsidRDefault="00B943CA" w:rsidP="003B7BE4">
            <w:pPr>
              <w:widowControl w:val="0"/>
              <w:adjustRightInd w:val="0"/>
            </w:pPr>
          </w:p>
        </w:tc>
      </w:tr>
      <w:tr w:rsidR="00B943CA" w:rsidRPr="00BA4C1D" w14:paraId="27E28908" w14:textId="77777777" w:rsidTr="003B7BE4">
        <w:trPr>
          <w:trHeight w:val="288"/>
        </w:trPr>
        <w:tc>
          <w:tcPr>
            <w:tcW w:w="2651" w:type="dxa"/>
          </w:tcPr>
          <w:p w14:paraId="418509DC" w14:textId="77777777" w:rsidR="00B943CA" w:rsidRPr="00BA4C1D" w:rsidRDefault="00B943CA" w:rsidP="003B7BE4">
            <w:pPr>
              <w:widowControl w:val="0"/>
              <w:autoSpaceDE w:val="0"/>
              <w:autoSpaceDN w:val="0"/>
              <w:adjustRightInd w:val="0"/>
            </w:pPr>
            <w:r w:rsidRPr="00BA4C1D">
              <w:t>Printed Name of AR:</w:t>
            </w:r>
          </w:p>
        </w:tc>
        <w:tc>
          <w:tcPr>
            <w:tcW w:w="6925" w:type="dxa"/>
          </w:tcPr>
          <w:p w14:paraId="27D8167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43FB6D" w14:textId="77777777" w:rsidTr="003B7BE4">
        <w:trPr>
          <w:trHeight w:val="288"/>
        </w:trPr>
        <w:tc>
          <w:tcPr>
            <w:tcW w:w="2651" w:type="dxa"/>
          </w:tcPr>
          <w:p w14:paraId="38AFBB6B" w14:textId="77777777" w:rsidR="00B943CA" w:rsidRPr="00BA4C1D" w:rsidRDefault="00B943CA" w:rsidP="003B7BE4">
            <w:pPr>
              <w:widowControl w:val="0"/>
              <w:autoSpaceDE w:val="0"/>
              <w:autoSpaceDN w:val="0"/>
              <w:adjustRightInd w:val="0"/>
            </w:pPr>
            <w:r w:rsidRPr="00BA4C1D">
              <w:t xml:space="preserve">Email Address of AR: </w:t>
            </w:r>
          </w:p>
        </w:tc>
        <w:tc>
          <w:tcPr>
            <w:tcW w:w="6925" w:type="dxa"/>
          </w:tcPr>
          <w:p w14:paraId="48B5C499" w14:textId="77777777" w:rsidR="00B943CA" w:rsidRPr="00BA4C1D" w:rsidRDefault="00B943CA" w:rsidP="003B7BE4">
            <w:pPr>
              <w:widowControl w:val="0"/>
              <w:autoSpaceDE w:val="0"/>
              <w:autoSpaceDN w:val="0"/>
              <w:adjustRightInd w:val="0"/>
            </w:pPr>
            <w:r w:rsidRPr="00BA4C1D">
              <w:fldChar w:fldCharType="begin">
                <w:ffData>
                  <w:name w:val="Text11"/>
                  <w:enabled/>
                  <w:calcOnExit w:val="0"/>
                  <w:textInput/>
                </w:ffData>
              </w:fldChar>
            </w:r>
            <w:bookmarkStart w:id="521"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521"/>
          </w:p>
        </w:tc>
      </w:tr>
      <w:tr w:rsidR="00B943CA" w:rsidRPr="00BA4C1D" w14:paraId="3DF19319" w14:textId="77777777" w:rsidTr="003B7BE4">
        <w:trPr>
          <w:trHeight w:val="288"/>
        </w:trPr>
        <w:tc>
          <w:tcPr>
            <w:tcW w:w="2651" w:type="dxa"/>
          </w:tcPr>
          <w:p w14:paraId="4B112FE8" w14:textId="77777777" w:rsidR="00B943CA" w:rsidRPr="00BA4C1D" w:rsidRDefault="00B943CA" w:rsidP="003B7BE4">
            <w:pPr>
              <w:widowControl w:val="0"/>
              <w:autoSpaceDE w:val="0"/>
              <w:autoSpaceDN w:val="0"/>
              <w:adjustRightInd w:val="0"/>
            </w:pPr>
            <w:r w:rsidRPr="00BA4C1D">
              <w:t>Date:</w:t>
            </w:r>
          </w:p>
        </w:tc>
        <w:tc>
          <w:tcPr>
            <w:tcW w:w="6925" w:type="dxa"/>
          </w:tcPr>
          <w:p w14:paraId="6D67B0A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7167CE0" w14:textId="77777777" w:rsidTr="003B7BE4">
        <w:trPr>
          <w:trHeight w:val="288"/>
        </w:trPr>
        <w:tc>
          <w:tcPr>
            <w:tcW w:w="2651" w:type="dxa"/>
          </w:tcPr>
          <w:p w14:paraId="77A4ED09" w14:textId="77777777" w:rsidR="00B943CA" w:rsidRPr="00BA4C1D" w:rsidRDefault="00B943CA" w:rsidP="003B7BE4">
            <w:pPr>
              <w:widowControl w:val="0"/>
              <w:autoSpaceDE w:val="0"/>
              <w:autoSpaceDN w:val="0"/>
              <w:adjustRightInd w:val="0"/>
            </w:pPr>
            <w:r w:rsidRPr="00BA4C1D">
              <w:t>Name of MP:</w:t>
            </w:r>
          </w:p>
        </w:tc>
        <w:tc>
          <w:tcPr>
            <w:tcW w:w="6925" w:type="dxa"/>
          </w:tcPr>
          <w:p w14:paraId="0D26730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D64F678" w14:textId="77777777" w:rsidTr="003B7BE4">
        <w:trPr>
          <w:trHeight w:val="288"/>
        </w:trPr>
        <w:tc>
          <w:tcPr>
            <w:tcW w:w="2651" w:type="dxa"/>
          </w:tcPr>
          <w:p w14:paraId="54C167DA" w14:textId="77777777" w:rsidR="00B943CA" w:rsidRPr="00BA4C1D" w:rsidRDefault="00B943CA" w:rsidP="003B7BE4">
            <w:pPr>
              <w:widowControl w:val="0"/>
              <w:autoSpaceDE w:val="0"/>
              <w:autoSpaceDN w:val="0"/>
              <w:adjustRightInd w:val="0"/>
            </w:pPr>
            <w:r w:rsidRPr="00BA4C1D">
              <w:t>DUNS No. of MP:</w:t>
            </w:r>
          </w:p>
        </w:tc>
        <w:tc>
          <w:tcPr>
            <w:tcW w:w="6925" w:type="dxa"/>
          </w:tcPr>
          <w:p w14:paraId="1ABA052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504E1B" w14:textId="77777777" w:rsidR="00B943CA" w:rsidRDefault="00B943CA" w:rsidP="00B943CA"/>
    <w:p w14:paraId="34B98FFB" w14:textId="77777777" w:rsidR="00B943CA" w:rsidRDefault="00B943CA" w:rsidP="00B943CA">
      <w:pPr>
        <w:spacing w:before="120" w:after="120"/>
        <w:jc w:val="center"/>
        <w:outlineLvl w:val="0"/>
        <w:rPr>
          <w:color w:val="333300"/>
        </w:rPr>
      </w:pPr>
    </w:p>
    <w:p w14:paraId="4DD56C0C" w14:textId="77777777" w:rsidR="00B943CA" w:rsidRDefault="00B943CA" w:rsidP="00B943CA">
      <w:pPr>
        <w:spacing w:before="120" w:after="120"/>
        <w:jc w:val="center"/>
        <w:outlineLvl w:val="0"/>
        <w:rPr>
          <w:color w:val="333300"/>
        </w:rPr>
      </w:pPr>
    </w:p>
    <w:p w14:paraId="0F9ED65D" w14:textId="77777777" w:rsidR="00B943CA" w:rsidRDefault="00B943CA" w:rsidP="00B943CA">
      <w:pPr>
        <w:jc w:val="center"/>
        <w:outlineLvl w:val="0"/>
        <w:rPr>
          <w:color w:val="333300"/>
        </w:rPr>
      </w:pPr>
    </w:p>
    <w:p w14:paraId="5B9264A2" w14:textId="77777777" w:rsidR="00B943CA" w:rsidRDefault="00B943CA" w:rsidP="00B943CA">
      <w:pPr>
        <w:jc w:val="center"/>
        <w:outlineLvl w:val="0"/>
        <w:rPr>
          <w:color w:val="333300"/>
        </w:rPr>
      </w:pPr>
    </w:p>
    <w:p w14:paraId="1A2B7332" w14:textId="77777777" w:rsidR="00B943CA" w:rsidRDefault="00B943CA" w:rsidP="00B943CA">
      <w:pPr>
        <w:jc w:val="center"/>
        <w:outlineLvl w:val="0"/>
        <w:rPr>
          <w:color w:val="333300"/>
        </w:rPr>
      </w:pPr>
    </w:p>
    <w:p w14:paraId="0FEEFE90" w14:textId="77777777" w:rsidR="00B943CA" w:rsidRDefault="00B943CA" w:rsidP="00B943CA">
      <w:pPr>
        <w:jc w:val="center"/>
        <w:outlineLvl w:val="0"/>
        <w:rPr>
          <w:color w:val="333300"/>
        </w:rPr>
      </w:pPr>
    </w:p>
    <w:p w14:paraId="5EA89308" w14:textId="77777777" w:rsidR="00B943CA" w:rsidRDefault="00B943CA" w:rsidP="00B943CA">
      <w:pPr>
        <w:jc w:val="center"/>
        <w:outlineLvl w:val="0"/>
        <w:rPr>
          <w:b/>
          <w:bCs/>
          <w:color w:val="333300"/>
        </w:rPr>
      </w:pPr>
    </w:p>
    <w:p w14:paraId="041D8701" w14:textId="77777777" w:rsidR="00B943CA" w:rsidRPr="00F72B58" w:rsidRDefault="00B943CA" w:rsidP="00B943CA">
      <w:pPr>
        <w:jc w:val="center"/>
        <w:outlineLvl w:val="0"/>
        <w:rPr>
          <w:b/>
          <w:sz w:val="36"/>
          <w:szCs w:val="36"/>
        </w:rPr>
      </w:pPr>
      <w:r w:rsidRPr="00F72B58">
        <w:rPr>
          <w:b/>
          <w:sz w:val="36"/>
          <w:szCs w:val="36"/>
        </w:rPr>
        <w:t>ERCOT Nodal Protocols</w:t>
      </w:r>
    </w:p>
    <w:p w14:paraId="7BD0F6D2" w14:textId="77777777" w:rsidR="00B943CA" w:rsidRPr="00F72B58" w:rsidRDefault="00B943CA" w:rsidP="00B943CA">
      <w:pPr>
        <w:jc w:val="center"/>
        <w:outlineLvl w:val="0"/>
        <w:rPr>
          <w:b/>
          <w:sz w:val="36"/>
          <w:szCs w:val="36"/>
        </w:rPr>
      </w:pPr>
    </w:p>
    <w:p w14:paraId="1A99BEBE"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17373A98" w14:textId="77777777" w:rsidR="00B943CA" w:rsidRPr="00F72B58" w:rsidRDefault="00B943CA" w:rsidP="00B943CA">
      <w:pPr>
        <w:jc w:val="center"/>
        <w:outlineLvl w:val="0"/>
        <w:rPr>
          <w:b/>
        </w:rPr>
      </w:pPr>
    </w:p>
    <w:p w14:paraId="3CCF9C35" w14:textId="77777777" w:rsidR="00B943CA" w:rsidRDefault="00B943CA" w:rsidP="00B943CA">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A85F92" w14:textId="77777777" w:rsidR="00B943CA" w:rsidRDefault="00B943CA" w:rsidP="00B943CA">
      <w:pPr>
        <w:outlineLvl w:val="0"/>
        <w:rPr>
          <w:color w:val="333300"/>
        </w:rPr>
      </w:pPr>
    </w:p>
    <w:p w14:paraId="6D670DFF" w14:textId="7FD5E39E" w:rsidR="00B943CA" w:rsidRPr="005B2A3F" w:rsidRDefault="00C93710" w:rsidP="00B943CA">
      <w:pPr>
        <w:jc w:val="center"/>
        <w:outlineLvl w:val="0"/>
        <w:rPr>
          <w:b/>
          <w:bCs/>
        </w:rPr>
      </w:pPr>
      <w:del w:id="522" w:author="ERCOT" w:date="2023-04-19T10:13:00Z">
        <w:r w:rsidDel="00C93710">
          <w:rPr>
            <w:b/>
            <w:bCs/>
          </w:rPr>
          <w:delText>April 1, 2023</w:delText>
        </w:r>
      </w:del>
      <w:ins w:id="523" w:author="ERCOT" w:date="2023-04-19T10:13:00Z">
        <w:r>
          <w:rPr>
            <w:b/>
            <w:bCs/>
          </w:rPr>
          <w:t>T</w:t>
        </w:r>
      </w:ins>
      <w:ins w:id="524" w:author="ERCOT" w:date="2023-04-19T10:14:00Z">
        <w:r>
          <w:rPr>
            <w:b/>
            <w:bCs/>
          </w:rPr>
          <w:t>BD</w:t>
        </w:r>
      </w:ins>
    </w:p>
    <w:p w14:paraId="2590E50D" w14:textId="77777777" w:rsidR="00B943CA" w:rsidRDefault="00B943CA" w:rsidP="00B943CA">
      <w:pPr>
        <w:jc w:val="center"/>
        <w:outlineLvl w:val="0"/>
        <w:rPr>
          <w:b/>
          <w:bCs/>
        </w:rPr>
      </w:pPr>
    </w:p>
    <w:p w14:paraId="42AFEF7A" w14:textId="77777777" w:rsidR="00B943CA" w:rsidRDefault="00B943CA" w:rsidP="00B943CA">
      <w:pPr>
        <w:jc w:val="center"/>
        <w:outlineLvl w:val="0"/>
        <w:rPr>
          <w:b/>
          <w:bCs/>
        </w:rPr>
      </w:pPr>
    </w:p>
    <w:p w14:paraId="7282E74B" w14:textId="77777777" w:rsidR="00B943CA" w:rsidRDefault="00B943CA" w:rsidP="00B943CA">
      <w:pPr>
        <w:pBdr>
          <w:between w:val="single" w:sz="4" w:space="1" w:color="auto"/>
        </w:pBdr>
        <w:rPr>
          <w:color w:val="333300"/>
        </w:rPr>
      </w:pPr>
    </w:p>
    <w:p w14:paraId="22F02F7E" w14:textId="77777777" w:rsidR="00B943CA" w:rsidRDefault="00B943CA" w:rsidP="00B943CA">
      <w:pPr>
        <w:pBdr>
          <w:between w:val="single" w:sz="4" w:space="1" w:color="auto"/>
        </w:pBdr>
        <w:rPr>
          <w:color w:val="333300"/>
        </w:rPr>
      </w:pPr>
    </w:p>
    <w:p w14:paraId="2C0942A3" w14:textId="77777777" w:rsidR="007C5A32" w:rsidRDefault="007C5A32" w:rsidP="00B943CA">
      <w:pPr>
        <w:jc w:val="center"/>
        <w:rPr>
          <w:b/>
          <w:bCs/>
        </w:rPr>
      </w:pPr>
    </w:p>
    <w:p w14:paraId="5AB384D1" w14:textId="77777777" w:rsidR="007C5A32" w:rsidRDefault="007C5A32" w:rsidP="00B943CA">
      <w:pPr>
        <w:jc w:val="center"/>
        <w:rPr>
          <w:b/>
          <w:bCs/>
        </w:rPr>
      </w:pPr>
    </w:p>
    <w:p w14:paraId="090173FB" w14:textId="77777777" w:rsidR="007C5A32" w:rsidRDefault="007C5A32" w:rsidP="00B943CA">
      <w:pPr>
        <w:jc w:val="center"/>
        <w:rPr>
          <w:b/>
          <w:bCs/>
        </w:rPr>
      </w:pPr>
    </w:p>
    <w:p w14:paraId="540E60CB" w14:textId="77777777" w:rsidR="007C5A32" w:rsidRDefault="007C5A32" w:rsidP="00B943CA">
      <w:pPr>
        <w:jc w:val="center"/>
        <w:rPr>
          <w:b/>
          <w:bCs/>
        </w:rPr>
      </w:pPr>
    </w:p>
    <w:p w14:paraId="577B3CA7" w14:textId="77777777" w:rsidR="007C5A32" w:rsidRDefault="007C5A32" w:rsidP="00B943CA">
      <w:pPr>
        <w:jc w:val="center"/>
        <w:rPr>
          <w:b/>
          <w:bCs/>
        </w:rPr>
      </w:pPr>
    </w:p>
    <w:p w14:paraId="700B8690" w14:textId="77777777" w:rsidR="007C5A32" w:rsidRDefault="007C5A32" w:rsidP="00B943CA">
      <w:pPr>
        <w:jc w:val="center"/>
        <w:rPr>
          <w:b/>
          <w:bCs/>
        </w:rPr>
      </w:pPr>
    </w:p>
    <w:p w14:paraId="05A20289" w14:textId="77777777" w:rsidR="007C5A32" w:rsidRDefault="007C5A32" w:rsidP="00B943CA">
      <w:pPr>
        <w:jc w:val="center"/>
        <w:rPr>
          <w:b/>
          <w:bCs/>
        </w:rPr>
      </w:pPr>
    </w:p>
    <w:p w14:paraId="21CEEDA1" w14:textId="77777777" w:rsidR="007C5A32" w:rsidRDefault="007C5A32" w:rsidP="00B943CA">
      <w:pPr>
        <w:jc w:val="center"/>
        <w:rPr>
          <w:b/>
          <w:bCs/>
        </w:rPr>
      </w:pPr>
    </w:p>
    <w:p w14:paraId="63C57AA8" w14:textId="77777777" w:rsidR="007C5A32" w:rsidRDefault="007C5A32" w:rsidP="00B943CA">
      <w:pPr>
        <w:jc w:val="center"/>
        <w:rPr>
          <w:b/>
          <w:bCs/>
        </w:rPr>
      </w:pPr>
    </w:p>
    <w:p w14:paraId="7CEBF7C2" w14:textId="768F3C5C" w:rsidR="00B943CA" w:rsidRPr="00354901" w:rsidRDefault="00B943CA" w:rsidP="00B943CA">
      <w:pPr>
        <w:jc w:val="center"/>
        <w:rPr>
          <w:b/>
          <w:bCs/>
        </w:rPr>
      </w:pPr>
      <w:r w:rsidRPr="00354901">
        <w:rPr>
          <w:b/>
          <w:bCs/>
        </w:rPr>
        <w:t>QUALIFIED SCHEDULING ENTITY (QSE)</w:t>
      </w:r>
    </w:p>
    <w:p w14:paraId="038CBACD" w14:textId="77777777" w:rsidR="00B943CA" w:rsidRPr="00354901" w:rsidRDefault="00B943CA" w:rsidP="00B943CA">
      <w:pPr>
        <w:spacing w:after="240"/>
        <w:jc w:val="center"/>
        <w:rPr>
          <w:b/>
          <w:bCs/>
        </w:rPr>
      </w:pPr>
      <w:r w:rsidRPr="00354901">
        <w:rPr>
          <w:b/>
          <w:bCs/>
        </w:rPr>
        <w:t>APPLICATION AND SERVICE FILING FOR REGISTRATION</w:t>
      </w:r>
    </w:p>
    <w:p w14:paraId="50A4551D" w14:textId="3F910FFD" w:rsidR="000B2EB7" w:rsidRPr="00354901" w:rsidRDefault="000B2EB7" w:rsidP="000B2EB7">
      <w:pPr>
        <w:autoSpaceDE w:val="0"/>
        <w:autoSpaceDN w:val="0"/>
        <w:adjustRightInd w:val="0"/>
        <w:spacing w:after="240"/>
        <w:jc w:val="both"/>
        <w:rPr>
          <w:bCs/>
        </w:rPr>
      </w:pPr>
      <w:r w:rsidRPr="00354901">
        <w:t>This application is for approval as a Qualified Scheduling Entity (QSE) by Electric Reliability Council of Texas</w:t>
      </w:r>
      <w:r>
        <w:t>,</w:t>
      </w:r>
      <w:r w:rsidRPr="00354901">
        <w:t xml:space="preserve">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11" w:history="1">
        <w:r>
          <w:rPr>
            <w:color w:val="0000FF"/>
            <w:u w:val="single"/>
          </w:rPr>
          <w:t>MPRegistration@ercot.com</w:t>
        </w:r>
      </w:hyperlink>
      <w:r w:rsidRPr="00354901">
        <w:t xml:space="preserve"> (.pdf version)</w:t>
      </w:r>
      <w:del w:id="525" w:author="ERCOT" w:date="2023-04-19T10:19:00Z">
        <w:r w:rsidRPr="00354901" w:rsidDel="000B2EB7">
          <w:delText xml:space="preserve">, via facsimile to (512) 225-7079, or via mail to Market Participant Registration, </w:delText>
        </w:r>
        <w:r w:rsidRPr="000E2E98" w:rsidDel="000B2EB7">
          <w:delText>8000 Metropolis Drive (Building E), Suite 100</w:delText>
        </w:r>
        <w:r w:rsidRPr="00354901" w:rsidDel="000B2EB7">
          <w:delText>, Austin, Texas 78744</w:delText>
        </w:r>
      </w:del>
      <w:r>
        <w:t>.  I</w:t>
      </w:r>
      <w:r w:rsidRPr="00354901">
        <w:t>n addition to the application, ERCOT must receive an application fee in the amount of $500</w:t>
      </w:r>
      <w:ins w:id="526" w:author="ERCOT" w:date="2023-04-19T10:28:00Z">
        <w:r w:rsidR="00AC5BE8">
          <w:t xml:space="preserve"> via Electronic Fund Transfer (wire or ACH)</w:t>
        </w:r>
      </w:ins>
      <w:r w:rsidRPr="00354901">
        <w:t xml:space="preserve"> </w:t>
      </w:r>
      <w:r w:rsidRPr="00C577BA">
        <w:t xml:space="preserve">for each QSE or </w:t>
      </w:r>
      <w:r>
        <w:t>subordinate QSE (</w:t>
      </w:r>
      <w:r w:rsidRPr="00C577BA">
        <w:t>Sub-QSE</w:t>
      </w:r>
      <w:r>
        <w:t>)</w:t>
      </w:r>
      <w:r w:rsidRPr="00C577BA">
        <w:t xml:space="preserve"> registered</w:t>
      </w:r>
      <w:r w:rsidRPr="00354901">
        <w:t>.</w:t>
      </w:r>
      <w:r>
        <w:t xml:space="preserve">  </w:t>
      </w:r>
      <w:ins w:id="527" w:author="ERCOT" w:date="2023-04-19T10:28:00Z">
        <w:r w:rsidR="00AC5BE8">
          <w:t xml:space="preserve">ERCOT </w:t>
        </w:r>
      </w:ins>
      <w:ins w:id="528" w:author="ERCOT" w:date="2023-04-19T10:29:00Z">
        <w:r w:rsidR="00AC5BE8">
          <w:t>must also receive a background check fee in the amount of $350 per applicant’s Principal via Electronic Fund Transfer (wire or ACH).  All payments should reference the applicant’s name and DUN</w:t>
        </w:r>
      </w:ins>
      <w:ins w:id="529" w:author="ERCOT" w:date="2023-04-24T11:15:00Z">
        <w:r w:rsidR="009329DB">
          <w:t>S #</w:t>
        </w:r>
      </w:ins>
      <w:ins w:id="530" w:author="ERCOT" w:date="2023-04-19T10:29:00Z">
        <w:r w:rsidR="00AC5BE8">
          <w:t xml:space="preserve"> in the remarks</w:t>
        </w:r>
      </w:ins>
      <w:ins w:id="531" w:author="ERCOT" w:date="2023-04-19T10:30:00Z">
        <w:r w:rsidR="00AC5BE8">
          <w:t xml:space="preserve">.  </w:t>
        </w:r>
      </w:ins>
      <w:r>
        <w:t>I</w:t>
      </w:r>
      <w:r w:rsidRPr="00354901">
        <w:rPr>
          <w:bCs/>
        </w:rPr>
        <w:t>f you need assistance filling out this form, or if you have any questions, please call (512) 248-3900.</w:t>
      </w:r>
    </w:p>
    <w:p w14:paraId="60C023EA" w14:textId="77777777" w:rsidR="00B943CA" w:rsidRPr="00354901" w:rsidRDefault="00B943CA" w:rsidP="00B943CA">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462EA6CB" w14:textId="77777777" w:rsidR="00B943CA" w:rsidRPr="00354901" w:rsidRDefault="00B943CA" w:rsidP="00B943CA">
      <w:pPr>
        <w:keepNext/>
        <w:autoSpaceDE w:val="0"/>
        <w:autoSpaceDN w:val="0"/>
        <w:spacing w:after="240"/>
        <w:jc w:val="center"/>
        <w:outlineLvl w:val="1"/>
        <w:rPr>
          <w:b/>
          <w:bCs/>
          <w:iCs/>
          <w:u w:val="single"/>
        </w:rPr>
      </w:pPr>
      <w:r w:rsidRPr="00354901">
        <w:rPr>
          <w:b/>
          <w:bCs/>
          <w:iCs/>
          <w:u w:val="single"/>
        </w:rPr>
        <w:lastRenderedPageBreak/>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B943CA" w:rsidRPr="00354901" w14:paraId="0F0F9A39" w14:textId="77777777" w:rsidTr="003B7BE4">
        <w:tc>
          <w:tcPr>
            <w:tcW w:w="3182" w:type="dxa"/>
          </w:tcPr>
          <w:p w14:paraId="06C18AF9" w14:textId="77777777" w:rsidR="00B943CA" w:rsidRPr="00354901" w:rsidRDefault="00B943CA" w:rsidP="003B7BE4">
            <w:pPr>
              <w:rPr>
                <w:b/>
                <w:bCs/>
              </w:rPr>
            </w:pPr>
            <w:r w:rsidRPr="00354901">
              <w:rPr>
                <w:b/>
                <w:bCs/>
              </w:rPr>
              <w:t>Legal Name of the Applicant:</w:t>
            </w:r>
          </w:p>
        </w:tc>
        <w:tc>
          <w:tcPr>
            <w:tcW w:w="6394" w:type="dxa"/>
          </w:tcPr>
          <w:p w14:paraId="49FD220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B943CA" w:rsidRPr="00354901" w14:paraId="26F7B0A2" w14:textId="77777777" w:rsidTr="003B7BE4">
        <w:tc>
          <w:tcPr>
            <w:tcW w:w="3182" w:type="dxa"/>
          </w:tcPr>
          <w:p w14:paraId="649C4636" w14:textId="77777777" w:rsidR="00B943CA" w:rsidRPr="00354901" w:rsidRDefault="00B943CA" w:rsidP="003B7BE4">
            <w:pPr>
              <w:rPr>
                <w:b/>
                <w:bCs/>
              </w:rPr>
            </w:pPr>
            <w:r w:rsidRPr="00354901">
              <w:rPr>
                <w:b/>
                <w:bCs/>
              </w:rPr>
              <w:t>Legal Address of the Applicant:</w:t>
            </w:r>
          </w:p>
        </w:tc>
        <w:tc>
          <w:tcPr>
            <w:tcW w:w="6394" w:type="dxa"/>
          </w:tcPr>
          <w:p w14:paraId="5A3E66B9" w14:textId="77777777" w:rsidR="00B943CA" w:rsidRPr="00354901" w:rsidRDefault="00B943CA" w:rsidP="003B7BE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B9EB03" w14:textId="77777777" w:rsidTr="003B7BE4">
        <w:tc>
          <w:tcPr>
            <w:tcW w:w="3182" w:type="dxa"/>
          </w:tcPr>
          <w:p w14:paraId="07400023" w14:textId="77777777" w:rsidR="00B943CA" w:rsidRPr="00354901" w:rsidRDefault="00B943CA" w:rsidP="003B7BE4">
            <w:pPr>
              <w:rPr>
                <w:b/>
                <w:bCs/>
              </w:rPr>
            </w:pPr>
          </w:p>
        </w:tc>
        <w:tc>
          <w:tcPr>
            <w:tcW w:w="6394" w:type="dxa"/>
          </w:tcPr>
          <w:p w14:paraId="3D51E48E" w14:textId="77777777" w:rsidR="00B943CA" w:rsidRPr="00354901" w:rsidRDefault="00B943CA" w:rsidP="003B7BE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8F3A28B" w14:textId="77777777" w:rsidTr="003B7BE4">
        <w:tc>
          <w:tcPr>
            <w:tcW w:w="3182" w:type="dxa"/>
          </w:tcPr>
          <w:p w14:paraId="3C799A3F" w14:textId="77777777" w:rsidR="00B943CA" w:rsidRPr="00354901" w:rsidRDefault="00B943CA" w:rsidP="003B7BE4">
            <w:pPr>
              <w:rPr>
                <w:b/>
                <w:bCs/>
              </w:rPr>
            </w:pPr>
            <w:r w:rsidRPr="00354901">
              <w:rPr>
                <w:b/>
                <w:bCs/>
              </w:rPr>
              <w:t>DUNS¹ Number:</w:t>
            </w:r>
          </w:p>
        </w:tc>
        <w:tc>
          <w:tcPr>
            <w:tcW w:w="6394" w:type="dxa"/>
          </w:tcPr>
          <w:p w14:paraId="201F39A8" w14:textId="77777777" w:rsidR="00B943CA" w:rsidRPr="00354901" w:rsidRDefault="00B943CA" w:rsidP="003B7BE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5AF9765" w14:textId="77777777" w:rsidR="00B943CA" w:rsidRPr="00354901" w:rsidRDefault="00B943CA" w:rsidP="00B943CA">
      <w:pPr>
        <w:jc w:val="both"/>
        <w:rPr>
          <w:sz w:val="20"/>
        </w:rPr>
      </w:pPr>
      <w:r w:rsidRPr="00354901">
        <w:rPr>
          <w:sz w:val="20"/>
        </w:rPr>
        <w:t>¹</w:t>
      </w:r>
      <w:r>
        <w:rPr>
          <w:sz w:val="20"/>
        </w:rPr>
        <w:t>Defined in Section 2.1, Definitions.</w:t>
      </w:r>
    </w:p>
    <w:p w14:paraId="1C4FE2EC" w14:textId="77777777" w:rsidR="00B943CA" w:rsidRPr="00354901" w:rsidRDefault="00B943CA" w:rsidP="00B943CA">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B5208C">
        <w:rPr>
          <w:b/>
          <w:bCs/>
        </w:rPr>
      </w:r>
      <w:r w:rsidR="00B5208C">
        <w:rPr>
          <w:b/>
          <w:bCs/>
        </w:rPr>
        <w:fldChar w:fldCharType="separate"/>
      </w:r>
      <w:r w:rsidRPr="00354901">
        <w:rPr>
          <w:b/>
          <w:bCs/>
        </w:rPr>
        <w:fldChar w:fldCharType="end"/>
      </w:r>
      <w:r w:rsidRPr="00354901">
        <w:rPr>
          <w:b/>
          <w:bCs/>
        </w:rPr>
        <w:t xml:space="preserve"> Check if Applying as an Emergency Response Service (ERS) Only QSE.</w:t>
      </w:r>
    </w:p>
    <w:p w14:paraId="3FC13A6C" w14:textId="77777777" w:rsidR="00B943CA" w:rsidRPr="00354901" w:rsidRDefault="00B943CA" w:rsidP="00B943CA">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CB7AC01" w14:textId="77777777" w:rsidTr="003B7BE4">
        <w:tc>
          <w:tcPr>
            <w:tcW w:w="1528" w:type="dxa"/>
            <w:gridSpan w:val="3"/>
          </w:tcPr>
          <w:p w14:paraId="72EB0E08" w14:textId="77777777" w:rsidR="00B943CA" w:rsidRPr="00354901" w:rsidRDefault="00B943CA" w:rsidP="003B7BE4">
            <w:pPr>
              <w:jc w:val="both"/>
              <w:rPr>
                <w:b/>
                <w:bCs/>
              </w:rPr>
            </w:pPr>
            <w:r w:rsidRPr="00354901">
              <w:rPr>
                <w:b/>
                <w:bCs/>
              </w:rPr>
              <w:t>Name:</w:t>
            </w:r>
          </w:p>
        </w:tc>
        <w:tc>
          <w:tcPr>
            <w:tcW w:w="3561" w:type="dxa"/>
            <w:gridSpan w:val="4"/>
          </w:tcPr>
          <w:p w14:paraId="3E865014"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1BADCD1" w14:textId="77777777" w:rsidR="00B943CA" w:rsidRPr="00354901" w:rsidRDefault="00B943CA" w:rsidP="003B7BE4">
            <w:pPr>
              <w:jc w:val="both"/>
              <w:rPr>
                <w:b/>
                <w:bCs/>
              </w:rPr>
            </w:pPr>
            <w:r w:rsidRPr="00354901">
              <w:rPr>
                <w:b/>
                <w:bCs/>
              </w:rPr>
              <w:t>Title:</w:t>
            </w:r>
          </w:p>
        </w:tc>
        <w:tc>
          <w:tcPr>
            <w:tcW w:w="3620" w:type="dxa"/>
            <w:gridSpan w:val="3"/>
          </w:tcPr>
          <w:p w14:paraId="38B617B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6CBA6B" w14:textId="77777777" w:rsidTr="003B7BE4">
        <w:tc>
          <w:tcPr>
            <w:tcW w:w="1378" w:type="dxa"/>
            <w:gridSpan w:val="2"/>
          </w:tcPr>
          <w:p w14:paraId="6D4E7FDF" w14:textId="77777777" w:rsidR="00B943CA" w:rsidRPr="00354901" w:rsidRDefault="00B943CA" w:rsidP="003B7BE4">
            <w:pPr>
              <w:jc w:val="both"/>
              <w:rPr>
                <w:b/>
                <w:bCs/>
              </w:rPr>
            </w:pPr>
            <w:r w:rsidRPr="00354901">
              <w:rPr>
                <w:b/>
                <w:bCs/>
              </w:rPr>
              <w:t>Address:</w:t>
            </w:r>
          </w:p>
        </w:tc>
        <w:tc>
          <w:tcPr>
            <w:tcW w:w="8198" w:type="dxa"/>
            <w:gridSpan w:val="9"/>
          </w:tcPr>
          <w:p w14:paraId="778C823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BA26A70" w14:textId="77777777" w:rsidTr="003B7BE4">
        <w:tc>
          <w:tcPr>
            <w:tcW w:w="1025" w:type="dxa"/>
          </w:tcPr>
          <w:p w14:paraId="3A38827F" w14:textId="77777777" w:rsidR="00B943CA" w:rsidRPr="00354901" w:rsidRDefault="00B943CA" w:rsidP="003B7BE4">
            <w:pPr>
              <w:jc w:val="both"/>
              <w:rPr>
                <w:b/>
                <w:bCs/>
              </w:rPr>
            </w:pPr>
            <w:r w:rsidRPr="00354901">
              <w:rPr>
                <w:b/>
                <w:bCs/>
              </w:rPr>
              <w:t>City:</w:t>
            </w:r>
          </w:p>
        </w:tc>
        <w:tc>
          <w:tcPr>
            <w:tcW w:w="2476" w:type="dxa"/>
            <w:gridSpan w:val="4"/>
          </w:tcPr>
          <w:p w14:paraId="24F323FF"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B8A9A8" w14:textId="77777777" w:rsidR="00B943CA" w:rsidRPr="00354901" w:rsidRDefault="00B943CA" w:rsidP="003B7BE4">
            <w:pPr>
              <w:jc w:val="both"/>
              <w:rPr>
                <w:b/>
                <w:bCs/>
              </w:rPr>
            </w:pPr>
            <w:r w:rsidRPr="00354901">
              <w:rPr>
                <w:b/>
                <w:bCs/>
              </w:rPr>
              <w:t>State:</w:t>
            </w:r>
          </w:p>
        </w:tc>
        <w:tc>
          <w:tcPr>
            <w:tcW w:w="2106" w:type="dxa"/>
            <w:gridSpan w:val="3"/>
          </w:tcPr>
          <w:p w14:paraId="2D515877" w14:textId="77777777" w:rsidR="00B943CA" w:rsidRPr="00354901" w:rsidRDefault="00B943CA" w:rsidP="003B7BE4">
            <w:pPr>
              <w:jc w:val="both"/>
              <w:rPr>
                <w:b/>
                <w:bCs/>
              </w:rPr>
            </w:pPr>
            <w:r w:rsidRPr="00354901">
              <w:rPr>
                <w:b/>
                <w:bCs/>
              </w:rPr>
              <w:fldChar w:fldCharType="begin">
                <w:ffData>
                  <w:name w:val="Text109"/>
                  <w:enabled/>
                  <w:calcOnExit w:val="0"/>
                  <w:textInput/>
                </w:ffData>
              </w:fldChar>
            </w:r>
            <w:bookmarkStart w:id="532"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2"/>
          </w:p>
        </w:tc>
        <w:tc>
          <w:tcPr>
            <w:tcW w:w="800" w:type="dxa"/>
          </w:tcPr>
          <w:p w14:paraId="24BB9D2E" w14:textId="77777777" w:rsidR="00B943CA" w:rsidRPr="00354901" w:rsidRDefault="00B943CA" w:rsidP="003B7BE4">
            <w:pPr>
              <w:jc w:val="both"/>
              <w:rPr>
                <w:b/>
                <w:bCs/>
              </w:rPr>
            </w:pPr>
            <w:r w:rsidRPr="00354901">
              <w:rPr>
                <w:b/>
                <w:bCs/>
              </w:rPr>
              <w:t>Zip:</w:t>
            </w:r>
          </w:p>
        </w:tc>
        <w:tc>
          <w:tcPr>
            <w:tcW w:w="2291" w:type="dxa"/>
          </w:tcPr>
          <w:p w14:paraId="4C89C048" w14:textId="77777777" w:rsidR="00B943CA" w:rsidRPr="00354901" w:rsidRDefault="00B943CA" w:rsidP="003B7BE4">
            <w:pPr>
              <w:jc w:val="both"/>
              <w:rPr>
                <w:b/>
                <w:bCs/>
              </w:rPr>
            </w:pPr>
            <w:r w:rsidRPr="00354901">
              <w:rPr>
                <w:b/>
                <w:bCs/>
              </w:rPr>
              <w:fldChar w:fldCharType="begin">
                <w:ffData>
                  <w:name w:val="Text110"/>
                  <w:enabled/>
                  <w:calcOnExit w:val="0"/>
                  <w:textInput/>
                </w:ffData>
              </w:fldChar>
            </w:r>
            <w:bookmarkStart w:id="533"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3"/>
          </w:p>
        </w:tc>
      </w:tr>
      <w:tr w:rsidR="00B943CA" w:rsidRPr="00354901" w14:paraId="7E861264" w14:textId="77777777" w:rsidTr="003B7BE4">
        <w:tc>
          <w:tcPr>
            <w:tcW w:w="1378" w:type="dxa"/>
            <w:gridSpan w:val="2"/>
          </w:tcPr>
          <w:p w14:paraId="00DA3431" w14:textId="77777777" w:rsidR="00B943CA" w:rsidRPr="00354901" w:rsidRDefault="00B943CA" w:rsidP="003B7BE4">
            <w:pPr>
              <w:jc w:val="both"/>
              <w:rPr>
                <w:b/>
                <w:bCs/>
              </w:rPr>
            </w:pPr>
            <w:r w:rsidRPr="00354901">
              <w:rPr>
                <w:b/>
                <w:bCs/>
              </w:rPr>
              <w:t>Telephone:</w:t>
            </w:r>
          </w:p>
        </w:tc>
        <w:tc>
          <w:tcPr>
            <w:tcW w:w="3001" w:type="dxa"/>
            <w:gridSpan w:val="4"/>
          </w:tcPr>
          <w:p w14:paraId="4E10E5A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485904" w14:textId="77777777" w:rsidR="00B943CA" w:rsidRPr="00354901" w:rsidRDefault="00B943CA" w:rsidP="003B7BE4">
            <w:pPr>
              <w:jc w:val="both"/>
              <w:rPr>
                <w:b/>
                <w:bCs/>
              </w:rPr>
            </w:pPr>
            <w:r w:rsidRPr="00354901">
              <w:rPr>
                <w:b/>
                <w:bCs/>
              </w:rPr>
              <w:t>Fax:</w:t>
            </w:r>
          </w:p>
        </w:tc>
        <w:tc>
          <w:tcPr>
            <w:tcW w:w="4487" w:type="dxa"/>
            <w:gridSpan w:val="4"/>
          </w:tcPr>
          <w:p w14:paraId="678BF01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261A16" w14:textId="77777777" w:rsidTr="003B7BE4">
        <w:tc>
          <w:tcPr>
            <w:tcW w:w="1811" w:type="dxa"/>
            <w:gridSpan w:val="4"/>
          </w:tcPr>
          <w:p w14:paraId="787C9271" w14:textId="77777777" w:rsidR="00B943CA" w:rsidRPr="00354901" w:rsidRDefault="00B943CA" w:rsidP="003B7BE4">
            <w:pPr>
              <w:jc w:val="both"/>
              <w:rPr>
                <w:b/>
                <w:bCs/>
              </w:rPr>
            </w:pPr>
            <w:r w:rsidRPr="00354901">
              <w:rPr>
                <w:b/>
                <w:bCs/>
              </w:rPr>
              <w:t>Email Address:</w:t>
            </w:r>
          </w:p>
        </w:tc>
        <w:tc>
          <w:tcPr>
            <w:tcW w:w="7765" w:type="dxa"/>
            <w:gridSpan w:val="7"/>
          </w:tcPr>
          <w:p w14:paraId="5E0AEC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A026" w14:textId="77777777" w:rsidR="00B943CA" w:rsidRPr="00354901" w:rsidRDefault="00B943CA" w:rsidP="00B943CA">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60CF3F6" w14:textId="77777777" w:rsidTr="003B7BE4">
        <w:tc>
          <w:tcPr>
            <w:tcW w:w="1528" w:type="dxa"/>
            <w:gridSpan w:val="3"/>
          </w:tcPr>
          <w:p w14:paraId="7FE3A9B1" w14:textId="77777777" w:rsidR="00B943CA" w:rsidRPr="00354901" w:rsidRDefault="00B943CA" w:rsidP="003B7BE4">
            <w:pPr>
              <w:jc w:val="both"/>
              <w:rPr>
                <w:b/>
                <w:bCs/>
              </w:rPr>
            </w:pPr>
            <w:r w:rsidRPr="00354901">
              <w:rPr>
                <w:b/>
                <w:bCs/>
              </w:rPr>
              <w:t>Name:</w:t>
            </w:r>
          </w:p>
        </w:tc>
        <w:tc>
          <w:tcPr>
            <w:tcW w:w="3561" w:type="dxa"/>
            <w:gridSpan w:val="4"/>
          </w:tcPr>
          <w:p w14:paraId="5BF1EDF9"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436144" w14:textId="77777777" w:rsidR="00B943CA" w:rsidRPr="00354901" w:rsidRDefault="00B943CA" w:rsidP="003B7BE4">
            <w:pPr>
              <w:jc w:val="both"/>
              <w:rPr>
                <w:b/>
                <w:bCs/>
              </w:rPr>
            </w:pPr>
            <w:r w:rsidRPr="00354901">
              <w:rPr>
                <w:b/>
                <w:bCs/>
              </w:rPr>
              <w:t>Title:</w:t>
            </w:r>
          </w:p>
        </w:tc>
        <w:tc>
          <w:tcPr>
            <w:tcW w:w="3620" w:type="dxa"/>
            <w:gridSpan w:val="3"/>
          </w:tcPr>
          <w:p w14:paraId="12F7588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0163D59" w14:textId="77777777" w:rsidTr="003B7BE4">
        <w:tc>
          <w:tcPr>
            <w:tcW w:w="1378" w:type="dxa"/>
            <w:gridSpan w:val="2"/>
          </w:tcPr>
          <w:p w14:paraId="29F7FCEF" w14:textId="77777777" w:rsidR="00B943CA" w:rsidRPr="00354901" w:rsidRDefault="00B943CA" w:rsidP="003B7BE4">
            <w:pPr>
              <w:jc w:val="both"/>
              <w:rPr>
                <w:b/>
                <w:bCs/>
              </w:rPr>
            </w:pPr>
            <w:r w:rsidRPr="00354901">
              <w:rPr>
                <w:b/>
                <w:bCs/>
              </w:rPr>
              <w:t>Address:</w:t>
            </w:r>
          </w:p>
        </w:tc>
        <w:tc>
          <w:tcPr>
            <w:tcW w:w="8198" w:type="dxa"/>
            <w:gridSpan w:val="9"/>
          </w:tcPr>
          <w:p w14:paraId="29AF2B2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A93589F" w14:textId="77777777" w:rsidTr="003B7BE4">
        <w:tc>
          <w:tcPr>
            <w:tcW w:w="1025" w:type="dxa"/>
          </w:tcPr>
          <w:p w14:paraId="303C4731" w14:textId="77777777" w:rsidR="00B943CA" w:rsidRPr="00354901" w:rsidRDefault="00B943CA" w:rsidP="003B7BE4">
            <w:pPr>
              <w:jc w:val="both"/>
              <w:rPr>
                <w:b/>
                <w:bCs/>
              </w:rPr>
            </w:pPr>
            <w:r w:rsidRPr="00354901">
              <w:rPr>
                <w:b/>
                <w:bCs/>
              </w:rPr>
              <w:t>City:</w:t>
            </w:r>
          </w:p>
        </w:tc>
        <w:tc>
          <w:tcPr>
            <w:tcW w:w="2476" w:type="dxa"/>
            <w:gridSpan w:val="4"/>
          </w:tcPr>
          <w:p w14:paraId="1383DDB3"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4DCC6A9" w14:textId="77777777" w:rsidR="00B943CA" w:rsidRPr="00354901" w:rsidRDefault="00B943CA" w:rsidP="003B7BE4">
            <w:pPr>
              <w:jc w:val="both"/>
              <w:rPr>
                <w:b/>
                <w:bCs/>
              </w:rPr>
            </w:pPr>
            <w:r w:rsidRPr="00354901">
              <w:rPr>
                <w:b/>
                <w:bCs/>
              </w:rPr>
              <w:t>State:</w:t>
            </w:r>
          </w:p>
        </w:tc>
        <w:tc>
          <w:tcPr>
            <w:tcW w:w="2106" w:type="dxa"/>
            <w:gridSpan w:val="3"/>
          </w:tcPr>
          <w:p w14:paraId="64BE28C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bookmarkStart w:id="534"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4"/>
          </w:p>
        </w:tc>
        <w:tc>
          <w:tcPr>
            <w:tcW w:w="800" w:type="dxa"/>
          </w:tcPr>
          <w:p w14:paraId="6E2FE70F" w14:textId="77777777" w:rsidR="00B943CA" w:rsidRPr="00354901" w:rsidRDefault="00B943CA" w:rsidP="003B7BE4">
            <w:pPr>
              <w:jc w:val="both"/>
              <w:rPr>
                <w:b/>
                <w:bCs/>
              </w:rPr>
            </w:pPr>
            <w:r w:rsidRPr="00354901">
              <w:rPr>
                <w:b/>
                <w:bCs/>
              </w:rPr>
              <w:t>Zip:</w:t>
            </w:r>
          </w:p>
        </w:tc>
        <w:tc>
          <w:tcPr>
            <w:tcW w:w="2291" w:type="dxa"/>
          </w:tcPr>
          <w:p w14:paraId="3EC01932" w14:textId="77777777" w:rsidR="00B943CA" w:rsidRPr="00354901" w:rsidRDefault="00B943CA" w:rsidP="003B7BE4">
            <w:pPr>
              <w:jc w:val="both"/>
              <w:rPr>
                <w:b/>
                <w:bCs/>
              </w:rPr>
            </w:pPr>
            <w:r w:rsidRPr="00354901">
              <w:rPr>
                <w:b/>
                <w:bCs/>
              </w:rPr>
              <w:fldChar w:fldCharType="begin">
                <w:ffData>
                  <w:name w:val="Text112"/>
                  <w:enabled/>
                  <w:calcOnExit w:val="0"/>
                  <w:textInput/>
                </w:ffData>
              </w:fldChar>
            </w:r>
            <w:bookmarkStart w:id="535"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5"/>
          </w:p>
        </w:tc>
      </w:tr>
      <w:tr w:rsidR="00B943CA" w:rsidRPr="00354901" w14:paraId="36EB8474" w14:textId="77777777" w:rsidTr="003B7BE4">
        <w:tc>
          <w:tcPr>
            <w:tcW w:w="1378" w:type="dxa"/>
            <w:gridSpan w:val="2"/>
          </w:tcPr>
          <w:p w14:paraId="31BBB437" w14:textId="77777777" w:rsidR="00B943CA" w:rsidRPr="00354901" w:rsidRDefault="00B943CA" w:rsidP="003B7BE4">
            <w:pPr>
              <w:jc w:val="both"/>
              <w:rPr>
                <w:b/>
                <w:bCs/>
              </w:rPr>
            </w:pPr>
            <w:r w:rsidRPr="00354901">
              <w:rPr>
                <w:b/>
                <w:bCs/>
              </w:rPr>
              <w:t>Telephone:</w:t>
            </w:r>
          </w:p>
        </w:tc>
        <w:tc>
          <w:tcPr>
            <w:tcW w:w="3001" w:type="dxa"/>
            <w:gridSpan w:val="4"/>
          </w:tcPr>
          <w:p w14:paraId="08FD5D6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AF4ED77" w14:textId="77777777" w:rsidR="00B943CA" w:rsidRPr="00354901" w:rsidRDefault="00B943CA" w:rsidP="003B7BE4">
            <w:pPr>
              <w:jc w:val="both"/>
              <w:rPr>
                <w:b/>
                <w:bCs/>
              </w:rPr>
            </w:pPr>
            <w:r w:rsidRPr="00354901">
              <w:rPr>
                <w:b/>
                <w:bCs/>
              </w:rPr>
              <w:t>Fax:</w:t>
            </w:r>
          </w:p>
        </w:tc>
        <w:tc>
          <w:tcPr>
            <w:tcW w:w="4487" w:type="dxa"/>
            <w:gridSpan w:val="4"/>
          </w:tcPr>
          <w:p w14:paraId="2146DF2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AC513E" w14:textId="77777777" w:rsidTr="003B7BE4">
        <w:tc>
          <w:tcPr>
            <w:tcW w:w="1811" w:type="dxa"/>
            <w:gridSpan w:val="4"/>
          </w:tcPr>
          <w:p w14:paraId="04453335" w14:textId="77777777" w:rsidR="00B943CA" w:rsidRPr="00354901" w:rsidRDefault="00B943CA" w:rsidP="003B7BE4">
            <w:pPr>
              <w:jc w:val="both"/>
              <w:rPr>
                <w:b/>
                <w:bCs/>
              </w:rPr>
            </w:pPr>
            <w:r w:rsidRPr="00354901">
              <w:rPr>
                <w:b/>
                <w:bCs/>
              </w:rPr>
              <w:t>Email Address:</w:t>
            </w:r>
          </w:p>
        </w:tc>
        <w:tc>
          <w:tcPr>
            <w:tcW w:w="7765" w:type="dxa"/>
            <w:gridSpan w:val="7"/>
          </w:tcPr>
          <w:p w14:paraId="6DCA1C4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B5BC38" w14:textId="77777777" w:rsidR="00B943CA" w:rsidRDefault="00B943CA" w:rsidP="00B943CA">
      <w:pPr>
        <w:spacing w:before="240" w:after="240"/>
        <w:jc w:val="both"/>
        <w:rPr>
          <w:b/>
          <w:bCs/>
        </w:rPr>
      </w:pPr>
    </w:p>
    <w:p w14:paraId="1502A48F" w14:textId="77777777" w:rsidR="00B943CA" w:rsidRPr="00354901" w:rsidRDefault="00B943CA" w:rsidP="00B943CA">
      <w:pPr>
        <w:spacing w:before="240" w:after="240"/>
        <w:jc w:val="both"/>
        <w:rPr>
          <w:b/>
          <w:bCs/>
        </w:rPr>
      </w:pPr>
      <w:r w:rsidRPr="00354901">
        <w:rPr>
          <w:b/>
          <w:bCs/>
        </w:rPr>
        <w:t>3. Type of Legal Structure.</w:t>
      </w:r>
      <w:r>
        <w:t xml:space="preserve">  </w:t>
      </w:r>
      <w:r w:rsidRPr="00354901">
        <w:t>(Please indicate only one.)</w:t>
      </w:r>
    </w:p>
    <w:p w14:paraId="216FD13A" w14:textId="77777777" w:rsidR="00B943CA" w:rsidRPr="00354901" w:rsidRDefault="00B943CA" w:rsidP="00B943CA">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B5208C">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B5208C">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B5208C">
        <w:fldChar w:fldCharType="separate"/>
      </w:r>
      <w:r w:rsidRPr="00354901">
        <w:fldChar w:fldCharType="end"/>
      </w:r>
      <w:r w:rsidRPr="00354901">
        <w:t xml:space="preserve"> Municipally Owned Utility</w:t>
      </w:r>
    </w:p>
    <w:p w14:paraId="59BA584A" w14:textId="77777777" w:rsidR="00B943CA" w:rsidRPr="00354901" w:rsidRDefault="00B943CA" w:rsidP="00B943CA">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B5208C">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B5208C">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B5208C">
        <w:fldChar w:fldCharType="separate"/>
      </w:r>
      <w:r w:rsidRPr="00354901">
        <w:fldChar w:fldCharType="end"/>
      </w:r>
      <w:r w:rsidRPr="00354901">
        <w:t xml:space="preserve"> Corporation </w:t>
      </w:r>
    </w:p>
    <w:p w14:paraId="5CD9EDE4" w14:textId="77777777" w:rsidR="00B943CA" w:rsidRPr="00354901" w:rsidRDefault="00B943CA" w:rsidP="00B943CA">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B5208C">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F8829F5" w14:textId="77777777" w:rsidR="00B943CA" w:rsidRPr="00354901" w:rsidRDefault="00B943CA" w:rsidP="00B943CA">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5BE6596" w14:textId="77777777" w:rsidR="00B943CA" w:rsidRPr="00354901" w:rsidRDefault="00B943CA" w:rsidP="00B943CA">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6F5AF746" w14:textId="77777777" w:rsidTr="003B7BE4">
        <w:tc>
          <w:tcPr>
            <w:tcW w:w="1528" w:type="dxa"/>
            <w:gridSpan w:val="3"/>
          </w:tcPr>
          <w:p w14:paraId="444BED34" w14:textId="77777777" w:rsidR="00B943CA" w:rsidRPr="00354901" w:rsidRDefault="00B943CA" w:rsidP="003B7BE4">
            <w:pPr>
              <w:jc w:val="both"/>
              <w:rPr>
                <w:b/>
                <w:bCs/>
              </w:rPr>
            </w:pPr>
            <w:r w:rsidRPr="00354901">
              <w:rPr>
                <w:b/>
                <w:bCs/>
              </w:rPr>
              <w:t>Name:</w:t>
            </w:r>
          </w:p>
        </w:tc>
        <w:tc>
          <w:tcPr>
            <w:tcW w:w="3561" w:type="dxa"/>
            <w:gridSpan w:val="4"/>
          </w:tcPr>
          <w:p w14:paraId="2FD7C932"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44E4CD3" w14:textId="77777777" w:rsidR="00B943CA" w:rsidRPr="00354901" w:rsidRDefault="00B943CA" w:rsidP="003B7BE4">
            <w:pPr>
              <w:jc w:val="both"/>
              <w:rPr>
                <w:b/>
                <w:bCs/>
              </w:rPr>
            </w:pPr>
            <w:r w:rsidRPr="00354901">
              <w:rPr>
                <w:b/>
                <w:bCs/>
              </w:rPr>
              <w:t>Title:</w:t>
            </w:r>
          </w:p>
        </w:tc>
        <w:tc>
          <w:tcPr>
            <w:tcW w:w="3620" w:type="dxa"/>
            <w:gridSpan w:val="3"/>
          </w:tcPr>
          <w:p w14:paraId="4AE5DCF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79A5724" w14:textId="77777777" w:rsidTr="003B7BE4">
        <w:tc>
          <w:tcPr>
            <w:tcW w:w="1378" w:type="dxa"/>
            <w:gridSpan w:val="2"/>
          </w:tcPr>
          <w:p w14:paraId="0FCD28D3" w14:textId="77777777" w:rsidR="00B943CA" w:rsidRPr="00354901" w:rsidRDefault="00B943CA" w:rsidP="003B7BE4">
            <w:pPr>
              <w:jc w:val="both"/>
              <w:rPr>
                <w:b/>
                <w:bCs/>
              </w:rPr>
            </w:pPr>
            <w:r w:rsidRPr="00354901">
              <w:rPr>
                <w:b/>
                <w:bCs/>
              </w:rPr>
              <w:t>Address:</w:t>
            </w:r>
          </w:p>
        </w:tc>
        <w:tc>
          <w:tcPr>
            <w:tcW w:w="8198" w:type="dxa"/>
            <w:gridSpan w:val="9"/>
          </w:tcPr>
          <w:p w14:paraId="4CA3EBD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3FA378" w14:textId="77777777" w:rsidTr="003B7BE4">
        <w:tc>
          <w:tcPr>
            <w:tcW w:w="1025" w:type="dxa"/>
          </w:tcPr>
          <w:p w14:paraId="070DCBFC" w14:textId="77777777" w:rsidR="00B943CA" w:rsidRPr="00354901" w:rsidRDefault="00B943CA" w:rsidP="003B7BE4">
            <w:pPr>
              <w:jc w:val="both"/>
              <w:rPr>
                <w:b/>
                <w:bCs/>
              </w:rPr>
            </w:pPr>
            <w:r w:rsidRPr="00354901">
              <w:rPr>
                <w:b/>
                <w:bCs/>
              </w:rPr>
              <w:lastRenderedPageBreak/>
              <w:t>City:</w:t>
            </w:r>
          </w:p>
        </w:tc>
        <w:tc>
          <w:tcPr>
            <w:tcW w:w="2476" w:type="dxa"/>
            <w:gridSpan w:val="4"/>
          </w:tcPr>
          <w:p w14:paraId="37573619"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7C335B9" w14:textId="77777777" w:rsidR="00B943CA" w:rsidRPr="00354901" w:rsidRDefault="00B943CA" w:rsidP="003B7BE4">
            <w:pPr>
              <w:jc w:val="both"/>
              <w:rPr>
                <w:b/>
                <w:bCs/>
              </w:rPr>
            </w:pPr>
            <w:r w:rsidRPr="00354901">
              <w:rPr>
                <w:b/>
                <w:bCs/>
              </w:rPr>
              <w:t>State:</w:t>
            </w:r>
          </w:p>
        </w:tc>
        <w:tc>
          <w:tcPr>
            <w:tcW w:w="2106" w:type="dxa"/>
            <w:gridSpan w:val="3"/>
          </w:tcPr>
          <w:p w14:paraId="06F0C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5449EB" w14:textId="77777777" w:rsidR="00B943CA" w:rsidRPr="00354901" w:rsidRDefault="00B943CA" w:rsidP="003B7BE4">
            <w:pPr>
              <w:jc w:val="both"/>
              <w:rPr>
                <w:b/>
                <w:bCs/>
              </w:rPr>
            </w:pPr>
            <w:r w:rsidRPr="00354901">
              <w:rPr>
                <w:b/>
                <w:bCs/>
              </w:rPr>
              <w:t>Zip:</w:t>
            </w:r>
          </w:p>
        </w:tc>
        <w:tc>
          <w:tcPr>
            <w:tcW w:w="2291" w:type="dxa"/>
          </w:tcPr>
          <w:p w14:paraId="3FA4AAF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C737E61" w14:textId="77777777" w:rsidTr="003B7BE4">
        <w:tc>
          <w:tcPr>
            <w:tcW w:w="1378" w:type="dxa"/>
            <w:gridSpan w:val="2"/>
          </w:tcPr>
          <w:p w14:paraId="436EEEFC" w14:textId="77777777" w:rsidR="00B943CA" w:rsidRPr="00354901" w:rsidRDefault="00B943CA" w:rsidP="003B7BE4">
            <w:pPr>
              <w:jc w:val="both"/>
              <w:rPr>
                <w:b/>
                <w:bCs/>
              </w:rPr>
            </w:pPr>
            <w:r w:rsidRPr="00354901">
              <w:rPr>
                <w:b/>
                <w:bCs/>
              </w:rPr>
              <w:t>Telephone:</w:t>
            </w:r>
          </w:p>
        </w:tc>
        <w:tc>
          <w:tcPr>
            <w:tcW w:w="3001" w:type="dxa"/>
            <w:gridSpan w:val="4"/>
          </w:tcPr>
          <w:p w14:paraId="11D322D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BEBB3FE" w14:textId="77777777" w:rsidR="00B943CA" w:rsidRPr="00354901" w:rsidRDefault="00B943CA" w:rsidP="003B7BE4">
            <w:pPr>
              <w:jc w:val="both"/>
              <w:rPr>
                <w:b/>
                <w:bCs/>
              </w:rPr>
            </w:pPr>
            <w:r w:rsidRPr="00354901">
              <w:rPr>
                <w:b/>
                <w:bCs/>
              </w:rPr>
              <w:t>Fax:</w:t>
            </w:r>
          </w:p>
        </w:tc>
        <w:tc>
          <w:tcPr>
            <w:tcW w:w="4487" w:type="dxa"/>
            <w:gridSpan w:val="4"/>
          </w:tcPr>
          <w:p w14:paraId="4C65121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9E4CEF" w14:textId="77777777" w:rsidTr="003B7BE4">
        <w:tc>
          <w:tcPr>
            <w:tcW w:w="1811" w:type="dxa"/>
            <w:gridSpan w:val="4"/>
          </w:tcPr>
          <w:p w14:paraId="55C42568" w14:textId="77777777" w:rsidR="00B943CA" w:rsidRPr="00354901" w:rsidRDefault="00B943CA" w:rsidP="003B7BE4">
            <w:pPr>
              <w:jc w:val="both"/>
              <w:rPr>
                <w:b/>
                <w:bCs/>
              </w:rPr>
            </w:pPr>
            <w:r w:rsidRPr="00354901">
              <w:rPr>
                <w:b/>
                <w:bCs/>
              </w:rPr>
              <w:t>Email Address:</w:t>
            </w:r>
          </w:p>
        </w:tc>
        <w:tc>
          <w:tcPr>
            <w:tcW w:w="7765" w:type="dxa"/>
            <w:gridSpan w:val="7"/>
          </w:tcPr>
          <w:p w14:paraId="60DBDC4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CFA4F0E" w14:textId="77777777" w:rsidR="00B943CA" w:rsidRPr="00354901" w:rsidRDefault="00B943CA" w:rsidP="00B943CA">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75306538" w14:textId="77777777" w:rsidTr="003B7BE4">
        <w:tc>
          <w:tcPr>
            <w:tcW w:w="1523" w:type="dxa"/>
            <w:gridSpan w:val="3"/>
          </w:tcPr>
          <w:p w14:paraId="59B7AB05" w14:textId="77777777" w:rsidR="00B943CA" w:rsidRPr="00354901" w:rsidRDefault="00B943CA" w:rsidP="003B7BE4">
            <w:pPr>
              <w:jc w:val="both"/>
              <w:rPr>
                <w:b/>
                <w:bCs/>
              </w:rPr>
            </w:pPr>
            <w:r w:rsidRPr="00354901">
              <w:rPr>
                <w:b/>
                <w:bCs/>
              </w:rPr>
              <w:t>Name:</w:t>
            </w:r>
          </w:p>
        </w:tc>
        <w:tc>
          <w:tcPr>
            <w:tcW w:w="3468" w:type="dxa"/>
            <w:gridSpan w:val="4"/>
          </w:tcPr>
          <w:p w14:paraId="7628BE0C"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140FCD65" w14:textId="77777777" w:rsidR="00B943CA" w:rsidRPr="00354901" w:rsidRDefault="00B943CA" w:rsidP="003B7BE4">
            <w:pPr>
              <w:jc w:val="both"/>
              <w:rPr>
                <w:b/>
                <w:bCs/>
              </w:rPr>
            </w:pPr>
            <w:r w:rsidRPr="00354901">
              <w:rPr>
                <w:b/>
                <w:bCs/>
              </w:rPr>
              <w:t>Title:</w:t>
            </w:r>
          </w:p>
        </w:tc>
        <w:tc>
          <w:tcPr>
            <w:tcW w:w="3497" w:type="dxa"/>
            <w:gridSpan w:val="3"/>
          </w:tcPr>
          <w:p w14:paraId="3D47590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6382A62" w14:textId="77777777" w:rsidTr="003B7BE4">
        <w:tc>
          <w:tcPr>
            <w:tcW w:w="1376" w:type="dxa"/>
            <w:gridSpan w:val="2"/>
          </w:tcPr>
          <w:p w14:paraId="5CA80E34" w14:textId="77777777" w:rsidR="00B943CA" w:rsidRPr="00354901" w:rsidRDefault="00B943CA" w:rsidP="003B7BE4">
            <w:pPr>
              <w:jc w:val="both"/>
              <w:rPr>
                <w:b/>
                <w:bCs/>
              </w:rPr>
            </w:pPr>
            <w:r w:rsidRPr="00354901">
              <w:rPr>
                <w:b/>
                <w:bCs/>
              </w:rPr>
              <w:t>Address:</w:t>
            </w:r>
          </w:p>
        </w:tc>
        <w:tc>
          <w:tcPr>
            <w:tcW w:w="7974" w:type="dxa"/>
            <w:gridSpan w:val="9"/>
          </w:tcPr>
          <w:p w14:paraId="3635BA4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9C6982E" w14:textId="77777777" w:rsidTr="003B7BE4">
        <w:tc>
          <w:tcPr>
            <w:tcW w:w="1025" w:type="dxa"/>
          </w:tcPr>
          <w:p w14:paraId="73BEBD5A" w14:textId="77777777" w:rsidR="00B943CA" w:rsidRPr="00354901" w:rsidRDefault="00B943CA" w:rsidP="003B7BE4">
            <w:pPr>
              <w:jc w:val="both"/>
              <w:rPr>
                <w:b/>
                <w:bCs/>
              </w:rPr>
            </w:pPr>
            <w:r w:rsidRPr="00354901">
              <w:rPr>
                <w:b/>
                <w:bCs/>
              </w:rPr>
              <w:t>City:</w:t>
            </w:r>
          </w:p>
        </w:tc>
        <w:tc>
          <w:tcPr>
            <w:tcW w:w="2384" w:type="dxa"/>
            <w:gridSpan w:val="4"/>
          </w:tcPr>
          <w:p w14:paraId="7773180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DF24E" w14:textId="77777777" w:rsidR="00B943CA" w:rsidRPr="00354901" w:rsidRDefault="00B943CA" w:rsidP="003B7BE4">
            <w:pPr>
              <w:jc w:val="both"/>
              <w:rPr>
                <w:b/>
                <w:bCs/>
              </w:rPr>
            </w:pPr>
            <w:r w:rsidRPr="00354901">
              <w:rPr>
                <w:b/>
                <w:bCs/>
              </w:rPr>
              <w:t>State:</w:t>
            </w:r>
          </w:p>
        </w:tc>
        <w:tc>
          <w:tcPr>
            <w:tcW w:w="2069" w:type="dxa"/>
            <w:gridSpan w:val="3"/>
          </w:tcPr>
          <w:p w14:paraId="35F55681"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004673C" w14:textId="77777777" w:rsidR="00B943CA" w:rsidRPr="00354901" w:rsidRDefault="00B943CA" w:rsidP="003B7BE4">
            <w:pPr>
              <w:jc w:val="both"/>
              <w:rPr>
                <w:b/>
                <w:bCs/>
              </w:rPr>
            </w:pPr>
            <w:r w:rsidRPr="00354901">
              <w:rPr>
                <w:b/>
                <w:bCs/>
              </w:rPr>
              <w:t>Zip:</w:t>
            </w:r>
          </w:p>
        </w:tc>
        <w:tc>
          <w:tcPr>
            <w:tcW w:w="2206" w:type="dxa"/>
          </w:tcPr>
          <w:p w14:paraId="63F93080"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1D2CD16" w14:textId="77777777" w:rsidTr="003B7BE4">
        <w:tc>
          <w:tcPr>
            <w:tcW w:w="1376" w:type="dxa"/>
            <w:gridSpan w:val="2"/>
          </w:tcPr>
          <w:p w14:paraId="02C91C51" w14:textId="77777777" w:rsidR="00B943CA" w:rsidRPr="00354901" w:rsidRDefault="00B943CA" w:rsidP="003B7BE4">
            <w:pPr>
              <w:jc w:val="both"/>
              <w:rPr>
                <w:b/>
                <w:bCs/>
              </w:rPr>
            </w:pPr>
            <w:r w:rsidRPr="00354901">
              <w:rPr>
                <w:b/>
                <w:bCs/>
              </w:rPr>
              <w:t>Telephone:</w:t>
            </w:r>
          </w:p>
        </w:tc>
        <w:tc>
          <w:tcPr>
            <w:tcW w:w="2907" w:type="dxa"/>
            <w:gridSpan w:val="4"/>
          </w:tcPr>
          <w:p w14:paraId="78500F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3277B37B" w14:textId="77777777" w:rsidR="00B943CA" w:rsidRPr="00354901" w:rsidRDefault="00B943CA" w:rsidP="003B7BE4">
            <w:pPr>
              <w:jc w:val="both"/>
              <w:rPr>
                <w:b/>
                <w:bCs/>
              </w:rPr>
            </w:pPr>
            <w:r w:rsidRPr="00354901">
              <w:rPr>
                <w:b/>
                <w:bCs/>
              </w:rPr>
              <w:t>Fax:</w:t>
            </w:r>
          </w:p>
        </w:tc>
        <w:tc>
          <w:tcPr>
            <w:tcW w:w="4359" w:type="dxa"/>
            <w:gridSpan w:val="4"/>
          </w:tcPr>
          <w:p w14:paraId="352D318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DC0A180" w14:textId="77777777" w:rsidTr="003B7BE4">
        <w:tc>
          <w:tcPr>
            <w:tcW w:w="1796" w:type="dxa"/>
            <w:gridSpan w:val="4"/>
          </w:tcPr>
          <w:p w14:paraId="2F1276D2" w14:textId="77777777" w:rsidR="00B943CA" w:rsidRPr="00354901" w:rsidRDefault="00B943CA" w:rsidP="003B7BE4">
            <w:pPr>
              <w:jc w:val="both"/>
              <w:rPr>
                <w:b/>
                <w:bCs/>
              </w:rPr>
            </w:pPr>
            <w:r w:rsidRPr="00354901">
              <w:rPr>
                <w:b/>
                <w:bCs/>
              </w:rPr>
              <w:t>Email Address:</w:t>
            </w:r>
          </w:p>
        </w:tc>
        <w:tc>
          <w:tcPr>
            <w:tcW w:w="7554" w:type="dxa"/>
            <w:gridSpan w:val="7"/>
          </w:tcPr>
          <w:p w14:paraId="726528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200718F" w14:textId="77777777" w:rsidR="00B943CA" w:rsidRPr="00BA4C1D" w:rsidRDefault="00B943CA" w:rsidP="00B943CA">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6B6B524" w14:textId="77777777" w:rsidTr="003B7BE4">
        <w:tc>
          <w:tcPr>
            <w:tcW w:w="1528" w:type="dxa"/>
            <w:gridSpan w:val="3"/>
          </w:tcPr>
          <w:p w14:paraId="76114E6B" w14:textId="77777777" w:rsidR="00B943CA" w:rsidRPr="00BA4C1D" w:rsidRDefault="00B943CA" w:rsidP="003B7BE4">
            <w:pPr>
              <w:jc w:val="both"/>
              <w:rPr>
                <w:b/>
                <w:bCs/>
              </w:rPr>
            </w:pPr>
            <w:r w:rsidRPr="00BA4C1D">
              <w:rPr>
                <w:b/>
                <w:bCs/>
              </w:rPr>
              <w:t>Name:</w:t>
            </w:r>
          </w:p>
        </w:tc>
        <w:tc>
          <w:tcPr>
            <w:tcW w:w="3561" w:type="dxa"/>
            <w:gridSpan w:val="4"/>
          </w:tcPr>
          <w:p w14:paraId="10FA460D"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C5E18D7" w14:textId="77777777" w:rsidR="00B943CA" w:rsidRPr="00BA4C1D" w:rsidRDefault="00B943CA" w:rsidP="003B7BE4">
            <w:pPr>
              <w:jc w:val="both"/>
              <w:rPr>
                <w:b/>
                <w:bCs/>
              </w:rPr>
            </w:pPr>
            <w:r w:rsidRPr="00BA4C1D">
              <w:rPr>
                <w:b/>
                <w:bCs/>
              </w:rPr>
              <w:t>Title:</w:t>
            </w:r>
          </w:p>
        </w:tc>
        <w:tc>
          <w:tcPr>
            <w:tcW w:w="3620" w:type="dxa"/>
            <w:gridSpan w:val="3"/>
          </w:tcPr>
          <w:p w14:paraId="70EBF22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BFEBA4F" w14:textId="77777777" w:rsidTr="003B7BE4">
        <w:tc>
          <w:tcPr>
            <w:tcW w:w="1378" w:type="dxa"/>
            <w:gridSpan w:val="2"/>
          </w:tcPr>
          <w:p w14:paraId="4A4FE53E" w14:textId="77777777" w:rsidR="00B943CA" w:rsidRPr="00BA4C1D" w:rsidRDefault="00B943CA" w:rsidP="003B7BE4">
            <w:pPr>
              <w:jc w:val="both"/>
              <w:rPr>
                <w:b/>
                <w:bCs/>
              </w:rPr>
            </w:pPr>
            <w:r w:rsidRPr="00BA4C1D">
              <w:rPr>
                <w:b/>
                <w:bCs/>
              </w:rPr>
              <w:t>Address:</w:t>
            </w:r>
          </w:p>
        </w:tc>
        <w:tc>
          <w:tcPr>
            <w:tcW w:w="8198" w:type="dxa"/>
            <w:gridSpan w:val="9"/>
          </w:tcPr>
          <w:p w14:paraId="761A5A1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F533BFB" w14:textId="77777777" w:rsidTr="003B7BE4">
        <w:tc>
          <w:tcPr>
            <w:tcW w:w="1025" w:type="dxa"/>
          </w:tcPr>
          <w:p w14:paraId="263E4B15" w14:textId="77777777" w:rsidR="00B943CA" w:rsidRPr="00BA4C1D" w:rsidRDefault="00B943CA" w:rsidP="003B7BE4">
            <w:pPr>
              <w:jc w:val="both"/>
              <w:rPr>
                <w:b/>
                <w:bCs/>
              </w:rPr>
            </w:pPr>
            <w:r w:rsidRPr="00BA4C1D">
              <w:rPr>
                <w:b/>
                <w:bCs/>
              </w:rPr>
              <w:t>City:</w:t>
            </w:r>
          </w:p>
        </w:tc>
        <w:tc>
          <w:tcPr>
            <w:tcW w:w="2476" w:type="dxa"/>
            <w:gridSpan w:val="4"/>
          </w:tcPr>
          <w:p w14:paraId="3ED32B23"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2AB4A2" w14:textId="77777777" w:rsidR="00B943CA" w:rsidRPr="00BA4C1D" w:rsidRDefault="00B943CA" w:rsidP="003B7BE4">
            <w:pPr>
              <w:jc w:val="both"/>
              <w:rPr>
                <w:b/>
                <w:bCs/>
              </w:rPr>
            </w:pPr>
            <w:r w:rsidRPr="00BA4C1D">
              <w:rPr>
                <w:b/>
                <w:bCs/>
              </w:rPr>
              <w:t>State:</w:t>
            </w:r>
          </w:p>
        </w:tc>
        <w:tc>
          <w:tcPr>
            <w:tcW w:w="2106" w:type="dxa"/>
            <w:gridSpan w:val="3"/>
          </w:tcPr>
          <w:p w14:paraId="6F60794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31A5FA1" w14:textId="77777777" w:rsidR="00B943CA" w:rsidRPr="00BA4C1D" w:rsidRDefault="00B943CA" w:rsidP="003B7BE4">
            <w:pPr>
              <w:jc w:val="both"/>
              <w:rPr>
                <w:b/>
                <w:bCs/>
              </w:rPr>
            </w:pPr>
            <w:r w:rsidRPr="00BA4C1D">
              <w:rPr>
                <w:b/>
                <w:bCs/>
              </w:rPr>
              <w:t>Zip:</w:t>
            </w:r>
          </w:p>
        </w:tc>
        <w:tc>
          <w:tcPr>
            <w:tcW w:w="2291" w:type="dxa"/>
          </w:tcPr>
          <w:p w14:paraId="05D3899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93D9EED" w14:textId="77777777" w:rsidTr="003B7BE4">
        <w:tc>
          <w:tcPr>
            <w:tcW w:w="1378" w:type="dxa"/>
            <w:gridSpan w:val="2"/>
          </w:tcPr>
          <w:p w14:paraId="5730CDE5" w14:textId="77777777" w:rsidR="00B943CA" w:rsidRPr="00BA4C1D" w:rsidRDefault="00B943CA" w:rsidP="003B7BE4">
            <w:pPr>
              <w:jc w:val="both"/>
              <w:rPr>
                <w:b/>
                <w:bCs/>
              </w:rPr>
            </w:pPr>
            <w:r w:rsidRPr="00BA4C1D">
              <w:rPr>
                <w:b/>
                <w:bCs/>
              </w:rPr>
              <w:t>Telephone:</w:t>
            </w:r>
          </w:p>
        </w:tc>
        <w:tc>
          <w:tcPr>
            <w:tcW w:w="3001" w:type="dxa"/>
            <w:gridSpan w:val="4"/>
          </w:tcPr>
          <w:p w14:paraId="0657AF8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F464CA" w14:textId="77777777" w:rsidR="00B943CA" w:rsidRPr="00BA4C1D" w:rsidRDefault="00B943CA" w:rsidP="003B7BE4">
            <w:pPr>
              <w:jc w:val="both"/>
              <w:rPr>
                <w:b/>
                <w:bCs/>
              </w:rPr>
            </w:pPr>
            <w:r w:rsidRPr="00BA4C1D">
              <w:rPr>
                <w:b/>
                <w:bCs/>
              </w:rPr>
              <w:t>Fax:</w:t>
            </w:r>
          </w:p>
        </w:tc>
        <w:tc>
          <w:tcPr>
            <w:tcW w:w="4487" w:type="dxa"/>
            <w:gridSpan w:val="4"/>
          </w:tcPr>
          <w:p w14:paraId="76CB886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C194ED4" w14:textId="77777777" w:rsidTr="003B7BE4">
        <w:tc>
          <w:tcPr>
            <w:tcW w:w="1811" w:type="dxa"/>
            <w:gridSpan w:val="4"/>
          </w:tcPr>
          <w:p w14:paraId="4C06E880" w14:textId="77777777" w:rsidR="00B943CA" w:rsidRPr="00BA4C1D" w:rsidRDefault="00B943CA" w:rsidP="003B7BE4">
            <w:pPr>
              <w:jc w:val="both"/>
              <w:rPr>
                <w:b/>
                <w:bCs/>
              </w:rPr>
            </w:pPr>
            <w:r w:rsidRPr="00BA4C1D">
              <w:rPr>
                <w:b/>
                <w:bCs/>
              </w:rPr>
              <w:t>Email Address:</w:t>
            </w:r>
          </w:p>
        </w:tc>
        <w:tc>
          <w:tcPr>
            <w:tcW w:w="7765" w:type="dxa"/>
            <w:gridSpan w:val="7"/>
          </w:tcPr>
          <w:p w14:paraId="401260D3"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F1DC22" w14:textId="0C2A1301" w:rsidR="00B943CA" w:rsidRDefault="00B943CA" w:rsidP="00B943CA">
      <w:pPr>
        <w:spacing w:before="240" w:after="240"/>
        <w:jc w:val="both"/>
        <w:rPr>
          <w:ins w:id="536" w:author="ERCOT" w:date="2023-03-23T11:41:00Z"/>
        </w:rPr>
      </w:pPr>
      <w:r>
        <w:rPr>
          <w:b/>
        </w:rPr>
        <w:t>7</w:t>
      </w:r>
      <w:r w:rsidRPr="00354901">
        <w:rPr>
          <w:b/>
        </w:rPr>
        <w:t>. Control or Operations Center.</w:t>
      </w:r>
      <w:r>
        <w:t xml:space="preserve">  </w:t>
      </w:r>
      <w:r w:rsidRPr="00354901">
        <w:t xml:space="preserve">As defined in </w:t>
      </w:r>
      <w:r>
        <w:t>item (1)(</w:t>
      </w:r>
      <w:del w:id="537" w:author="ERCOT" w:date="2023-03-27T16:16:00Z">
        <w:r w:rsidDel="006F4C21">
          <w:delText>k</w:delText>
        </w:r>
      </w:del>
      <w:ins w:id="538" w:author="ERCOT" w:date="2023-03-27T16:16:00Z">
        <w:r w:rsidR="006F4C21">
          <w:t>m</w:t>
        </w:r>
      </w:ins>
      <w:r>
        <w:t>)</w:t>
      </w:r>
      <w:r w:rsidRPr="004B75B3">
        <w:t xml:space="preserve"> </w:t>
      </w:r>
      <w:r>
        <w:t>and (1)(</w:t>
      </w:r>
      <w:del w:id="539" w:author="ERCOT" w:date="2023-03-27T16:16:00Z">
        <w:r w:rsidDel="006F4C21">
          <w:delText>l</w:delText>
        </w:r>
      </w:del>
      <w:ins w:id="540" w:author="ERCOT" w:date="2023-03-27T16:16:00Z">
        <w:r w:rsidR="006F4C21">
          <w:t>n</w:t>
        </w:r>
      </w:ins>
      <w:r>
        <w:t xml:space="preserve">) of Section </w:t>
      </w:r>
      <w:r w:rsidRPr="00354901">
        <w:t>16.2.1,</w:t>
      </w:r>
      <w:r>
        <w:t xml:space="preserve"> Criteria for Qualification as a Qualified Scheduling Entity,</w:t>
      </w:r>
      <w:r w:rsidRPr="00354901">
        <w:t xml:space="preserve"> the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r>
        <w:t xml:space="preserve"> </w:t>
      </w:r>
      <w:r w:rsidRPr="004B75B3">
        <w:t xml:space="preserve"> </w:t>
      </w:r>
      <w:r>
        <w:t xml:space="preserve">For QSE Level 2, 3, and 4 the availability of the </w:t>
      </w:r>
      <w:r w:rsidRPr="0018111F">
        <w:t>control or operations center</w:t>
      </w:r>
      <w:r>
        <w:t xml:space="preserve"> is </w:t>
      </w:r>
      <w:r w:rsidRPr="000A69AE">
        <w:t>24-hour, seven-day-per-week</w:t>
      </w:r>
      <w:r>
        <w:t xml:space="preserve">.  For QSE Level 1 the availability of the </w:t>
      </w:r>
      <w:r w:rsidRPr="0018111F">
        <w:t>control or operations center</w:t>
      </w:r>
      <w:r>
        <w:t xml:space="preserve"> is during the </w:t>
      </w:r>
      <w:r w:rsidRPr="008A2C01">
        <w:t xml:space="preserve">hours of 0900 to 1700 </w:t>
      </w:r>
      <w:r>
        <w:t xml:space="preserve">Central Prevailing Time (CPT) </w:t>
      </w:r>
      <w:r w:rsidRPr="008A2C01">
        <w:t>on Business Days</w:t>
      </w:r>
      <w:r>
        <w:t>.</w:t>
      </w:r>
    </w:p>
    <w:p w14:paraId="10F4C9D2" w14:textId="77777777" w:rsidR="003601F4" w:rsidRPr="00354901" w:rsidRDefault="003601F4" w:rsidP="00B943CA">
      <w:pPr>
        <w:spacing w:before="240" w:after="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B943CA" w:rsidRPr="00354901" w14:paraId="0B53B8F8" w14:textId="77777777" w:rsidTr="003B7BE4">
        <w:tc>
          <w:tcPr>
            <w:tcW w:w="1533" w:type="dxa"/>
            <w:gridSpan w:val="3"/>
          </w:tcPr>
          <w:p w14:paraId="0696B1E9" w14:textId="77777777" w:rsidR="00B943CA" w:rsidRPr="00354901" w:rsidRDefault="00B943CA" w:rsidP="003B7BE4">
            <w:pPr>
              <w:jc w:val="both"/>
              <w:rPr>
                <w:b/>
                <w:bCs/>
              </w:rPr>
            </w:pPr>
            <w:r w:rsidRPr="00354901">
              <w:rPr>
                <w:b/>
                <w:bCs/>
              </w:rPr>
              <w:t>Desk Name:</w:t>
            </w:r>
          </w:p>
        </w:tc>
        <w:tc>
          <w:tcPr>
            <w:tcW w:w="8043" w:type="dxa"/>
            <w:gridSpan w:val="7"/>
          </w:tcPr>
          <w:p w14:paraId="5E33FBE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6D2EAA" w14:textId="77777777" w:rsidTr="003B7BE4">
        <w:tc>
          <w:tcPr>
            <w:tcW w:w="1381" w:type="dxa"/>
            <w:gridSpan w:val="2"/>
          </w:tcPr>
          <w:p w14:paraId="25EBB2B9" w14:textId="77777777" w:rsidR="00B943CA" w:rsidRPr="00354901" w:rsidRDefault="00B943CA" w:rsidP="003B7BE4">
            <w:pPr>
              <w:jc w:val="both"/>
              <w:rPr>
                <w:b/>
                <w:bCs/>
              </w:rPr>
            </w:pPr>
            <w:r w:rsidRPr="00354901">
              <w:rPr>
                <w:b/>
                <w:bCs/>
              </w:rPr>
              <w:t>Address:</w:t>
            </w:r>
          </w:p>
        </w:tc>
        <w:tc>
          <w:tcPr>
            <w:tcW w:w="8195" w:type="dxa"/>
            <w:gridSpan w:val="8"/>
          </w:tcPr>
          <w:p w14:paraId="5E3438A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02A52E6" w14:textId="77777777" w:rsidTr="003B7BE4">
        <w:tc>
          <w:tcPr>
            <w:tcW w:w="1023" w:type="dxa"/>
          </w:tcPr>
          <w:p w14:paraId="3BA3EFBF" w14:textId="77777777" w:rsidR="00B943CA" w:rsidRPr="00354901" w:rsidRDefault="00B943CA" w:rsidP="003B7BE4">
            <w:pPr>
              <w:jc w:val="both"/>
              <w:rPr>
                <w:b/>
                <w:bCs/>
              </w:rPr>
            </w:pPr>
            <w:r w:rsidRPr="00354901">
              <w:rPr>
                <w:b/>
                <w:bCs/>
              </w:rPr>
              <w:t>City:</w:t>
            </w:r>
          </w:p>
        </w:tc>
        <w:tc>
          <w:tcPr>
            <w:tcW w:w="2547" w:type="dxa"/>
            <w:gridSpan w:val="4"/>
          </w:tcPr>
          <w:p w14:paraId="1B3150E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4DF856B9" w14:textId="77777777" w:rsidR="00B943CA" w:rsidRPr="00354901" w:rsidRDefault="00B943CA" w:rsidP="003B7BE4">
            <w:pPr>
              <w:jc w:val="both"/>
              <w:rPr>
                <w:b/>
                <w:bCs/>
              </w:rPr>
            </w:pPr>
            <w:r w:rsidRPr="00354901">
              <w:rPr>
                <w:b/>
                <w:bCs/>
              </w:rPr>
              <w:t>State:</w:t>
            </w:r>
          </w:p>
        </w:tc>
        <w:tc>
          <w:tcPr>
            <w:tcW w:w="1975" w:type="dxa"/>
            <w:gridSpan w:val="2"/>
          </w:tcPr>
          <w:p w14:paraId="4B23DDA2"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9FA754E" w14:textId="77777777" w:rsidR="00B943CA" w:rsidRPr="00354901" w:rsidRDefault="00B943CA" w:rsidP="003B7BE4">
            <w:pPr>
              <w:jc w:val="both"/>
              <w:rPr>
                <w:b/>
                <w:bCs/>
              </w:rPr>
            </w:pPr>
            <w:r w:rsidRPr="00354901">
              <w:rPr>
                <w:b/>
                <w:bCs/>
              </w:rPr>
              <w:t>Zip:</w:t>
            </w:r>
          </w:p>
        </w:tc>
        <w:tc>
          <w:tcPr>
            <w:tcW w:w="2346" w:type="dxa"/>
          </w:tcPr>
          <w:p w14:paraId="587308ED"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988A34F" w14:textId="77777777" w:rsidTr="003B7BE4">
        <w:tc>
          <w:tcPr>
            <w:tcW w:w="1381" w:type="dxa"/>
            <w:gridSpan w:val="2"/>
          </w:tcPr>
          <w:p w14:paraId="02BB237D" w14:textId="77777777" w:rsidR="00B943CA" w:rsidRPr="00354901" w:rsidRDefault="00B943CA" w:rsidP="003B7BE4">
            <w:pPr>
              <w:jc w:val="both"/>
              <w:rPr>
                <w:b/>
                <w:bCs/>
              </w:rPr>
            </w:pPr>
            <w:r w:rsidRPr="00354901">
              <w:rPr>
                <w:b/>
                <w:bCs/>
              </w:rPr>
              <w:t>Telephone:</w:t>
            </w:r>
          </w:p>
        </w:tc>
        <w:tc>
          <w:tcPr>
            <w:tcW w:w="3069" w:type="dxa"/>
            <w:gridSpan w:val="4"/>
          </w:tcPr>
          <w:p w14:paraId="604D356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0D064C5F" w14:textId="77777777" w:rsidR="00B943CA" w:rsidRPr="00354901" w:rsidRDefault="00B943CA" w:rsidP="003B7BE4">
            <w:pPr>
              <w:jc w:val="both"/>
              <w:rPr>
                <w:b/>
                <w:bCs/>
              </w:rPr>
            </w:pPr>
            <w:r w:rsidRPr="00354901">
              <w:rPr>
                <w:b/>
                <w:bCs/>
              </w:rPr>
              <w:t>Fax:</w:t>
            </w:r>
          </w:p>
        </w:tc>
        <w:tc>
          <w:tcPr>
            <w:tcW w:w="4414" w:type="dxa"/>
            <w:gridSpan w:val="3"/>
          </w:tcPr>
          <w:p w14:paraId="45AC997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DBCD1AB" w14:textId="77777777" w:rsidTr="003B7BE4">
        <w:tc>
          <w:tcPr>
            <w:tcW w:w="1825" w:type="dxa"/>
            <w:gridSpan w:val="4"/>
          </w:tcPr>
          <w:p w14:paraId="59EDB3D6" w14:textId="77777777" w:rsidR="00B943CA" w:rsidRPr="00354901" w:rsidRDefault="00B943CA" w:rsidP="003B7BE4">
            <w:pPr>
              <w:jc w:val="both"/>
              <w:rPr>
                <w:b/>
                <w:bCs/>
              </w:rPr>
            </w:pPr>
            <w:r w:rsidRPr="00354901">
              <w:rPr>
                <w:b/>
                <w:bCs/>
              </w:rPr>
              <w:t>Email Address:</w:t>
            </w:r>
          </w:p>
        </w:tc>
        <w:tc>
          <w:tcPr>
            <w:tcW w:w="7751" w:type="dxa"/>
            <w:gridSpan w:val="6"/>
          </w:tcPr>
          <w:p w14:paraId="0F19040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725FC2" w14:textId="77777777" w:rsidR="00B943CA" w:rsidRPr="00354901" w:rsidRDefault="00B943CA" w:rsidP="00B943CA">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06C33307" w14:textId="77777777" w:rsidTr="003B7BE4">
        <w:tc>
          <w:tcPr>
            <w:tcW w:w="1528" w:type="dxa"/>
            <w:gridSpan w:val="3"/>
          </w:tcPr>
          <w:p w14:paraId="1AD05252" w14:textId="77777777" w:rsidR="00B943CA" w:rsidRPr="00354901" w:rsidRDefault="00B943CA" w:rsidP="003B7BE4">
            <w:pPr>
              <w:jc w:val="both"/>
              <w:rPr>
                <w:b/>
                <w:bCs/>
              </w:rPr>
            </w:pPr>
            <w:r w:rsidRPr="00354901">
              <w:rPr>
                <w:b/>
                <w:bCs/>
              </w:rPr>
              <w:t>Name:</w:t>
            </w:r>
          </w:p>
        </w:tc>
        <w:tc>
          <w:tcPr>
            <w:tcW w:w="3561" w:type="dxa"/>
            <w:gridSpan w:val="4"/>
          </w:tcPr>
          <w:p w14:paraId="44F2DA26"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3A7ACC9" w14:textId="77777777" w:rsidR="00B943CA" w:rsidRPr="00354901" w:rsidRDefault="00B943CA" w:rsidP="003B7BE4">
            <w:pPr>
              <w:jc w:val="both"/>
              <w:rPr>
                <w:b/>
                <w:bCs/>
              </w:rPr>
            </w:pPr>
            <w:r w:rsidRPr="00354901">
              <w:rPr>
                <w:b/>
                <w:bCs/>
              </w:rPr>
              <w:t>Title:</w:t>
            </w:r>
          </w:p>
        </w:tc>
        <w:tc>
          <w:tcPr>
            <w:tcW w:w="3620" w:type="dxa"/>
            <w:gridSpan w:val="3"/>
          </w:tcPr>
          <w:p w14:paraId="429C71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830E4D0" w14:textId="77777777" w:rsidTr="003B7BE4">
        <w:tc>
          <w:tcPr>
            <w:tcW w:w="1378" w:type="dxa"/>
            <w:gridSpan w:val="2"/>
          </w:tcPr>
          <w:p w14:paraId="09895A34" w14:textId="77777777" w:rsidR="00B943CA" w:rsidRPr="00354901" w:rsidRDefault="00B943CA" w:rsidP="003B7BE4">
            <w:pPr>
              <w:jc w:val="both"/>
              <w:rPr>
                <w:b/>
                <w:bCs/>
              </w:rPr>
            </w:pPr>
            <w:r w:rsidRPr="00354901">
              <w:rPr>
                <w:b/>
                <w:bCs/>
              </w:rPr>
              <w:t>Address:</w:t>
            </w:r>
          </w:p>
        </w:tc>
        <w:tc>
          <w:tcPr>
            <w:tcW w:w="8198" w:type="dxa"/>
            <w:gridSpan w:val="9"/>
          </w:tcPr>
          <w:p w14:paraId="75563B6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D2933FB" w14:textId="77777777" w:rsidTr="003B7BE4">
        <w:tc>
          <w:tcPr>
            <w:tcW w:w="1025" w:type="dxa"/>
          </w:tcPr>
          <w:p w14:paraId="56C6BAAE" w14:textId="77777777" w:rsidR="00B943CA" w:rsidRPr="00354901" w:rsidRDefault="00B943CA" w:rsidP="003B7BE4">
            <w:pPr>
              <w:jc w:val="both"/>
              <w:rPr>
                <w:b/>
                <w:bCs/>
              </w:rPr>
            </w:pPr>
            <w:r w:rsidRPr="00354901">
              <w:rPr>
                <w:b/>
                <w:bCs/>
              </w:rPr>
              <w:t>City:</w:t>
            </w:r>
          </w:p>
        </w:tc>
        <w:tc>
          <w:tcPr>
            <w:tcW w:w="2476" w:type="dxa"/>
            <w:gridSpan w:val="4"/>
          </w:tcPr>
          <w:p w14:paraId="20F48B1E"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89B292" w14:textId="77777777" w:rsidR="00B943CA" w:rsidRPr="00354901" w:rsidRDefault="00B943CA" w:rsidP="003B7BE4">
            <w:pPr>
              <w:jc w:val="both"/>
              <w:rPr>
                <w:b/>
                <w:bCs/>
              </w:rPr>
            </w:pPr>
            <w:r w:rsidRPr="00354901">
              <w:rPr>
                <w:b/>
                <w:bCs/>
              </w:rPr>
              <w:t>State:</w:t>
            </w:r>
          </w:p>
        </w:tc>
        <w:tc>
          <w:tcPr>
            <w:tcW w:w="2106" w:type="dxa"/>
            <w:gridSpan w:val="3"/>
          </w:tcPr>
          <w:p w14:paraId="1D947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4EB4F7F" w14:textId="77777777" w:rsidR="00B943CA" w:rsidRPr="00354901" w:rsidRDefault="00B943CA" w:rsidP="003B7BE4">
            <w:pPr>
              <w:jc w:val="both"/>
              <w:rPr>
                <w:b/>
                <w:bCs/>
              </w:rPr>
            </w:pPr>
            <w:r w:rsidRPr="00354901">
              <w:rPr>
                <w:b/>
                <w:bCs/>
              </w:rPr>
              <w:t>Zip:</w:t>
            </w:r>
          </w:p>
        </w:tc>
        <w:tc>
          <w:tcPr>
            <w:tcW w:w="2291" w:type="dxa"/>
          </w:tcPr>
          <w:p w14:paraId="3255B5B8"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787B828" w14:textId="77777777" w:rsidTr="003B7BE4">
        <w:tc>
          <w:tcPr>
            <w:tcW w:w="1378" w:type="dxa"/>
            <w:gridSpan w:val="2"/>
          </w:tcPr>
          <w:p w14:paraId="50BBD962" w14:textId="77777777" w:rsidR="00B943CA" w:rsidRPr="00354901" w:rsidRDefault="00B943CA" w:rsidP="003B7BE4">
            <w:pPr>
              <w:jc w:val="both"/>
              <w:rPr>
                <w:b/>
                <w:bCs/>
              </w:rPr>
            </w:pPr>
            <w:r w:rsidRPr="00354901">
              <w:rPr>
                <w:b/>
                <w:bCs/>
              </w:rPr>
              <w:t>Telephone:</w:t>
            </w:r>
          </w:p>
        </w:tc>
        <w:tc>
          <w:tcPr>
            <w:tcW w:w="3001" w:type="dxa"/>
            <w:gridSpan w:val="4"/>
          </w:tcPr>
          <w:p w14:paraId="518F5D1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3F3290E" w14:textId="77777777" w:rsidR="00B943CA" w:rsidRPr="00354901" w:rsidRDefault="00B943CA" w:rsidP="003B7BE4">
            <w:pPr>
              <w:jc w:val="both"/>
              <w:rPr>
                <w:b/>
                <w:bCs/>
              </w:rPr>
            </w:pPr>
            <w:r w:rsidRPr="00354901">
              <w:rPr>
                <w:b/>
                <w:bCs/>
              </w:rPr>
              <w:t>Fax:</w:t>
            </w:r>
          </w:p>
        </w:tc>
        <w:tc>
          <w:tcPr>
            <w:tcW w:w="4487" w:type="dxa"/>
            <w:gridSpan w:val="4"/>
          </w:tcPr>
          <w:p w14:paraId="227AAE9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CE8E81" w14:textId="77777777" w:rsidTr="003B7BE4">
        <w:tc>
          <w:tcPr>
            <w:tcW w:w="1811" w:type="dxa"/>
            <w:gridSpan w:val="4"/>
          </w:tcPr>
          <w:p w14:paraId="0CB0BB50" w14:textId="77777777" w:rsidR="00B943CA" w:rsidRPr="00354901" w:rsidRDefault="00B943CA" w:rsidP="003B7BE4">
            <w:pPr>
              <w:jc w:val="both"/>
              <w:rPr>
                <w:b/>
                <w:bCs/>
              </w:rPr>
            </w:pPr>
            <w:r w:rsidRPr="00354901">
              <w:rPr>
                <w:b/>
                <w:bCs/>
              </w:rPr>
              <w:t>Email Address:</w:t>
            </w:r>
          </w:p>
        </w:tc>
        <w:tc>
          <w:tcPr>
            <w:tcW w:w="7765" w:type="dxa"/>
            <w:gridSpan w:val="7"/>
          </w:tcPr>
          <w:p w14:paraId="730EAB4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3DA322" w14:textId="77777777" w:rsidR="00B943CA" w:rsidRPr="00354901" w:rsidRDefault="00B943CA" w:rsidP="00B943CA">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EA838FF" w14:textId="77777777" w:rsidR="00B943CA" w:rsidRPr="00354901" w:rsidRDefault="00B943CA" w:rsidP="00B943CA">
      <w:pPr>
        <w:spacing w:before="240" w:after="240"/>
        <w:jc w:val="center"/>
        <w:rPr>
          <w:b/>
          <w:u w:val="single"/>
        </w:rPr>
      </w:pPr>
      <w:r w:rsidRPr="00354901">
        <w:rPr>
          <w:b/>
          <w:u w:val="single"/>
        </w:rPr>
        <w:t>PART II – BANKING INFORMATION FOR FUNDS TRANSFERS</w:t>
      </w:r>
    </w:p>
    <w:p w14:paraId="169F9330" w14:textId="77777777" w:rsidR="00B943CA" w:rsidRPr="00354901" w:rsidRDefault="00B943CA" w:rsidP="00B943CA">
      <w:pPr>
        <w:keepNext/>
        <w:keepLines/>
        <w:spacing w:after="240"/>
        <w:jc w:val="both"/>
      </w:pPr>
      <w:r w:rsidRPr="00354901">
        <w:rPr>
          <w:b/>
        </w:rPr>
        <w:lastRenderedPageBreak/>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354901" w14:paraId="6BA89373" w14:textId="77777777" w:rsidTr="003B7BE4">
        <w:tc>
          <w:tcPr>
            <w:tcW w:w="1890" w:type="dxa"/>
          </w:tcPr>
          <w:p w14:paraId="02DE585B" w14:textId="77777777" w:rsidR="00B943CA" w:rsidRPr="00354901" w:rsidRDefault="00B943CA" w:rsidP="003B7BE4">
            <w:pPr>
              <w:jc w:val="both"/>
              <w:rPr>
                <w:b/>
                <w:bCs/>
              </w:rPr>
            </w:pPr>
            <w:r w:rsidRPr="00354901">
              <w:rPr>
                <w:b/>
                <w:bCs/>
              </w:rPr>
              <w:t>Bank Name:</w:t>
            </w:r>
          </w:p>
        </w:tc>
        <w:tc>
          <w:tcPr>
            <w:tcW w:w="9018" w:type="dxa"/>
          </w:tcPr>
          <w:p w14:paraId="26F04C37"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8B75368" w14:textId="77777777" w:rsidTr="003B7BE4">
        <w:tc>
          <w:tcPr>
            <w:tcW w:w="1890" w:type="dxa"/>
          </w:tcPr>
          <w:p w14:paraId="3D2D9FD5" w14:textId="77777777" w:rsidR="00B943CA" w:rsidRPr="00354901" w:rsidRDefault="00B943CA" w:rsidP="003B7BE4">
            <w:pPr>
              <w:jc w:val="both"/>
              <w:rPr>
                <w:b/>
                <w:bCs/>
              </w:rPr>
            </w:pPr>
            <w:r w:rsidRPr="00354901">
              <w:rPr>
                <w:b/>
                <w:bCs/>
              </w:rPr>
              <w:t>Account Name:</w:t>
            </w:r>
          </w:p>
        </w:tc>
        <w:tc>
          <w:tcPr>
            <w:tcW w:w="9018" w:type="dxa"/>
          </w:tcPr>
          <w:p w14:paraId="1A598E5D"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C2E88C" w14:textId="77777777" w:rsidTr="003B7BE4">
        <w:tc>
          <w:tcPr>
            <w:tcW w:w="1890" w:type="dxa"/>
          </w:tcPr>
          <w:p w14:paraId="2C07C3E1" w14:textId="77777777" w:rsidR="00B943CA" w:rsidRPr="00354901" w:rsidRDefault="00B943CA" w:rsidP="003B7BE4">
            <w:pPr>
              <w:jc w:val="both"/>
              <w:rPr>
                <w:b/>
                <w:bCs/>
              </w:rPr>
            </w:pPr>
            <w:r w:rsidRPr="00354901">
              <w:rPr>
                <w:b/>
                <w:bCs/>
              </w:rPr>
              <w:t>Account No.:</w:t>
            </w:r>
          </w:p>
        </w:tc>
        <w:tc>
          <w:tcPr>
            <w:tcW w:w="9018" w:type="dxa"/>
          </w:tcPr>
          <w:p w14:paraId="40F2556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9F7DD10" w14:textId="77777777" w:rsidTr="003B7BE4">
        <w:tc>
          <w:tcPr>
            <w:tcW w:w="1890" w:type="dxa"/>
          </w:tcPr>
          <w:p w14:paraId="6F600911" w14:textId="77777777" w:rsidR="00B943CA" w:rsidRPr="00354901" w:rsidRDefault="00B943CA" w:rsidP="003B7BE4">
            <w:pPr>
              <w:jc w:val="both"/>
              <w:rPr>
                <w:b/>
                <w:bCs/>
              </w:rPr>
            </w:pPr>
            <w:r w:rsidRPr="00354901">
              <w:rPr>
                <w:b/>
                <w:bCs/>
              </w:rPr>
              <w:t>ABA Number:</w:t>
            </w:r>
          </w:p>
        </w:tc>
        <w:tc>
          <w:tcPr>
            <w:tcW w:w="9018" w:type="dxa"/>
          </w:tcPr>
          <w:p w14:paraId="5248B29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E88DF9" w14:textId="77777777" w:rsidR="00B943CA" w:rsidRPr="00354901" w:rsidRDefault="00B943CA" w:rsidP="00B943CA">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49DBA9F8" w14:textId="77777777" w:rsidTr="003B7BE4">
        <w:tc>
          <w:tcPr>
            <w:tcW w:w="1468" w:type="dxa"/>
            <w:gridSpan w:val="3"/>
          </w:tcPr>
          <w:p w14:paraId="289B5729" w14:textId="77777777" w:rsidR="00B943CA" w:rsidRPr="00354901" w:rsidRDefault="00B943CA" w:rsidP="003B7BE4">
            <w:pPr>
              <w:jc w:val="both"/>
              <w:rPr>
                <w:b/>
                <w:bCs/>
              </w:rPr>
            </w:pPr>
            <w:r w:rsidRPr="00354901">
              <w:rPr>
                <w:b/>
                <w:bCs/>
              </w:rPr>
              <w:t>Name:</w:t>
            </w:r>
          </w:p>
        </w:tc>
        <w:tc>
          <w:tcPr>
            <w:tcW w:w="4140" w:type="dxa"/>
            <w:gridSpan w:val="4"/>
          </w:tcPr>
          <w:p w14:paraId="6A6B813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39499D42" w14:textId="77777777" w:rsidR="00B943CA" w:rsidRPr="00354901" w:rsidRDefault="00B943CA" w:rsidP="003B7BE4">
            <w:pPr>
              <w:jc w:val="both"/>
              <w:rPr>
                <w:b/>
                <w:bCs/>
              </w:rPr>
            </w:pPr>
            <w:r w:rsidRPr="00354901">
              <w:rPr>
                <w:b/>
                <w:bCs/>
              </w:rPr>
              <w:t>Title:</w:t>
            </w:r>
          </w:p>
        </w:tc>
        <w:tc>
          <w:tcPr>
            <w:tcW w:w="4400" w:type="dxa"/>
            <w:gridSpan w:val="3"/>
          </w:tcPr>
          <w:p w14:paraId="5822CB3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4685918" w14:textId="77777777" w:rsidTr="003B7BE4">
        <w:tc>
          <w:tcPr>
            <w:tcW w:w="1288" w:type="dxa"/>
            <w:gridSpan w:val="2"/>
          </w:tcPr>
          <w:p w14:paraId="0B145B86" w14:textId="77777777" w:rsidR="00B943CA" w:rsidRPr="00354901" w:rsidRDefault="00B943CA" w:rsidP="003B7BE4">
            <w:pPr>
              <w:jc w:val="both"/>
              <w:rPr>
                <w:b/>
                <w:bCs/>
              </w:rPr>
            </w:pPr>
            <w:r w:rsidRPr="00354901">
              <w:rPr>
                <w:b/>
                <w:bCs/>
              </w:rPr>
              <w:t>Address:</w:t>
            </w:r>
          </w:p>
        </w:tc>
        <w:tc>
          <w:tcPr>
            <w:tcW w:w="9620" w:type="dxa"/>
            <w:gridSpan w:val="9"/>
          </w:tcPr>
          <w:p w14:paraId="2707E1A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5E52D13" w14:textId="77777777" w:rsidTr="003B7BE4">
        <w:tc>
          <w:tcPr>
            <w:tcW w:w="928" w:type="dxa"/>
          </w:tcPr>
          <w:p w14:paraId="622EEBF9" w14:textId="77777777" w:rsidR="00B943CA" w:rsidRPr="00354901" w:rsidRDefault="00B943CA" w:rsidP="003B7BE4">
            <w:pPr>
              <w:jc w:val="both"/>
              <w:rPr>
                <w:b/>
                <w:bCs/>
              </w:rPr>
            </w:pPr>
            <w:r w:rsidRPr="00354901">
              <w:rPr>
                <w:b/>
                <w:bCs/>
              </w:rPr>
              <w:t>City:</w:t>
            </w:r>
          </w:p>
        </w:tc>
        <w:tc>
          <w:tcPr>
            <w:tcW w:w="3060" w:type="dxa"/>
            <w:gridSpan w:val="4"/>
          </w:tcPr>
          <w:p w14:paraId="3D1F8BD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E44B5E1" w14:textId="77777777" w:rsidR="00B943CA" w:rsidRPr="00354901" w:rsidRDefault="00B943CA" w:rsidP="003B7BE4">
            <w:pPr>
              <w:jc w:val="both"/>
              <w:rPr>
                <w:b/>
                <w:bCs/>
              </w:rPr>
            </w:pPr>
            <w:r w:rsidRPr="00354901">
              <w:rPr>
                <w:b/>
                <w:bCs/>
              </w:rPr>
              <w:t>State:</w:t>
            </w:r>
          </w:p>
        </w:tc>
        <w:tc>
          <w:tcPr>
            <w:tcW w:w="2340" w:type="dxa"/>
            <w:gridSpan w:val="3"/>
          </w:tcPr>
          <w:p w14:paraId="2D0285D4"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D4F10D" w14:textId="77777777" w:rsidR="00B943CA" w:rsidRPr="00354901" w:rsidRDefault="00B943CA" w:rsidP="003B7BE4">
            <w:pPr>
              <w:jc w:val="both"/>
              <w:rPr>
                <w:b/>
                <w:bCs/>
              </w:rPr>
            </w:pPr>
            <w:r w:rsidRPr="00354901">
              <w:rPr>
                <w:b/>
                <w:bCs/>
              </w:rPr>
              <w:t>Zip:</w:t>
            </w:r>
          </w:p>
        </w:tc>
        <w:tc>
          <w:tcPr>
            <w:tcW w:w="2828" w:type="dxa"/>
          </w:tcPr>
          <w:p w14:paraId="0830742A"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6E73E37" w14:textId="77777777" w:rsidTr="003B7BE4">
        <w:tc>
          <w:tcPr>
            <w:tcW w:w="1288" w:type="dxa"/>
            <w:gridSpan w:val="2"/>
          </w:tcPr>
          <w:p w14:paraId="03FF0620" w14:textId="77777777" w:rsidR="00B943CA" w:rsidRPr="00354901" w:rsidRDefault="00B943CA" w:rsidP="003B7BE4">
            <w:pPr>
              <w:jc w:val="both"/>
              <w:rPr>
                <w:b/>
                <w:bCs/>
              </w:rPr>
            </w:pPr>
            <w:r w:rsidRPr="00354901">
              <w:rPr>
                <w:b/>
                <w:bCs/>
              </w:rPr>
              <w:t>Telephone:</w:t>
            </w:r>
          </w:p>
        </w:tc>
        <w:tc>
          <w:tcPr>
            <w:tcW w:w="3600" w:type="dxa"/>
            <w:gridSpan w:val="4"/>
          </w:tcPr>
          <w:p w14:paraId="699AB36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EE10540" w14:textId="77777777" w:rsidR="00B943CA" w:rsidRPr="00354901" w:rsidRDefault="00B943CA" w:rsidP="003B7BE4">
            <w:pPr>
              <w:jc w:val="both"/>
              <w:rPr>
                <w:b/>
                <w:bCs/>
              </w:rPr>
            </w:pPr>
            <w:r w:rsidRPr="00354901">
              <w:rPr>
                <w:b/>
                <w:bCs/>
              </w:rPr>
              <w:t>Fax:</w:t>
            </w:r>
          </w:p>
        </w:tc>
        <w:tc>
          <w:tcPr>
            <w:tcW w:w="5300" w:type="dxa"/>
            <w:gridSpan w:val="4"/>
          </w:tcPr>
          <w:p w14:paraId="4993671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306CF6" w14:textId="77777777" w:rsidTr="003B7BE4">
        <w:tc>
          <w:tcPr>
            <w:tcW w:w="1828" w:type="dxa"/>
            <w:gridSpan w:val="4"/>
          </w:tcPr>
          <w:p w14:paraId="604AA1CA" w14:textId="77777777" w:rsidR="00B943CA" w:rsidRPr="00354901" w:rsidRDefault="00B943CA" w:rsidP="003B7BE4">
            <w:pPr>
              <w:jc w:val="both"/>
              <w:rPr>
                <w:b/>
                <w:bCs/>
              </w:rPr>
            </w:pPr>
            <w:r w:rsidRPr="00354901">
              <w:rPr>
                <w:b/>
                <w:bCs/>
              </w:rPr>
              <w:t>Email Address:</w:t>
            </w:r>
          </w:p>
        </w:tc>
        <w:tc>
          <w:tcPr>
            <w:tcW w:w="9080" w:type="dxa"/>
            <w:gridSpan w:val="7"/>
          </w:tcPr>
          <w:p w14:paraId="2A2DAC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D0FB73" w14:textId="77777777" w:rsidR="00B943CA" w:rsidRPr="00354901" w:rsidRDefault="00B943CA" w:rsidP="00B943CA">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37A532AC" w14:textId="77777777" w:rsidTr="003B7BE4">
        <w:tc>
          <w:tcPr>
            <w:tcW w:w="1468" w:type="dxa"/>
            <w:gridSpan w:val="3"/>
          </w:tcPr>
          <w:p w14:paraId="754B3BB2" w14:textId="77777777" w:rsidR="00B943CA" w:rsidRPr="00354901" w:rsidRDefault="00B943CA" w:rsidP="003B7BE4">
            <w:pPr>
              <w:jc w:val="both"/>
              <w:rPr>
                <w:b/>
                <w:bCs/>
              </w:rPr>
            </w:pPr>
            <w:r w:rsidRPr="00354901">
              <w:rPr>
                <w:b/>
                <w:bCs/>
              </w:rPr>
              <w:t>Name:</w:t>
            </w:r>
          </w:p>
        </w:tc>
        <w:tc>
          <w:tcPr>
            <w:tcW w:w="4140" w:type="dxa"/>
            <w:gridSpan w:val="4"/>
          </w:tcPr>
          <w:p w14:paraId="623E2275"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4BCDA05" w14:textId="77777777" w:rsidR="00B943CA" w:rsidRPr="00354901" w:rsidRDefault="00B943CA" w:rsidP="003B7BE4">
            <w:pPr>
              <w:jc w:val="both"/>
              <w:rPr>
                <w:b/>
                <w:bCs/>
              </w:rPr>
            </w:pPr>
            <w:r w:rsidRPr="00354901">
              <w:rPr>
                <w:b/>
                <w:bCs/>
              </w:rPr>
              <w:t>Title:</w:t>
            </w:r>
          </w:p>
        </w:tc>
        <w:tc>
          <w:tcPr>
            <w:tcW w:w="4400" w:type="dxa"/>
            <w:gridSpan w:val="3"/>
          </w:tcPr>
          <w:p w14:paraId="5C049A6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466716D" w14:textId="77777777" w:rsidTr="003B7BE4">
        <w:tc>
          <w:tcPr>
            <w:tcW w:w="1288" w:type="dxa"/>
            <w:gridSpan w:val="2"/>
          </w:tcPr>
          <w:p w14:paraId="5795B99D" w14:textId="77777777" w:rsidR="00B943CA" w:rsidRPr="00354901" w:rsidRDefault="00B943CA" w:rsidP="003B7BE4">
            <w:pPr>
              <w:jc w:val="both"/>
              <w:rPr>
                <w:b/>
                <w:bCs/>
              </w:rPr>
            </w:pPr>
            <w:r w:rsidRPr="00354901">
              <w:rPr>
                <w:b/>
                <w:bCs/>
              </w:rPr>
              <w:t>Address:</w:t>
            </w:r>
          </w:p>
        </w:tc>
        <w:tc>
          <w:tcPr>
            <w:tcW w:w="9620" w:type="dxa"/>
            <w:gridSpan w:val="9"/>
          </w:tcPr>
          <w:p w14:paraId="25FEA0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4CFCD6" w14:textId="77777777" w:rsidTr="003B7BE4">
        <w:tc>
          <w:tcPr>
            <w:tcW w:w="928" w:type="dxa"/>
          </w:tcPr>
          <w:p w14:paraId="591A2A01" w14:textId="77777777" w:rsidR="00B943CA" w:rsidRPr="00354901" w:rsidRDefault="00B943CA" w:rsidP="003B7BE4">
            <w:pPr>
              <w:jc w:val="both"/>
              <w:rPr>
                <w:b/>
                <w:bCs/>
              </w:rPr>
            </w:pPr>
            <w:r w:rsidRPr="00354901">
              <w:rPr>
                <w:b/>
                <w:bCs/>
              </w:rPr>
              <w:t>City:</w:t>
            </w:r>
          </w:p>
        </w:tc>
        <w:tc>
          <w:tcPr>
            <w:tcW w:w="3060" w:type="dxa"/>
            <w:gridSpan w:val="4"/>
          </w:tcPr>
          <w:p w14:paraId="5BCA462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9F2EFB4" w14:textId="77777777" w:rsidR="00B943CA" w:rsidRPr="00354901" w:rsidRDefault="00B943CA" w:rsidP="003B7BE4">
            <w:pPr>
              <w:jc w:val="both"/>
              <w:rPr>
                <w:b/>
                <w:bCs/>
              </w:rPr>
            </w:pPr>
            <w:r w:rsidRPr="00354901">
              <w:rPr>
                <w:b/>
                <w:bCs/>
              </w:rPr>
              <w:t>State:</w:t>
            </w:r>
          </w:p>
        </w:tc>
        <w:tc>
          <w:tcPr>
            <w:tcW w:w="2340" w:type="dxa"/>
            <w:gridSpan w:val="3"/>
          </w:tcPr>
          <w:p w14:paraId="77E2D7E7"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81C183" w14:textId="77777777" w:rsidR="00B943CA" w:rsidRPr="00354901" w:rsidRDefault="00B943CA" w:rsidP="003B7BE4">
            <w:pPr>
              <w:jc w:val="both"/>
              <w:rPr>
                <w:b/>
                <w:bCs/>
              </w:rPr>
            </w:pPr>
            <w:r w:rsidRPr="00354901">
              <w:rPr>
                <w:b/>
                <w:bCs/>
              </w:rPr>
              <w:t>Zip:</w:t>
            </w:r>
          </w:p>
        </w:tc>
        <w:tc>
          <w:tcPr>
            <w:tcW w:w="2828" w:type="dxa"/>
          </w:tcPr>
          <w:p w14:paraId="10E99D8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C71A5B2" w14:textId="77777777" w:rsidTr="003B7BE4">
        <w:tc>
          <w:tcPr>
            <w:tcW w:w="1288" w:type="dxa"/>
            <w:gridSpan w:val="2"/>
          </w:tcPr>
          <w:p w14:paraId="3D8C91CE" w14:textId="77777777" w:rsidR="00B943CA" w:rsidRPr="00354901" w:rsidRDefault="00B943CA" w:rsidP="003B7BE4">
            <w:pPr>
              <w:jc w:val="both"/>
              <w:rPr>
                <w:b/>
                <w:bCs/>
              </w:rPr>
            </w:pPr>
            <w:r w:rsidRPr="00354901">
              <w:rPr>
                <w:b/>
                <w:bCs/>
              </w:rPr>
              <w:t>Telephone:</w:t>
            </w:r>
          </w:p>
        </w:tc>
        <w:tc>
          <w:tcPr>
            <w:tcW w:w="3600" w:type="dxa"/>
            <w:gridSpan w:val="4"/>
          </w:tcPr>
          <w:p w14:paraId="54C2739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2DA1777" w14:textId="77777777" w:rsidR="00B943CA" w:rsidRPr="00354901" w:rsidRDefault="00B943CA" w:rsidP="003B7BE4">
            <w:pPr>
              <w:jc w:val="both"/>
              <w:rPr>
                <w:b/>
                <w:bCs/>
              </w:rPr>
            </w:pPr>
            <w:r w:rsidRPr="00354901">
              <w:rPr>
                <w:b/>
                <w:bCs/>
              </w:rPr>
              <w:t>Fax:</w:t>
            </w:r>
          </w:p>
        </w:tc>
        <w:tc>
          <w:tcPr>
            <w:tcW w:w="5300" w:type="dxa"/>
            <w:gridSpan w:val="4"/>
          </w:tcPr>
          <w:p w14:paraId="43C30A5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16022E0" w14:textId="77777777" w:rsidTr="003B7BE4">
        <w:tc>
          <w:tcPr>
            <w:tcW w:w="1828" w:type="dxa"/>
            <w:gridSpan w:val="4"/>
          </w:tcPr>
          <w:p w14:paraId="1EEE6692" w14:textId="77777777" w:rsidR="00B943CA" w:rsidRPr="00354901" w:rsidRDefault="00B943CA" w:rsidP="003B7BE4">
            <w:pPr>
              <w:jc w:val="both"/>
              <w:rPr>
                <w:b/>
                <w:bCs/>
              </w:rPr>
            </w:pPr>
            <w:r w:rsidRPr="00354901">
              <w:rPr>
                <w:b/>
                <w:bCs/>
              </w:rPr>
              <w:t>Email Address:</w:t>
            </w:r>
          </w:p>
        </w:tc>
        <w:tc>
          <w:tcPr>
            <w:tcW w:w="9080" w:type="dxa"/>
            <w:gridSpan w:val="7"/>
          </w:tcPr>
          <w:p w14:paraId="3AE1BEC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0268B4B" w14:textId="77777777" w:rsidR="00B943CA" w:rsidRPr="00354901" w:rsidRDefault="00B943CA" w:rsidP="00B943CA">
      <w:pPr>
        <w:spacing w:before="240" w:after="240"/>
        <w:jc w:val="center"/>
        <w:rPr>
          <w:b/>
          <w:u w:val="single"/>
        </w:rPr>
      </w:pPr>
      <w:r w:rsidRPr="00354901">
        <w:rPr>
          <w:b/>
          <w:u w:val="single"/>
        </w:rPr>
        <w:t>PART III – DECLARATION OF SUBORDINATE QSEs</w:t>
      </w:r>
    </w:p>
    <w:p w14:paraId="41BAA49F" w14:textId="50ACE0B7" w:rsidR="00B943CA" w:rsidRPr="00354901" w:rsidRDefault="00B943CA" w:rsidP="00B943CA">
      <w:pPr>
        <w:spacing w:after="240"/>
        <w:jc w:val="both"/>
      </w:pPr>
      <w:r w:rsidRPr="00354901">
        <w:t>If the QSE intends to partition itself into Sub-QSEs, please enter information for each Sub-QSE below.</w:t>
      </w:r>
      <w:r>
        <w:t xml:space="preserve">  </w:t>
      </w:r>
      <w:r w:rsidRPr="00354901">
        <w:t>If a Sub-QSE will have a different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304A4E0A" w14:textId="77777777" w:rsidR="00B943CA" w:rsidRPr="00354901" w:rsidRDefault="00B943CA" w:rsidP="00B943CA">
      <w:pPr>
        <w:keepNext/>
        <w:keepLines/>
        <w:jc w:val="both"/>
        <w:rPr>
          <w:b/>
        </w:rPr>
      </w:pPr>
      <w:r w:rsidRPr="00354901">
        <w:rPr>
          <w:b/>
        </w:rPr>
        <w:t>Sub-QSE One (SQ1)</w:t>
      </w:r>
    </w:p>
    <w:p w14:paraId="2DA0AD27"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81F6AA4"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208C">
        <w:rPr>
          <w:b/>
          <w:bCs/>
        </w:rPr>
      </w:r>
      <w:r w:rsidR="00B5208C">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208C">
        <w:rPr>
          <w:b/>
          <w:bCs/>
        </w:rPr>
      </w:r>
      <w:r w:rsidR="00B5208C">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5D703646" w14:textId="77777777" w:rsidTr="003B7BE4">
        <w:tc>
          <w:tcPr>
            <w:tcW w:w="1528" w:type="dxa"/>
            <w:gridSpan w:val="3"/>
          </w:tcPr>
          <w:p w14:paraId="384AD545" w14:textId="77777777" w:rsidR="00B943CA" w:rsidRPr="00354901" w:rsidRDefault="00B943CA" w:rsidP="003B7BE4">
            <w:pPr>
              <w:jc w:val="both"/>
              <w:rPr>
                <w:b/>
                <w:bCs/>
              </w:rPr>
            </w:pPr>
            <w:r w:rsidRPr="00354901">
              <w:rPr>
                <w:b/>
                <w:bCs/>
              </w:rPr>
              <w:t>Name:</w:t>
            </w:r>
          </w:p>
        </w:tc>
        <w:tc>
          <w:tcPr>
            <w:tcW w:w="3561" w:type="dxa"/>
            <w:gridSpan w:val="4"/>
          </w:tcPr>
          <w:p w14:paraId="29E47AAE"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432B0B" w14:textId="77777777" w:rsidR="00B943CA" w:rsidRPr="00354901" w:rsidRDefault="00B943CA" w:rsidP="003B7BE4">
            <w:pPr>
              <w:jc w:val="both"/>
              <w:rPr>
                <w:b/>
                <w:bCs/>
              </w:rPr>
            </w:pPr>
            <w:r w:rsidRPr="00354901">
              <w:rPr>
                <w:b/>
                <w:bCs/>
              </w:rPr>
              <w:t>Title:</w:t>
            </w:r>
          </w:p>
        </w:tc>
        <w:tc>
          <w:tcPr>
            <w:tcW w:w="3620" w:type="dxa"/>
            <w:gridSpan w:val="3"/>
          </w:tcPr>
          <w:p w14:paraId="54D729E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C191806" w14:textId="77777777" w:rsidTr="003B7BE4">
        <w:tc>
          <w:tcPr>
            <w:tcW w:w="1378" w:type="dxa"/>
            <w:gridSpan w:val="2"/>
          </w:tcPr>
          <w:p w14:paraId="34DEF8B7" w14:textId="77777777" w:rsidR="00B943CA" w:rsidRPr="00354901" w:rsidRDefault="00B943CA" w:rsidP="003B7BE4">
            <w:pPr>
              <w:jc w:val="both"/>
              <w:rPr>
                <w:b/>
                <w:bCs/>
              </w:rPr>
            </w:pPr>
            <w:r w:rsidRPr="00354901">
              <w:rPr>
                <w:b/>
                <w:bCs/>
              </w:rPr>
              <w:t>Address:</w:t>
            </w:r>
          </w:p>
        </w:tc>
        <w:tc>
          <w:tcPr>
            <w:tcW w:w="8198" w:type="dxa"/>
            <w:gridSpan w:val="9"/>
          </w:tcPr>
          <w:p w14:paraId="68F863C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CD2CD3D" w14:textId="77777777" w:rsidTr="003B7BE4">
        <w:tc>
          <w:tcPr>
            <w:tcW w:w="1025" w:type="dxa"/>
          </w:tcPr>
          <w:p w14:paraId="09BB5747" w14:textId="77777777" w:rsidR="00B943CA" w:rsidRPr="00354901" w:rsidRDefault="00B943CA" w:rsidP="003B7BE4">
            <w:pPr>
              <w:jc w:val="both"/>
              <w:rPr>
                <w:b/>
                <w:bCs/>
              </w:rPr>
            </w:pPr>
            <w:r w:rsidRPr="00354901">
              <w:rPr>
                <w:b/>
                <w:bCs/>
              </w:rPr>
              <w:t>City:</w:t>
            </w:r>
          </w:p>
        </w:tc>
        <w:tc>
          <w:tcPr>
            <w:tcW w:w="2476" w:type="dxa"/>
            <w:gridSpan w:val="4"/>
          </w:tcPr>
          <w:p w14:paraId="7310020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29B794" w14:textId="77777777" w:rsidR="00B943CA" w:rsidRPr="00354901" w:rsidRDefault="00B943CA" w:rsidP="003B7BE4">
            <w:pPr>
              <w:jc w:val="both"/>
              <w:rPr>
                <w:b/>
                <w:bCs/>
              </w:rPr>
            </w:pPr>
            <w:r w:rsidRPr="00354901">
              <w:rPr>
                <w:b/>
                <w:bCs/>
              </w:rPr>
              <w:t>State:</w:t>
            </w:r>
          </w:p>
        </w:tc>
        <w:tc>
          <w:tcPr>
            <w:tcW w:w="2106" w:type="dxa"/>
            <w:gridSpan w:val="3"/>
          </w:tcPr>
          <w:p w14:paraId="03749318"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A3BA988" w14:textId="77777777" w:rsidR="00B943CA" w:rsidRPr="00354901" w:rsidRDefault="00B943CA" w:rsidP="003B7BE4">
            <w:pPr>
              <w:jc w:val="both"/>
              <w:rPr>
                <w:b/>
                <w:bCs/>
              </w:rPr>
            </w:pPr>
            <w:r w:rsidRPr="00354901">
              <w:rPr>
                <w:b/>
                <w:bCs/>
              </w:rPr>
              <w:t>Zip:</w:t>
            </w:r>
          </w:p>
        </w:tc>
        <w:tc>
          <w:tcPr>
            <w:tcW w:w="2291" w:type="dxa"/>
          </w:tcPr>
          <w:p w14:paraId="4DE38785"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F0B4D" w14:textId="77777777" w:rsidTr="003B7BE4">
        <w:tc>
          <w:tcPr>
            <w:tcW w:w="1378" w:type="dxa"/>
            <w:gridSpan w:val="2"/>
          </w:tcPr>
          <w:p w14:paraId="2E18616C" w14:textId="77777777" w:rsidR="00B943CA" w:rsidRPr="00354901" w:rsidRDefault="00B943CA" w:rsidP="003B7BE4">
            <w:pPr>
              <w:jc w:val="both"/>
              <w:rPr>
                <w:b/>
                <w:bCs/>
              </w:rPr>
            </w:pPr>
            <w:r w:rsidRPr="00354901">
              <w:rPr>
                <w:b/>
                <w:bCs/>
              </w:rPr>
              <w:t>Telephone:</w:t>
            </w:r>
          </w:p>
        </w:tc>
        <w:tc>
          <w:tcPr>
            <w:tcW w:w="3001" w:type="dxa"/>
            <w:gridSpan w:val="4"/>
          </w:tcPr>
          <w:p w14:paraId="785E31E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ADDB5D" w14:textId="77777777" w:rsidR="00B943CA" w:rsidRPr="00354901" w:rsidRDefault="00B943CA" w:rsidP="003B7BE4">
            <w:pPr>
              <w:jc w:val="both"/>
              <w:rPr>
                <w:b/>
                <w:bCs/>
              </w:rPr>
            </w:pPr>
            <w:r w:rsidRPr="00354901">
              <w:rPr>
                <w:b/>
                <w:bCs/>
              </w:rPr>
              <w:t>Fax:</w:t>
            </w:r>
          </w:p>
        </w:tc>
        <w:tc>
          <w:tcPr>
            <w:tcW w:w="4487" w:type="dxa"/>
            <w:gridSpan w:val="4"/>
          </w:tcPr>
          <w:p w14:paraId="38C5544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3A93DEC" w14:textId="77777777" w:rsidTr="003B7BE4">
        <w:tc>
          <w:tcPr>
            <w:tcW w:w="1811" w:type="dxa"/>
            <w:gridSpan w:val="4"/>
          </w:tcPr>
          <w:p w14:paraId="5EA144D7" w14:textId="77777777" w:rsidR="00B943CA" w:rsidRPr="00354901" w:rsidRDefault="00B943CA" w:rsidP="003B7BE4">
            <w:pPr>
              <w:jc w:val="both"/>
              <w:rPr>
                <w:b/>
                <w:bCs/>
              </w:rPr>
            </w:pPr>
            <w:r w:rsidRPr="00354901">
              <w:rPr>
                <w:b/>
                <w:bCs/>
              </w:rPr>
              <w:t>Email Address:</w:t>
            </w:r>
          </w:p>
        </w:tc>
        <w:tc>
          <w:tcPr>
            <w:tcW w:w="7765" w:type="dxa"/>
            <w:gridSpan w:val="7"/>
          </w:tcPr>
          <w:p w14:paraId="6BDACAF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B958A1" w14:textId="77777777" w:rsidR="00B943CA" w:rsidRPr="00354901" w:rsidRDefault="00B943CA" w:rsidP="00B943CA">
      <w:pPr>
        <w:keepNext/>
        <w:keepLines/>
        <w:spacing w:before="240"/>
        <w:jc w:val="both"/>
        <w:rPr>
          <w:b/>
        </w:rPr>
      </w:pPr>
      <w:r w:rsidRPr="00354901">
        <w:rPr>
          <w:b/>
        </w:rPr>
        <w:lastRenderedPageBreak/>
        <w:t>Sub-QSE Two (SQ2)</w:t>
      </w:r>
    </w:p>
    <w:p w14:paraId="378A06C9"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5330EE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208C">
        <w:rPr>
          <w:b/>
          <w:bCs/>
        </w:rPr>
      </w:r>
      <w:r w:rsidR="00B5208C">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208C">
        <w:rPr>
          <w:b/>
          <w:bCs/>
        </w:rPr>
      </w:r>
      <w:r w:rsidR="00B5208C">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43F4DC9E" w14:textId="77777777" w:rsidTr="003B7BE4">
        <w:tc>
          <w:tcPr>
            <w:tcW w:w="1528" w:type="dxa"/>
            <w:gridSpan w:val="3"/>
          </w:tcPr>
          <w:p w14:paraId="52CEC0FA" w14:textId="77777777" w:rsidR="00B943CA" w:rsidRPr="00354901" w:rsidRDefault="00B943CA" w:rsidP="003B7BE4">
            <w:pPr>
              <w:jc w:val="both"/>
              <w:rPr>
                <w:b/>
                <w:bCs/>
              </w:rPr>
            </w:pPr>
            <w:r w:rsidRPr="00354901">
              <w:rPr>
                <w:b/>
                <w:bCs/>
              </w:rPr>
              <w:t>Name:</w:t>
            </w:r>
          </w:p>
        </w:tc>
        <w:tc>
          <w:tcPr>
            <w:tcW w:w="3561" w:type="dxa"/>
            <w:gridSpan w:val="4"/>
          </w:tcPr>
          <w:p w14:paraId="60CE1E98"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E789D03" w14:textId="77777777" w:rsidR="00B943CA" w:rsidRPr="00354901" w:rsidRDefault="00B943CA" w:rsidP="003B7BE4">
            <w:pPr>
              <w:jc w:val="both"/>
              <w:rPr>
                <w:b/>
                <w:bCs/>
              </w:rPr>
            </w:pPr>
            <w:r w:rsidRPr="00354901">
              <w:rPr>
                <w:b/>
                <w:bCs/>
              </w:rPr>
              <w:t>Title:</w:t>
            </w:r>
          </w:p>
        </w:tc>
        <w:tc>
          <w:tcPr>
            <w:tcW w:w="3620" w:type="dxa"/>
            <w:gridSpan w:val="3"/>
          </w:tcPr>
          <w:p w14:paraId="542C563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E5C957A" w14:textId="77777777" w:rsidTr="003B7BE4">
        <w:tc>
          <w:tcPr>
            <w:tcW w:w="1378" w:type="dxa"/>
            <w:gridSpan w:val="2"/>
          </w:tcPr>
          <w:p w14:paraId="23C0624E" w14:textId="77777777" w:rsidR="00B943CA" w:rsidRPr="00354901" w:rsidRDefault="00B943CA" w:rsidP="003B7BE4">
            <w:pPr>
              <w:jc w:val="both"/>
              <w:rPr>
                <w:b/>
                <w:bCs/>
              </w:rPr>
            </w:pPr>
            <w:r w:rsidRPr="00354901">
              <w:rPr>
                <w:b/>
                <w:bCs/>
              </w:rPr>
              <w:t>Address:</w:t>
            </w:r>
          </w:p>
        </w:tc>
        <w:tc>
          <w:tcPr>
            <w:tcW w:w="8198" w:type="dxa"/>
            <w:gridSpan w:val="9"/>
          </w:tcPr>
          <w:p w14:paraId="26881A1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D74E05" w14:textId="77777777" w:rsidTr="003B7BE4">
        <w:tc>
          <w:tcPr>
            <w:tcW w:w="1025" w:type="dxa"/>
          </w:tcPr>
          <w:p w14:paraId="50DF55F7" w14:textId="77777777" w:rsidR="00B943CA" w:rsidRPr="00354901" w:rsidRDefault="00B943CA" w:rsidP="003B7BE4">
            <w:pPr>
              <w:jc w:val="both"/>
              <w:rPr>
                <w:b/>
                <w:bCs/>
              </w:rPr>
            </w:pPr>
            <w:r w:rsidRPr="00354901">
              <w:rPr>
                <w:b/>
                <w:bCs/>
              </w:rPr>
              <w:t>City:</w:t>
            </w:r>
          </w:p>
        </w:tc>
        <w:tc>
          <w:tcPr>
            <w:tcW w:w="2476" w:type="dxa"/>
            <w:gridSpan w:val="4"/>
          </w:tcPr>
          <w:p w14:paraId="22F1CD1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1565F9F" w14:textId="77777777" w:rsidR="00B943CA" w:rsidRPr="00354901" w:rsidRDefault="00B943CA" w:rsidP="003B7BE4">
            <w:pPr>
              <w:jc w:val="both"/>
              <w:rPr>
                <w:b/>
                <w:bCs/>
              </w:rPr>
            </w:pPr>
            <w:r w:rsidRPr="00354901">
              <w:rPr>
                <w:b/>
                <w:bCs/>
              </w:rPr>
              <w:t>State:</w:t>
            </w:r>
          </w:p>
        </w:tc>
        <w:tc>
          <w:tcPr>
            <w:tcW w:w="2106" w:type="dxa"/>
            <w:gridSpan w:val="3"/>
          </w:tcPr>
          <w:p w14:paraId="599F364B"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BF2CBCA" w14:textId="77777777" w:rsidR="00B943CA" w:rsidRPr="00354901" w:rsidRDefault="00B943CA" w:rsidP="003B7BE4">
            <w:pPr>
              <w:jc w:val="both"/>
              <w:rPr>
                <w:b/>
                <w:bCs/>
              </w:rPr>
            </w:pPr>
            <w:r w:rsidRPr="00354901">
              <w:rPr>
                <w:b/>
                <w:bCs/>
              </w:rPr>
              <w:t>Zip:</w:t>
            </w:r>
          </w:p>
        </w:tc>
        <w:tc>
          <w:tcPr>
            <w:tcW w:w="2291" w:type="dxa"/>
          </w:tcPr>
          <w:p w14:paraId="3C80D77B"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63487DE9" w14:textId="77777777" w:rsidTr="003B7BE4">
        <w:tc>
          <w:tcPr>
            <w:tcW w:w="1378" w:type="dxa"/>
            <w:gridSpan w:val="2"/>
          </w:tcPr>
          <w:p w14:paraId="1FD8E278" w14:textId="77777777" w:rsidR="00B943CA" w:rsidRPr="00354901" w:rsidRDefault="00B943CA" w:rsidP="003B7BE4">
            <w:pPr>
              <w:jc w:val="both"/>
              <w:rPr>
                <w:b/>
                <w:bCs/>
              </w:rPr>
            </w:pPr>
            <w:r w:rsidRPr="00354901">
              <w:rPr>
                <w:b/>
                <w:bCs/>
              </w:rPr>
              <w:t>Telephone:</w:t>
            </w:r>
          </w:p>
        </w:tc>
        <w:tc>
          <w:tcPr>
            <w:tcW w:w="3001" w:type="dxa"/>
            <w:gridSpan w:val="4"/>
          </w:tcPr>
          <w:p w14:paraId="5E74E87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606F306" w14:textId="77777777" w:rsidR="00B943CA" w:rsidRPr="00354901" w:rsidRDefault="00B943CA" w:rsidP="003B7BE4">
            <w:pPr>
              <w:jc w:val="both"/>
              <w:rPr>
                <w:b/>
                <w:bCs/>
              </w:rPr>
            </w:pPr>
            <w:r w:rsidRPr="00354901">
              <w:rPr>
                <w:b/>
                <w:bCs/>
              </w:rPr>
              <w:t>Fax:</w:t>
            </w:r>
          </w:p>
        </w:tc>
        <w:tc>
          <w:tcPr>
            <w:tcW w:w="4487" w:type="dxa"/>
            <w:gridSpan w:val="4"/>
          </w:tcPr>
          <w:p w14:paraId="13A6063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E9CBCD" w14:textId="77777777" w:rsidTr="003B7BE4">
        <w:tc>
          <w:tcPr>
            <w:tcW w:w="1811" w:type="dxa"/>
            <w:gridSpan w:val="4"/>
          </w:tcPr>
          <w:p w14:paraId="6F133400" w14:textId="77777777" w:rsidR="00B943CA" w:rsidRPr="00354901" w:rsidRDefault="00B943CA" w:rsidP="003B7BE4">
            <w:pPr>
              <w:jc w:val="both"/>
              <w:rPr>
                <w:b/>
                <w:bCs/>
              </w:rPr>
            </w:pPr>
            <w:r w:rsidRPr="00354901">
              <w:rPr>
                <w:b/>
                <w:bCs/>
              </w:rPr>
              <w:t>Email Address:</w:t>
            </w:r>
          </w:p>
        </w:tc>
        <w:tc>
          <w:tcPr>
            <w:tcW w:w="7765" w:type="dxa"/>
            <w:gridSpan w:val="7"/>
          </w:tcPr>
          <w:p w14:paraId="4EBED47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93C2088" w14:textId="77777777" w:rsidR="00B943CA" w:rsidRPr="00354901" w:rsidRDefault="00B943CA" w:rsidP="00B943CA">
      <w:pPr>
        <w:keepNext/>
        <w:keepLines/>
        <w:spacing w:before="240"/>
        <w:jc w:val="both"/>
        <w:rPr>
          <w:b/>
        </w:rPr>
      </w:pPr>
      <w:r w:rsidRPr="00354901">
        <w:rPr>
          <w:b/>
        </w:rPr>
        <w:t>Sub-QSE Three (SQ3)</w:t>
      </w:r>
    </w:p>
    <w:p w14:paraId="42B8EFED"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BD92DDD"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208C">
        <w:rPr>
          <w:b/>
          <w:bCs/>
        </w:rPr>
      </w:r>
      <w:r w:rsidR="00B5208C">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208C">
        <w:rPr>
          <w:b/>
          <w:bCs/>
        </w:rPr>
      </w:r>
      <w:r w:rsidR="00B5208C">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01DCC08" w14:textId="77777777" w:rsidTr="003B7BE4">
        <w:tc>
          <w:tcPr>
            <w:tcW w:w="1528" w:type="dxa"/>
            <w:gridSpan w:val="3"/>
          </w:tcPr>
          <w:p w14:paraId="65C15E29" w14:textId="77777777" w:rsidR="00B943CA" w:rsidRPr="00354901" w:rsidRDefault="00B943CA" w:rsidP="003B7BE4">
            <w:pPr>
              <w:jc w:val="both"/>
              <w:rPr>
                <w:b/>
                <w:bCs/>
              </w:rPr>
            </w:pPr>
            <w:r w:rsidRPr="00354901">
              <w:rPr>
                <w:b/>
                <w:bCs/>
              </w:rPr>
              <w:t>Name:</w:t>
            </w:r>
          </w:p>
        </w:tc>
        <w:tc>
          <w:tcPr>
            <w:tcW w:w="3561" w:type="dxa"/>
            <w:gridSpan w:val="4"/>
          </w:tcPr>
          <w:p w14:paraId="464633C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3DD7FA" w14:textId="77777777" w:rsidR="00B943CA" w:rsidRPr="00354901" w:rsidRDefault="00B943CA" w:rsidP="003B7BE4">
            <w:pPr>
              <w:jc w:val="both"/>
              <w:rPr>
                <w:b/>
                <w:bCs/>
              </w:rPr>
            </w:pPr>
            <w:r w:rsidRPr="00354901">
              <w:rPr>
                <w:b/>
                <w:bCs/>
              </w:rPr>
              <w:t>Title:</w:t>
            </w:r>
          </w:p>
        </w:tc>
        <w:tc>
          <w:tcPr>
            <w:tcW w:w="3620" w:type="dxa"/>
            <w:gridSpan w:val="3"/>
          </w:tcPr>
          <w:p w14:paraId="7593548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C2A78A" w14:textId="77777777" w:rsidTr="003B7BE4">
        <w:tc>
          <w:tcPr>
            <w:tcW w:w="1378" w:type="dxa"/>
            <w:gridSpan w:val="2"/>
          </w:tcPr>
          <w:p w14:paraId="0229096E" w14:textId="77777777" w:rsidR="00B943CA" w:rsidRPr="00354901" w:rsidRDefault="00B943CA" w:rsidP="003B7BE4">
            <w:pPr>
              <w:jc w:val="both"/>
              <w:rPr>
                <w:b/>
                <w:bCs/>
              </w:rPr>
            </w:pPr>
            <w:r w:rsidRPr="00354901">
              <w:rPr>
                <w:b/>
                <w:bCs/>
              </w:rPr>
              <w:t>Address:</w:t>
            </w:r>
          </w:p>
        </w:tc>
        <w:tc>
          <w:tcPr>
            <w:tcW w:w="8198" w:type="dxa"/>
            <w:gridSpan w:val="9"/>
          </w:tcPr>
          <w:p w14:paraId="7B5B6F1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842758A" w14:textId="77777777" w:rsidTr="003B7BE4">
        <w:tc>
          <w:tcPr>
            <w:tcW w:w="1025" w:type="dxa"/>
          </w:tcPr>
          <w:p w14:paraId="2FA26194" w14:textId="77777777" w:rsidR="00B943CA" w:rsidRPr="00354901" w:rsidRDefault="00B943CA" w:rsidP="003B7BE4">
            <w:pPr>
              <w:jc w:val="both"/>
              <w:rPr>
                <w:b/>
                <w:bCs/>
              </w:rPr>
            </w:pPr>
            <w:r w:rsidRPr="00354901">
              <w:rPr>
                <w:b/>
                <w:bCs/>
              </w:rPr>
              <w:t>City:</w:t>
            </w:r>
          </w:p>
        </w:tc>
        <w:tc>
          <w:tcPr>
            <w:tcW w:w="2476" w:type="dxa"/>
            <w:gridSpan w:val="4"/>
          </w:tcPr>
          <w:p w14:paraId="03863BC4"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FAF8F3E" w14:textId="77777777" w:rsidR="00B943CA" w:rsidRPr="00354901" w:rsidRDefault="00B943CA" w:rsidP="003B7BE4">
            <w:pPr>
              <w:jc w:val="both"/>
              <w:rPr>
                <w:b/>
                <w:bCs/>
              </w:rPr>
            </w:pPr>
            <w:r w:rsidRPr="00354901">
              <w:rPr>
                <w:b/>
                <w:bCs/>
              </w:rPr>
              <w:t>State:</w:t>
            </w:r>
          </w:p>
        </w:tc>
        <w:tc>
          <w:tcPr>
            <w:tcW w:w="2106" w:type="dxa"/>
            <w:gridSpan w:val="3"/>
          </w:tcPr>
          <w:p w14:paraId="1D170A7A"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7F9B2B4" w14:textId="77777777" w:rsidR="00B943CA" w:rsidRPr="00354901" w:rsidRDefault="00B943CA" w:rsidP="003B7BE4">
            <w:pPr>
              <w:jc w:val="both"/>
              <w:rPr>
                <w:b/>
                <w:bCs/>
              </w:rPr>
            </w:pPr>
            <w:r w:rsidRPr="00354901">
              <w:rPr>
                <w:b/>
                <w:bCs/>
              </w:rPr>
              <w:t>Zip:</w:t>
            </w:r>
          </w:p>
        </w:tc>
        <w:tc>
          <w:tcPr>
            <w:tcW w:w="2291" w:type="dxa"/>
          </w:tcPr>
          <w:p w14:paraId="614968B3"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3188B0" w14:textId="77777777" w:rsidTr="003B7BE4">
        <w:tc>
          <w:tcPr>
            <w:tcW w:w="1378" w:type="dxa"/>
            <w:gridSpan w:val="2"/>
          </w:tcPr>
          <w:p w14:paraId="08A41929" w14:textId="77777777" w:rsidR="00B943CA" w:rsidRPr="00354901" w:rsidRDefault="00B943CA" w:rsidP="003B7BE4">
            <w:pPr>
              <w:jc w:val="both"/>
              <w:rPr>
                <w:b/>
                <w:bCs/>
              </w:rPr>
            </w:pPr>
            <w:r w:rsidRPr="00354901">
              <w:rPr>
                <w:b/>
                <w:bCs/>
              </w:rPr>
              <w:t>Telephone:</w:t>
            </w:r>
          </w:p>
        </w:tc>
        <w:tc>
          <w:tcPr>
            <w:tcW w:w="3001" w:type="dxa"/>
            <w:gridSpan w:val="4"/>
          </w:tcPr>
          <w:p w14:paraId="1A65EE32"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36FC5C3" w14:textId="77777777" w:rsidR="00B943CA" w:rsidRPr="00354901" w:rsidRDefault="00B943CA" w:rsidP="003B7BE4">
            <w:pPr>
              <w:jc w:val="both"/>
              <w:rPr>
                <w:b/>
                <w:bCs/>
              </w:rPr>
            </w:pPr>
            <w:r w:rsidRPr="00354901">
              <w:rPr>
                <w:b/>
                <w:bCs/>
              </w:rPr>
              <w:t>Fax:</w:t>
            </w:r>
          </w:p>
        </w:tc>
        <w:tc>
          <w:tcPr>
            <w:tcW w:w="4487" w:type="dxa"/>
            <w:gridSpan w:val="4"/>
          </w:tcPr>
          <w:p w14:paraId="02029C4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562084" w14:textId="77777777" w:rsidTr="003B7BE4">
        <w:tc>
          <w:tcPr>
            <w:tcW w:w="1811" w:type="dxa"/>
            <w:gridSpan w:val="4"/>
          </w:tcPr>
          <w:p w14:paraId="3C559351" w14:textId="77777777" w:rsidR="00B943CA" w:rsidRPr="00354901" w:rsidRDefault="00B943CA" w:rsidP="003B7BE4">
            <w:pPr>
              <w:jc w:val="both"/>
              <w:rPr>
                <w:b/>
                <w:bCs/>
              </w:rPr>
            </w:pPr>
            <w:r w:rsidRPr="00354901">
              <w:rPr>
                <w:b/>
                <w:bCs/>
              </w:rPr>
              <w:t>Email Address:</w:t>
            </w:r>
          </w:p>
        </w:tc>
        <w:tc>
          <w:tcPr>
            <w:tcW w:w="7765" w:type="dxa"/>
            <w:gridSpan w:val="7"/>
          </w:tcPr>
          <w:p w14:paraId="3A0170E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72A61C9" w14:textId="77777777" w:rsidR="00B943CA" w:rsidRPr="00354901" w:rsidRDefault="00B943CA" w:rsidP="00B943CA">
      <w:pPr>
        <w:keepNext/>
        <w:keepLines/>
        <w:spacing w:before="240"/>
        <w:jc w:val="both"/>
        <w:rPr>
          <w:b/>
        </w:rPr>
      </w:pPr>
      <w:r w:rsidRPr="00354901">
        <w:rPr>
          <w:b/>
        </w:rPr>
        <w:t>Sub-QSE Four (SQ4)</w:t>
      </w:r>
    </w:p>
    <w:p w14:paraId="0FF64333"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57CB39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208C">
        <w:rPr>
          <w:b/>
          <w:bCs/>
        </w:rPr>
      </w:r>
      <w:r w:rsidR="00B5208C">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5208C">
        <w:rPr>
          <w:b/>
          <w:bCs/>
        </w:rPr>
      </w:r>
      <w:r w:rsidR="00B5208C">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29ACB62B" w14:textId="77777777" w:rsidTr="003B7BE4">
        <w:tc>
          <w:tcPr>
            <w:tcW w:w="1528" w:type="dxa"/>
            <w:gridSpan w:val="3"/>
          </w:tcPr>
          <w:p w14:paraId="4C01E325" w14:textId="77777777" w:rsidR="00B943CA" w:rsidRPr="00354901" w:rsidRDefault="00B943CA" w:rsidP="003B7BE4">
            <w:pPr>
              <w:jc w:val="both"/>
              <w:rPr>
                <w:b/>
                <w:bCs/>
              </w:rPr>
            </w:pPr>
            <w:r w:rsidRPr="00354901">
              <w:rPr>
                <w:b/>
                <w:bCs/>
              </w:rPr>
              <w:t>Name:</w:t>
            </w:r>
          </w:p>
        </w:tc>
        <w:tc>
          <w:tcPr>
            <w:tcW w:w="3561" w:type="dxa"/>
            <w:gridSpan w:val="4"/>
          </w:tcPr>
          <w:p w14:paraId="7F73ED10"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D5A6ADD" w14:textId="77777777" w:rsidR="00B943CA" w:rsidRPr="00354901" w:rsidRDefault="00B943CA" w:rsidP="003B7BE4">
            <w:pPr>
              <w:jc w:val="both"/>
              <w:rPr>
                <w:b/>
                <w:bCs/>
              </w:rPr>
            </w:pPr>
            <w:r w:rsidRPr="00354901">
              <w:rPr>
                <w:b/>
                <w:bCs/>
              </w:rPr>
              <w:t>Title:</w:t>
            </w:r>
          </w:p>
        </w:tc>
        <w:tc>
          <w:tcPr>
            <w:tcW w:w="3620" w:type="dxa"/>
            <w:gridSpan w:val="3"/>
          </w:tcPr>
          <w:p w14:paraId="30C2511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1EFDC9D" w14:textId="77777777" w:rsidTr="003B7BE4">
        <w:tc>
          <w:tcPr>
            <w:tcW w:w="1378" w:type="dxa"/>
            <w:gridSpan w:val="2"/>
          </w:tcPr>
          <w:p w14:paraId="61D563EA" w14:textId="77777777" w:rsidR="00B943CA" w:rsidRPr="00354901" w:rsidRDefault="00B943CA" w:rsidP="003B7BE4">
            <w:pPr>
              <w:jc w:val="both"/>
              <w:rPr>
                <w:b/>
                <w:bCs/>
              </w:rPr>
            </w:pPr>
            <w:r w:rsidRPr="00354901">
              <w:rPr>
                <w:b/>
                <w:bCs/>
              </w:rPr>
              <w:t>Address:</w:t>
            </w:r>
          </w:p>
        </w:tc>
        <w:tc>
          <w:tcPr>
            <w:tcW w:w="8198" w:type="dxa"/>
            <w:gridSpan w:val="9"/>
          </w:tcPr>
          <w:p w14:paraId="5266EF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CE6EFAF" w14:textId="77777777" w:rsidTr="003B7BE4">
        <w:tc>
          <w:tcPr>
            <w:tcW w:w="1025" w:type="dxa"/>
          </w:tcPr>
          <w:p w14:paraId="79EF4BE6" w14:textId="77777777" w:rsidR="00B943CA" w:rsidRPr="00354901" w:rsidRDefault="00B943CA" w:rsidP="003B7BE4">
            <w:pPr>
              <w:jc w:val="both"/>
              <w:rPr>
                <w:b/>
                <w:bCs/>
              </w:rPr>
            </w:pPr>
            <w:r w:rsidRPr="00354901">
              <w:rPr>
                <w:b/>
                <w:bCs/>
              </w:rPr>
              <w:t>City:</w:t>
            </w:r>
          </w:p>
        </w:tc>
        <w:tc>
          <w:tcPr>
            <w:tcW w:w="2476" w:type="dxa"/>
            <w:gridSpan w:val="4"/>
          </w:tcPr>
          <w:p w14:paraId="6C3FA0BA"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05E83E" w14:textId="77777777" w:rsidR="00B943CA" w:rsidRPr="00354901" w:rsidRDefault="00B943CA" w:rsidP="003B7BE4">
            <w:pPr>
              <w:jc w:val="both"/>
              <w:rPr>
                <w:b/>
                <w:bCs/>
              </w:rPr>
            </w:pPr>
            <w:r w:rsidRPr="00354901">
              <w:rPr>
                <w:b/>
                <w:bCs/>
              </w:rPr>
              <w:t>State:</w:t>
            </w:r>
          </w:p>
        </w:tc>
        <w:tc>
          <w:tcPr>
            <w:tcW w:w="2106" w:type="dxa"/>
            <w:gridSpan w:val="3"/>
          </w:tcPr>
          <w:p w14:paraId="5DAB8949"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BE8B8A" w14:textId="77777777" w:rsidR="00B943CA" w:rsidRPr="00354901" w:rsidRDefault="00B943CA" w:rsidP="003B7BE4">
            <w:pPr>
              <w:jc w:val="both"/>
              <w:rPr>
                <w:b/>
                <w:bCs/>
              </w:rPr>
            </w:pPr>
            <w:r w:rsidRPr="00354901">
              <w:rPr>
                <w:b/>
                <w:bCs/>
              </w:rPr>
              <w:t>Zip:</w:t>
            </w:r>
          </w:p>
        </w:tc>
        <w:tc>
          <w:tcPr>
            <w:tcW w:w="2291" w:type="dxa"/>
          </w:tcPr>
          <w:p w14:paraId="60FBF4B0"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922592C" w14:textId="77777777" w:rsidTr="003B7BE4">
        <w:tc>
          <w:tcPr>
            <w:tcW w:w="1378" w:type="dxa"/>
            <w:gridSpan w:val="2"/>
          </w:tcPr>
          <w:p w14:paraId="0285EE0F" w14:textId="77777777" w:rsidR="00B943CA" w:rsidRPr="00354901" w:rsidRDefault="00B943CA" w:rsidP="003B7BE4">
            <w:pPr>
              <w:jc w:val="both"/>
              <w:rPr>
                <w:b/>
                <w:bCs/>
              </w:rPr>
            </w:pPr>
            <w:r w:rsidRPr="00354901">
              <w:rPr>
                <w:b/>
                <w:bCs/>
              </w:rPr>
              <w:t>Telephone:</w:t>
            </w:r>
          </w:p>
        </w:tc>
        <w:tc>
          <w:tcPr>
            <w:tcW w:w="3001" w:type="dxa"/>
            <w:gridSpan w:val="4"/>
          </w:tcPr>
          <w:p w14:paraId="670A74F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736E8F4" w14:textId="77777777" w:rsidR="00B943CA" w:rsidRPr="00354901" w:rsidRDefault="00B943CA" w:rsidP="003B7BE4">
            <w:pPr>
              <w:jc w:val="both"/>
              <w:rPr>
                <w:b/>
                <w:bCs/>
              </w:rPr>
            </w:pPr>
            <w:r w:rsidRPr="00354901">
              <w:rPr>
                <w:b/>
                <w:bCs/>
              </w:rPr>
              <w:t>Fax:</w:t>
            </w:r>
          </w:p>
        </w:tc>
        <w:tc>
          <w:tcPr>
            <w:tcW w:w="4487" w:type="dxa"/>
            <w:gridSpan w:val="4"/>
          </w:tcPr>
          <w:p w14:paraId="3093975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B27F689" w14:textId="77777777" w:rsidTr="003B7BE4">
        <w:tc>
          <w:tcPr>
            <w:tcW w:w="1811" w:type="dxa"/>
            <w:gridSpan w:val="4"/>
          </w:tcPr>
          <w:p w14:paraId="25C3C208" w14:textId="77777777" w:rsidR="00B943CA" w:rsidRPr="00354901" w:rsidRDefault="00B943CA" w:rsidP="003B7BE4">
            <w:pPr>
              <w:jc w:val="both"/>
              <w:rPr>
                <w:b/>
                <w:bCs/>
              </w:rPr>
            </w:pPr>
            <w:r w:rsidRPr="00354901">
              <w:rPr>
                <w:b/>
                <w:bCs/>
              </w:rPr>
              <w:t>Email Address:</w:t>
            </w:r>
          </w:p>
        </w:tc>
        <w:tc>
          <w:tcPr>
            <w:tcW w:w="7765" w:type="dxa"/>
            <w:gridSpan w:val="7"/>
          </w:tcPr>
          <w:p w14:paraId="61F7669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729E8BE" w14:textId="77777777" w:rsidR="00B943CA" w:rsidRPr="00D22DFF" w:rsidRDefault="00B943CA" w:rsidP="00B943CA"/>
    <w:p w14:paraId="3C35C887"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65AB443" w14:textId="5E3CF233" w:rsidR="00B943CA" w:rsidRDefault="00B943CA" w:rsidP="00B943CA">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w:t>
      </w:r>
      <w:ins w:id="541" w:author="ERCOT" w:date="2023-03-23T10:56:00Z">
        <w:r w:rsidR="00B04059" w:rsidRPr="00C445D9">
          <w:t>, along with a current email address for each Principal</w:t>
        </w:r>
      </w:ins>
      <w:r>
        <w:t xml:space="preserve">.  </w:t>
      </w:r>
      <w:ins w:id="542" w:author="ERCOT" w:date="2023-03-23T10:57:00Z">
        <w:r w:rsidR="00B04059" w:rsidRPr="00C445D9">
          <w:t>An individual background check will be performed</w:t>
        </w:r>
        <w:r w:rsidR="00B04059">
          <w:t xml:space="preserve"> </w:t>
        </w:r>
        <w:r w:rsidR="00B04059" w:rsidRPr="0041067A">
          <w:t xml:space="preserve">on each Principal of the Applicant. </w:t>
        </w:r>
      </w:ins>
      <w:ins w:id="543" w:author="ERCOT" w:date="2023-02-15T10:03:00Z">
        <w:r w:rsidR="00C84ED5" w:rsidRPr="0041067A">
          <w:t xml:space="preserve"> </w:t>
        </w:r>
      </w:ins>
      <w:r w:rsidRPr="0041067A">
        <w:t>In addition, ERCOT will obtain the names of all individuals and/or entities listed with the Texas Secretary</w:t>
      </w:r>
      <w:r w:rsidRPr="00354901">
        <w:t xml:space="preserve">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ins w:id="544" w:author="ERCOT" w:date="2023-03-10T11:10:00Z">
        <w:r w:rsidR="00DB2A11" w:rsidRPr="00DB2A11">
          <w:t xml:space="preserve"> </w:t>
        </w:r>
        <w:r w:rsidR="00DB2A11" w:rsidRPr="00B04059">
          <w:rPr>
            <w:i/>
            <w:iCs/>
          </w:rPr>
          <w:t>(Attach on additional pages.)</w:t>
        </w:r>
      </w:ins>
    </w:p>
    <w:p w14:paraId="10C26AA6" w14:textId="77777777" w:rsidR="00B943CA" w:rsidRPr="00354901" w:rsidRDefault="00B943CA" w:rsidP="00B943CA">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w:t>
      </w:r>
      <w:r w:rsidRPr="00354901">
        <w:rPr>
          <w:bCs/>
        </w:rPr>
        <w:lastRenderedPageBreak/>
        <w:t xml:space="preserve">“Affiliate.”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4F8B4E4E" w14:textId="15E3165C" w:rsidR="00DB2A11" w:rsidRPr="00BA4C1D" w:rsidRDefault="00B943CA" w:rsidP="00DB2A11">
      <w:pPr>
        <w:spacing w:after="240"/>
        <w:jc w:val="both"/>
        <w:rPr>
          <w:ins w:id="545" w:author="ERCOT" w:date="2023-03-10T11:11:00Z"/>
        </w:rPr>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w:t>
      </w:r>
      <w:r w:rsidRPr="0041067A">
        <w:t>ERCOT Market Participant and the dates during which the Principal of the Applicant was a Principal of the other Entity.</w:t>
      </w:r>
      <w:ins w:id="546" w:author="ERCOT" w:date="2023-03-10T11:11:00Z">
        <w:r w:rsidR="00DB2A11" w:rsidRPr="00DB2A11">
          <w:rPr>
            <w:bCs/>
            <w:i/>
          </w:rPr>
          <w:t xml:space="preserve"> </w:t>
        </w:r>
        <w:r w:rsidR="00DB2A11" w:rsidRPr="00BA4C1D">
          <w:rPr>
            <w:bCs/>
            <w:i/>
          </w:rPr>
          <w:t xml:space="preserve">(Attach </w:t>
        </w:r>
        <w:r w:rsidR="00DB2A11">
          <w:rPr>
            <w:bCs/>
            <w:i/>
          </w:rPr>
          <w:t xml:space="preserve">on </w:t>
        </w:r>
        <w:r w:rsidR="00DB2A11" w:rsidRPr="00BA4C1D">
          <w:rPr>
            <w:bCs/>
            <w:i/>
          </w:rPr>
          <w:t>additional pages.)</w:t>
        </w:r>
      </w:ins>
    </w:p>
    <w:p w14:paraId="18034F4A" w14:textId="77777777" w:rsidR="00B04059" w:rsidRPr="0088223A" w:rsidRDefault="00B04059" w:rsidP="00B04059">
      <w:pPr>
        <w:spacing w:after="240"/>
        <w:jc w:val="both"/>
        <w:rPr>
          <w:ins w:id="547" w:author="ERCOT" w:date="2023-03-23T10:56:00Z"/>
        </w:rPr>
      </w:pPr>
      <w:ins w:id="548" w:author="ERCOT" w:date="2023-03-23T10:56:00Z">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ins>
    </w:p>
    <w:p w14:paraId="5205933D" w14:textId="77777777" w:rsidR="00B04059" w:rsidRPr="00636B19" w:rsidRDefault="00B04059" w:rsidP="00B04059">
      <w:pPr>
        <w:spacing w:before="240" w:after="240"/>
        <w:ind w:left="1440" w:hanging="720"/>
        <w:rPr>
          <w:ins w:id="549" w:author="ERCOT" w:date="2023-03-23T10:56:00Z"/>
        </w:rPr>
      </w:pPr>
      <w:ins w:id="550" w:author="ERCOT" w:date="2023-03-23T10:56:00Z">
        <w:r w:rsidRPr="0041067A">
          <w:t xml:space="preserve">A) </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3AEE5E55" w14:textId="35C88036" w:rsidR="00B04059" w:rsidRPr="00636B19" w:rsidRDefault="00B04059" w:rsidP="00B04059">
      <w:pPr>
        <w:spacing w:before="240" w:after="240"/>
        <w:ind w:left="1440" w:hanging="720"/>
        <w:rPr>
          <w:ins w:id="551" w:author="ERCOT" w:date="2023-03-23T10:56:00Z"/>
        </w:rPr>
      </w:pPr>
      <w:ins w:id="552" w:author="ERCOT" w:date="2023-03-23T10:56:00Z">
        <w:r w:rsidRPr="00636B19">
          <w:t xml:space="preserve">(b) </w:t>
        </w:r>
        <w:r w:rsidRPr="00636B19">
          <w:tab/>
          <w:t xml:space="preserve">Any </w:t>
        </w:r>
        <w:r w:rsidRPr="00154BB0">
          <w:t xml:space="preserve">complaint, </w:t>
        </w:r>
      </w:ins>
      <w:ins w:id="553" w:author="CFSG 062623" w:date="2023-06-21T10:00:00Z">
        <w:r w:rsidR="009D0CF6">
          <w:t xml:space="preserve">formal </w:t>
        </w:r>
      </w:ins>
      <w:ins w:id="554" w:author="ERCOT" w:date="2023-03-23T10:56: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555" w:author="CFSG 062623" w:date="2023-06-21T10:00:00Z">
        <w:r w:rsidR="009D0CF6">
          <w:t xml:space="preserve">directly </w:t>
        </w:r>
      </w:ins>
      <w:ins w:id="556" w:author="ERCOT" w:date="2023-03-23T10:56:00Z">
        <w:r w:rsidRPr="00154BB0">
          <w:t xml:space="preserve">involving the </w:t>
        </w:r>
      </w:ins>
      <w:ins w:id="557" w:author="CFSG 062623" w:date="2023-06-21T10:00:00Z">
        <w:r w:rsidR="009D0CF6">
          <w:t xml:space="preserve">actions of the </w:t>
        </w:r>
      </w:ins>
      <w:ins w:id="558" w:author="ERCOT" w:date="2023-03-23T10:56:00Z">
        <w:r w:rsidRPr="00154BB0">
          <w:t>applicant, its predecessors, Affiliates, or Principals within the last ten years;</w:t>
        </w:r>
      </w:ins>
    </w:p>
    <w:p w14:paraId="65A5AE2E" w14:textId="48CD4418" w:rsidR="00B04059" w:rsidRPr="00636B19" w:rsidRDefault="00B04059" w:rsidP="00B04059">
      <w:pPr>
        <w:spacing w:before="240" w:after="240"/>
        <w:ind w:left="1440" w:hanging="720"/>
        <w:rPr>
          <w:ins w:id="559" w:author="ERCOT" w:date="2023-03-23T10:56:00Z"/>
        </w:rPr>
      </w:pPr>
      <w:ins w:id="560" w:author="ERCOT" w:date="2023-03-23T10:56:00Z">
        <w:r w:rsidRPr="00636B19">
          <w:t xml:space="preserve">(c) </w:t>
        </w:r>
        <w:r w:rsidRPr="00636B19">
          <w:tab/>
          <w:t xml:space="preserve">Any </w:t>
        </w:r>
        <w:r w:rsidRPr="00154BB0">
          <w:t xml:space="preserve">default </w:t>
        </w:r>
        <w:r w:rsidRPr="00BF220B">
          <w:t xml:space="preserve">involving the applicant, its predecessors, Affiliates, or Principals, </w:t>
        </w:r>
      </w:ins>
      <w:ins w:id="561" w:author="CFSG 062623" w:date="2023-06-21T10:00:00Z">
        <w:r w:rsidR="009D0CF6" w:rsidRPr="00E76955">
          <w:t>that impacted or revoked the</w:t>
        </w:r>
      </w:ins>
      <w:ins w:id="562" w:author="ERCOT" w:date="2023-03-23T10:56:00Z">
        <w:del w:id="563" w:author="CFSG 062623" w:date="2023-06-21T10:01:00Z">
          <w:r w:rsidRPr="00BF220B" w:rsidDel="009D0CF6">
            <w:delText>or revocation of the applicant</w:delText>
          </w:r>
        </w:del>
      </w:ins>
      <w:ins w:id="564" w:author="ERCOT" w:date="2023-04-25T13:52:00Z">
        <w:del w:id="565" w:author="CFSG 062623" w:date="2023-06-21T10:01:00Z">
          <w:r w:rsidR="0058752E" w:rsidRPr="00BF220B" w:rsidDel="009D0CF6">
            <w:delText>’s</w:delText>
          </w:r>
        </w:del>
      </w:ins>
      <w:ins w:id="566" w:author="ERCOT" w:date="2023-03-23T10:56:00Z">
        <w:del w:id="567" w:author="CFSG 062623" w:date="2023-06-21T10:01:00Z">
          <w:r w:rsidRPr="00BF220B" w:rsidDel="009D0CF6">
            <w:delText>, its predecessors</w:delText>
          </w:r>
        </w:del>
      </w:ins>
      <w:ins w:id="568" w:author="ERCOT" w:date="2023-04-25T13:52:00Z">
        <w:del w:id="569" w:author="CFSG 062623" w:date="2023-06-21T10:01:00Z">
          <w:r w:rsidR="0058752E" w:rsidRPr="00BF220B" w:rsidDel="009D0CF6">
            <w:delText>’</w:delText>
          </w:r>
        </w:del>
      </w:ins>
      <w:ins w:id="570" w:author="ERCOT" w:date="2023-03-23T10:56:00Z">
        <w:del w:id="571" w:author="CFSG 062623" w:date="2023-06-21T10:01:00Z">
          <w:r w:rsidRPr="00BF220B" w:rsidDel="009D0CF6">
            <w:delText>, Affiliates</w:delText>
          </w:r>
        </w:del>
      </w:ins>
      <w:ins w:id="572" w:author="ERCOT" w:date="2023-04-25T13:52:00Z">
        <w:del w:id="573" w:author="CFSG 062623" w:date="2023-06-21T10:01:00Z">
          <w:r w:rsidR="0058752E" w:rsidRPr="00BF220B" w:rsidDel="009D0CF6">
            <w:delText>’</w:delText>
          </w:r>
        </w:del>
      </w:ins>
      <w:ins w:id="574" w:author="ERCOT" w:date="2023-03-23T10:56:00Z">
        <w:del w:id="575" w:author="CFSG 062623" w:date="2023-06-21T10:01:00Z">
          <w:r w:rsidRPr="00BF220B" w:rsidDel="009D0CF6">
            <w:delText>, or Principals</w:delText>
          </w:r>
        </w:del>
      </w:ins>
      <w:ins w:id="576" w:author="ERCOT" w:date="2023-04-25T13:52:00Z">
        <w:del w:id="577" w:author="CFSG 062623" w:date="2023-06-21T10:01:00Z">
          <w:r w:rsidR="0058752E" w:rsidRPr="00BF220B" w:rsidDel="009D0CF6">
            <w:delText>’</w:delText>
          </w:r>
        </w:del>
      </w:ins>
      <w:ins w:id="578" w:author="ERCOT" w:date="2023-03-23T10:56:00Z">
        <w:r w:rsidRPr="00BF220B">
          <w:t xml:space="preserve"> right</w:t>
        </w:r>
        <w:r w:rsidRPr="00636B19">
          <w:t xml:space="preserve"> to operate in any other energy market within the last ten years;</w:t>
        </w:r>
      </w:ins>
    </w:p>
    <w:p w14:paraId="5535528E" w14:textId="33C20296" w:rsidR="00B04059" w:rsidRDefault="00B04059" w:rsidP="001A2772">
      <w:pPr>
        <w:spacing w:after="240"/>
        <w:ind w:left="1440" w:hanging="720"/>
        <w:rPr>
          <w:ins w:id="579" w:author="ERCOT" w:date="2023-03-23T10:56:00Z"/>
        </w:rPr>
      </w:pPr>
      <w:ins w:id="580" w:author="ERCOT" w:date="2023-03-23T10:56: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0D8222F9" w14:textId="4C171348" w:rsidR="00B943CA" w:rsidRDefault="00B04059" w:rsidP="001A2772">
      <w:pPr>
        <w:spacing w:before="240" w:after="240"/>
        <w:jc w:val="both"/>
      </w:pPr>
      <w:ins w:id="581" w:author="ERCOT" w:date="2023-03-23T10:56:00Z">
        <w:r w:rsidRPr="00B04059">
          <w:t xml:space="preserve">Finally, for each Principal, as defined by Section 16.1.2, Principal of a Market Participant, ERCOT will work with the </w:t>
        </w:r>
      </w:ins>
      <w:ins w:id="582" w:author="ERCOT" w:date="2023-04-24T11:14:00Z">
        <w:r w:rsidR="009329DB">
          <w:t>t</w:t>
        </w:r>
      </w:ins>
      <w:ins w:id="583" w:author="ERCOT" w:date="2023-03-23T10:56:00Z">
        <w:r w:rsidRPr="00B04059">
          <w:t>hird-</w:t>
        </w:r>
      </w:ins>
      <w:ins w:id="584" w:author="ERCOT" w:date="2023-04-24T11:14:00Z">
        <w:r w:rsidR="009329DB">
          <w:t>p</w:t>
        </w:r>
      </w:ins>
      <w:ins w:id="585" w:author="ERCOT" w:date="2023-03-23T10:56:00Z">
        <w:r w:rsidRPr="00B04059">
          <w:t xml:space="preserve">arty that performs ERCOT’s background checks.  Each Principal will then be emailed directly by the </w:t>
        </w:r>
      </w:ins>
      <w:ins w:id="586" w:author="ERCOT" w:date="2023-04-24T11:14:00Z">
        <w:r w:rsidR="009329DB">
          <w:t>t</w:t>
        </w:r>
      </w:ins>
      <w:ins w:id="587" w:author="ERCOT" w:date="2023-03-23T10:56:00Z">
        <w:r w:rsidRPr="00B04059">
          <w:t>hird-</w:t>
        </w:r>
      </w:ins>
      <w:ins w:id="588" w:author="ERCOT" w:date="2023-04-24T11:14:00Z">
        <w:r w:rsidR="009329DB">
          <w:t>p</w:t>
        </w:r>
      </w:ins>
      <w:ins w:id="589" w:author="ERCOT" w:date="2023-03-23T10:56:00Z">
        <w:r w:rsidRPr="00B04059">
          <w:t xml:space="preserve">arty with directions on securely providing the </w:t>
        </w:r>
      </w:ins>
      <w:ins w:id="590" w:author="ERCOT" w:date="2023-04-24T11:14:00Z">
        <w:r w:rsidR="009329DB">
          <w:t>t</w:t>
        </w:r>
      </w:ins>
      <w:ins w:id="591" w:author="ERCOT" w:date="2023-03-23T10:56:00Z">
        <w:r w:rsidRPr="00B04059">
          <w:t>hird-</w:t>
        </w:r>
      </w:ins>
      <w:ins w:id="592" w:author="ERCOT" w:date="2023-04-24T11:14:00Z">
        <w:r w:rsidR="009329DB">
          <w:t>p</w:t>
        </w:r>
      </w:ins>
      <w:ins w:id="593" w:author="ERCOT" w:date="2023-03-23T10:56:00Z">
        <w:r w:rsidRPr="00B04059">
          <w:t xml:space="preserve">arty with information necessary to perform a background check, including Principals’ </w:t>
        </w:r>
        <w:r w:rsidRPr="00B04059" w:rsidDel="0094125D">
          <w:t xml:space="preserve">Social Security </w:t>
        </w:r>
      </w:ins>
      <w:ins w:id="594" w:author="ERCOT" w:date="2023-04-24T11:14:00Z">
        <w:r w:rsidR="009329DB">
          <w:t>n</w:t>
        </w:r>
      </w:ins>
      <w:ins w:id="595" w:author="ERCOT" w:date="2023-03-23T10:56:00Z">
        <w:r w:rsidRPr="00B04059" w:rsidDel="0094125D">
          <w:t>umber</w:t>
        </w:r>
        <w:r w:rsidRPr="00B04059">
          <w:t xml:space="preserve">s, birth dates, and </w:t>
        </w:r>
        <w:r w:rsidRPr="00B04059" w:rsidDel="0094125D">
          <w:t>home address</w:t>
        </w:r>
        <w:r w:rsidRPr="00B04059">
          <w:t>es for the last ten years</w:t>
        </w:r>
        <w:r w:rsidRPr="00B04059" w:rsidDel="0094125D">
          <w:t>.</w:t>
        </w:r>
      </w:ins>
    </w:p>
    <w:p w14:paraId="54845491" w14:textId="77777777" w:rsidR="00B943CA" w:rsidRPr="00354901" w:rsidRDefault="00B943CA" w:rsidP="00B943CA">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B943CA" w:rsidRPr="00354901" w14:paraId="39A133A0" w14:textId="77777777" w:rsidTr="003B7BE4">
        <w:tc>
          <w:tcPr>
            <w:tcW w:w="1974" w:type="pct"/>
          </w:tcPr>
          <w:p w14:paraId="73AD1BA9" w14:textId="77777777" w:rsidR="00B943CA" w:rsidRPr="00354901" w:rsidRDefault="00B943CA" w:rsidP="003B7BE4">
            <w:pPr>
              <w:jc w:val="center"/>
            </w:pPr>
            <w:r w:rsidRPr="00354901">
              <w:rPr>
                <w:b/>
                <w:bCs/>
              </w:rPr>
              <w:t>Affiliate Name</w:t>
            </w:r>
          </w:p>
          <w:p w14:paraId="530B0C31" w14:textId="77777777" w:rsidR="00B943CA" w:rsidRPr="00354901" w:rsidRDefault="00B943CA" w:rsidP="003B7BE4">
            <w:pPr>
              <w:jc w:val="center"/>
            </w:pPr>
            <w:r w:rsidRPr="00354901">
              <w:t>(or name used for other ERCOT registration)</w:t>
            </w:r>
          </w:p>
        </w:tc>
        <w:tc>
          <w:tcPr>
            <w:tcW w:w="1322" w:type="pct"/>
          </w:tcPr>
          <w:p w14:paraId="69DF9FEC" w14:textId="77777777" w:rsidR="00B943CA" w:rsidRPr="00354901" w:rsidRDefault="00B943CA" w:rsidP="003B7BE4">
            <w:pPr>
              <w:jc w:val="center"/>
              <w:rPr>
                <w:b/>
                <w:bCs/>
              </w:rPr>
            </w:pPr>
            <w:r w:rsidRPr="00354901">
              <w:rPr>
                <w:b/>
                <w:bCs/>
              </w:rPr>
              <w:t>Type of Legal Structure</w:t>
            </w:r>
          </w:p>
          <w:p w14:paraId="4306FEB2" w14:textId="77777777" w:rsidR="00B943CA" w:rsidRPr="00354901" w:rsidRDefault="00B943CA" w:rsidP="003B7BE4">
            <w:pPr>
              <w:jc w:val="center"/>
              <w:rPr>
                <w:bCs/>
              </w:rPr>
            </w:pPr>
            <w:r w:rsidRPr="00354901">
              <w:rPr>
                <w:bCs/>
              </w:rPr>
              <w:lastRenderedPageBreak/>
              <w:t>(partnership, limited liability company, corporation, etc.)</w:t>
            </w:r>
          </w:p>
        </w:tc>
        <w:tc>
          <w:tcPr>
            <w:tcW w:w="1704" w:type="pct"/>
          </w:tcPr>
          <w:p w14:paraId="7E65C3F5" w14:textId="77777777" w:rsidR="00B943CA" w:rsidRPr="00354901" w:rsidRDefault="00B943CA" w:rsidP="003B7BE4">
            <w:pPr>
              <w:keepNext/>
              <w:jc w:val="center"/>
              <w:outlineLvl w:val="2"/>
              <w:rPr>
                <w:b/>
                <w:bCs/>
              </w:rPr>
            </w:pPr>
            <w:r w:rsidRPr="00354901">
              <w:rPr>
                <w:b/>
                <w:bCs/>
              </w:rPr>
              <w:lastRenderedPageBreak/>
              <w:t>Relationship</w:t>
            </w:r>
          </w:p>
          <w:p w14:paraId="211B9148" w14:textId="77777777" w:rsidR="00B943CA" w:rsidRPr="00354901" w:rsidRDefault="00B943CA" w:rsidP="003B7BE4">
            <w:pPr>
              <w:jc w:val="center"/>
            </w:pPr>
            <w:r w:rsidRPr="00354901">
              <w:t>(parent, subsidiary, partner, affiliate, etc.)</w:t>
            </w:r>
          </w:p>
        </w:tc>
      </w:tr>
      <w:tr w:rsidR="00B943CA" w:rsidRPr="00354901" w14:paraId="75B71F1A" w14:textId="77777777" w:rsidTr="003B7BE4">
        <w:tc>
          <w:tcPr>
            <w:tcW w:w="1974" w:type="pct"/>
          </w:tcPr>
          <w:p w14:paraId="78464B00"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BB842F3"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6ED392C"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AE9A8D8" w14:textId="77777777" w:rsidTr="003B7BE4">
        <w:tc>
          <w:tcPr>
            <w:tcW w:w="1974" w:type="pct"/>
          </w:tcPr>
          <w:p w14:paraId="0D312BA6" w14:textId="77777777" w:rsidR="00B943CA" w:rsidRPr="00354901" w:rsidRDefault="00B943CA" w:rsidP="003B7BE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26434E1" w14:textId="77777777" w:rsidR="00B943CA" w:rsidRPr="00354901" w:rsidRDefault="00B943CA" w:rsidP="003B7BE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94D70B5" w14:textId="77777777" w:rsidR="00B943CA" w:rsidRPr="00354901" w:rsidRDefault="00B943CA" w:rsidP="003B7BE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0B821A" w14:textId="77777777" w:rsidTr="003B7BE4">
        <w:tc>
          <w:tcPr>
            <w:tcW w:w="1974" w:type="pct"/>
          </w:tcPr>
          <w:p w14:paraId="30FF3F2F" w14:textId="77777777" w:rsidR="00B943CA" w:rsidRPr="00354901" w:rsidRDefault="00B943CA" w:rsidP="003B7BE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27CA50" w14:textId="77777777" w:rsidR="00B943CA" w:rsidRPr="00354901" w:rsidRDefault="00B943CA" w:rsidP="003B7BE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089298A" w14:textId="77777777" w:rsidR="00B943CA" w:rsidRPr="00354901" w:rsidRDefault="00B943CA" w:rsidP="003B7BE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C4DB30B" w14:textId="77777777" w:rsidTr="003B7BE4">
        <w:tc>
          <w:tcPr>
            <w:tcW w:w="1974" w:type="pct"/>
          </w:tcPr>
          <w:p w14:paraId="098AF9AA" w14:textId="77777777" w:rsidR="00B943CA" w:rsidRPr="00354901" w:rsidRDefault="00B943CA" w:rsidP="003B7BE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398968C" w14:textId="77777777" w:rsidR="00B943CA" w:rsidRPr="00354901" w:rsidRDefault="00B943CA" w:rsidP="003B7BE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D43DA4" w14:textId="77777777" w:rsidR="00B943CA" w:rsidRPr="00354901" w:rsidRDefault="00B943CA" w:rsidP="003B7BE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55ED836" w14:textId="77777777" w:rsidTr="003B7BE4">
        <w:tc>
          <w:tcPr>
            <w:tcW w:w="1974" w:type="pct"/>
          </w:tcPr>
          <w:p w14:paraId="1BDA6738" w14:textId="77777777" w:rsidR="00B943CA" w:rsidRPr="00354901" w:rsidRDefault="00B943CA" w:rsidP="003B7BE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B687FE" w14:textId="77777777" w:rsidR="00B943CA" w:rsidRPr="00354901" w:rsidRDefault="00B943CA" w:rsidP="003B7BE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98BDB0B" w14:textId="77777777" w:rsidR="00B943CA" w:rsidRPr="00354901" w:rsidRDefault="00B943CA" w:rsidP="003B7BE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7A2396A" w14:textId="77777777" w:rsidTr="003B7BE4">
        <w:tc>
          <w:tcPr>
            <w:tcW w:w="1974" w:type="pct"/>
          </w:tcPr>
          <w:p w14:paraId="329977B2"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491A69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2B151F7"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34679" w14:textId="77777777" w:rsidTr="003B7BE4">
        <w:tc>
          <w:tcPr>
            <w:tcW w:w="1974" w:type="pct"/>
          </w:tcPr>
          <w:p w14:paraId="75815253"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402A8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1AD0205"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1B233C78" w14:textId="05FC8654" w:rsidR="003601F4" w:rsidRDefault="00B943CA" w:rsidP="00B943CA">
      <w:pPr>
        <w:spacing w:before="240" w:after="240"/>
        <w:jc w:val="both"/>
        <w:rPr>
          <w:ins w:id="596" w:author="ERCOT" w:date="2023-03-23T11:41:00Z"/>
        </w:rPr>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5AE7B44B" w14:textId="635B88B3" w:rsidR="00B943CA" w:rsidRPr="00354901" w:rsidRDefault="00B943CA" w:rsidP="007C5A32"/>
    <w:p w14:paraId="31D37706"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PART V – SIGNATURE</w:t>
      </w:r>
    </w:p>
    <w:p w14:paraId="1889FA32" w14:textId="77777777" w:rsidR="00B943CA" w:rsidRPr="00354901" w:rsidRDefault="00B943CA" w:rsidP="00B943CA">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B943CA" w:rsidRPr="00354901" w14:paraId="19D29879" w14:textId="77777777" w:rsidTr="003B7BE4">
        <w:tc>
          <w:tcPr>
            <w:tcW w:w="4092" w:type="dxa"/>
            <w:vAlign w:val="center"/>
          </w:tcPr>
          <w:p w14:paraId="005021EA" w14:textId="77777777" w:rsidR="00B943CA" w:rsidRPr="00354901" w:rsidRDefault="00B943CA" w:rsidP="003B7BE4">
            <w:r w:rsidRPr="00354901">
              <w:t>Signature of AR, Backup AR or Officer:</w:t>
            </w:r>
          </w:p>
        </w:tc>
        <w:tc>
          <w:tcPr>
            <w:tcW w:w="5484" w:type="dxa"/>
          </w:tcPr>
          <w:p w14:paraId="1D31C801"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B943CA" w:rsidRPr="00354901" w14:paraId="7DC4C50A" w14:textId="77777777" w:rsidTr="003B7BE4">
        <w:tc>
          <w:tcPr>
            <w:tcW w:w="4092" w:type="dxa"/>
            <w:vAlign w:val="center"/>
          </w:tcPr>
          <w:p w14:paraId="3F300E1C" w14:textId="77777777" w:rsidR="00B943CA" w:rsidRPr="00354901" w:rsidRDefault="00B943CA" w:rsidP="003B7BE4">
            <w:r w:rsidRPr="00354901">
              <w:t>Printed Name of AR, Backup AR or Officer:</w:t>
            </w:r>
          </w:p>
        </w:tc>
        <w:tc>
          <w:tcPr>
            <w:tcW w:w="5484" w:type="dxa"/>
          </w:tcPr>
          <w:p w14:paraId="319A0BD5"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597"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97"/>
          </w:p>
        </w:tc>
      </w:tr>
      <w:tr w:rsidR="00B943CA" w:rsidRPr="00354901" w14:paraId="02C322CD" w14:textId="77777777" w:rsidTr="003B7BE4">
        <w:tc>
          <w:tcPr>
            <w:tcW w:w="4092" w:type="dxa"/>
            <w:vAlign w:val="center"/>
          </w:tcPr>
          <w:p w14:paraId="00C80899" w14:textId="77777777" w:rsidR="00B943CA" w:rsidRPr="00354901" w:rsidRDefault="00B943CA" w:rsidP="003B7BE4">
            <w:pPr>
              <w:keepNext/>
              <w:autoSpaceDE w:val="0"/>
              <w:autoSpaceDN w:val="0"/>
              <w:outlineLvl w:val="1"/>
              <w:rPr>
                <w:bCs/>
                <w:iCs/>
              </w:rPr>
            </w:pPr>
            <w:r w:rsidRPr="00354901">
              <w:rPr>
                <w:bCs/>
                <w:iCs/>
              </w:rPr>
              <w:t>Date:</w:t>
            </w:r>
          </w:p>
        </w:tc>
        <w:tc>
          <w:tcPr>
            <w:tcW w:w="5484" w:type="dxa"/>
          </w:tcPr>
          <w:p w14:paraId="14FE81B8"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598"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98"/>
          </w:p>
        </w:tc>
      </w:tr>
    </w:tbl>
    <w:p w14:paraId="131ABEDF" w14:textId="3FE7AA20" w:rsidR="00B943CA" w:rsidRDefault="00B943CA" w:rsidP="00B943CA">
      <w:pPr>
        <w:spacing w:after="240"/>
        <w:rPr>
          <w:b/>
          <w:bCs/>
        </w:rPr>
      </w:pPr>
    </w:p>
    <w:p w14:paraId="18219A95" w14:textId="77777777" w:rsidR="007C5A32" w:rsidRDefault="007C5A32" w:rsidP="00B943CA">
      <w:pPr>
        <w:spacing w:after="240"/>
        <w:rPr>
          <w:b/>
          <w:bCs/>
        </w:rPr>
      </w:pPr>
    </w:p>
    <w:p w14:paraId="258690E2" w14:textId="77777777" w:rsidR="007C5A32" w:rsidRDefault="007C5A32" w:rsidP="00B943CA">
      <w:pPr>
        <w:spacing w:after="240"/>
        <w:rPr>
          <w:b/>
          <w:bCs/>
        </w:rPr>
      </w:pPr>
    </w:p>
    <w:p w14:paraId="4E5B2806" w14:textId="77777777" w:rsidR="007C5A32" w:rsidRDefault="007C5A32" w:rsidP="00B943CA">
      <w:pPr>
        <w:spacing w:after="240"/>
        <w:rPr>
          <w:b/>
          <w:bCs/>
        </w:rPr>
      </w:pPr>
    </w:p>
    <w:p w14:paraId="3F81AA8E" w14:textId="77777777" w:rsidR="007C5A32" w:rsidRDefault="007C5A32" w:rsidP="00B943CA">
      <w:pPr>
        <w:spacing w:after="240"/>
        <w:rPr>
          <w:b/>
          <w:bCs/>
        </w:rPr>
      </w:pPr>
    </w:p>
    <w:p w14:paraId="1DE2070E" w14:textId="77777777" w:rsidR="007C5A32" w:rsidRDefault="007C5A32" w:rsidP="00B943CA">
      <w:pPr>
        <w:spacing w:after="240"/>
        <w:rPr>
          <w:b/>
          <w:bCs/>
        </w:rPr>
      </w:pPr>
    </w:p>
    <w:p w14:paraId="23AD31CD" w14:textId="77777777" w:rsidR="007C5A32" w:rsidRDefault="007C5A32" w:rsidP="00B943CA">
      <w:pPr>
        <w:spacing w:after="240"/>
        <w:rPr>
          <w:b/>
          <w:bCs/>
        </w:rPr>
      </w:pPr>
    </w:p>
    <w:p w14:paraId="588C3BBD" w14:textId="77777777" w:rsidR="007C5A32" w:rsidRDefault="007C5A32" w:rsidP="00B943CA">
      <w:pPr>
        <w:spacing w:after="240"/>
        <w:rPr>
          <w:b/>
          <w:bCs/>
        </w:rPr>
      </w:pPr>
    </w:p>
    <w:p w14:paraId="38AE63E2" w14:textId="77777777" w:rsidR="007C5A32" w:rsidRDefault="007C5A32" w:rsidP="00B943CA">
      <w:pPr>
        <w:spacing w:after="240"/>
        <w:rPr>
          <w:b/>
          <w:bCs/>
        </w:rPr>
      </w:pPr>
    </w:p>
    <w:p w14:paraId="43F80298" w14:textId="77777777" w:rsidR="002B0524" w:rsidRDefault="002B0524" w:rsidP="002B0524">
      <w:pPr>
        <w:pStyle w:val="BodyText"/>
        <w:spacing w:after="0"/>
        <w:jc w:val="center"/>
        <w:outlineLvl w:val="0"/>
        <w:rPr>
          <w:b/>
        </w:rPr>
      </w:pPr>
      <w:r w:rsidRPr="004D7FDE">
        <w:rPr>
          <w:b/>
        </w:rPr>
        <w:lastRenderedPageBreak/>
        <w:t>ERCOT Fee Schedule</w:t>
      </w:r>
    </w:p>
    <w:p w14:paraId="1C886061" w14:textId="37861CB3" w:rsidR="002B0524" w:rsidRPr="00182332" w:rsidRDefault="002B0524" w:rsidP="002B0524">
      <w:pPr>
        <w:pStyle w:val="BodyText"/>
        <w:spacing w:after="0"/>
        <w:jc w:val="center"/>
        <w:outlineLvl w:val="0"/>
        <w:rPr>
          <w:b/>
          <w:i/>
          <w:sz w:val="20"/>
        </w:rPr>
      </w:pPr>
      <w:del w:id="599" w:author="ERCOT" w:date="2023-04-19T09:37:00Z">
        <w:r w:rsidRPr="00182332" w:rsidDel="002B0524">
          <w:rPr>
            <w:b/>
            <w:i/>
            <w:sz w:val="20"/>
          </w:rPr>
          <w:delText xml:space="preserve">Effective </w:delText>
        </w:r>
        <w:r w:rsidDel="002B0524">
          <w:rPr>
            <w:b/>
            <w:i/>
            <w:sz w:val="20"/>
          </w:rPr>
          <w:delText>April 1, 2023</w:delText>
        </w:r>
      </w:del>
      <w:ins w:id="600" w:author="ERCOT" w:date="2023-04-19T09:37:00Z">
        <w:r>
          <w:rPr>
            <w:b/>
            <w:i/>
            <w:sz w:val="20"/>
          </w:rPr>
          <w:t>TBD</w:t>
        </w:r>
      </w:ins>
    </w:p>
    <w:p w14:paraId="36E636F1" w14:textId="77777777" w:rsidR="002B0524" w:rsidRPr="00182332" w:rsidRDefault="002B0524" w:rsidP="002B0524">
      <w:pPr>
        <w:pStyle w:val="BodyText"/>
        <w:spacing w:after="0"/>
        <w:jc w:val="center"/>
        <w:outlineLvl w:val="0"/>
        <w:rPr>
          <w:b/>
          <w:i/>
          <w:sz w:val="20"/>
        </w:rPr>
      </w:pPr>
    </w:p>
    <w:p w14:paraId="38D67CE4" w14:textId="77777777" w:rsidR="002B0524" w:rsidRDefault="002B0524" w:rsidP="002B0524">
      <w:pPr>
        <w:pStyle w:val="ListIntroduction"/>
      </w:pPr>
      <w:r>
        <w:t xml:space="preserve">The following is a schedule of ERCOT fees currently in effect.  </w:t>
      </w:r>
      <w:r w:rsidRPr="00C577BA">
        <w:rPr>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2B0524" w14:paraId="05151C0D" w14:textId="77777777" w:rsidTr="004C4B29">
        <w:trPr>
          <w:trHeight w:val="558"/>
        </w:trPr>
        <w:tc>
          <w:tcPr>
            <w:tcW w:w="1925" w:type="dxa"/>
            <w:tcBorders>
              <w:top w:val="single" w:sz="4" w:space="0" w:color="auto"/>
              <w:left w:val="single" w:sz="4" w:space="0" w:color="auto"/>
              <w:bottom w:val="single" w:sz="4" w:space="0" w:color="auto"/>
              <w:right w:val="single" w:sz="4" w:space="0" w:color="auto"/>
            </w:tcBorders>
          </w:tcPr>
          <w:p w14:paraId="1781F94B" w14:textId="77777777" w:rsidR="002B0524" w:rsidRDefault="002B0524" w:rsidP="004C4B29">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0456A24" w14:textId="77777777" w:rsidR="002B0524" w:rsidRDefault="002B0524" w:rsidP="004C4B29">
            <w:pPr>
              <w:jc w:val="center"/>
              <w:rPr>
                <w:b/>
                <w:bCs/>
              </w:rPr>
            </w:pPr>
            <w:r>
              <w:rPr>
                <w:b/>
                <w:bCs/>
              </w:rPr>
              <w:t>Nodal Protocol Reference</w:t>
            </w:r>
          </w:p>
          <w:p w14:paraId="3205D440" w14:textId="77777777" w:rsidR="002B0524" w:rsidRPr="000D6F36" w:rsidRDefault="002B0524" w:rsidP="004C4B29">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4AC67C1" w14:textId="77777777" w:rsidR="002B0524" w:rsidRDefault="002B0524" w:rsidP="004C4B29">
            <w:pPr>
              <w:rPr>
                <w:b/>
                <w:bCs/>
              </w:rPr>
            </w:pPr>
            <w:r>
              <w:rPr>
                <w:b/>
                <w:bCs/>
              </w:rPr>
              <w:t>Calculation/Rate/Comment</w:t>
            </w:r>
          </w:p>
        </w:tc>
      </w:tr>
      <w:tr w:rsidR="002B0524" w14:paraId="0C88B9F4" w14:textId="77777777" w:rsidTr="004C4B29">
        <w:trPr>
          <w:trHeight w:val="816"/>
        </w:trPr>
        <w:tc>
          <w:tcPr>
            <w:tcW w:w="1925" w:type="dxa"/>
            <w:tcBorders>
              <w:top w:val="nil"/>
              <w:left w:val="single" w:sz="4" w:space="0" w:color="auto"/>
              <w:bottom w:val="single" w:sz="4" w:space="0" w:color="auto"/>
              <w:right w:val="single" w:sz="4" w:space="0" w:color="auto"/>
            </w:tcBorders>
          </w:tcPr>
          <w:p w14:paraId="15E1D666" w14:textId="77777777" w:rsidR="002B0524" w:rsidRDefault="002B0524" w:rsidP="004C4B29">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3EAB8F6"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EC667CC" w14:textId="77777777" w:rsidR="002B0524" w:rsidRDefault="002B0524" w:rsidP="004C4B29">
            <w:pPr>
              <w:spacing w:after="120"/>
              <w:rPr>
                <w:color w:val="000000"/>
                <w:sz w:val="22"/>
                <w:szCs w:val="22"/>
              </w:rPr>
            </w:pPr>
            <w:r>
              <w:rPr>
                <w:color w:val="000000"/>
                <w:sz w:val="22"/>
                <w:szCs w:val="22"/>
              </w:rPr>
              <w:t xml:space="preserve">Actual costs of </w:t>
            </w:r>
            <w:r w:rsidRPr="00C577BA">
              <w:rPr>
                <w:color w:val="000000"/>
                <w:sz w:val="22"/>
                <w:szCs w:val="22"/>
              </w:rPr>
              <w:t xml:space="preserve">procuring, </w:t>
            </w:r>
            <w:r>
              <w:rPr>
                <w:color w:val="000000"/>
                <w:sz w:val="22"/>
                <w:szCs w:val="22"/>
              </w:rPr>
              <w:t>using</w:t>
            </w:r>
            <w:r w:rsidRPr="00C577BA">
              <w:rPr>
                <w:color w:val="000000"/>
                <w:sz w:val="22"/>
                <w:szCs w:val="22"/>
              </w:rPr>
              <w:t>, maintaining, and connecting to the</w:t>
            </w:r>
            <w:r>
              <w:rPr>
                <w:color w:val="000000"/>
                <w:sz w:val="22"/>
                <w:szCs w:val="22"/>
              </w:rPr>
              <w:t xml:space="preserve"> third-party communications network</w:t>
            </w:r>
            <w:r w:rsidRPr="00C577BA">
              <w:rPr>
                <w:color w:val="000000"/>
                <w:sz w:val="22"/>
                <w:szCs w:val="22"/>
              </w:rPr>
              <w:t>s and related hardware that provide ERCOT WAN communications</w:t>
            </w:r>
            <w:r>
              <w:rPr>
                <w:color w:val="000000"/>
                <w:sz w:val="22"/>
                <w:szCs w:val="22"/>
              </w:rPr>
              <w:t xml:space="preserve">.  </w:t>
            </w:r>
            <w:r w:rsidRPr="00C577BA">
              <w:rPr>
                <w:color w:val="000000"/>
                <w:sz w:val="22"/>
                <w:szCs w:val="22"/>
              </w:rPr>
              <w:t>The portion of costs for ERCOT’s work regarding an initial installation or reconfiguration of an existing installation will not exceed $7,000</w:t>
            </w:r>
            <w:r>
              <w:rPr>
                <w:color w:val="000000"/>
                <w:sz w:val="22"/>
                <w:szCs w:val="22"/>
              </w:rPr>
              <w:t xml:space="preserve">.  </w:t>
            </w:r>
            <w:r w:rsidRPr="00C577BA">
              <w:rPr>
                <w:color w:val="000000"/>
                <w:sz w:val="22"/>
                <w:szCs w:val="22"/>
              </w:rPr>
              <w:t>The portion of the monthly network management fee for ERCOT’s work will not exceed $450 per month.</w:t>
            </w:r>
          </w:p>
        </w:tc>
      </w:tr>
      <w:tr w:rsidR="002B0524" w14:paraId="5A4E9A9B" w14:textId="77777777" w:rsidTr="004C4B29">
        <w:trPr>
          <w:trHeight w:val="816"/>
        </w:trPr>
        <w:tc>
          <w:tcPr>
            <w:tcW w:w="1925" w:type="dxa"/>
            <w:tcBorders>
              <w:top w:val="nil"/>
              <w:left w:val="single" w:sz="4" w:space="0" w:color="auto"/>
              <w:bottom w:val="single" w:sz="4" w:space="0" w:color="auto"/>
              <w:right w:val="single" w:sz="4" w:space="0" w:color="auto"/>
            </w:tcBorders>
          </w:tcPr>
          <w:p w14:paraId="74528BFF" w14:textId="77777777" w:rsidR="002B0524" w:rsidRDefault="002B0524" w:rsidP="004C4B29">
            <w:pPr>
              <w:rPr>
                <w:color w:val="000000"/>
                <w:sz w:val="22"/>
                <w:szCs w:val="22"/>
              </w:rPr>
            </w:pPr>
            <w:r>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DD1A4FC"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EB30807" w14:textId="77777777" w:rsidR="002B0524" w:rsidRDefault="002B0524" w:rsidP="004C4B29">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r>
              <w:rPr>
                <w:color w:val="000000"/>
                <w:sz w:val="22"/>
                <w:szCs w:val="22"/>
              </w:rPr>
              <w:t>to the ERCOT System.</w:t>
            </w:r>
          </w:p>
          <w:p w14:paraId="0547BC07" w14:textId="77777777" w:rsidR="002B0524" w:rsidRDefault="002B0524" w:rsidP="004C4B29">
            <w:pPr>
              <w:rPr>
                <w:sz w:val="22"/>
                <w:szCs w:val="22"/>
              </w:rPr>
            </w:pPr>
            <w:r>
              <w:rPr>
                <w:sz w:val="22"/>
                <w:szCs w:val="22"/>
              </w:rPr>
              <w:t>$5,000 (less than or equal to 150 MW)</w:t>
            </w:r>
          </w:p>
          <w:p w14:paraId="2C0516F6" w14:textId="77777777" w:rsidR="002B0524" w:rsidRDefault="002B0524" w:rsidP="004C4B29">
            <w:pPr>
              <w:rPr>
                <w:color w:val="000000"/>
                <w:sz w:val="22"/>
                <w:szCs w:val="22"/>
              </w:rPr>
            </w:pPr>
            <w:r>
              <w:rPr>
                <w:sz w:val="22"/>
                <w:szCs w:val="22"/>
              </w:rPr>
              <w:t>$7,000 (greater than 150 MW)</w:t>
            </w:r>
          </w:p>
        </w:tc>
      </w:tr>
      <w:tr w:rsidR="002B0524" w14:paraId="4BCDCE61" w14:textId="77777777" w:rsidTr="004C4B29">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2B0524" w:rsidRPr="000F313E" w14:paraId="7869E195" w14:textId="77777777" w:rsidTr="004C4B29">
              <w:trPr>
                <w:trHeight w:val="386"/>
              </w:trPr>
              <w:tc>
                <w:tcPr>
                  <w:tcW w:w="9703" w:type="dxa"/>
                  <w:shd w:val="pct12" w:color="auto" w:fill="auto"/>
                </w:tcPr>
                <w:p w14:paraId="148E11D7" w14:textId="77777777" w:rsidR="002B0524" w:rsidRDefault="002B0524" w:rsidP="004C4B29">
                  <w:pPr>
                    <w:spacing w:before="120" w:after="240"/>
                    <w:rPr>
                      <w:b/>
                      <w:i/>
                      <w:iCs/>
                    </w:rPr>
                  </w:pPr>
                  <w:r>
                    <w:rPr>
                      <w:b/>
                      <w:i/>
                      <w:iCs/>
                    </w:rPr>
                    <w:t>[NPRR1153:  Replace “</w:t>
                  </w:r>
                  <w:r w:rsidRPr="007F600C">
                    <w:rPr>
                      <w:b/>
                      <w:i/>
                      <w:iCs/>
                    </w:rPr>
                    <w:t>ERCOT Generation Interconnection fee</w:t>
                  </w:r>
                  <w:r>
                    <w:rPr>
                      <w:b/>
                      <w:i/>
                      <w:iCs/>
                    </w:rPr>
                    <w:t>”</w:t>
                  </w:r>
                  <w:r w:rsidRPr="004B32CF">
                    <w:rPr>
                      <w:b/>
                      <w:i/>
                      <w:iCs/>
                    </w:rPr>
                    <w:t xml:space="preserve"> </w:t>
                  </w:r>
                  <w:r>
                    <w:rPr>
                      <w:b/>
                      <w:i/>
                      <w:iCs/>
                    </w:rPr>
                    <w:t>above with the following upon system implementation:</w:t>
                  </w:r>
                  <w:r w:rsidRPr="004B32CF">
                    <w:rPr>
                      <w:b/>
                      <w:i/>
                      <w:iCs/>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2B0524" w:rsidRPr="00C577BA" w14:paraId="2B7D632F" w14:textId="77777777" w:rsidTr="004C4B29">
                    <w:trPr>
                      <w:trHeight w:val="816"/>
                    </w:trPr>
                    <w:tc>
                      <w:tcPr>
                        <w:tcW w:w="1980" w:type="dxa"/>
                      </w:tcPr>
                      <w:p w14:paraId="294F1D4E" w14:textId="77777777" w:rsidR="002B0524" w:rsidRPr="00C577BA" w:rsidRDefault="002B0524" w:rsidP="004C4B29">
                        <w:pPr>
                          <w:rPr>
                            <w:color w:val="000000"/>
                            <w:sz w:val="22"/>
                            <w:szCs w:val="22"/>
                          </w:rPr>
                        </w:pPr>
                        <w:r w:rsidRPr="00C577BA">
                          <w:rPr>
                            <w:sz w:val="22"/>
                            <w:szCs w:val="22"/>
                          </w:rPr>
                          <w:t xml:space="preserve">ERCOT Load Resource </w:t>
                        </w:r>
                        <w:r>
                          <w:rPr>
                            <w:sz w:val="22"/>
                            <w:szCs w:val="22"/>
                          </w:rPr>
                          <w:t>R</w:t>
                        </w:r>
                        <w:r w:rsidRPr="00C577BA">
                          <w:rPr>
                            <w:sz w:val="22"/>
                            <w:szCs w:val="22"/>
                          </w:rPr>
                          <w:t xml:space="preserve">egistration and Generator Interconnection or Modification fees </w:t>
                        </w:r>
                      </w:p>
                    </w:tc>
                    <w:tc>
                      <w:tcPr>
                        <w:tcW w:w="1440" w:type="dxa"/>
                      </w:tcPr>
                      <w:p w14:paraId="5B23F5A7" w14:textId="77777777" w:rsidR="002B0524" w:rsidRPr="00C577BA" w:rsidRDefault="002B0524" w:rsidP="004C4B29">
                        <w:pPr>
                          <w:jc w:val="center"/>
                          <w:rPr>
                            <w:color w:val="000000"/>
                            <w:sz w:val="22"/>
                            <w:szCs w:val="22"/>
                          </w:rPr>
                        </w:pPr>
                        <w:r w:rsidRPr="00C577BA">
                          <w:rPr>
                            <w:color w:val="000000"/>
                            <w:sz w:val="22"/>
                            <w:szCs w:val="22"/>
                          </w:rPr>
                          <w:t>NA</w:t>
                        </w:r>
                      </w:p>
                    </w:tc>
                    <w:tc>
                      <w:tcPr>
                        <w:tcW w:w="6040" w:type="dxa"/>
                      </w:tcPr>
                      <w:p w14:paraId="0D93E9FA" w14:textId="77777777" w:rsidR="002B0524" w:rsidRPr="00C577BA" w:rsidRDefault="002B0524" w:rsidP="004C4B29">
                        <w:pPr>
                          <w:spacing w:before="120" w:after="120"/>
                          <w:rPr>
                            <w:sz w:val="22"/>
                            <w:szCs w:val="22"/>
                          </w:rPr>
                        </w:pPr>
                        <w:r w:rsidRPr="00C577BA">
                          <w:rPr>
                            <w:sz w:val="22"/>
                            <w:szCs w:val="22"/>
                          </w:rPr>
                          <w:t xml:space="preserve">$500 for registration of a new Load Resource. </w:t>
                        </w:r>
                      </w:p>
                      <w:p w14:paraId="7E83DB48" w14:textId="77777777" w:rsidR="002B0524" w:rsidRPr="00C577BA" w:rsidRDefault="002B0524" w:rsidP="004C4B29">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23805397" w14:textId="77777777" w:rsidR="002B0524" w:rsidRPr="00C577BA" w:rsidRDefault="002B0524" w:rsidP="004C4B29">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D139A35" w14:textId="77777777" w:rsidR="002B0524" w:rsidRPr="00C577BA" w:rsidRDefault="002B0524" w:rsidP="004C4B29">
                        <w:pPr>
                          <w:spacing w:before="120" w:after="120"/>
                          <w:rPr>
                            <w:sz w:val="22"/>
                            <w:szCs w:val="22"/>
                          </w:rPr>
                        </w:pPr>
                        <w:r w:rsidRPr="00C577BA">
                          <w:rPr>
                            <w:sz w:val="22"/>
                            <w:szCs w:val="22"/>
                          </w:rPr>
                          <w:t xml:space="preserve">$2,300 for SODGs; </w:t>
                        </w:r>
                      </w:p>
                      <w:p w14:paraId="440F8845" w14:textId="77777777" w:rsidR="002B0524" w:rsidRPr="00C577BA" w:rsidRDefault="002B0524" w:rsidP="004C4B29">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22EB8E91" w14:textId="77777777" w:rsidR="002B0524" w:rsidRPr="00C577BA" w:rsidRDefault="002B0524" w:rsidP="004C4B29">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41C91FCD" w14:textId="77777777" w:rsidR="002B0524" w:rsidRPr="00C577BA" w:rsidRDefault="002B0524" w:rsidP="004C4B29">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5BD5CE1E" w14:textId="77777777" w:rsidR="002B0524" w:rsidRPr="00C577BA" w:rsidRDefault="002B0524" w:rsidP="004C4B29">
                        <w:pPr>
                          <w:spacing w:before="120" w:after="120"/>
                          <w:rPr>
                            <w:sz w:val="22"/>
                            <w:szCs w:val="22"/>
                          </w:rPr>
                        </w:pPr>
                        <w:r w:rsidRPr="00C577BA">
                          <w:rPr>
                            <w:sz w:val="22"/>
                            <w:szCs w:val="22"/>
                          </w:rPr>
                          <w:lastRenderedPageBreak/>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MW, the registration fee will be $2,300.  If, at the time the modification is submitted, the cumulative MW amount of the modification and any other modifications that have been submitted for that generator within the last 12 months amount to 10</w:t>
                        </w:r>
                        <w:r>
                          <w:rPr>
                            <w:sz w:val="22"/>
                            <w:szCs w:val="22"/>
                          </w:rPr>
                          <w:t xml:space="preserve"> </w:t>
                        </w:r>
                        <w:r w:rsidRPr="00C577BA">
                          <w:rPr>
                            <w:sz w:val="22"/>
                            <w:szCs w:val="22"/>
                          </w:rPr>
                          <w:t>MW or greater, the registration fee will be $14,000.</w:t>
                        </w:r>
                      </w:p>
                      <w:p w14:paraId="34513C27" w14:textId="77777777" w:rsidR="002B0524" w:rsidRPr="00C577BA" w:rsidRDefault="002B0524" w:rsidP="004C4B29">
                        <w:pPr>
                          <w:rPr>
                            <w:color w:val="000000"/>
                            <w:sz w:val="22"/>
                            <w:szCs w:val="22"/>
                          </w:rPr>
                        </w:pPr>
                      </w:p>
                    </w:tc>
                  </w:tr>
                </w:tbl>
                <w:p w14:paraId="0452D2B3" w14:textId="77777777" w:rsidR="002B0524" w:rsidRPr="000F313E" w:rsidRDefault="002B0524" w:rsidP="004C4B29">
                  <w:pPr>
                    <w:spacing w:before="120" w:after="240"/>
                    <w:rPr>
                      <w:b/>
                      <w:i/>
                      <w:iCs/>
                    </w:rPr>
                  </w:pPr>
                </w:p>
              </w:tc>
            </w:tr>
          </w:tbl>
          <w:p w14:paraId="1100190D" w14:textId="77777777" w:rsidR="002B0524" w:rsidRDefault="002B0524" w:rsidP="004C4B29">
            <w:pPr>
              <w:rPr>
                <w:color w:val="000000"/>
                <w:sz w:val="22"/>
                <w:szCs w:val="22"/>
              </w:rPr>
            </w:pPr>
          </w:p>
        </w:tc>
      </w:tr>
      <w:tr w:rsidR="002B0524" w14:paraId="325306CC" w14:textId="77777777" w:rsidTr="004C4B29">
        <w:trPr>
          <w:trHeight w:val="816"/>
        </w:trPr>
        <w:tc>
          <w:tcPr>
            <w:tcW w:w="1925" w:type="dxa"/>
            <w:tcBorders>
              <w:top w:val="nil"/>
              <w:left w:val="single" w:sz="4" w:space="0" w:color="auto"/>
              <w:bottom w:val="single" w:sz="4" w:space="0" w:color="auto"/>
              <w:right w:val="single" w:sz="4" w:space="0" w:color="auto"/>
            </w:tcBorders>
            <w:vAlign w:val="center"/>
          </w:tcPr>
          <w:p w14:paraId="31734418" w14:textId="77777777" w:rsidR="002B0524" w:rsidRDefault="002B0524" w:rsidP="00804822">
            <w:pPr>
              <w:rPr>
                <w:sz w:val="22"/>
                <w:szCs w:val="22"/>
              </w:rPr>
            </w:pPr>
            <w:r w:rsidRPr="00804822">
              <w:rPr>
                <w:color w:val="000000"/>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E0812EE"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6CAEF82" w14:textId="77777777" w:rsidR="002B0524" w:rsidRDefault="002B0524" w:rsidP="004C4B29">
            <w:pPr>
              <w:rPr>
                <w:color w:val="000000"/>
                <w:sz w:val="22"/>
                <w:szCs w:val="22"/>
              </w:rPr>
            </w:pPr>
            <w:r>
              <w:rPr>
                <w:sz w:val="22"/>
                <w:szCs w:val="22"/>
              </w:rPr>
              <w:t>$15 per MW – to support ERCOT system studies and coordination.  Applicable MW amount per Planning Guide Section 5, Generator Interconnection or Modification.</w:t>
            </w:r>
          </w:p>
        </w:tc>
      </w:tr>
      <w:tr w:rsidR="002B0524" w14:paraId="030A6C63" w14:textId="77777777" w:rsidTr="004C4B29">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2B0524" w:rsidRPr="000F313E" w14:paraId="79EFCC61" w14:textId="77777777" w:rsidTr="004C4B29">
              <w:trPr>
                <w:trHeight w:val="386"/>
              </w:trPr>
              <w:tc>
                <w:tcPr>
                  <w:tcW w:w="9580" w:type="dxa"/>
                  <w:shd w:val="pct12" w:color="auto" w:fill="auto"/>
                </w:tcPr>
                <w:p w14:paraId="36389F45" w14:textId="77777777" w:rsidR="002B0524" w:rsidRDefault="002B0524" w:rsidP="004C4B29">
                  <w:pPr>
                    <w:spacing w:before="120" w:after="240"/>
                    <w:rPr>
                      <w:b/>
                      <w:i/>
                      <w:iCs/>
                    </w:rPr>
                  </w:pPr>
                  <w:r>
                    <w:rPr>
                      <w:b/>
                      <w:i/>
                      <w:iCs/>
                    </w:rPr>
                    <w:t>[NPRR1153:  Replace “</w:t>
                  </w:r>
                  <w:r w:rsidRPr="007F600C">
                    <w:rPr>
                      <w:b/>
                      <w:i/>
                      <w:iCs/>
                    </w:rPr>
                    <w:t>Full Interconnection Study (FIS) Application fee</w:t>
                  </w:r>
                  <w:r>
                    <w:rPr>
                      <w:b/>
                      <w:i/>
                      <w:iCs/>
                    </w:rPr>
                    <w:t>”</w:t>
                  </w:r>
                  <w:r w:rsidRPr="004B32CF">
                    <w:rPr>
                      <w:b/>
                      <w:i/>
                      <w:iCs/>
                    </w:rPr>
                    <w:t xml:space="preserve"> </w:t>
                  </w:r>
                  <w:r>
                    <w:rPr>
                      <w:b/>
                      <w:i/>
                      <w:iCs/>
                    </w:rPr>
                    <w:t>above with the following upon system implementation:</w:t>
                  </w:r>
                  <w:r w:rsidRPr="004B32CF">
                    <w:rPr>
                      <w:b/>
                      <w:i/>
                      <w:iC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2B0524" w:rsidRPr="00C577BA" w14:paraId="0B577D55" w14:textId="77777777" w:rsidTr="004C4B29">
                    <w:trPr>
                      <w:trHeight w:val="816"/>
                    </w:trPr>
                    <w:tc>
                      <w:tcPr>
                        <w:tcW w:w="1980" w:type="dxa"/>
                        <w:vAlign w:val="center"/>
                      </w:tcPr>
                      <w:p w14:paraId="3542E7C5" w14:textId="77777777" w:rsidR="002B0524" w:rsidRPr="00C577BA" w:rsidRDefault="002B0524" w:rsidP="004C4B29">
                        <w:pPr>
                          <w:rPr>
                            <w:color w:val="000000"/>
                            <w:sz w:val="22"/>
                            <w:szCs w:val="22"/>
                          </w:rPr>
                        </w:pPr>
                        <w:r w:rsidRPr="00C577BA">
                          <w:rPr>
                            <w:sz w:val="22"/>
                            <w:szCs w:val="22"/>
                          </w:rPr>
                          <w:t>Full Interconnection Study (FIS) Application fee</w:t>
                        </w:r>
                      </w:p>
                    </w:tc>
                    <w:tc>
                      <w:tcPr>
                        <w:tcW w:w="1440" w:type="dxa"/>
                      </w:tcPr>
                      <w:p w14:paraId="62C231E7" w14:textId="77777777" w:rsidR="002B0524" w:rsidRPr="00C577BA" w:rsidRDefault="002B0524" w:rsidP="004C4B29">
                        <w:pPr>
                          <w:jc w:val="center"/>
                          <w:rPr>
                            <w:color w:val="000000"/>
                            <w:sz w:val="22"/>
                            <w:szCs w:val="22"/>
                          </w:rPr>
                        </w:pPr>
                        <w:r w:rsidRPr="00C577BA">
                          <w:rPr>
                            <w:color w:val="000000"/>
                            <w:sz w:val="22"/>
                            <w:szCs w:val="22"/>
                          </w:rPr>
                          <w:t>NA</w:t>
                        </w:r>
                      </w:p>
                    </w:tc>
                    <w:tc>
                      <w:tcPr>
                        <w:tcW w:w="6160" w:type="dxa"/>
                      </w:tcPr>
                      <w:p w14:paraId="4F0153BE" w14:textId="77777777" w:rsidR="002B0524" w:rsidRPr="00C577BA" w:rsidRDefault="002B0524" w:rsidP="004C4B29">
                        <w:pPr>
                          <w:rPr>
                            <w:sz w:val="22"/>
                            <w:szCs w:val="22"/>
                          </w:rPr>
                        </w:pPr>
                        <w:r w:rsidRPr="00C577BA">
                          <w:rPr>
                            <w:sz w:val="22"/>
                            <w:szCs w:val="22"/>
                          </w:rPr>
                          <w:t>$3,000 for an FIS Application relating to a new generator.</w:t>
                        </w:r>
                      </w:p>
                      <w:p w14:paraId="00F67E4A" w14:textId="77777777" w:rsidR="002B0524" w:rsidRPr="00C577BA" w:rsidRDefault="002B0524" w:rsidP="004C4B29">
                        <w:pPr>
                          <w:rPr>
                            <w:color w:val="000000"/>
                            <w:sz w:val="22"/>
                            <w:szCs w:val="22"/>
                          </w:rPr>
                        </w:pPr>
                        <w:r w:rsidRPr="00C577BA">
                          <w:rPr>
                            <w:sz w:val="22"/>
                            <w:szCs w:val="22"/>
                          </w:rPr>
                          <w:t>$2,700 for an FIS Application relating to modification of an existing generator.</w:t>
                        </w:r>
                      </w:p>
                    </w:tc>
                  </w:tr>
                </w:tbl>
                <w:p w14:paraId="366FCBF2" w14:textId="77777777" w:rsidR="002B0524" w:rsidRPr="000F313E" w:rsidRDefault="002B0524" w:rsidP="004C4B29">
                  <w:pPr>
                    <w:spacing w:before="120" w:after="240"/>
                    <w:rPr>
                      <w:b/>
                      <w:i/>
                      <w:iCs/>
                    </w:rPr>
                  </w:pPr>
                </w:p>
              </w:tc>
            </w:tr>
          </w:tbl>
          <w:p w14:paraId="7F809614" w14:textId="77777777" w:rsidR="002B0524" w:rsidRDefault="002B0524" w:rsidP="004C4B29">
            <w:pPr>
              <w:rPr>
                <w:color w:val="000000"/>
                <w:sz w:val="22"/>
                <w:szCs w:val="22"/>
              </w:rPr>
            </w:pPr>
          </w:p>
        </w:tc>
      </w:tr>
      <w:tr w:rsidR="002B0524" w14:paraId="1EDEFE0A" w14:textId="77777777" w:rsidTr="004C4B29">
        <w:trPr>
          <w:trHeight w:val="204"/>
        </w:trPr>
        <w:tc>
          <w:tcPr>
            <w:tcW w:w="1925" w:type="dxa"/>
            <w:tcBorders>
              <w:top w:val="nil"/>
              <w:left w:val="single" w:sz="4" w:space="0" w:color="auto"/>
              <w:bottom w:val="single" w:sz="4" w:space="0" w:color="auto"/>
              <w:right w:val="single" w:sz="4" w:space="0" w:color="auto"/>
            </w:tcBorders>
          </w:tcPr>
          <w:p w14:paraId="41ECD3D4" w14:textId="77777777" w:rsidR="002B0524" w:rsidRDefault="002B0524" w:rsidP="004C4B29">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358738E5"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1F9E819C" w14:textId="77777777" w:rsidR="002B0524" w:rsidRDefault="002B0524" w:rsidP="004C4B29">
            <w:pPr>
              <w:rPr>
                <w:color w:val="000000"/>
                <w:sz w:val="22"/>
                <w:szCs w:val="22"/>
              </w:rPr>
            </w:pPr>
            <w:r>
              <w:rPr>
                <w:color w:val="000000"/>
                <w:sz w:val="22"/>
                <w:szCs w:val="22"/>
              </w:rPr>
              <w:t>$500 per Entity</w:t>
            </w:r>
          </w:p>
        </w:tc>
      </w:tr>
      <w:tr w:rsidR="002B0524" w14:paraId="43310C22" w14:textId="77777777" w:rsidTr="004C4B29">
        <w:trPr>
          <w:trHeight w:val="435"/>
        </w:trPr>
        <w:tc>
          <w:tcPr>
            <w:tcW w:w="1925" w:type="dxa"/>
            <w:tcBorders>
              <w:top w:val="nil"/>
              <w:left w:val="single" w:sz="4" w:space="0" w:color="auto"/>
              <w:bottom w:val="single" w:sz="4" w:space="0" w:color="auto"/>
              <w:right w:val="single" w:sz="4" w:space="0" w:color="auto"/>
            </w:tcBorders>
          </w:tcPr>
          <w:p w14:paraId="6BC47A3B" w14:textId="77777777" w:rsidR="002B0524" w:rsidRDefault="002B0524" w:rsidP="004C4B29">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B9216E7" w14:textId="77777777" w:rsidR="002B0524" w:rsidRDefault="002B0524" w:rsidP="004C4B29">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5E85844B" w14:textId="77777777" w:rsidR="002B0524" w:rsidRDefault="002B0524" w:rsidP="004C4B29">
            <w:pPr>
              <w:rPr>
                <w:color w:val="000000"/>
                <w:sz w:val="22"/>
                <w:szCs w:val="22"/>
              </w:rPr>
            </w:pPr>
            <w:r w:rsidRPr="00C577BA">
              <w:rPr>
                <w:color w:val="000000"/>
                <w:sz w:val="22"/>
                <w:szCs w:val="22"/>
              </w:rPr>
              <w:t>$500 per Sub-QSE</w:t>
            </w:r>
          </w:p>
        </w:tc>
      </w:tr>
      <w:tr w:rsidR="002B0524" w14:paraId="115FFCD4" w14:textId="77777777" w:rsidTr="004C4B29">
        <w:trPr>
          <w:trHeight w:val="435"/>
        </w:trPr>
        <w:tc>
          <w:tcPr>
            <w:tcW w:w="1925" w:type="dxa"/>
            <w:tcBorders>
              <w:top w:val="nil"/>
              <w:left w:val="single" w:sz="4" w:space="0" w:color="auto"/>
              <w:bottom w:val="single" w:sz="4" w:space="0" w:color="auto"/>
              <w:right w:val="single" w:sz="4" w:space="0" w:color="auto"/>
            </w:tcBorders>
          </w:tcPr>
          <w:p w14:paraId="4BAB5ADA" w14:textId="77777777" w:rsidR="002B0524" w:rsidRDefault="002B0524" w:rsidP="004C4B29">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07C9499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01A05DE" w14:textId="77777777" w:rsidR="002B0524" w:rsidRDefault="002B0524" w:rsidP="004C4B29">
            <w:pPr>
              <w:rPr>
                <w:color w:val="000000"/>
                <w:sz w:val="22"/>
                <w:szCs w:val="22"/>
              </w:rPr>
            </w:pPr>
            <w:r>
              <w:rPr>
                <w:color w:val="000000"/>
                <w:sz w:val="22"/>
                <w:szCs w:val="22"/>
              </w:rPr>
              <w:t>$500 per Entity</w:t>
            </w:r>
          </w:p>
        </w:tc>
      </w:tr>
      <w:tr w:rsidR="002B0524" w14:paraId="6AF7DE6D" w14:textId="77777777" w:rsidTr="004C4B29">
        <w:trPr>
          <w:trHeight w:val="510"/>
        </w:trPr>
        <w:tc>
          <w:tcPr>
            <w:tcW w:w="1925" w:type="dxa"/>
            <w:tcBorders>
              <w:top w:val="nil"/>
              <w:left w:val="single" w:sz="4" w:space="0" w:color="auto"/>
              <w:bottom w:val="single" w:sz="4" w:space="0" w:color="auto"/>
              <w:right w:val="single" w:sz="4" w:space="0" w:color="auto"/>
            </w:tcBorders>
          </w:tcPr>
          <w:p w14:paraId="2A730910" w14:textId="77777777" w:rsidR="002B0524" w:rsidRDefault="002B0524" w:rsidP="004C4B29">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A2F7F8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B3D5523" w14:textId="77777777" w:rsidR="002B0524" w:rsidRDefault="002B0524" w:rsidP="004C4B29">
            <w:pPr>
              <w:rPr>
                <w:color w:val="000000"/>
                <w:sz w:val="22"/>
                <w:szCs w:val="22"/>
              </w:rPr>
            </w:pPr>
            <w:r>
              <w:rPr>
                <w:color w:val="000000"/>
                <w:sz w:val="22"/>
                <w:szCs w:val="22"/>
              </w:rPr>
              <w:t>$500 per Entity</w:t>
            </w:r>
          </w:p>
        </w:tc>
      </w:tr>
      <w:tr w:rsidR="002B0524" w14:paraId="237EA23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21CFD13" w14:textId="77777777" w:rsidR="002B0524" w:rsidRDefault="002B0524" w:rsidP="004C4B29">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6D2596F2" w14:textId="77777777" w:rsidR="002B0524" w:rsidRDefault="002B0524" w:rsidP="004C4B29">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561CA1F9" w14:textId="77777777" w:rsidR="002B0524" w:rsidRDefault="002B0524" w:rsidP="004C4B29">
            <w:pPr>
              <w:rPr>
                <w:color w:val="000000"/>
                <w:sz w:val="22"/>
                <w:szCs w:val="22"/>
              </w:rPr>
            </w:pPr>
            <w:r>
              <w:rPr>
                <w:color w:val="000000"/>
                <w:sz w:val="22"/>
                <w:szCs w:val="22"/>
              </w:rPr>
              <w:t>$500 per Entity</w:t>
            </w:r>
          </w:p>
        </w:tc>
      </w:tr>
      <w:tr w:rsidR="002B0524" w14:paraId="5418145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C216913" w14:textId="77777777" w:rsidR="002B0524" w:rsidRPr="009B2C64" w:rsidRDefault="002B0524" w:rsidP="004C4B29">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8C8E2FB"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DB8924D" w14:textId="77777777" w:rsidR="002B0524" w:rsidRPr="00C577BA" w:rsidRDefault="002B0524" w:rsidP="004C4B29">
            <w:pPr>
              <w:rPr>
                <w:color w:val="000000"/>
                <w:sz w:val="22"/>
                <w:szCs w:val="22"/>
              </w:rPr>
            </w:pPr>
            <w:r w:rsidRPr="00C577BA">
              <w:rPr>
                <w:color w:val="000000"/>
                <w:sz w:val="22"/>
                <w:szCs w:val="22"/>
              </w:rPr>
              <w:t>$500 per Entity</w:t>
            </w:r>
          </w:p>
          <w:p w14:paraId="7CD142A6" w14:textId="77777777" w:rsidR="002B0524" w:rsidRPr="00C577BA" w:rsidRDefault="002B0524" w:rsidP="004C4B29">
            <w:pPr>
              <w:rPr>
                <w:sz w:val="22"/>
                <w:szCs w:val="22"/>
              </w:rPr>
            </w:pPr>
          </w:p>
          <w:p w14:paraId="02F6E0BB" w14:textId="77777777" w:rsidR="002B0524" w:rsidRPr="009B2C64" w:rsidRDefault="002B0524" w:rsidP="004C4B29">
            <w:pPr>
              <w:spacing w:after="240"/>
              <w:rPr>
                <w:color w:val="000000"/>
                <w:sz w:val="22"/>
                <w:szCs w:val="22"/>
              </w:rPr>
            </w:pPr>
            <w:r w:rsidRPr="00C577BA">
              <w:rPr>
                <w:sz w:val="22"/>
                <w:szCs w:val="22"/>
              </w:rPr>
              <w:lastRenderedPageBreak/>
              <w:tab/>
            </w:r>
          </w:p>
        </w:tc>
      </w:tr>
      <w:tr w:rsidR="002B0524" w14:paraId="120CFFD3"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3AD02B9D" w14:textId="77777777" w:rsidR="002B0524" w:rsidRPr="009B2C64" w:rsidRDefault="002B0524" w:rsidP="004C4B29">
            <w:pPr>
              <w:rPr>
                <w:color w:val="000000"/>
                <w:sz w:val="22"/>
                <w:szCs w:val="22"/>
              </w:rPr>
            </w:pPr>
            <w:r w:rsidRPr="00C577BA">
              <w:rPr>
                <w:rFonts w:cs="Arial"/>
                <w:sz w:val="22"/>
                <w:szCs w:val="22"/>
              </w:rPr>
              <w:lastRenderedPageBreak/>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25FBC0"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4F37ED29" w14:textId="77777777" w:rsidR="002B0524" w:rsidRPr="00C577BA" w:rsidRDefault="002B0524" w:rsidP="004C4B29">
            <w:pPr>
              <w:rPr>
                <w:color w:val="000000"/>
                <w:sz w:val="22"/>
                <w:szCs w:val="22"/>
              </w:rPr>
            </w:pPr>
            <w:r w:rsidRPr="00C577BA">
              <w:rPr>
                <w:color w:val="000000"/>
                <w:sz w:val="22"/>
                <w:szCs w:val="22"/>
              </w:rPr>
              <w:t>$500 per Entity</w:t>
            </w:r>
          </w:p>
          <w:p w14:paraId="2F9213C4" w14:textId="77777777" w:rsidR="002B0524" w:rsidRPr="009B2C64" w:rsidRDefault="002B0524" w:rsidP="004C4B29">
            <w:pPr>
              <w:spacing w:after="240"/>
              <w:rPr>
                <w:color w:val="000000"/>
                <w:sz w:val="22"/>
                <w:szCs w:val="22"/>
              </w:rPr>
            </w:pPr>
          </w:p>
        </w:tc>
      </w:tr>
      <w:tr w:rsidR="002B7B4B" w14:paraId="2422E3EB" w14:textId="77777777" w:rsidTr="004C4B29">
        <w:trPr>
          <w:trHeight w:val="510"/>
          <w:ins w:id="601" w:author="ERCOT" w:date="2023-04-20T10:36:00Z"/>
        </w:trPr>
        <w:tc>
          <w:tcPr>
            <w:tcW w:w="1925" w:type="dxa"/>
            <w:tcBorders>
              <w:top w:val="single" w:sz="4" w:space="0" w:color="auto"/>
              <w:left w:val="single" w:sz="4" w:space="0" w:color="auto"/>
              <w:bottom w:val="single" w:sz="4" w:space="0" w:color="auto"/>
              <w:right w:val="single" w:sz="4" w:space="0" w:color="auto"/>
            </w:tcBorders>
          </w:tcPr>
          <w:p w14:paraId="305791C6" w14:textId="3C27C7BF" w:rsidR="002B7B4B" w:rsidRPr="00C577BA" w:rsidRDefault="002B7B4B" w:rsidP="002B7B4B">
            <w:pPr>
              <w:rPr>
                <w:ins w:id="602" w:author="ERCOT" w:date="2023-04-20T10:36:00Z"/>
                <w:rFonts w:cs="Arial"/>
                <w:sz w:val="22"/>
                <w:szCs w:val="22"/>
              </w:rPr>
            </w:pPr>
            <w:ins w:id="603" w:author="ERCOT" w:date="2023-04-20T10:36:00Z">
              <w:r w:rsidRPr="002B0524">
                <w:rPr>
                  <w:color w:val="000000"/>
                  <w:sz w:val="22"/>
                  <w:szCs w:val="22"/>
                </w:rPr>
                <w:t>Counter-Party Background Check Fee</w:t>
              </w:r>
            </w:ins>
          </w:p>
        </w:tc>
        <w:tc>
          <w:tcPr>
            <w:tcW w:w="1425" w:type="dxa"/>
            <w:tcBorders>
              <w:top w:val="single" w:sz="4" w:space="0" w:color="auto"/>
              <w:left w:val="single" w:sz="4" w:space="0" w:color="auto"/>
              <w:bottom w:val="single" w:sz="4" w:space="0" w:color="auto"/>
              <w:right w:val="single" w:sz="4" w:space="0" w:color="auto"/>
            </w:tcBorders>
          </w:tcPr>
          <w:p w14:paraId="2A802163" w14:textId="5D26C6B2" w:rsidR="002B7B4B" w:rsidRPr="00C577BA" w:rsidRDefault="002B7B4B" w:rsidP="002B7B4B">
            <w:pPr>
              <w:jc w:val="center"/>
              <w:rPr>
                <w:ins w:id="604" w:author="ERCOT" w:date="2023-04-20T10:36:00Z"/>
                <w:color w:val="000000"/>
                <w:sz w:val="22"/>
                <w:szCs w:val="22"/>
              </w:rPr>
            </w:pPr>
            <w:ins w:id="605" w:author="ERCOT" w:date="2023-04-20T10:36:00Z">
              <w:r w:rsidRPr="002B0524">
                <w:rPr>
                  <w:color w:val="000000"/>
                  <w:sz w:val="22"/>
                  <w:szCs w:val="22"/>
                </w:rPr>
                <w:t>9.16.2</w:t>
              </w:r>
            </w:ins>
          </w:p>
        </w:tc>
        <w:tc>
          <w:tcPr>
            <w:tcW w:w="6400" w:type="dxa"/>
            <w:tcBorders>
              <w:top w:val="single" w:sz="4" w:space="0" w:color="auto"/>
              <w:left w:val="single" w:sz="4" w:space="0" w:color="auto"/>
              <w:bottom w:val="single" w:sz="4" w:space="0" w:color="auto"/>
              <w:right w:val="single" w:sz="4" w:space="0" w:color="auto"/>
            </w:tcBorders>
          </w:tcPr>
          <w:p w14:paraId="108D9F3F" w14:textId="587D16CE" w:rsidR="002B7B4B" w:rsidRPr="00C577BA" w:rsidRDefault="002B7B4B" w:rsidP="002B7B4B">
            <w:pPr>
              <w:rPr>
                <w:ins w:id="606" w:author="ERCOT" w:date="2023-04-20T10:36:00Z"/>
                <w:color w:val="000000"/>
                <w:sz w:val="22"/>
                <w:szCs w:val="22"/>
              </w:rPr>
            </w:pPr>
            <w:ins w:id="607" w:author="ERCOT" w:date="2023-04-20T10:36:00Z">
              <w:r w:rsidRPr="002B0524">
                <w:rPr>
                  <w:color w:val="000000"/>
                  <w:sz w:val="22"/>
                  <w:szCs w:val="22"/>
                </w:rPr>
                <w:t>$350 per Principal</w:t>
              </w:r>
            </w:ins>
          </w:p>
        </w:tc>
      </w:tr>
      <w:tr w:rsidR="002B0524" w14:paraId="5770BA07"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7BF0F48" w14:textId="77777777" w:rsidR="002B0524" w:rsidRDefault="002B0524" w:rsidP="004C4B29">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7B9F787" w14:textId="77777777" w:rsidR="002B0524" w:rsidRDefault="002B0524" w:rsidP="004C4B29">
            <w:pPr>
              <w:jc w:val="center"/>
              <w:rPr>
                <w:sz w:val="22"/>
                <w:szCs w:val="22"/>
              </w:rPr>
            </w:pPr>
            <w:r w:rsidRPr="009B2C64">
              <w:rPr>
                <w:sz w:val="22"/>
                <w:szCs w:val="22"/>
              </w:rPr>
              <w:t>NA</w:t>
            </w:r>
          </w:p>
          <w:p w14:paraId="5459BCA0" w14:textId="77777777" w:rsidR="002B0524" w:rsidRPr="00A41F8D" w:rsidRDefault="002B0524" w:rsidP="004C4B29">
            <w:pPr>
              <w:rPr>
                <w:sz w:val="22"/>
                <w:szCs w:val="22"/>
              </w:rPr>
            </w:pPr>
          </w:p>
          <w:p w14:paraId="11A62403" w14:textId="77777777" w:rsidR="002B0524" w:rsidRPr="00A41F8D" w:rsidRDefault="002B0524" w:rsidP="004C4B29">
            <w:pPr>
              <w:rPr>
                <w:sz w:val="22"/>
                <w:szCs w:val="22"/>
              </w:rPr>
            </w:pPr>
          </w:p>
          <w:p w14:paraId="2DC0516C" w14:textId="77777777" w:rsidR="002B0524" w:rsidRDefault="002B0524" w:rsidP="004C4B29">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460056E7" w14:textId="77777777" w:rsidR="002B0524" w:rsidRPr="009B2C64" w:rsidRDefault="002B0524" w:rsidP="004C4B29">
            <w:pPr>
              <w:spacing w:after="240"/>
              <w:rPr>
                <w:color w:val="000000"/>
                <w:sz w:val="22"/>
                <w:szCs w:val="22"/>
              </w:rPr>
            </w:pPr>
            <w:r w:rsidRPr="009B2C64">
              <w:rPr>
                <w:color w:val="000000"/>
                <w:sz w:val="22"/>
                <w:szCs w:val="22"/>
              </w:rPr>
              <w:t>Resource Entities</w:t>
            </w:r>
            <w:r>
              <w:rPr>
                <w:color w:val="000000"/>
                <w:sz w:val="22"/>
                <w:szCs w:val="22"/>
              </w:rPr>
              <w:t xml:space="preserve"> with </w:t>
            </w:r>
            <w:r w:rsidRPr="0070469B">
              <w:rPr>
                <w:color w:val="000000"/>
                <w:sz w:val="22"/>
                <w:szCs w:val="22"/>
              </w:rPr>
              <w:t xml:space="preserve">Generation Resources </w:t>
            </w:r>
            <w:r>
              <w:rPr>
                <w:color w:val="000000"/>
                <w:sz w:val="22"/>
                <w:szCs w:val="22"/>
              </w:rPr>
              <w:t xml:space="preserve">or </w:t>
            </w:r>
            <w:r w:rsidRPr="0070469B">
              <w:rPr>
                <w:color w:val="000000"/>
                <w:sz w:val="22"/>
                <w:szCs w:val="22"/>
              </w:rPr>
              <w:t xml:space="preserve">Energy Storage Resources </w:t>
            </w:r>
            <w:r>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Pr>
                <w:color w:val="000000"/>
                <w:sz w:val="22"/>
                <w:szCs w:val="22"/>
              </w:rPr>
              <w:t>, Weather Emergency Preparedness, as provided below</w:t>
            </w:r>
            <w:r w:rsidRPr="009B2C64">
              <w:rPr>
                <w:color w:val="000000"/>
                <w:sz w:val="22"/>
                <w:szCs w:val="22"/>
              </w:rPr>
              <w:t xml:space="preserve">.     </w:t>
            </w:r>
          </w:p>
          <w:p w14:paraId="1612BE60" w14:textId="77777777" w:rsidR="002B0524" w:rsidRDefault="002B0524" w:rsidP="004C4B29">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681E3646" w14:textId="77777777" w:rsidR="002B0524" w:rsidRDefault="002B0524" w:rsidP="004C4B29">
            <w:pPr>
              <w:spacing w:after="240"/>
              <w:rPr>
                <w:color w:val="000000"/>
                <w:sz w:val="22"/>
                <w:szCs w:val="22"/>
              </w:rPr>
            </w:pPr>
            <w:r w:rsidRPr="00F931FD">
              <w:rPr>
                <w:color w:val="000000"/>
                <w:sz w:val="22"/>
                <w:szCs w:val="22"/>
              </w:rPr>
              <w:t>Each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 ESRs</w:t>
            </w:r>
            <w:r w:rsidRPr="00F931FD">
              <w:rPr>
                <w:color w:val="000000"/>
                <w:sz w:val="22"/>
                <w:szCs w:val="22"/>
              </w:rPr>
              <w:t xml:space="preserve"> shall pay an inspection fee calculated as the </w:t>
            </w:r>
            <w:r>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Pr>
                <w:color w:val="000000"/>
                <w:sz w:val="22"/>
                <w:szCs w:val="22"/>
              </w:rPr>
              <w:t>twice per</w:t>
            </w:r>
            <w:r w:rsidRPr="00F931FD">
              <w:rPr>
                <w:color w:val="000000"/>
                <w:sz w:val="22"/>
                <w:szCs w:val="22"/>
              </w:rPr>
              <w:t xml:space="preserve"> calendar </w:t>
            </w:r>
            <w:r>
              <w:rPr>
                <w:color w:val="000000"/>
                <w:sz w:val="22"/>
                <w:szCs w:val="22"/>
              </w:rPr>
              <w:t>year</w:t>
            </w:r>
            <w:r w:rsidRPr="00F931FD">
              <w:rPr>
                <w:color w:val="000000"/>
                <w:sz w:val="22"/>
                <w:szCs w:val="22"/>
              </w:rPr>
              <w:t xml:space="preserve"> </w:t>
            </w:r>
            <w:r>
              <w:rPr>
                <w:color w:val="000000"/>
                <w:sz w:val="22"/>
                <w:szCs w:val="22"/>
              </w:rPr>
              <w:t>and gather the necessary MW capacity data for that six-month period on one of the last 15 Business Days at the end of the period</w:t>
            </w:r>
            <w:r w:rsidRPr="00F931FD">
              <w:rPr>
                <w:color w:val="000000"/>
                <w:sz w:val="22"/>
                <w:szCs w:val="22"/>
              </w:rPr>
              <w:t>.  Terms used in this formula are defined as follows:</w:t>
            </w:r>
            <w:r>
              <w:rPr>
                <w:color w:val="000000"/>
                <w:sz w:val="22"/>
                <w:szCs w:val="22"/>
              </w:rPr>
              <w:t xml:space="preserve"> </w:t>
            </w:r>
          </w:p>
          <w:p w14:paraId="6A150D9E" w14:textId="77777777" w:rsidR="002B0524" w:rsidRPr="00F931FD" w:rsidRDefault="002B0524" w:rsidP="004C4B29">
            <w:pPr>
              <w:spacing w:after="240"/>
              <w:rPr>
                <w:color w:val="000000"/>
                <w:sz w:val="22"/>
                <w:szCs w:val="22"/>
              </w:rPr>
            </w:pPr>
            <w:r>
              <w:rPr>
                <w:color w:val="000000"/>
                <w:sz w:val="22"/>
                <w:szCs w:val="22"/>
              </w:rPr>
              <w:t>Semiannual</w:t>
            </w:r>
            <w:r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Pr="00F931FD">
              <w:rPr>
                <w:color w:val="000000"/>
                <w:sz w:val="22"/>
                <w:szCs w:val="22"/>
              </w:rPr>
              <w:t xml:space="preserve"> for that </w:t>
            </w:r>
            <w:r>
              <w:rPr>
                <w:color w:val="000000"/>
                <w:sz w:val="22"/>
                <w:szCs w:val="22"/>
              </w:rPr>
              <w:t>six-month period</w:t>
            </w:r>
            <w:r w:rsidRPr="00F931FD">
              <w:rPr>
                <w:color w:val="000000"/>
                <w:sz w:val="22"/>
                <w:szCs w:val="22"/>
              </w:rPr>
              <w:t xml:space="preserve">.  </w:t>
            </w:r>
          </w:p>
          <w:p w14:paraId="44B85FB5" w14:textId="77777777" w:rsidR="002B0524" w:rsidRPr="00F931FD" w:rsidRDefault="002B0524" w:rsidP="004C4B29">
            <w:pPr>
              <w:spacing w:after="240"/>
              <w:rPr>
                <w:color w:val="000000"/>
                <w:sz w:val="22"/>
                <w:szCs w:val="22"/>
              </w:rPr>
            </w:pPr>
            <w:r w:rsidRPr="00F931FD">
              <w:rPr>
                <w:color w:val="000000"/>
                <w:sz w:val="22"/>
                <w:szCs w:val="22"/>
              </w:rPr>
              <w:t>Resource Entity MW Capacity = the total MW capacity associated with a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w:t>
            </w:r>
            <w:r w:rsidRPr="0070469B">
              <w:rPr>
                <w:color w:val="000000"/>
                <w:sz w:val="22"/>
                <w:szCs w:val="22"/>
              </w:rPr>
              <w:t xml:space="preserve"> </w:t>
            </w:r>
            <w:r>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703C7F83" w14:textId="77777777" w:rsidR="002B0524" w:rsidRPr="009B2C64" w:rsidRDefault="002B0524" w:rsidP="004C4B29">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Pr="0070469B">
              <w:rPr>
                <w:color w:val="000000"/>
                <w:sz w:val="22"/>
                <w:szCs w:val="22"/>
              </w:rPr>
              <w:t xml:space="preserve">Generation Resources and </w:t>
            </w:r>
            <w:r>
              <w:rPr>
                <w:color w:val="000000"/>
                <w:sz w:val="22"/>
                <w:szCs w:val="22"/>
              </w:rPr>
              <w:t>ESRs</w:t>
            </w:r>
            <w:r w:rsidRPr="00F931FD">
              <w:rPr>
                <w:color w:val="000000"/>
                <w:sz w:val="22"/>
                <w:szCs w:val="22"/>
              </w:rPr>
              <w:t xml:space="preserve"> associated with all Resource Entities.</w:t>
            </w:r>
          </w:p>
          <w:p w14:paraId="5BF4BFD8" w14:textId="77777777" w:rsidR="002B0524" w:rsidRDefault="002B0524" w:rsidP="004C4B29">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Pr>
                <w:color w:val="000000"/>
                <w:sz w:val="22"/>
                <w:szCs w:val="22"/>
              </w:rPr>
              <w:t xml:space="preserve">semiannually </w:t>
            </w:r>
            <w:r w:rsidRPr="009B2C64">
              <w:rPr>
                <w:color w:val="000000"/>
                <w:sz w:val="22"/>
                <w:szCs w:val="22"/>
              </w:rPr>
              <w:t xml:space="preserve">in </w:t>
            </w:r>
            <w:r w:rsidRPr="00FA381C">
              <w:rPr>
                <w:color w:val="000000"/>
                <w:sz w:val="22"/>
                <w:szCs w:val="22"/>
              </w:rPr>
              <w:t>the months of J</w:t>
            </w:r>
            <w:r>
              <w:rPr>
                <w:color w:val="000000"/>
                <w:sz w:val="22"/>
                <w:szCs w:val="22"/>
              </w:rPr>
              <w:t>anuary</w:t>
            </w:r>
            <w:r w:rsidRPr="00FA381C">
              <w:rPr>
                <w:color w:val="000000"/>
                <w:sz w:val="22"/>
                <w:szCs w:val="22"/>
              </w:rPr>
              <w:t xml:space="preserve"> and </w:t>
            </w:r>
            <w:r>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Public Utility Commission of </w:t>
            </w:r>
            <w:r>
              <w:rPr>
                <w:color w:val="000000"/>
                <w:sz w:val="22"/>
                <w:szCs w:val="22"/>
              </w:rPr>
              <w:lastRenderedPageBreak/>
              <w:t xml:space="preserve">Texas (PUCT).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2B0524" w14:paraId="68B8D07B"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A9D825A" w14:textId="77777777" w:rsidR="002B0524" w:rsidRDefault="002B0524" w:rsidP="004C4B29">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79E6813" w14:textId="77777777" w:rsidR="002B0524" w:rsidRDefault="002B0524" w:rsidP="004C4B29">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30B6F48" w14:textId="77777777" w:rsidR="002B0524" w:rsidRDefault="002B0524" w:rsidP="004C4B29">
            <w:pPr>
              <w:rPr>
                <w:color w:val="000000"/>
                <w:sz w:val="22"/>
                <w:szCs w:val="22"/>
              </w:rPr>
            </w:pPr>
            <w:r>
              <w:rPr>
                <w:color w:val="000000"/>
                <w:sz w:val="22"/>
                <w:szCs w:val="22"/>
              </w:rPr>
              <w:t>$0.15 per page in excess of 50 pages</w:t>
            </w:r>
          </w:p>
        </w:tc>
      </w:tr>
      <w:tr w:rsidR="002B0524" w14:paraId="41971EBA"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522E8CA" w14:textId="77777777" w:rsidR="002B0524" w:rsidRDefault="002B0524" w:rsidP="004C4B29">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7749394A"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27B6A8" w14:textId="77777777" w:rsidR="002B0524" w:rsidRDefault="002B0524" w:rsidP="004C4B29">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2B0524" w14:paraId="13332CF2"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5D829B49" w14:textId="77777777" w:rsidR="002B0524" w:rsidRDefault="002B0524" w:rsidP="004C4B29">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768C37ED"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C4A7B53" w14:textId="77777777" w:rsidR="002B0524" w:rsidRPr="00C577BA" w:rsidRDefault="002B0524" w:rsidP="004C4B29">
            <w:pPr>
              <w:spacing w:before="120" w:after="120"/>
              <w:rPr>
                <w:color w:val="000000"/>
                <w:sz w:val="22"/>
                <w:szCs w:val="22"/>
              </w:rPr>
            </w:pPr>
            <w:r w:rsidRPr="00C577BA">
              <w:rPr>
                <w:color w:val="000000"/>
                <w:sz w:val="22"/>
                <w:szCs w:val="22"/>
              </w:rPr>
              <w:t>$15 per hour of ERCOT time.</w:t>
            </w:r>
          </w:p>
          <w:p w14:paraId="506A25A6" w14:textId="77777777" w:rsidR="002B0524" w:rsidRDefault="002B0524" w:rsidP="004C4B29">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2B0524" w14:paraId="3926580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2D4FF903" w14:textId="77777777" w:rsidR="002B0524" w:rsidRDefault="002B0524" w:rsidP="004C4B29">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7010AB4C"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A888030" w14:textId="77777777" w:rsidR="002B0524" w:rsidRPr="00C577BA" w:rsidRDefault="002B0524" w:rsidP="004C4B29">
            <w:pPr>
              <w:spacing w:before="120"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71AA9BC2" w14:textId="77777777" w:rsidR="002B0524" w:rsidRDefault="002B0524" w:rsidP="004C4B29">
            <w:pPr>
              <w:rPr>
                <w:color w:val="000000"/>
                <w:sz w:val="22"/>
                <w:szCs w:val="22"/>
              </w:rPr>
            </w:pPr>
            <w:r w:rsidRPr="00C577BA">
              <w:rPr>
                <w:color w:val="000000"/>
                <w:sz w:val="22"/>
                <w:szCs w:val="22"/>
              </w:rPr>
              <w:t>Examples of such trainings include, without limitation, the Operator Training Seminar and Black Start Training.</w:t>
            </w:r>
          </w:p>
        </w:tc>
      </w:tr>
      <w:tr w:rsidR="002B0524" w14:paraId="62ADA42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0F0B52B8" w14:textId="77777777" w:rsidR="002B0524" w:rsidRDefault="002B0524" w:rsidP="004C4B29">
            <w:pPr>
              <w:rPr>
                <w:color w:val="000000"/>
                <w:sz w:val="22"/>
                <w:szCs w:val="22"/>
              </w:rPr>
            </w:pPr>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0711856"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BF7D9F" w14:textId="77777777" w:rsidR="002B0524" w:rsidRPr="00C577BA" w:rsidRDefault="002B0524" w:rsidP="004C4B29">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4643298F" w14:textId="77777777" w:rsidR="002B0524" w:rsidRPr="00C577BA" w:rsidRDefault="002B0524" w:rsidP="004C4B29">
            <w:pPr>
              <w:rPr>
                <w:color w:val="000000"/>
                <w:sz w:val="22"/>
                <w:szCs w:val="22"/>
              </w:rPr>
            </w:pPr>
          </w:p>
          <w:p w14:paraId="199E22E6" w14:textId="77777777" w:rsidR="002B0524" w:rsidRDefault="00B5208C" w:rsidP="004C4B29">
            <w:pPr>
              <w:rPr>
                <w:color w:val="000000"/>
                <w:sz w:val="22"/>
                <w:szCs w:val="22"/>
              </w:rPr>
            </w:pPr>
            <w:hyperlink r:id="rId12" w:history="1">
              <w:r w:rsidR="002B0524" w:rsidRPr="00C577BA">
                <w:rPr>
                  <w:color w:val="0000FF"/>
                  <w:sz w:val="22"/>
                  <w:szCs w:val="22"/>
                  <w:u w:val="single"/>
                </w:rPr>
                <w:t>https://www.ercot.com/services/programs/tcmp</w:t>
              </w:r>
            </w:hyperlink>
          </w:p>
        </w:tc>
      </w:tr>
    </w:tbl>
    <w:p w14:paraId="3A7E3FE9" w14:textId="77777777" w:rsidR="002B0524" w:rsidRPr="006C62EF" w:rsidRDefault="002B0524" w:rsidP="002B0524">
      <w:pPr>
        <w:pStyle w:val="BodyText"/>
      </w:pPr>
    </w:p>
    <w:sectPr w:rsidR="002B0524" w:rsidRPr="006C62EF">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D8A" w14:textId="77777777" w:rsidR="00D76157" w:rsidRDefault="00D76157">
      <w:r>
        <w:separator/>
      </w:r>
    </w:p>
  </w:endnote>
  <w:endnote w:type="continuationSeparator" w:id="0">
    <w:p w14:paraId="7FFB9AA0" w14:textId="77777777" w:rsidR="00D76157" w:rsidRDefault="00D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0CE9984D"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1175NPRR-06 CFSG Comments 062</w:t>
    </w:r>
    <w:r w:rsidR="00BE1D5D">
      <w:rPr>
        <w:rFonts w:ascii="Arial" w:hAnsi="Arial" w:cs="Arial"/>
        <w:sz w:val="18"/>
      </w:rPr>
      <w:t>6</w:t>
    </w:r>
    <w:r>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F88" w14:textId="77777777" w:rsidR="00D76157" w:rsidRDefault="00D76157">
      <w:r>
        <w:separator/>
      </w:r>
    </w:p>
  </w:footnote>
  <w:footnote w:type="continuationSeparator" w:id="0">
    <w:p w14:paraId="52112E44" w14:textId="77777777" w:rsidR="00D76157" w:rsidRDefault="00D76157">
      <w:r>
        <w:continuationSeparator/>
      </w:r>
    </w:p>
  </w:footnote>
  <w:footnote w:id="1">
    <w:p w14:paraId="17ABD8B4" w14:textId="77777777" w:rsidR="00B943CA" w:rsidRDefault="00B943CA" w:rsidP="00B943CA">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2908A19F" w:rsidR="007C5A32" w:rsidRPr="007C5A32" w:rsidRDefault="007C5A32" w:rsidP="007C5A32">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200679">
    <w:abstractNumId w:val="23"/>
  </w:num>
  <w:num w:numId="2" w16cid:durableId="35589931">
    <w:abstractNumId w:val="22"/>
  </w:num>
  <w:num w:numId="3" w16cid:durableId="1198545685">
    <w:abstractNumId w:val="15"/>
  </w:num>
  <w:num w:numId="4" w16cid:durableId="2106879976">
    <w:abstractNumId w:val="28"/>
  </w:num>
  <w:num w:numId="5" w16cid:durableId="600185488">
    <w:abstractNumId w:val="0"/>
  </w:num>
  <w:num w:numId="6" w16cid:durableId="329144579">
    <w:abstractNumId w:val="1"/>
  </w:num>
  <w:num w:numId="7" w16cid:durableId="264969202">
    <w:abstractNumId w:val="43"/>
  </w:num>
  <w:num w:numId="8" w16cid:durableId="1145854415">
    <w:abstractNumId w:val="35"/>
  </w:num>
  <w:num w:numId="9" w16cid:durableId="435638525">
    <w:abstractNumId w:val="18"/>
  </w:num>
  <w:num w:numId="10" w16cid:durableId="1978024135">
    <w:abstractNumId w:val="46"/>
  </w:num>
  <w:num w:numId="11" w16cid:durableId="641884701">
    <w:abstractNumId w:val="2"/>
  </w:num>
  <w:num w:numId="12" w16cid:durableId="96022386">
    <w:abstractNumId w:val="33"/>
  </w:num>
  <w:num w:numId="13" w16cid:durableId="1537766798">
    <w:abstractNumId w:val="39"/>
  </w:num>
  <w:num w:numId="14" w16cid:durableId="1156141253">
    <w:abstractNumId w:val="42"/>
  </w:num>
  <w:num w:numId="15" w16cid:durableId="1260216630">
    <w:abstractNumId w:val="17"/>
  </w:num>
  <w:num w:numId="16" w16cid:durableId="1656493320">
    <w:abstractNumId w:val="36"/>
  </w:num>
  <w:num w:numId="17" w16cid:durableId="560409624">
    <w:abstractNumId w:val="8"/>
  </w:num>
  <w:num w:numId="18" w16cid:durableId="1385829931">
    <w:abstractNumId w:val="40"/>
  </w:num>
  <w:num w:numId="19" w16cid:durableId="1924028979">
    <w:abstractNumId w:val="3"/>
  </w:num>
  <w:num w:numId="20" w16cid:durableId="166333421">
    <w:abstractNumId w:val="30"/>
  </w:num>
  <w:num w:numId="21" w16cid:durableId="1103498373">
    <w:abstractNumId w:val="29"/>
  </w:num>
  <w:num w:numId="22" w16cid:durableId="1145122216">
    <w:abstractNumId w:val="21"/>
  </w:num>
  <w:num w:numId="23" w16cid:durableId="1919944780">
    <w:abstractNumId w:val="20"/>
  </w:num>
  <w:num w:numId="24" w16cid:durableId="374934805">
    <w:abstractNumId w:val="34"/>
  </w:num>
  <w:num w:numId="25" w16cid:durableId="1217855780">
    <w:abstractNumId w:val="32"/>
  </w:num>
  <w:num w:numId="26" w16cid:durableId="853567000">
    <w:abstractNumId w:val="48"/>
  </w:num>
  <w:num w:numId="27" w16cid:durableId="467862686">
    <w:abstractNumId w:val="5"/>
  </w:num>
  <w:num w:numId="28" w16cid:durableId="2136679907">
    <w:abstractNumId w:val="11"/>
  </w:num>
  <w:num w:numId="29" w16cid:durableId="866527082">
    <w:abstractNumId w:val="26"/>
  </w:num>
  <w:num w:numId="30" w16cid:durableId="1992250092">
    <w:abstractNumId w:val="37"/>
  </w:num>
  <w:num w:numId="31" w16cid:durableId="1184589429">
    <w:abstractNumId w:val="7"/>
  </w:num>
  <w:num w:numId="32" w16cid:durableId="778718387">
    <w:abstractNumId w:val="10"/>
  </w:num>
  <w:num w:numId="33" w16cid:durableId="1869373095">
    <w:abstractNumId w:val="19"/>
  </w:num>
  <w:num w:numId="34" w16cid:durableId="937715402">
    <w:abstractNumId w:val="47"/>
  </w:num>
  <w:num w:numId="35" w16cid:durableId="1670324522">
    <w:abstractNumId w:val="25"/>
  </w:num>
  <w:num w:numId="36" w16cid:durableId="1408380587">
    <w:abstractNumId w:val="6"/>
  </w:num>
  <w:num w:numId="37" w16cid:durableId="1649283805">
    <w:abstractNumId w:val="27"/>
  </w:num>
  <w:num w:numId="38" w16cid:durableId="1278871236">
    <w:abstractNumId w:val="31"/>
  </w:num>
  <w:num w:numId="39" w16cid:durableId="1598296012">
    <w:abstractNumId w:val="13"/>
  </w:num>
  <w:num w:numId="40" w16cid:durableId="2088651567">
    <w:abstractNumId w:val="44"/>
  </w:num>
  <w:num w:numId="41" w16cid:durableId="1764648863">
    <w:abstractNumId w:val="9"/>
  </w:num>
  <w:num w:numId="42" w16cid:durableId="66462774">
    <w:abstractNumId w:val="45"/>
  </w:num>
  <w:num w:numId="43" w16cid:durableId="953291430">
    <w:abstractNumId w:val="16"/>
  </w:num>
  <w:num w:numId="44" w16cid:durableId="2092003895">
    <w:abstractNumId w:val="4"/>
  </w:num>
  <w:num w:numId="45" w16cid:durableId="1215776424">
    <w:abstractNumId w:val="41"/>
  </w:num>
  <w:num w:numId="46" w16cid:durableId="2073497644">
    <w:abstractNumId w:val="12"/>
  </w:num>
  <w:num w:numId="47" w16cid:durableId="70010591">
    <w:abstractNumId w:val="14"/>
  </w:num>
  <w:num w:numId="48" w16cid:durableId="145393850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61923">
    <w15:presenceInfo w15:providerId="None" w15:userId="ERCOT 06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B3210"/>
    <w:rsid w:val="001C099B"/>
    <w:rsid w:val="001C1C2A"/>
    <w:rsid w:val="001F2419"/>
    <w:rsid w:val="001F38F0"/>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F1EDD"/>
    <w:rsid w:val="003013F2"/>
    <w:rsid w:val="0030232A"/>
    <w:rsid w:val="00303F54"/>
    <w:rsid w:val="0030694A"/>
    <w:rsid w:val="003069F4"/>
    <w:rsid w:val="003139FD"/>
    <w:rsid w:val="00315F87"/>
    <w:rsid w:val="00321914"/>
    <w:rsid w:val="00323BCA"/>
    <w:rsid w:val="003532CD"/>
    <w:rsid w:val="0035735E"/>
    <w:rsid w:val="003601F4"/>
    <w:rsid w:val="00360920"/>
    <w:rsid w:val="0036481C"/>
    <w:rsid w:val="00373E56"/>
    <w:rsid w:val="003838C2"/>
    <w:rsid w:val="00384709"/>
    <w:rsid w:val="00386C35"/>
    <w:rsid w:val="003A3D77"/>
    <w:rsid w:val="003A5651"/>
    <w:rsid w:val="003B061A"/>
    <w:rsid w:val="003B5AED"/>
    <w:rsid w:val="003C30C8"/>
    <w:rsid w:val="003C6B7B"/>
    <w:rsid w:val="003D35AF"/>
    <w:rsid w:val="0041067A"/>
    <w:rsid w:val="004135BD"/>
    <w:rsid w:val="0042119C"/>
    <w:rsid w:val="0043010D"/>
    <w:rsid w:val="004302A4"/>
    <w:rsid w:val="00443564"/>
    <w:rsid w:val="004463BA"/>
    <w:rsid w:val="00451ACF"/>
    <w:rsid w:val="00464564"/>
    <w:rsid w:val="004822D4"/>
    <w:rsid w:val="0049290B"/>
    <w:rsid w:val="00494EB0"/>
    <w:rsid w:val="004A4451"/>
    <w:rsid w:val="004B7D9E"/>
    <w:rsid w:val="004C260E"/>
    <w:rsid w:val="004C519A"/>
    <w:rsid w:val="004D23E8"/>
    <w:rsid w:val="004D3958"/>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56D3"/>
    <w:rsid w:val="005B6CB0"/>
    <w:rsid w:val="005D4B13"/>
    <w:rsid w:val="005D53D1"/>
    <w:rsid w:val="005E275D"/>
    <w:rsid w:val="005E4949"/>
    <w:rsid w:val="005E5074"/>
    <w:rsid w:val="00605677"/>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444B"/>
    <w:rsid w:val="006A697B"/>
    <w:rsid w:val="006B4DDE"/>
    <w:rsid w:val="006C25C3"/>
    <w:rsid w:val="006C7280"/>
    <w:rsid w:val="006E0357"/>
    <w:rsid w:val="006E2B48"/>
    <w:rsid w:val="006E4597"/>
    <w:rsid w:val="006F4C21"/>
    <w:rsid w:val="00700A11"/>
    <w:rsid w:val="00701494"/>
    <w:rsid w:val="00705BAF"/>
    <w:rsid w:val="00715FBA"/>
    <w:rsid w:val="00743968"/>
    <w:rsid w:val="00750B47"/>
    <w:rsid w:val="00763CDE"/>
    <w:rsid w:val="00785415"/>
    <w:rsid w:val="00791CB9"/>
    <w:rsid w:val="00793130"/>
    <w:rsid w:val="007932E7"/>
    <w:rsid w:val="007A1BE1"/>
    <w:rsid w:val="007A28B5"/>
    <w:rsid w:val="007B3233"/>
    <w:rsid w:val="007B5A42"/>
    <w:rsid w:val="007C199B"/>
    <w:rsid w:val="007C1F8A"/>
    <w:rsid w:val="007C589D"/>
    <w:rsid w:val="007C5A32"/>
    <w:rsid w:val="007D3073"/>
    <w:rsid w:val="007D64B9"/>
    <w:rsid w:val="007D72D4"/>
    <w:rsid w:val="007E0452"/>
    <w:rsid w:val="007E54D3"/>
    <w:rsid w:val="00804822"/>
    <w:rsid w:val="008070C0"/>
    <w:rsid w:val="00811C12"/>
    <w:rsid w:val="00816B8A"/>
    <w:rsid w:val="008454EB"/>
    <w:rsid w:val="00845778"/>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A308C9"/>
    <w:rsid w:val="00A42796"/>
    <w:rsid w:val="00A5311D"/>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20B1"/>
    <w:rsid w:val="00B16A5F"/>
    <w:rsid w:val="00B51B2C"/>
    <w:rsid w:val="00B5208C"/>
    <w:rsid w:val="00B53B4B"/>
    <w:rsid w:val="00B57F96"/>
    <w:rsid w:val="00B67892"/>
    <w:rsid w:val="00B7084A"/>
    <w:rsid w:val="00B91552"/>
    <w:rsid w:val="00B943CA"/>
    <w:rsid w:val="00BA4D33"/>
    <w:rsid w:val="00BA5B11"/>
    <w:rsid w:val="00BB5B74"/>
    <w:rsid w:val="00BC2D06"/>
    <w:rsid w:val="00BD26F3"/>
    <w:rsid w:val="00BD3107"/>
    <w:rsid w:val="00BE1D5D"/>
    <w:rsid w:val="00BF1793"/>
    <w:rsid w:val="00BF220B"/>
    <w:rsid w:val="00BF5727"/>
    <w:rsid w:val="00C012C7"/>
    <w:rsid w:val="00C150D5"/>
    <w:rsid w:val="00C16BE5"/>
    <w:rsid w:val="00C27247"/>
    <w:rsid w:val="00C34AB8"/>
    <w:rsid w:val="00C42190"/>
    <w:rsid w:val="00C445D9"/>
    <w:rsid w:val="00C45070"/>
    <w:rsid w:val="00C65E1A"/>
    <w:rsid w:val="00C744EB"/>
    <w:rsid w:val="00C84ED5"/>
    <w:rsid w:val="00C90702"/>
    <w:rsid w:val="00C917FF"/>
    <w:rsid w:val="00C93710"/>
    <w:rsid w:val="00C963E1"/>
    <w:rsid w:val="00C9766A"/>
    <w:rsid w:val="00CC4F39"/>
    <w:rsid w:val="00CC7488"/>
    <w:rsid w:val="00CD2FB4"/>
    <w:rsid w:val="00CD3494"/>
    <w:rsid w:val="00CD544C"/>
    <w:rsid w:val="00CE2D54"/>
    <w:rsid w:val="00CE389C"/>
    <w:rsid w:val="00CF4256"/>
    <w:rsid w:val="00D04FE8"/>
    <w:rsid w:val="00D176CF"/>
    <w:rsid w:val="00D17AD5"/>
    <w:rsid w:val="00D271E3"/>
    <w:rsid w:val="00D304BF"/>
    <w:rsid w:val="00D47A80"/>
    <w:rsid w:val="00D62A2A"/>
    <w:rsid w:val="00D76157"/>
    <w:rsid w:val="00D85807"/>
    <w:rsid w:val="00D85B9F"/>
    <w:rsid w:val="00D87349"/>
    <w:rsid w:val="00D91EE9"/>
    <w:rsid w:val="00D9627A"/>
    <w:rsid w:val="00D97220"/>
    <w:rsid w:val="00DB2A11"/>
    <w:rsid w:val="00DD057E"/>
    <w:rsid w:val="00DE3BED"/>
    <w:rsid w:val="00DF2E11"/>
    <w:rsid w:val="00E01B5F"/>
    <w:rsid w:val="00E13A23"/>
    <w:rsid w:val="00E14D47"/>
    <w:rsid w:val="00E1641C"/>
    <w:rsid w:val="00E26708"/>
    <w:rsid w:val="00E307EC"/>
    <w:rsid w:val="00E34958"/>
    <w:rsid w:val="00E36B49"/>
    <w:rsid w:val="00E37AB0"/>
    <w:rsid w:val="00E43556"/>
    <w:rsid w:val="00E718C7"/>
    <w:rsid w:val="00E71C39"/>
    <w:rsid w:val="00E76955"/>
    <w:rsid w:val="00E81403"/>
    <w:rsid w:val="00E950E3"/>
    <w:rsid w:val="00EA56E6"/>
    <w:rsid w:val="00EA694D"/>
    <w:rsid w:val="00EC335F"/>
    <w:rsid w:val="00EC48FB"/>
    <w:rsid w:val="00EE5EE1"/>
    <w:rsid w:val="00EF232A"/>
    <w:rsid w:val="00F05A69"/>
    <w:rsid w:val="00F369D4"/>
    <w:rsid w:val="00F424A4"/>
    <w:rsid w:val="00F43FFD"/>
    <w:rsid w:val="00F44236"/>
    <w:rsid w:val="00F52517"/>
    <w:rsid w:val="00F60AA3"/>
    <w:rsid w:val="00F62C6B"/>
    <w:rsid w:val="00F67F39"/>
    <w:rsid w:val="00F8427E"/>
    <w:rsid w:val="00FA57B2"/>
    <w:rsid w:val="00FB1668"/>
    <w:rsid w:val="00FB509B"/>
    <w:rsid w:val="00FB5CFA"/>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5"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cot.com/services/programs/tcm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egistration@erco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PRegistration@erco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enden.sager@austinenerg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10892</Words>
  <Characters>67424</Characters>
  <Application>Microsoft Office Word</Application>
  <DocSecurity>0</DocSecurity>
  <Lines>561</Lines>
  <Paragraphs>156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78160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2023-03-08T16:20:00Z</cp:lastPrinted>
  <dcterms:created xsi:type="dcterms:W3CDTF">2023-06-26T16:48:00Z</dcterms:created>
  <dcterms:modified xsi:type="dcterms:W3CDTF">2023-06-26T16:50:00Z</dcterms:modified>
</cp:coreProperties>
</file>