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6120"/>
      </w:tblGrid>
      <w:tr w:rsidR="0049212B" w:rsidRPr="0049212B" w14:paraId="635A81C5" w14:textId="77777777" w:rsidTr="0049212B">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5580C8F" w14:textId="77777777" w:rsidR="0049212B" w:rsidRPr="0049212B" w:rsidRDefault="0049212B" w:rsidP="0049212B">
            <w:pPr>
              <w:tabs>
                <w:tab w:val="center" w:pos="4320"/>
                <w:tab w:val="right" w:pos="8640"/>
              </w:tabs>
              <w:rPr>
                <w:rFonts w:ascii="Verdana" w:hAnsi="Verdana"/>
                <w:b/>
                <w:bCs/>
                <w:sz w:val="22"/>
              </w:rPr>
            </w:pPr>
            <w:bookmarkStart w:id="0" w:name="_Toc191197039"/>
            <w:bookmarkStart w:id="1" w:name="_Toc414884931"/>
            <w:bookmarkStart w:id="2" w:name="_Toc90892493"/>
            <w:r w:rsidRPr="0049212B">
              <w:rPr>
                <w:rFonts w:ascii="Arial" w:hAnsi="Arial"/>
                <w:b/>
                <w:bCs/>
              </w:rPr>
              <w:t>NOGRR Number</w:t>
            </w:r>
          </w:p>
        </w:tc>
        <w:tc>
          <w:tcPr>
            <w:tcW w:w="1260" w:type="dxa"/>
            <w:tcBorders>
              <w:top w:val="single" w:sz="4" w:space="0" w:color="auto"/>
              <w:left w:val="single" w:sz="4" w:space="0" w:color="auto"/>
              <w:bottom w:val="single" w:sz="4" w:space="0" w:color="auto"/>
              <w:right w:val="single" w:sz="4" w:space="0" w:color="auto"/>
            </w:tcBorders>
            <w:vAlign w:val="center"/>
          </w:tcPr>
          <w:p w14:paraId="3DE69F11" w14:textId="77777777" w:rsidR="0049212B" w:rsidRPr="0049212B" w:rsidRDefault="0078697E" w:rsidP="008D4E6B">
            <w:pPr>
              <w:tabs>
                <w:tab w:val="center" w:pos="4320"/>
                <w:tab w:val="right" w:pos="8640"/>
              </w:tabs>
              <w:jc w:val="center"/>
              <w:rPr>
                <w:rFonts w:ascii="Arial" w:hAnsi="Arial"/>
                <w:b/>
                <w:bCs/>
              </w:rPr>
            </w:pPr>
            <w:hyperlink r:id="rId7" w:history="1">
              <w:r w:rsidR="008D4E6B" w:rsidRPr="008D4E6B">
                <w:rPr>
                  <w:rStyle w:val="Hyperlink"/>
                  <w:rFonts w:ascii="Arial" w:hAnsi="Arial"/>
                  <w:b/>
                  <w:bCs/>
                </w:rPr>
                <w:t>245</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3713634" w14:textId="77777777" w:rsidR="0049212B" w:rsidRPr="0049212B" w:rsidRDefault="0049212B" w:rsidP="0049212B">
            <w:pPr>
              <w:tabs>
                <w:tab w:val="center" w:pos="4320"/>
                <w:tab w:val="right" w:pos="8640"/>
              </w:tabs>
              <w:rPr>
                <w:rFonts w:ascii="Arial" w:hAnsi="Arial"/>
                <w:b/>
                <w:bCs/>
              </w:rPr>
            </w:pPr>
            <w:r w:rsidRPr="0049212B">
              <w:rPr>
                <w:rFonts w:ascii="Arial" w:hAnsi="Arial"/>
                <w:b/>
                <w:bCs/>
              </w:rPr>
              <w:t>NOGRR Title</w:t>
            </w:r>
          </w:p>
        </w:tc>
        <w:tc>
          <w:tcPr>
            <w:tcW w:w="6120" w:type="dxa"/>
            <w:tcBorders>
              <w:top w:val="single" w:sz="4" w:space="0" w:color="auto"/>
              <w:left w:val="single" w:sz="4" w:space="0" w:color="auto"/>
              <w:bottom w:val="single" w:sz="4" w:space="0" w:color="auto"/>
              <w:right w:val="single" w:sz="4" w:space="0" w:color="auto"/>
            </w:tcBorders>
            <w:vAlign w:val="center"/>
          </w:tcPr>
          <w:p w14:paraId="3939395D" w14:textId="77777777" w:rsidR="0049212B" w:rsidRPr="0049212B" w:rsidRDefault="007C6111" w:rsidP="0049212B">
            <w:pPr>
              <w:tabs>
                <w:tab w:val="center" w:pos="4320"/>
                <w:tab w:val="right" w:pos="8640"/>
              </w:tabs>
              <w:rPr>
                <w:rFonts w:ascii="Arial" w:hAnsi="Arial"/>
                <w:b/>
                <w:bCs/>
              </w:rPr>
            </w:pPr>
            <w:r w:rsidRPr="007C6111">
              <w:rPr>
                <w:rFonts w:ascii="Arial" w:hAnsi="Arial"/>
                <w:b/>
                <w:bCs/>
              </w:rPr>
              <w:t>Inverter-Based Resource (IBR) Ride-Through Requirements</w:t>
            </w:r>
          </w:p>
        </w:tc>
      </w:tr>
    </w:tbl>
    <w:p w14:paraId="22314C5E" w14:textId="77777777" w:rsidR="0049212B" w:rsidRPr="0049212B" w:rsidRDefault="0049212B" w:rsidP="0049212B"/>
    <w:p w14:paraId="584B77E8" w14:textId="77777777" w:rsidR="0049212B" w:rsidRPr="0049212B"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9212B" w:rsidRPr="0049212B" w14:paraId="5EA7A933" w14:textId="77777777" w:rsidTr="0049212B">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243DD3D" w14:textId="77777777" w:rsidR="0049212B" w:rsidRPr="0049212B" w:rsidRDefault="0049212B" w:rsidP="0049212B">
            <w:pPr>
              <w:tabs>
                <w:tab w:val="center" w:pos="4320"/>
                <w:tab w:val="right" w:pos="8640"/>
              </w:tabs>
              <w:rPr>
                <w:rFonts w:ascii="Arial" w:hAnsi="Arial"/>
                <w:b/>
                <w:bCs/>
              </w:rPr>
            </w:pPr>
            <w:r w:rsidRPr="0049212B">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608B64D2" w14:textId="5D92DAB3" w:rsidR="0049212B" w:rsidRPr="0049212B" w:rsidRDefault="00CF1A4F" w:rsidP="0049212B">
            <w:pPr>
              <w:rPr>
                <w:rFonts w:ascii="Arial" w:hAnsi="Arial"/>
              </w:rPr>
            </w:pPr>
            <w:r>
              <w:rPr>
                <w:rFonts w:ascii="Arial" w:hAnsi="Arial"/>
              </w:rPr>
              <w:t>June 22, 2023</w:t>
            </w:r>
          </w:p>
        </w:tc>
      </w:tr>
    </w:tbl>
    <w:p w14:paraId="6112EC5B" w14:textId="77777777" w:rsidR="0049212B" w:rsidRPr="0049212B" w:rsidRDefault="0049212B" w:rsidP="0049212B"/>
    <w:p w14:paraId="2E024F4D" w14:textId="77777777" w:rsidR="0049212B" w:rsidRPr="0049212B"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9212B" w:rsidRPr="0049212B" w14:paraId="576CB4C4" w14:textId="77777777" w:rsidTr="0049212B">
        <w:trPr>
          <w:trHeight w:val="44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A91A8F"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Submitter’s Information</w:t>
            </w:r>
          </w:p>
        </w:tc>
      </w:tr>
      <w:tr w:rsidR="007C6111" w:rsidRPr="0049212B" w14:paraId="38F7AEF6" w14:textId="77777777" w:rsidTr="0031603C">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5FB4B9"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Name</w:t>
            </w:r>
          </w:p>
        </w:tc>
        <w:tc>
          <w:tcPr>
            <w:tcW w:w="7560" w:type="dxa"/>
            <w:vAlign w:val="center"/>
          </w:tcPr>
          <w:p w14:paraId="72A4D7CC" w14:textId="77777777" w:rsidR="007C6111" w:rsidRPr="0049212B" w:rsidRDefault="007C6111" w:rsidP="007C6111">
            <w:pPr>
              <w:rPr>
                <w:rFonts w:ascii="Arial" w:hAnsi="Arial"/>
              </w:rPr>
            </w:pPr>
            <w:r w:rsidRPr="008D4E6B">
              <w:rPr>
                <w:rFonts w:ascii="Arial" w:hAnsi="Arial"/>
              </w:rPr>
              <w:t>John Schmall</w:t>
            </w:r>
          </w:p>
        </w:tc>
      </w:tr>
      <w:tr w:rsidR="007C6111" w:rsidRPr="0049212B" w14:paraId="76FED785" w14:textId="77777777" w:rsidTr="0031603C">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FFF35B"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E-mail Address</w:t>
            </w:r>
          </w:p>
        </w:tc>
        <w:tc>
          <w:tcPr>
            <w:tcW w:w="7560" w:type="dxa"/>
            <w:vAlign w:val="center"/>
          </w:tcPr>
          <w:p w14:paraId="46279152" w14:textId="77777777" w:rsidR="007C6111" w:rsidRPr="0049212B" w:rsidRDefault="0078697E" w:rsidP="007C6111">
            <w:pPr>
              <w:rPr>
                <w:rFonts w:ascii="Arial" w:hAnsi="Arial"/>
              </w:rPr>
            </w:pPr>
            <w:hyperlink r:id="rId8" w:history="1">
              <w:r w:rsidR="008D4E6B" w:rsidRPr="008D1653">
                <w:rPr>
                  <w:rStyle w:val="Hyperlink"/>
                  <w:rFonts w:ascii="Arial" w:hAnsi="Arial"/>
                </w:rPr>
                <w:t>John.Schmall@ercot.com</w:t>
              </w:r>
            </w:hyperlink>
            <w:r w:rsidR="008D4E6B">
              <w:rPr>
                <w:rFonts w:ascii="Arial" w:hAnsi="Arial"/>
              </w:rPr>
              <w:t xml:space="preserve">   </w:t>
            </w:r>
            <w:r w:rsidR="007C6111" w:rsidRPr="008D4E6B">
              <w:rPr>
                <w:rFonts w:ascii="Arial" w:hAnsi="Arial"/>
              </w:rPr>
              <w:t xml:space="preserve"> </w:t>
            </w:r>
          </w:p>
        </w:tc>
      </w:tr>
      <w:tr w:rsidR="007C6111" w:rsidRPr="0049212B" w14:paraId="6C4AA923" w14:textId="77777777" w:rsidTr="0031603C">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9EF644"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Company</w:t>
            </w:r>
          </w:p>
        </w:tc>
        <w:tc>
          <w:tcPr>
            <w:tcW w:w="7560" w:type="dxa"/>
            <w:vAlign w:val="center"/>
          </w:tcPr>
          <w:p w14:paraId="525A4660" w14:textId="77777777" w:rsidR="007C6111" w:rsidRPr="0049212B" w:rsidRDefault="007C6111" w:rsidP="007C6111">
            <w:pPr>
              <w:rPr>
                <w:rFonts w:ascii="Arial" w:hAnsi="Arial"/>
              </w:rPr>
            </w:pPr>
            <w:r w:rsidRPr="008D4E6B">
              <w:rPr>
                <w:rFonts w:ascii="Arial" w:hAnsi="Arial"/>
              </w:rPr>
              <w:t>ERCOT</w:t>
            </w:r>
          </w:p>
        </w:tc>
      </w:tr>
      <w:tr w:rsidR="007C6111" w:rsidRPr="0049212B" w14:paraId="4C96D4C9" w14:textId="77777777" w:rsidTr="0031603C">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47A2DF"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Phone Number</w:t>
            </w:r>
          </w:p>
        </w:tc>
        <w:tc>
          <w:tcPr>
            <w:tcW w:w="7560" w:type="dxa"/>
            <w:tcBorders>
              <w:bottom w:val="single" w:sz="4" w:space="0" w:color="auto"/>
            </w:tcBorders>
            <w:vAlign w:val="center"/>
          </w:tcPr>
          <w:p w14:paraId="624001ED" w14:textId="77777777" w:rsidR="007C6111" w:rsidRPr="0049212B" w:rsidRDefault="007C6111" w:rsidP="007C6111">
            <w:pPr>
              <w:rPr>
                <w:rFonts w:ascii="Arial" w:hAnsi="Arial"/>
              </w:rPr>
            </w:pPr>
            <w:r w:rsidRPr="008D4E6B">
              <w:rPr>
                <w:rFonts w:ascii="Arial" w:hAnsi="Arial"/>
              </w:rPr>
              <w:t>512-248-4243</w:t>
            </w:r>
          </w:p>
        </w:tc>
      </w:tr>
      <w:tr w:rsidR="007C6111" w:rsidRPr="0049212B" w14:paraId="5CD2783E" w14:textId="77777777" w:rsidTr="0031603C">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6E0E3E"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Cell Number</w:t>
            </w:r>
          </w:p>
        </w:tc>
        <w:tc>
          <w:tcPr>
            <w:tcW w:w="7560" w:type="dxa"/>
            <w:vAlign w:val="center"/>
          </w:tcPr>
          <w:p w14:paraId="06253798" w14:textId="77777777" w:rsidR="007C6111" w:rsidRPr="0049212B" w:rsidRDefault="007C6111" w:rsidP="007C6111">
            <w:pPr>
              <w:rPr>
                <w:rFonts w:ascii="Arial" w:hAnsi="Arial"/>
              </w:rPr>
            </w:pPr>
          </w:p>
        </w:tc>
      </w:tr>
      <w:tr w:rsidR="007C6111" w:rsidRPr="0049212B" w14:paraId="5C153EF8" w14:textId="77777777" w:rsidTr="0031603C">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5BBAF1"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Market Segment</w:t>
            </w:r>
          </w:p>
        </w:tc>
        <w:tc>
          <w:tcPr>
            <w:tcW w:w="7560" w:type="dxa"/>
            <w:tcBorders>
              <w:bottom w:val="single" w:sz="4" w:space="0" w:color="auto"/>
            </w:tcBorders>
            <w:vAlign w:val="center"/>
          </w:tcPr>
          <w:p w14:paraId="071F6FEB" w14:textId="77777777" w:rsidR="007C6111" w:rsidRPr="0049212B" w:rsidRDefault="007C6111" w:rsidP="007C6111">
            <w:pPr>
              <w:rPr>
                <w:rFonts w:ascii="Arial" w:hAnsi="Arial"/>
              </w:rPr>
            </w:pPr>
            <w:r w:rsidRPr="008D4E6B">
              <w:rPr>
                <w:rFonts w:ascii="Arial" w:hAnsi="Arial"/>
              </w:rPr>
              <w:t>Not Applicable</w:t>
            </w:r>
          </w:p>
        </w:tc>
      </w:tr>
    </w:tbl>
    <w:p w14:paraId="361D9D91" w14:textId="77777777" w:rsidR="0049212B" w:rsidRPr="0049212B" w:rsidRDefault="0049212B" w:rsidP="0049212B">
      <w:pPr>
        <w:rPr>
          <w:rFonts w:ascii="Arial" w:hAnsi="Arial"/>
        </w:rPr>
      </w:pPr>
    </w:p>
    <w:p w14:paraId="2932859D" w14:textId="77777777" w:rsidR="0049212B" w:rsidRPr="0049212B" w:rsidRDefault="0049212B" w:rsidP="0049212B">
      <w:pPr>
        <w:rPr>
          <w:rFonts w:ascii="Arial" w:hAnsi="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9212B" w:rsidRPr="0049212B" w14:paraId="3C9ABA65" w14:textId="77777777" w:rsidTr="0049212B">
        <w:trPr>
          <w:trHeight w:val="422"/>
          <w:jc w:val="center"/>
        </w:trPr>
        <w:tc>
          <w:tcPr>
            <w:tcW w:w="10440" w:type="dxa"/>
            <w:tcBorders>
              <w:top w:val="single" w:sz="4" w:space="0" w:color="auto"/>
              <w:left w:val="single" w:sz="4" w:space="0" w:color="auto"/>
              <w:bottom w:val="single" w:sz="4" w:space="0" w:color="auto"/>
              <w:right w:val="single" w:sz="4" w:space="0" w:color="auto"/>
            </w:tcBorders>
            <w:vAlign w:val="center"/>
          </w:tcPr>
          <w:p w14:paraId="123CABE2"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Comments</w:t>
            </w:r>
          </w:p>
        </w:tc>
      </w:tr>
    </w:tbl>
    <w:p w14:paraId="16ED7E80" w14:textId="77777777" w:rsidR="0049212B" w:rsidRPr="0049212B" w:rsidRDefault="0049212B" w:rsidP="0049212B">
      <w:pPr>
        <w:rPr>
          <w:rFonts w:ascii="Arial" w:hAnsi="Arial"/>
        </w:rPr>
      </w:pPr>
    </w:p>
    <w:p w14:paraId="301AA4C1" w14:textId="77777777" w:rsidR="000E347F" w:rsidRDefault="000E347F" w:rsidP="000E347F">
      <w:pPr>
        <w:rPr>
          <w:rFonts w:ascii="Arial" w:hAnsi="Arial"/>
        </w:rPr>
      </w:pPr>
      <w:r w:rsidRPr="007C6111">
        <w:rPr>
          <w:rFonts w:ascii="Arial" w:hAnsi="Arial"/>
        </w:rPr>
        <w:t>ERCOT appreciates the feedback stakeholders provided on this Nodal Operating Guide Revision Request (NOGRR) through written comments and discussions in various stakeholder forums.</w:t>
      </w:r>
      <w:r>
        <w:rPr>
          <w:rFonts w:ascii="Arial" w:hAnsi="Arial"/>
        </w:rPr>
        <w:t xml:space="preserve">  ERCOT files these comments after careful consideration of the feedback received to date.  To the extent possible, this proposal attempts to mitigat</w:t>
      </w:r>
      <w:r w:rsidR="00505AF4">
        <w:rPr>
          <w:rFonts w:ascii="Arial" w:hAnsi="Arial"/>
        </w:rPr>
        <w:t>e</w:t>
      </w:r>
      <w:r>
        <w:rPr>
          <w:rFonts w:ascii="Arial" w:hAnsi="Arial"/>
        </w:rPr>
        <w:t xml:space="preserve"> reliability risk on the ERCOT System stemming from Inverter-Based Resources’ (IBRs’) failure to ride through system disturbances</w:t>
      </w:r>
      <w:r w:rsidR="00505AF4">
        <w:rPr>
          <w:rFonts w:ascii="Arial" w:hAnsi="Arial"/>
        </w:rPr>
        <w:t xml:space="preserve"> while recognizing </w:t>
      </w:r>
      <w:r w:rsidR="000E08BE">
        <w:rPr>
          <w:rFonts w:ascii="Arial" w:hAnsi="Arial"/>
        </w:rPr>
        <w:t>concerns</w:t>
      </w:r>
      <w:r w:rsidR="008A49A6">
        <w:rPr>
          <w:rFonts w:ascii="Arial" w:hAnsi="Arial"/>
        </w:rPr>
        <w:t xml:space="preserve"> raised by </w:t>
      </w:r>
      <w:r w:rsidR="008C46D7">
        <w:rPr>
          <w:rFonts w:ascii="Arial" w:hAnsi="Arial"/>
        </w:rPr>
        <w:t>stakeholders</w:t>
      </w:r>
      <w:r w:rsidR="000E08BE">
        <w:rPr>
          <w:rFonts w:ascii="Arial" w:hAnsi="Arial"/>
        </w:rPr>
        <w:t xml:space="preserve"> of the </w:t>
      </w:r>
      <w:r w:rsidR="008A49A6">
        <w:rPr>
          <w:rFonts w:ascii="Arial" w:hAnsi="Arial"/>
        </w:rPr>
        <w:t>challenges</w:t>
      </w:r>
      <w:r w:rsidR="000E08BE">
        <w:rPr>
          <w:rFonts w:ascii="Arial" w:hAnsi="Arial"/>
        </w:rPr>
        <w:t xml:space="preserve"> </w:t>
      </w:r>
      <w:r w:rsidR="008A49A6">
        <w:rPr>
          <w:rFonts w:ascii="Arial" w:hAnsi="Arial"/>
        </w:rPr>
        <w:t xml:space="preserve">in </w:t>
      </w:r>
      <w:r w:rsidR="000E08BE">
        <w:rPr>
          <w:rFonts w:ascii="Arial" w:hAnsi="Arial"/>
        </w:rPr>
        <w:t>retroactively applying</w:t>
      </w:r>
      <w:r w:rsidR="002D1C92">
        <w:rPr>
          <w:rFonts w:ascii="Arial" w:hAnsi="Arial"/>
        </w:rPr>
        <w:t xml:space="preserve"> more robust voltage ride-through curves identified in </w:t>
      </w:r>
      <w:r w:rsidR="009F7E2F">
        <w:rPr>
          <w:rFonts w:ascii="Arial" w:hAnsi="Arial"/>
        </w:rPr>
        <w:t xml:space="preserve">the new </w:t>
      </w:r>
      <w:r w:rsidR="009F7E2F" w:rsidRPr="009F7E2F">
        <w:rPr>
          <w:rFonts w:ascii="Arial" w:hAnsi="Arial"/>
        </w:rPr>
        <w:t>2800-2022 - Institute of Electrical and Electronics Engineers (IEEE) Standard for Interconnection and Interoperability of Inverter-Based Resources (IBRs) Interconnecting with Associated Transmission Electric Power Systems (“IEEE 2800-2022 standard”)</w:t>
      </w:r>
      <w:r>
        <w:rPr>
          <w:rFonts w:ascii="Arial" w:hAnsi="Arial"/>
        </w:rPr>
        <w:t xml:space="preserve">. </w:t>
      </w:r>
      <w:r w:rsidR="00283A30">
        <w:rPr>
          <w:rFonts w:ascii="Arial" w:hAnsi="Arial"/>
        </w:rPr>
        <w:t xml:space="preserve"> Specifically,</w:t>
      </w:r>
      <w:r w:rsidR="00AB0BE4">
        <w:rPr>
          <w:rFonts w:ascii="Arial" w:hAnsi="Arial"/>
        </w:rPr>
        <w:t xml:space="preserve"> several commenters stated that the previously proposed requirements </w:t>
      </w:r>
      <w:r w:rsidR="001D2AA7">
        <w:rPr>
          <w:rFonts w:ascii="Arial" w:hAnsi="Arial"/>
        </w:rPr>
        <w:t>could require</w:t>
      </w:r>
      <w:r w:rsidR="00AB0BE4">
        <w:rPr>
          <w:rFonts w:ascii="Arial" w:hAnsi="Arial"/>
        </w:rPr>
        <w:t xml:space="preserve"> a large volume of retrofits and pose a significant reliability risk </w:t>
      </w:r>
      <w:r w:rsidR="001D2AA7">
        <w:rPr>
          <w:rFonts w:ascii="Arial" w:hAnsi="Arial"/>
        </w:rPr>
        <w:t xml:space="preserve">due to </w:t>
      </w:r>
      <w:r w:rsidR="00D45128">
        <w:rPr>
          <w:rFonts w:ascii="Arial" w:hAnsi="Arial"/>
        </w:rPr>
        <w:t>substantial</w:t>
      </w:r>
      <w:r w:rsidR="00AB0BE4">
        <w:rPr>
          <w:rFonts w:ascii="Arial" w:hAnsi="Arial"/>
        </w:rPr>
        <w:t xml:space="preserve"> retirements of IBRs.  </w:t>
      </w:r>
      <w:r w:rsidR="00D16628">
        <w:rPr>
          <w:rFonts w:ascii="Arial" w:hAnsi="Arial"/>
        </w:rPr>
        <w:t>Based on this cited risk,</w:t>
      </w:r>
      <w:r w:rsidR="00BF41D3">
        <w:rPr>
          <w:rFonts w:ascii="Arial" w:hAnsi="Arial"/>
        </w:rPr>
        <w:t xml:space="preserve"> ERCOT has significantly reduced retroactive application of </w:t>
      </w:r>
      <w:r w:rsidR="00962EBE">
        <w:rPr>
          <w:rFonts w:ascii="Arial" w:hAnsi="Arial"/>
        </w:rPr>
        <w:t xml:space="preserve">the </w:t>
      </w:r>
      <w:r w:rsidR="00BF41D3">
        <w:rPr>
          <w:rFonts w:ascii="Arial" w:hAnsi="Arial"/>
        </w:rPr>
        <w:t xml:space="preserve">new IEEE 2800-2022 </w:t>
      </w:r>
      <w:r w:rsidR="00962EBE">
        <w:rPr>
          <w:rFonts w:ascii="Arial" w:hAnsi="Arial"/>
        </w:rPr>
        <w:t xml:space="preserve">standard </w:t>
      </w:r>
      <w:r w:rsidR="00BF41D3">
        <w:rPr>
          <w:rFonts w:ascii="Arial" w:hAnsi="Arial"/>
        </w:rPr>
        <w:t xml:space="preserve">ride-through requirements in this </w:t>
      </w:r>
      <w:r w:rsidR="00715A13">
        <w:rPr>
          <w:rFonts w:ascii="Arial" w:hAnsi="Arial"/>
        </w:rPr>
        <w:t>revised proposal</w:t>
      </w:r>
      <w:r w:rsidR="00BF41D3">
        <w:rPr>
          <w:rFonts w:ascii="Arial" w:hAnsi="Arial"/>
        </w:rPr>
        <w:t>.</w:t>
      </w:r>
      <w:r w:rsidR="00D16628">
        <w:rPr>
          <w:rFonts w:ascii="Arial" w:hAnsi="Arial"/>
        </w:rPr>
        <w:t xml:space="preserve"> </w:t>
      </w:r>
      <w:r>
        <w:rPr>
          <w:rFonts w:ascii="Arial" w:hAnsi="Arial"/>
        </w:rPr>
        <w:t xml:space="preserve"> However, ERCOT continues to view any </w:t>
      </w:r>
      <w:r w:rsidRPr="007C6111">
        <w:rPr>
          <w:rFonts w:ascii="Arial" w:hAnsi="Arial"/>
        </w:rPr>
        <w:t>propos</w:t>
      </w:r>
      <w:r>
        <w:rPr>
          <w:rFonts w:ascii="Arial" w:hAnsi="Arial"/>
        </w:rPr>
        <w:t xml:space="preserve">al granting permanent exemptions from ride-through requirements as an unacceptable reliability risk given the current and increasing level of IBR penetration on the ERCOT System. </w:t>
      </w:r>
      <w:r w:rsidR="00F16BC3">
        <w:rPr>
          <w:rFonts w:ascii="Arial" w:hAnsi="Arial"/>
        </w:rPr>
        <w:t xml:space="preserve"> </w:t>
      </w:r>
      <w:r w:rsidR="00D27491">
        <w:rPr>
          <w:rFonts w:ascii="Arial" w:hAnsi="Arial"/>
        </w:rPr>
        <w:t>As such, ERCOT is proposing that all existing IBRs satisfy the current voltage ride-through profile effectively removing any exemptions previously identified in the Nodal Operating Guides.</w:t>
      </w:r>
      <w:r w:rsidR="001D2AA7">
        <w:rPr>
          <w:rFonts w:ascii="Arial" w:hAnsi="Arial"/>
        </w:rPr>
        <w:t xml:space="preserve">  </w:t>
      </w:r>
    </w:p>
    <w:p w14:paraId="092F590F" w14:textId="77777777" w:rsidR="000E347F" w:rsidRDefault="000E347F" w:rsidP="000E347F">
      <w:pPr>
        <w:rPr>
          <w:rFonts w:ascii="Arial" w:hAnsi="Arial"/>
        </w:rPr>
      </w:pPr>
    </w:p>
    <w:p w14:paraId="787838DC" w14:textId="77777777" w:rsidR="000E347F" w:rsidRDefault="000E347F" w:rsidP="000E347F">
      <w:pPr>
        <w:rPr>
          <w:rFonts w:ascii="Arial" w:hAnsi="Arial"/>
          <w:i/>
          <w:iCs/>
        </w:rPr>
      </w:pPr>
      <w:r w:rsidRPr="00FC51D4">
        <w:rPr>
          <w:rFonts w:ascii="Arial" w:hAnsi="Arial"/>
          <w:i/>
          <w:iCs/>
        </w:rPr>
        <w:t>Frequency Ride-Through Requirements</w:t>
      </w:r>
    </w:p>
    <w:p w14:paraId="372A5AC4" w14:textId="77777777" w:rsidR="000E347F" w:rsidRPr="00FC51D4" w:rsidRDefault="000E347F" w:rsidP="000E347F">
      <w:pPr>
        <w:rPr>
          <w:rFonts w:ascii="Arial" w:hAnsi="Arial"/>
          <w:i/>
          <w:iCs/>
        </w:rPr>
      </w:pPr>
    </w:p>
    <w:p w14:paraId="6EE8DB01" w14:textId="77777777" w:rsidR="000E347F" w:rsidRDefault="000E347F" w:rsidP="000E347F">
      <w:pPr>
        <w:rPr>
          <w:rFonts w:ascii="Arial" w:hAnsi="Arial"/>
        </w:rPr>
      </w:pPr>
      <w:r>
        <w:rPr>
          <w:rFonts w:ascii="Arial" w:hAnsi="Arial"/>
        </w:rPr>
        <w:lastRenderedPageBreak/>
        <w:t xml:space="preserve">ERCOT’s proposal as reflected in its comments would require IBRs with a </w:t>
      </w:r>
      <w:r w:rsidRPr="008423F6">
        <w:rPr>
          <w:rFonts w:ascii="Arial" w:hAnsi="Arial"/>
        </w:rPr>
        <w:t xml:space="preserve">Standard Generation Interconnection Agreement (SGIA) executed </w:t>
      </w:r>
      <w:r>
        <w:rPr>
          <w:rFonts w:ascii="Arial" w:hAnsi="Arial"/>
        </w:rPr>
        <w:t xml:space="preserve">prior to </w:t>
      </w:r>
      <w:r w:rsidRPr="008423F6">
        <w:rPr>
          <w:rFonts w:ascii="Arial" w:hAnsi="Arial"/>
        </w:rPr>
        <w:t>June 1, 2023</w:t>
      </w:r>
      <w:r>
        <w:rPr>
          <w:rFonts w:ascii="Arial" w:hAnsi="Arial"/>
        </w:rPr>
        <w:t xml:space="preserve"> (“existing IBRs”) to comply with the new frequency requirements as soon as practicable but no later than December 31, 2025.  In the interim, existing IBRs must follow a temporary set of frequency ride-through provisions that </w:t>
      </w:r>
      <w:proofErr w:type="gramStart"/>
      <w:r>
        <w:rPr>
          <w:rFonts w:ascii="Arial" w:hAnsi="Arial"/>
        </w:rPr>
        <w:t>will</w:t>
      </w:r>
      <w:proofErr w:type="gramEnd"/>
      <w:r>
        <w:rPr>
          <w:rFonts w:ascii="Arial" w:hAnsi="Arial"/>
        </w:rPr>
        <w:t xml:space="preserve"> sunset on January 1, 2026.  These provisions </w:t>
      </w:r>
      <w:r w:rsidR="00F16BC3">
        <w:rPr>
          <w:rFonts w:ascii="Arial" w:hAnsi="Arial"/>
        </w:rPr>
        <w:t xml:space="preserve">follow the current </w:t>
      </w:r>
      <w:r>
        <w:rPr>
          <w:rFonts w:ascii="Arial" w:hAnsi="Arial"/>
        </w:rPr>
        <w:t>frequency ride-through requirements in the Nodal Operating Guides and require that IBR frequency ride-through capability be maximized</w:t>
      </w:r>
      <w:r w:rsidR="00B158D1">
        <w:rPr>
          <w:rFonts w:ascii="Arial" w:hAnsi="Arial"/>
        </w:rPr>
        <w:t xml:space="preserve"> to the fullest extent</w:t>
      </w:r>
      <w:r w:rsidR="000B1C64">
        <w:rPr>
          <w:rFonts w:ascii="Arial" w:hAnsi="Arial"/>
        </w:rPr>
        <w:t xml:space="preserve"> </w:t>
      </w:r>
      <w:r w:rsidR="00B158D1">
        <w:rPr>
          <w:rFonts w:ascii="Arial" w:hAnsi="Arial"/>
        </w:rPr>
        <w:t>the equipment allows</w:t>
      </w:r>
      <w:r w:rsidR="00156051">
        <w:rPr>
          <w:rFonts w:ascii="Arial" w:hAnsi="Arial"/>
        </w:rPr>
        <w:t xml:space="preserve"> to meet or exceed the </w:t>
      </w:r>
      <w:r w:rsidR="0016388D">
        <w:rPr>
          <w:rFonts w:ascii="Arial" w:hAnsi="Arial"/>
        </w:rPr>
        <w:t>frequency ride-through curves</w:t>
      </w:r>
      <w:r w:rsidR="00156051">
        <w:rPr>
          <w:rFonts w:ascii="Arial" w:hAnsi="Arial"/>
        </w:rPr>
        <w:t xml:space="preserve"> (i.e</w:t>
      </w:r>
      <w:r w:rsidR="004B58C3">
        <w:rPr>
          <w:rFonts w:ascii="Arial" w:hAnsi="Arial"/>
        </w:rPr>
        <w:t>.</w:t>
      </w:r>
      <w:r w:rsidR="00F16BC3">
        <w:rPr>
          <w:rFonts w:ascii="Arial" w:hAnsi="Arial"/>
        </w:rPr>
        <w:t>,</w:t>
      </w:r>
      <w:r w:rsidR="004B58C3">
        <w:rPr>
          <w:rFonts w:ascii="Arial" w:hAnsi="Arial"/>
        </w:rPr>
        <w:t xml:space="preserve"> </w:t>
      </w:r>
      <w:r w:rsidR="008C46D7" w:rsidRPr="008C46D7">
        <w:rPr>
          <w:rFonts w:ascii="Arial" w:hAnsi="Arial"/>
        </w:rPr>
        <w:t>IBRs should not activate frequency protection if not needed to protect equipment and, if needed, should not be set right on the curve, but should be set at the equipment maximum capability</w:t>
      </w:r>
      <w:r w:rsidR="00F01506">
        <w:rPr>
          <w:rFonts w:ascii="Arial" w:hAnsi="Arial"/>
        </w:rPr>
        <w:t>)</w:t>
      </w:r>
      <w:r>
        <w:rPr>
          <w:rFonts w:ascii="Arial" w:hAnsi="Arial"/>
        </w:rPr>
        <w:t xml:space="preserve">.  Existing IBRs that cannot comply with the new requirements must file a report with ERCOT by March 1, </w:t>
      </w:r>
      <w:proofErr w:type="gramStart"/>
      <w:r>
        <w:rPr>
          <w:rFonts w:ascii="Arial" w:hAnsi="Arial"/>
        </w:rPr>
        <w:t>2024</w:t>
      </w:r>
      <w:proofErr w:type="gramEnd"/>
      <w:r>
        <w:rPr>
          <w:rFonts w:ascii="Arial" w:hAnsi="Arial"/>
        </w:rPr>
        <w:t xml:space="preserve"> </w:t>
      </w:r>
      <w:r w:rsidR="00F16BC3">
        <w:rPr>
          <w:rFonts w:ascii="Arial" w:hAnsi="Arial"/>
        </w:rPr>
        <w:t>containing</w:t>
      </w:r>
      <w:r>
        <w:rPr>
          <w:rFonts w:ascii="Arial" w:hAnsi="Arial"/>
        </w:rPr>
        <w:t xml:space="preserve"> proposed modifications to maximize the IBR’s frequency ride-through capability </w:t>
      </w:r>
      <w:r w:rsidR="00F16BC3">
        <w:rPr>
          <w:rFonts w:ascii="Arial" w:hAnsi="Arial"/>
        </w:rPr>
        <w:t xml:space="preserve">to meet the new requirements and a schedule for implementing those modifications.  </w:t>
      </w:r>
      <w:r w:rsidR="00DC6798">
        <w:rPr>
          <w:rFonts w:ascii="Arial" w:hAnsi="Arial"/>
        </w:rPr>
        <w:t>Additionally</w:t>
      </w:r>
      <w:r w:rsidR="00D6328A">
        <w:rPr>
          <w:rFonts w:ascii="Arial" w:hAnsi="Arial"/>
        </w:rPr>
        <w:t xml:space="preserve">, the Resource Entity for an IBR </w:t>
      </w:r>
      <w:r w:rsidR="00DC6798">
        <w:rPr>
          <w:rFonts w:ascii="Arial" w:hAnsi="Arial"/>
        </w:rPr>
        <w:t xml:space="preserve">must </w:t>
      </w:r>
      <w:r w:rsidR="00D6328A">
        <w:rPr>
          <w:rFonts w:ascii="Arial" w:hAnsi="Arial"/>
        </w:rPr>
        <w:t xml:space="preserve">provide a description of any limitation making it technically infeasible for an IBR to meet the </w:t>
      </w:r>
      <w:r>
        <w:rPr>
          <w:rFonts w:ascii="Arial" w:hAnsi="Arial"/>
        </w:rPr>
        <w:t xml:space="preserve">new requirements.  </w:t>
      </w:r>
    </w:p>
    <w:p w14:paraId="7626B257" w14:textId="77777777" w:rsidR="000E347F" w:rsidRDefault="000E347F" w:rsidP="000E347F">
      <w:pPr>
        <w:rPr>
          <w:rFonts w:ascii="Arial" w:hAnsi="Arial"/>
        </w:rPr>
      </w:pPr>
    </w:p>
    <w:p w14:paraId="4594B2E9" w14:textId="77777777" w:rsidR="000E347F" w:rsidRDefault="000E347F" w:rsidP="000E347F">
      <w:pPr>
        <w:rPr>
          <w:rFonts w:ascii="Arial" w:hAnsi="Arial"/>
        </w:rPr>
      </w:pPr>
      <w:r>
        <w:rPr>
          <w:rFonts w:ascii="Arial" w:hAnsi="Arial"/>
        </w:rPr>
        <w:t>The proposal e</w:t>
      </w:r>
      <w:r w:rsidRPr="00FC51D4">
        <w:rPr>
          <w:rFonts w:ascii="Arial" w:hAnsi="Arial"/>
        </w:rPr>
        <w:t>xplicitly express</w:t>
      </w:r>
      <w:r>
        <w:rPr>
          <w:rFonts w:ascii="Arial" w:hAnsi="Arial"/>
        </w:rPr>
        <w:t>es</w:t>
      </w:r>
      <w:r w:rsidRPr="00FC51D4">
        <w:rPr>
          <w:rFonts w:ascii="Arial" w:hAnsi="Arial"/>
        </w:rPr>
        <w:t xml:space="preserve"> ERCOT’s authority to impose operational restrictions on an IBR to mitigate</w:t>
      </w:r>
      <w:r>
        <w:rPr>
          <w:rFonts w:ascii="Arial" w:hAnsi="Arial"/>
        </w:rPr>
        <w:t xml:space="preserve"> reliability risk.  ERCOT may restrict an IBR’s operation or not permit it to operate on the ERCOT System if it cannot comply </w:t>
      </w:r>
      <w:r w:rsidR="00D45128">
        <w:rPr>
          <w:rFonts w:ascii="Arial" w:hAnsi="Arial"/>
        </w:rPr>
        <w:t xml:space="preserve">or </w:t>
      </w:r>
      <w:r>
        <w:rPr>
          <w:rFonts w:ascii="Arial" w:hAnsi="Arial"/>
        </w:rPr>
        <w:t>fails to perform in accordance with the applicable frequency ride-through requirements.  The proposal provides an opportunity - under certain circumstances - for ERCOT to lift such restrictions upon approval of a modification plan to resolve technical limitations or performance failures preventing compliance with the applicable frequency ride-through requirements.</w:t>
      </w:r>
    </w:p>
    <w:p w14:paraId="74A05F7F" w14:textId="77777777" w:rsidR="000E347F" w:rsidRDefault="000E347F" w:rsidP="000E347F">
      <w:pPr>
        <w:rPr>
          <w:rFonts w:ascii="Arial" w:hAnsi="Arial"/>
        </w:rPr>
      </w:pPr>
    </w:p>
    <w:p w14:paraId="477C7695" w14:textId="77777777" w:rsidR="000E347F" w:rsidRPr="00FC51D4" w:rsidRDefault="000E347F" w:rsidP="000E347F">
      <w:pPr>
        <w:rPr>
          <w:rFonts w:ascii="Arial" w:hAnsi="Arial"/>
          <w:i/>
          <w:iCs/>
        </w:rPr>
      </w:pPr>
      <w:r w:rsidRPr="00FC51D4">
        <w:rPr>
          <w:rFonts w:ascii="Arial" w:hAnsi="Arial"/>
          <w:i/>
          <w:iCs/>
        </w:rPr>
        <w:t>Voltage Ride-Through Requirements</w:t>
      </w:r>
    </w:p>
    <w:p w14:paraId="0CDE1E41" w14:textId="77777777" w:rsidR="000E347F" w:rsidRDefault="000E347F" w:rsidP="000E347F">
      <w:pPr>
        <w:rPr>
          <w:rFonts w:ascii="Arial" w:hAnsi="Arial"/>
        </w:rPr>
      </w:pPr>
    </w:p>
    <w:p w14:paraId="403B5B36" w14:textId="77777777" w:rsidR="000E347F" w:rsidRDefault="000E347F" w:rsidP="000E347F">
      <w:pPr>
        <w:rPr>
          <w:rFonts w:ascii="Arial" w:hAnsi="Arial"/>
        </w:rPr>
      </w:pPr>
      <w:r>
        <w:rPr>
          <w:rFonts w:ascii="Arial" w:hAnsi="Arial"/>
        </w:rPr>
        <w:t xml:space="preserve">ERCOT’s proposal establishes two sets of voltage ride-through requirements.  The </w:t>
      </w:r>
      <w:r w:rsidR="00043146">
        <w:rPr>
          <w:rFonts w:ascii="Arial" w:hAnsi="Arial"/>
        </w:rPr>
        <w:t>“preferred”</w:t>
      </w:r>
      <w:r>
        <w:rPr>
          <w:rFonts w:ascii="Arial" w:hAnsi="Arial"/>
        </w:rPr>
        <w:t xml:space="preserve"> requirements apply to IBRs with an SGIA executed on or after June 1, 2023, </w:t>
      </w:r>
      <w:r w:rsidRPr="008423F6">
        <w:rPr>
          <w:rFonts w:ascii="Arial" w:hAnsi="Arial"/>
        </w:rPr>
        <w:t xml:space="preserve">any modified IBRs for which a Generator Interconnection or Modification (GIM) </w:t>
      </w:r>
      <w:r>
        <w:rPr>
          <w:rFonts w:ascii="Arial" w:hAnsi="Arial"/>
        </w:rPr>
        <w:t>was</w:t>
      </w:r>
      <w:r w:rsidRPr="008423F6">
        <w:rPr>
          <w:rFonts w:ascii="Arial" w:hAnsi="Arial"/>
        </w:rPr>
        <w:t xml:space="preserve"> initiated </w:t>
      </w:r>
      <w:r>
        <w:rPr>
          <w:rFonts w:ascii="Arial" w:hAnsi="Arial"/>
        </w:rPr>
        <w:t xml:space="preserve">on or after June 1, 2023, and certain IBRs after December 31, 2027.  </w:t>
      </w:r>
      <w:r w:rsidR="003D04AD">
        <w:rPr>
          <w:rFonts w:ascii="Arial" w:hAnsi="Arial"/>
        </w:rPr>
        <w:t xml:space="preserve">The </w:t>
      </w:r>
      <w:r w:rsidR="00C84448">
        <w:rPr>
          <w:rFonts w:ascii="Arial" w:hAnsi="Arial"/>
        </w:rPr>
        <w:t>“legacy”</w:t>
      </w:r>
      <w:r>
        <w:rPr>
          <w:rFonts w:ascii="Arial" w:hAnsi="Arial"/>
        </w:rPr>
        <w:t xml:space="preserve"> </w:t>
      </w:r>
      <w:r w:rsidR="00043146" w:rsidRPr="00043146">
        <w:rPr>
          <w:rFonts w:ascii="Arial" w:hAnsi="Arial"/>
        </w:rPr>
        <w:t>requirements</w:t>
      </w:r>
      <w:r w:rsidR="00043146">
        <w:rPr>
          <w:rFonts w:ascii="Arial" w:hAnsi="Arial"/>
        </w:rPr>
        <w:t xml:space="preserve"> apply to other</w:t>
      </w:r>
      <w:r w:rsidR="00043146" w:rsidRPr="00043146">
        <w:rPr>
          <w:rFonts w:ascii="Arial" w:hAnsi="Arial"/>
        </w:rPr>
        <w:t xml:space="preserve"> </w:t>
      </w:r>
      <w:r>
        <w:rPr>
          <w:rFonts w:ascii="Arial" w:hAnsi="Arial"/>
        </w:rPr>
        <w:t xml:space="preserve">IBRs with an SGIA executed prior to June 1, 2023.  Additionally, for IBRs with an SGIA executed on or after June 1, </w:t>
      </w:r>
      <w:proofErr w:type="gramStart"/>
      <w:r>
        <w:rPr>
          <w:rFonts w:ascii="Arial" w:hAnsi="Arial"/>
        </w:rPr>
        <w:t>2023</w:t>
      </w:r>
      <w:proofErr w:type="gramEnd"/>
      <w:r>
        <w:rPr>
          <w:rFonts w:ascii="Arial" w:hAnsi="Arial"/>
        </w:rPr>
        <w:t xml:space="preserve"> and </w:t>
      </w:r>
      <w:r w:rsidRPr="008423F6">
        <w:rPr>
          <w:rFonts w:ascii="Arial" w:hAnsi="Arial"/>
        </w:rPr>
        <w:t xml:space="preserve">any modified IBR for which a GIM </w:t>
      </w:r>
      <w:r>
        <w:rPr>
          <w:rFonts w:ascii="Arial" w:hAnsi="Arial"/>
        </w:rPr>
        <w:t>was</w:t>
      </w:r>
      <w:r w:rsidRPr="008423F6">
        <w:rPr>
          <w:rFonts w:ascii="Arial" w:hAnsi="Arial"/>
        </w:rPr>
        <w:t xml:space="preserve"> initiated </w:t>
      </w:r>
      <w:r>
        <w:rPr>
          <w:rFonts w:ascii="Arial" w:hAnsi="Arial"/>
        </w:rPr>
        <w:t xml:space="preserve">on or after June 1, 2023, sections 5, 7, </w:t>
      </w:r>
      <w:r w:rsidR="00635B38">
        <w:rPr>
          <w:rFonts w:ascii="Arial" w:hAnsi="Arial"/>
        </w:rPr>
        <w:t xml:space="preserve">and </w:t>
      </w:r>
      <w:r>
        <w:rPr>
          <w:rFonts w:ascii="Arial" w:hAnsi="Arial"/>
        </w:rPr>
        <w:t xml:space="preserve">9 </w:t>
      </w:r>
      <w:r w:rsidRPr="00FC51D4">
        <w:rPr>
          <w:rFonts w:ascii="Arial" w:hAnsi="Arial"/>
        </w:rPr>
        <w:t xml:space="preserve">of </w:t>
      </w:r>
      <w:r w:rsidR="00786397">
        <w:rPr>
          <w:rFonts w:ascii="Arial" w:hAnsi="Arial"/>
        </w:rPr>
        <w:t xml:space="preserve">the </w:t>
      </w:r>
      <w:r w:rsidRPr="00FC51D4">
        <w:rPr>
          <w:rFonts w:ascii="Arial" w:hAnsi="Arial"/>
        </w:rPr>
        <w:t>IEEE 2800-2022</w:t>
      </w:r>
      <w:r w:rsidR="00C42EDE">
        <w:rPr>
          <w:rFonts w:ascii="Arial" w:hAnsi="Arial"/>
        </w:rPr>
        <w:t xml:space="preserve"> s</w:t>
      </w:r>
      <w:r w:rsidRPr="00FC51D4">
        <w:rPr>
          <w:rFonts w:ascii="Arial" w:hAnsi="Arial"/>
        </w:rPr>
        <w:t xml:space="preserve">tandard </w:t>
      </w:r>
      <w:r>
        <w:rPr>
          <w:rFonts w:ascii="Arial" w:hAnsi="Arial"/>
        </w:rPr>
        <w:t>are incorporated by reference.</w:t>
      </w:r>
    </w:p>
    <w:p w14:paraId="4026F7EA" w14:textId="77777777" w:rsidR="000E347F" w:rsidRDefault="000E347F" w:rsidP="000E347F">
      <w:pPr>
        <w:rPr>
          <w:rFonts w:ascii="Arial" w:hAnsi="Arial"/>
        </w:rPr>
      </w:pPr>
    </w:p>
    <w:p w14:paraId="3201A8EC" w14:textId="77777777" w:rsidR="000E347F" w:rsidRDefault="000E347F" w:rsidP="000E347F">
      <w:pPr>
        <w:rPr>
          <w:rFonts w:ascii="Arial" w:hAnsi="Arial"/>
        </w:rPr>
      </w:pPr>
      <w:r>
        <w:rPr>
          <w:rFonts w:ascii="Arial" w:hAnsi="Arial"/>
        </w:rPr>
        <w:t>The legacy provisions establish that existing IBRs must maximize their voltage ride-through capability with existing equipment as soon as practicable but no later than December 31, 2025</w:t>
      </w:r>
      <w:r w:rsidR="00214587">
        <w:rPr>
          <w:rFonts w:ascii="Arial" w:hAnsi="Arial"/>
        </w:rPr>
        <w:t>.</w:t>
      </w:r>
      <w:r>
        <w:rPr>
          <w:rFonts w:ascii="Arial" w:hAnsi="Arial"/>
        </w:rPr>
        <w:t xml:space="preserve"> </w:t>
      </w:r>
      <w:r w:rsidR="00D43DA2">
        <w:rPr>
          <w:rFonts w:ascii="Arial" w:hAnsi="Arial"/>
        </w:rPr>
        <w:t xml:space="preserve"> </w:t>
      </w:r>
      <w:r w:rsidR="00214587">
        <w:rPr>
          <w:rFonts w:ascii="Arial" w:hAnsi="Arial"/>
        </w:rPr>
        <w:t>Existing IBRs</w:t>
      </w:r>
      <w:r>
        <w:rPr>
          <w:rFonts w:ascii="Arial" w:hAnsi="Arial"/>
        </w:rPr>
        <w:t xml:space="preserve"> must </w:t>
      </w:r>
      <w:r w:rsidR="00214587">
        <w:rPr>
          <w:rFonts w:ascii="Arial" w:hAnsi="Arial"/>
        </w:rPr>
        <w:t xml:space="preserve">also </w:t>
      </w:r>
      <w:r>
        <w:rPr>
          <w:rFonts w:ascii="Arial" w:hAnsi="Arial"/>
        </w:rPr>
        <w:t xml:space="preserve">submit a report by March 1, </w:t>
      </w:r>
      <w:proofErr w:type="gramStart"/>
      <w:r>
        <w:rPr>
          <w:rFonts w:ascii="Arial" w:hAnsi="Arial"/>
        </w:rPr>
        <w:t>2024</w:t>
      </w:r>
      <w:proofErr w:type="gramEnd"/>
      <w:r>
        <w:rPr>
          <w:rFonts w:ascii="Arial" w:hAnsi="Arial"/>
        </w:rPr>
        <w:t xml:space="preserve"> outlining the current and potential future IBR voltage ride-through capability, proposed modifications to maximize the IBR’s voltage ride-through capability and allow the IBR to comply with the new requirements</w:t>
      </w:r>
      <w:r w:rsidR="00D43DA2">
        <w:rPr>
          <w:rFonts w:ascii="Arial" w:hAnsi="Arial"/>
        </w:rPr>
        <w:t xml:space="preserve">, </w:t>
      </w:r>
      <w:r w:rsidR="004B3E07">
        <w:rPr>
          <w:rFonts w:ascii="Arial" w:hAnsi="Arial"/>
        </w:rPr>
        <w:t>and</w:t>
      </w:r>
      <w:r>
        <w:rPr>
          <w:rFonts w:ascii="Arial" w:hAnsi="Arial"/>
        </w:rPr>
        <w:t xml:space="preserve"> a schedule for implementing those modifications</w:t>
      </w:r>
      <w:r w:rsidR="00214587">
        <w:rPr>
          <w:rFonts w:ascii="Arial" w:hAnsi="Arial"/>
        </w:rPr>
        <w:t>.</w:t>
      </w:r>
      <w:r>
        <w:rPr>
          <w:rFonts w:ascii="Arial" w:hAnsi="Arial"/>
        </w:rPr>
        <w:t xml:space="preserve"> </w:t>
      </w:r>
      <w:r w:rsidR="00214587">
        <w:rPr>
          <w:rFonts w:ascii="Arial" w:hAnsi="Arial"/>
        </w:rPr>
        <w:t xml:space="preserve"> The report must also</w:t>
      </w:r>
      <w:r w:rsidR="00D43DA2">
        <w:rPr>
          <w:rFonts w:ascii="Arial" w:hAnsi="Arial"/>
        </w:rPr>
        <w:t xml:space="preserve"> </w:t>
      </w:r>
      <w:r w:rsidR="00214587">
        <w:rPr>
          <w:rFonts w:ascii="Arial" w:hAnsi="Arial"/>
        </w:rPr>
        <w:t>identify</w:t>
      </w:r>
      <w:r>
        <w:rPr>
          <w:rFonts w:ascii="Arial" w:hAnsi="Arial"/>
        </w:rPr>
        <w:t xml:space="preserve"> any limitation making it technically infeasible </w:t>
      </w:r>
      <w:r w:rsidR="00214587">
        <w:rPr>
          <w:rFonts w:ascii="Arial" w:hAnsi="Arial"/>
        </w:rPr>
        <w:t xml:space="preserve">for the IBR </w:t>
      </w:r>
      <w:r>
        <w:rPr>
          <w:rFonts w:ascii="Arial" w:hAnsi="Arial"/>
        </w:rPr>
        <w:t>to meet the new requirements</w:t>
      </w:r>
      <w:r w:rsidR="00214587">
        <w:rPr>
          <w:rFonts w:ascii="Arial" w:hAnsi="Arial"/>
        </w:rPr>
        <w:t xml:space="preserve">, and a plan </w:t>
      </w:r>
      <w:r w:rsidR="004B3E07">
        <w:rPr>
          <w:rFonts w:ascii="Arial" w:hAnsi="Arial"/>
        </w:rPr>
        <w:t xml:space="preserve">(e.g., </w:t>
      </w:r>
      <w:r w:rsidR="00E3767D">
        <w:rPr>
          <w:rFonts w:ascii="Arial" w:hAnsi="Arial"/>
        </w:rPr>
        <w:t xml:space="preserve">the </w:t>
      </w:r>
      <w:r w:rsidR="00214587">
        <w:rPr>
          <w:rFonts w:ascii="Arial" w:hAnsi="Arial"/>
        </w:rPr>
        <w:t>replac</w:t>
      </w:r>
      <w:r w:rsidR="004B3E07">
        <w:rPr>
          <w:rFonts w:ascii="Arial" w:hAnsi="Arial"/>
        </w:rPr>
        <w:t>e</w:t>
      </w:r>
      <w:r w:rsidR="00E3767D">
        <w:rPr>
          <w:rFonts w:ascii="Arial" w:hAnsi="Arial"/>
        </w:rPr>
        <w:t>ment of</w:t>
      </w:r>
      <w:r w:rsidR="00214587">
        <w:rPr>
          <w:rFonts w:ascii="Arial" w:hAnsi="Arial"/>
        </w:rPr>
        <w:t xml:space="preserve"> </w:t>
      </w:r>
      <w:r w:rsidR="00214587" w:rsidRPr="00214587">
        <w:rPr>
          <w:rFonts w:ascii="Arial" w:hAnsi="Arial"/>
        </w:rPr>
        <w:t>inverters, turbines, or power converters</w:t>
      </w:r>
      <w:r w:rsidR="00E3767D">
        <w:rPr>
          <w:rFonts w:ascii="Arial" w:hAnsi="Arial"/>
        </w:rPr>
        <w:t xml:space="preserve"> that would require an IBR to initiate a GIM)</w:t>
      </w:r>
      <w:r w:rsidR="004B3E07">
        <w:rPr>
          <w:rFonts w:ascii="Arial" w:hAnsi="Arial"/>
        </w:rPr>
        <w:t xml:space="preserve"> to </w:t>
      </w:r>
      <w:r w:rsidR="004B3E07">
        <w:rPr>
          <w:rFonts w:ascii="Arial" w:hAnsi="Arial"/>
        </w:rPr>
        <w:lastRenderedPageBreak/>
        <w:t>comply with the new requirements no later than December 31, 2027</w:t>
      </w:r>
      <w:r w:rsidR="00E3767D">
        <w:rPr>
          <w:rFonts w:ascii="Arial" w:hAnsi="Arial"/>
        </w:rPr>
        <w:t xml:space="preserve">. </w:t>
      </w:r>
      <w:r w:rsidR="0094798E">
        <w:rPr>
          <w:rFonts w:ascii="Arial" w:hAnsi="Arial"/>
        </w:rPr>
        <w:t xml:space="preserve"> </w:t>
      </w:r>
      <w:r w:rsidR="00D43DA2">
        <w:rPr>
          <w:rFonts w:ascii="Arial" w:hAnsi="Arial"/>
        </w:rPr>
        <w:t>If b</w:t>
      </w:r>
      <w:r>
        <w:rPr>
          <w:rFonts w:ascii="Arial" w:hAnsi="Arial"/>
        </w:rPr>
        <w:t>ased on this information ERCOT determines an IBR cannot comply with all applicable ride-through requirements</w:t>
      </w:r>
      <w:r w:rsidR="00714658">
        <w:rPr>
          <w:rFonts w:ascii="Arial" w:hAnsi="Arial"/>
        </w:rPr>
        <w:t>, including maximizing the ride-through capabilities</w:t>
      </w:r>
      <w:r>
        <w:rPr>
          <w:rFonts w:ascii="Arial" w:hAnsi="Arial"/>
        </w:rPr>
        <w:t xml:space="preserve">, ERCOT may restrict the IBR’s operation after December 31, 2025.  Any IBR that will be upgraded </w:t>
      </w:r>
      <w:r w:rsidR="00714658">
        <w:rPr>
          <w:rFonts w:ascii="Arial" w:hAnsi="Arial"/>
        </w:rPr>
        <w:t>to</w:t>
      </w:r>
      <w:r>
        <w:rPr>
          <w:rFonts w:ascii="Arial" w:hAnsi="Arial"/>
        </w:rPr>
        <w:t xml:space="preserve"> meet the </w:t>
      </w:r>
      <w:r w:rsidR="00043146">
        <w:rPr>
          <w:rFonts w:ascii="Arial" w:hAnsi="Arial"/>
        </w:rPr>
        <w:t>“preferred”</w:t>
      </w:r>
      <w:r>
        <w:rPr>
          <w:rFonts w:ascii="Arial" w:hAnsi="Arial"/>
        </w:rPr>
        <w:t xml:space="preserve"> requirements</w:t>
      </w:r>
      <w:r w:rsidR="00714658">
        <w:rPr>
          <w:rFonts w:ascii="Arial" w:hAnsi="Arial"/>
        </w:rPr>
        <w:t xml:space="preserve"> in Section 2.9.1.1</w:t>
      </w:r>
      <w:r w:rsidR="00715A13">
        <w:rPr>
          <w:rFonts w:ascii="Arial" w:hAnsi="Arial"/>
        </w:rPr>
        <w:t xml:space="preserve">, </w:t>
      </w:r>
      <w:r w:rsidR="00715A13" w:rsidRPr="00D610E3">
        <w:rPr>
          <w:rFonts w:ascii="Arial" w:hAnsi="Arial" w:cs="Arial"/>
        </w:rPr>
        <w:t>Preferred Voltage Ride-Through Requirements for Transmission-Connected Inverter-Based Resources (IBRs)</w:t>
      </w:r>
      <w:r w:rsidR="00715A13">
        <w:rPr>
          <w:rFonts w:ascii="Arial" w:hAnsi="Arial" w:cs="Arial"/>
        </w:rPr>
        <w:t>,</w:t>
      </w:r>
      <w:r>
        <w:rPr>
          <w:rFonts w:ascii="Arial" w:hAnsi="Arial"/>
        </w:rPr>
        <w:t xml:space="preserve"> may operate without restrictions until December 31, </w:t>
      </w:r>
      <w:proofErr w:type="gramStart"/>
      <w:r>
        <w:rPr>
          <w:rFonts w:ascii="Arial" w:hAnsi="Arial"/>
        </w:rPr>
        <w:t>2027</w:t>
      </w:r>
      <w:proofErr w:type="gramEnd"/>
      <w:r>
        <w:rPr>
          <w:rFonts w:ascii="Arial" w:hAnsi="Arial"/>
        </w:rPr>
        <w:t xml:space="preserve"> so long as the IBR does not experience a ride-through failure</w:t>
      </w:r>
      <w:r w:rsidR="00714658">
        <w:rPr>
          <w:rFonts w:ascii="Arial" w:hAnsi="Arial"/>
        </w:rPr>
        <w:t xml:space="preserve"> and the IBR has maximized the ride-through capability on their existing equipment, protection, and controls</w:t>
      </w:r>
      <w:r w:rsidR="001D2AA7">
        <w:rPr>
          <w:rFonts w:ascii="Arial" w:hAnsi="Arial"/>
        </w:rPr>
        <w:t xml:space="preserve"> prior to December 31, 2025</w:t>
      </w:r>
      <w:r>
        <w:rPr>
          <w:rFonts w:ascii="Arial" w:hAnsi="Arial"/>
        </w:rPr>
        <w:t xml:space="preserve">.  </w:t>
      </w:r>
    </w:p>
    <w:p w14:paraId="04BA2235" w14:textId="77777777" w:rsidR="000E347F" w:rsidRDefault="000E347F" w:rsidP="000E347F">
      <w:pPr>
        <w:rPr>
          <w:rFonts w:ascii="Arial" w:hAnsi="Arial"/>
        </w:rPr>
      </w:pPr>
    </w:p>
    <w:p w14:paraId="2489860A" w14:textId="77777777" w:rsidR="00B23969" w:rsidRDefault="00B23969" w:rsidP="000E347F">
      <w:pPr>
        <w:rPr>
          <w:rFonts w:ascii="Arial" w:hAnsi="Arial"/>
        </w:rPr>
      </w:pPr>
      <w:bookmarkStart w:id="3" w:name="_Hlk138236419"/>
      <w:r w:rsidRPr="00B23969">
        <w:rPr>
          <w:rFonts w:ascii="Arial" w:hAnsi="Arial"/>
        </w:rPr>
        <w:t xml:space="preserve">Similar to the frequency ride-through provisions (and as noted above), ERCOT may restrict an IBR’s operation or not permit it to operate on the ERCOT System if the IBR cannot comply by the required deadlines.  Additionally, upon the effective date of the NOGRR, an IBR may be restricted or not permitted to operate if it fails to perform in accordance with the applicable voltage ride-through requirements established by NOGRR245. </w:t>
      </w:r>
    </w:p>
    <w:bookmarkEnd w:id="3"/>
    <w:p w14:paraId="7EDAD926" w14:textId="77777777" w:rsidR="000E347F" w:rsidRDefault="000E347F" w:rsidP="000E347F">
      <w:pPr>
        <w:rPr>
          <w:rFonts w:ascii="Arial" w:hAnsi="Arial"/>
        </w:rPr>
      </w:pPr>
    </w:p>
    <w:p w14:paraId="2CC98210" w14:textId="77777777" w:rsidR="000E347F" w:rsidRDefault="000E347F" w:rsidP="000E347F">
      <w:pPr>
        <w:rPr>
          <w:rFonts w:ascii="Arial" w:hAnsi="Arial"/>
        </w:rPr>
      </w:pPr>
      <w:r>
        <w:rPr>
          <w:rFonts w:ascii="Arial" w:hAnsi="Arial"/>
        </w:rPr>
        <w:t xml:space="preserve">In addition to the changes highlighted above, ERCOT has removed language requiring phasor measurement unit and digital fault recorder data for performance failures and will address that topic in a separate NOGRR in the near future.  </w:t>
      </w:r>
    </w:p>
    <w:p w14:paraId="498F7202" w14:textId="77777777" w:rsidR="008C46D7" w:rsidRDefault="008C46D7" w:rsidP="000E347F">
      <w:pPr>
        <w:rPr>
          <w:rFonts w:ascii="Arial" w:hAnsi="Arial"/>
        </w:rPr>
      </w:pPr>
    </w:p>
    <w:p w14:paraId="1F159A89" w14:textId="77777777" w:rsidR="008C46D7" w:rsidRDefault="008C46D7" w:rsidP="008C46D7">
      <w:pPr>
        <w:rPr>
          <w:rFonts w:ascii="Arial" w:hAnsi="Arial"/>
        </w:rPr>
      </w:pPr>
      <w:r>
        <w:rPr>
          <w:rFonts w:ascii="Arial" w:hAnsi="Arial"/>
        </w:rPr>
        <w:t xml:space="preserve">ERCOT is planning to adopt all IEEE 2800-2022 standard requirements unless otherwise clarified, modified, or exempted in the ERCOT rules.  ERCOT encourages developers to consider implementation of the full IEEE 2800-2022 standard capabilities for IBRs when there is no conflict with ERCOT Protocols or Other Binding Documents.  ERCOT is proposing that IBRs with an SGIA date on or after </w:t>
      </w:r>
      <w:r w:rsidRPr="00944809">
        <w:rPr>
          <w:rFonts w:ascii="Arial" w:hAnsi="Arial"/>
        </w:rPr>
        <w:t xml:space="preserve">June 1, </w:t>
      </w:r>
      <w:proofErr w:type="gramStart"/>
      <w:r w:rsidRPr="00944809">
        <w:rPr>
          <w:rFonts w:ascii="Arial" w:hAnsi="Arial"/>
        </w:rPr>
        <w:t>2023</w:t>
      </w:r>
      <w:proofErr w:type="gramEnd"/>
      <w:r w:rsidRPr="00944809">
        <w:rPr>
          <w:rFonts w:ascii="Arial" w:hAnsi="Arial"/>
        </w:rPr>
        <w:t xml:space="preserve"> </w:t>
      </w:r>
      <w:r>
        <w:rPr>
          <w:rFonts w:ascii="Arial" w:hAnsi="Arial"/>
        </w:rPr>
        <w:t>be designed to satisfy all IEEE 2800-2022 capabilities</w:t>
      </w:r>
      <w:r w:rsidRPr="00A80B9A">
        <w:rPr>
          <w:rFonts w:ascii="Arial" w:hAnsi="Arial"/>
        </w:rPr>
        <w:t xml:space="preserve">. </w:t>
      </w:r>
      <w:r w:rsidRPr="00A80B9A">
        <w:rPr>
          <w:rFonts w:ascii="Arial" w:hAnsi="Arial"/>
          <w:highlight w:val="yellow"/>
        </w:rPr>
        <w:t xml:space="preserve"> </w:t>
      </w:r>
    </w:p>
    <w:p w14:paraId="1AD62B26" w14:textId="77777777" w:rsidR="000E347F" w:rsidRDefault="000E347F" w:rsidP="000E347F">
      <w:pPr>
        <w:rPr>
          <w:rFonts w:ascii="Arial" w:hAnsi="Arial"/>
        </w:rPr>
      </w:pPr>
    </w:p>
    <w:p w14:paraId="25421F2E" w14:textId="77777777" w:rsidR="0049212B" w:rsidRDefault="000E347F" w:rsidP="0049212B">
      <w:pPr>
        <w:rPr>
          <w:rFonts w:ascii="Arial" w:hAnsi="Arial"/>
        </w:rPr>
      </w:pPr>
      <w:r>
        <w:rPr>
          <w:rFonts w:ascii="Arial" w:hAnsi="Arial"/>
        </w:rPr>
        <w:t xml:space="preserve">Given the reliability risks, </w:t>
      </w:r>
      <w:r w:rsidRPr="008B7BA8">
        <w:rPr>
          <w:rFonts w:ascii="Arial" w:hAnsi="Arial"/>
        </w:rPr>
        <w:t xml:space="preserve">ERCOT urges stakeholders to </w:t>
      </w:r>
      <w:r w:rsidR="005D02B8">
        <w:rPr>
          <w:rFonts w:ascii="Arial" w:hAnsi="Arial"/>
        </w:rPr>
        <w:t xml:space="preserve">recommend </w:t>
      </w:r>
      <w:r w:rsidRPr="008B7BA8">
        <w:rPr>
          <w:rFonts w:ascii="Arial" w:hAnsi="Arial"/>
        </w:rPr>
        <w:t>approv</w:t>
      </w:r>
      <w:r w:rsidR="005D02B8">
        <w:rPr>
          <w:rFonts w:ascii="Arial" w:hAnsi="Arial"/>
        </w:rPr>
        <w:t>al of</w:t>
      </w:r>
      <w:r w:rsidRPr="008B7BA8">
        <w:rPr>
          <w:rFonts w:ascii="Arial" w:hAnsi="Arial"/>
        </w:rPr>
        <w:t xml:space="preserve"> NOGRR245 as modified without delay</w:t>
      </w:r>
      <w:r>
        <w:rPr>
          <w:rFonts w:ascii="Arial" w:hAnsi="Arial"/>
        </w:rPr>
        <w:t xml:space="preserve">.  ERCOT </w:t>
      </w:r>
      <w:r w:rsidRPr="008B7BA8">
        <w:rPr>
          <w:rFonts w:ascii="Arial" w:hAnsi="Arial"/>
        </w:rPr>
        <w:t>remains open to considering minor edits as needed.</w:t>
      </w:r>
    </w:p>
    <w:p w14:paraId="74B30166" w14:textId="77777777" w:rsidR="001B0B4E" w:rsidRPr="0049212B" w:rsidRDefault="001B0B4E"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9212B" w:rsidRPr="0049212B" w14:paraId="2B2C09CD" w14:textId="77777777" w:rsidTr="001B0B4E">
        <w:trPr>
          <w:trHeight w:val="35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499028"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Cover Page Language</w:t>
            </w:r>
          </w:p>
        </w:tc>
      </w:tr>
      <w:tr w:rsidR="001B0B4E" w:rsidRPr="0049212B" w14:paraId="0EF69F14" w14:textId="77777777" w:rsidTr="001B0B4E">
        <w:trPr>
          <w:trHeight w:val="350"/>
        </w:trPr>
        <w:tc>
          <w:tcPr>
            <w:tcW w:w="10440" w:type="dxa"/>
            <w:gridSpan w:val="2"/>
            <w:tcBorders>
              <w:top w:val="single" w:sz="4" w:space="0" w:color="auto"/>
              <w:left w:val="nil"/>
              <w:bottom w:val="single" w:sz="4" w:space="0" w:color="auto"/>
              <w:right w:val="nil"/>
            </w:tcBorders>
            <w:shd w:val="clear" w:color="auto" w:fill="FFFFFF"/>
            <w:vAlign w:val="center"/>
          </w:tcPr>
          <w:p w14:paraId="5380CAF3" w14:textId="77777777" w:rsidR="001B0B4E" w:rsidRPr="0049212B" w:rsidRDefault="001B0B4E" w:rsidP="0049212B">
            <w:pPr>
              <w:tabs>
                <w:tab w:val="center" w:pos="4320"/>
                <w:tab w:val="right" w:pos="8640"/>
              </w:tabs>
              <w:jc w:val="center"/>
              <w:rPr>
                <w:rFonts w:ascii="Arial" w:hAnsi="Arial"/>
                <w:b/>
                <w:bCs/>
              </w:rPr>
            </w:pPr>
          </w:p>
        </w:tc>
      </w:tr>
      <w:tr w:rsidR="00BC01A9" w:rsidRPr="00D47768" w14:paraId="16DD3B37" w14:textId="77777777" w:rsidTr="00B240A1">
        <w:trPr>
          <w:trHeight w:val="773"/>
        </w:trPr>
        <w:tc>
          <w:tcPr>
            <w:tcW w:w="2880" w:type="dxa"/>
            <w:tcBorders>
              <w:top w:val="single" w:sz="4" w:space="0" w:color="auto"/>
              <w:bottom w:val="single" w:sz="4" w:space="0" w:color="auto"/>
            </w:tcBorders>
            <w:shd w:val="clear" w:color="auto" w:fill="FFFFFF"/>
            <w:vAlign w:val="center"/>
          </w:tcPr>
          <w:p w14:paraId="26416ABB" w14:textId="77777777" w:rsidR="00BC01A9" w:rsidRPr="00D47768" w:rsidRDefault="00BC01A9" w:rsidP="004A39F9">
            <w:pPr>
              <w:pStyle w:val="Header"/>
              <w:spacing w:after="120"/>
            </w:pPr>
            <w:r w:rsidRPr="00D47768">
              <w:lastRenderedPageBreak/>
              <w:t xml:space="preserve">Nodal Operating Guide Sections Requiring Revision </w:t>
            </w:r>
          </w:p>
        </w:tc>
        <w:tc>
          <w:tcPr>
            <w:tcW w:w="7560" w:type="dxa"/>
            <w:tcBorders>
              <w:top w:val="single" w:sz="4" w:space="0" w:color="auto"/>
            </w:tcBorders>
            <w:vAlign w:val="center"/>
          </w:tcPr>
          <w:p w14:paraId="36A83EB5" w14:textId="77777777" w:rsidR="00BC01A9" w:rsidRDefault="00BC01A9" w:rsidP="004A39F9">
            <w:pPr>
              <w:keepNext/>
              <w:tabs>
                <w:tab w:val="left" w:pos="720"/>
              </w:tabs>
              <w:spacing w:before="120"/>
              <w:outlineLvl w:val="1"/>
              <w:rPr>
                <w:rFonts w:ascii="Arial" w:hAnsi="Arial" w:cs="Arial"/>
              </w:rPr>
            </w:pPr>
            <w:r w:rsidRPr="00CF266D">
              <w:rPr>
                <w:rFonts w:ascii="Arial" w:hAnsi="Arial" w:cs="Arial"/>
              </w:rPr>
              <w:t>2.6.2</w:t>
            </w:r>
            <w:r>
              <w:rPr>
                <w:rFonts w:ascii="Arial" w:hAnsi="Arial" w:cs="Arial"/>
              </w:rPr>
              <w:t>,</w:t>
            </w:r>
            <w:r w:rsidRPr="00CF266D">
              <w:rPr>
                <w:rFonts w:ascii="Arial" w:hAnsi="Arial" w:cs="Arial"/>
              </w:rPr>
              <w:t xml:space="preserve"> Generators</w:t>
            </w:r>
            <w:r>
              <w:rPr>
                <w:rFonts w:ascii="Arial" w:hAnsi="Arial" w:cs="Arial"/>
              </w:rPr>
              <w:t xml:space="preserve"> and Energy Storage Resources</w:t>
            </w:r>
          </w:p>
          <w:p w14:paraId="6F7A7720" w14:textId="77777777" w:rsidR="00BC01A9" w:rsidRDefault="00BC01A9" w:rsidP="004A39F9">
            <w:pPr>
              <w:keepNext/>
              <w:tabs>
                <w:tab w:val="left" w:pos="720"/>
              </w:tabs>
              <w:outlineLvl w:val="1"/>
              <w:rPr>
                <w:rFonts w:ascii="Arial" w:hAnsi="Arial" w:cs="Arial"/>
              </w:rPr>
            </w:pPr>
            <w:r>
              <w:rPr>
                <w:rFonts w:ascii="Arial" w:hAnsi="Arial" w:cs="Arial"/>
              </w:rPr>
              <w:t xml:space="preserve">2.6.2.1, Frequency Ride-Through Requirements for Transmission-Connected </w:t>
            </w:r>
            <w:del w:id="4" w:author="ERCOT 062223" w:date="2023-06-18T19:18:00Z">
              <w:r w:rsidDel="00F13824">
                <w:rPr>
                  <w:rFonts w:ascii="Arial" w:hAnsi="Arial" w:cs="Arial"/>
                </w:rPr>
                <w:delText>i</w:delText>
              </w:r>
            </w:del>
            <w:ins w:id="5" w:author="ERCOT 062223" w:date="2023-06-18T19:18:00Z">
              <w:r>
                <w:rPr>
                  <w:rFonts w:ascii="Arial" w:hAnsi="Arial" w:cs="Arial"/>
                </w:rPr>
                <w:t>I</w:t>
              </w:r>
            </w:ins>
            <w:r>
              <w:rPr>
                <w:rFonts w:ascii="Arial" w:hAnsi="Arial" w:cs="Arial"/>
              </w:rPr>
              <w:t>nverter-Based Resources (IBRs) (new)</w:t>
            </w:r>
          </w:p>
          <w:p w14:paraId="4838EA81" w14:textId="77777777" w:rsidR="00BC01A9" w:rsidRDefault="00BC01A9" w:rsidP="004A39F9">
            <w:pPr>
              <w:keepNext/>
              <w:tabs>
                <w:tab w:val="left" w:pos="720"/>
              </w:tabs>
              <w:outlineLvl w:val="1"/>
              <w:rPr>
                <w:ins w:id="6" w:author="ERCOT 062223" w:date="2023-05-31T12:25:00Z"/>
                <w:rFonts w:ascii="Arial" w:hAnsi="Arial" w:cs="Arial"/>
              </w:rPr>
            </w:pPr>
            <w:r>
              <w:rPr>
                <w:rFonts w:ascii="Arial" w:hAnsi="Arial" w:cs="Arial"/>
              </w:rPr>
              <w:t>2.6.2.1, Frequency Ride-Through Requirements for Distribution Generation Resources (DGRs) and Distribution Energy Storage Resources (DESRs)</w:t>
            </w:r>
          </w:p>
          <w:p w14:paraId="4A8935A6" w14:textId="77777777" w:rsidR="00BC01A9" w:rsidRDefault="00BC01A9" w:rsidP="004A39F9">
            <w:pPr>
              <w:keepNext/>
              <w:tabs>
                <w:tab w:val="left" w:pos="720"/>
              </w:tabs>
              <w:outlineLvl w:val="1"/>
              <w:rPr>
                <w:rFonts w:ascii="Arial" w:hAnsi="Arial" w:cs="Arial"/>
              </w:rPr>
            </w:pPr>
            <w:ins w:id="7" w:author="ERCOT 062223" w:date="2023-05-31T12:25:00Z">
              <w:r>
                <w:rPr>
                  <w:rFonts w:ascii="Arial" w:hAnsi="Arial" w:cs="Arial"/>
                </w:rPr>
                <w:t xml:space="preserve">2.6.2.1.1 </w:t>
              </w:r>
              <w:r w:rsidRPr="00D610E3">
                <w:rPr>
                  <w:rFonts w:ascii="Arial" w:hAnsi="Arial" w:cs="Arial"/>
                </w:rPr>
                <w:t>Temporary Frequency Ride-Through Requirements for Transmission-Connected Inverter-Based Resources (IBRs)</w:t>
              </w:r>
              <w:r>
                <w:rPr>
                  <w:rFonts w:ascii="Arial" w:hAnsi="Arial" w:cs="Arial"/>
                </w:rPr>
                <w:t xml:space="preserve"> (new)</w:t>
              </w:r>
            </w:ins>
          </w:p>
          <w:p w14:paraId="0CDBF288" w14:textId="77777777" w:rsidR="00BC01A9" w:rsidRDefault="00BC01A9" w:rsidP="004A39F9">
            <w:pPr>
              <w:keepNext/>
              <w:tabs>
                <w:tab w:val="left" w:pos="720"/>
              </w:tabs>
              <w:outlineLvl w:val="1"/>
              <w:rPr>
                <w:rFonts w:ascii="Arial" w:hAnsi="Arial" w:cs="Arial"/>
              </w:rPr>
            </w:pPr>
            <w:r w:rsidRPr="2A6E481F">
              <w:rPr>
                <w:rFonts w:ascii="Arial" w:hAnsi="Arial" w:cs="Arial"/>
              </w:rPr>
              <w:t>2.9, Voltage Ride-Through Requirements for Generation Resources</w:t>
            </w:r>
          </w:p>
          <w:p w14:paraId="6CF3FAFC" w14:textId="77777777" w:rsidR="00BC01A9" w:rsidRDefault="00BC01A9" w:rsidP="004A39F9">
            <w:pPr>
              <w:keepNext/>
              <w:tabs>
                <w:tab w:val="left" w:pos="720"/>
              </w:tabs>
              <w:outlineLvl w:val="1"/>
              <w:rPr>
                <w:ins w:id="8" w:author="ERCOT 062223" w:date="2023-05-31T12:26:00Z"/>
                <w:rFonts w:ascii="Arial" w:hAnsi="Arial" w:cs="Arial"/>
              </w:rPr>
            </w:pPr>
            <w:r>
              <w:rPr>
                <w:rFonts w:ascii="Arial" w:hAnsi="Arial" w:cs="Arial"/>
              </w:rPr>
              <w:t xml:space="preserve">2.9.1, </w:t>
            </w:r>
            <w:r w:rsidRPr="00BA7B66">
              <w:rPr>
                <w:rFonts w:ascii="Arial" w:hAnsi="Arial" w:cs="Arial"/>
              </w:rPr>
              <w:t>Voltage Ride-Through Requirements for Intermittent Renewable Resources Connected to the ERCOT Transmission Grid</w:t>
            </w:r>
          </w:p>
          <w:p w14:paraId="66F07C7F" w14:textId="77777777" w:rsidR="00BC01A9" w:rsidRDefault="00BC01A9" w:rsidP="004A39F9">
            <w:pPr>
              <w:keepNext/>
              <w:tabs>
                <w:tab w:val="left" w:pos="720"/>
              </w:tabs>
              <w:outlineLvl w:val="1"/>
              <w:rPr>
                <w:ins w:id="9" w:author="ERCOT 062223" w:date="2023-05-31T12:27:00Z"/>
                <w:rFonts w:ascii="Arial" w:hAnsi="Arial" w:cs="Arial"/>
              </w:rPr>
            </w:pPr>
            <w:ins w:id="10" w:author="ERCOT 062223" w:date="2023-05-31T12:27:00Z">
              <w:r w:rsidRPr="00D610E3">
                <w:rPr>
                  <w:rFonts w:ascii="Arial" w:hAnsi="Arial" w:cs="Arial"/>
                </w:rPr>
                <w:t>2.9.1.1 Preferred Voltage Ride-Through Requirements for Transmission-Connected Inverter-Based Resources (IBRs) (new)</w:t>
              </w:r>
            </w:ins>
          </w:p>
          <w:p w14:paraId="32E50428" w14:textId="77777777" w:rsidR="00BC01A9" w:rsidRPr="00D47768" w:rsidRDefault="00BC01A9" w:rsidP="004A39F9">
            <w:pPr>
              <w:keepNext/>
              <w:tabs>
                <w:tab w:val="left" w:pos="720"/>
              </w:tabs>
              <w:spacing w:after="120"/>
              <w:outlineLvl w:val="1"/>
              <w:rPr>
                <w:rFonts w:ascii="Arial" w:hAnsi="Arial" w:cs="Arial"/>
              </w:rPr>
            </w:pPr>
            <w:ins w:id="11" w:author="ERCOT 062223" w:date="2023-05-31T12:26:00Z">
              <w:r>
                <w:rPr>
                  <w:rFonts w:ascii="Arial" w:hAnsi="Arial" w:cs="Arial"/>
                </w:rPr>
                <w:t>2.9.1.</w:t>
              </w:r>
            </w:ins>
            <w:ins w:id="12" w:author="ERCOT 062223" w:date="2023-05-31T12:27:00Z">
              <w:r>
                <w:rPr>
                  <w:rFonts w:ascii="Arial" w:hAnsi="Arial" w:cs="Arial"/>
                </w:rPr>
                <w:t>2</w:t>
              </w:r>
            </w:ins>
            <w:ins w:id="13" w:author="ERCOT 062223" w:date="2023-05-31T12:26:00Z">
              <w:r>
                <w:rPr>
                  <w:rFonts w:ascii="Arial" w:hAnsi="Arial" w:cs="Arial"/>
                </w:rPr>
                <w:t xml:space="preserve"> </w:t>
              </w:r>
            </w:ins>
            <w:ins w:id="14" w:author="ERCOT 062223" w:date="2023-05-31T12:27:00Z">
              <w:r>
                <w:rPr>
                  <w:rFonts w:ascii="Arial" w:hAnsi="Arial" w:cs="Arial"/>
                </w:rPr>
                <w:t>Legacy</w:t>
              </w:r>
            </w:ins>
            <w:ins w:id="15" w:author="ERCOT 062223" w:date="2023-05-31T12:26:00Z">
              <w:r w:rsidRPr="00D610E3">
                <w:rPr>
                  <w:rFonts w:ascii="Arial" w:hAnsi="Arial" w:cs="Arial"/>
                </w:rPr>
                <w:t xml:space="preserve"> Voltage Ride-Through Requirements for Transmission-Connected Inverter-Based Resources (IBRs)</w:t>
              </w:r>
              <w:r>
                <w:rPr>
                  <w:rFonts w:ascii="Arial" w:hAnsi="Arial" w:cs="Arial"/>
                </w:rPr>
                <w:t xml:space="preserve"> (new)</w:t>
              </w:r>
            </w:ins>
          </w:p>
        </w:tc>
      </w:tr>
      <w:tr w:rsidR="00BC01A9" w:rsidRPr="00D47768" w14:paraId="4A834CA1" w14:textId="77777777" w:rsidTr="00B240A1">
        <w:trPr>
          <w:trHeight w:val="518"/>
        </w:trPr>
        <w:tc>
          <w:tcPr>
            <w:tcW w:w="2880" w:type="dxa"/>
            <w:tcBorders>
              <w:bottom w:val="single" w:sz="4" w:space="0" w:color="auto"/>
            </w:tcBorders>
            <w:shd w:val="clear" w:color="auto" w:fill="FFFFFF"/>
            <w:vAlign w:val="center"/>
          </w:tcPr>
          <w:p w14:paraId="403567CD" w14:textId="77777777" w:rsidR="00BC01A9" w:rsidRPr="00D47768" w:rsidRDefault="00BC01A9" w:rsidP="003116BF">
            <w:pPr>
              <w:pStyle w:val="Header"/>
              <w:spacing w:before="120" w:after="120"/>
            </w:pPr>
            <w:r w:rsidRPr="00D47768">
              <w:t>Business Case</w:t>
            </w:r>
          </w:p>
        </w:tc>
        <w:tc>
          <w:tcPr>
            <w:tcW w:w="7560" w:type="dxa"/>
            <w:tcBorders>
              <w:bottom w:val="single" w:sz="4" w:space="0" w:color="auto"/>
            </w:tcBorders>
            <w:vAlign w:val="center"/>
          </w:tcPr>
          <w:p w14:paraId="5BDBED80" w14:textId="77777777" w:rsidR="00BC01A9" w:rsidRDefault="00BC01A9" w:rsidP="003116BF">
            <w:pPr>
              <w:pStyle w:val="NormalArial"/>
              <w:spacing w:before="120" w:after="120"/>
            </w:pPr>
            <w:r>
              <w:t>ERCOT submits this NOGRR based on reliability issues associated with t</w:t>
            </w:r>
            <w:r w:rsidRPr="00D47768">
              <w:t>he inability of some IBRs to ride through system disturbances</w:t>
            </w:r>
            <w:r>
              <w:t>,</w:t>
            </w:r>
            <w:r w:rsidRPr="00D47768">
              <w:t xml:space="preserve"> </w:t>
            </w:r>
            <w:r>
              <w:t xml:space="preserve">and </w:t>
            </w:r>
            <w:r w:rsidRPr="00D47768">
              <w:t xml:space="preserve">in </w:t>
            </w:r>
            <w:r>
              <w:t xml:space="preserve">light of the </w:t>
            </w:r>
            <w:del w:id="16" w:author="ERCOT 062223" w:date="2023-06-18T19:24:00Z">
              <w:r w:rsidDel="00F13824">
                <w:delText xml:space="preserve"> </w:delText>
              </w:r>
            </w:del>
            <w:r w:rsidRPr="00D47768">
              <w:t xml:space="preserve">IEEE </w:t>
            </w:r>
            <w:r>
              <w:t>2800-2022 s</w:t>
            </w:r>
            <w:r w:rsidRPr="00D47768">
              <w:t>tandard.</w:t>
            </w:r>
            <w:r>
              <w:t xml:space="preserve">  In its recently issued </w:t>
            </w:r>
            <w:r w:rsidRPr="00D47768">
              <w:t xml:space="preserve">guidance </w:t>
            </w:r>
            <w:r>
              <w:t xml:space="preserve">document </w:t>
            </w:r>
            <w:r>
              <w:rPr>
                <w:i/>
                <w:iCs/>
              </w:rPr>
              <w:t>Inverter-Based Resource Strategy</w:t>
            </w:r>
            <w:r w:rsidRPr="00EF6FA4">
              <w:t>, the</w:t>
            </w:r>
            <w:r>
              <w:rPr>
                <w:i/>
                <w:iCs/>
              </w:rPr>
              <w:t xml:space="preserve"> </w:t>
            </w:r>
            <w:r>
              <w:t xml:space="preserve">North American Reliability Corporation (NERC) noted it has supported the development of the IEEE 2800-2022 standard (and continues to support the IEEE P2800.2, </w:t>
            </w:r>
            <w:r w:rsidRPr="00A92096">
              <w:t>Recommended Practice for Test and Verification Procedures for Inverter-based Resources (IBRs) Interconnecting with Bulk Power Systems</w:t>
            </w:r>
            <w:r>
              <w:t>, standards development efforts).  Among other things, the document also highlights that:</w:t>
            </w:r>
          </w:p>
          <w:p w14:paraId="1F333306" w14:textId="77777777" w:rsidR="00BC01A9" w:rsidRDefault="00BC01A9" w:rsidP="003116BF">
            <w:pPr>
              <w:pStyle w:val="NormalArial"/>
              <w:numPr>
                <w:ilvl w:val="0"/>
                <w:numId w:val="33"/>
              </w:numPr>
              <w:spacing w:before="120" w:after="120"/>
            </w:pPr>
            <w:r>
              <w:t>N</w:t>
            </w:r>
            <w:r w:rsidRPr="0018227A">
              <w:t xml:space="preserve">ew technology can introduce </w:t>
            </w:r>
            <w:r w:rsidRPr="00660909">
              <w:t xml:space="preserve">significant risks if not </w:t>
            </w:r>
            <w:proofErr w:type="spellStart"/>
            <w:r w:rsidRPr="00660909">
              <w:t>intergrated</w:t>
            </w:r>
            <w:proofErr w:type="spellEnd"/>
            <w:r w:rsidRPr="00660909">
              <w:t xml:space="preserve"> properly</w:t>
            </w:r>
            <w:r>
              <w:rPr>
                <w:i/>
                <w:iCs/>
              </w:rPr>
              <w:t xml:space="preserve"> </w:t>
            </w:r>
            <w:r w:rsidRPr="00660909">
              <w:t>which could result in high impact and high likelihood events that require substantive action</w:t>
            </w:r>
            <w:r>
              <w:t>;</w:t>
            </w:r>
          </w:p>
          <w:p w14:paraId="0A3939C3" w14:textId="77777777" w:rsidR="00BC01A9" w:rsidRDefault="00BC01A9" w:rsidP="003116BF">
            <w:pPr>
              <w:pStyle w:val="NormalArial"/>
              <w:numPr>
                <w:ilvl w:val="0"/>
                <w:numId w:val="29"/>
              </w:numPr>
              <w:spacing w:before="120" w:after="120"/>
            </w:pPr>
            <w:r>
              <w:t xml:space="preserve">Inverter and plant controls and protection systems </w:t>
            </w:r>
            <w:r w:rsidRPr="00660909">
              <w:t xml:space="preserve">must support </w:t>
            </w:r>
            <w:r>
              <w:t xml:space="preserve">the </w:t>
            </w:r>
            <w:r w:rsidRPr="00660909">
              <w:t xml:space="preserve">reliable operation of the </w:t>
            </w:r>
            <w:r>
              <w:t>bulk power system</w:t>
            </w:r>
            <w:r w:rsidRPr="00E2764A">
              <w:t xml:space="preserve"> </w:t>
            </w:r>
            <w:del w:id="17" w:author="ERCOT 062223" w:date="2023-06-18T19:24:00Z">
              <w:r w:rsidDel="00F13824">
                <w:delText xml:space="preserve"> </w:delText>
              </w:r>
            </w:del>
            <w:r w:rsidRPr="00660909">
              <w:t>during system disturbances</w:t>
            </w:r>
            <w:r>
              <w:t>;</w:t>
            </w:r>
          </w:p>
          <w:p w14:paraId="50699361" w14:textId="77777777" w:rsidR="00BC01A9" w:rsidRDefault="00BC01A9" w:rsidP="003116BF">
            <w:pPr>
              <w:pStyle w:val="NormalArial"/>
              <w:numPr>
                <w:ilvl w:val="0"/>
                <w:numId w:val="29"/>
              </w:numPr>
              <w:spacing w:before="120" w:after="120"/>
            </w:pPr>
            <w:r>
              <w:t xml:space="preserve">Disturbance reports, alerts, guidelines, and other deliverables have shown that </w:t>
            </w:r>
            <w:r w:rsidRPr="00660909">
              <w:t xml:space="preserve">abnormal IBR performance issues pose a significant risk to </w:t>
            </w:r>
            <w:r>
              <w:t>bulk power system</w:t>
            </w:r>
            <w:r w:rsidRPr="00660909">
              <w:t xml:space="preserve"> reliability</w:t>
            </w:r>
            <w:r>
              <w:t>;</w:t>
            </w:r>
          </w:p>
          <w:p w14:paraId="7D47CA26" w14:textId="77777777" w:rsidR="00BC01A9" w:rsidRDefault="00BC01A9" w:rsidP="003116BF">
            <w:pPr>
              <w:pStyle w:val="NormalArial"/>
              <w:numPr>
                <w:ilvl w:val="0"/>
                <w:numId w:val="29"/>
              </w:numPr>
              <w:spacing w:before="120" w:after="120"/>
            </w:pPr>
            <w:r>
              <w:t xml:space="preserve">Analyzed events identified </w:t>
            </w:r>
            <w:r w:rsidRPr="00660909">
              <w:t>new</w:t>
            </w:r>
            <w:r w:rsidRPr="00D0389D">
              <w:t xml:space="preserve"> </w:t>
            </w:r>
            <w:r>
              <w:t>performance issues such as momentary cessation, unwarranted inverter or plant-level tripping issues, controller interactions and instabilities, and other critical performance risks that must be mitigated; and</w:t>
            </w:r>
          </w:p>
          <w:p w14:paraId="462312CF" w14:textId="77777777" w:rsidR="00BC01A9" w:rsidRPr="00D0389D" w:rsidRDefault="00BC01A9" w:rsidP="003116BF">
            <w:pPr>
              <w:pStyle w:val="NormalArial"/>
              <w:numPr>
                <w:ilvl w:val="0"/>
                <w:numId w:val="29"/>
              </w:numPr>
              <w:spacing w:before="120" w:after="120"/>
            </w:pPr>
            <w:r w:rsidRPr="00E2764A">
              <w:t xml:space="preserve">Generation ride-through and provision of essential reliability services is a core principle for reliable operation of the </w:t>
            </w:r>
            <w:r>
              <w:t>bulk power system</w:t>
            </w:r>
            <w:r w:rsidRPr="00D0389D">
              <w:t>.</w:t>
            </w:r>
          </w:p>
          <w:p w14:paraId="4A95648B" w14:textId="77777777" w:rsidR="00BC01A9" w:rsidRDefault="00BC01A9" w:rsidP="003116BF">
            <w:pPr>
              <w:pStyle w:val="NormalArial"/>
              <w:spacing w:before="120" w:after="120"/>
            </w:pPr>
            <w:r>
              <w:lastRenderedPageBreak/>
              <w:t>Consequently, t</w:t>
            </w:r>
            <w:r w:rsidRPr="008E2F72">
              <w:t>his NOGRR</w:t>
            </w:r>
            <w:r>
              <w:t xml:space="preserve"> proposes</w:t>
            </w:r>
            <w:del w:id="18" w:author="ERCOT 062223" w:date="2023-06-21T08:32:00Z">
              <w:r w:rsidDel="006140D7">
                <w:delText xml:space="preserve"> </w:delText>
              </w:r>
            </w:del>
            <w:del w:id="19" w:author="ERCOT 062223" w:date="2023-06-01T14:42:00Z">
              <w:r w:rsidDel="00752B3F">
                <w:delText xml:space="preserve">additional </w:delText>
              </w:r>
            </w:del>
            <w:del w:id="20" w:author="ERCOT 062223" w:date="2023-06-01T14:43:00Z">
              <w:r w:rsidDel="00752B3F">
                <w:delText>frequency</w:delText>
              </w:r>
            </w:del>
            <w:r>
              <w:t xml:space="preserve"> ride-through requirements for IBRs </w:t>
            </w:r>
            <w:ins w:id="21" w:author="ERCOT 062223" w:date="2023-06-01T14:43:00Z">
              <w:r>
                <w:t xml:space="preserve">with specificity </w:t>
              </w:r>
            </w:ins>
            <w:r>
              <w:t xml:space="preserve">consistent with </w:t>
            </w:r>
            <w:ins w:id="22" w:author="ERCOT 062223" w:date="2023-06-01T14:45:00Z">
              <w:r>
                <w:t>or b</w:t>
              </w:r>
            </w:ins>
            <w:ins w:id="23" w:author="ERCOT 062223" w:date="2023-06-01T14:46:00Z">
              <w:r>
                <w:t>e</w:t>
              </w:r>
            </w:ins>
            <w:ins w:id="24" w:author="ERCOT 062223" w:date="2023-06-01T14:45:00Z">
              <w:r>
                <w:t xml:space="preserve">yond </w:t>
              </w:r>
            </w:ins>
            <w:r>
              <w:t>the IEEE 2800-2022 standard</w:t>
            </w:r>
            <w:del w:id="25" w:author="ERCOT 062223" w:date="2023-06-01T14:45:00Z">
              <w:r w:rsidDel="00752B3F">
                <w:delText>.  It also</w:delText>
              </w:r>
              <w:r w:rsidRPr="008E2F72" w:rsidDel="00752B3F">
                <w:delText xml:space="preserve"> clarif</w:delText>
              </w:r>
              <w:r w:rsidDel="00752B3F">
                <w:delText>ies</w:delText>
              </w:r>
              <w:r w:rsidRPr="008E2F72" w:rsidDel="00752B3F">
                <w:delText xml:space="preserve"> </w:delText>
              </w:r>
              <w:r w:rsidDel="00752B3F">
                <w:delText xml:space="preserve">IBR </w:delText>
              </w:r>
              <w:r w:rsidRPr="008E2F72" w:rsidDel="00752B3F">
                <w:delText xml:space="preserve">voltage ride-through </w:delText>
              </w:r>
              <w:r w:rsidDel="00752B3F">
                <w:delText>requirements so they are consistent with or beyond the IEEE 2800-2022 standard</w:delText>
              </w:r>
            </w:del>
            <w:r>
              <w:t xml:space="preserve"> where appropriate (e.g., applying to the Point of Interconnection Bus (POIB) instead of the “Resource Point of Applicability”).</w:t>
            </w:r>
            <w:r w:rsidRPr="008E2F72">
              <w:t xml:space="preserve">  </w:t>
            </w:r>
            <w:r>
              <w:t xml:space="preserve">The revisions specify the ride-through requirements for IBRs rather than </w:t>
            </w:r>
            <w:r w:rsidRPr="008E2F72">
              <w:t>IRR</w:t>
            </w:r>
            <w:r>
              <w:t>s or Energy Storage Resources (ESRs) because they are not necessarily IBRs and the</w:t>
            </w:r>
            <w:ins w:id="26" w:author="ERCOT 062223" w:date="2023-06-01T20:11:00Z">
              <w:r>
                <w:t xml:space="preserve"> IBR</w:t>
              </w:r>
            </w:ins>
            <w:del w:id="27" w:author="ERCOT 062223" w:date="2023-06-01T20:11:00Z">
              <w:r w:rsidDel="002B6627">
                <w:delText>ir</w:delText>
              </w:r>
            </w:del>
            <w:r>
              <w:t xml:space="preserve"> attributes create unique ride-through requirements.  Some clarifications included from the IEEE 2800-2022 standard may not require additional “capability” but provide additional specificity for settings that can prevent failures rather than adjustments being made after a failure occurs.</w:t>
            </w:r>
          </w:p>
          <w:p w14:paraId="603EFE10" w14:textId="77777777" w:rsidR="00BC01A9" w:rsidRDefault="00BC01A9" w:rsidP="003116BF">
            <w:pPr>
              <w:pStyle w:val="NormalArial"/>
              <w:spacing w:before="120" w:after="120"/>
            </w:pPr>
            <w:r>
              <w:t>Failure of IBRs to ride through normal frequency and voltage deviations on the ERCOT System</w:t>
            </w:r>
            <w:del w:id="28" w:author="ERCOT 062223" w:date="2023-06-18T19:41:00Z">
              <w:r w:rsidDel="002636B4">
                <w:delText xml:space="preserve"> today</w:delText>
              </w:r>
            </w:del>
            <w:r>
              <w:t xml:space="preserve"> can lead to severe consequences such as instability, cascading </w:t>
            </w:r>
            <w:del w:id="29" w:author="ERCOT 062223" w:date="2023-06-18T19:27:00Z">
              <w:r w:rsidDel="00F13824">
                <w:delText>O</w:delText>
              </w:r>
            </w:del>
            <w:ins w:id="30" w:author="ERCOT 062223" w:date="2023-06-18T19:27:00Z">
              <w:r>
                <w:t>o</w:t>
              </w:r>
            </w:ins>
            <w:r>
              <w:t xml:space="preserve">utages, or triggering </w:t>
            </w:r>
            <w:del w:id="31" w:author="ERCOT 062223" w:date="2023-06-15T18:12:00Z">
              <w:r w:rsidDel="00604EC5">
                <w:delText xml:space="preserve">of </w:delText>
              </w:r>
            </w:del>
            <w:del w:id="32" w:author="ERCOT 062223" w:date="2023-06-15T17:15:00Z">
              <w:r w:rsidDel="004907E7">
                <w:delText xml:space="preserve">the first stage of </w:delText>
              </w:r>
            </w:del>
            <w:r>
              <w:t xml:space="preserve">an Under-Frequency Load Shed (UFLS) event.  As such, ERCOT does not propose to grandfather </w:t>
            </w:r>
            <w:del w:id="33" w:author="ERCOT 062223" w:date="2023-05-31T15:29:00Z">
              <w:r w:rsidDel="00B95BAE">
                <w:delText xml:space="preserve"> </w:delText>
              </w:r>
            </w:del>
            <w:r>
              <w:t xml:space="preserve">existing IBRs indefinitely.  Rather, </w:t>
            </w:r>
            <w:r w:rsidRPr="00002254">
              <w:t xml:space="preserve">ERCOT proposes that all IBRs </w:t>
            </w:r>
            <w:ins w:id="34" w:author="ERCOT 062223" w:date="2023-06-18T19:55:00Z">
              <w:r>
                <w:t xml:space="preserve">with a </w:t>
              </w:r>
              <w:bookmarkStart w:id="35" w:name="_Hlk138016828"/>
              <w:r>
                <w:t>Standard Generation Interconnection Agreement (SGIA) executed prior to June 1, 2023</w:t>
              </w:r>
            </w:ins>
            <w:bookmarkEnd w:id="35"/>
            <w:ins w:id="36" w:author="ERCOT 062223" w:date="2023-06-18T19:57:00Z">
              <w:r>
                <w:t xml:space="preserve"> (“existing IBRs”)</w:t>
              </w:r>
            </w:ins>
            <w:ins w:id="37" w:author="ERCOT 062223" w:date="2023-06-18T19:55:00Z">
              <w:r>
                <w:t xml:space="preserve">, </w:t>
              </w:r>
            </w:ins>
            <w:ins w:id="38" w:author="ERCOT 062223" w:date="2023-05-31T15:00:00Z">
              <w:r>
                <w:t xml:space="preserve">maximize ride-through capability </w:t>
              </w:r>
            </w:ins>
            <w:ins w:id="39" w:author="ERCOT 062223" w:date="2023-06-01T09:36:00Z">
              <w:r>
                <w:t xml:space="preserve">to </w:t>
              </w:r>
            </w:ins>
            <w:r w:rsidRPr="00002254">
              <w:t xml:space="preserve">meet </w:t>
            </w:r>
            <w:ins w:id="40" w:author="ERCOT 062223" w:date="2023-06-01T09:36:00Z">
              <w:r>
                <w:t xml:space="preserve">or exceed </w:t>
              </w:r>
            </w:ins>
            <w:r w:rsidRPr="00002254">
              <w:t xml:space="preserve">the </w:t>
            </w:r>
            <w:ins w:id="41" w:author="ERCOT 062223" w:date="2023-06-01T09:36:00Z">
              <w:r>
                <w:t>current voltage ride-through profile</w:t>
              </w:r>
            </w:ins>
            <w:del w:id="42" w:author="ERCOT 062223" w:date="2023-06-01T09:36:00Z">
              <w:r w:rsidRPr="00002254" w:rsidDel="00637F90">
                <w:delText>new requirements</w:delText>
              </w:r>
            </w:del>
            <w:r w:rsidRPr="00002254">
              <w:t xml:space="preserve"> </w:t>
            </w:r>
            <w:ins w:id="43" w:author="ERCOT 062223" w:date="2023-06-01T09:39:00Z">
              <w:r>
                <w:t>and</w:t>
              </w:r>
            </w:ins>
            <w:ins w:id="44" w:author="ERCOT 062223" w:date="2023-06-01T14:40:00Z">
              <w:r>
                <w:t xml:space="preserve"> </w:t>
              </w:r>
            </w:ins>
            <w:ins w:id="45" w:author="ERCOT 062223" w:date="2023-06-01T09:39:00Z">
              <w:r>
                <w:t>the new frequency ride</w:t>
              </w:r>
            </w:ins>
            <w:ins w:id="46" w:author="ERCOT 062223" w:date="2023-06-01T09:40:00Z">
              <w:r>
                <w:t xml:space="preserve">-through profile </w:t>
              </w:r>
            </w:ins>
            <w:r w:rsidRPr="00002254">
              <w:t>as soon as practicable</w:t>
            </w:r>
            <w:ins w:id="47" w:author="ERCOT 062223" w:date="2023-06-18T19:54:00Z">
              <w:r>
                <w:t xml:space="preserve"> but no later than December 31, 2025</w:t>
              </w:r>
            </w:ins>
            <w:del w:id="48" w:author="ERCOT 062223" w:date="2023-06-01T09:42:00Z">
              <w:r w:rsidRPr="00002254" w:rsidDel="00637F90">
                <w:delText xml:space="preserve"> but</w:delText>
              </w:r>
              <w:r w:rsidDel="00637F90">
                <w:delText xml:space="preserve"> not to exceed</w:delText>
              </w:r>
              <w:r w:rsidRPr="00002254" w:rsidDel="00637F90">
                <w:delText xml:space="preserve"> 12 months</w:delText>
              </w:r>
              <w:r w:rsidDel="00637F90">
                <w:delText>,</w:delText>
              </w:r>
              <w:r w:rsidRPr="00002254" w:rsidDel="00637F90">
                <w:delText xml:space="preserve"> unless granted a temporary exemption </w:delText>
              </w:r>
              <w:r w:rsidDel="00637F90">
                <w:delText xml:space="preserve">for </w:delText>
              </w:r>
              <w:r w:rsidRPr="00002254" w:rsidDel="00637F90">
                <w:delText xml:space="preserve">up to an additional 12 months to implement </w:delText>
              </w:r>
              <w:r w:rsidDel="00637F90">
                <w:delText xml:space="preserve">new </w:delText>
              </w:r>
              <w:r w:rsidRPr="00002254" w:rsidDel="00637F90">
                <w:delText>equipment and</w:delText>
              </w:r>
              <w:r w:rsidDel="00637F90">
                <w:delText>/</w:delText>
              </w:r>
              <w:r w:rsidRPr="00002254" w:rsidDel="00637F90">
                <w:delText>or changes</w:delText>
              </w:r>
            </w:del>
            <w:r w:rsidRPr="00002254">
              <w:t xml:space="preserve">.  </w:t>
            </w:r>
            <w:r>
              <w:t xml:space="preserve">IBRs that cannot meet the new </w:t>
            </w:r>
            <w:r w:rsidRPr="00002254">
              <w:t xml:space="preserve">ride-through </w:t>
            </w:r>
            <w:r>
              <w:t xml:space="preserve">requirements </w:t>
            </w:r>
            <w:r w:rsidRPr="00002254">
              <w:t xml:space="preserve">will need to submit a report </w:t>
            </w:r>
            <w:ins w:id="49" w:author="ERCOT 062223" w:date="2023-06-15T09:05:00Z">
              <w:r>
                <w:t>by March 1, 2024</w:t>
              </w:r>
            </w:ins>
            <w:del w:id="50" w:author="ERCOT 062223" w:date="2023-06-15T09:05:00Z">
              <w:r w:rsidRPr="00002254" w:rsidDel="00CC7A47">
                <w:delText>within six months</w:delText>
              </w:r>
            </w:del>
            <w:r w:rsidRPr="00002254">
              <w:t xml:space="preserve"> document</w:t>
            </w:r>
            <w:r>
              <w:t xml:space="preserve">ing such and </w:t>
            </w:r>
            <w:r w:rsidRPr="00002254">
              <w:t>provide a mitigation plan</w:t>
            </w:r>
            <w:r>
              <w:t xml:space="preserve"> to </w:t>
            </w:r>
            <w:r w:rsidRPr="00002254">
              <w:t xml:space="preserve">give ERCOT an accurate understanding of </w:t>
            </w:r>
            <w:r>
              <w:t xml:space="preserve">the </w:t>
            </w:r>
            <w:r w:rsidRPr="00002254">
              <w:t xml:space="preserve">physical limitations </w:t>
            </w:r>
            <w:ins w:id="51" w:author="ERCOT 062223" w:date="2023-06-01T14:27:00Z">
              <w:r>
                <w:t>and maximum ride-through capability</w:t>
              </w:r>
            </w:ins>
            <w:del w:id="52" w:author="ERCOT 062223" w:date="2023-06-01T14:27:00Z">
              <w:r w:rsidRPr="00002254" w:rsidDel="001C702E">
                <w:delText>to m</w:delText>
              </w:r>
            </w:del>
            <w:del w:id="53" w:author="ERCOT 062223" w:date="2023-06-01T14:28:00Z">
              <w:r w:rsidRPr="00002254" w:rsidDel="001C702E">
                <w:delText>eeting the requirements</w:delText>
              </w:r>
            </w:del>
            <w:r>
              <w:t xml:space="preserve">.  To minimize the </w:t>
            </w:r>
            <w:ins w:id="54" w:author="ERCOT 062223" w:date="2023-06-18T19:58:00Z">
              <w:r>
                <w:t xml:space="preserve">reliability </w:t>
              </w:r>
            </w:ins>
            <w:r>
              <w:t xml:space="preserve">risk on the </w:t>
            </w:r>
            <w:del w:id="55" w:author="ERCOT 062223" w:date="2023-06-18T19:58:00Z">
              <w:r w:rsidDel="00C0081B">
                <w:delText xml:space="preserve">present </w:delText>
              </w:r>
            </w:del>
            <w:r>
              <w:t xml:space="preserve">ERCOT System, </w:t>
            </w:r>
            <w:ins w:id="56" w:author="ERCOT 062223" w:date="2023-06-18T19:59:00Z">
              <w:r>
                <w:t xml:space="preserve">this proposal stipulates </w:t>
              </w:r>
            </w:ins>
            <w:ins w:id="57" w:author="ERCOT 062223" w:date="2023-06-15T17:11:00Z">
              <w:del w:id="58" w:author="ERCOT 062223" w:date="2023-06-18T19:59:00Z">
                <w:r w:rsidDel="00C0081B">
                  <w:delText>upon approval,</w:delText>
                </w:r>
              </w:del>
              <w:del w:id="59" w:author="ERCOT 062223" w:date="2023-06-18T20:08:00Z">
                <w:r w:rsidDel="00B82041">
                  <w:delText xml:space="preserve"> </w:delText>
                </w:r>
              </w:del>
            </w:ins>
            <w:ins w:id="60" w:author="ERCOT 062223" w:date="2023-06-15T08:41:00Z">
              <w:r>
                <w:t xml:space="preserve">existing </w:t>
              </w:r>
            </w:ins>
            <w:r>
              <w:t xml:space="preserve">IBRs that </w:t>
            </w:r>
            <w:ins w:id="61" w:author="ERCOT 062223" w:date="2023-06-15T17:10:00Z">
              <w:r>
                <w:t>experience a ride-through failure</w:t>
              </w:r>
            </w:ins>
            <w:ins w:id="62" w:author="ERCOT 062223" w:date="2023-06-18T20:07:00Z">
              <w:r>
                <w:t xml:space="preserve"> or</w:t>
              </w:r>
            </w:ins>
            <w:ins w:id="63" w:author="ERCOT 062223" w:date="2023-06-15T17:10:00Z">
              <w:r>
                <w:t xml:space="preserve"> </w:t>
              </w:r>
            </w:ins>
            <w:ins w:id="64" w:author="ERCOT 062223" w:date="2023-06-18T20:08:00Z">
              <w:r>
                <w:t>cannot meet the applicable</w:t>
              </w:r>
            </w:ins>
            <w:ins w:id="65" w:author="ERCOT 062223" w:date="2023-06-18T20:09:00Z">
              <w:r>
                <w:t xml:space="preserve"> ride-through requirements</w:t>
              </w:r>
            </w:ins>
            <w:ins w:id="66" w:author="ERCOT 062223" w:date="2023-06-18T20:10:00Z">
              <w:r>
                <w:t xml:space="preserve"> </w:t>
              </w:r>
            </w:ins>
            <w:ins w:id="67" w:author="ERCOT 062223" w:date="2023-06-15T17:11:00Z">
              <w:r>
                <w:t xml:space="preserve">may </w:t>
              </w:r>
            </w:ins>
            <w:ins w:id="68" w:author="ERCOT 062223" w:date="2023-06-18T20:01:00Z">
              <w:r>
                <w:t xml:space="preserve">be restricted or </w:t>
              </w:r>
            </w:ins>
            <w:ins w:id="69" w:author="ERCOT 062223" w:date="2023-06-15T17:11:00Z">
              <w:r>
                <w:t xml:space="preserve">not be </w:t>
              </w:r>
            </w:ins>
            <w:ins w:id="70" w:author="ERCOT 062223" w:date="2023-06-18T20:02:00Z">
              <w:r>
                <w:t>permitted</w:t>
              </w:r>
            </w:ins>
            <w:ins w:id="71" w:author="ERCOT 062223" w:date="2023-06-15T17:11:00Z">
              <w:r>
                <w:t xml:space="preserve"> to operate on the ERCOT </w:t>
              </w:r>
            </w:ins>
            <w:ins w:id="72" w:author="ERCOT 062223" w:date="2023-06-18T19:29:00Z">
              <w:r>
                <w:t>S</w:t>
              </w:r>
            </w:ins>
            <w:ins w:id="73" w:author="ERCOT 062223" w:date="2023-06-15T17:11:00Z">
              <w:r>
                <w:t>ystem</w:t>
              </w:r>
            </w:ins>
            <w:ins w:id="74" w:author="ERCOT 062223" w:date="2023-06-20T13:29:00Z">
              <w:r w:rsidR="007513EA">
                <w:t>.</w:t>
              </w:r>
            </w:ins>
            <w:ins w:id="75" w:author="ERCOT 062223" w:date="2023-06-15T17:11:00Z">
              <w:del w:id="76" w:author="ERCOT 062223" w:date="2023-06-18T20:10:00Z">
                <w:r w:rsidDel="00B82041">
                  <w:delText xml:space="preserve"> </w:delText>
                </w:r>
              </w:del>
            </w:ins>
            <w:del w:id="77" w:author="ERCOT 062223" w:date="2023-06-18T20:10:00Z">
              <w:r w:rsidDel="00B82041">
                <w:delText>cannot meet the new requirements within 24 months</w:delText>
              </w:r>
            </w:del>
            <w:del w:id="78" w:author="ERCOT 062223" w:date="2023-06-21T08:50:00Z">
              <w:r w:rsidR="002A00E1" w:rsidDel="002A00E1">
                <w:delText xml:space="preserve"> </w:delText>
              </w:r>
            </w:del>
            <w:del w:id="79" w:author="ERCOT 062223" w:date="2023-06-18T20:10:00Z">
              <w:r w:rsidDel="00B82041">
                <w:delText>will not be allowed to operate on the ERCOT System</w:delText>
              </w:r>
            </w:del>
            <w:del w:id="80" w:author="ERCOT 062223" w:date="2023-05-31T15:07:00Z">
              <w:r w:rsidDel="00503265">
                <w:delText xml:space="preserve"> unless ERCOT issues a Reliability Unit Commitment (RUC) or Verbal Dispatch Instruction (VDI)</w:delText>
              </w:r>
            </w:del>
            <w:del w:id="81" w:author="ERCOT 062223" w:date="2023-06-21T08:53:00Z">
              <w:r w:rsidDel="002A00E1">
                <w:delText>.</w:delText>
              </w:r>
            </w:del>
            <w:ins w:id="82" w:author="ERCOT 062223" w:date="2023-06-01T09:54:00Z">
              <w:r>
                <w:t xml:space="preserve">  </w:t>
              </w:r>
            </w:ins>
            <w:ins w:id="83" w:author="ERCOT 062223" w:date="2023-06-01T10:02:00Z">
              <w:r>
                <w:t xml:space="preserve">An </w:t>
              </w:r>
            </w:ins>
            <w:ins w:id="84" w:author="ERCOT 062223" w:date="2023-06-01T09:54:00Z">
              <w:r>
                <w:t xml:space="preserve">IBR that will be </w:t>
              </w:r>
            </w:ins>
            <w:ins w:id="85" w:author="ERCOT 062223" w:date="2023-06-15T17:12:00Z">
              <w:r>
                <w:t>replaced to</w:t>
              </w:r>
            </w:ins>
            <w:ins w:id="86" w:author="ERCOT 062223" w:date="2023-06-01T09:54:00Z">
              <w:r>
                <w:t xml:space="preserve"> meet </w:t>
              </w:r>
            </w:ins>
            <w:ins w:id="87" w:author="ERCOT 062223" w:date="2023-06-15T18:20:00Z">
              <w:r>
                <w:t xml:space="preserve">voltage </w:t>
              </w:r>
            </w:ins>
            <w:ins w:id="88" w:author="ERCOT 062223" w:date="2023-06-01T09:55:00Z">
              <w:r>
                <w:t xml:space="preserve">ride-through </w:t>
              </w:r>
            </w:ins>
            <w:ins w:id="89" w:author="ERCOT 062223" w:date="2023-06-15T18:20:00Z">
              <w:r>
                <w:t xml:space="preserve">requirements consistent with </w:t>
              </w:r>
            </w:ins>
            <w:ins w:id="90" w:author="ERCOT 062223" w:date="2023-06-18T19:31:00Z">
              <w:r>
                <w:t xml:space="preserve">the </w:t>
              </w:r>
            </w:ins>
            <w:ins w:id="91" w:author="ERCOT 062223" w:date="2023-06-15T18:20:00Z">
              <w:r>
                <w:t>IEEE</w:t>
              </w:r>
            </w:ins>
            <w:ins w:id="92" w:author="ERCOT 062223" w:date="2023-06-15T19:20:00Z">
              <w:r>
                <w:t xml:space="preserve"> </w:t>
              </w:r>
            </w:ins>
            <w:ins w:id="93" w:author="ERCOT 062223" w:date="2023-06-15T18:20:00Z">
              <w:r>
                <w:t>2800-2022</w:t>
              </w:r>
            </w:ins>
            <w:ins w:id="94" w:author="ERCOT 062223" w:date="2023-06-01T09:55:00Z">
              <w:r>
                <w:t xml:space="preserve"> </w:t>
              </w:r>
            </w:ins>
            <w:ins w:id="95" w:author="ERCOT 062223" w:date="2023-06-18T19:31:00Z">
              <w:r>
                <w:t>standa</w:t>
              </w:r>
            </w:ins>
            <w:ins w:id="96" w:author="ERCOT 062223" w:date="2023-06-18T19:32:00Z">
              <w:r>
                <w:t>rd</w:t>
              </w:r>
            </w:ins>
            <w:ins w:id="97" w:author="ERCOT 062223" w:date="2023-06-18T19:34:00Z">
              <w:r>
                <w:t>,</w:t>
              </w:r>
            </w:ins>
            <w:ins w:id="98" w:author="ERCOT 062223" w:date="2023-06-18T19:32:00Z">
              <w:r>
                <w:t xml:space="preserve"> </w:t>
              </w:r>
            </w:ins>
            <w:ins w:id="99" w:author="ERCOT 062223" w:date="2023-06-01T10:01:00Z">
              <w:r>
                <w:t>may operate without restrictions until the end of 2027 provided it does not experience a</w:t>
              </w:r>
            </w:ins>
            <w:ins w:id="100" w:author="ERCOT 062223" w:date="2023-06-01T10:02:00Z">
              <w:r>
                <w:t>ny ride-through failures.</w:t>
              </w:r>
            </w:ins>
            <w:ins w:id="101" w:author="ERCOT 062223" w:date="2023-06-01T14:29:00Z">
              <w:r>
                <w:t xml:space="preserve">  </w:t>
              </w:r>
            </w:ins>
          </w:p>
          <w:p w14:paraId="6BA59649" w14:textId="77777777" w:rsidR="00BC01A9" w:rsidRPr="00D47768" w:rsidRDefault="00BC01A9" w:rsidP="003116BF">
            <w:pPr>
              <w:pStyle w:val="NormalArial"/>
              <w:spacing w:before="120" w:after="120"/>
              <w:rPr>
                <w:iCs/>
                <w:kern w:val="24"/>
              </w:rPr>
            </w:pPr>
            <w:del w:id="102" w:author="ERCOT 062223" w:date="2023-06-18T19:34:00Z">
              <w:r w:rsidDel="002109FE">
                <w:delText xml:space="preserve">Finally, </w:delText>
              </w:r>
            </w:del>
            <w:r>
              <w:t xml:space="preserve">ERCOT believes </w:t>
            </w:r>
            <w:r w:rsidRPr="0040515C">
              <w:t xml:space="preserve">the proposed requirements </w:t>
            </w:r>
            <w:r>
              <w:t xml:space="preserve">will help improve several of the major failure modes identified in the Odessa </w:t>
            </w:r>
            <w:r>
              <w:lastRenderedPageBreak/>
              <w:t xml:space="preserve">disturbances in 2021 and 2022.  Market Participants in the Inverter Based Resource Task Force encouraged ERCOT to focus on enhancements </w:t>
            </w:r>
            <w:del w:id="103" w:author="ERCOT 062223" w:date="2023-06-18T20:11:00Z">
              <w:r w:rsidDel="00B82041">
                <w:delText xml:space="preserve"> </w:delText>
              </w:r>
            </w:del>
            <w:r>
              <w:t>adopting portions of the IEEE 2800-2022 standard or NERC Reliability Guidelines that would provide the most reliability benefit in the short-term rather than a holistic approach.  As such, additional requirements on IBRs may be necessary based on additional event analyses, lessons learned, recommendations contained in the NERC Odessa 2022 report, IEEE requirements, and NERC Reliability Standard revisions.</w:t>
            </w:r>
          </w:p>
        </w:tc>
      </w:tr>
    </w:tbl>
    <w:p w14:paraId="2A1F9BB9" w14:textId="77777777" w:rsidR="0049212B" w:rsidRPr="0049212B" w:rsidRDefault="0049212B"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9212B" w:rsidRPr="0049212B"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1AEF59D8" w14:textId="77777777" w:rsidR="0049212B" w:rsidRDefault="0049212B" w:rsidP="00733B37">
      <w:pPr>
        <w:keepNext/>
        <w:tabs>
          <w:tab w:val="left" w:pos="1008"/>
        </w:tabs>
        <w:spacing w:after="240"/>
        <w:ind w:left="720" w:hanging="720"/>
        <w:outlineLvl w:val="2"/>
        <w:rPr>
          <w:b/>
          <w:bCs/>
          <w:i/>
          <w:szCs w:val="20"/>
        </w:rPr>
      </w:pPr>
    </w:p>
    <w:p w14:paraId="6B5667D7" w14:textId="77777777" w:rsidR="00EB2715" w:rsidRPr="00F67A71" w:rsidRDefault="00EB2715" w:rsidP="00733B37">
      <w:pPr>
        <w:keepNext/>
        <w:tabs>
          <w:tab w:val="left" w:pos="1008"/>
        </w:tabs>
        <w:spacing w:after="240"/>
        <w:ind w:left="720" w:hanging="720"/>
        <w:outlineLvl w:val="2"/>
        <w:rPr>
          <w:b/>
          <w:bCs/>
          <w:i/>
          <w:szCs w:val="20"/>
        </w:rPr>
      </w:pPr>
      <w:r w:rsidRPr="00F67A71">
        <w:rPr>
          <w:b/>
          <w:bCs/>
          <w:i/>
          <w:szCs w:val="20"/>
        </w:rPr>
        <w:t>2.6.2</w:t>
      </w:r>
      <w:r w:rsidRPr="00F67A71">
        <w:rPr>
          <w:b/>
          <w:bCs/>
          <w:i/>
          <w:szCs w:val="20"/>
        </w:rPr>
        <w:tab/>
      </w:r>
      <w:ins w:id="104" w:author="ERCOT" w:date="2022-08-31T12:39:00Z">
        <w:r w:rsidRPr="00EB2715">
          <w:rPr>
            <w:b/>
            <w:bCs/>
            <w:i/>
            <w:szCs w:val="20"/>
          </w:rPr>
          <w:t>Frequency Ride-Through Requirements for Generation</w:t>
        </w:r>
      </w:ins>
      <w:bookmarkEnd w:id="0"/>
      <w:bookmarkEnd w:id="1"/>
      <w:bookmarkEnd w:id="2"/>
      <w:ins w:id="105" w:author="ERCOT" w:date="2022-08-31T13:10:00Z">
        <w:r w:rsidR="00970088">
          <w:rPr>
            <w:b/>
            <w:bCs/>
            <w:i/>
            <w:szCs w:val="20"/>
          </w:rPr>
          <w:t xml:space="preserve"> Resources</w:t>
        </w:r>
      </w:ins>
      <w:del w:id="106" w:author="ERCOT" w:date="2022-08-31T12:39:00Z">
        <w:r w:rsidDel="00EB2715">
          <w:rPr>
            <w:b/>
            <w:bCs/>
            <w:i/>
            <w:szCs w:val="20"/>
          </w:rPr>
          <w:delText>Generators</w:delText>
        </w:r>
      </w:del>
      <w:r w:rsidR="009A133C">
        <w:rPr>
          <w:b/>
          <w:bCs/>
          <w:i/>
          <w:szCs w:val="20"/>
        </w:rPr>
        <w:t xml:space="preserve"> and Energy Storage Resources</w:t>
      </w:r>
    </w:p>
    <w:p w14:paraId="6CDAA208" w14:textId="77777777" w:rsidR="00EB2715" w:rsidRPr="00F67A71" w:rsidRDefault="00EB2715" w:rsidP="00EB2715">
      <w:pPr>
        <w:spacing w:after="240"/>
        <w:ind w:left="720" w:hanging="720"/>
        <w:rPr>
          <w:iCs/>
          <w:szCs w:val="20"/>
        </w:rPr>
      </w:pPr>
      <w:r w:rsidRPr="00F67A71">
        <w:rPr>
          <w:iCs/>
          <w:szCs w:val="20"/>
        </w:rPr>
        <w:t>(1)</w:t>
      </w:r>
      <w:r w:rsidRPr="00F67A71">
        <w:rPr>
          <w:iCs/>
          <w:szCs w:val="20"/>
        </w:rPr>
        <w:tab/>
        <w:t xml:space="preserve">Except for Generation Resources </w:t>
      </w:r>
      <w:ins w:id="107" w:author="ERCOT 040523" w:date="2023-04-03T14:36:00Z">
        <w:r w:rsidR="00A62646">
          <w:rPr>
            <w:iCs/>
            <w:szCs w:val="20"/>
          </w:rPr>
          <w:t xml:space="preserve">and </w:t>
        </w:r>
        <w:r w:rsidR="00A62646" w:rsidRPr="00A62646">
          <w:rPr>
            <w:iCs/>
            <w:szCs w:val="20"/>
          </w:rPr>
          <w:t>Energy Storage Resources</w:t>
        </w:r>
        <w:r w:rsidR="00A62646">
          <w:rPr>
            <w:iCs/>
            <w:szCs w:val="20"/>
          </w:rPr>
          <w:t xml:space="preserve"> (ESRs)</w:t>
        </w:r>
        <w:r w:rsidR="00A62646" w:rsidRPr="00A62646">
          <w:rPr>
            <w:iCs/>
            <w:szCs w:val="20"/>
          </w:rPr>
          <w:t xml:space="preserve"> </w:t>
        </w:r>
      </w:ins>
      <w:r w:rsidRPr="00F67A71">
        <w:rPr>
          <w:iCs/>
          <w:szCs w:val="20"/>
        </w:rPr>
        <w:t xml:space="preserve">subject to </w:t>
      </w:r>
      <w:r w:rsidR="00F850A9">
        <w:rPr>
          <w:iCs/>
          <w:szCs w:val="20"/>
        </w:rPr>
        <w:t>Section</w:t>
      </w:r>
      <w:ins w:id="108" w:author="ERCOT" w:date="2022-11-22T10:38:00Z">
        <w:r w:rsidR="007E6A44">
          <w:rPr>
            <w:iCs/>
            <w:szCs w:val="20"/>
          </w:rPr>
          <w:t>s</w:t>
        </w:r>
      </w:ins>
      <w:ins w:id="109" w:author="ERCOT" w:date="2022-08-31T12:56:00Z">
        <w:r w:rsidR="001D1A64" w:rsidRPr="001D1A64">
          <w:rPr>
            <w:iCs/>
            <w:szCs w:val="20"/>
          </w:rPr>
          <w:t xml:space="preserve"> 2.6.2.1, Frequency Ride-Through Requirements for </w:t>
        </w:r>
      </w:ins>
      <w:ins w:id="110" w:author="ERCOT" w:date="2022-09-08T10:27:00Z">
        <w:r w:rsidR="00CA428B">
          <w:rPr>
            <w:iCs/>
            <w:szCs w:val="20"/>
          </w:rPr>
          <w:t xml:space="preserve">Transmission-Connected </w:t>
        </w:r>
      </w:ins>
      <w:ins w:id="111" w:author="ERCOT" w:date="2022-08-31T12:56:00Z">
        <w:r w:rsidR="001D1A64" w:rsidRPr="001D1A64">
          <w:rPr>
            <w:iCs/>
            <w:szCs w:val="20"/>
          </w:rPr>
          <w:t>Inverter-Based Resources (IBRs)</w:t>
        </w:r>
        <w:r w:rsidR="001D1A64">
          <w:rPr>
            <w:iCs/>
            <w:szCs w:val="20"/>
          </w:rPr>
          <w:t xml:space="preserve"> or </w:t>
        </w:r>
      </w:ins>
      <w:r w:rsidRPr="00F67A71">
        <w:rPr>
          <w:iCs/>
          <w:szCs w:val="20"/>
        </w:rPr>
        <w:t>2.6.2.</w:t>
      </w:r>
      <w:ins w:id="112" w:author="ERCOT" w:date="2022-08-31T12:56:00Z">
        <w:r w:rsidR="001D1A64">
          <w:rPr>
            <w:iCs/>
            <w:szCs w:val="20"/>
          </w:rPr>
          <w:t>2</w:t>
        </w:r>
      </w:ins>
      <w:del w:id="113"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114" w:author="ERCOT 040523" w:date="2023-04-03T14:37:00Z">
        <w:r w:rsidR="00A62646">
          <w:rPr>
            <w:iCs/>
            <w:szCs w:val="20"/>
          </w:rPr>
          <w:t xml:space="preserve"> or ESR</w:t>
        </w:r>
      </w:ins>
      <w:r w:rsidRPr="00F67A71">
        <w:rPr>
          <w:iCs/>
          <w:szCs w:val="20"/>
        </w:rPr>
        <w:t xml:space="preserve">, these relays shall </w:t>
      </w:r>
      <w:del w:id="115" w:author="ERCOT 062223" w:date="2023-05-23T14:44:00Z">
        <w:r w:rsidRPr="00F67A71" w:rsidDel="002704EE">
          <w:rPr>
            <w:iCs/>
            <w:szCs w:val="20"/>
          </w:rPr>
          <w:delText>be set</w:delText>
        </w:r>
      </w:del>
      <w:ins w:id="116" w:author="ERCOT 062223" w:date="2023-05-23T14:44:00Z">
        <w:r w:rsidR="002704EE">
          <w:rPr>
            <w:iCs/>
            <w:szCs w:val="20"/>
          </w:rPr>
          <w:t>perform</w:t>
        </w:r>
      </w:ins>
      <w:r w:rsidRPr="00F67A71">
        <w:rPr>
          <w:iCs/>
          <w:szCs w:val="20"/>
        </w:rPr>
        <w:t xml:space="preserve"> such that the automatic removal of individual Generation Resources </w:t>
      </w:r>
      <w:r w:rsidR="009A133C">
        <w:rPr>
          <w:iCs/>
          <w:szCs w:val="20"/>
        </w:rPr>
        <w:t xml:space="preserve">or </w:t>
      </w:r>
      <w:del w:id="117" w:author="ERCOT 040523" w:date="2023-04-03T14:37:00Z">
        <w:r w:rsidR="009A133C" w:rsidDel="00A62646">
          <w:rPr>
            <w:iCs/>
            <w:szCs w:val="20"/>
          </w:rPr>
          <w:delText>Energy Storage Resources (</w:delText>
        </w:r>
      </w:del>
      <w:r w:rsidR="009A133C">
        <w:rPr>
          <w:iCs/>
          <w:szCs w:val="20"/>
        </w:rPr>
        <w:t>ESRs</w:t>
      </w:r>
      <w:del w:id="118" w:author="ERCOT 040523" w:date="2023-04-03T14:37:00Z">
        <w:r w:rsidR="009A133C" w:rsidDel="00A62646">
          <w:rPr>
            <w:iCs/>
            <w:szCs w:val="20"/>
          </w:rPr>
          <w:delText>)</w:delText>
        </w:r>
      </w:del>
      <w:r w:rsidR="009A133C">
        <w:rPr>
          <w:iCs/>
          <w:szCs w:val="20"/>
        </w:rPr>
        <w:t xml:space="preserve"> </w:t>
      </w:r>
      <w:r w:rsidRPr="00F67A71">
        <w:rPr>
          <w:iCs/>
          <w:szCs w:val="20"/>
        </w:rPr>
        <w:t xml:space="preserve">from the ERCOT System meets </w:t>
      </w:r>
      <w:r w:rsidR="009A133C">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38A38459" w14:textId="77777777" w:rsidTr="005734E2">
        <w:trPr>
          <w:cantSplit/>
        </w:trPr>
        <w:tc>
          <w:tcPr>
            <w:tcW w:w="3600" w:type="dxa"/>
            <w:tcBorders>
              <w:top w:val="thinThickSmallGap" w:sz="24" w:space="0" w:color="auto"/>
              <w:bottom w:val="single" w:sz="12" w:space="0" w:color="auto"/>
            </w:tcBorders>
          </w:tcPr>
          <w:p w14:paraId="1A8701B9" w14:textId="77777777" w:rsidR="00EB2715" w:rsidRPr="00F67A71" w:rsidRDefault="00EB2715" w:rsidP="005734E2">
            <w:pPr>
              <w:suppressAutoHyphens/>
              <w:jc w:val="center"/>
              <w:rPr>
                <w:b/>
                <w:spacing w:val="-2"/>
              </w:rPr>
            </w:pPr>
            <w:bookmarkStart w:id="119" w:name="_Hlk134610718"/>
            <w:smartTag w:uri="urn:schemas-microsoft-com:office:smarttags" w:element="PlaceName">
              <w:smartTag w:uri="urn:schemas-microsoft-com:office:smarttags" w:element="place">
                <w:smartTag w:uri="urn:schemas-microsoft-com:office:smarttags" w:element="stockticker">
                  <w:smartTag w:uri="urn:schemas-microsoft-com:office:smarttags" w:element="PlaceName">
                    <w:r w:rsidRPr="00F67A71">
                      <w:rPr>
                        <w:b/>
                        <w:spacing w:val="-2"/>
                      </w:rPr>
                      <w:t>Frequency</w:t>
                    </w:r>
                  </w:smartTag>
                </w:smartTag>
                <w:r w:rsidRPr="00F67A71">
                  <w:rPr>
                    <w:b/>
                    <w:spacing w:val="-2"/>
                  </w:rPr>
                  <w:t xml:space="preserve"> </w:t>
                </w:r>
                <w:smartTag w:uri="urn:schemas-microsoft-com:office:smarttags" w:element="PlaceType">
                  <w:r w:rsidRPr="00F67A71">
                    <w:rPr>
                      <w:b/>
                      <w:spacing w:val="-2"/>
                    </w:rPr>
                    <w:t>Range</w:t>
                  </w:r>
                </w:smartTag>
              </w:smartTag>
            </w:smartTag>
          </w:p>
        </w:tc>
        <w:tc>
          <w:tcPr>
            <w:tcW w:w="3870" w:type="dxa"/>
            <w:tcBorders>
              <w:top w:val="thinThickSmallGap" w:sz="24" w:space="0" w:color="auto"/>
              <w:bottom w:val="single" w:sz="12" w:space="0" w:color="auto"/>
            </w:tcBorders>
          </w:tcPr>
          <w:p w14:paraId="4859D093"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514A3B68" w14:textId="77777777" w:rsidTr="005734E2">
        <w:trPr>
          <w:cantSplit/>
        </w:trPr>
        <w:tc>
          <w:tcPr>
            <w:tcW w:w="3600" w:type="dxa"/>
            <w:tcBorders>
              <w:top w:val="single" w:sz="12" w:space="0" w:color="auto"/>
            </w:tcBorders>
          </w:tcPr>
          <w:p w14:paraId="74192837" w14:textId="77777777" w:rsidR="00EB2715" w:rsidRPr="00F67A71" w:rsidRDefault="00EB2715" w:rsidP="005734E2">
            <w:pPr>
              <w:suppressAutoHyphens/>
              <w:jc w:val="center"/>
              <w:rPr>
                <w:spacing w:val="-2"/>
              </w:rPr>
            </w:pPr>
            <w:r w:rsidRPr="00F67A71">
              <w:rPr>
                <w:spacing w:val="-2"/>
              </w:rPr>
              <w:t>Above 59.4 Hz</w:t>
            </w:r>
          </w:p>
        </w:tc>
        <w:tc>
          <w:tcPr>
            <w:tcW w:w="3870" w:type="dxa"/>
            <w:tcBorders>
              <w:top w:val="single" w:sz="12" w:space="0" w:color="auto"/>
            </w:tcBorders>
          </w:tcPr>
          <w:p w14:paraId="0428B6AD" w14:textId="77777777" w:rsidR="00EB2715" w:rsidRPr="00F67A71" w:rsidRDefault="00EB2715" w:rsidP="005734E2">
            <w:pPr>
              <w:suppressAutoHyphens/>
              <w:jc w:val="center"/>
              <w:rPr>
                <w:spacing w:val="-2"/>
              </w:rPr>
            </w:pPr>
            <w:r w:rsidRPr="00F67A71">
              <w:rPr>
                <w:spacing w:val="-2"/>
              </w:rPr>
              <w:t>No automatic tripping</w:t>
            </w:r>
          </w:p>
          <w:p w14:paraId="28F4C585" w14:textId="77777777" w:rsidR="00EB2715" w:rsidRPr="00F67A71" w:rsidRDefault="00EB2715" w:rsidP="005734E2">
            <w:pPr>
              <w:suppressAutoHyphens/>
              <w:jc w:val="center"/>
              <w:rPr>
                <w:spacing w:val="-2"/>
              </w:rPr>
            </w:pPr>
            <w:r w:rsidRPr="00F67A71">
              <w:rPr>
                <w:spacing w:val="-2"/>
              </w:rPr>
              <w:t>(</w:t>
            </w:r>
            <w:del w:id="120" w:author="ERCOT" w:date="2022-11-28T10:20:00Z">
              <w:r w:rsidRPr="00F67A71" w:rsidDel="00696004">
                <w:rPr>
                  <w:spacing w:val="-2"/>
                </w:rPr>
                <w:delText>C</w:delText>
              </w:r>
            </w:del>
            <w:ins w:id="121" w:author="ERCOT" w:date="2022-11-28T10:20:00Z">
              <w:r w:rsidR="00696004">
                <w:rPr>
                  <w:spacing w:val="-2"/>
                </w:rPr>
                <w:t>c</w:t>
              </w:r>
            </w:ins>
            <w:r w:rsidRPr="00F67A71">
              <w:rPr>
                <w:spacing w:val="-2"/>
              </w:rPr>
              <w:t>ontinuous operation)</w:t>
            </w:r>
          </w:p>
        </w:tc>
      </w:tr>
      <w:tr w:rsidR="00EB2715" w:rsidRPr="00F67A71" w14:paraId="197832DE" w14:textId="77777777" w:rsidTr="005734E2">
        <w:trPr>
          <w:cantSplit/>
        </w:trPr>
        <w:tc>
          <w:tcPr>
            <w:tcW w:w="3600" w:type="dxa"/>
          </w:tcPr>
          <w:p w14:paraId="27D5F88C" w14:textId="77777777" w:rsidR="00EB2715" w:rsidRPr="00F67A71" w:rsidRDefault="00EB2715" w:rsidP="005734E2">
            <w:pPr>
              <w:suppressAutoHyphens/>
              <w:jc w:val="center"/>
              <w:rPr>
                <w:spacing w:val="-2"/>
              </w:rPr>
            </w:pPr>
            <w:r w:rsidRPr="00F67A71">
              <w:rPr>
                <w:spacing w:val="-2"/>
              </w:rPr>
              <w:t>Above 58.4 Hz up to</w:t>
            </w:r>
          </w:p>
          <w:p w14:paraId="56ACDEB0" w14:textId="77777777" w:rsidR="00EB2715" w:rsidRPr="00F67A71" w:rsidRDefault="00241933" w:rsidP="005734E2">
            <w:pPr>
              <w:suppressAutoHyphens/>
              <w:jc w:val="center"/>
              <w:rPr>
                <w:spacing w:val="-2"/>
              </w:rPr>
            </w:pPr>
            <w:ins w:id="122" w:author="ERCOT" w:date="2022-09-27T17:15:00Z">
              <w:r>
                <w:rPr>
                  <w:spacing w:val="-2"/>
                </w:rPr>
                <w:t>a</w:t>
              </w:r>
            </w:ins>
            <w:del w:id="123" w:author="ERCOT" w:date="2022-09-27T17:15:00Z">
              <w:r w:rsidR="00EB2715" w:rsidRPr="00F67A71" w:rsidDel="00241933">
                <w:rPr>
                  <w:spacing w:val="-2"/>
                </w:rPr>
                <w:delText>A</w:delText>
              </w:r>
            </w:del>
            <w:r w:rsidR="00EB2715" w:rsidRPr="00F67A71">
              <w:rPr>
                <w:spacing w:val="-2"/>
              </w:rPr>
              <w:t>nd including 59.4 Hz</w:t>
            </w:r>
          </w:p>
        </w:tc>
        <w:tc>
          <w:tcPr>
            <w:tcW w:w="3870" w:type="dxa"/>
          </w:tcPr>
          <w:p w14:paraId="40E7D8E2" w14:textId="77777777" w:rsidR="00EB2715" w:rsidRPr="00F67A71" w:rsidRDefault="00EB2715" w:rsidP="005734E2">
            <w:pPr>
              <w:suppressAutoHyphens/>
              <w:jc w:val="center"/>
              <w:rPr>
                <w:spacing w:val="-2"/>
              </w:rPr>
            </w:pPr>
            <w:r w:rsidRPr="00F67A71">
              <w:rPr>
                <w:spacing w:val="-2"/>
              </w:rPr>
              <w:t>Not less than 9 minutes</w:t>
            </w:r>
          </w:p>
        </w:tc>
      </w:tr>
      <w:tr w:rsidR="00EB2715" w:rsidRPr="00F67A71" w14:paraId="57DE38D7" w14:textId="77777777" w:rsidTr="005734E2">
        <w:trPr>
          <w:cantSplit/>
        </w:trPr>
        <w:tc>
          <w:tcPr>
            <w:tcW w:w="3600" w:type="dxa"/>
          </w:tcPr>
          <w:p w14:paraId="33441D2E" w14:textId="77777777" w:rsidR="00EB2715" w:rsidRPr="00F67A71" w:rsidRDefault="00EB2715" w:rsidP="005734E2">
            <w:pPr>
              <w:suppressAutoHyphens/>
              <w:jc w:val="center"/>
              <w:rPr>
                <w:spacing w:val="-2"/>
              </w:rPr>
            </w:pPr>
            <w:r w:rsidRPr="00F67A71">
              <w:rPr>
                <w:spacing w:val="-2"/>
              </w:rPr>
              <w:t>Above 58.0 Hz up to</w:t>
            </w:r>
          </w:p>
          <w:p w14:paraId="57203FD5" w14:textId="77777777" w:rsidR="00EB2715" w:rsidRPr="00F67A71" w:rsidRDefault="00241933" w:rsidP="005734E2">
            <w:pPr>
              <w:suppressAutoHyphens/>
              <w:jc w:val="center"/>
              <w:rPr>
                <w:spacing w:val="-2"/>
              </w:rPr>
            </w:pPr>
            <w:ins w:id="124" w:author="ERCOT" w:date="2022-09-27T17:15:00Z">
              <w:r>
                <w:rPr>
                  <w:spacing w:val="-2"/>
                </w:rPr>
                <w:t>a</w:t>
              </w:r>
            </w:ins>
            <w:del w:id="125" w:author="ERCOT" w:date="2022-09-27T17:15:00Z">
              <w:r w:rsidR="00EB2715" w:rsidRPr="00F67A71" w:rsidDel="00241933">
                <w:rPr>
                  <w:spacing w:val="-2"/>
                </w:rPr>
                <w:delText>A</w:delText>
              </w:r>
            </w:del>
            <w:r w:rsidR="00EB2715" w:rsidRPr="00F67A71">
              <w:rPr>
                <w:spacing w:val="-2"/>
              </w:rPr>
              <w:t>nd including 58.4 Hz</w:t>
            </w:r>
          </w:p>
        </w:tc>
        <w:tc>
          <w:tcPr>
            <w:tcW w:w="3870" w:type="dxa"/>
          </w:tcPr>
          <w:p w14:paraId="0B3DAB38" w14:textId="77777777" w:rsidR="00EB2715" w:rsidRPr="00F67A71" w:rsidRDefault="00EB2715" w:rsidP="005734E2">
            <w:pPr>
              <w:suppressAutoHyphens/>
              <w:jc w:val="center"/>
              <w:rPr>
                <w:spacing w:val="-2"/>
              </w:rPr>
            </w:pPr>
            <w:r w:rsidRPr="00F67A71">
              <w:rPr>
                <w:spacing w:val="-2"/>
              </w:rPr>
              <w:t>Not less than 30 seconds</w:t>
            </w:r>
          </w:p>
        </w:tc>
      </w:tr>
      <w:tr w:rsidR="00EB2715" w:rsidRPr="00F67A71" w14:paraId="6B045C19" w14:textId="77777777" w:rsidTr="005734E2">
        <w:trPr>
          <w:cantSplit/>
        </w:trPr>
        <w:tc>
          <w:tcPr>
            <w:tcW w:w="3600" w:type="dxa"/>
          </w:tcPr>
          <w:p w14:paraId="03378479" w14:textId="77777777" w:rsidR="00EB2715" w:rsidRPr="00F67A71" w:rsidRDefault="00EB2715" w:rsidP="005734E2">
            <w:pPr>
              <w:suppressAutoHyphens/>
              <w:jc w:val="center"/>
              <w:rPr>
                <w:spacing w:val="-2"/>
              </w:rPr>
            </w:pPr>
            <w:r w:rsidRPr="00F67A71">
              <w:rPr>
                <w:spacing w:val="-2"/>
              </w:rPr>
              <w:t>Above 57.5 Hz up to</w:t>
            </w:r>
          </w:p>
          <w:p w14:paraId="03E1CCCF" w14:textId="77777777" w:rsidR="00EB2715" w:rsidRPr="00F67A71" w:rsidRDefault="00241933" w:rsidP="005734E2">
            <w:pPr>
              <w:suppressAutoHyphens/>
              <w:jc w:val="center"/>
              <w:rPr>
                <w:spacing w:val="-2"/>
              </w:rPr>
            </w:pPr>
            <w:ins w:id="126" w:author="ERCOT" w:date="2022-09-27T17:15:00Z">
              <w:r>
                <w:rPr>
                  <w:spacing w:val="-2"/>
                </w:rPr>
                <w:t>a</w:t>
              </w:r>
            </w:ins>
            <w:del w:id="127" w:author="ERCOT" w:date="2022-09-27T17:15:00Z">
              <w:r w:rsidR="00EB2715" w:rsidRPr="00F67A71" w:rsidDel="00241933">
                <w:rPr>
                  <w:spacing w:val="-2"/>
                </w:rPr>
                <w:delText>A</w:delText>
              </w:r>
            </w:del>
            <w:r w:rsidR="00EB2715" w:rsidRPr="00F67A71">
              <w:rPr>
                <w:spacing w:val="-2"/>
              </w:rPr>
              <w:t>nd including 58.0 Hz</w:t>
            </w:r>
          </w:p>
        </w:tc>
        <w:tc>
          <w:tcPr>
            <w:tcW w:w="3870" w:type="dxa"/>
          </w:tcPr>
          <w:p w14:paraId="087AD32F" w14:textId="77777777" w:rsidR="00EB2715" w:rsidRPr="00F67A71" w:rsidRDefault="00EB2715" w:rsidP="005734E2">
            <w:pPr>
              <w:suppressAutoHyphens/>
              <w:jc w:val="center"/>
              <w:rPr>
                <w:spacing w:val="-2"/>
              </w:rPr>
            </w:pPr>
            <w:r w:rsidRPr="00F67A71">
              <w:rPr>
                <w:spacing w:val="-2"/>
              </w:rPr>
              <w:t>Not less than 2 seconds</w:t>
            </w:r>
          </w:p>
        </w:tc>
      </w:tr>
      <w:tr w:rsidR="00EB2715" w:rsidRPr="00F67A71" w14:paraId="3BDA97A3" w14:textId="77777777" w:rsidTr="005734E2">
        <w:trPr>
          <w:cantSplit/>
        </w:trPr>
        <w:tc>
          <w:tcPr>
            <w:tcW w:w="3600" w:type="dxa"/>
          </w:tcPr>
          <w:p w14:paraId="214E1835" w14:textId="77777777" w:rsidR="00EB2715" w:rsidRPr="00F67A71" w:rsidRDefault="00EB2715" w:rsidP="005734E2">
            <w:pPr>
              <w:suppressAutoHyphens/>
              <w:jc w:val="center"/>
              <w:rPr>
                <w:spacing w:val="-2"/>
              </w:rPr>
            </w:pPr>
            <w:r w:rsidRPr="00F67A71">
              <w:rPr>
                <w:spacing w:val="-2"/>
              </w:rPr>
              <w:t>57.5 Hz or below</w:t>
            </w:r>
          </w:p>
        </w:tc>
        <w:tc>
          <w:tcPr>
            <w:tcW w:w="3870" w:type="dxa"/>
          </w:tcPr>
          <w:p w14:paraId="4C037634" w14:textId="77777777" w:rsidR="00EB2715" w:rsidRPr="00F67A71" w:rsidRDefault="00EB2715" w:rsidP="005734E2">
            <w:pPr>
              <w:suppressAutoHyphens/>
              <w:jc w:val="center"/>
              <w:rPr>
                <w:spacing w:val="-2"/>
              </w:rPr>
            </w:pPr>
            <w:r w:rsidRPr="00F67A71">
              <w:rPr>
                <w:spacing w:val="-2"/>
              </w:rPr>
              <w:t>No time delay required</w:t>
            </w:r>
          </w:p>
        </w:tc>
      </w:tr>
      <w:bookmarkEnd w:id="119"/>
    </w:tbl>
    <w:p w14:paraId="4BF80D86" w14:textId="77777777" w:rsidR="00EB2715" w:rsidRPr="00F67A71" w:rsidRDefault="00EB2715" w:rsidP="00EB2715"/>
    <w:p w14:paraId="062BA832" w14:textId="77777777" w:rsidR="00EB2715" w:rsidRPr="00F67A71" w:rsidRDefault="00EB2715" w:rsidP="001F6A45">
      <w:pPr>
        <w:spacing w:after="240"/>
        <w:ind w:left="720" w:hanging="720"/>
        <w:rPr>
          <w:iCs/>
          <w:szCs w:val="20"/>
        </w:rPr>
      </w:pPr>
      <w:bookmarkStart w:id="128" w:name="_Hlk134610750"/>
      <w:r w:rsidRPr="00F67A71">
        <w:rPr>
          <w:iCs/>
          <w:szCs w:val="20"/>
        </w:rPr>
        <w:t>(2)</w:t>
      </w:r>
      <w:r w:rsidRPr="00F67A71">
        <w:rPr>
          <w:iCs/>
          <w:szCs w:val="20"/>
        </w:rPr>
        <w:tab/>
        <w:t>Except for Generation Resources subject to Section</w:t>
      </w:r>
      <w:ins w:id="129" w:author="ERCOT" w:date="2022-11-21T14:21:00Z">
        <w:r w:rsidR="00322E15">
          <w:rPr>
            <w:iCs/>
            <w:szCs w:val="20"/>
          </w:rPr>
          <w:t>s</w:t>
        </w:r>
      </w:ins>
      <w:r w:rsidRPr="00F67A71">
        <w:rPr>
          <w:iCs/>
          <w:szCs w:val="20"/>
        </w:rPr>
        <w:t xml:space="preserve"> 2.6.2.1</w:t>
      </w:r>
      <w:ins w:id="130" w:author="ERCOT" w:date="2022-08-31T12:58:00Z">
        <w:r w:rsidR="00061340" w:rsidRPr="00061340">
          <w:t xml:space="preserve"> </w:t>
        </w:r>
        <w:r w:rsidR="00061340" w:rsidRPr="00061340">
          <w:rPr>
            <w:iCs/>
            <w:szCs w:val="20"/>
          </w:rPr>
          <w:t>or 2.6.2.2</w:t>
        </w:r>
      </w:ins>
      <w:r w:rsidRPr="00F67A71">
        <w:rPr>
          <w:iCs/>
          <w:szCs w:val="20"/>
        </w:rPr>
        <w:t xml:space="preserve">, if over-frequency relays are installed and activated to trip the </w:t>
      </w:r>
      <w:del w:id="131" w:author="ERCOT" w:date="2022-09-28T10:56:00Z">
        <w:r w:rsidRPr="00F67A71" w:rsidDel="00AC4F5E">
          <w:rPr>
            <w:iCs/>
            <w:szCs w:val="20"/>
          </w:rPr>
          <w:delText>unit</w:delText>
        </w:r>
      </w:del>
      <w:ins w:id="132" w:author="ERCOT" w:date="2022-09-28T10:56:00Z">
        <w:r w:rsidR="00AC4F5E">
          <w:rPr>
            <w:iCs/>
            <w:szCs w:val="20"/>
          </w:rPr>
          <w:t>Generation Resource</w:t>
        </w:r>
      </w:ins>
      <w:ins w:id="133" w:author="ERCOT 040523" w:date="2023-04-03T14:39:00Z">
        <w:r w:rsidR="00A62646">
          <w:rPr>
            <w:iCs/>
            <w:szCs w:val="20"/>
          </w:rPr>
          <w:t xml:space="preserve"> or ESR</w:t>
        </w:r>
      </w:ins>
      <w:r w:rsidRPr="00F67A71">
        <w:rPr>
          <w:iCs/>
          <w:szCs w:val="20"/>
        </w:rPr>
        <w:t xml:space="preserve">, they shall </w:t>
      </w:r>
      <w:del w:id="134" w:author="ERCOT 062223" w:date="2023-05-23T14:44:00Z">
        <w:r w:rsidRPr="00F67A71" w:rsidDel="002704EE">
          <w:rPr>
            <w:iCs/>
            <w:szCs w:val="20"/>
          </w:rPr>
          <w:delText>be set</w:delText>
        </w:r>
      </w:del>
      <w:ins w:id="135" w:author="ERCOT 062223" w:date="2023-05-23T14:44:00Z">
        <w:r w:rsidR="002704EE">
          <w:rPr>
            <w:iCs/>
            <w:szCs w:val="20"/>
          </w:rPr>
          <w:t>perform</w:t>
        </w:r>
      </w:ins>
      <w:r w:rsidRPr="00F67A71">
        <w:rPr>
          <w:iCs/>
          <w:szCs w:val="20"/>
        </w:rPr>
        <w:t xml:space="preserve"> such that the automatic removal of individual Generation Resources </w:t>
      </w:r>
      <w:r w:rsidR="009A133C">
        <w:rPr>
          <w:iCs/>
          <w:szCs w:val="20"/>
        </w:rPr>
        <w:t xml:space="preserve">or ESRs </w:t>
      </w:r>
      <w:r w:rsidRPr="00F67A71">
        <w:rPr>
          <w:iCs/>
          <w:szCs w:val="20"/>
        </w:rPr>
        <w:t xml:space="preserve">from the ERCOT System meets </w:t>
      </w:r>
      <w:r w:rsidR="009A133C">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7C353B05" w14:textId="77777777" w:rsidTr="005734E2">
        <w:trPr>
          <w:cantSplit/>
        </w:trPr>
        <w:tc>
          <w:tcPr>
            <w:tcW w:w="3600" w:type="dxa"/>
            <w:tcBorders>
              <w:top w:val="thinThickSmallGap" w:sz="24" w:space="0" w:color="auto"/>
              <w:bottom w:val="single" w:sz="12" w:space="0" w:color="auto"/>
            </w:tcBorders>
          </w:tcPr>
          <w:p w14:paraId="53E049D3" w14:textId="77777777" w:rsidR="00EB2715" w:rsidRPr="00F67A71" w:rsidRDefault="00EB2715" w:rsidP="005734E2">
            <w:pPr>
              <w:suppressAutoHyphens/>
              <w:jc w:val="center"/>
              <w:rPr>
                <w:b/>
                <w:spacing w:val="-2"/>
              </w:rPr>
            </w:pPr>
            <w:smartTag w:uri="urn:schemas-microsoft-com:office:smarttags" w:element="stockticker">
              <w:r w:rsidRPr="00F67A71">
                <w:rPr>
                  <w:b/>
                  <w:spacing w:val="-2"/>
                </w:rPr>
                <w:t>Frequency</w:t>
              </w:r>
            </w:smartTag>
            <w:r w:rsidRPr="00F67A71">
              <w:rPr>
                <w:b/>
                <w:spacing w:val="-2"/>
              </w:rPr>
              <w:t xml:space="preserve"> </w:t>
            </w:r>
            <w:smartTag w:uri="urn:schemas-microsoft-com:office:smarttags" w:element="PlaceType">
              <w:r w:rsidRPr="00F67A71">
                <w:rPr>
                  <w:b/>
                  <w:spacing w:val="-2"/>
                </w:rPr>
                <w:t>Range</w:t>
              </w:r>
            </w:smartTag>
          </w:p>
        </w:tc>
        <w:tc>
          <w:tcPr>
            <w:tcW w:w="3870" w:type="dxa"/>
            <w:tcBorders>
              <w:top w:val="thinThickSmallGap" w:sz="24" w:space="0" w:color="auto"/>
              <w:bottom w:val="single" w:sz="12" w:space="0" w:color="auto"/>
            </w:tcBorders>
          </w:tcPr>
          <w:p w14:paraId="5E7CFE50"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160635A0" w14:textId="77777777" w:rsidTr="005734E2">
        <w:trPr>
          <w:cantSplit/>
        </w:trPr>
        <w:tc>
          <w:tcPr>
            <w:tcW w:w="3600" w:type="dxa"/>
            <w:tcBorders>
              <w:top w:val="single" w:sz="12" w:space="0" w:color="auto"/>
            </w:tcBorders>
            <w:vAlign w:val="bottom"/>
          </w:tcPr>
          <w:p w14:paraId="2126279A" w14:textId="77777777" w:rsidR="00EB2715" w:rsidRPr="00F67A71" w:rsidRDefault="00EB2715" w:rsidP="005734E2">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4FCA114A" w14:textId="77777777" w:rsidR="00EB2715" w:rsidRPr="00F67A71" w:rsidRDefault="00EB2715" w:rsidP="005734E2">
            <w:pPr>
              <w:suppressAutoHyphens/>
              <w:jc w:val="center"/>
              <w:rPr>
                <w:spacing w:val="-2"/>
              </w:rPr>
            </w:pPr>
            <w:r w:rsidRPr="00F67A71">
              <w:rPr>
                <w:rFonts w:cs="Calibri"/>
                <w:color w:val="000000"/>
                <w:spacing w:val="-2"/>
              </w:rPr>
              <w:t>No automatic tripping (</w:t>
            </w:r>
            <w:ins w:id="136" w:author="ERCOT" w:date="2022-09-27T17:15:00Z">
              <w:r w:rsidR="00241933">
                <w:rPr>
                  <w:rFonts w:cs="Calibri"/>
                  <w:color w:val="000000"/>
                  <w:spacing w:val="-2"/>
                </w:rPr>
                <w:t>c</w:t>
              </w:r>
            </w:ins>
            <w:del w:id="137"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EB2715" w:rsidRPr="00F67A71" w14:paraId="531748E5" w14:textId="77777777" w:rsidTr="005734E2">
        <w:trPr>
          <w:cantSplit/>
        </w:trPr>
        <w:tc>
          <w:tcPr>
            <w:tcW w:w="3600" w:type="dxa"/>
            <w:vAlign w:val="bottom"/>
          </w:tcPr>
          <w:p w14:paraId="07440AA1" w14:textId="77777777" w:rsidR="00EB2715" w:rsidRPr="00F67A71" w:rsidRDefault="00EB2715" w:rsidP="005734E2">
            <w:pPr>
              <w:suppressAutoHyphens/>
              <w:jc w:val="center"/>
              <w:rPr>
                <w:spacing w:val="-2"/>
              </w:rPr>
            </w:pPr>
            <w:r w:rsidRPr="00F67A71">
              <w:rPr>
                <w:rFonts w:cs="Calibri"/>
                <w:color w:val="000000"/>
                <w:spacing w:val="-2"/>
              </w:rPr>
              <w:lastRenderedPageBreak/>
              <w:t>Below 61.6 Hz down to and including 60.6 Hz</w:t>
            </w:r>
          </w:p>
        </w:tc>
        <w:tc>
          <w:tcPr>
            <w:tcW w:w="3870" w:type="dxa"/>
            <w:vAlign w:val="bottom"/>
          </w:tcPr>
          <w:p w14:paraId="58586B40" w14:textId="77777777" w:rsidR="00EB2715" w:rsidRPr="00F67A71" w:rsidRDefault="00EB2715" w:rsidP="005734E2">
            <w:pPr>
              <w:suppressAutoHyphens/>
              <w:jc w:val="center"/>
              <w:rPr>
                <w:spacing w:val="-2"/>
              </w:rPr>
            </w:pPr>
            <w:r w:rsidRPr="00F67A71">
              <w:rPr>
                <w:rFonts w:cs="Calibri"/>
                <w:color w:val="000000"/>
                <w:spacing w:val="-2"/>
              </w:rPr>
              <w:t>Not less than 9 minutes</w:t>
            </w:r>
          </w:p>
        </w:tc>
      </w:tr>
      <w:tr w:rsidR="00EB2715" w:rsidRPr="00F67A71" w14:paraId="068AB096" w14:textId="77777777" w:rsidTr="005734E2">
        <w:trPr>
          <w:cantSplit/>
        </w:trPr>
        <w:tc>
          <w:tcPr>
            <w:tcW w:w="3600" w:type="dxa"/>
            <w:vAlign w:val="bottom"/>
          </w:tcPr>
          <w:p w14:paraId="3F546071" w14:textId="77777777" w:rsidR="00EB2715" w:rsidRPr="00F67A71" w:rsidRDefault="00EB2715" w:rsidP="005734E2">
            <w:pPr>
              <w:suppressAutoHyphens/>
              <w:jc w:val="center"/>
              <w:rPr>
                <w:spacing w:val="-2"/>
              </w:rPr>
            </w:pPr>
            <w:r w:rsidRPr="00F67A71">
              <w:rPr>
                <w:rFonts w:cs="Calibri"/>
                <w:color w:val="000000"/>
                <w:spacing w:val="-2"/>
              </w:rPr>
              <w:t>Below 61.8 Hz down to and including 61.6 Hz</w:t>
            </w:r>
          </w:p>
        </w:tc>
        <w:tc>
          <w:tcPr>
            <w:tcW w:w="3870" w:type="dxa"/>
            <w:vAlign w:val="bottom"/>
          </w:tcPr>
          <w:p w14:paraId="2304B46E" w14:textId="77777777" w:rsidR="00EB2715" w:rsidRPr="00F67A71" w:rsidRDefault="00EB2715" w:rsidP="005734E2">
            <w:pPr>
              <w:suppressAutoHyphens/>
              <w:jc w:val="center"/>
              <w:rPr>
                <w:spacing w:val="-2"/>
              </w:rPr>
            </w:pPr>
            <w:r w:rsidRPr="00F67A71">
              <w:rPr>
                <w:rFonts w:cs="Calibri"/>
                <w:color w:val="000000"/>
                <w:spacing w:val="-2"/>
              </w:rPr>
              <w:t>Not less than 30 seconds</w:t>
            </w:r>
          </w:p>
        </w:tc>
      </w:tr>
      <w:tr w:rsidR="00EB2715" w:rsidRPr="00F67A71" w14:paraId="02577BAB" w14:textId="77777777" w:rsidTr="005734E2">
        <w:trPr>
          <w:cantSplit/>
        </w:trPr>
        <w:tc>
          <w:tcPr>
            <w:tcW w:w="3600" w:type="dxa"/>
            <w:vAlign w:val="bottom"/>
          </w:tcPr>
          <w:p w14:paraId="11A52F0E" w14:textId="77777777" w:rsidR="00EB2715" w:rsidRPr="00F67A71" w:rsidRDefault="00EB2715" w:rsidP="005734E2">
            <w:pPr>
              <w:suppressAutoHyphens/>
              <w:jc w:val="center"/>
              <w:rPr>
                <w:spacing w:val="-2"/>
              </w:rPr>
            </w:pPr>
            <w:r w:rsidRPr="00F67A71">
              <w:rPr>
                <w:rFonts w:cs="Calibri"/>
                <w:color w:val="000000"/>
                <w:spacing w:val="-2"/>
              </w:rPr>
              <w:t>61.8 Hz or above</w:t>
            </w:r>
          </w:p>
        </w:tc>
        <w:tc>
          <w:tcPr>
            <w:tcW w:w="3870" w:type="dxa"/>
            <w:vAlign w:val="bottom"/>
          </w:tcPr>
          <w:p w14:paraId="090AE748" w14:textId="77777777" w:rsidR="00EB2715" w:rsidRPr="00F67A71" w:rsidRDefault="00EB2715" w:rsidP="005734E2">
            <w:pPr>
              <w:suppressAutoHyphens/>
              <w:jc w:val="center"/>
              <w:rPr>
                <w:spacing w:val="-2"/>
              </w:rPr>
            </w:pPr>
            <w:r w:rsidRPr="00F67A71">
              <w:rPr>
                <w:spacing w:val="-2"/>
              </w:rPr>
              <w:t>No time delay required</w:t>
            </w:r>
          </w:p>
        </w:tc>
      </w:tr>
    </w:tbl>
    <w:p w14:paraId="712FFFAC" w14:textId="77777777" w:rsidR="00EB2715" w:rsidRPr="00F67A71" w:rsidRDefault="00EB2715" w:rsidP="00EB2715">
      <w:pPr>
        <w:ind w:left="720" w:hanging="720"/>
      </w:pPr>
    </w:p>
    <w:p w14:paraId="59705E4C" w14:textId="77777777" w:rsidR="008D6ED7" w:rsidRDefault="008D6ED7" w:rsidP="008D6ED7">
      <w:pPr>
        <w:spacing w:after="240"/>
        <w:ind w:left="720" w:hanging="720"/>
        <w:rPr>
          <w:ins w:id="138" w:author="ERCOT" w:date="2022-10-07T10:43:00Z"/>
          <w:iCs/>
          <w:szCs w:val="20"/>
        </w:rPr>
      </w:pPr>
      <w:r>
        <w:rPr>
          <w:iCs/>
          <w:szCs w:val="20"/>
        </w:rPr>
        <w:t>(3)</w:t>
      </w:r>
      <w:ins w:id="139" w:author="ERCOT" w:date="2022-10-07T10:43:00Z">
        <w:r>
          <w:rPr>
            <w:iCs/>
            <w:szCs w:val="20"/>
          </w:rPr>
          <w:tab/>
        </w:r>
      </w:ins>
      <w:ins w:id="140" w:author="ERCOT 040523" w:date="2023-02-16T19:42:00Z">
        <w:r w:rsidR="00165DFD">
          <w:rPr>
            <w:iCs/>
            <w:szCs w:val="20"/>
          </w:rPr>
          <w:t>If installed</w:t>
        </w:r>
      </w:ins>
      <w:ins w:id="141" w:author="ERCOT 040523" w:date="2023-03-27T15:51:00Z">
        <w:r w:rsidR="00A32E29">
          <w:rPr>
            <w:iCs/>
            <w:szCs w:val="20"/>
          </w:rPr>
          <w:t xml:space="preserve"> and activated to trip a Generation</w:t>
        </w:r>
      </w:ins>
      <w:ins w:id="142" w:author="ERCOT 040523" w:date="2023-03-27T15:52:00Z">
        <w:r w:rsidR="00A32E29">
          <w:rPr>
            <w:iCs/>
            <w:szCs w:val="20"/>
          </w:rPr>
          <w:t xml:space="preserve"> Resource or ESR</w:t>
        </w:r>
      </w:ins>
      <w:ins w:id="143" w:author="ERCOT 040523" w:date="2023-02-16T19:42:00Z">
        <w:r w:rsidR="00165DFD">
          <w:rPr>
            <w:iCs/>
            <w:szCs w:val="20"/>
          </w:rPr>
          <w:t xml:space="preserve">, </w:t>
        </w:r>
        <w:del w:id="144" w:author="ERCOT 062223" w:date="2023-06-02T10:22:00Z">
          <w:r w:rsidR="00165DFD" w:rsidDel="009C166D">
            <w:rPr>
              <w:iCs/>
              <w:szCs w:val="20"/>
            </w:rPr>
            <w:delText>a</w:delText>
          </w:r>
        </w:del>
      </w:ins>
      <w:ins w:id="145" w:author="ERCOT" w:date="2022-10-07T10:43:00Z">
        <w:del w:id="146" w:author="ERCOT 040523" w:date="2023-02-16T19:42:00Z">
          <w:r w:rsidRPr="003E71EA" w:rsidDel="00165DFD">
            <w:rPr>
              <w:iCs/>
              <w:szCs w:val="20"/>
            </w:rPr>
            <w:delText>A</w:delText>
          </w:r>
        </w:del>
        <w:del w:id="147" w:author="ERCOT 062223" w:date="2023-06-02T10:22:00Z">
          <w:r w:rsidRPr="003E71EA" w:rsidDel="009C166D">
            <w:rPr>
              <w:iCs/>
              <w:szCs w:val="20"/>
            </w:rPr>
            <w:delText xml:space="preserve">ll instantaneous </w:delText>
          </w:r>
        </w:del>
        <w:r>
          <w:rPr>
            <w:iCs/>
            <w:szCs w:val="20"/>
          </w:rPr>
          <w:t>frequency</w:t>
        </w:r>
        <w:r w:rsidRPr="003E71EA">
          <w:rPr>
            <w:iCs/>
            <w:szCs w:val="20"/>
          </w:rPr>
          <w:t xml:space="preserve"> protection</w:t>
        </w:r>
        <w:del w:id="148" w:author="ERCOT 062223" w:date="2023-06-17T11:36:00Z">
          <w:r w:rsidDel="0017103A">
            <w:rPr>
              <w:iCs/>
              <w:szCs w:val="20"/>
            </w:rPr>
            <w:delText>s</w:delText>
          </w:r>
        </w:del>
      </w:ins>
      <w:ins w:id="149" w:author="ERCOT 062223" w:date="2023-06-17T11:36:00Z">
        <w:r w:rsidR="0017103A">
          <w:rPr>
            <w:iCs/>
            <w:szCs w:val="20"/>
          </w:rPr>
          <w:t xml:space="preserve"> s</w:t>
        </w:r>
      </w:ins>
      <w:ins w:id="150" w:author="ERCOT 062223" w:date="2023-06-02T10:22:00Z">
        <w:r w:rsidR="009C166D">
          <w:rPr>
            <w:iCs/>
            <w:szCs w:val="20"/>
          </w:rPr>
          <w:t>chemes</w:t>
        </w:r>
      </w:ins>
      <w:ins w:id="151"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152" w:author="ERCOT" w:date="2022-10-12T16:42:00Z">
        <w:r w:rsidR="00CA0E9B">
          <w:rPr>
            <w:iCs/>
            <w:szCs w:val="20"/>
          </w:rPr>
          <w:t>providing</w:t>
        </w:r>
      </w:ins>
      <w:ins w:id="153" w:author="ERCOT" w:date="2022-10-07T10:43:00Z">
        <w:r w:rsidRPr="003E71EA">
          <w:rPr>
            <w:iCs/>
            <w:szCs w:val="20"/>
          </w:rPr>
          <w:t xml:space="preserve"> </w:t>
        </w:r>
      </w:ins>
      <w:ins w:id="154" w:author="ERCOT" w:date="2022-10-12T16:42:00Z">
        <w:r w:rsidR="00CA0E9B">
          <w:rPr>
            <w:iCs/>
            <w:szCs w:val="20"/>
          </w:rPr>
          <w:t xml:space="preserve">the </w:t>
        </w:r>
        <w:r w:rsidR="00CA0E9B" w:rsidRPr="00CA0E9B">
          <w:rPr>
            <w:iCs/>
            <w:szCs w:val="20"/>
          </w:rPr>
          <w:t>desired equipment protection</w:t>
        </w:r>
      </w:ins>
      <w:ins w:id="155" w:author="ERCOT" w:date="2022-10-07T10:43:00Z">
        <w:r w:rsidRPr="003E71EA">
          <w:rPr>
            <w:iCs/>
            <w:szCs w:val="20"/>
          </w:rPr>
          <w:t>.</w:t>
        </w:r>
      </w:ins>
      <w:ins w:id="156" w:author="ERCOT 062223" w:date="2023-06-02T10:22:00Z">
        <w:r w:rsidR="009C166D" w:rsidRPr="009C166D">
          <w:t xml:space="preserve"> </w:t>
        </w:r>
        <w:r w:rsidR="009C166D">
          <w:t xml:space="preserve"> </w:t>
        </w:r>
        <w:r w:rsidR="009C166D" w:rsidRPr="009C166D">
          <w:rPr>
            <w:iCs/>
            <w:szCs w:val="20"/>
          </w:rPr>
          <w:t>Protection schemes shall not trip a Generation Resource or ESR based on an instantaneous frequency measurement.</w:t>
        </w:r>
      </w:ins>
      <w:del w:id="157" w:author="ERCOT" w:date="2022-12-15T09:13:00Z">
        <w:r w:rsidR="001F6A45" w:rsidRPr="001F6A45" w:rsidDel="001F6A45">
          <w:rPr>
            <w:iCs/>
            <w:szCs w:val="20"/>
          </w:rPr>
          <w:delText xml:space="preserve"> </w:delText>
        </w:r>
        <w:r w:rsidR="001F6A45" w:rsidRPr="002200FB" w:rsidDel="001F6A45">
          <w:rPr>
            <w:iCs/>
            <w:szCs w:val="20"/>
          </w:rPr>
          <w:delText>This Operating Guide is not intended to conflict with the plant operator’s responsibility to protect Generation Resources</w:delText>
        </w:r>
        <w:r w:rsidR="001F6A45" w:rsidDel="001F6A45">
          <w:rPr>
            <w:iCs/>
            <w:szCs w:val="20"/>
          </w:rPr>
          <w:delText xml:space="preserve"> </w:delText>
        </w:r>
        <w:r w:rsidR="001F6A45" w:rsidDel="001F6A45">
          <w:delText>and ESRs</w:delText>
        </w:r>
        <w:r w:rsidR="001F6A45" w:rsidRPr="002200FB" w:rsidDel="001F6A45">
          <w:rPr>
            <w:iCs/>
            <w:szCs w:val="20"/>
          </w:rPr>
          <w:delText xml:space="preserve"> from potentially damaging operating conditions.</w:delText>
        </w:r>
      </w:del>
    </w:p>
    <w:p w14:paraId="46DE8145" w14:textId="77777777" w:rsidR="00EB2715" w:rsidRPr="00970088" w:rsidRDefault="00EB2715" w:rsidP="00EB2715">
      <w:pPr>
        <w:spacing w:after="240"/>
        <w:ind w:left="720" w:hanging="720"/>
        <w:rPr>
          <w:iCs/>
          <w:szCs w:val="20"/>
        </w:rPr>
      </w:pPr>
      <w:r w:rsidRPr="00F67A71">
        <w:rPr>
          <w:iCs/>
          <w:szCs w:val="20"/>
        </w:rPr>
        <w:t>(</w:t>
      </w:r>
      <w:r w:rsidR="008D6ED7">
        <w:rPr>
          <w:iCs/>
          <w:szCs w:val="20"/>
        </w:rPr>
        <w:t>4</w:t>
      </w:r>
      <w:r w:rsidRPr="00F67A71">
        <w:rPr>
          <w:iCs/>
          <w:szCs w:val="20"/>
        </w:rPr>
        <w:t>)</w:t>
      </w:r>
      <w:r w:rsidRPr="00F67A71">
        <w:rPr>
          <w:iCs/>
          <w:szCs w:val="20"/>
        </w:rPr>
        <w:tab/>
      </w:r>
      <w:ins w:id="158" w:author="ERCOT" w:date="2022-12-15T09:15:00Z">
        <w:r w:rsidR="001F6A45" w:rsidRPr="007D0B34">
          <w:rPr>
            <w:iCs/>
            <w:szCs w:val="20"/>
          </w:rPr>
          <w:t xml:space="preserve">This </w:t>
        </w:r>
        <w:del w:id="159" w:author="ERCOT 062223" w:date="2023-05-16T16:20:00Z">
          <w:r w:rsidR="001F6A45" w:rsidRPr="007D0B34" w:rsidDel="005C3513">
            <w:rPr>
              <w:iCs/>
              <w:szCs w:val="20"/>
            </w:rPr>
            <w:delText>Operating Guide</w:delText>
          </w:r>
        </w:del>
      </w:ins>
      <w:ins w:id="160" w:author="ERCOT 062223" w:date="2023-05-16T16:20:00Z">
        <w:r w:rsidR="005C3513">
          <w:rPr>
            <w:iCs/>
            <w:szCs w:val="20"/>
          </w:rPr>
          <w:t>Section</w:t>
        </w:r>
      </w:ins>
      <w:ins w:id="161" w:author="ERCOT" w:date="2022-12-15T09:15:00Z">
        <w:r w:rsidR="001F6A45" w:rsidRPr="007D0B34">
          <w:rPr>
            <w:iCs/>
            <w:szCs w:val="20"/>
          </w:rPr>
          <w:t xml:space="preserve"> shall not affect the Resource Entity’s responsibility to protect Generation Resource</w:t>
        </w:r>
        <w:r w:rsidR="001F6A45">
          <w:rPr>
            <w:iCs/>
            <w:szCs w:val="20"/>
          </w:rPr>
          <w:t>s</w:t>
        </w:r>
      </w:ins>
      <w:ins w:id="162" w:author="ERCOT 040523" w:date="2023-04-03T14:39:00Z">
        <w:r w:rsidR="00A62646">
          <w:rPr>
            <w:iCs/>
            <w:szCs w:val="20"/>
          </w:rPr>
          <w:t xml:space="preserve"> or ESRs</w:t>
        </w:r>
      </w:ins>
      <w:ins w:id="163" w:author="ERCOT" w:date="2022-12-15T09:15:00Z">
        <w:r w:rsidR="001F6A45" w:rsidRPr="007D0B34">
          <w:rPr>
            <w:iCs/>
            <w:szCs w:val="20"/>
          </w:rPr>
          <w:t xml:space="preserve"> from damaging operating conditions. </w:t>
        </w:r>
      </w:ins>
      <w:ins w:id="164" w:author="ERCOT" w:date="2023-04-05T07:31:00Z">
        <w:r w:rsidR="00BB68DB">
          <w:rPr>
            <w:iCs/>
            <w:szCs w:val="20"/>
          </w:rPr>
          <w:t xml:space="preserve"> </w:t>
        </w:r>
      </w:ins>
      <w:ins w:id="165" w:author="ERCOT" w:date="2022-12-15T09:15:00Z">
        <w:r w:rsidR="001F6A45" w:rsidRPr="007D0B34">
          <w:rPr>
            <w:iCs/>
            <w:szCs w:val="20"/>
          </w:rPr>
          <w:t>The Resource Entity for a Generation Resource</w:t>
        </w:r>
      </w:ins>
      <w:ins w:id="166" w:author="ERCOT 040523" w:date="2023-04-03T14:40:00Z">
        <w:r w:rsidR="00A62646">
          <w:rPr>
            <w:iCs/>
            <w:szCs w:val="20"/>
          </w:rPr>
          <w:t xml:space="preserve"> or ESR</w:t>
        </w:r>
      </w:ins>
      <w:ins w:id="167" w:author="ERCOT" w:date="2022-12-15T09:15:00Z">
        <w:r w:rsidR="001F6A45" w:rsidRPr="007D0B34">
          <w:rPr>
            <w:iCs/>
            <w:szCs w:val="20"/>
          </w:rPr>
          <w:t xml:space="preserve"> </w:t>
        </w:r>
      </w:ins>
      <w:ins w:id="168" w:author="ERCOT 040523" w:date="2023-02-16T18:48:00Z">
        <w:del w:id="169" w:author="ERCOT 062223" w:date="2023-05-16T15:40:00Z">
          <w:r w:rsidR="00E80CA9" w:rsidDel="00A129D8">
            <w:rPr>
              <w:iCs/>
              <w:szCs w:val="20"/>
            </w:rPr>
            <w:delText xml:space="preserve">that is </w:delText>
          </w:r>
        </w:del>
      </w:ins>
      <w:ins w:id="170" w:author="ERCOT 040523" w:date="2023-02-16T18:47:00Z">
        <w:r w:rsidR="00E80CA9">
          <w:rPr>
            <w:iCs/>
            <w:szCs w:val="20"/>
          </w:rPr>
          <w:t>subject to paragraphs (1) and</w:t>
        </w:r>
      </w:ins>
      <w:ins w:id="171" w:author="ERCOT 040523" w:date="2023-02-16T18:48:00Z">
        <w:r w:rsidR="00E80CA9">
          <w:rPr>
            <w:iCs/>
            <w:szCs w:val="20"/>
          </w:rPr>
          <w:t xml:space="preserve"> (2) above </w:t>
        </w:r>
      </w:ins>
      <w:ins w:id="172" w:author="ERCOT 040523" w:date="2023-04-03T14:40:00Z">
        <w:r w:rsidR="00A62646">
          <w:rPr>
            <w:iCs/>
            <w:szCs w:val="20"/>
          </w:rPr>
          <w:t>that is</w:t>
        </w:r>
      </w:ins>
      <w:ins w:id="173" w:author="ERCOT 040523" w:date="2023-02-16T18:48:00Z">
        <w:r w:rsidR="00E80CA9">
          <w:rPr>
            <w:iCs/>
            <w:szCs w:val="20"/>
          </w:rPr>
          <w:t xml:space="preserve"> </w:t>
        </w:r>
      </w:ins>
      <w:ins w:id="174" w:author="ERCOT" w:date="2022-12-15T09:15:00Z">
        <w:r w:rsidR="001F6A45" w:rsidRPr="007D0B34">
          <w:rPr>
            <w:iCs/>
            <w:szCs w:val="20"/>
          </w:rPr>
          <w:t xml:space="preserve">unable to </w:t>
        </w:r>
        <w:r w:rsidR="001F6A45">
          <w:rPr>
            <w:iCs/>
            <w:szCs w:val="20"/>
          </w:rPr>
          <w:t xml:space="preserve">remain </w:t>
        </w:r>
        <w:r w:rsidR="001F6A45" w:rsidRPr="007D0B34">
          <w:rPr>
            <w:iCs/>
            <w:szCs w:val="20"/>
          </w:rPr>
          <w:t>reliably connected to the ERCOT System as set forth in paragraphs (1) and (2)</w:t>
        </w:r>
        <w:del w:id="175" w:author="ERCOT 040523" w:date="2023-04-05T06:37:00Z">
          <w:r w:rsidR="001F6A45" w:rsidRPr="007D0B34" w:rsidDel="00241F5A">
            <w:rPr>
              <w:iCs/>
              <w:szCs w:val="20"/>
            </w:rPr>
            <w:delText xml:space="preserve"> above</w:delText>
          </w:r>
        </w:del>
        <w:r w:rsidR="001F6A45" w:rsidRPr="007D0B34">
          <w:rPr>
            <w:iCs/>
            <w:szCs w:val="20"/>
          </w:rPr>
          <w:t xml:space="preserve">, shall provide to ERCOT the reason(s) for that inability, including study results or manufacturer advice. </w:t>
        </w:r>
        <w:r w:rsidR="001F6A45">
          <w:rPr>
            <w:iCs/>
            <w:szCs w:val="20"/>
          </w:rPr>
          <w:t xml:space="preserve"> </w:t>
        </w:r>
        <w:r w:rsidR="001F6A45" w:rsidRPr="007D0B34">
          <w:rPr>
            <w:iCs/>
            <w:szCs w:val="20"/>
          </w:rPr>
          <w:t>The limitation description</w:t>
        </w:r>
        <w:r w:rsidR="001F6A45">
          <w:rPr>
            <w:iCs/>
            <w:szCs w:val="20"/>
          </w:rPr>
          <w:t xml:space="preserve"> </w:t>
        </w:r>
        <w:r w:rsidR="001F6A45" w:rsidRPr="007D0B34">
          <w:rPr>
            <w:iCs/>
            <w:szCs w:val="20"/>
          </w:rPr>
          <w:t>shall include the Generation Resource’s</w:t>
        </w:r>
      </w:ins>
      <w:ins w:id="176" w:author="ERCOT 040523" w:date="2023-04-03T14:40:00Z">
        <w:r w:rsidR="00A62646">
          <w:rPr>
            <w:iCs/>
            <w:szCs w:val="20"/>
          </w:rPr>
          <w:t xml:space="preserve"> or ESR’s</w:t>
        </w:r>
      </w:ins>
      <w:ins w:id="177" w:author="ERCOT" w:date="2022-12-15T09:15:00Z">
        <w:r w:rsidR="001F6A45" w:rsidRPr="007D0B34">
          <w:rPr>
            <w:iCs/>
            <w:szCs w:val="20"/>
          </w:rPr>
          <w:t xml:space="preserve"> frequency ride-through capability in the</w:t>
        </w:r>
        <w:r w:rsidR="001F6A45">
          <w:rPr>
            <w:iCs/>
            <w:szCs w:val="20"/>
          </w:rPr>
          <w:t xml:space="preserve"> </w:t>
        </w:r>
        <w:r w:rsidR="001F6A45" w:rsidRPr="007D0B34">
          <w:rPr>
            <w:iCs/>
            <w:szCs w:val="20"/>
          </w:rPr>
          <w:t>format shown in the tables in paragraphs (1) and (2)</w:t>
        </w:r>
      </w:ins>
      <w:ins w:id="178" w:author="ERCOT 040523" w:date="2023-04-05T06:40:00Z">
        <w:r w:rsidR="00241F5A">
          <w:rPr>
            <w:iCs/>
            <w:szCs w:val="20"/>
          </w:rPr>
          <w:t xml:space="preserve"> above</w:t>
        </w:r>
      </w:ins>
      <w:ins w:id="179" w:author="ERCOT" w:date="2022-12-15T09:15:00Z">
        <w:r w:rsidR="001F6A45">
          <w:rPr>
            <w:iCs/>
            <w:szCs w:val="20"/>
          </w:rPr>
          <w:t>.</w:t>
        </w:r>
        <w:del w:id="180" w:author="ERCOT" w:date="2022-10-12T13:51:00Z">
          <w:r w:rsidR="001F6A45"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611210FA" w14:textId="77777777" w:rsidR="00742E3E" w:rsidRDefault="00742E3E" w:rsidP="00733B37">
      <w:pPr>
        <w:spacing w:before="480" w:after="240"/>
        <w:ind w:left="900" w:hanging="900"/>
        <w:rPr>
          <w:ins w:id="181" w:author="ERCOT" w:date="2022-10-12T15:05:00Z"/>
          <w:b/>
          <w:bCs/>
          <w:i/>
          <w:szCs w:val="20"/>
        </w:rPr>
      </w:pPr>
      <w:bookmarkStart w:id="182" w:name="_Hlk134610121"/>
      <w:bookmarkEnd w:id="128"/>
      <w:ins w:id="183" w:author="ERCOT" w:date="2022-10-12T15:05:00Z">
        <w:r w:rsidRPr="00742E3E">
          <w:rPr>
            <w:b/>
            <w:bCs/>
            <w:i/>
            <w:szCs w:val="20"/>
          </w:rPr>
          <w:t xml:space="preserve">2.6.2.1 </w:t>
        </w:r>
      </w:ins>
      <w:r w:rsidR="00255E5C">
        <w:rPr>
          <w:b/>
          <w:bCs/>
          <w:i/>
          <w:szCs w:val="20"/>
        </w:rPr>
        <w:tab/>
      </w:r>
      <w:ins w:id="184" w:author="ERCOT" w:date="2022-10-12T15:05:00Z">
        <w:r w:rsidRPr="00742E3E">
          <w:rPr>
            <w:b/>
            <w:bCs/>
            <w:i/>
            <w:szCs w:val="20"/>
          </w:rPr>
          <w:t>Frequency Ride-Through Requirements for Transmission-Connected</w:t>
        </w:r>
        <w:del w:id="185" w:author="ERCOT" w:date="2022-11-22T11:07:00Z">
          <w:r w:rsidRPr="00742E3E" w:rsidDel="005E1831">
            <w:rPr>
              <w:b/>
              <w:bCs/>
              <w:i/>
              <w:szCs w:val="20"/>
            </w:rPr>
            <w:delText xml:space="preserve"> </w:delText>
          </w:r>
        </w:del>
        <w:r w:rsidRPr="00742E3E">
          <w:rPr>
            <w:b/>
            <w:bCs/>
            <w:i/>
            <w:szCs w:val="20"/>
          </w:rPr>
          <w:t xml:space="preserve"> Inverter-Based Resources (IBRs)</w:t>
        </w:r>
      </w:ins>
    </w:p>
    <w:bookmarkEnd w:id="182"/>
    <w:p w14:paraId="0D2229A7" w14:textId="77777777" w:rsidR="00742E3E" w:rsidRDefault="00A22F40" w:rsidP="00255E5C">
      <w:pPr>
        <w:spacing w:after="240"/>
        <w:ind w:left="720" w:hanging="720"/>
        <w:rPr>
          <w:iCs/>
          <w:szCs w:val="20"/>
        </w:rPr>
      </w:pPr>
      <w:ins w:id="186" w:author="ERCOT" w:date="2022-11-28T12:46:00Z">
        <w:r>
          <w:rPr>
            <w:iCs/>
            <w:szCs w:val="20"/>
          </w:rPr>
          <w:t>(</w:t>
        </w:r>
      </w:ins>
      <w:ins w:id="187" w:author="ERCOT" w:date="2022-10-12T15:05:00Z">
        <w:r w:rsidR="00742E3E" w:rsidRPr="00742E3E">
          <w:rPr>
            <w:iCs/>
            <w:szCs w:val="20"/>
          </w:rPr>
          <w:t>1)</w:t>
        </w:r>
        <w:r w:rsidR="00742E3E" w:rsidRPr="00742E3E">
          <w:rPr>
            <w:iCs/>
            <w:szCs w:val="20"/>
          </w:rPr>
          <w:tab/>
          <w:t>All IBRs interconnected to the ERCOT Transmission Grid shall ride through the frequency conditions at the IBR’s Point of Interconnection Bus (POIB)</w:t>
        </w:r>
      </w:ins>
      <w:ins w:id="188" w:author="ERCOT" w:date="2022-11-21T16:09:00Z">
        <w:r w:rsidR="001F4521">
          <w:rPr>
            <w:iCs/>
            <w:szCs w:val="20"/>
          </w:rPr>
          <w:t xml:space="preserve"> </w:t>
        </w:r>
      </w:ins>
      <w:ins w:id="189" w:author="ERCOT" w:date="2022-11-21T16:13:00Z">
        <w:r w:rsidR="001F4521">
          <w:rPr>
            <w:iCs/>
            <w:szCs w:val="20"/>
          </w:rPr>
          <w:t>specified</w:t>
        </w:r>
      </w:ins>
      <w:ins w:id="190" w:author="ERCOT" w:date="2022-11-28T12:21:00Z">
        <w:r w:rsidR="00255E5C">
          <w:rPr>
            <w:iCs/>
            <w:szCs w:val="20"/>
          </w:rPr>
          <w:t xml:space="preserve"> </w:t>
        </w:r>
      </w:ins>
      <w:ins w:id="191" w:author="ERCOT" w:date="2022-11-21T16:09:00Z">
        <w:r w:rsidR="001F4521">
          <w:rPr>
            <w:iCs/>
            <w:szCs w:val="20"/>
          </w:rPr>
          <w:t>in the following table</w:t>
        </w:r>
      </w:ins>
      <w:ins w:id="192" w:author="ERCOT" w:date="2022-10-12T15:05:00Z">
        <w:r w:rsidR="00742E3E" w:rsidRPr="00742E3E">
          <w:rPr>
            <w:iCs/>
            <w:szCs w:val="20"/>
          </w:rPr>
          <w:t>:</w:t>
        </w:r>
      </w:ins>
    </w:p>
    <w:tbl>
      <w:tblPr>
        <w:tblW w:w="6127" w:type="dxa"/>
        <w:jc w:val="center"/>
        <w:tblLook w:val="04A0" w:firstRow="1" w:lastRow="0" w:firstColumn="1" w:lastColumn="0" w:noHBand="0" w:noVBand="1"/>
      </w:tblPr>
      <w:tblGrid>
        <w:gridCol w:w="2887"/>
        <w:gridCol w:w="3240"/>
      </w:tblGrid>
      <w:tr w:rsidR="00001367" w:rsidRPr="00D47768" w14:paraId="10041421" w14:textId="77777777" w:rsidTr="00730EA2">
        <w:trPr>
          <w:trHeight w:val="600"/>
          <w:jc w:val="center"/>
          <w:ins w:id="193"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72A4B58B" w14:textId="77777777" w:rsidR="00255E5C" w:rsidRDefault="00255E5C" w:rsidP="00241F5A">
            <w:pPr>
              <w:ind w:left="720" w:hanging="720"/>
              <w:jc w:val="center"/>
              <w:rPr>
                <w:rFonts w:ascii="Calibri" w:hAnsi="Calibri" w:cs="Calibri"/>
                <w:color w:val="000000"/>
                <w:sz w:val="22"/>
                <w:szCs w:val="22"/>
              </w:rPr>
            </w:pPr>
            <w:bookmarkStart w:id="194" w:name="_Hlk116486189"/>
          </w:p>
          <w:p w14:paraId="33D59972" w14:textId="77777777" w:rsidR="00001367" w:rsidRPr="00D47768" w:rsidRDefault="00001367" w:rsidP="00241F5A">
            <w:pPr>
              <w:ind w:left="720" w:hanging="720"/>
              <w:jc w:val="center"/>
              <w:rPr>
                <w:ins w:id="195" w:author="ERCOT" w:date="2022-10-12T16:56:00Z"/>
                <w:rFonts w:ascii="Calibri" w:hAnsi="Calibri" w:cs="Calibri"/>
                <w:color w:val="000000"/>
                <w:sz w:val="22"/>
                <w:szCs w:val="22"/>
              </w:rPr>
            </w:pPr>
            <w:ins w:id="196"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46C7F4F" w14:textId="77777777" w:rsidR="00001367" w:rsidRPr="00D47768" w:rsidRDefault="00001367" w:rsidP="00730EA2">
            <w:pPr>
              <w:jc w:val="center"/>
              <w:rPr>
                <w:ins w:id="197" w:author="ERCOT" w:date="2022-10-12T16:56:00Z"/>
                <w:rFonts w:ascii="Calibri" w:hAnsi="Calibri" w:cs="Calibri"/>
                <w:color w:val="000000"/>
                <w:sz w:val="22"/>
                <w:szCs w:val="22"/>
              </w:rPr>
            </w:pPr>
            <w:ins w:id="198" w:author="ERCOT" w:date="2022-10-12T16:56:00Z">
              <w:r w:rsidRPr="00D47768">
                <w:rPr>
                  <w:rFonts w:ascii="Calibri" w:hAnsi="Calibri" w:cs="Calibri"/>
                  <w:color w:val="000000"/>
                  <w:sz w:val="22"/>
                  <w:szCs w:val="22"/>
                </w:rPr>
                <w:t>Minimum Ride-Through Time</w:t>
              </w:r>
            </w:ins>
          </w:p>
          <w:p w14:paraId="715CCBD1" w14:textId="77777777" w:rsidR="00001367" w:rsidRPr="00D47768" w:rsidRDefault="00001367" w:rsidP="00730EA2">
            <w:pPr>
              <w:jc w:val="center"/>
              <w:rPr>
                <w:ins w:id="199" w:author="ERCOT" w:date="2022-10-12T16:56:00Z"/>
                <w:rFonts w:ascii="Calibri" w:hAnsi="Calibri" w:cs="Calibri"/>
                <w:color w:val="000000"/>
                <w:sz w:val="22"/>
                <w:szCs w:val="22"/>
              </w:rPr>
            </w:pPr>
            <w:ins w:id="200" w:author="ERCOT" w:date="2022-10-12T16:56:00Z">
              <w:r w:rsidRPr="00D47768">
                <w:rPr>
                  <w:rFonts w:ascii="Calibri" w:hAnsi="Calibri" w:cs="Calibri"/>
                  <w:color w:val="000000"/>
                  <w:sz w:val="22"/>
                  <w:szCs w:val="22"/>
                </w:rPr>
                <w:t>(seconds)</w:t>
              </w:r>
            </w:ins>
          </w:p>
        </w:tc>
      </w:tr>
      <w:tr w:rsidR="00001367" w:rsidRPr="00D47768" w14:paraId="70094B3E" w14:textId="77777777" w:rsidTr="00730EA2">
        <w:trPr>
          <w:trHeight w:val="300"/>
          <w:jc w:val="center"/>
          <w:ins w:id="20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784EB91" w14:textId="77777777" w:rsidR="00001367" w:rsidRPr="00D47768" w:rsidRDefault="00001367" w:rsidP="00730EA2">
            <w:pPr>
              <w:jc w:val="center"/>
              <w:rPr>
                <w:ins w:id="202" w:author="ERCOT" w:date="2022-10-12T16:56:00Z"/>
                <w:rFonts w:ascii="Calibri" w:hAnsi="Calibri" w:cs="Calibri"/>
                <w:color w:val="000000"/>
                <w:sz w:val="22"/>
                <w:szCs w:val="22"/>
              </w:rPr>
            </w:pPr>
            <w:ins w:id="203"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114DC849" w14:textId="77777777" w:rsidR="00001367" w:rsidRPr="00D47768" w:rsidRDefault="00B91E8E" w:rsidP="00730EA2">
            <w:pPr>
              <w:jc w:val="center"/>
              <w:rPr>
                <w:ins w:id="204" w:author="ERCOT" w:date="2022-10-12T16:56:00Z"/>
                <w:rFonts w:ascii="Calibri" w:hAnsi="Calibri" w:cs="Calibri"/>
                <w:color w:val="000000"/>
                <w:sz w:val="22"/>
                <w:szCs w:val="22"/>
              </w:rPr>
            </w:pPr>
            <w:ins w:id="205" w:author="ERCOT 040523" w:date="2023-03-30T18:38:00Z">
              <w:r w:rsidRPr="00B91E8E">
                <w:rPr>
                  <w:rFonts w:ascii="Calibri" w:hAnsi="Calibri" w:cs="Calibri"/>
                  <w:color w:val="000000"/>
                  <w:sz w:val="22"/>
                  <w:szCs w:val="22"/>
                </w:rPr>
                <w:t>May ride-through or trip</w:t>
              </w:r>
            </w:ins>
            <w:ins w:id="206" w:author="ERCOT" w:date="2022-10-12T16:56:00Z">
              <w:del w:id="207" w:author="ERCOT 040523" w:date="2023-03-30T18:38:00Z">
                <w:r w:rsidR="00001367" w:rsidDel="00B91E8E">
                  <w:rPr>
                    <w:rFonts w:ascii="Calibri" w:hAnsi="Calibri" w:cs="Calibri"/>
                    <w:color w:val="000000"/>
                    <w:sz w:val="22"/>
                    <w:szCs w:val="22"/>
                  </w:rPr>
                  <w:delText>No ride-through requirement</w:delText>
                </w:r>
              </w:del>
            </w:ins>
          </w:p>
        </w:tc>
      </w:tr>
      <w:tr w:rsidR="00001367" w:rsidRPr="00D47768" w14:paraId="3FECCD8E" w14:textId="77777777" w:rsidTr="00730EA2">
        <w:trPr>
          <w:trHeight w:val="300"/>
          <w:jc w:val="center"/>
          <w:ins w:id="20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F98889A" w14:textId="77777777" w:rsidR="00001367" w:rsidRPr="00D47768" w:rsidRDefault="00001367" w:rsidP="00730EA2">
            <w:pPr>
              <w:jc w:val="center"/>
              <w:rPr>
                <w:ins w:id="209" w:author="ERCOT" w:date="2022-10-12T16:56:00Z"/>
                <w:rFonts w:ascii="Calibri" w:hAnsi="Calibri" w:cs="Calibri"/>
                <w:color w:val="000000"/>
                <w:sz w:val="22"/>
                <w:szCs w:val="22"/>
              </w:rPr>
            </w:pPr>
            <w:ins w:id="210"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9BD5830" w14:textId="77777777" w:rsidR="00001367" w:rsidRPr="00D47768" w:rsidRDefault="00001367" w:rsidP="00730EA2">
            <w:pPr>
              <w:jc w:val="center"/>
              <w:rPr>
                <w:ins w:id="211" w:author="ERCOT" w:date="2022-10-12T16:56:00Z"/>
                <w:rFonts w:ascii="Calibri" w:hAnsi="Calibri" w:cs="Calibri"/>
                <w:color w:val="000000"/>
                <w:sz w:val="22"/>
                <w:szCs w:val="22"/>
              </w:rPr>
            </w:pPr>
            <w:ins w:id="212" w:author="ERCOT" w:date="2022-10-12T16:56:00Z">
              <w:r>
                <w:rPr>
                  <w:rFonts w:ascii="Calibri" w:hAnsi="Calibri" w:cs="Calibri"/>
                  <w:color w:val="000000"/>
                  <w:sz w:val="22"/>
                  <w:szCs w:val="22"/>
                </w:rPr>
                <w:t>299</w:t>
              </w:r>
            </w:ins>
          </w:p>
        </w:tc>
      </w:tr>
      <w:tr w:rsidR="00001367" w:rsidRPr="00D47768" w14:paraId="0B26229B" w14:textId="77777777" w:rsidTr="00730EA2">
        <w:trPr>
          <w:trHeight w:val="300"/>
          <w:jc w:val="center"/>
          <w:ins w:id="21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A968930" w14:textId="77777777" w:rsidR="00001367" w:rsidRPr="00D47768" w:rsidRDefault="00001367" w:rsidP="00730EA2">
            <w:pPr>
              <w:jc w:val="center"/>
              <w:rPr>
                <w:ins w:id="214" w:author="ERCOT" w:date="2022-10-12T16:56:00Z"/>
                <w:rFonts w:ascii="Calibri" w:hAnsi="Calibri" w:cs="Calibri"/>
                <w:color w:val="000000"/>
                <w:sz w:val="22"/>
                <w:szCs w:val="22"/>
              </w:rPr>
            </w:pPr>
            <w:ins w:id="215"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7C19F703" w14:textId="77777777" w:rsidR="00001367" w:rsidRPr="00D47768" w:rsidRDefault="00001367" w:rsidP="00730EA2">
            <w:pPr>
              <w:jc w:val="center"/>
              <w:rPr>
                <w:ins w:id="216" w:author="ERCOT" w:date="2022-10-12T16:56:00Z"/>
                <w:rFonts w:ascii="Calibri" w:hAnsi="Calibri" w:cs="Calibri"/>
                <w:color w:val="000000"/>
                <w:sz w:val="22"/>
                <w:szCs w:val="22"/>
              </w:rPr>
            </w:pPr>
            <w:ins w:id="217" w:author="ERCOT" w:date="2022-10-12T16:56:00Z">
              <w:r>
                <w:rPr>
                  <w:rFonts w:ascii="Calibri" w:hAnsi="Calibri" w:cs="Calibri"/>
                  <w:color w:val="000000"/>
                  <w:sz w:val="22"/>
                  <w:szCs w:val="22"/>
                </w:rPr>
                <w:t>540</w:t>
              </w:r>
            </w:ins>
          </w:p>
        </w:tc>
      </w:tr>
      <w:tr w:rsidR="00001367" w:rsidRPr="00D47768" w14:paraId="79AD4552" w14:textId="77777777" w:rsidTr="00730EA2">
        <w:trPr>
          <w:trHeight w:val="300"/>
          <w:jc w:val="center"/>
          <w:ins w:id="21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10A592B" w14:textId="77777777" w:rsidR="00001367" w:rsidRPr="00D47768" w:rsidRDefault="00001367" w:rsidP="00730EA2">
            <w:pPr>
              <w:jc w:val="center"/>
              <w:rPr>
                <w:ins w:id="219" w:author="ERCOT" w:date="2022-10-12T16:56:00Z"/>
                <w:rFonts w:ascii="Calibri" w:hAnsi="Calibri" w:cs="Calibri"/>
                <w:color w:val="000000"/>
                <w:sz w:val="22"/>
                <w:szCs w:val="22"/>
              </w:rPr>
            </w:pPr>
            <w:ins w:id="220"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50B9DB1" w14:textId="77777777" w:rsidR="00001367" w:rsidRPr="00D47768" w:rsidRDefault="003311B6" w:rsidP="00730EA2">
            <w:pPr>
              <w:jc w:val="center"/>
              <w:rPr>
                <w:ins w:id="221" w:author="ERCOT" w:date="2022-10-12T16:56:00Z"/>
                <w:rFonts w:ascii="Calibri" w:hAnsi="Calibri" w:cs="Calibri"/>
                <w:color w:val="000000"/>
                <w:sz w:val="22"/>
                <w:szCs w:val="22"/>
              </w:rPr>
            </w:pPr>
            <w:ins w:id="222" w:author="ERCOT" w:date="2022-11-28T10:55:00Z">
              <w:r>
                <w:rPr>
                  <w:rFonts w:ascii="Calibri" w:hAnsi="Calibri" w:cs="Calibri"/>
                  <w:color w:val="000000"/>
                  <w:sz w:val="22"/>
                  <w:szCs w:val="22"/>
                </w:rPr>
                <w:t>c</w:t>
              </w:r>
            </w:ins>
            <w:ins w:id="223" w:author="ERCOT" w:date="2022-10-12T16:56:00Z">
              <w:r w:rsidR="00001367" w:rsidRPr="00D47768">
                <w:rPr>
                  <w:rFonts w:ascii="Calibri" w:hAnsi="Calibri" w:cs="Calibri"/>
                  <w:color w:val="000000"/>
                  <w:sz w:val="22"/>
                  <w:szCs w:val="22"/>
                </w:rPr>
                <w:t>ontinuous</w:t>
              </w:r>
            </w:ins>
          </w:p>
        </w:tc>
      </w:tr>
      <w:tr w:rsidR="00001367" w:rsidRPr="00D47768" w14:paraId="60E2A861" w14:textId="77777777" w:rsidTr="00730EA2">
        <w:trPr>
          <w:trHeight w:val="300"/>
          <w:jc w:val="center"/>
          <w:ins w:id="22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7495992" w14:textId="77777777" w:rsidR="00001367" w:rsidRPr="00D47768" w:rsidRDefault="00001367" w:rsidP="00730EA2">
            <w:pPr>
              <w:jc w:val="center"/>
              <w:rPr>
                <w:ins w:id="225" w:author="ERCOT" w:date="2022-10-12T16:56:00Z"/>
                <w:rFonts w:ascii="Calibri" w:hAnsi="Calibri" w:cs="Calibri"/>
                <w:color w:val="000000"/>
                <w:sz w:val="22"/>
                <w:szCs w:val="22"/>
              </w:rPr>
            </w:pPr>
            <w:ins w:id="226"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3FDF668" w14:textId="77777777" w:rsidR="00001367" w:rsidRPr="00D47768" w:rsidRDefault="00001367" w:rsidP="00730EA2">
            <w:pPr>
              <w:jc w:val="center"/>
              <w:rPr>
                <w:ins w:id="227" w:author="ERCOT" w:date="2022-10-12T16:56:00Z"/>
                <w:rFonts w:ascii="Calibri" w:hAnsi="Calibri" w:cs="Calibri"/>
                <w:color w:val="000000"/>
                <w:sz w:val="22"/>
                <w:szCs w:val="22"/>
              </w:rPr>
            </w:pPr>
            <w:ins w:id="228" w:author="ERCOT" w:date="2022-10-12T16:56:00Z">
              <w:r>
                <w:rPr>
                  <w:rFonts w:ascii="Calibri" w:hAnsi="Calibri" w:cs="Calibri"/>
                  <w:color w:val="000000"/>
                  <w:sz w:val="22"/>
                  <w:szCs w:val="22"/>
                </w:rPr>
                <w:t>540</w:t>
              </w:r>
            </w:ins>
          </w:p>
        </w:tc>
      </w:tr>
      <w:tr w:rsidR="00001367" w:rsidRPr="00D47768" w14:paraId="7224C2EE" w14:textId="77777777" w:rsidTr="00730EA2">
        <w:trPr>
          <w:trHeight w:val="300"/>
          <w:jc w:val="center"/>
          <w:ins w:id="229"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2627EB5" w14:textId="77777777" w:rsidR="00001367" w:rsidRDefault="00001367" w:rsidP="00730EA2">
            <w:pPr>
              <w:jc w:val="center"/>
              <w:rPr>
                <w:ins w:id="230" w:author="ERCOT" w:date="2022-10-12T16:56:00Z"/>
                <w:rFonts w:ascii="Calibri" w:hAnsi="Calibri" w:cs="Calibri"/>
                <w:color w:val="000000"/>
                <w:sz w:val="22"/>
                <w:szCs w:val="22"/>
              </w:rPr>
            </w:pPr>
            <w:ins w:id="231"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7A3CE0E" w14:textId="77777777" w:rsidR="00001367" w:rsidRDefault="00001367" w:rsidP="00730EA2">
            <w:pPr>
              <w:jc w:val="center"/>
              <w:rPr>
                <w:ins w:id="232" w:author="ERCOT" w:date="2022-10-12T16:56:00Z"/>
                <w:rFonts w:ascii="Calibri" w:hAnsi="Calibri" w:cs="Calibri"/>
                <w:color w:val="000000"/>
                <w:sz w:val="22"/>
                <w:szCs w:val="22"/>
              </w:rPr>
            </w:pPr>
            <w:ins w:id="233" w:author="ERCOT" w:date="2022-10-12T16:56:00Z">
              <w:r>
                <w:rPr>
                  <w:rFonts w:ascii="Calibri" w:hAnsi="Calibri" w:cs="Calibri"/>
                  <w:color w:val="000000"/>
                  <w:sz w:val="22"/>
                  <w:szCs w:val="22"/>
                </w:rPr>
                <w:t>299</w:t>
              </w:r>
            </w:ins>
          </w:p>
        </w:tc>
      </w:tr>
      <w:tr w:rsidR="00001367" w:rsidRPr="00D47768" w14:paraId="7D61FFBF" w14:textId="77777777" w:rsidTr="00730EA2">
        <w:trPr>
          <w:trHeight w:val="300"/>
          <w:jc w:val="center"/>
          <w:ins w:id="234"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757081F" w14:textId="77777777" w:rsidR="00001367" w:rsidRDefault="00001367" w:rsidP="00730EA2">
            <w:pPr>
              <w:jc w:val="center"/>
              <w:rPr>
                <w:ins w:id="235" w:author="ERCOT" w:date="2022-10-12T16:56:00Z"/>
                <w:rFonts w:ascii="Calibri" w:hAnsi="Calibri" w:cs="Calibri"/>
                <w:color w:val="000000"/>
                <w:sz w:val="22"/>
                <w:szCs w:val="22"/>
              </w:rPr>
            </w:pPr>
            <w:ins w:id="236"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0DF30DB" w14:textId="77777777" w:rsidR="00001367" w:rsidRDefault="00B91E8E" w:rsidP="00730EA2">
            <w:pPr>
              <w:jc w:val="center"/>
              <w:rPr>
                <w:ins w:id="237" w:author="ERCOT" w:date="2022-10-12T16:56:00Z"/>
                <w:rFonts w:ascii="Calibri" w:hAnsi="Calibri" w:cs="Calibri"/>
                <w:color w:val="000000"/>
                <w:sz w:val="22"/>
                <w:szCs w:val="22"/>
              </w:rPr>
            </w:pPr>
            <w:ins w:id="238" w:author="ERCOT 040523" w:date="2023-03-30T18:39:00Z">
              <w:r w:rsidRPr="00B91E8E">
                <w:rPr>
                  <w:rFonts w:ascii="Calibri" w:hAnsi="Calibri" w:cs="Calibri"/>
                  <w:color w:val="000000"/>
                  <w:sz w:val="22"/>
                  <w:szCs w:val="22"/>
                </w:rPr>
                <w:t>May ride-through or trip</w:t>
              </w:r>
            </w:ins>
            <w:ins w:id="239" w:author="ERCOT" w:date="2022-10-12T16:56:00Z">
              <w:del w:id="240" w:author="ERCOT 040523" w:date="2023-03-30T18:39:00Z">
                <w:r w:rsidR="00001367" w:rsidDel="00B91E8E">
                  <w:rPr>
                    <w:rFonts w:ascii="Calibri" w:hAnsi="Calibri" w:cs="Calibri"/>
                    <w:color w:val="000000"/>
                    <w:sz w:val="22"/>
                    <w:szCs w:val="22"/>
                  </w:rPr>
                  <w:delText>No ride-through requirement</w:delText>
                </w:r>
              </w:del>
            </w:ins>
          </w:p>
        </w:tc>
      </w:tr>
      <w:bookmarkEnd w:id="194"/>
    </w:tbl>
    <w:p w14:paraId="339D3973" w14:textId="77777777" w:rsidR="006A2E69" w:rsidRPr="00D47768" w:rsidRDefault="006A2E69" w:rsidP="006D709B">
      <w:pPr>
        <w:autoSpaceDE w:val="0"/>
        <w:autoSpaceDN w:val="0"/>
        <w:adjustRightInd w:val="0"/>
        <w:rPr>
          <w:iCs/>
          <w:szCs w:val="20"/>
        </w:rPr>
      </w:pPr>
    </w:p>
    <w:p w14:paraId="31B1BC62" w14:textId="77777777" w:rsidR="006A2E69" w:rsidRDefault="00742E3E" w:rsidP="006A2E69">
      <w:pPr>
        <w:spacing w:after="240"/>
        <w:ind w:left="720" w:hanging="720"/>
        <w:rPr>
          <w:iCs/>
          <w:szCs w:val="20"/>
        </w:rPr>
      </w:pPr>
      <w:ins w:id="241" w:author="ERCOT" w:date="2022-10-12T15:07:00Z">
        <w:r w:rsidRPr="00742E3E">
          <w:rPr>
            <w:iCs/>
            <w:szCs w:val="20"/>
          </w:rPr>
          <w:lastRenderedPageBreak/>
          <w:t>(2)</w:t>
        </w:r>
        <w:r w:rsidRPr="00742E3E">
          <w:rPr>
            <w:iCs/>
            <w:szCs w:val="20"/>
          </w:rPr>
          <w:tab/>
          <w:t>Nothing in paragraph (1) above shall be interpreted to require an IBR to trip for frequency conditions beyond those for which ride-through is required.</w:t>
        </w:r>
      </w:ins>
      <w:r w:rsidR="006A2E69">
        <w:rPr>
          <w:iCs/>
          <w:szCs w:val="20"/>
        </w:rPr>
        <w:t xml:space="preserve">  </w:t>
      </w:r>
    </w:p>
    <w:p w14:paraId="0A94B9A5" w14:textId="77777777" w:rsidR="00E917C2" w:rsidRDefault="00742E3E" w:rsidP="00742E3E">
      <w:pPr>
        <w:spacing w:after="240"/>
        <w:ind w:left="720" w:hanging="720"/>
        <w:rPr>
          <w:ins w:id="242" w:author="ERCOT" w:date="2022-10-12T16:23:00Z"/>
          <w:iCs/>
          <w:szCs w:val="20"/>
        </w:rPr>
      </w:pPr>
      <w:ins w:id="243" w:author="ERCOT" w:date="2022-10-12T15:08:00Z">
        <w:r w:rsidRPr="00742E3E">
          <w:rPr>
            <w:iCs/>
            <w:szCs w:val="20"/>
          </w:rPr>
          <w:t>(3)</w:t>
        </w:r>
        <w:r w:rsidRPr="00742E3E">
          <w:rPr>
            <w:iCs/>
            <w:szCs w:val="20"/>
          </w:rPr>
          <w:tab/>
        </w:r>
      </w:ins>
      <w:ins w:id="244" w:author="ERCOT 040523" w:date="2023-02-16T18:23:00Z">
        <w:r w:rsidR="003D1EDA">
          <w:rPr>
            <w:iCs/>
            <w:szCs w:val="20"/>
          </w:rPr>
          <w:t>If installed</w:t>
        </w:r>
      </w:ins>
      <w:ins w:id="245" w:author="ERCOT 040523" w:date="2023-03-27T15:57:00Z">
        <w:r w:rsidR="00A32E29">
          <w:rPr>
            <w:iCs/>
            <w:szCs w:val="20"/>
          </w:rPr>
          <w:t xml:space="preserve"> and activated to trip</w:t>
        </w:r>
      </w:ins>
      <w:ins w:id="246" w:author="ERCOT 040523" w:date="2023-03-30T15:46:00Z">
        <w:r w:rsidR="006E0148">
          <w:rPr>
            <w:iCs/>
            <w:szCs w:val="20"/>
          </w:rPr>
          <w:t xml:space="preserve"> the IBR</w:t>
        </w:r>
      </w:ins>
      <w:ins w:id="247" w:author="ERCOT 040523" w:date="2023-02-16T18:23:00Z">
        <w:r w:rsidR="003D1EDA">
          <w:rPr>
            <w:iCs/>
            <w:szCs w:val="20"/>
          </w:rPr>
          <w:t>,</w:t>
        </w:r>
      </w:ins>
      <w:ins w:id="248" w:author="ERCOT" w:date="2022-10-12T15:08:00Z">
        <w:del w:id="249" w:author="ERCOT 040523" w:date="2023-02-16T18:23:00Z">
          <w:r w:rsidRPr="00742E3E" w:rsidDel="003D1EDA">
            <w:rPr>
              <w:iCs/>
              <w:szCs w:val="20"/>
            </w:rPr>
            <w:delText xml:space="preserve">The Resource Entity for an IBR shall </w:delText>
          </w:r>
        </w:del>
      </w:ins>
      <w:ins w:id="250" w:author="ERCOT" w:date="2022-10-12T16:20:00Z">
        <w:del w:id="251" w:author="ERCOT 040523" w:date="2023-02-16T18:23:00Z">
          <w:r w:rsidR="00E917C2" w:rsidRPr="00E917C2" w:rsidDel="003D1EDA">
            <w:rPr>
              <w:iCs/>
              <w:szCs w:val="20"/>
            </w:rPr>
            <w:delText>set</w:delText>
          </w:r>
        </w:del>
        <w:r w:rsidR="00E917C2" w:rsidRPr="00E917C2">
          <w:rPr>
            <w:iCs/>
            <w:szCs w:val="20"/>
          </w:rPr>
          <w:t xml:space="preserve"> </w:t>
        </w:r>
      </w:ins>
      <w:ins w:id="252" w:author="ERCOT 040523" w:date="2023-04-03T14:42:00Z">
        <w:r w:rsidR="00A62646">
          <w:rPr>
            <w:iCs/>
            <w:szCs w:val="20"/>
          </w:rPr>
          <w:t xml:space="preserve">all </w:t>
        </w:r>
      </w:ins>
      <w:ins w:id="253" w:author="ERCOT" w:date="2022-10-12T16:20:00Z">
        <w:r w:rsidR="00E917C2" w:rsidRPr="00E917C2">
          <w:rPr>
            <w:iCs/>
            <w:szCs w:val="20"/>
          </w:rPr>
          <w:t>protecti</w:t>
        </w:r>
      </w:ins>
      <w:ins w:id="254" w:author="ERCOT 040523" w:date="2023-04-03T14:42:00Z">
        <w:r w:rsidR="00A62646">
          <w:rPr>
            <w:iCs/>
            <w:szCs w:val="20"/>
          </w:rPr>
          <w:t>on systems</w:t>
        </w:r>
      </w:ins>
      <w:ins w:id="255" w:author="ERCOT 040523" w:date="2023-04-03T14:43:00Z">
        <w:r w:rsidR="00A62646">
          <w:rPr>
            <w:iCs/>
            <w:szCs w:val="20"/>
          </w:rPr>
          <w:t xml:space="preserve"> </w:t>
        </w:r>
      </w:ins>
      <w:ins w:id="256" w:author="ERCOT 040523" w:date="2023-04-03T14:44:00Z">
        <w:r w:rsidR="00A62646" w:rsidRPr="00A62646">
          <w:rPr>
            <w:iCs/>
            <w:szCs w:val="20"/>
          </w:rPr>
          <w:t xml:space="preserve">(including, but not limited to protection for </w:t>
        </w:r>
        <w:r w:rsidR="00A62646">
          <w:rPr>
            <w:iCs/>
            <w:szCs w:val="20"/>
          </w:rPr>
          <w:t xml:space="preserve">over-/under-frequency, </w:t>
        </w:r>
        <w:r w:rsidR="00A62646" w:rsidRPr="00A62646">
          <w:rPr>
            <w:iCs/>
            <w:szCs w:val="20"/>
          </w:rPr>
          <w:t xml:space="preserve">rate-of-change of frequency, anti-islanding, and phase angle jump) </w:t>
        </w:r>
      </w:ins>
      <w:ins w:id="257" w:author="ERCOT" w:date="2022-10-12T16:20:00Z">
        <w:del w:id="258" w:author="ERCOT 040523" w:date="2023-04-03T14:43:00Z">
          <w:r w:rsidR="00E917C2" w:rsidRPr="00E917C2" w:rsidDel="00A62646">
            <w:rPr>
              <w:iCs/>
              <w:szCs w:val="20"/>
            </w:rPr>
            <w:delText>ve over-</w:delText>
          </w:r>
        </w:del>
      </w:ins>
      <w:ins w:id="259" w:author="ERCOT" w:date="2022-11-21T15:57:00Z">
        <w:del w:id="260" w:author="ERCOT 040523" w:date="2023-04-03T14:43:00Z">
          <w:r w:rsidR="00B4793B" w:rsidDel="00A62646">
            <w:rPr>
              <w:iCs/>
              <w:szCs w:val="20"/>
            </w:rPr>
            <w:delText>/</w:delText>
          </w:r>
        </w:del>
      </w:ins>
      <w:ins w:id="261" w:author="ERCOT" w:date="2022-10-12T16:20:00Z">
        <w:del w:id="262" w:author="ERCOT 040523" w:date="2023-04-03T14:43:00Z">
          <w:r w:rsidR="00E917C2" w:rsidRPr="00E917C2" w:rsidDel="00A62646">
            <w:rPr>
              <w:iCs/>
              <w:szCs w:val="20"/>
            </w:rPr>
            <w:delText>under-</w:delText>
          </w:r>
        </w:del>
      </w:ins>
      <w:ins w:id="263" w:author="ERCOT" w:date="2022-10-12T16:21:00Z">
        <w:del w:id="264" w:author="ERCOT 040523" w:date="2023-04-03T14:43:00Z">
          <w:r w:rsidR="00E917C2" w:rsidRPr="00E917C2" w:rsidDel="00A62646">
            <w:rPr>
              <w:iCs/>
              <w:szCs w:val="20"/>
            </w:rPr>
            <w:delText xml:space="preserve">frequency </w:delText>
          </w:r>
        </w:del>
      </w:ins>
      <w:ins w:id="265" w:author="ERCOT" w:date="2022-10-12T16:20:00Z">
        <w:del w:id="266" w:author="ERCOT 040523" w:date="2023-04-03T14:43:00Z">
          <w:r w:rsidR="00E917C2" w:rsidRPr="00E917C2" w:rsidDel="00A62646">
            <w:rPr>
              <w:iCs/>
              <w:szCs w:val="20"/>
            </w:rPr>
            <w:delText xml:space="preserve">relays </w:delText>
          </w:r>
        </w:del>
      </w:ins>
      <w:ins w:id="267" w:author="ERCOT 040523" w:date="2023-02-16T18:23:00Z">
        <w:r w:rsidR="00B346FF">
          <w:rPr>
            <w:iCs/>
            <w:szCs w:val="20"/>
          </w:rPr>
          <w:t xml:space="preserve">shall </w:t>
        </w:r>
        <w:del w:id="268" w:author="ERCOT 062223" w:date="2023-05-23T14:53:00Z">
          <w:r w:rsidR="00B346FF" w:rsidDel="00FD113A">
            <w:rPr>
              <w:iCs/>
              <w:szCs w:val="20"/>
            </w:rPr>
            <w:delText xml:space="preserve">be set </w:delText>
          </w:r>
        </w:del>
      </w:ins>
      <w:ins w:id="269" w:author="ERCOT" w:date="2022-10-12T16:20:00Z">
        <w:del w:id="270" w:author="ERCOT 062223" w:date="2023-05-23T14:53:00Z">
          <w:r w:rsidR="00E917C2" w:rsidRPr="00E917C2" w:rsidDel="00FD113A">
            <w:rPr>
              <w:iCs/>
              <w:szCs w:val="20"/>
            </w:rPr>
            <w:delText xml:space="preserve">to </w:delText>
          </w:r>
        </w:del>
        <w:r w:rsidR="00E917C2" w:rsidRPr="00E917C2">
          <w:rPr>
            <w:iCs/>
            <w:szCs w:val="20"/>
          </w:rPr>
          <w:t xml:space="preserve">enable the IBR to ride through </w:t>
        </w:r>
      </w:ins>
      <w:ins w:id="271" w:author="ERCOT" w:date="2022-10-12T16:21:00Z">
        <w:r w:rsidR="00E917C2">
          <w:rPr>
            <w:iCs/>
            <w:szCs w:val="20"/>
          </w:rPr>
          <w:t>frequency</w:t>
        </w:r>
      </w:ins>
      <w:ins w:id="272" w:author="ERCOT" w:date="2022-10-12T16:20:00Z">
        <w:r w:rsidR="00E917C2" w:rsidRPr="00E917C2">
          <w:rPr>
            <w:iCs/>
            <w:szCs w:val="20"/>
          </w:rPr>
          <w:t xml:space="preserve"> conditions </w:t>
        </w:r>
      </w:ins>
      <w:ins w:id="273" w:author="ERCOT" w:date="2022-10-12T16:24:00Z">
        <w:r w:rsidR="005279D2" w:rsidRPr="005279D2">
          <w:rPr>
            <w:iCs/>
            <w:szCs w:val="20"/>
          </w:rPr>
          <w:t xml:space="preserve">beyond those </w:t>
        </w:r>
        <w:r w:rsidR="00E917C2" w:rsidRPr="00E917C2">
          <w:rPr>
            <w:iCs/>
            <w:szCs w:val="20"/>
          </w:rPr>
          <w:t>defined in paragraph (1) above to the maximum extent possible</w:t>
        </w:r>
        <w:del w:id="274" w:author="ERCOT 040523" w:date="2023-04-03T14:43:00Z">
          <w:r w:rsidR="00E917C2" w:rsidRPr="00E917C2" w:rsidDel="00A62646">
            <w:rPr>
              <w:iCs/>
              <w:szCs w:val="20"/>
            </w:rPr>
            <w:delText xml:space="preserve"> consistent with IBR capability</w:delText>
          </w:r>
        </w:del>
      </w:ins>
      <w:ins w:id="275" w:author="ERCOT" w:date="2022-10-12T15:08:00Z">
        <w:r w:rsidRPr="00742E3E">
          <w:rPr>
            <w:iCs/>
            <w:szCs w:val="20"/>
          </w:rPr>
          <w:t>.</w:t>
        </w:r>
        <w:r w:rsidRPr="00742E3E" w:rsidDel="00742E3E">
          <w:rPr>
            <w:iCs/>
            <w:szCs w:val="20"/>
          </w:rPr>
          <w:t xml:space="preserve"> </w:t>
        </w:r>
      </w:ins>
      <w:ins w:id="276" w:author="ERCOT 040523" w:date="2023-04-03T14:46:00Z">
        <w:r w:rsidR="00A62646">
          <w:rPr>
            <w:iCs/>
            <w:szCs w:val="20"/>
          </w:rPr>
          <w:t xml:space="preserve"> </w:t>
        </w:r>
        <w:r w:rsidR="00A62646" w:rsidRPr="00A62646">
          <w:rPr>
            <w:iCs/>
            <w:szCs w:val="20"/>
          </w:rPr>
          <w:t xml:space="preserve">An IBR shall </w:t>
        </w:r>
        <w:r w:rsidR="00017C1E">
          <w:rPr>
            <w:iCs/>
            <w:szCs w:val="20"/>
          </w:rPr>
          <w:t>ride through</w:t>
        </w:r>
        <w:r w:rsidR="00A62646" w:rsidRPr="00A62646">
          <w:rPr>
            <w:iCs/>
            <w:szCs w:val="20"/>
          </w:rPr>
          <w:t xml:space="preserve"> frequency excursions </w:t>
        </w:r>
      </w:ins>
      <w:ins w:id="277" w:author="ERCOT 040523" w:date="2023-04-03T14:47:00Z">
        <w:r w:rsidR="00017C1E">
          <w:rPr>
            <w:iCs/>
            <w:szCs w:val="20"/>
          </w:rPr>
          <w:t xml:space="preserve">during which </w:t>
        </w:r>
      </w:ins>
      <w:ins w:id="278" w:author="ERCOT 040523" w:date="2023-04-03T15:33:00Z">
        <w:r w:rsidR="00DC67D0">
          <w:rPr>
            <w:iCs/>
            <w:szCs w:val="20"/>
          </w:rPr>
          <w:t>ride</w:t>
        </w:r>
      </w:ins>
      <w:ins w:id="279" w:author="ERCOT 040523" w:date="2023-04-03T15:34:00Z">
        <w:r w:rsidR="00DC67D0">
          <w:rPr>
            <w:iCs/>
            <w:szCs w:val="20"/>
          </w:rPr>
          <w:t xml:space="preserve">-through is required and </w:t>
        </w:r>
      </w:ins>
      <w:ins w:id="280" w:author="ERCOT 040523" w:date="2023-04-03T14:46:00Z">
        <w:r w:rsidR="00A62646" w:rsidRPr="00A62646">
          <w:rPr>
            <w:iCs/>
            <w:szCs w:val="20"/>
          </w:rPr>
          <w:t xml:space="preserve">the absolute </w:t>
        </w:r>
      </w:ins>
      <w:ins w:id="281" w:author="ERCOT 040523" w:date="2023-04-05T07:13:00Z">
        <w:r w:rsidR="00C70B79">
          <w:rPr>
            <w:iCs/>
            <w:szCs w:val="20"/>
          </w:rPr>
          <w:t>rate-of-change of frequency</w:t>
        </w:r>
      </w:ins>
      <w:ins w:id="282" w:author="ERCOT 040523" w:date="2023-04-03T14:46:00Z">
        <w:r w:rsidR="00A62646" w:rsidRPr="00A62646">
          <w:rPr>
            <w:iCs/>
            <w:szCs w:val="20"/>
          </w:rPr>
          <w:t xml:space="preserve"> magnitude does not exceed 5.0 Hz/second.  The </w:t>
        </w:r>
      </w:ins>
      <w:ins w:id="283" w:author="ERCOT 040523" w:date="2023-04-05T07:13:00Z">
        <w:r w:rsidR="00C70B79">
          <w:rPr>
            <w:iCs/>
            <w:szCs w:val="20"/>
          </w:rPr>
          <w:t>rate-</w:t>
        </w:r>
      </w:ins>
      <w:ins w:id="284" w:author="ERCOT 040523" w:date="2023-04-05T07:14:00Z">
        <w:r w:rsidR="00C70B79">
          <w:rPr>
            <w:iCs/>
            <w:szCs w:val="20"/>
          </w:rPr>
          <w:t>of-change of frequency</w:t>
        </w:r>
      </w:ins>
      <w:ins w:id="285" w:author="ERCOT 040523" w:date="2023-04-03T14:46:00Z">
        <w:r w:rsidR="00A62646" w:rsidRPr="00A62646">
          <w:rPr>
            <w:iCs/>
            <w:szCs w:val="20"/>
          </w:rPr>
          <w:t xml:space="preserve"> shall be </w:t>
        </w:r>
      </w:ins>
      <w:ins w:id="286" w:author="ERCOT 040523" w:date="2023-04-03T14:49:00Z">
        <w:r w:rsidR="00017C1E">
          <w:rPr>
            <w:iCs/>
            <w:szCs w:val="20"/>
          </w:rPr>
          <w:t xml:space="preserve">considered </w:t>
        </w:r>
      </w:ins>
      <w:ins w:id="287" w:author="ERCOT 040523" w:date="2023-04-03T14:46:00Z">
        <w:r w:rsidR="00A62646" w:rsidRPr="00A62646">
          <w:rPr>
            <w:iCs/>
            <w:szCs w:val="20"/>
          </w:rPr>
          <w:t>the average rate of change of frequency over a period of at least 0.1 seconds unless ERCOT or the interconnecting Transmission Service Provider (TSP) specifies otherwise.</w:t>
        </w:r>
      </w:ins>
    </w:p>
    <w:p w14:paraId="06A2B1B5" w14:textId="77777777" w:rsidR="00BA224B" w:rsidRPr="00742E3E" w:rsidRDefault="00742E3E" w:rsidP="00742E3E">
      <w:pPr>
        <w:spacing w:after="240"/>
        <w:ind w:left="720" w:hanging="720"/>
        <w:rPr>
          <w:iCs/>
          <w:szCs w:val="20"/>
        </w:rPr>
      </w:pPr>
      <w:ins w:id="288" w:author="ERCOT" w:date="2022-10-12T15:12:00Z">
        <w:r w:rsidRPr="00742E3E">
          <w:rPr>
            <w:iCs/>
            <w:szCs w:val="20"/>
          </w:rPr>
          <w:t>(4)</w:t>
        </w:r>
        <w:r w:rsidRPr="00742E3E">
          <w:rPr>
            <w:iCs/>
            <w:szCs w:val="20"/>
          </w:rPr>
          <w:tab/>
          <w:t>An IBR shall inject electric current during all periods requiring ride-through</w:t>
        </w:r>
        <w:del w:id="289" w:author="ERCOT 062223" w:date="2023-05-25T21:17:00Z">
          <w:r w:rsidRPr="00742E3E" w:rsidDel="00C81F2C">
            <w:rPr>
              <w:iCs/>
              <w:szCs w:val="20"/>
            </w:rPr>
            <w:delText xml:space="preserve"> pursuant to paragraphs (1) and (3) above</w:delText>
          </w:r>
        </w:del>
        <w:r>
          <w:rPr>
            <w:iCs/>
            <w:szCs w:val="20"/>
          </w:rPr>
          <w:t>.</w:t>
        </w:r>
      </w:ins>
    </w:p>
    <w:p w14:paraId="2A881A29" w14:textId="77777777" w:rsidR="006A2E69" w:rsidRDefault="00BA224B" w:rsidP="006A2E69">
      <w:pPr>
        <w:spacing w:after="240"/>
        <w:ind w:left="720" w:hanging="720"/>
        <w:rPr>
          <w:iCs/>
          <w:szCs w:val="20"/>
        </w:rPr>
      </w:pPr>
      <w:ins w:id="290" w:author="ERCOT" w:date="2022-10-12T15:15:00Z">
        <w:r w:rsidRPr="00BA224B">
          <w:rPr>
            <w:iCs/>
            <w:szCs w:val="20"/>
          </w:rPr>
          <w:t>(5)</w:t>
        </w:r>
        <w:r w:rsidRPr="00BA224B">
          <w:rPr>
            <w:iCs/>
            <w:szCs w:val="20"/>
          </w:rPr>
          <w:tab/>
        </w:r>
        <w:del w:id="291" w:author="ERCOT 062223" w:date="2023-05-25T21:14:00Z">
          <w:r w:rsidRPr="00BA224B" w:rsidDel="00C81F2C">
            <w:rPr>
              <w:iCs/>
              <w:szCs w:val="20"/>
            </w:rPr>
            <w:delText xml:space="preserve">An </w:delText>
          </w:r>
        </w:del>
        <w:r w:rsidRPr="00BA224B">
          <w:rPr>
            <w:iCs/>
            <w:szCs w:val="20"/>
          </w:rPr>
          <w:t>IBR</w:t>
        </w:r>
        <w:del w:id="292" w:author="ERCOT 062223" w:date="2023-05-25T21:14:00Z">
          <w:r w:rsidRPr="00BA224B" w:rsidDel="00C81F2C">
            <w:rPr>
              <w:iCs/>
              <w:szCs w:val="20"/>
            </w:rPr>
            <w:delText>’s Resource Entity shall not enable any</w:delText>
          </w:r>
        </w:del>
        <w:r w:rsidRPr="00BA224B">
          <w:rPr>
            <w:iCs/>
            <w:szCs w:val="20"/>
          </w:rPr>
          <w:t xml:space="preserve"> </w:t>
        </w:r>
        <w:del w:id="293" w:author="ERCOT 040523" w:date="2023-04-03T14:50:00Z">
          <w:r w:rsidRPr="00BA224B" w:rsidDel="00017C1E">
            <w:rPr>
              <w:iCs/>
              <w:szCs w:val="20"/>
            </w:rPr>
            <w:delText>prote</w:delText>
          </w:r>
        </w:del>
        <w:del w:id="294" w:author="ERCOT 040523" w:date="2023-04-03T14:49:00Z">
          <w:r w:rsidRPr="00BA224B" w:rsidDel="00017C1E">
            <w:rPr>
              <w:iCs/>
              <w:szCs w:val="20"/>
            </w:rPr>
            <w:delText xml:space="preserve">ctions, </w:delText>
          </w:r>
        </w:del>
        <w:r w:rsidRPr="00BA224B">
          <w:rPr>
            <w:iCs/>
            <w:szCs w:val="20"/>
          </w:rPr>
          <w:t>plant controls</w:t>
        </w:r>
        <w:del w:id="295" w:author="ERCOT 040523" w:date="2023-04-04T13:33:00Z">
          <w:r w:rsidRPr="00BA224B" w:rsidDel="006F54C3">
            <w:rPr>
              <w:iCs/>
              <w:szCs w:val="20"/>
            </w:rPr>
            <w:delText>,</w:delText>
          </w:r>
        </w:del>
        <w:r w:rsidRPr="00BA224B">
          <w:rPr>
            <w:iCs/>
            <w:szCs w:val="20"/>
          </w:rPr>
          <w:t xml:space="preserve"> or inverter controls </w:t>
        </w:r>
        <w:del w:id="296"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297" w:author="ERCOT" w:date="2022-11-28T10:37:00Z">
        <w:del w:id="298" w:author="ERCOT 040523" w:date="2023-04-03T14:51:00Z">
          <w:r w:rsidR="00C52000" w:rsidDel="00017C1E">
            <w:rPr>
              <w:iCs/>
              <w:szCs w:val="20"/>
            </w:rPr>
            <w:delText>-</w:delText>
          </w:r>
        </w:del>
      </w:ins>
      <w:ins w:id="299" w:author="ERCOT" w:date="2022-10-12T15:15:00Z">
        <w:del w:id="300" w:author="ERCOT 040523" w:date="2023-04-03T14:51:00Z">
          <w:r w:rsidRPr="00C52000" w:rsidDel="00017C1E">
            <w:rPr>
              <w:iCs/>
              <w:szCs w:val="20"/>
            </w:rPr>
            <w:delText>of</w:delText>
          </w:r>
        </w:del>
      </w:ins>
      <w:ins w:id="301" w:author="ERCOT" w:date="2022-11-28T10:37:00Z">
        <w:del w:id="302" w:author="ERCOT 040523" w:date="2023-04-03T14:51:00Z">
          <w:r w:rsidR="00C52000" w:rsidDel="00017C1E">
            <w:rPr>
              <w:iCs/>
              <w:szCs w:val="20"/>
            </w:rPr>
            <w:delText>-</w:delText>
          </w:r>
        </w:del>
      </w:ins>
      <w:ins w:id="303" w:author="ERCOT" w:date="2022-10-12T15:15:00Z">
        <w:del w:id="304"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305" w:author="ERCOT" w:date="2022-11-22T09:34:00Z">
        <w:del w:id="306" w:author="ERCOT 040523" w:date="2023-04-03T14:51:00Z">
          <w:r w:rsidR="00892A43" w:rsidDel="00017C1E">
            <w:rPr>
              <w:iCs/>
              <w:szCs w:val="20"/>
            </w:rPr>
            <w:delText xml:space="preserve"> </w:delText>
          </w:r>
        </w:del>
      </w:ins>
      <w:ins w:id="307" w:author="ERCOT" w:date="2022-10-12T15:15:00Z">
        <w:del w:id="308" w:author="ERCOT 040523" w:date="2023-04-03T14:51:00Z">
          <w:r w:rsidRPr="00BA224B" w:rsidDel="00017C1E">
            <w:rPr>
              <w:iCs/>
              <w:szCs w:val="20"/>
            </w:rPr>
            <w:delText xml:space="preserve">angle jump) </w:delText>
          </w:r>
        </w:del>
        <w:del w:id="309" w:author="ERCOT 062223" w:date="2023-05-25T21:15:00Z">
          <w:r w:rsidRPr="00BA224B" w:rsidDel="00C81F2C">
            <w:rPr>
              <w:iCs/>
              <w:szCs w:val="20"/>
            </w:rPr>
            <w:delText>that</w:delText>
          </w:r>
        </w:del>
      </w:ins>
      <w:ins w:id="310" w:author="ERCOT 062223" w:date="2023-05-25T21:15:00Z">
        <w:r w:rsidR="00C81F2C">
          <w:rPr>
            <w:iCs/>
            <w:szCs w:val="20"/>
          </w:rPr>
          <w:t>shall not</w:t>
        </w:r>
      </w:ins>
      <w:ins w:id="311" w:author="ERCOT" w:date="2022-10-12T15:15:00Z">
        <w:r w:rsidRPr="00BA224B">
          <w:rPr>
            <w:iCs/>
            <w:szCs w:val="20"/>
          </w:rPr>
          <w:t xml:space="preserve"> disconnect the IBR from the ERCOT System or reduce IBR output during frequency conditions where</w:t>
        </w:r>
      </w:ins>
      <w:ins w:id="312" w:author="ERCOT" w:date="2022-10-12T15:17:00Z">
        <w:r>
          <w:rPr>
            <w:iCs/>
            <w:szCs w:val="20"/>
          </w:rPr>
          <w:t xml:space="preserve"> </w:t>
        </w:r>
      </w:ins>
      <w:ins w:id="313" w:author="ERCOT" w:date="2022-10-12T15:15:00Z">
        <w:r w:rsidRPr="00BA224B">
          <w:rPr>
            <w:iCs/>
            <w:szCs w:val="20"/>
          </w:rPr>
          <w:t xml:space="preserve">ride-through is required unless necessary </w:t>
        </w:r>
        <w:del w:id="314" w:author="ERCOT 062223" w:date="2023-05-24T12:38:00Z">
          <w:r w:rsidRPr="00BA224B" w:rsidDel="005D40DD">
            <w:rPr>
              <w:iCs/>
              <w:szCs w:val="20"/>
            </w:rPr>
            <w:delText>for proper operation of the IBR</w:delText>
          </w:r>
        </w:del>
      </w:ins>
      <w:ins w:id="315" w:author="ERCOT 040523" w:date="2023-03-27T16:17:00Z">
        <w:del w:id="316" w:author="ERCOT 062223" w:date="2023-05-24T12:38:00Z">
          <w:r w:rsidR="00E06B66" w:rsidDel="005D40DD">
            <w:rPr>
              <w:iCs/>
              <w:szCs w:val="20"/>
            </w:rPr>
            <w:delText>,</w:delText>
          </w:r>
        </w:del>
      </w:ins>
      <w:bookmarkStart w:id="317" w:name="_Hlk131428791"/>
      <w:ins w:id="318" w:author="ERCOT 040523" w:date="2023-03-27T16:23:00Z">
        <w:del w:id="319" w:author="ERCOT 062223" w:date="2023-05-24T12:38:00Z">
          <w:r w:rsidR="00E06B66" w:rsidDel="005D40DD">
            <w:rPr>
              <w:iCs/>
              <w:szCs w:val="20"/>
            </w:rPr>
            <w:delText xml:space="preserve"> </w:delText>
          </w:r>
        </w:del>
        <w:r w:rsidR="00E06B66">
          <w:rPr>
            <w:iCs/>
            <w:szCs w:val="20"/>
          </w:rPr>
          <w:t>for</w:t>
        </w:r>
      </w:ins>
      <w:ins w:id="320" w:author="ERCOT 040523" w:date="2023-03-27T16:17:00Z">
        <w:r w:rsidR="00E06B66">
          <w:rPr>
            <w:iCs/>
            <w:szCs w:val="20"/>
          </w:rPr>
          <w:t xml:space="preserve"> </w:t>
        </w:r>
      </w:ins>
      <w:ins w:id="321" w:author="ERCOT 040523" w:date="2023-03-30T13:41:00Z">
        <w:r w:rsidR="00DC23A8">
          <w:rPr>
            <w:iCs/>
            <w:szCs w:val="20"/>
          </w:rPr>
          <w:t xml:space="preserve">providing </w:t>
        </w:r>
      </w:ins>
      <w:ins w:id="322" w:author="ERCOT 062223" w:date="2023-05-24T12:39:00Z">
        <w:r w:rsidR="005D40DD">
          <w:rPr>
            <w:iCs/>
            <w:szCs w:val="20"/>
          </w:rPr>
          <w:t xml:space="preserve">appropriate </w:t>
        </w:r>
      </w:ins>
      <w:ins w:id="323" w:author="ERCOT 040523" w:date="2023-03-27T16:17:00Z">
        <w:r w:rsidR="00E06B66">
          <w:rPr>
            <w:iCs/>
            <w:szCs w:val="20"/>
          </w:rPr>
          <w:t>frequency response</w:t>
        </w:r>
        <w:del w:id="324" w:author="ERCOT 062223" w:date="2023-06-20T10:12:00Z">
          <w:r w:rsidR="00E06B66" w:rsidDel="00D94D1D">
            <w:rPr>
              <w:iCs/>
              <w:szCs w:val="20"/>
            </w:rPr>
            <w:delText>,</w:delText>
          </w:r>
        </w:del>
      </w:ins>
      <w:bookmarkEnd w:id="317"/>
      <w:ins w:id="325" w:author="ERCOT" w:date="2022-10-12T15:15:00Z">
        <w:r w:rsidRPr="00BA224B">
          <w:rPr>
            <w:iCs/>
            <w:szCs w:val="20"/>
          </w:rPr>
          <w:t xml:space="preserve"> or </w:t>
        </w:r>
        <w:del w:id="326" w:author="ERCOT 062223" w:date="2023-06-20T10:13:00Z">
          <w:r w:rsidRPr="00BA224B" w:rsidDel="00D94D1D">
            <w:rPr>
              <w:iCs/>
              <w:szCs w:val="20"/>
            </w:rPr>
            <w:delText xml:space="preserve">to </w:delText>
          </w:r>
        </w:del>
        <w:r w:rsidRPr="00BA224B">
          <w:rPr>
            <w:iCs/>
            <w:szCs w:val="20"/>
          </w:rPr>
          <w:t xml:space="preserve">prevent equipment damage.  </w:t>
        </w:r>
      </w:ins>
      <w:ins w:id="327" w:author="ERCOT 040523" w:date="2023-04-03T14:52:00Z">
        <w:r w:rsidR="00017C1E" w:rsidRPr="00017C1E">
          <w:rPr>
            <w:iCs/>
            <w:szCs w:val="20"/>
          </w:rPr>
          <w:t>If an IBR requires any setting that would prevent it from riding</w:t>
        </w:r>
      </w:ins>
      <w:ins w:id="328" w:author="ERCOT 040523" w:date="2023-04-03T15:42:00Z">
        <w:r w:rsidR="00292683">
          <w:rPr>
            <w:iCs/>
            <w:szCs w:val="20"/>
          </w:rPr>
          <w:t xml:space="preserve"> </w:t>
        </w:r>
      </w:ins>
      <w:ins w:id="329" w:author="ERCOT 040523" w:date="2023-04-03T14:52:00Z">
        <w:r w:rsidR="00017C1E" w:rsidRPr="00017C1E">
          <w:rPr>
            <w:iCs/>
            <w:szCs w:val="20"/>
          </w:rPr>
          <w:t xml:space="preserve">through </w:t>
        </w:r>
      </w:ins>
      <w:ins w:id="330" w:author="ERCOT 062223" w:date="2023-06-20T09:35:00Z">
        <w:r w:rsidR="004F0D64">
          <w:rPr>
            <w:iCs/>
            <w:szCs w:val="20"/>
          </w:rPr>
          <w:t>the frequency conditions</w:t>
        </w:r>
      </w:ins>
      <w:ins w:id="331" w:author="ERCOT 040523" w:date="2023-04-03T14:52:00Z">
        <w:r w:rsidR="00017C1E" w:rsidRPr="00017C1E">
          <w:rPr>
            <w:iCs/>
            <w:szCs w:val="20"/>
          </w:rPr>
          <w:t xml:space="preserve"> as required in </w:t>
        </w:r>
      </w:ins>
      <w:ins w:id="332" w:author="ERCOT 040523" w:date="2023-04-05T08:15:00Z">
        <w:r w:rsidR="00940D2E">
          <w:rPr>
            <w:iCs/>
            <w:szCs w:val="20"/>
          </w:rPr>
          <w:t>paragraph (1)</w:t>
        </w:r>
      </w:ins>
      <w:ins w:id="333" w:author="ERCOT 040523" w:date="2023-04-03T14:52:00Z">
        <w:r w:rsidR="00017C1E" w:rsidRPr="00017C1E">
          <w:rPr>
            <w:iCs/>
            <w:szCs w:val="20"/>
          </w:rPr>
          <w:t xml:space="preserve"> above, the IBR operation </w:t>
        </w:r>
        <w:del w:id="334" w:author="ERCOT 062223" w:date="2023-05-11T13:49:00Z">
          <w:r w:rsidR="00017C1E" w:rsidRPr="00017C1E" w:rsidDel="00F96E53">
            <w:rPr>
              <w:iCs/>
              <w:szCs w:val="20"/>
            </w:rPr>
            <w:delText>shall</w:delText>
          </w:r>
        </w:del>
      </w:ins>
      <w:ins w:id="335" w:author="ERCOT 062223" w:date="2023-05-11T13:49:00Z">
        <w:r w:rsidR="00F96E53">
          <w:rPr>
            <w:iCs/>
            <w:szCs w:val="20"/>
          </w:rPr>
          <w:t>may</w:t>
        </w:r>
      </w:ins>
      <w:ins w:id="336" w:author="ERCOT 040523" w:date="2023-04-03T14:52:00Z">
        <w:r w:rsidR="00017C1E" w:rsidRPr="00017C1E">
          <w:rPr>
            <w:iCs/>
            <w:szCs w:val="20"/>
          </w:rPr>
          <w:t xml:space="preserve"> be restricted as set forth in </w:t>
        </w:r>
      </w:ins>
      <w:ins w:id="337" w:author="ERCOT 040523" w:date="2023-04-05T08:15:00Z">
        <w:r w:rsidR="00940D2E">
          <w:rPr>
            <w:iCs/>
            <w:szCs w:val="20"/>
          </w:rPr>
          <w:t>paragraph (8)</w:t>
        </w:r>
      </w:ins>
      <w:ins w:id="338" w:author="ERCOT 040523" w:date="2023-04-03T14:52:00Z">
        <w:r w:rsidR="00017C1E" w:rsidRPr="00017C1E">
          <w:rPr>
            <w:iCs/>
            <w:szCs w:val="20"/>
          </w:rPr>
          <w:t xml:space="preserve"> below.</w:t>
        </w:r>
      </w:ins>
      <w:ins w:id="339" w:author="ERCOT" w:date="2022-10-12T15:15:00Z">
        <w:del w:id="340" w:author="ERCOT 040523" w:date="2023-02-16T18:07:00Z">
          <w:r w:rsidRPr="00BA224B" w:rsidDel="00BA1B67">
            <w:rPr>
              <w:iCs/>
              <w:szCs w:val="20"/>
            </w:rPr>
            <w:delText xml:space="preserve">If an IBR requires ROCOF protection to prevent equipment damage, it shall not disconnect the </w:delText>
          </w:r>
        </w:del>
        <w:del w:id="341" w:author="ERCOT 040523" w:date="2023-04-03T14:52:00Z">
          <w:r w:rsidRPr="00BA224B" w:rsidDel="00017C1E">
            <w:rPr>
              <w:iCs/>
              <w:szCs w:val="20"/>
            </w:rPr>
            <w:delText xml:space="preserve">IBR for frequency excursions </w:delText>
          </w:r>
        </w:del>
        <w:del w:id="342" w:author="ERCOT 040523" w:date="2023-02-16T18:06:00Z">
          <w:r w:rsidRPr="00BA224B" w:rsidDel="00BA1B67">
            <w:rPr>
              <w:iCs/>
              <w:szCs w:val="20"/>
            </w:rPr>
            <w:delText>having an</w:delText>
          </w:r>
        </w:del>
        <w:del w:id="343" w:author="ERCOT 040523" w:date="2023-04-03T14:52:00Z">
          <w:r w:rsidRPr="00BA224B" w:rsidDel="00017C1E">
            <w:rPr>
              <w:iCs/>
              <w:szCs w:val="20"/>
            </w:rPr>
            <w:delText xml:space="preserve"> absolute ROCOF magnitude </w:delText>
          </w:r>
        </w:del>
        <w:del w:id="344" w:author="ERCOT 040523" w:date="2023-02-16T18:07:00Z">
          <w:r w:rsidRPr="00BA224B" w:rsidDel="00BA1B67">
            <w:rPr>
              <w:iCs/>
              <w:szCs w:val="20"/>
            </w:rPr>
            <w:delText>less than or equal to</w:delText>
          </w:r>
        </w:del>
        <w:del w:id="345"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346" w:author="ERCOT" w:date="2022-11-21T16:26:00Z">
        <w:del w:id="347" w:author="ERCOT 040523" w:date="2023-04-03T14:52:00Z">
          <w:r w:rsidR="009F4384" w:rsidDel="00017C1E">
            <w:rPr>
              <w:iCs/>
              <w:szCs w:val="20"/>
            </w:rPr>
            <w:delText>Transmission Service Provi</w:delText>
          </w:r>
        </w:del>
      </w:ins>
      <w:ins w:id="348" w:author="ERCOT" w:date="2022-11-21T16:27:00Z">
        <w:del w:id="349" w:author="ERCOT 040523" w:date="2023-04-03T14:52:00Z">
          <w:r w:rsidR="009F4384" w:rsidDel="00017C1E">
            <w:rPr>
              <w:iCs/>
              <w:szCs w:val="20"/>
            </w:rPr>
            <w:delText>der (</w:delText>
          </w:r>
        </w:del>
      </w:ins>
      <w:ins w:id="350" w:author="ERCOT" w:date="2022-10-12T15:15:00Z">
        <w:del w:id="351" w:author="ERCOT 040523" w:date="2023-04-03T14:52:00Z">
          <w:r w:rsidRPr="00BA224B" w:rsidDel="00017C1E">
            <w:rPr>
              <w:iCs/>
              <w:szCs w:val="20"/>
            </w:rPr>
            <w:delText>TSP</w:delText>
          </w:r>
        </w:del>
      </w:ins>
      <w:ins w:id="352" w:author="ERCOT" w:date="2022-11-21T16:27:00Z">
        <w:del w:id="353" w:author="ERCOT 040523" w:date="2023-04-03T14:52:00Z">
          <w:r w:rsidR="009F4384" w:rsidDel="00017C1E">
            <w:rPr>
              <w:iCs/>
              <w:szCs w:val="20"/>
            </w:rPr>
            <w:delText>)</w:delText>
          </w:r>
        </w:del>
      </w:ins>
      <w:ins w:id="354" w:author="ERCOT" w:date="2022-10-12T15:15:00Z">
        <w:del w:id="355" w:author="ERCOT 040523" w:date="2023-04-03T14:52:00Z">
          <w:r w:rsidRPr="00BA224B" w:rsidDel="00017C1E">
            <w:rPr>
              <w:iCs/>
              <w:szCs w:val="20"/>
            </w:rPr>
            <w:delText xml:space="preserve"> specifies otherwise.</w:delText>
          </w:r>
        </w:del>
      </w:ins>
    </w:p>
    <w:p w14:paraId="42607395" w14:textId="77777777" w:rsidR="008F2D35" w:rsidRPr="00B240A1" w:rsidRDefault="008F2D35" w:rsidP="008037BF">
      <w:pPr>
        <w:spacing w:after="240" w:line="256" w:lineRule="auto"/>
        <w:ind w:left="720" w:hanging="720"/>
        <w:rPr>
          <w:ins w:id="356" w:author="ERCOT" w:date="2022-10-12T17:30:00Z"/>
          <w:color w:val="000000"/>
          <w:u w:val="single" w:color="000000"/>
        </w:rPr>
      </w:pPr>
      <w:ins w:id="357" w:author="ERCOT" w:date="2022-10-12T17:30:00Z">
        <w:r>
          <w:rPr>
            <w:iCs/>
            <w:szCs w:val="20"/>
          </w:rPr>
          <w:t>(6)</w:t>
        </w:r>
        <w:r>
          <w:rPr>
            <w:iCs/>
            <w:szCs w:val="20"/>
          </w:rPr>
          <w:tab/>
        </w:r>
      </w:ins>
      <w:bookmarkStart w:id="358" w:name="_Hlk137902665"/>
      <w:ins w:id="359" w:author="ERCOT 062223" w:date="2023-05-25T21:13:00Z">
        <w:r w:rsidR="00C81F2C" w:rsidRPr="00FC7331">
          <w:rPr>
            <w:iCs/>
            <w:szCs w:val="20"/>
          </w:rPr>
          <w:t xml:space="preserve">An IBR with a Standard Generation Interconnection Agreement (SGIA) executed prior to </w:t>
        </w:r>
      </w:ins>
      <w:ins w:id="360" w:author="ERCOT 062223" w:date="2023-06-14T18:12:00Z">
        <w:r w:rsidR="00715744">
          <w:rPr>
            <w:iCs/>
            <w:szCs w:val="20"/>
          </w:rPr>
          <w:t>June</w:t>
        </w:r>
      </w:ins>
      <w:ins w:id="361" w:author="ERCOT 062223" w:date="2023-05-25T21:13:00Z">
        <w:r w:rsidR="00C81F2C" w:rsidRPr="00FC7331">
          <w:rPr>
            <w:iCs/>
            <w:szCs w:val="20"/>
          </w:rPr>
          <w:t xml:space="preserve"> 1, 2023</w:t>
        </w:r>
        <w:r w:rsidR="00C81F2C">
          <w:rPr>
            <w:iCs/>
            <w:szCs w:val="20"/>
          </w:rPr>
          <w:t xml:space="preserve">, </w:t>
        </w:r>
        <w:r w:rsidR="00C81F2C" w:rsidRPr="00FC7331">
          <w:rPr>
            <w:iCs/>
            <w:szCs w:val="20"/>
          </w:rPr>
          <w:t xml:space="preserve">must comply with paragraphs (1) through (5) </w:t>
        </w:r>
      </w:ins>
      <w:ins w:id="362" w:author="ERCOT 062223" w:date="2023-06-17T12:04:00Z">
        <w:r w:rsidR="00DF6306">
          <w:rPr>
            <w:iCs/>
            <w:szCs w:val="20"/>
          </w:rPr>
          <w:t xml:space="preserve">above </w:t>
        </w:r>
      </w:ins>
      <w:ins w:id="363" w:author="ERCOT 062223" w:date="2023-05-25T21:13:00Z">
        <w:r w:rsidR="00C81F2C" w:rsidRPr="00FC7331">
          <w:rPr>
            <w:iCs/>
            <w:szCs w:val="20"/>
          </w:rPr>
          <w:t>as soon as practicable but no later than December 31, 2025</w:t>
        </w:r>
        <w:r w:rsidR="00C81F2C">
          <w:rPr>
            <w:iCs/>
            <w:szCs w:val="20"/>
          </w:rPr>
          <w:t>.  Such IBRs shall c</w:t>
        </w:r>
        <w:r w:rsidR="00C81F2C" w:rsidRPr="00FC7331">
          <w:rPr>
            <w:iCs/>
            <w:szCs w:val="20"/>
          </w:rPr>
          <w:t>omply with the frequency ride-through requirements specified in Section 2.6.2.1.1</w:t>
        </w:r>
      </w:ins>
      <w:ins w:id="364" w:author="ERCOT 062223" w:date="2023-06-17T12:10:00Z">
        <w:r w:rsidR="00DF6306">
          <w:rPr>
            <w:iCs/>
            <w:szCs w:val="20"/>
          </w:rPr>
          <w:t>, Temporary Frequency Ride-Through Requirements for Transmission-Connected In</w:t>
        </w:r>
      </w:ins>
      <w:ins w:id="365" w:author="ERCOT 062223" w:date="2023-06-17T12:11:00Z">
        <w:r w:rsidR="00DF6306">
          <w:rPr>
            <w:iCs/>
            <w:szCs w:val="20"/>
          </w:rPr>
          <w:t xml:space="preserve">verter-Based </w:t>
        </w:r>
        <w:r w:rsidR="008F4975">
          <w:rPr>
            <w:iCs/>
            <w:szCs w:val="20"/>
          </w:rPr>
          <w:t>Resources (IBRs)</w:t>
        </w:r>
      </w:ins>
      <w:ins w:id="366" w:author="ERCOT 062223" w:date="2023-06-17T12:12:00Z">
        <w:r w:rsidR="008F4975">
          <w:rPr>
            <w:iCs/>
            <w:szCs w:val="20"/>
          </w:rPr>
          <w:t>.</w:t>
        </w:r>
      </w:ins>
      <w:ins w:id="367" w:author="ERCOT 062223" w:date="2023-05-25T21:13:00Z">
        <w:r w:rsidR="00C81F2C" w:rsidRPr="00FC7331">
          <w:rPr>
            <w:iCs/>
            <w:szCs w:val="20"/>
          </w:rPr>
          <w:t xml:space="preserve"> </w:t>
        </w:r>
        <w:r w:rsidR="00C81F2C">
          <w:rPr>
            <w:iCs/>
            <w:szCs w:val="20"/>
          </w:rPr>
          <w:t>u</w:t>
        </w:r>
        <w:r w:rsidR="00C81F2C" w:rsidRPr="004A5133">
          <w:rPr>
            <w:iCs/>
            <w:szCs w:val="20"/>
          </w:rPr>
          <w:t xml:space="preserve">ntil </w:t>
        </w:r>
        <w:r w:rsidR="00C81F2C">
          <w:rPr>
            <w:iCs/>
            <w:szCs w:val="20"/>
          </w:rPr>
          <w:t xml:space="preserve">the IBR </w:t>
        </w:r>
      </w:ins>
      <w:ins w:id="368" w:author="ERCOT 062223" w:date="2023-06-20T09:51:00Z">
        <w:r w:rsidR="00AE47CE">
          <w:rPr>
            <w:iCs/>
            <w:szCs w:val="20"/>
          </w:rPr>
          <w:t>implement</w:t>
        </w:r>
      </w:ins>
      <w:ins w:id="369" w:author="ERCOT 062223" w:date="2023-06-21T11:25:00Z">
        <w:r w:rsidR="000F4CD1">
          <w:rPr>
            <w:iCs/>
            <w:szCs w:val="20"/>
          </w:rPr>
          <w:t>s</w:t>
        </w:r>
      </w:ins>
      <w:ins w:id="370" w:author="ERCOT 062223" w:date="2023-06-20T09:51:00Z">
        <w:r w:rsidR="00AE47CE">
          <w:rPr>
            <w:iCs/>
            <w:szCs w:val="20"/>
          </w:rPr>
          <w:t xml:space="preserve"> changes to comply with </w:t>
        </w:r>
      </w:ins>
      <w:ins w:id="371" w:author="ERCOT 062223" w:date="2023-05-25T21:13:00Z">
        <w:r w:rsidR="00C81F2C" w:rsidRPr="004A5133">
          <w:rPr>
            <w:iCs/>
            <w:szCs w:val="20"/>
          </w:rPr>
          <w:t>paragraphs (1) through (5)</w:t>
        </w:r>
        <w:r w:rsidR="00C81F2C">
          <w:rPr>
            <w:iCs/>
            <w:szCs w:val="20"/>
          </w:rPr>
          <w:t>.</w:t>
        </w:r>
      </w:ins>
      <w:ins w:id="372" w:author="ERCOT" w:date="2022-10-12T17:30:00Z">
        <w:del w:id="373" w:author="ERCOT 062223" w:date="2023-05-25T21:13:00Z">
          <w:r w:rsidRPr="00B240A1" w:rsidDel="00C81F2C">
            <w:rPr>
              <w:color w:val="000000"/>
              <w:u w:color="646066"/>
            </w:rPr>
            <w:delText xml:space="preserve">An IBR with a Standard Generation Interconnection Agreement (SGIA) executed </w:delText>
          </w:r>
          <w:r w:rsidRPr="00B240A1" w:rsidDel="00C81F2C">
            <w:rPr>
              <w:color w:val="000000"/>
              <w:u w:color="8C6291"/>
            </w:rPr>
            <w:delText xml:space="preserve">prior to </w:delText>
          </w:r>
        </w:del>
        <w:del w:id="374" w:author="ERCOT 062223" w:date="2023-05-23T19:32:00Z">
          <w:r w:rsidRPr="00B240A1" w:rsidDel="005F5091">
            <w:rPr>
              <w:color w:val="000000"/>
              <w:u w:color="8C6291"/>
            </w:rPr>
            <w:delText xml:space="preserve">January </w:delText>
          </w:r>
        </w:del>
        <w:del w:id="375" w:author="ERCOT 062223" w:date="2023-05-25T21:13:00Z">
          <w:r w:rsidRPr="00B240A1" w:rsidDel="00C81F2C">
            <w:rPr>
              <w:color w:val="000000"/>
              <w:u w:color="8C6291"/>
            </w:rPr>
            <w:delText>1, 2023</w:delText>
          </w:r>
        </w:del>
      </w:ins>
      <w:ins w:id="376" w:author="ERCOT" w:date="2022-11-22T11:07:00Z">
        <w:del w:id="377" w:author="ERCOT 062223" w:date="2023-05-25T21:13:00Z">
          <w:r w:rsidR="005E1831" w:rsidRPr="00B240A1" w:rsidDel="00C81F2C">
            <w:rPr>
              <w:color w:val="000000"/>
              <w:u w:color="8C6291"/>
            </w:rPr>
            <w:delText>,</w:delText>
          </w:r>
        </w:del>
      </w:ins>
      <w:ins w:id="378" w:author="ERCOT" w:date="2022-10-12T17:30:00Z">
        <w:del w:id="379" w:author="ERCOT 062223" w:date="2023-05-25T21:13:00Z">
          <w:r w:rsidRPr="00B240A1" w:rsidDel="00C81F2C">
            <w:rPr>
              <w:color w:val="000000"/>
              <w:u w:color="8C6291"/>
            </w:rPr>
            <w:delText xml:space="preserve"> must comply with the </w:delText>
          </w:r>
        </w:del>
      </w:ins>
      <w:ins w:id="380" w:author="ERCOT" w:date="2022-10-12T17:31:00Z">
        <w:del w:id="381" w:author="ERCOT 062223" w:date="2023-05-25T21:13:00Z">
          <w:r w:rsidRPr="00B240A1" w:rsidDel="00C81F2C">
            <w:rPr>
              <w:color w:val="000000"/>
              <w:u w:color="8C6291"/>
            </w:rPr>
            <w:delText>frequency</w:delText>
          </w:r>
        </w:del>
      </w:ins>
      <w:ins w:id="382" w:author="ERCOT" w:date="2022-10-12T17:30:00Z">
        <w:del w:id="383" w:author="ERCOT 062223" w:date="2023-05-25T21:13:00Z">
          <w:r w:rsidRPr="00B240A1" w:rsidDel="00C81F2C">
            <w:rPr>
              <w:color w:val="000000"/>
              <w:u w:color="8C6291"/>
            </w:rPr>
            <w:delText xml:space="preserve"> ride-through requirements </w:delText>
          </w:r>
        </w:del>
      </w:ins>
      <w:ins w:id="384" w:author="ERCOT" w:date="2023-01-11T11:08:00Z">
        <w:del w:id="385" w:author="ERCOT 062223" w:date="2023-05-23T19:33:00Z">
          <w:r w:rsidR="0012384A" w:rsidRPr="00B240A1" w:rsidDel="005F5091">
            <w:rPr>
              <w:color w:val="000000"/>
              <w:u w:color="8C6291"/>
            </w:rPr>
            <w:delText xml:space="preserve">in effect immediately prior to the effective date of this </w:delText>
          </w:r>
        </w:del>
      </w:ins>
      <w:ins w:id="386" w:author="ERCOT" w:date="2023-01-11T11:11:00Z">
        <w:del w:id="387" w:author="ERCOT 062223" w:date="2023-05-23T19:33:00Z">
          <w:r w:rsidR="0012384A" w:rsidRPr="00B240A1" w:rsidDel="005F5091">
            <w:rPr>
              <w:color w:val="000000"/>
              <w:u w:color="8C6291"/>
            </w:rPr>
            <w:delText>paragraph</w:delText>
          </w:r>
        </w:del>
      </w:ins>
      <w:ins w:id="388" w:author="ERCOT" w:date="2022-10-12T17:30:00Z">
        <w:del w:id="389" w:author="ERCOT 062223" w:date="2023-05-23T19:33:00Z">
          <w:r w:rsidRPr="00B240A1" w:rsidDel="005F5091">
            <w:rPr>
              <w:color w:val="000000"/>
              <w:u w:color="8C6291"/>
            </w:rPr>
            <w:delText xml:space="preserve"> </w:delText>
          </w:r>
        </w:del>
        <w:del w:id="390" w:author="ERCOT 062223" w:date="2023-05-25T21:13:00Z">
          <w:r w:rsidRPr="00B240A1" w:rsidDel="00C81F2C">
            <w:rPr>
              <w:color w:val="000000"/>
              <w:u w:color="8C6291"/>
            </w:rPr>
            <w:delText xml:space="preserve">until </w:delText>
          </w:r>
        </w:del>
        <w:del w:id="391" w:author="ERCOT 062223" w:date="2023-05-23T19:33:00Z">
          <w:r w:rsidRPr="00B240A1" w:rsidDel="005F5091">
            <w:rPr>
              <w:color w:val="000000"/>
              <w:u w:color="8C6291"/>
            </w:rPr>
            <w:delText>December 31, 202</w:delText>
          </w:r>
        </w:del>
      </w:ins>
      <w:ins w:id="392" w:author="ERCOT 040523" w:date="2023-03-27T16:42:00Z">
        <w:del w:id="393" w:author="ERCOT 062223" w:date="2023-05-23T19:33:00Z">
          <w:r w:rsidR="00A54103" w:rsidRPr="00B240A1" w:rsidDel="005F5091">
            <w:rPr>
              <w:color w:val="000000"/>
              <w:u w:color="8C6291"/>
            </w:rPr>
            <w:delText>4</w:delText>
          </w:r>
        </w:del>
      </w:ins>
      <w:ins w:id="394" w:author="ERCOT" w:date="2022-10-12T17:30:00Z">
        <w:del w:id="395" w:author="ERCOT 062223" w:date="2023-05-23T19:33:00Z">
          <w:r w:rsidRPr="00B240A1" w:rsidDel="005F5091">
            <w:rPr>
              <w:color w:val="000000"/>
              <w:u w:color="8C6291"/>
            </w:rPr>
            <w:delText xml:space="preserve">3, at which time </w:delText>
          </w:r>
        </w:del>
        <w:del w:id="396" w:author="ERCOT 062223" w:date="2023-05-25T21:13:00Z">
          <w:r w:rsidRPr="00B240A1" w:rsidDel="00C81F2C">
            <w:rPr>
              <w:color w:val="000000"/>
              <w:u w:color="8C6291"/>
            </w:rPr>
            <w:delText xml:space="preserve">the IBR </w:delText>
          </w:r>
        </w:del>
        <w:del w:id="397" w:author="ERCOT 062223" w:date="2023-05-23T19:33:00Z">
          <w:r w:rsidRPr="00B240A1" w:rsidDel="005F5091">
            <w:rPr>
              <w:color w:val="000000"/>
              <w:u w:color="8C6291"/>
            </w:rPr>
            <w:delText>must</w:delText>
          </w:r>
        </w:del>
        <w:del w:id="398" w:author="ERCOT 062223" w:date="2023-05-25T21:13:00Z">
          <w:r w:rsidRPr="00B240A1" w:rsidDel="00C81F2C">
            <w:rPr>
              <w:color w:val="000000"/>
              <w:u w:color="8C6291"/>
            </w:rPr>
            <w:delText xml:space="preserve"> comply with this </w:delText>
          </w:r>
        </w:del>
      </w:ins>
      <w:ins w:id="399" w:author="ERCOT" w:date="2022-11-21T16:34:00Z">
        <w:del w:id="400" w:author="ERCOT 062223" w:date="2023-05-25T21:13:00Z">
          <w:r w:rsidR="00F346A1" w:rsidRPr="00B240A1" w:rsidDel="00C81F2C">
            <w:rPr>
              <w:color w:val="000000"/>
              <w:u w:color="8C6291"/>
            </w:rPr>
            <w:delText>S</w:delText>
          </w:r>
        </w:del>
      </w:ins>
      <w:ins w:id="401" w:author="ERCOT" w:date="2022-10-12T17:30:00Z">
        <w:del w:id="402" w:author="ERCOT 062223" w:date="2023-05-25T21:13:00Z">
          <w:r w:rsidRPr="00B240A1" w:rsidDel="00C81F2C">
            <w:rPr>
              <w:color w:val="000000"/>
              <w:u w:color="8C6291"/>
            </w:rPr>
            <w:delText>ection.</w:delText>
          </w:r>
        </w:del>
        <w:r w:rsidRPr="00B240A1">
          <w:rPr>
            <w:color w:val="000000"/>
            <w:u w:color="8C6291"/>
          </w:rPr>
          <w:t xml:space="preserve"> </w:t>
        </w:r>
      </w:ins>
    </w:p>
    <w:p w14:paraId="093EE90F" w14:textId="77777777" w:rsidR="00F346A1" w:rsidRPr="00B240A1" w:rsidRDefault="008F2D35" w:rsidP="005F5091">
      <w:pPr>
        <w:spacing w:after="240"/>
        <w:ind w:left="720"/>
        <w:rPr>
          <w:color w:val="000000"/>
        </w:rPr>
      </w:pPr>
      <w:bookmarkStart w:id="403" w:name="_Hlk137902619"/>
      <w:ins w:id="404" w:author="ERCOT" w:date="2022-10-12T17:30:00Z">
        <w:r w:rsidRPr="00B240A1">
          <w:rPr>
            <w:color w:val="000000"/>
          </w:rPr>
          <w:t>The Resource Entity or Interconnecting Entity</w:t>
        </w:r>
      </w:ins>
      <w:ins w:id="405" w:author="ERCOT" w:date="2022-11-21T16:35:00Z">
        <w:r w:rsidR="00F346A1" w:rsidRPr="00B240A1">
          <w:rPr>
            <w:color w:val="000000"/>
          </w:rPr>
          <w:t xml:space="preserve"> (IE)</w:t>
        </w:r>
      </w:ins>
      <w:ins w:id="406" w:author="ERCOT" w:date="2022-10-12T17:30:00Z">
        <w:r w:rsidRPr="00B240A1">
          <w:rPr>
            <w:color w:val="000000"/>
          </w:rPr>
          <w:t xml:space="preserve"> for an IBR </w:t>
        </w:r>
      </w:ins>
      <w:ins w:id="407" w:author="ERCOT 062223" w:date="2023-06-01T15:46:00Z">
        <w:r w:rsidR="00451721" w:rsidRPr="00B240A1">
          <w:rPr>
            <w:color w:val="000000"/>
          </w:rPr>
          <w:t xml:space="preserve">with an SGIA executed prior to </w:t>
        </w:r>
      </w:ins>
      <w:ins w:id="408" w:author="ERCOT 062223" w:date="2023-06-14T18:12:00Z">
        <w:r w:rsidR="00715744" w:rsidRPr="00B240A1">
          <w:rPr>
            <w:color w:val="000000"/>
          </w:rPr>
          <w:t>June</w:t>
        </w:r>
      </w:ins>
      <w:ins w:id="409" w:author="ERCOT 062223" w:date="2023-06-01T15:46:00Z">
        <w:r w:rsidR="00451721" w:rsidRPr="00B240A1">
          <w:rPr>
            <w:color w:val="000000"/>
          </w:rPr>
          <w:t xml:space="preserve"> 1, 2023 </w:t>
        </w:r>
      </w:ins>
      <w:ins w:id="410" w:author="ERCOT" w:date="2022-10-12T17:30:00Z">
        <w:r w:rsidRPr="00B240A1">
          <w:rPr>
            <w:color w:val="000000"/>
          </w:rPr>
          <w:t>that cannot comply with</w:t>
        </w:r>
      </w:ins>
      <w:ins w:id="411" w:author="ERCOT" w:date="2023-04-05T07:37:00Z">
        <w:r w:rsidR="007062AA" w:rsidRPr="00B240A1">
          <w:rPr>
            <w:color w:val="000000"/>
          </w:rPr>
          <w:t xml:space="preserve"> </w:t>
        </w:r>
      </w:ins>
      <w:ins w:id="412" w:author="ERCOT 062223" w:date="2023-05-25T21:12:00Z">
        <w:r w:rsidR="00C81F2C" w:rsidRPr="00B240A1">
          <w:rPr>
            <w:color w:val="000000"/>
          </w:rPr>
          <w:t>paragraphs (1) through (5)</w:t>
        </w:r>
      </w:ins>
      <w:ins w:id="413" w:author="ERCOT 062223" w:date="2023-06-17T12:16:00Z">
        <w:r w:rsidR="008F4975" w:rsidRPr="00B240A1">
          <w:rPr>
            <w:color w:val="000000"/>
          </w:rPr>
          <w:t xml:space="preserve"> above</w:t>
        </w:r>
      </w:ins>
      <w:ins w:id="414" w:author="ERCOT 062223" w:date="2023-05-25T21:12:00Z">
        <w:r w:rsidR="00C81F2C" w:rsidRPr="00B240A1">
          <w:rPr>
            <w:color w:val="000000"/>
          </w:rPr>
          <w:t xml:space="preserve"> </w:t>
        </w:r>
      </w:ins>
      <w:ins w:id="415" w:author="ERCOT" w:date="2022-10-12T17:30:00Z">
        <w:del w:id="416" w:author="ERCOT 062223" w:date="2023-05-25T21:12:00Z">
          <w:r w:rsidRPr="00B240A1" w:rsidDel="00C81F2C">
            <w:rPr>
              <w:color w:val="000000"/>
            </w:rPr>
            <w:delText xml:space="preserve">the requirements of this </w:delText>
          </w:r>
        </w:del>
      </w:ins>
      <w:ins w:id="417" w:author="ERCOT" w:date="2022-11-21T16:36:00Z">
        <w:del w:id="418" w:author="ERCOT 062223" w:date="2023-05-25T21:12:00Z">
          <w:r w:rsidR="00F346A1" w:rsidRPr="00B240A1" w:rsidDel="00C81F2C">
            <w:rPr>
              <w:color w:val="000000"/>
            </w:rPr>
            <w:delText>S</w:delText>
          </w:r>
        </w:del>
      </w:ins>
      <w:ins w:id="419" w:author="ERCOT" w:date="2022-10-12T17:30:00Z">
        <w:del w:id="420" w:author="ERCOT 062223" w:date="2023-05-25T21:12:00Z">
          <w:r w:rsidRPr="00B240A1" w:rsidDel="00C81F2C">
            <w:rPr>
              <w:color w:val="000000"/>
            </w:rPr>
            <w:delText xml:space="preserve">ection </w:delText>
          </w:r>
        </w:del>
      </w:ins>
      <w:ins w:id="421" w:author="ERCOT" w:date="2023-01-11T11:12:00Z">
        <w:del w:id="422" w:author="ERCOT 062223" w:date="2023-06-01T15:09:00Z">
          <w:r w:rsidR="0012384A" w:rsidRPr="00B240A1" w:rsidDel="00576FB8">
            <w:rPr>
              <w:color w:val="000000"/>
            </w:rPr>
            <w:delText>by Decem</w:delText>
          </w:r>
        </w:del>
        <w:del w:id="423" w:author="ERCOT 062223" w:date="2023-06-01T15:10:00Z">
          <w:r w:rsidR="0012384A" w:rsidRPr="00B240A1" w:rsidDel="00576FB8">
            <w:rPr>
              <w:color w:val="000000"/>
            </w:rPr>
            <w:delText xml:space="preserve">ber </w:delText>
          </w:r>
        </w:del>
      </w:ins>
      <w:ins w:id="424" w:author="ERCOT" w:date="2023-01-11T11:13:00Z">
        <w:del w:id="425" w:author="ERCOT 062223" w:date="2023-06-01T15:10:00Z">
          <w:r w:rsidR="002105BA" w:rsidRPr="00B240A1" w:rsidDel="00576FB8">
            <w:rPr>
              <w:color w:val="000000"/>
            </w:rPr>
            <w:delText>31, 202</w:delText>
          </w:r>
        </w:del>
      </w:ins>
      <w:ins w:id="426" w:author="ERCOT 040523" w:date="2023-03-27T16:42:00Z">
        <w:del w:id="427" w:author="ERCOT 062223" w:date="2023-05-12T13:11:00Z">
          <w:r w:rsidR="00A54103" w:rsidRPr="00B240A1" w:rsidDel="0068133A">
            <w:rPr>
              <w:color w:val="000000"/>
            </w:rPr>
            <w:delText>4</w:delText>
          </w:r>
        </w:del>
      </w:ins>
      <w:ins w:id="428" w:author="ERCOT" w:date="2023-01-11T11:13:00Z">
        <w:del w:id="429" w:author="ERCOT 040523" w:date="2023-03-27T16:42:00Z">
          <w:r w:rsidR="002105BA" w:rsidRPr="00B240A1" w:rsidDel="00A54103">
            <w:rPr>
              <w:color w:val="000000"/>
            </w:rPr>
            <w:delText>3</w:delText>
          </w:r>
        </w:del>
      </w:ins>
      <w:ins w:id="430" w:author="ERCOT" w:date="2022-10-12T17:30:00Z">
        <w:r w:rsidRPr="00B240A1">
          <w:rPr>
            <w:color w:val="000000"/>
          </w:rPr>
          <w:t xml:space="preserve">shall, by </w:t>
        </w:r>
        <w:del w:id="431" w:author="ERCOT 040523" w:date="2023-03-27T16:42:00Z">
          <w:r w:rsidRPr="00B240A1" w:rsidDel="00A54103">
            <w:rPr>
              <w:color w:val="000000"/>
            </w:rPr>
            <w:delText>June</w:delText>
          </w:r>
        </w:del>
      </w:ins>
      <w:ins w:id="432" w:author="ERCOT 040523" w:date="2023-03-27T16:43:00Z">
        <w:r w:rsidR="00A54103" w:rsidRPr="00B240A1">
          <w:rPr>
            <w:color w:val="000000"/>
          </w:rPr>
          <w:t>March</w:t>
        </w:r>
      </w:ins>
      <w:ins w:id="433" w:author="ERCOT" w:date="2022-10-12T17:30:00Z">
        <w:r w:rsidRPr="00B240A1">
          <w:rPr>
            <w:color w:val="000000"/>
          </w:rPr>
          <w:t xml:space="preserve"> 1, 202</w:t>
        </w:r>
      </w:ins>
      <w:ins w:id="434" w:author="ERCOT 040523" w:date="2023-03-27T16:43:00Z">
        <w:r w:rsidR="00A54103" w:rsidRPr="00B240A1">
          <w:rPr>
            <w:color w:val="000000"/>
          </w:rPr>
          <w:t>4</w:t>
        </w:r>
      </w:ins>
      <w:ins w:id="435" w:author="ERCOT" w:date="2022-10-12T17:30:00Z">
        <w:del w:id="436" w:author="ERCOT 040523" w:date="2023-03-27T16:43:00Z">
          <w:r w:rsidRPr="00B240A1" w:rsidDel="00A54103">
            <w:rPr>
              <w:color w:val="000000"/>
            </w:rPr>
            <w:delText>3</w:delText>
          </w:r>
        </w:del>
        <w:r w:rsidRPr="00B240A1">
          <w:rPr>
            <w:color w:val="000000"/>
          </w:rPr>
          <w:t xml:space="preserve">, </w:t>
        </w:r>
      </w:ins>
      <w:ins w:id="437" w:author="ERCOT 062223" w:date="2023-05-12T13:35:00Z">
        <w:r w:rsidR="00A70364" w:rsidRPr="00B240A1">
          <w:rPr>
            <w:color w:val="000000"/>
          </w:rPr>
          <w:t xml:space="preserve">submit to ERCOT a report and </w:t>
        </w:r>
      </w:ins>
      <w:ins w:id="438" w:author="ERCOT" w:date="2022-10-12T17:30:00Z">
        <w:del w:id="439" w:author="ERCOT 062223" w:date="2023-05-12T13:36:00Z">
          <w:r w:rsidRPr="00B240A1" w:rsidDel="00A70364">
            <w:rPr>
              <w:color w:val="000000"/>
            </w:rPr>
            <w:delText xml:space="preserve">provide to ERCOT a schedule for modifying the IBR to </w:delText>
          </w:r>
          <w:r w:rsidRPr="00B240A1" w:rsidDel="00A70364">
            <w:rPr>
              <w:color w:val="000000"/>
            </w:rPr>
            <w:lastRenderedPageBreak/>
            <w:delText xml:space="preserve">comply with this </w:delText>
          </w:r>
        </w:del>
      </w:ins>
      <w:ins w:id="440" w:author="ERCOT" w:date="2022-11-21T16:36:00Z">
        <w:del w:id="441" w:author="ERCOT 062223" w:date="2023-05-12T13:36:00Z">
          <w:r w:rsidR="00F346A1" w:rsidRPr="00B240A1" w:rsidDel="00A70364">
            <w:rPr>
              <w:color w:val="000000"/>
            </w:rPr>
            <w:delText>S</w:delText>
          </w:r>
        </w:del>
      </w:ins>
      <w:ins w:id="442" w:author="ERCOT" w:date="2022-10-12T17:30:00Z">
        <w:del w:id="443" w:author="ERCOT 062223" w:date="2023-05-12T13:36:00Z">
          <w:r w:rsidRPr="00B240A1" w:rsidDel="00A70364">
            <w:rPr>
              <w:color w:val="000000"/>
            </w:rPr>
            <w:delText xml:space="preserve">ection’s requirements or a written explanation </w:delText>
          </w:r>
        </w:del>
      </w:ins>
      <w:ins w:id="444" w:author="ERCOT" w:date="2023-01-11T11:14:00Z">
        <w:del w:id="445" w:author="ERCOT 062223" w:date="2023-05-12T13:36:00Z">
          <w:r w:rsidR="002105BA" w:rsidRPr="00B240A1" w:rsidDel="00A70364">
            <w:rPr>
              <w:color w:val="000000"/>
            </w:rPr>
            <w:delText xml:space="preserve">of the IBR’s inability to comply with the </w:delText>
          </w:r>
        </w:del>
      </w:ins>
      <w:ins w:id="446" w:author="ERCOT" w:date="2023-01-11T11:15:00Z">
        <w:del w:id="447" w:author="ERCOT 062223" w:date="2023-05-12T13:36:00Z">
          <w:r w:rsidR="002105BA" w:rsidRPr="00B240A1" w:rsidDel="00A70364">
            <w:rPr>
              <w:color w:val="000000"/>
            </w:rPr>
            <w:delText xml:space="preserve">requirements, </w:delText>
          </w:r>
        </w:del>
      </w:ins>
      <w:ins w:id="448" w:author="ERCOT" w:date="2022-10-12T17:30:00Z">
        <w:del w:id="449" w:author="ERCOT 062223" w:date="2023-05-12T13:36:00Z">
          <w:r w:rsidRPr="00B240A1" w:rsidDel="00A70364">
            <w:rPr>
              <w:color w:val="000000"/>
            </w:rPr>
            <w:delText>with</w:delText>
          </w:r>
        </w:del>
        <w:del w:id="450" w:author="ERCOT 062223" w:date="2023-05-24T12:41:00Z">
          <w:r w:rsidRPr="00B240A1" w:rsidDel="005D40DD">
            <w:rPr>
              <w:color w:val="000000"/>
            </w:rPr>
            <w:delText xml:space="preserve"> </w:delText>
          </w:r>
        </w:del>
        <w:r w:rsidRPr="00B240A1">
          <w:rPr>
            <w:color w:val="000000"/>
          </w:rPr>
          <w:t>supporting documentation containing the following:</w:t>
        </w:r>
      </w:ins>
    </w:p>
    <w:p w14:paraId="4D7F9454" w14:textId="77777777" w:rsidR="008F2D35" w:rsidRPr="00670B2A" w:rsidRDefault="005F3A33" w:rsidP="00276143">
      <w:pPr>
        <w:spacing w:after="240"/>
        <w:ind w:left="1440" w:hanging="720"/>
        <w:rPr>
          <w:ins w:id="451" w:author="ERCOT" w:date="2022-10-12T17:30:00Z"/>
          <w:szCs w:val="20"/>
        </w:rPr>
      </w:pPr>
      <w:ins w:id="452" w:author="ERCOT" w:date="2022-11-21T16:53:00Z">
        <w:r>
          <w:rPr>
            <w:szCs w:val="20"/>
          </w:rPr>
          <w:t>(a)</w:t>
        </w:r>
        <w:r>
          <w:rPr>
            <w:szCs w:val="20"/>
          </w:rPr>
          <w:tab/>
        </w:r>
      </w:ins>
      <w:ins w:id="453" w:author="ERCOT" w:date="2022-10-12T17:30:00Z">
        <w:r w:rsidR="008F2D35" w:rsidRPr="00F529BB">
          <w:rPr>
            <w:szCs w:val="20"/>
          </w:rPr>
          <w:t xml:space="preserve">The </w:t>
        </w:r>
      </w:ins>
      <w:ins w:id="454" w:author="ERCOT 062223" w:date="2023-05-12T13:07:00Z">
        <w:r w:rsidR="00BE6D54" w:rsidRPr="00BE6D54">
          <w:rPr>
            <w:szCs w:val="20"/>
          </w:rPr>
          <w:t xml:space="preserve">current and potential future </w:t>
        </w:r>
      </w:ins>
      <w:ins w:id="455" w:author="ERCOT" w:date="2022-10-12T17:30:00Z">
        <w:r w:rsidR="008F2D35" w:rsidRPr="00F529BB">
          <w:rPr>
            <w:szCs w:val="20"/>
          </w:rPr>
          <w:t>IBR</w:t>
        </w:r>
        <w:del w:id="456" w:author="ERCOT 062223" w:date="2023-05-12T13:07:00Z">
          <w:r w:rsidR="008F2D35" w:rsidRPr="00F529BB" w:rsidDel="00BE6D54">
            <w:rPr>
              <w:szCs w:val="20"/>
            </w:rPr>
            <w:delText>’s</w:delText>
          </w:r>
        </w:del>
        <w:r w:rsidR="008F2D35" w:rsidRPr="00F529BB">
          <w:rPr>
            <w:szCs w:val="20"/>
          </w:rPr>
          <w:t xml:space="preserve"> </w:t>
        </w:r>
      </w:ins>
      <w:ins w:id="457" w:author="ERCOT" w:date="2022-10-12T17:32:00Z">
        <w:r w:rsidR="008F2D35" w:rsidRPr="00F529BB">
          <w:rPr>
            <w:szCs w:val="20"/>
          </w:rPr>
          <w:t>frequency</w:t>
        </w:r>
      </w:ins>
      <w:ins w:id="458" w:author="ERCOT" w:date="2022-10-12T17:30:00Z">
        <w:r w:rsidR="008F2D35" w:rsidRPr="00F529BB">
          <w:rPr>
            <w:szCs w:val="20"/>
          </w:rPr>
          <w:t xml:space="preserve"> ride-through capability </w:t>
        </w:r>
      </w:ins>
      <w:ins w:id="459" w:author="ERCOT 062223" w:date="2023-05-12T13:08:00Z">
        <w:r w:rsidR="00BE6D54" w:rsidRPr="00BE6D54">
          <w:rPr>
            <w:szCs w:val="20"/>
          </w:rPr>
          <w:t xml:space="preserve">(including any associated adjustments to improve </w:t>
        </w:r>
      </w:ins>
      <w:ins w:id="460" w:author="ERCOT 062223" w:date="2023-05-16T16:11:00Z">
        <w:r w:rsidR="0078415A">
          <w:rPr>
            <w:szCs w:val="20"/>
          </w:rPr>
          <w:t>frequency</w:t>
        </w:r>
      </w:ins>
      <w:ins w:id="461" w:author="ERCOT 062223" w:date="2023-05-12T13:08:00Z">
        <w:r w:rsidR="00BE6D54" w:rsidRPr="00BE6D54">
          <w:rPr>
            <w:szCs w:val="20"/>
          </w:rPr>
          <w:t xml:space="preserve"> ride-through</w:t>
        </w:r>
        <w:r w:rsidR="00BE6D54">
          <w:rPr>
            <w:szCs w:val="20"/>
          </w:rPr>
          <w:t xml:space="preserve"> </w:t>
        </w:r>
        <w:r w:rsidR="00BE6D54" w:rsidRPr="00BE6D54">
          <w:rPr>
            <w:szCs w:val="20"/>
          </w:rPr>
          <w:t>capability)</w:t>
        </w:r>
      </w:ins>
      <w:ins w:id="462" w:author="ERCOT" w:date="2022-10-12T17:30:00Z">
        <w:del w:id="463" w:author="ERCOT 062223" w:date="2023-05-12T13:08:00Z">
          <w:r w:rsidR="008F2D35" w:rsidRPr="00F529BB" w:rsidDel="00BE6D54">
            <w:rPr>
              <w:szCs w:val="20"/>
            </w:rPr>
            <w:delText>as of January 1, 2023</w:delText>
          </w:r>
        </w:del>
        <w:r w:rsidR="008F2D35" w:rsidRPr="00F529BB">
          <w:rPr>
            <w:szCs w:val="20"/>
          </w:rPr>
          <w:t xml:space="preserve"> in a format similar </w:t>
        </w:r>
        <w:r w:rsidR="008F2D35" w:rsidRPr="00AD72CF">
          <w:rPr>
            <w:szCs w:val="20"/>
          </w:rPr>
          <w:t>to the table</w:t>
        </w:r>
        <w:r w:rsidR="008F2D35" w:rsidRPr="00670B2A">
          <w:rPr>
            <w:szCs w:val="20"/>
          </w:rPr>
          <w:t xml:space="preserve"> in paragraph (1) above; </w:t>
        </w:r>
      </w:ins>
    </w:p>
    <w:p w14:paraId="326A36FA" w14:textId="77777777" w:rsidR="008F2D35" w:rsidRPr="008037BF" w:rsidRDefault="005F3A33" w:rsidP="008037BF">
      <w:pPr>
        <w:spacing w:after="240"/>
        <w:ind w:left="1440" w:hanging="720"/>
        <w:rPr>
          <w:ins w:id="464" w:author="ERCOT" w:date="2022-10-12T17:30:00Z"/>
          <w:szCs w:val="20"/>
        </w:rPr>
      </w:pPr>
      <w:ins w:id="465" w:author="ERCOT" w:date="2022-11-21T16:53:00Z">
        <w:r>
          <w:rPr>
            <w:szCs w:val="20"/>
          </w:rPr>
          <w:t>(b)</w:t>
        </w:r>
        <w:r>
          <w:rPr>
            <w:szCs w:val="20"/>
          </w:rPr>
          <w:tab/>
        </w:r>
      </w:ins>
      <w:ins w:id="466" w:author="ERCOT" w:date="2022-10-12T17:30:00Z">
        <w:r w:rsidR="008F2D35" w:rsidRPr="008037BF">
          <w:rPr>
            <w:szCs w:val="20"/>
          </w:rPr>
          <w:t xml:space="preserve">The </w:t>
        </w:r>
      </w:ins>
      <w:ins w:id="467" w:author="ERCOT 062223" w:date="2023-05-12T13:09:00Z">
        <w:r w:rsidR="00BE6D54" w:rsidRPr="00BE6D54">
          <w:rPr>
            <w:szCs w:val="20"/>
          </w:rPr>
          <w:t xml:space="preserve">proposed modifications to maximize the </w:t>
        </w:r>
      </w:ins>
      <w:ins w:id="468" w:author="ERCOT" w:date="2022-10-12T17:30:00Z">
        <w:r w:rsidR="008F2D35" w:rsidRPr="008037BF">
          <w:rPr>
            <w:szCs w:val="20"/>
          </w:rPr>
          <w:t>IBR</w:t>
        </w:r>
        <w:del w:id="469" w:author="ERCOT 062223" w:date="2023-05-12T13:09:00Z">
          <w:r w:rsidR="008F2D35" w:rsidRPr="008037BF" w:rsidDel="00BE6D54">
            <w:rPr>
              <w:szCs w:val="20"/>
            </w:rPr>
            <w:delText>’s max</w:delText>
          </w:r>
        </w:del>
        <w:del w:id="470" w:author="ERCOT 062223" w:date="2023-05-12T13:10:00Z">
          <w:r w:rsidR="008F2D35" w:rsidRPr="008037BF" w:rsidDel="00BE6D54">
            <w:rPr>
              <w:szCs w:val="20"/>
            </w:rPr>
            <w:delText>imum</w:delText>
          </w:r>
        </w:del>
        <w:r w:rsidR="008F2D35" w:rsidRPr="008037BF">
          <w:rPr>
            <w:szCs w:val="20"/>
          </w:rPr>
          <w:t xml:space="preserve"> </w:t>
        </w:r>
      </w:ins>
      <w:ins w:id="471" w:author="ERCOT" w:date="2022-10-12T17:32:00Z">
        <w:r w:rsidR="008F2D35" w:rsidRPr="008037BF">
          <w:rPr>
            <w:szCs w:val="20"/>
          </w:rPr>
          <w:t>frequency</w:t>
        </w:r>
      </w:ins>
      <w:ins w:id="472" w:author="ERCOT" w:date="2022-10-12T17:30:00Z">
        <w:r w:rsidR="008F2D35" w:rsidRPr="008037BF">
          <w:rPr>
            <w:szCs w:val="20"/>
          </w:rPr>
          <w:t xml:space="preserve"> ride-through capability and</w:t>
        </w:r>
      </w:ins>
      <w:ins w:id="473" w:author="ERCOT 062223" w:date="2023-05-12T13:10:00Z">
        <w:r w:rsidR="00BE6D54" w:rsidRPr="00BE6D54">
          <w:rPr>
            <w:szCs w:val="20"/>
          </w:rPr>
          <w:t xml:space="preserve"> allow the IBR to comply with the </w:t>
        </w:r>
        <w:r w:rsidR="0068133A">
          <w:rPr>
            <w:szCs w:val="20"/>
          </w:rPr>
          <w:t>frequency</w:t>
        </w:r>
        <w:r w:rsidR="00BE6D54" w:rsidRPr="00BE6D54">
          <w:rPr>
            <w:szCs w:val="20"/>
          </w:rPr>
          <w:t xml:space="preserve"> ride-through requirements in </w:t>
        </w:r>
      </w:ins>
      <w:ins w:id="474" w:author="ERCOT 062223" w:date="2023-06-01T10:50:00Z">
        <w:r w:rsidR="00BD2773" w:rsidRPr="00BD2773">
          <w:rPr>
            <w:szCs w:val="20"/>
          </w:rPr>
          <w:t>paragraphs (1) through (5)</w:t>
        </w:r>
      </w:ins>
      <w:ins w:id="475" w:author="ERCOT 062223" w:date="2023-06-17T12:28:00Z">
        <w:r w:rsidR="004A75CE">
          <w:rPr>
            <w:szCs w:val="20"/>
          </w:rPr>
          <w:t xml:space="preserve"> above</w:t>
        </w:r>
      </w:ins>
      <w:ins w:id="476" w:author="ERCOT" w:date="2022-10-12T17:30:00Z">
        <w:del w:id="477" w:author="ERCOT 062223" w:date="2023-05-12T13:10:00Z">
          <w:r w:rsidR="008F2D35" w:rsidRPr="008037BF" w:rsidDel="0068133A">
            <w:rPr>
              <w:szCs w:val="20"/>
            </w:rPr>
            <w:delText xml:space="preserve"> any associated settings to attempt to meet this </w:delText>
          </w:r>
        </w:del>
      </w:ins>
      <w:ins w:id="478" w:author="ERCOT" w:date="2022-11-21T17:14:00Z">
        <w:del w:id="479" w:author="ERCOT 062223" w:date="2023-05-12T13:10:00Z">
          <w:r w:rsidR="00F529BB" w:rsidDel="0068133A">
            <w:rPr>
              <w:szCs w:val="20"/>
            </w:rPr>
            <w:delText>S</w:delText>
          </w:r>
        </w:del>
      </w:ins>
      <w:ins w:id="480" w:author="ERCOT" w:date="2022-10-12T17:30:00Z">
        <w:del w:id="481" w:author="ERCOT 062223" w:date="2023-05-12T13:10:00Z">
          <w:r w:rsidR="008F2D35" w:rsidRPr="008037BF" w:rsidDel="0068133A">
            <w:rPr>
              <w:szCs w:val="20"/>
            </w:rPr>
            <w:delText>ection’s requirements</w:delText>
          </w:r>
        </w:del>
        <w:r w:rsidR="008F2D35" w:rsidRPr="008037BF">
          <w:rPr>
            <w:szCs w:val="20"/>
          </w:rPr>
          <w:t>;</w:t>
        </w:r>
        <w:del w:id="482" w:author="ERCOT 062223" w:date="2023-05-12T13:10:00Z">
          <w:r w:rsidR="008F2D35" w:rsidRPr="008037BF" w:rsidDel="0068133A">
            <w:rPr>
              <w:szCs w:val="20"/>
            </w:rPr>
            <w:delText xml:space="preserve"> and</w:delText>
          </w:r>
        </w:del>
      </w:ins>
    </w:p>
    <w:p w14:paraId="2FCBF435" w14:textId="77777777" w:rsidR="0068133A" w:rsidRPr="002E4040" w:rsidRDefault="0068133A" w:rsidP="0068133A">
      <w:pPr>
        <w:spacing w:after="240"/>
        <w:ind w:left="1440" w:hanging="720"/>
        <w:rPr>
          <w:ins w:id="483" w:author="ERCOT 062223" w:date="2023-05-12T13:11:00Z"/>
          <w:szCs w:val="20"/>
        </w:rPr>
      </w:pPr>
      <w:ins w:id="484" w:author="ERCOT 062223" w:date="2023-05-12T13:11:00Z">
        <w:r>
          <w:rPr>
            <w:szCs w:val="20"/>
          </w:rPr>
          <w:t>(c)</w:t>
        </w:r>
        <w:r>
          <w:rPr>
            <w:szCs w:val="20"/>
          </w:rPr>
          <w:tab/>
        </w:r>
        <w:r w:rsidRPr="002E4040">
          <w:rPr>
            <w:szCs w:val="20"/>
          </w:rPr>
          <w:t>A schedule for implementing those modifications</w:t>
        </w:r>
        <w:r>
          <w:rPr>
            <w:szCs w:val="20"/>
          </w:rPr>
          <w:t xml:space="preserve"> as soon as practicable but no later than December 31,</w:t>
        </w:r>
      </w:ins>
      <w:ins w:id="485" w:author="ERCOT 062223" w:date="2023-06-17T12:28:00Z">
        <w:r w:rsidR="004A75CE">
          <w:rPr>
            <w:szCs w:val="20"/>
          </w:rPr>
          <w:t xml:space="preserve"> </w:t>
        </w:r>
      </w:ins>
      <w:ins w:id="486" w:author="ERCOT 062223" w:date="2023-05-12T13:11:00Z">
        <w:r>
          <w:rPr>
            <w:szCs w:val="20"/>
          </w:rPr>
          <w:t>2025; and</w:t>
        </w:r>
      </w:ins>
    </w:p>
    <w:p w14:paraId="3E64517F" w14:textId="77777777" w:rsidR="008F2D35" w:rsidRDefault="005F3A33" w:rsidP="008037BF">
      <w:pPr>
        <w:spacing w:after="240"/>
        <w:ind w:left="1440" w:hanging="720"/>
        <w:rPr>
          <w:ins w:id="487" w:author="ERCOT 062223" w:date="2023-05-12T13:03:00Z"/>
          <w:szCs w:val="20"/>
        </w:rPr>
      </w:pPr>
      <w:ins w:id="488" w:author="ERCOT" w:date="2022-11-21T16:54:00Z">
        <w:r>
          <w:rPr>
            <w:szCs w:val="20"/>
          </w:rPr>
          <w:t>(</w:t>
        </w:r>
        <w:del w:id="489" w:author="ERCOT 062223" w:date="2023-05-12T13:11:00Z">
          <w:r w:rsidDel="0068133A">
            <w:rPr>
              <w:szCs w:val="20"/>
            </w:rPr>
            <w:delText>c</w:delText>
          </w:r>
        </w:del>
      </w:ins>
      <w:ins w:id="490" w:author="ERCOT 062223" w:date="2023-05-12T13:11:00Z">
        <w:r w:rsidR="0068133A">
          <w:rPr>
            <w:szCs w:val="20"/>
          </w:rPr>
          <w:t>d</w:t>
        </w:r>
      </w:ins>
      <w:ins w:id="491" w:author="ERCOT" w:date="2022-11-21T16:54:00Z">
        <w:r>
          <w:rPr>
            <w:szCs w:val="20"/>
          </w:rPr>
          <w:t>)</w:t>
        </w:r>
        <w:r>
          <w:rPr>
            <w:szCs w:val="20"/>
          </w:rPr>
          <w:tab/>
        </w:r>
      </w:ins>
      <w:ins w:id="492" w:author="ERCOT" w:date="2022-10-12T17:30:00Z">
        <w:r w:rsidR="008F2D35" w:rsidRPr="008037BF">
          <w:rPr>
            <w:szCs w:val="20"/>
          </w:rPr>
          <w:t xml:space="preserve">Any limitations on the IBR’s </w:t>
        </w:r>
      </w:ins>
      <w:ins w:id="493" w:author="ERCOT" w:date="2022-10-12T17:32:00Z">
        <w:r w:rsidR="008F2D35" w:rsidRPr="008037BF">
          <w:rPr>
            <w:szCs w:val="20"/>
          </w:rPr>
          <w:t>frequency</w:t>
        </w:r>
      </w:ins>
      <w:ins w:id="494" w:author="ERCOT" w:date="2022-10-12T17:30:00Z">
        <w:r w:rsidR="008F2D35" w:rsidRPr="008037BF">
          <w:rPr>
            <w:szCs w:val="20"/>
          </w:rPr>
          <w:t xml:space="preserve"> ride-through capability making it technically infeasible to meet </w:t>
        </w:r>
      </w:ins>
      <w:ins w:id="495" w:author="ERCOT 062223" w:date="2023-06-01T10:50:00Z">
        <w:r w:rsidR="00BD2773" w:rsidRPr="00BD2773">
          <w:rPr>
            <w:szCs w:val="20"/>
          </w:rPr>
          <w:t>the requirements in paragraphs (1) through (5)</w:t>
        </w:r>
      </w:ins>
      <w:ins w:id="496" w:author="ERCOT 062223" w:date="2023-06-17T12:29:00Z">
        <w:r w:rsidR="004A75CE">
          <w:rPr>
            <w:szCs w:val="20"/>
          </w:rPr>
          <w:t xml:space="preserve"> above</w:t>
        </w:r>
      </w:ins>
      <w:ins w:id="497" w:author="ERCOT" w:date="2022-10-12T17:30:00Z">
        <w:del w:id="498" w:author="ERCOT 062223" w:date="2023-06-01T10:50:00Z">
          <w:r w:rsidR="008F2D35" w:rsidRPr="008037BF" w:rsidDel="00BD2773">
            <w:rPr>
              <w:szCs w:val="20"/>
            </w:rPr>
            <w:delText xml:space="preserve">this </w:delText>
          </w:r>
        </w:del>
      </w:ins>
      <w:ins w:id="499" w:author="ERCOT" w:date="2022-11-21T17:15:00Z">
        <w:del w:id="500" w:author="ERCOT 062223" w:date="2023-06-01T10:50:00Z">
          <w:r w:rsidR="00AD72CF" w:rsidDel="00BD2773">
            <w:rPr>
              <w:szCs w:val="20"/>
            </w:rPr>
            <w:delText>S</w:delText>
          </w:r>
        </w:del>
      </w:ins>
      <w:ins w:id="501" w:author="ERCOT" w:date="2022-10-12T17:30:00Z">
        <w:del w:id="502" w:author="ERCOT 062223" w:date="2023-06-01T10:50:00Z">
          <w:r w:rsidR="008F2D35" w:rsidRPr="008037BF" w:rsidDel="00BD2773">
            <w:rPr>
              <w:szCs w:val="20"/>
            </w:rPr>
            <w:delText>ection’s requirements</w:delText>
          </w:r>
        </w:del>
        <w:r w:rsidR="008F2D35" w:rsidRPr="008037BF">
          <w:rPr>
            <w:szCs w:val="20"/>
          </w:rPr>
          <w:t>.</w:t>
        </w:r>
      </w:ins>
    </w:p>
    <w:p w14:paraId="2997507A" w14:textId="77777777" w:rsidR="00BE6D54" w:rsidRPr="008037BF" w:rsidDel="0068133A" w:rsidRDefault="00BE6D54" w:rsidP="008037BF">
      <w:pPr>
        <w:spacing w:after="240"/>
        <w:ind w:left="1440" w:hanging="720"/>
        <w:rPr>
          <w:ins w:id="503" w:author="ERCOT" w:date="2022-10-12T17:30:00Z"/>
          <w:del w:id="504" w:author="ERCOT 062223" w:date="2023-05-12T13:12:00Z"/>
          <w:szCs w:val="20"/>
        </w:rPr>
      </w:pPr>
    </w:p>
    <w:p w14:paraId="2CF71BE8" w14:textId="77777777" w:rsidR="005121CE" w:rsidRPr="00B240A1" w:rsidRDefault="002105BA" w:rsidP="005121CE">
      <w:pPr>
        <w:spacing w:after="240"/>
        <w:ind w:left="720" w:firstLine="3"/>
        <w:rPr>
          <w:ins w:id="505" w:author="ERCOT 062223" w:date="2023-05-24T12:58:00Z"/>
          <w:color w:val="000000"/>
        </w:rPr>
      </w:pPr>
      <w:ins w:id="506" w:author="ERCOT" w:date="2023-01-11T11:17:00Z">
        <w:r w:rsidRPr="00B240A1">
          <w:rPr>
            <w:color w:val="000000"/>
          </w:rPr>
          <w:t xml:space="preserve">Based on the information provided by the Resource Entity or </w:t>
        </w:r>
      </w:ins>
      <w:ins w:id="507" w:author="ERCOT 062223" w:date="2023-06-17T12:31:00Z">
        <w:r w:rsidR="006A2411" w:rsidRPr="00B240A1">
          <w:rPr>
            <w:color w:val="000000"/>
          </w:rPr>
          <w:t>IE</w:t>
        </w:r>
      </w:ins>
      <w:ins w:id="508" w:author="ERCOT" w:date="2023-01-11T11:17:00Z">
        <w:del w:id="509" w:author="ERCOT 062223" w:date="2023-06-17T12:31:00Z">
          <w:r w:rsidRPr="00B240A1" w:rsidDel="006A2411">
            <w:rPr>
              <w:color w:val="000000"/>
            </w:rPr>
            <w:delText>Interconnecting Entity</w:delText>
          </w:r>
        </w:del>
        <w:r w:rsidRPr="00B240A1">
          <w:rPr>
            <w:color w:val="000000"/>
          </w:rPr>
          <w:t xml:space="preserve">, if ERCOT determines in its sole and reasonable discretion </w:t>
        </w:r>
        <w:del w:id="510" w:author="ERCOT 062223" w:date="2023-06-20T10:15:00Z">
          <w:r w:rsidRPr="00B240A1" w:rsidDel="00B929A1">
            <w:rPr>
              <w:color w:val="000000"/>
            </w:rPr>
            <w:delText xml:space="preserve">that </w:delText>
          </w:r>
        </w:del>
        <w:r w:rsidRPr="00B240A1">
          <w:rPr>
            <w:color w:val="000000"/>
          </w:rPr>
          <w:t xml:space="preserve">an IBR cannot comply with </w:t>
        </w:r>
      </w:ins>
      <w:ins w:id="511" w:author="ERCOT 062223" w:date="2023-05-25T21:11:00Z">
        <w:r w:rsidR="00C81F2C" w:rsidRPr="00B240A1">
          <w:rPr>
            <w:color w:val="000000"/>
          </w:rPr>
          <w:t>all applicable</w:t>
        </w:r>
      </w:ins>
      <w:ins w:id="512" w:author="ERCOT 062223" w:date="2023-06-15T09:01:00Z">
        <w:r w:rsidR="001D04E3" w:rsidRPr="00B240A1">
          <w:rPr>
            <w:color w:val="000000"/>
          </w:rPr>
          <w:t xml:space="preserve"> </w:t>
        </w:r>
      </w:ins>
      <w:ins w:id="513" w:author="ERCOT" w:date="2023-01-11T11:17:00Z">
        <w:del w:id="514" w:author="ERCOT 062223" w:date="2023-05-25T21:11:00Z">
          <w:r w:rsidRPr="00B240A1" w:rsidDel="00C81F2C">
            <w:rPr>
              <w:color w:val="000000"/>
            </w:rPr>
            <w:delText xml:space="preserve">one or more of the </w:delText>
          </w:r>
        </w:del>
        <w:r w:rsidRPr="00B240A1">
          <w:rPr>
            <w:color w:val="000000"/>
          </w:rPr>
          <w:t>frequency ride-through requirements</w:t>
        </w:r>
        <w:del w:id="515" w:author="ERCOT 062223" w:date="2023-05-25T21:11:00Z">
          <w:r w:rsidRPr="00B240A1" w:rsidDel="00C81F2C">
            <w:rPr>
              <w:color w:val="000000"/>
            </w:rPr>
            <w:delText xml:space="preserve"> of this Section</w:delText>
          </w:r>
        </w:del>
        <w:r w:rsidRPr="00B240A1">
          <w:rPr>
            <w:color w:val="000000"/>
          </w:rPr>
          <w:t xml:space="preserve">, </w:t>
        </w:r>
        <w:del w:id="516" w:author="ERCOT 062223" w:date="2023-05-15T11:19:00Z">
          <w:r w:rsidRPr="00B240A1" w:rsidDel="00947248">
            <w:rPr>
              <w:color w:val="000000"/>
            </w:rPr>
            <w:delText xml:space="preserve">ERCOT </w:delText>
          </w:r>
        </w:del>
        <w:del w:id="517" w:author="ERCOT 062223" w:date="2023-05-15T11:16:00Z">
          <w:r w:rsidRPr="00B240A1" w:rsidDel="00513131">
            <w:rPr>
              <w:color w:val="000000"/>
            </w:rPr>
            <w:delText>shall</w:delText>
          </w:r>
        </w:del>
      </w:ins>
      <w:ins w:id="518" w:author="ERCOT 040523" w:date="2023-04-03T15:47:00Z">
        <w:del w:id="519" w:author="ERCOT 062223" w:date="2023-05-15T11:19:00Z">
          <w:r w:rsidR="008569D7" w:rsidRPr="00B240A1" w:rsidDel="00947248">
            <w:rPr>
              <w:color w:val="000000"/>
            </w:rPr>
            <w:delText>may</w:delText>
          </w:r>
        </w:del>
      </w:ins>
      <w:ins w:id="520" w:author="ERCOT" w:date="2023-01-11T11:17:00Z">
        <w:del w:id="521" w:author="ERCOT 062223" w:date="2023-05-15T11:19:00Z">
          <w:r w:rsidRPr="00B240A1" w:rsidDel="00947248">
            <w:rPr>
              <w:color w:val="000000"/>
            </w:rPr>
            <w:delText xml:space="preserve"> </w:delText>
          </w:r>
        </w:del>
      </w:ins>
      <w:ins w:id="522" w:author="ERCOT 062223" w:date="2023-05-15T11:19:00Z">
        <w:r w:rsidR="00947248" w:rsidRPr="00F96E53">
          <w:rPr>
            <w:iCs/>
            <w:szCs w:val="20"/>
          </w:rPr>
          <w:t>the IBR operation may be restricted as set forth in paragraph (</w:t>
        </w:r>
        <w:r w:rsidR="00947248">
          <w:rPr>
            <w:iCs/>
            <w:szCs w:val="20"/>
          </w:rPr>
          <w:t>8</w:t>
        </w:r>
        <w:r w:rsidR="00947248" w:rsidRPr="00F96E53">
          <w:rPr>
            <w:iCs/>
            <w:szCs w:val="20"/>
          </w:rPr>
          <w:t>) below</w:t>
        </w:r>
        <w:r w:rsidR="00947248">
          <w:rPr>
            <w:iCs/>
            <w:szCs w:val="20"/>
          </w:rPr>
          <w:t>.</w:t>
        </w:r>
        <w:r w:rsidR="00947248" w:rsidRPr="00B240A1">
          <w:rPr>
            <w:color w:val="000000"/>
          </w:rPr>
          <w:t xml:space="preserve"> </w:t>
        </w:r>
      </w:ins>
      <w:ins w:id="523" w:author="ERCOT" w:date="2023-01-11T11:17:00Z">
        <w:del w:id="524" w:author="ERCOT 062223" w:date="2023-05-15T11:19:00Z">
          <w:r w:rsidRPr="00B240A1" w:rsidDel="00947248">
            <w:rPr>
              <w:color w:val="000000"/>
            </w:rPr>
            <w:delText>grant a temporary exemption from such requirements until December 31, 202</w:delText>
          </w:r>
        </w:del>
      </w:ins>
      <w:ins w:id="525" w:author="ERCOT 040523" w:date="2023-03-27T16:43:00Z">
        <w:del w:id="526" w:author="ERCOT 062223" w:date="2023-05-15T11:19:00Z">
          <w:r w:rsidR="00A54103" w:rsidRPr="00B240A1" w:rsidDel="00947248">
            <w:rPr>
              <w:color w:val="000000"/>
            </w:rPr>
            <w:delText>5</w:delText>
          </w:r>
        </w:del>
      </w:ins>
      <w:ins w:id="527" w:author="ERCOT" w:date="2023-01-11T11:17:00Z">
        <w:del w:id="528" w:author="ERCOT 062223" w:date="2023-05-15T11:19:00Z">
          <w:r w:rsidRPr="00B240A1" w:rsidDel="00947248">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529" w:author="ERCOT" w:date="2023-01-11T11:20:00Z">
        <w:del w:id="530" w:author="ERCOT 062223" w:date="2023-05-15T11:19:00Z">
          <w:r w:rsidRPr="00B240A1" w:rsidDel="00947248">
            <w:rPr>
              <w:color w:val="000000"/>
            </w:rPr>
            <w:delText>p</w:delText>
          </w:r>
        </w:del>
      </w:ins>
      <w:ins w:id="531" w:author="ERCOT" w:date="2023-01-11T11:17:00Z">
        <w:del w:id="532" w:author="ERCOT 062223" w:date="2023-05-15T11:19:00Z">
          <w:r w:rsidRPr="00B240A1" w:rsidDel="00947248">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533" w:author="ERCOT 040523" w:date="2023-03-27T16:43:00Z">
        <w:del w:id="534" w:author="ERCOT 062223" w:date="2023-05-15T11:19:00Z">
          <w:r w:rsidR="00A54103" w:rsidRPr="00B240A1" w:rsidDel="00947248">
            <w:rPr>
              <w:color w:val="000000"/>
            </w:rPr>
            <w:delText>5</w:delText>
          </w:r>
        </w:del>
      </w:ins>
      <w:ins w:id="535" w:author="ERCOT" w:date="2023-01-11T11:17:00Z">
        <w:del w:id="536" w:author="ERCOT 062223" w:date="2023-05-15T11:19:00Z">
          <w:r w:rsidRPr="00B240A1" w:rsidDel="00947248">
            <w:rPr>
              <w:color w:val="000000"/>
            </w:rPr>
            <w:delText>4.  All temporary exemptions from this requirement to allow for IBR modifications shall terminate no later than December 31, 202</w:delText>
          </w:r>
        </w:del>
      </w:ins>
      <w:ins w:id="537" w:author="ERCOT 040523" w:date="2023-03-27T16:43:00Z">
        <w:del w:id="538" w:author="ERCOT 062223" w:date="2023-05-15T11:19:00Z">
          <w:r w:rsidR="00A54103" w:rsidRPr="00B240A1" w:rsidDel="00947248">
            <w:rPr>
              <w:color w:val="000000"/>
            </w:rPr>
            <w:delText>5</w:delText>
          </w:r>
        </w:del>
      </w:ins>
      <w:ins w:id="539" w:author="ERCOT" w:date="2023-01-11T11:17:00Z">
        <w:del w:id="540" w:author="ERCOT 062223" w:date="2023-05-15T11:19:00Z">
          <w:r w:rsidRPr="00B240A1" w:rsidDel="00947248">
            <w:rPr>
              <w:color w:val="000000"/>
            </w:rPr>
            <w:delText>4.</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121CE" w:rsidRPr="00797181" w14:paraId="71EF259F" w14:textId="77777777">
        <w:trPr>
          <w:trHeight w:val="746"/>
          <w:ins w:id="541" w:author="ERCOT 062223" w:date="2023-05-24T12:58:00Z"/>
        </w:trPr>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358"/>
          <w:bookmarkEnd w:id="403"/>
          <w:p w14:paraId="1EF666FA" w14:textId="77777777" w:rsidR="00A14B7D" w:rsidRDefault="00A14B7D" w:rsidP="00A14B7D">
            <w:pPr>
              <w:spacing w:before="120" w:after="120"/>
              <w:rPr>
                <w:ins w:id="542" w:author="ERCOT 062223" w:date="2023-05-24T12:58:00Z"/>
                <w:b/>
                <w:i/>
                <w:iCs/>
              </w:rPr>
            </w:pPr>
            <w:ins w:id="543" w:author="ERCOT 062223" w:date="2023-05-24T12:58:00Z">
              <w:r w:rsidRPr="00797181">
                <w:rPr>
                  <w:b/>
                  <w:i/>
                  <w:iCs/>
                </w:rPr>
                <w:t>[NOGRR2</w:t>
              </w:r>
              <w:r>
                <w:rPr>
                  <w:b/>
                  <w:i/>
                  <w:iCs/>
                </w:rPr>
                <w:t>45</w:t>
              </w:r>
              <w:r w:rsidRPr="00797181">
                <w:rPr>
                  <w:b/>
                  <w:i/>
                  <w:iCs/>
                </w:rPr>
                <w:t xml:space="preserve">:  </w:t>
              </w:r>
              <w:r w:rsidRPr="00F63A7F">
                <w:rPr>
                  <w:b/>
                  <w:i/>
                  <w:iCs/>
                </w:rPr>
                <w:t xml:space="preserve">Replace </w:t>
              </w:r>
            </w:ins>
            <w:ins w:id="544" w:author="ERCOT 062223" w:date="2023-06-17T13:55:00Z">
              <w:r>
                <w:rPr>
                  <w:b/>
                  <w:i/>
                  <w:iCs/>
                </w:rPr>
                <w:t xml:space="preserve">paragraph </w:t>
              </w:r>
            </w:ins>
            <w:ins w:id="545" w:author="ERCOT 062223" w:date="2023-05-24T12:58:00Z">
              <w:r>
                <w:rPr>
                  <w:b/>
                  <w:i/>
                  <w:iCs/>
                </w:rPr>
                <w:t>(6)</w:t>
              </w:r>
              <w:r w:rsidRPr="00F63A7F">
                <w:rPr>
                  <w:b/>
                  <w:i/>
                  <w:iCs/>
                </w:rPr>
                <w:t xml:space="preserve"> above with the following</w:t>
              </w:r>
              <w:r w:rsidRPr="00797181">
                <w:rPr>
                  <w:b/>
                  <w:i/>
                  <w:iCs/>
                </w:rPr>
                <w:t xml:space="preserve"> </w:t>
              </w:r>
              <w:r>
                <w:rPr>
                  <w:b/>
                  <w:i/>
                  <w:iCs/>
                </w:rPr>
                <w:t>on January 1, 2026.</w:t>
              </w:r>
              <w:r w:rsidRPr="00797181">
                <w:rPr>
                  <w:b/>
                  <w:i/>
                  <w:iCs/>
                </w:rPr>
                <w:t>]</w:t>
              </w:r>
            </w:ins>
          </w:p>
          <w:p w14:paraId="6DD95A89" w14:textId="77777777" w:rsidR="00A14B7D" w:rsidRPr="00B240A1" w:rsidRDefault="00A14B7D" w:rsidP="00A14B7D">
            <w:pPr>
              <w:spacing w:after="240" w:line="256" w:lineRule="auto"/>
              <w:ind w:left="720" w:hanging="720"/>
              <w:rPr>
                <w:ins w:id="546" w:author="ERCOT 062223" w:date="2023-05-24T12:58:00Z"/>
                <w:color w:val="000000"/>
              </w:rPr>
            </w:pPr>
            <w:ins w:id="547" w:author="ERCOT 062223" w:date="2023-05-24T12:58:00Z">
              <w:r>
                <w:rPr>
                  <w:iCs/>
                  <w:szCs w:val="20"/>
                </w:rPr>
                <w:t>(6)</w:t>
              </w:r>
              <w:r>
                <w:rPr>
                  <w:iCs/>
                  <w:szCs w:val="20"/>
                </w:rPr>
                <w:tab/>
              </w:r>
            </w:ins>
            <w:ins w:id="548" w:author="ERCOT 062223" w:date="2023-05-25T21:10:00Z">
              <w:r w:rsidRPr="00B240A1">
                <w:rPr>
                  <w:color w:val="000000"/>
                </w:rPr>
                <w:t xml:space="preserve">The Resource Entity or Interconnecting Entity (IE) for an IBR </w:t>
              </w:r>
            </w:ins>
            <w:ins w:id="549" w:author="ERCOT 062223" w:date="2023-06-01T15:47:00Z">
              <w:r w:rsidRPr="00B240A1">
                <w:rPr>
                  <w:color w:val="000000"/>
                </w:rPr>
                <w:t xml:space="preserve">with a </w:t>
              </w:r>
            </w:ins>
            <w:ins w:id="550" w:author="ERCOT 062223" w:date="2023-06-16T10:17:00Z">
              <w:r w:rsidRPr="00B240A1">
                <w:rPr>
                  <w:color w:val="000000"/>
                </w:rPr>
                <w:t>Standard Generation Interconnection Agreement (</w:t>
              </w:r>
            </w:ins>
            <w:ins w:id="551" w:author="ERCOT 062223" w:date="2023-06-01T15:47:00Z">
              <w:r w:rsidRPr="00B240A1">
                <w:rPr>
                  <w:color w:val="000000"/>
                </w:rPr>
                <w:t>SGIA</w:t>
              </w:r>
            </w:ins>
            <w:ins w:id="552" w:author="ERCOT 062223" w:date="2023-06-16T10:17:00Z">
              <w:r w:rsidRPr="00B240A1">
                <w:rPr>
                  <w:color w:val="000000"/>
                </w:rPr>
                <w:t>)</w:t>
              </w:r>
            </w:ins>
            <w:ins w:id="553" w:author="ERCOT 062223" w:date="2023-06-01T15:47:00Z">
              <w:r w:rsidRPr="00B240A1">
                <w:rPr>
                  <w:color w:val="000000"/>
                </w:rPr>
                <w:t xml:space="preserve"> executed prior to </w:t>
              </w:r>
            </w:ins>
            <w:ins w:id="554" w:author="ERCOT 062223" w:date="2023-06-14T18:13:00Z">
              <w:r w:rsidRPr="00B240A1">
                <w:rPr>
                  <w:color w:val="000000"/>
                </w:rPr>
                <w:t>June</w:t>
              </w:r>
            </w:ins>
            <w:ins w:id="555" w:author="ERCOT 062223" w:date="2023-06-01T15:47:00Z">
              <w:r w:rsidRPr="00B240A1">
                <w:rPr>
                  <w:color w:val="000000"/>
                </w:rPr>
                <w:t xml:space="preserve"> 1, 2023 that cannot comply with Section </w:t>
              </w:r>
            </w:ins>
            <w:ins w:id="556" w:author="ERCOT 062223" w:date="2023-05-25T21:10:00Z">
              <w:r w:rsidRPr="00B240A1">
                <w:rPr>
                  <w:color w:val="000000"/>
                </w:rPr>
                <w:t>2.6.2.1 paragraphs (1) through (5) shall, by March 1, 2024, submit to ERCOT a report and supporting documentation containing the following:</w:t>
              </w:r>
            </w:ins>
          </w:p>
          <w:p w14:paraId="4673322E" w14:textId="77777777" w:rsidR="00A14B7D" w:rsidRPr="00670B2A" w:rsidRDefault="00A14B7D" w:rsidP="00A14B7D">
            <w:pPr>
              <w:spacing w:after="240"/>
              <w:ind w:left="1440" w:hanging="720"/>
              <w:rPr>
                <w:ins w:id="557" w:author="ERCOT 062223" w:date="2023-05-24T12:58:00Z"/>
                <w:szCs w:val="20"/>
              </w:rPr>
            </w:pPr>
            <w:ins w:id="558" w:author="ERCOT 062223" w:date="2023-05-24T12:58:00Z">
              <w:r>
                <w:rPr>
                  <w:szCs w:val="20"/>
                </w:rPr>
                <w:t>(a)</w:t>
              </w:r>
              <w:r>
                <w:rPr>
                  <w:szCs w:val="20"/>
                </w:rPr>
                <w:tab/>
              </w:r>
              <w:r w:rsidRPr="00F529BB">
                <w:rPr>
                  <w:szCs w:val="20"/>
                </w:rPr>
                <w:t xml:space="preserve">The </w:t>
              </w:r>
              <w:r w:rsidRPr="00BE6D54">
                <w:rPr>
                  <w:szCs w:val="20"/>
                </w:rPr>
                <w:t xml:space="preserve">current and potential future </w:t>
              </w:r>
              <w:r w:rsidRPr="00F529BB">
                <w:rPr>
                  <w:szCs w:val="20"/>
                </w:rPr>
                <w:t xml:space="preserve">IBR frequency ride-through capability </w:t>
              </w:r>
              <w:r w:rsidRPr="00BE6D54">
                <w:rPr>
                  <w:szCs w:val="20"/>
                </w:rPr>
                <w:t xml:space="preserve">(including any associated adjustments to improve </w:t>
              </w:r>
              <w:r>
                <w:rPr>
                  <w:szCs w:val="20"/>
                </w:rPr>
                <w:t>frequency</w:t>
              </w:r>
              <w:r w:rsidRPr="00BE6D54">
                <w:rPr>
                  <w:szCs w:val="20"/>
                </w:rPr>
                <w:t xml:space="preserve"> ride-through</w:t>
              </w:r>
              <w:r>
                <w:rPr>
                  <w:szCs w:val="20"/>
                </w:rPr>
                <w:t xml:space="preserve"> </w:t>
              </w:r>
              <w:r w:rsidRPr="00BE6D54">
                <w:rPr>
                  <w:szCs w:val="20"/>
                </w:rPr>
                <w:t>capability)</w:t>
              </w:r>
              <w:r w:rsidRPr="00F529BB">
                <w:rPr>
                  <w:szCs w:val="20"/>
                </w:rPr>
                <w:t xml:space="preserve"> in a format similar </w:t>
              </w:r>
              <w:r w:rsidRPr="00AD72CF">
                <w:rPr>
                  <w:szCs w:val="20"/>
                </w:rPr>
                <w:t>to the table</w:t>
              </w:r>
              <w:r w:rsidRPr="00670B2A">
                <w:rPr>
                  <w:szCs w:val="20"/>
                </w:rPr>
                <w:t xml:space="preserve"> in paragraph (1) above; </w:t>
              </w:r>
            </w:ins>
          </w:p>
          <w:p w14:paraId="4C58E4A7" w14:textId="77777777" w:rsidR="00A14B7D" w:rsidRPr="008037BF" w:rsidRDefault="00A14B7D" w:rsidP="00A14B7D">
            <w:pPr>
              <w:spacing w:after="240"/>
              <w:ind w:left="1440" w:hanging="720"/>
              <w:rPr>
                <w:ins w:id="559" w:author="ERCOT 062223" w:date="2023-05-24T12:58:00Z"/>
                <w:szCs w:val="20"/>
              </w:rPr>
            </w:pPr>
            <w:ins w:id="560" w:author="ERCOT 062223" w:date="2023-05-24T12:58:00Z">
              <w:r>
                <w:rPr>
                  <w:szCs w:val="20"/>
                </w:rPr>
                <w:lastRenderedPageBreak/>
                <w:t>(b)</w:t>
              </w:r>
              <w:r>
                <w:rPr>
                  <w:szCs w:val="20"/>
                </w:rPr>
                <w:tab/>
              </w:r>
              <w:r w:rsidRPr="008037BF">
                <w:rPr>
                  <w:szCs w:val="20"/>
                </w:rPr>
                <w:t xml:space="preserve">The </w:t>
              </w:r>
              <w:r w:rsidRPr="00BE6D54">
                <w:rPr>
                  <w:szCs w:val="20"/>
                </w:rPr>
                <w:t xml:space="preserve">proposed modifications to maximize the </w:t>
              </w:r>
              <w:r w:rsidRPr="008037BF">
                <w:rPr>
                  <w:szCs w:val="20"/>
                </w:rPr>
                <w:t>IBR frequency ride-through capability and</w:t>
              </w:r>
              <w:r w:rsidRPr="00BE6D54">
                <w:rPr>
                  <w:szCs w:val="20"/>
                </w:rPr>
                <w:t xml:space="preserve">/or allow the IBR to comply with the </w:t>
              </w:r>
              <w:r>
                <w:rPr>
                  <w:szCs w:val="20"/>
                </w:rPr>
                <w:t>frequency</w:t>
              </w:r>
              <w:r w:rsidRPr="00BE6D54">
                <w:rPr>
                  <w:szCs w:val="20"/>
                </w:rPr>
                <w:t xml:space="preserve"> ride-through requirements in </w:t>
              </w:r>
            </w:ins>
            <w:ins w:id="561" w:author="ERCOT 062223" w:date="2023-06-01T10:51:00Z">
              <w:r w:rsidRPr="00BD2773">
                <w:rPr>
                  <w:szCs w:val="20"/>
                </w:rPr>
                <w:t>Section 2.6.2.1 paragraphs (1) through (5)</w:t>
              </w:r>
            </w:ins>
            <w:ins w:id="562" w:author="ERCOT 062223" w:date="2023-05-24T12:58:00Z">
              <w:r w:rsidRPr="008037BF">
                <w:rPr>
                  <w:szCs w:val="20"/>
                </w:rPr>
                <w:t>;</w:t>
              </w:r>
            </w:ins>
          </w:p>
          <w:p w14:paraId="0948C1A0" w14:textId="77777777" w:rsidR="00A14B7D" w:rsidRPr="002E4040" w:rsidRDefault="00A14B7D" w:rsidP="00A14B7D">
            <w:pPr>
              <w:spacing w:after="240"/>
              <w:ind w:left="1440" w:hanging="720"/>
              <w:rPr>
                <w:ins w:id="563" w:author="ERCOT 062223" w:date="2023-05-24T12:58:00Z"/>
                <w:szCs w:val="20"/>
              </w:rPr>
            </w:pPr>
            <w:ins w:id="564" w:author="ERCOT 062223" w:date="2023-05-24T12:58:00Z">
              <w:r>
                <w:rPr>
                  <w:szCs w:val="20"/>
                </w:rPr>
                <w:t>(c)</w:t>
              </w:r>
              <w:r>
                <w:rPr>
                  <w:szCs w:val="20"/>
                </w:rPr>
                <w:tab/>
              </w:r>
              <w:r w:rsidRPr="002E4040">
                <w:rPr>
                  <w:szCs w:val="20"/>
                </w:rPr>
                <w:t>A schedule for implementing those modifications</w:t>
              </w:r>
              <w:r>
                <w:rPr>
                  <w:szCs w:val="20"/>
                </w:rPr>
                <w:t xml:space="preserve"> as soon as practicable but no later than December 31,</w:t>
              </w:r>
            </w:ins>
            <w:ins w:id="565" w:author="ERCOT 062223" w:date="2023-06-14T18:14:00Z">
              <w:r>
                <w:rPr>
                  <w:szCs w:val="20"/>
                </w:rPr>
                <w:t xml:space="preserve"> </w:t>
              </w:r>
            </w:ins>
            <w:ins w:id="566" w:author="ERCOT 062223" w:date="2023-05-24T12:58:00Z">
              <w:r>
                <w:rPr>
                  <w:szCs w:val="20"/>
                </w:rPr>
                <w:t>2025; and</w:t>
              </w:r>
            </w:ins>
          </w:p>
          <w:p w14:paraId="4738BA44" w14:textId="77777777" w:rsidR="00A14B7D" w:rsidRDefault="00A14B7D" w:rsidP="00A14B7D">
            <w:pPr>
              <w:spacing w:after="240"/>
              <w:ind w:left="1440" w:hanging="720"/>
              <w:rPr>
                <w:ins w:id="567" w:author="ERCOT 062223" w:date="2023-05-24T12:58:00Z"/>
                <w:szCs w:val="20"/>
              </w:rPr>
            </w:pPr>
            <w:ins w:id="568" w:author="ERCOT 062223" w:date="2023-05-24T12:58:00Z">
              <w:r>
                <w:rPr>
                  <w:szCs w:val="20"/>
                </w:rPr>
                <w:t>(d)</w:t>
              </w:r>
              <w:r>
                <w:rPr>
                  <w:szCs w:val="20"/>
                </w:rPr>
                <w:tab/>
              </w:r>
              <w:r w:rsidRPr="008037BF">
                <w:rPr>
                  <w:szCs w:val="20"/>
                </w:rPr>
                <w:t>Any limitations on the IBR’s frequency ride-through capability making it technically infeasible to meet</w:t>
              </w:r>
            </w:ins>
            <w:ins w:id="569" w:author="ERCOT 062223" w:date="2023-06-01T10:51:00Z">
              <w:r>
                <w:rPr>
                  <w:szCs w:val="20"/>
                </w:rPr>
                <w:t xml:space="preserve"> the</w:t>
              </w:r>
            </w:ins>
            <w:ins w:id="570" w:author="ERCOT 062223" w:date="2023-05-24T12:58:00Z">
              <w:r w:rsidRPr="008037BF">
                <w:rPr>
                  <w:szCs w:val="20"/>
                </w:rPr>
                <w:t xml:space="preserve"> </w:t>
              </w:r>
            </w:ins>
            <w:ins w:id="571" w:author="ERCOT 062223" w:date="2023-06-01T10:51:00Z">
              <w:r w:rsidRPr="00BD2773">
                <w:rPr>
                  <w:szCs w:val="20"/>
                </w:rPr>
                <w:t>requirements in Section 2.6.2.1 paragraphs (1) through (5)</w:t>
              </w:r>
            </w:ins>
            <w:ins w:id="572" w:author="ERCOT 062223" w:date="2023-05-24T12:58:00Z">
              <w:r w:rsidRPr="008037BF">
                <w:rPr>
                  <w:szCs w:val="20"/>
                </w:rPr>
                <w:t>.</w:t>
              </w:r>
            </w:ins>
          </w:p>
          <w:p w14:paraId="664EA3CF" w14:textId="77777777" w:rsidR="00A14B7D" w:rsidRPr="00797181" w:rsidRDefault="00A14B7D" w:rsidP="00A14B7D">
            <w:pPr>
              <w:spacing w:before="120" w:after="120"/>
              <w:rPr>
                <w:ins w:id="573" w:author="ERCOT 062223" w:date="2023-05-24T12:58:00Z"/>
              </w:rPr>
            </w:pPr>
            <w:ins w:id="574" w:author="ERCOT 062223" w:date="2023-05-25T21:09:00Z">
              <w:r w:rsidRPr="00B240A1">
                <w:rPr>
                  <w:color w:val="000000"/>
                </w:rPr>
                <w: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t>
              </w:r>
            </w:ins>
          </w:p>
        </w:tc>
      </w:tr>
    </w:tbl>
    <w:p w14:paraId="7E833467" w14:textId="77777777" w:rsidR="008F2D35" w:rsidRDefault="008F2D35" w:rsidP="00A14B7D">
      <w:pPr>
        <w:spacing w:before="240" w:after="240"/>
        <w:ind w:left="720" w:hanging="720"/>
        <w:rPr>
          <w:ins w:id="575" w:author="ERCOT" w:date="2022-10-12T18:00:00Z"/>
          <w:iCs/>
          <w:szCs w:val="20"/>
        </w:rPr>
      </w:pPr>
      <w:bookmarkStart w:id="576" w:name="_Hlk116488146"/>
      <w:ins w:id="577" w:author="ERCOT" w:date="2022-10-12T17:28:00Z">
        <w:r w:rsidRPr="00797181">
          <w:rPr>
            <w:iCs/>
            <w:szCs w:val="20"/>
          </w:rPr>
          <w:lastRenderedPageBreak/>
          <w:t>(</w:t>
        </w:r>
        <w:r>
          <w:rPr>
            <w:iCs/>
            <w:szCs w:val="20"/>
          </w:rPr>
          <w:t>7</w:t>
        </w:r>
        <w:r w:rsidRPr="00797181">
          <w:rPr>
            <w:iCs/>
            <w:szCs w:val="20"/>
          </w:rPr>
          <w:t>)</w:t>
        </w:r>
        <w:r w:rsidRPr="00797181">
          <w:rPr>
            <w:iCs/>
            <w:szCs w:val="20"/>
          </w:rPr>
          <w:tab/>
          <w:t>If an I</w:t>
        </w:r>
        <w:r>
          <w:rPr>
            <w:iCs/>
            <w:szCs w:val="20"/>
          </w:rPr>
          <w:t>B</w:t>
        </w:r>
        <w:r w:rsidRPr="00797181">
          <w:rPr>
            <w:iCs/>
            <w:szCs w:val="20"/>
          </w:rPr>
          <w:t xml:space="preserve">R fails to </w:t>
        </w:r>
        <w:del w:id="578" w:author="ERCOT 040523" w:date="2023-02-16T18:26:00Z">
          <w:r w:rsidRPr="00797181" w:rsidDel="00B346FF">
            <w:rPr>
              <w:iCs/>
              <w:szCs w:val="20"/>
            </w:rPr>
            <w:delText>comply</w:delText>
          </w:r>
        </w:del>
      </w:ins>
      <w:ins w:id="579" w:author="ERCOT 040523" w:date="2023-02-16T18:26:00Z">
        <w:r w:rsidR="00B346FF">
          <w:rPr>
            <w:iCs/>
            <w:szCs w:val="20"/>
          </w:rPr>
          <w:t>perform in accordance</w:t>
        </w:r>
      </w:ins>
      <w:ins w:id="580" w:author="ERCOT" w:date="2022-10-12T17:28:00Z">
        <w:r w:rsidRPr="00797181">
          <w:rPr>
            <w:iCs/>
            <w:szCs w:val="20"/>
          </w:rPr>
          <w:t xml:space="preserve"> with </w:t>
        </w:r>
      </w:ins>
      <w:ins w:id="581" w:author="ERCOT" w:date="2022-10-12T17:29:00Z">
        <w:r>
          <w:rPr>
            <w:iCs/>
            <w:szCs w:val="20"/>
          </w:rPr>
          <w:t xml:space="preserve">the </w:t>
        </w:r>
      </w:ins>
      <w:ins w:id="582" w:author="ERCOT 062223" w:date="2023-05-25T21:08:00Z">
        <w:r w:rsidR="0054138E">
          <w:rPr>
            <w:iCs/>
            <w:szCs w:val="20"/>
          </w:rPr>
          <w:t xml:space="preserve">applicable </w:t>
        </w:r>
      </w:ins>
      <w:ins w:id="583" w:author="ERCOT" w:date="2022-10-12T17:28:00Z">
        <w:r>
          <w:rPr>
            <w:iCs/>
            <w:szCs w:val="20"/>
          </w:rPr>
          <w:t>frequency ride</w:t>
        </w:r>
      </w:ins>
      <w:ins w:id="584" w:author="ERCOT" w:date="2022-10-12T18:11:00Z">
        <w:r w:rsidR="00613365">
          <w:rPr>
            <w:iCs/>
            <w:szCs w:val="20"/>
          </w:rPr>
          <w:t>-</w:t>
        </w:r>
      </w:ins>
      <w:ins w:id="585" w:author="ERCOT" w:date="2022-10-12T17:28:00Z">
        <w:r>
          <w:rPr>
            <w:iCs/>
            <w:szCs w:val="20"/>
          </w:rPr>
          <w:t>through</w:t>
        </w:r>
        <w:r w:rsidRPr="00797181">
          <w:rPr>
            <w:iCs/>
            <w:szCs w:val="20"/>
          </w:rPr>
          <w:t xml:space="preserve"> requirement</w:t>
        </w:r>
        <w:r>
          <w:rPr>
            <w:iCs/>
            <w:szCs w:val="20"/>
          </w:rPr>
          <w:t>s</w:t>
        </w:r>
        <w:del w:id="586" w:author="ERCOT 062223" w:date="2023-05-25T21:09:00Z">
          <w:r w:rsidRPr="00953680" w:rsidDel="0054138E">
            <w:delText xml:space="preserve"> </w:delText>
          </w:r>
          <w:r w:rsidRPr="00953680" w:rsidDel="0054138E">
            <w:rPr>
              <w:iCs/>
              <w:szCs w:val="20"/>
            </w:rPr>
            <w:delText xml:space="preserve">of this </w:delText>
          </w:r>
        </w:del>
      </w:ins>
      <w:ins w:id="587" w:author="ERCOT" w:date="2022-11-21T17:18:00Z">
        <w:del w:id="588" w:author="ERCOT 062223" w:date="2023-05-25T21:09:00Z">
          <w:r w:rsidR="00AD72CF" w:rsidDel="0054138E">
            <w:rPr>
              <w:iCs/>
              <w:szCs w:val="20"/>
            </w:rPr>
            <w:delText>S</w:delText>
          </w:r>
        </w:del>
      </w:ins>
      <w:ins w:id="589" w:author="ERCOT" w:date="2022-10-12T17:28:00Z">
        <w:del w:id="590" w:author="ERCOT 062223" w:date="2023-05-25T21:09:00Z">
          <w:r w:rsidRPr="00953680" w:rsidDel="0054138E">
            <w:rPr>
              <w:iCs/>
              <w:szCs w:val="20"/>
            </w:rPr>
            <w:delText>ection</w:delText>
          </w:r>
        </w:del>
        <w:r w:rsidRPr="00797181">
          <w:rPr>
            <w:iCs/>
            <w:szCs w:val="20"/>
          </w:rPr>
          <w:t xml:space="preserve">, </w:t>
        </w:r>
      </w:ins>
      <w:ins w:id="591" w:author="ERCOT 062223" w:date="2023-05-11T13:50:00Z">
        <w:r w:rsidR="00F96E53" w:rsidRPr="00F96E53">
          <w:rPr>
            <w:iCs/>
            <w:szCs w:val="20"/>
          </w:rPr>
          <w:t>the IBR operation may be restricted as set forth in paragraph (</w:t>
        </w:r>
      </w:ins>
      <w:ins w:id="592" w:author="ERCOT 062223" w:date="2023-05-11T13:51:00Z">
        <w:r w:rsidR="00F96E53">
          <w:rPr>
            <w:iCs/>
            <w:szCs w:val="20"/>
          </w:rPr>
          <w:t>8</w:t>
        </w:r>
      </w:ins>
      <w:ins w:id="593" w:author="ERCOT 062223" w:date="2023-05-11T13:50:00Z">
        <w:r w:rsidR="00F96E53" w:rsidRPr="00F96E53">
          <w:rPr>
            <w:iCs/>
            <w:szCs w:val="20"/>
          </w:rPr>
          <w:t xml:space="preserve">) below.  Additionally, </w:t>
        </w:r>
      </w:ins>
      <w:ins w:id="594" w:author="ERCOT" w:date="2022-10-12T17:28: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595" w:author="ERCOT 040523" w:date="2023-03-07T16:42:00Z">
          <w:r w:rsidRPr="00797181" w:rsidDel="009909B5">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R</w:t>
        </w:r>
      </w:ins>
      <w:ins w:id="596" w:author="ERCOT 062223" w:date="2023-06-17T14:12:00Z">
        <w:r w:rsidR="009F2C26">
          <w:rPr>
            <w:iCs/>
            <w:szCs w:val="20"/>
          </w:rPr>
          <w:t>’s</w:t>
        </w:r>
      </w:ins>
      <w:ins w:id="597" w:author="ERCOT" w:date="2022-10-12T17:28:00Z">
        <w:r w:rsidRPr="00797181">
          <w:rPr>
            <w:iCs/>
            <w:szCs w:val="20"/>
          </w:rPr>
          <w:t xml:space="preserve"> </w:t>
        </w:r>
        <w:r>
          <w:rPr>
            <w:iCs/>
            <w:szCs w:val="20"/>
          </w:rPr>
          <w:t xml:space="preserve">failure.  </w:t>
        </w:r>
      </w:ins>
      <w:ins w:id="598" w:author="ERCOT 040523" w:date="2023-04-03T15:00:00Z">
        <w:r w:rsidR="001A341D">
          <w:rPr>
            <w:iCs/>
            <w:szCs w:val="20"/>
          </w:rPr>
          <w:t>All</w:t>
        </w:r>
      </w:ins>
      <w:ins w:id="599" w:author="ERCOT 040523" w:date="2023-03-07T17:30:00Z">
        <w:r w:rsidR="003C6E6C" w:rsidRPr="003C6E6C">
          <w:rPr>
            <w:iCs/>
            <w:szCs w:val="20"/>
          </w:rPr>
          <w:t xml:space="preserve"> impacted TSPs shall provide available information to ERCOT to assist with event analysis.  </w:t>
        </w:r>
      </w:ins>
      <w:ins w:id="600" w:author="ERCOT" w:date="2022-10-12T17:28:00Z">
        <w:del w:id="601" w:author="ERCOT 062223" w:date="2023-05-15T11:51:00Z">
          <w:r w:rsidRPr="00953680" w:rsidDel="00D41F23">
            <w:rPr>
              <w:iCs/>
              <w:szCs w:val="20"/>
            </w:rPr>
            <w:delText xml:space="preserve">The Resource Entity </w:delText>
          </w:r>
          <w:r w:rsidDel="00D41F23">
            <w:rPr>
              <w:iCs/>
              <w:szCs w:val="20"/>
            </w:rPr>
            <w:delText>for each IBR not meeting the frequency ride-through requirements shall install</w:delText>
          </w:r>
        </w:del>
      </w:ins>
      <w:ins w:id="602" w:author="ERCOT" w:date="2022-11-22T10:08:00Z">
        <w:del w:id="603" w:author="ERCOT 062223" w:date="2023-05-15T11:51:00Z">
          <w:r w:rsidR="003749C5" w:rsidDel="00D41F23">
            <w:rPr>
              <w:iCs/>
              <w:szCs w:val="20"/>
            </w:rPr>
            <w:delText>,</w:delText>
          </w:r>
        </w:del>
      </w:ins>
      <w:ins w:id="604" w:author="ERCOT" w:date="2022-10-12T17:28:00Z">
        <w:del w:id="605" w:author="ERCOT 062223" w:date="2023-05-15T11:51:00Z">
          <w:r w:rsidDel="00D41F23">
            <w:rPr>
              <w:iCs/>
              <w:szCs w:val="20"/>
            </w:rPr>
            <w:delText xml:space="preserve"> </w:delText>
          </w:r>
        </w:del>
      </w:ins>
      <w:ins w:id="606" w:author="ERCOT" w:date="2022-11-21T17:21:00Z">
        <w:del w:id="607" w:author="ERCOT 062223" w:date="2023-05-15T11:51:00Z">
          <w:r w:rsidR="00AD72CF" w:rsidDel="00D41F23">
            <w:rPr>
              <w:iCs/>
              <w:szCs w:val="20"/>
            </w:rPr>
            <w:delText>if not already installed</w:delText>
          </w:r>
        </w:del>
      </w:ins>
      <w:ins w:id="608" w:author="ERCOT" w:date="2022-11-22T10:08:00Z">
        <w:del w:id="609" w:author="ERCOT 062223" w:date="2023-05-15T11:51:00Z">
          <w:r w:rsidR="003749C5" w:rsidDel="00D41F23">
            <w:rPr>
              <w:iCs/>
              <w:szCs w:val="20"/>
            </w:rPr>
            <w:delText>,</w:delText>
          </w:r>
        </w:del>
      </w:ins>
      <w:ins w:id="610" w:author="ERCOT" w:date="2022-11-21T17:21:00Z">
        <w:del w:id="611" w:author="ERCOT 062223" w:date="2023-05-15T11:51:00Z">
          <w:r w:rsidR="00AD72CF" w:rsidDel="00D41F23">
            <w:rPr>
              <w:iCs/>
              <w:szCs w:val="20"/>
            </w:rPr>
            <w:delText xml:space="preserve"> </w:delText>
          </w:r>
        </w:del>
      </w:ins>
      <w:ins w:id="612" w:author="ERCOT" w:date="2023-01-11T14:20:00Z">
        <w:del w:id="613" w:author="ERCOT 062223" w:date="2023-05-15T11:51:00Z">
          <w:r w:rsidR="00AA22BC" w:rsidDel="00D41F23">
            <w:rPr>
              <w:iCs/>
              <w:szCs w:val="20"/>
            </w:rPr>
            <w:delText>p</w:delText>
          </w:r>
        </w:del>
      </w:ins>
      <w:ins w:id="614" w:author="ERCOT" w:date="2022-10-12T17:28:00Z">
        <w:del w:id="615" w:author="ERCOT 062223" w:date="2023-05-15T11:51:00Z">
          <w:r w:rsidDel="00D41F23">
            <w:rPr>
              <w:iCs/>
              <w:szCs w:val="20"/>
            </w:rPr>
            <w:delText xml:space="preserve">hasor </w:delText>
          </w:r>
        </w:del>
      </w:ins>
      <w:ins w:id="616" w:author="ERCOT" w:date="2023-01-11T14:20:00Z">
        <w:del w:id="617" w:author="ERCOT 062223" w:date="2023-05-15T11:51:00Z">
          <w:r w:rsidR="00AA22BC" w:rsidDel="00D41F23">
            <w:rPr>
              <w:iCs/>
              <w:szCs w:val="20"/>
            </w:rPr>
            <w:delText>m</w:delText>
          </w:r>
        </w:del>
      </w:ins>
      <w:ins w:id="618" w:author="ERCOT" w:date="2022-10-12T17:28:00Z">
        <w:del w:id="619" w:author="ERCOT 062223" w:date="2023-05-15T11:51:00Z">
          <w:r w:rsidDel="00D41F23">
            <w:rPr>
              <w:iCs/>
              <w:szCs w:val="20"/>
            </w:rPr>
            <w:delText xml:space="preserve">easurement </w:delText>
          </w:r>
        </w:del>
      </w:ins>
      <w:ins w:id="620" w:author="ERCOT" w:date="2023-01-11T14:20:00Z">
        <w:del w:id="621" w:author="ERCOT 062223" w:date="2023-05-15T11:51:00Z">
          <w:r w:rsidR="00AA22BC" w:rsidDel="00D41F23">
            <w:rPr>
              <w:iCs/>
              <w:szCs w:val="20"/>
            </w:rPr>
            <w:delText>u</w:delText>
          </w:r>
        </w:del>
      </w:ins>
      <w:ins w:id="622" w:author="ERCOT" w:date="2022-10-12T17:28:00Z">
        <w:del w:id="623" w:author="ERCOT 062223" w:date="2023-05-15T11:51:00Z">
          <w:r w:rsidDel="00D41F23">
            <w:rPr>
              <w:iCs/>
              <w:szCs w:val="20"/>
            </w:rPr>
            <w:delText>nits or</w:delText>
          </w:r>
        </w:del>
      </w:ins>
      <w:ins w:id="624" w:author="ERCOT 040523" w:date="2023-02-16T20:08:00Z">
        <w:del w:id="625" w:author="ERCOT 062223" w:date="2023-05-15T11:51:00Z">
          <w:r w:rsidR="00267CE7" w:rsidDel="00D41F23">
            <w:rPr>
              <w:iCs/>
              <w:szCs w:val="20"/>
            </w:rPr>
            <w:delText>and</w:delText>
          </w:r>
        </w:del>
      </w:ins>
      <w:ins w:id="626" w:author="ERCOT" w:date="2022-10-12T17:28:00Z">
        <w:del w:id="627" w:author="ERCOT 062223" w:date="2023-05-15T11:51:00Z">
          <w:r w:rsidDel="00D41F23">
            <w:rPr>
              <w:iCs/>
              <w:szCs w:val="20"/>
            </w:rPr>
            <w:delText xml:space="preserve"> </w:delText>
          </w:r>
        </w:del>
      </w:ins>
      <w:ins w:id="628" w:author="ERCOT" w:date="2023-01-11T14:21:00Z">
        <w:del w:id="629" w:author="ERCOT 062223" w:date="2023-05-15T11:51:00Z">
          <w:r w:rsidR="00AA22BC" w:rsidDel="00D41F23">
            <w:rPr>
              <w:iCs/>
              <w:szCs w:val="20"/>
            </w:rPr>
            <w:delText>d</w:delText>
          </w:r>
        </w:del>
      </w:ins>
      <w:ins w:id="630" w:author="ERCOT" w:date="2022-10-12T17:28:00Z">
        <w:del w:id="631" w:author="ERCOT 062223" w:date="2023-05-15T11:51:00Z">
          <w:r w:rsidDel="00D41F23">
            <w:rPr>
              <w:iCs/>
              <w:szCs w:val="20"/>
            </w:rPr>
            <w:delText xml:space="preserve">igital </w:delText>
          </w:r>
        </w:del>
      </w:ins>
      <w:ins w:id="632" w:author="ERCOT" w:date="2023-01-11T14:21:00Z">
        <w:del w:id="633" w:author="ERCOT 062223" w:date="2023-05-15T11:51:00Z">
          <w:r w:rsidR="00AA22BC" w:rsidDel="00D41F23">
            <w:rPr>
              <w:iCs/>
              <w:szCs w:val="20"/>
            </w:rPr>
            <w:delText>f</w:delText>
          </w:r>
        </w:del>
      </w:ins>
      <w:ins w:id="634" w:author="ERCOT" w:date="2022-10-12T17:28:00Z">
        <w:del w:id="635" w:author="ERCOT 062223" w:date="2023-05-15T11:51:00Z">
          <w:r w:rsidDel="00D41F23">
            <w:rPr>
              <w:iCs/>
              <w:szCs w:val="20"/>
            </w:rPr>
            <w:delText xml:space="preserve">ault </w:delText>
          </w:r>
        </w:del>
      </w:ins>
      <w:ins w:id="636" w:author="ERCOT" w:date="2023-01-11T14:21:00Z">
        <w:del w:id="637" w:author="ERCOT 062223" w:date="2023-05-15T11:51:00Z">
          <w:r w:rsidR="00AA22BC" w:rsidDel="00D41F23">
            <w:rPr>
              <w:iCs/>
              <w:szCs w:val="20"/>
            </w:rPr>
            <w:delText>r</w:delText>
          </w:r>
        </w:del>
      </w:ins>
      <w:ins w:id="638" w:author="ERCOT" w:date="2022-10-12T17:28:00Z">
        <w:del w:id="639" w:author="ERCOT 062223" w:date="2023-05-15T11:51:00Z">
          <w:r w:rsidDel="00D41F23">
            <w:rPr>
              <w:iCs/>
              <w:szCs w:val="20"/>
            </w:rPr>
            <w:delText>ecorders</w:delText>
          </w:r>
        </w:del>
      </w:ins>
      <w:ins w:id="640" w:author="ERCOT" w:date="2023-01-11T14:22:00Z">
        <w:del w:id="641" w:author="ERCOT 062223" w:date="2023-05-15T11:51:00Z">
          <w:r w:rsidR="00AA22BC" w:rsidDel="00D41F23">
            <w:rPr>
              <w:iCs/>
              <w:szCs w:val="20"/>
            </w:rPr>
            <w:delText xml:space="preserve"> </w:delText>
          </w:r>
        </w:del>
      </w:ins>
      <w:ins w:id="642" w:author="ERCOT" w:date="2022-10-12T17:28:00Z">
        <w:del w:id="643" w:author="ERCOT 062223" w:date="2023-05-15T11:51:00Z">
          <w:r w:rsidDel="00D41F23">
            <w:rPr>
              <w:iCs/>
              <w:szCs w:val="20"/>
            </w:rPr>
            <w:delText>at locations identified by ERCOT</w:delText>
          </w:r>
        </w:del>
      </w:ins>
      <w:ins w:id="644" w:author="ERCOT 040523" w:date="2023-03-27T16:44:00Z">
        <w:del w:id="645" w:author="ERCOT 062223" w:date="2023-05-15T11:51:00Z">
          <w:r w:rsidR="00A54103" w:rsidDel="00D41F23">
            <w:rPr>
              <w:iCs/>
              <w:szCs w:val="20"/>
            </w:rPr>
            <w:delText xml:space="preserve"> </w:delText>
          </w:r>
        </w:del>
      </w:ins>
      <w:ins w:id="646" w:author="ERCOT 040523" w:date="2023-03-27T18:00:00Z">
        <w:del w:id="647" w:author="ERCOT 062223" w:date="2023-05-15T11:51:00Z">
          <w:r w:rsidR="00851077" w:rsidDel="00D41F23">
            <w:rPr>
              <w:iCs/>
              <w:szCs w:val="20"/>
            </w:rPr>
            <w:delText>as soon as pr</w:delText>
          </w:r>
        </w:del>
      </w:ins>
      <w:ins w:id="648" w:author="ERCOT 040523" w:date="2023-03-27T18:01:00Z">
        <w:del w:id="649" w:author="ERCOT 062223" w:date="2023-05-15T11:51:00Z">
          <w:r w:rsidR="00851077" w:rsidDel="00D41F23">
            <w:rPr>
              <w:iCs/>
              <w:szCs w:val="20"/>
            </w:rPr>
            <w:delText xml:space="preserve">acticable but no </w:delText>
          </w:r>
        </w:del>
      </w:ins>
      <w:ins w:id="650" w:author="ERCOT 040523" w:date="2023-04-03T15:01:00Z">
        <w:del w:id="651" w:author="ERCOT 062223" w:date="2023-05-15T11:51:00Z">
          <w:r w:rsidR="001A341D" w:rsidDel="00D41F23">
            <w:rPr>
              <w:iCs/>
              <w:szCs w:val="20"/>
            </w:rPr>
            <w:delText>later</w:delText>
          </w:r>
        </w:del>
      </w:ins>
      <w:ins w:id="652" w:author="ERCOT 040523" w:date="2023-03-27T18:01:00Z">
        <w:del w:id="653" w:author="ERCOT 062223" w:date="2023-05-15T11:51:00Z">
          <w:r w:rsidR="00851077" w:rsidDel="00D41F23">
            <w:rPr>
              <w:iCs/>
              <w:szCs w:val="20"/>
            </w:rPr>
            <w:delText xml:space="preserve"> than </w:delText>
          </w:r>
        </w:del>
      </w:ins>
      <w:ins w:id="654" w:author="ERCOT 040523" w:date="2023-04-05T08:22:00Z">
        <w:del w:id="655" w:author="ERCOT 062223" w:date="2023-05-15T11:51:00Z">
          <w:r w:rsidR="00940D2E" w:rsidDel="00D41F23">
            <w:rPr>
              <w:iCs/>
              <w:szCs w:val="20"/>
            </w:rPr>
            <w:delText>18</w:delText>
          </w:r>
        </w:del>
      </w:ins>
      <w:ins w:id="656" w:author="ERCOT 040523" w:date="2023-03-27T16:44:00Z">
        <w:del w:id="657" w:author="ERCOT 062223" w:date="2023-05-15T11:51:00Z">
          <w:r w:rsidR="00A54103" w:rsidDel="00D41F23">
            <w:rPr>
              <w:iCs/>
              <w:szCs w:val="20"/>
            </w:rPr>
            <w:delText xml:space="preserve"> months </w:delText>
          </w:r>
        </w:del>
      </w:ins>
      <w:ins w:id="658" w:author="ERCOT 040523" w:date="2023-04-03T15:02:00Z">
        <w:del w:id="659" w:author="ERCOT 062223" w:date="2023-05-15T11:51:00Z">
          <w:r w:rsidR="001A341D" w:rsidDel="00D41F23">
            <w:rPr>
              <w:iCs/>
              <w:szCs w:val="20"/>
            </w:rPr>
            <w:delText>after</w:delText>
          </w:r>
        </w:del>
      </w:ins>
      <w:ins w:id="660" w:author="ERCOT 040523" w:date="2023-03-27T16:44:00Z">
        <w:del w:id="661" w:author="ERCOT 062223" w:date="2023-05-15T11:51:00Z">
          <w:r w:rsidR="00A54103" w:rsidDel="00D41F23">
            <w:rPr>
              <w:iCs/>
              <w:szCs w:val="20"/>
            </w:rPr>
            <w:delText xml:space="preserve"> notification</w:delText>
          </w:r>
        </w:del>
      </w:ins>
      <w:ins w:id="662" w:author="ERCOT" w:date="2022-10-12T17:28:00Z">
        <w:del w:id="663" w:author="ERCOT 062223" w:date="2023-05-15T11:51:00Z">
          <w:r w:rsidDel="00D41F23">
            <w:rPr>
              <w:iCs/>
              <w:szCs w:val="20"/>
            </w:rPr>
            <w:delText>.</w:delText>
          </w:r>
        </w:del>
      </w:ins>
    </w:p>
    <w:p w14:paraId="0A7E4623" w14:textId="77777777" w:rsidR="003044CA" w:rsidRDefault="003044CA" w:rsidP="003044CA">
      <w:pPr>
        <w:spacing w:after="240"/>
        <w:ind w:left="720" w:hanging="720"/>
        <w:rPr>
          <w:ins w:id="664" w:author="ERCOT" w:date="2022-10-12T18:00:00Z"/>
          <w:iCs/>
          <w:szCs w:val="20"/>
        </w:rPr>
      </w:pPr>
      <w:ins w:id="665" w:author="ERCOT" w:date="2022-10-12T18:00:00Z">
        <w:r>
          <w:rPr>
            <w:iCs/>
            <w:szCs w:val="20"/>
          </w:rPr>
          <w:t>(8)</w:t>
        </w:r>
        <w:r>
          <w:rPr>
            <w:iCs/>
            <w:szCs w:val="20"/>
          </w:rPr>
          <w:tab/>
        </w:r>
      </w:ins>
      <w:ins w:id="666" w:author="ERCOT 062223" w:date="2023-05-25T21:08:00Z">
        <w:r w:rsidR="0054138E" w:rsidRPr="0054138E">
          <w:rPr>
            <w:iCs/>
            <w:szCs w:val="20"/>
          </w:rPr>
          <w:t xml:space="preserve">Any IBR that cannot comply with the applicable frequency ride-through requirements may </w:t>
        </w:r>
      </w:ins>
      <w:ins w:id="667" w:author="ERCOT 062223" w:date="2023-06-16T12:10:00Z">
        <w:r w:rsidR="00422343">
          <w:rPr>
            <w:iCs/>
            <w:szCs w:val="20"/>
          </w:rPr>
          <w:t>be res</w:t>
        </w:r>
      </w:ins>
      <w:ins w:id="668" w:author="ERCOT 062223" w:date="2023-06-16T12:11:00Z">
        <w:r w:rsidR="00755765">
          <w:rPr>
            <w:iCs/>
            <w:szCs w:val="20"/>
          </w:rPr>
          <w:t xml:space="preserve">tricted or may </w:t>
        </w:r>
      </w:ins>
      <w:ins w:id="669" w:author="ERCOT 062223" w:date="2023-05-25T21:08:00Z">
        <w:r w:rsidR="0054138E" w:rsidRPr="0054138E">
          <w:rPr>
            <w:iCs/>
            <w:szCs w:val="20"/>
          </w:rPr>
          <w:t xml:space="preserve">not be permitted to operate on the ERCOT System unless ERCOT, in its sole </w:t>
        </w:r>
      </w:ins>
      <w:ins w:id="670" w:author="ERCOT 062223" w:date="2023-06-17T14:16:00Z">
        <w:r w:rsidR="009F2C26">
          <w:rPr>
            <w:iCs/>
            <w:szCs w:val="20"/>
          </w:rPr>
          <w:t xml:space="preserve">and </w:t>
        </w:r>
      </w:ins>
      <w:ins w:id="671" w:author="ERCOT 062223" w:date="2023-05-25T21:08:00Z">
        <w:r w:rsidR="0054138E" w:rsidRPr="0054138E">
          <w:rPr>
            <w:iCs/>
            <w:szCs w:val="20"/>
          </w:rPr>
          <w:t xml:space="preserve">reasonable discretion, allows it to do so.  </w:t>
        </w:r>
      </w:ins>
      <w:ins w:id="672" w:author="ERCOT" w:date="2022-10-12T18:00:00Z">
        <w:del w:id="673" w:author="ERCOT 062223" w:date="2023-05-25T21:08:00Z">
          <w:r w:rsidDel="0054138E">
            <w:rPr>
              <w:iCs/>
              <w:szCs w:val="20"/>
            </w:rPr>
            <w:delText xml:space="preserve">Any IBR that cannot comply with the </w:delText>
          </w:r>
        </w:del>
      </w:ins>
      <w:ins w:id="674" w:author="ERCOT" w:date="2022-10-12T18:01:00Z">
        <w:del w:id="675" w:author="ERCOT 062223" w:date="2023-05-25T21:08:00Z">
          <w:r w:rsidDel="0054138E">
            <w:rPr>
              <w:iCs/>
              <w:szCs w:val="20"/>
            </w:rPr>
            <w:delText>frequency</w:delText>
          </w:r>
        </w:del>
      </w:ins>
      <w:ins w:id="676" w:author="ERCOT" w:date="2022-10-12T18:00:00Z">
        <w:del w:id="677" w:author="ERCOT 062223" w:date="2023-05-25T21:08:00Z">
          <w:r w:rsidDel="0054138E">
            <w:rPr>
              <w:iCs/>
              <w:szCs w:val="20"/>
            </w:rPr>
            <w:delText xml:space="preserve"> ride-through requirements after </w:delText>
          </w:r>
          <w:r w:rsidRPr="00CA2F45" w:rsidDel="0054138E">
            <w:rPr>
              <w:szCs w:val="20"/>
            </w:rPr>
            <w:delText>December 31, 20</w:delText>
          </w:r>
          <w:r w:rsidDel="0054138E">
            <w:rPr>
              <w:szCs w:val="20"/>
            </w:rPr>
            <w:delText xml:space="preserve">24 </w:delText>
          </w:r>
          <w:r w:rsidDel="0054138E">
            <w:rPr>
              <w:iCs/>
              <w:szCs w:val="20"/>
            </w:rPr>
            <w:delText xml:space="preserve">shall not be permitted to operate on the ERCOT System unless ERCOT issues the IBR a Reliability Unit Commitment </w:delText>
          </w:r>
        </w:del>
      </w:ins>
      <w:ins w:id="678" w:author="ERCOT" w:date="2022-11-21T17:23:00Z">
        <w:del w:id="679" w:author="ERCOT 062223" w:date="2023-05-25T21:08:00Z">
          <w:r w:rsidR="00AD72CF" w:rsidDel="0054138E">
            <w:rPr>
              <w:iCs/>
              <w:szCs w:val="20"/>
            </w:rPr>
            <w:delText xml:space="preserve">(RUC) </w:delText>
          </w:r>
        </w:del>
      </w:ins>
      <w:ins w:id="680" w:author="ERCOT" w:date="2022-10-12T18:00:00Z">
        <w:del w:id="681" w:author="ERCOT 062223" w:date="2023-05-25T21:08:00Z">
          <w:r w:rsidDel="0054138E">
            <w:rPr>
              <w:iCs/>
              <w:szCs w:val="20"/>
            </w:rPr>
            <w:delText>or Verbal Dispatch Instruction</w:delText>
          </w:r>
        </w:del>
      </w:ins>
      <w:ins w:id="682" w:author="ERCOT" w:date="2022-11-21T17:24:00Z">
        <w:del w:id="683" w:author="ERCOT 062223" w:date="2023-05-25T21:08:00Z">
          <w:r w:rsidR="00AD72CF" w:rsidDel="0054138E">
            <w:rPr>
              <w:iCs/>
              <w:szCs w:val="20"/>
            </w:rPr>
            <w:delText xml:space="preserve"> (VDI)</w:delText>
          </w:r>
        </w:del>
      </w:ins>
      <w:ins w:id="684" w:author="ERCOT" w:date="2022-10-12T18:00:00Z">
        <w:del w:id="685" w:author="ERCOT 062223" w:date="2023-05-25T21:08:00Z">
          <w:r w:rsidDel="0054138E">
            <w:rPr>
              <w:iCs/>
              <w:szCs w:val="20"/>
            </w:rPr>
            <w:delText xml:space="preserve">. </w:delText>
          </w:r>
        </w:del>
      </w:ins>
      <w:ins w:id="686" w:author="ERCOT" w:date="2022-11-22T10:12:00Z">
        <w:del w:id="687" w:author="ERCOT 062223" w:date="2023-05-25T21:08:00Z">
          <w:r w:rsidR="003749C5" w:rsidDel="0054138E">
            <w:rPr>
              <w:iCs/>
              <w:szCs w:val="20"/>
            </w:rPr>
            <w:delText xml:space="preserve"> </w:delText>
          </w:r>
        </w:del>
      </w:ins>
      <w:ins w:id="688" w:author="ERCOT" w:date="2022-11-23T11:07:00Z">
        <w:r w:rsidR="00266307">
          <w:rPr>
            <w:iCs/>
            <w:szCs w:val="20"/>
          </w:rPr>
          <w:t>Each</w:t>
        </w:r>
      </w:ins>
      <w:ins w:id="689" w:author="ERCOT" w:date="2022-11-23T11:06:00Z">
        <w:r w:rsidR="00266307">
          <w:rPr>
            <w:iCs/>
            <w:szCs w:val="20"/>
          </w:rPr>
          <w:t xml:space="preserve"> </w:t>
        </w:r>
      </w:ins>
      <w:ins w:id="690" w:author="ERCOT 062223" w:date="2023-06-17T14:22:00Z">
        <w:r w:rsidR="00676CD5">
          <w:rPr>
            <w:iCs/>
            <w:szCs w:val="20"/>
          </w:rPr>
          <w:t>Qual</w:t>
        </w:r>
      </w:ins>
      <w:ins w:id="691" w:author="ERCOT 062223" w:date="2023-06-17T14:23:00Z">
        <w:r w:rsidR="00676CD5">
          <w:rPr>
            <w:iCs/>
            <w:szCs w:val="20"/>
          </w:rPr>
          <w:t>ified Sc</w:t>
        </w:r>
      </w:ins>
      <w:ins w:id="692" w:author="ERCOT 062223" w:date="2023-06-18T18:59:00Z">
        <w:r w:rsidR="00E71BA2">
          <w:rPr>
            <w:iCs/>
            <w:szCs w:val="20"/>
          </w:rPr>
          <w:t>h</w:t>
        </w:r>
      </w:ins>
      <w:ins w:id="693" w:author="ERCOT 062223" w:date="2023-06-17T14:23:00Z">
        <w:r w:rsidR="00676CD5">
          <w:rPr>
            <w:iCs/>
            <w:szCs w:val="20"/>
          </w:rPr>
          <w:t>eduling Entity (</w:t>
        </w:r>
      </w:ins>
      <w:ins w:id="694" w:author="ERCOT" w:date="2022-11-23T11:06:00Z">
        <w:r w:rsidR="00266307">
          <w:rPr>
            <w:iCs/>
            <w:szCs w:val="20"/>
          </w:rPr>
          <w:t>QSE</w:t>
        </w:r>
      </w:ins>
      <w:ins w:id="695" w:author="ERCOT 062223" w:date="2023-06-17T14:23:00Z">
        <w:r w:rsidR="00676CD5">
          <w:rPr>
            <w:iCs/>
            <w:szCs w:val="20"/>
          </w:rPr>
          <w:t>)</w:t>
        </w:r>
      </w:ins>
      <w:ins w:id="696" w:author="ERCOT" w:date="2022-11-23T11:06:00Z">
        <w:r w:rsidR="00266307">
          <w:rPr>
            <w:iCs/>
            <w:szCs w:val="20"/>
          </w:rPr>
          <w:t xml:space="preserve"> </w:t>
        </w:r>
      </w:ins>
      <w:ins w:id="697" w:author="ERCOT" w:date="2022-10-12T18:00:00Z">
        <w:r>
          <w:rPr>
            <w:iCs/>
            <w:szCs w:val="20"/>
          </w:rPr>
          <w:t>shall</w:t>
        </w:r>
      </w:ins>
      <w:ins w:id="698" w:author="ERCOT" w:date="2022-11-23T11:07:00Z">
        <w:r w:rsidR="00266307">
          <w:rPr>
            <w:iCs/>
            <w:szCs w:val="20"/>
          </w:rPr>
          <w:t xml:space="preserve">, for each </w:t>
        </w:r>
        <w:del w:id="699" w:author="ERCOT 062223" w:date="2023-06-16T12:13:00Z">
          <w:r w:rsidR="00266307" w:rsidDel="00AD06BB">
            <w:rPr>
              <w:iCs/>
              <w:szCs w:val="20"/>
            </w:rPr>
            <w:delText xml:space="preserve">applicable </w:delText>
          </w:r>
        </w:del>
        <w:r w:rsidR="00266307">
          <w:rPr>
            <w:iCs/>
            <w:szCs w:val="20"/>
          </w:rPr>
          <w:t>IBR</w:t>
        </w:r>
      </w:ins>
      <w:ins w:id="700" w:author="ERCOT 062223" w:date="2023-06-16T12:13:00Z">
        <w:r w:rsidR="00691F03">
          <w:rPr>
            <w:iCs/>
            <w:szCs w:val="20"/>
          </w:rPr>
          <w:t xml:space="preserve"> not permitted to operat</w:t>
        </w:r>
        <w:r w:rsidR="00746062">
          <w:rPr>
            <w:iCs/>
            <w:szCs w:val="20"/>
          </w:rPr>
          <w:t>e</w:t>
        </w:r>
      </w:ins>
      <w:ins w:id="701" w:author="ERCOT" w:date="2022-11-23T11:07:00Z">
        <w:r w:rsidR="00266307">
          <w:rPr>
            <w:iCs/>
            <w:szCs w:val="20"/>
          </w:rPr>
          <w:t>,</w:t>
        </w:r>
      </w:ins>
      <w:ins w:id="702" w:author="ERCOT" w:date="2022-10-12T18:00:00Z">
        <w:r>
          <w:rPr>
            <w:iCs/>
            <w:szCs w:val="20"/>
          </w:rPr>
          <w:t xml:space="preserve"> reflect </w:t>
        </w:r>
      </w:ins>
      <w:ins w:id="703" w:author="ERCOT" w:date="2022-11-22T10:14:00Z">
        <w:r w:rsidR="003749C5">
          <w:rPr>
            <w:iCs/>
            <w:szCs w:val="20"/>
          </w:rPr>
          <w:t xml:space="preserve">in its Current Operating Plan (COP) and Real-Time telemetry </w:t>
        </w:r>
      </w:ins>
      <w:ins w:id="704" w:author="ERCOT" w:date="2022-10-12T18:00:00Z">
        <w:r>
          <w:rPr>
            <w:iCs/>
            <w:szCs w:val="20"/>
          </w:rPr>
          <w:t xml:space="preserve">a </w:t>
        </w:r>
      </w:ins>
      <w:ins w:id="705" w:author="ERCOT" w:date="2022-11-23T11:12:00Z">
        <w:r w:rsidR="00266307">
          <w:rPr>
            <w:iCs/>
            <w:szCs w:val="20"/>
          </w:rPr>
          <w:t>Resource S</w:t>
        </w:r>
      </w:ins>
      <w:ins w:id="706" w:author="ERCOT" w:date="2022-10-12T18:00:00Z">
        <w:r>
          <w:rPr>
            <w:iCs/>
            <w:szCs w:val="20"/>
          </w:rPr>
          <w:t xml:space="preserve">tatus of OFF, OUT, or EMR </w:t>
        </w:r>
      </w:ins>
      <w:ins w:id="707" w:author="ERCOT" w:date="2022-11-21T17:44:00Z">
        <w:r w:rsidR="00877463">
          <w:rPr>
            <w:iCs/>
            <w:szCs w:val="20"/>
          </w:rPr>
          <w:t>in</w:t>
        </w:r>
      </w:ins>
      <w:ins w:id="708" w:author="ERCOT" w:date="2022-11-23T11:11:00Z">
        <w:r w:rsidR="00266307">
          <w:rPr>
            <w:iCs/>
            <w:szCs w:val="20"/>
          </w:rPr>
          <w:t xml:space="preserve"> accordance with</w:t>
        </w:r>
      </w:ins>
      <w:ins w:id="709" w:author="ERCOT" w:date="2022-11-21T17:44:00Z">
        <w:r w:rsidR="00877463">
          <w:rPr>
            <w:iCs/>
            <w:szCs w:val="20"/>
          </w:rPr>
          <w:t xml:space="preserve"> Protocol Section</w:t>
        </w:r>
      </w:ins>
      <w:ins w:id="710" w:author="ERCOT" w:date="2023-01-09T17:22:00Z">
        <w:r w:rsidR="009D64F1">
          <w:rPr>
            <w:iCs/>
            <w:szCs w:val="20"/>
          </w:rPr>
          <w:t>s</w:t>
        </w:r>
      </w:ins>
      <w:ins w:id="711" w:author="ERCOT" w:date="2022-11-21T17:44:00Z">
        <w:r w:rsidR="00877463">
          <w:rPr>
            <w:iCs/>
            <w:szCs w:val="20"/>
          </w:rPr>
          <w:t xml:space="preserve"> </w:t>
        </w:r>
      </w:ins>
      <w:ins w:id="712" w:author="ERCOT" w:date="2022-11-21T17:45:00Z">
        <w:r w:rsidR="004F6319">
          <w:rPr>
            <w:iCs/>
            <w:szCs w:val="20"/>
          </w:rPr>
          <w:t>3.9.</w:t>
        </w:r>
      </w:ins>
      <w:ins w:id="713" w:author="ERCOT" w:date="2022-11-21T17:46:00Z">
        <w:r w:rsidR="004F6319">
          <w:rPr>
            <w:iCs/>
            <w:szCs w:val="20"/>
          </w:rPr>
          <w:t>1</w:t>
        </w:r>
      </w:ins>
      <w:ins w:id="714" w:author="ERCOT" w:date="2022-11-21T17:48:00Z">
        <w:r w:rsidR="004F6319">
          <w:rPr>
            <w:iCs/>
            <w:szCs w:val="20"/>
          </w:rPr>
          <w:t xml:space="preserve">, </w:t>
        </w:r>
      </w:ins>
      <w:ins w:id="715" w:author="ERCOT" w:date="2022-11-22T10:11:00Z">
        <w:r w:rsidR="003749C5">
          <w:rPr>
            <w:iCs/>
            <w:szCs w:val="20"/>
          </w:rPr>
          <w:t xml:space="preserve">Current Operating Plan </w:t>
        </w:r>
      </w:ins>
      <w:ins w:id="716" w:author="ERCOT" w:date="2022-11-22T10:16:00Z">
        <w:r w:rsidR="003749C5">
          <w:rPr>
            <w:iCs/>
            <w:szCs w:val="20"/>
          </w:rPr>
          <w:t xml:space="preserve">(COP) </w:t>
        </w:r>
      </w:ins>
      <w:ins w:id="717" w:author="ERCOT" w:date="2022-11-22T10:11:00Z">
        <w:r w:rsidR="003749C5">
          <w:rPr>
            <w:iCs/>
            <w:szCs w:val="20"/>
          </w:rPr>
          <w:t>Criteria</w:t>
        </w:r>
      </w:ins>
      <w:ins w:id="718" w:author="ERCOT" w:date="2023-01-09T17:22:00Z">
        <w:r w:rsidR="009D64F1">
          <w:rPr>
            <w:iCs/>
            <w:szCs w:val="20"/>
          </w:rPr>
          <w:t>,</w:t>
        </w:r>
      </w:ins>
      <w:ins w:id="719" w:author="ERCOT" w:date="2022-11-23T11:11:00Z">
        <w:r w:rsidR="00266307">
          <w:rPr>
            <w:iCs/>
            <w:szCs w:val="20"/>
          </w:rPr>
          <w:t xml:space="preserve"> and 6.5.</w:t>
        </w:r>
      </w:ins>
      <w:ins w:id="720" w:author="ERCOT" w:date="2022-11-23T11:12:00Z">
        <w:r w:rsidR="00266307">
          <w:rPr>
            <w:iCs/>
            <w:szCs w:val="20"/>
          </w:rPr>
          <w:t>5.1</w:t>
        </w:r>
      </w:ins>
      <w:ins w:id="721" w:author="ERCOT" w:date="2023-01-09T17:23:00Z">
        <w:r w:rsidR="009D64F1">
          <w:rPr>
            <w:iCs/>
            <w:szCs w:val="20"/>
          </w:rPr>
          <w:t>,</w:t>
        </w:r>
      </w:ins>
      <w:ins w:id="722" w:author="ERCOT" w:date="2022-11-23T11:12:00Z">
        <w:r w:rsidR="00266307">
          <w:rPr>
            <w:iCs/>
            <w:szCs w:val="20"/>
          </w:rPr>
          <w:t xml:space="preserve"> Changes in Resource Status</w:t>
        </w:r>
      </w:ins>
      <w:ins w:id="723" w:author="ERCOT" w:date="2022-11-22T10:11:00Z">
        <w:r w:rsidR="003749C5">
          <w:rPr>
            <w:iCs/>
            <w:szCs w:val="20"/>
          </w:rPr>
          <w:t xml:space="preserve">, </w:t>
        </w:r>
      </w:ins>
      <w:ins w:id="724" w:author="ERCOT" w:date="2022-10-12T18:00:00Z">
        <w:r>
          <w:rPr>
            <w:iCs/>
            <w:szCs w:val="20"/>
          </w:rPr>
          <w:t>as appropriate</w:t>
        </w:r>
      </w:ins>
      <w:ins w:id="725" w:author="ERCOT" w:date="2022-11-22T10:15:00Z">
        <w:r w:rsidR="003749C5">
          <w:rPr>
            <w:iCs/>
            <w:szCs w:val="20"/>
          </w:rPr>
          <w:t>.</w:t>
        </w:r>
      </w:ins>
      <w:ins w:id="726" w:author="ERCOT" w:date="2022-10-12T18:00:00Z">
        <w:r>
          <w:rPr>
            <w:iCs/>
            <w:szCs w:val="20"/>
          </w:rPr>
          <w:t xml:space="preserve">  If the Resource Entity can implement IBR modifications to resolve the technical limitations or performance failures preventing compliance with </w:t>
        </w:r>
        <w:del w:id="727" w:author="ERCOT 062223" w:date="2023-06-01T11:06:00Z">
          <w:r w:rsidDel="00FC2C51">
            <w:rPr>
              <w:iCs/>
              <w:szCs w:val="20"/>
            </w:rPr>
            <w:delText>these</w:delText>
          </w:r>
        </w:del>
      </w:ins>
      <w:ins w:id="728" w:author="ERCOT 062223" w:date="2023-06-01T11:06:00Z">
        <w:r w:rsidR="00FC2C51">
          <w:rPr>
            <w:iCs/>
            <w:szCs w:val="20"/>
          </w:rPr>
          <w:t>applicable</w:t>
        </w:r>
      </w:ins>
      <w:ins w:id="729" w:author="ERCOT" w:date="2022-10-12T18:00:00Z">
        <w:r>
          <w:rPr>
            <w:iCs/>
            <w:szCs w:val="20"/>
          </w:rPr>
          <w:t xml:space="preserve"> </w:t>
        </w:r>
      </w:ins>
      <w:ins w:id="730" w:author="ERCOT" w:date="2022-10-12T18:01:00Z">
        <w:r>
          <w:rPr>
            <w:iCs/>
            <w:szCs w:val="20"/>
          </w:rPr>
          <w:t>frequency</w:t>
        </w:r>
      </w:ins>
      <w:ins w:id="731" w:author="ERCOT" w:date="2022-10-12T18:00:00Z">
        <w:r>
          <w:rPr>
            <w:iCs/>
            <w:szCs w:val="20"/>
          </w:rPr>
          <w:t xml:space="preserve"> ride-through requirements, the Resource Entity shall</w:t>
        </w:r>
        <w:r w:rsidRPr="00B21D93">
          <w:rPr>
            <w:iCs/>
            <w:szCs w:val="20"/>
          </w:rPr>
          <w:t xml:space="preserve"> submit</w:t>
        </w:r>
        <w:r>
          <w:rPr>
            <w:iCs/>
            <w:szCs w:val="20"/>
          </w:rPr>
          <w:t xml:space="preserve"> to ERCOT a report and </w:t>
        </w:r>
      </w:ins>
      <w:ins w:id="732" w:author="ERCOT" w:date="2022-11-22T16:26:00Z">
        <w:r w:rsidR="00EA7A33">
          <w:rPr>
            <w:iCs/>
            <w:szCs w:val="20"/>
          </w:rPr>
          <w:t>supporting documentation</w:t>
        </w:r>
      </w:ins>
      <w:ins w:id="733" w:author="ERCOT" w:date="2022-10-12T18:00:00Z">
        <w:r>
          <w:rPr>
            <w:iCs/>
            <w:szCs w:val="20"/>
          </w:rPr>
          <w:t xml:space="preserve"> containing</w:t>
        </w:r>
      </w:ins>
      <w:ins w:id="734" w:author="ERCOT" w:date="2022-11-21T17:51:00Z">
        <w:r w:rsidR="004F6319">
          <w:rPr>
            <w:iCs/>
            <w:szCs w:val="20"/>
          </w:rPr>
          <w:t xml:space="preserve"> the following</w:t>
        </w:r>
      </w:ins>
      <w:ins w:id="735" w:author="ERCOT" w:date="2022-10-12T18:00:00Z">
        <w:r>
          <w:rPr>
            <w:iCs/>
            <w:szCs w:val="20"/>
          </w:rPr>
          <w:t>:</w:t>
        </w:r>
      </w:ins>
    </w:p>
    <w:p w14:paraId="295563CA" w14:textId="77777777" w:rsidR="003044CA" w:rsidRPr="004F6319" w:rsidRDefault="004F6319" w:rsidP="008037BF">
      <w:pPr>
        <w:spacing w:after="240"/>
        <w:ind w:left="1440" w:hanging="720"/>
        <w:rPr>
          <w:ins w:id="736" w:author="ERCOT" w:date="2022-10-12T18:00:00Z"/>
          <w:szCs w:val="20"/>
        </w:rPr>
      </w:pPr>
      <w:ins w:id="737" w:author="ERCOT" w:date="2022-11-21T17:52:00Z">
        <w:r>
          <w:rPr>
            <w:szCs w:val="20"/>
          </w:rPr>
          <w:t>(a)</w:t>
        </w:r>
      </w:ins>
      <w:ins w:id="738" w:author="ERCOT" w:date="2022-11-21T17:54:00Z">
        <w:r>
          <w:rPr>
            <w:szCs w:val="20"/>
          </w:rPr>
          <w:tab/>
        </w:r>
      </w:ins>
      <w:ins w:id="739" w:author="ERCOT" w:date="2022-10-12T18:00:00Z">
        <w:r w:rsidR="003044CA" w:rsidRPr="004F6319">
          <w:rPr>
            <w:szCs w:val="20"/>
          </w:rPr>
          <w:t xml:space="preserve">The current technical limitations and IBR </w:t>
        </w:r>
      </w:ins>
      <w:ins w:id="740" w:author="ERCOT" w:date="2022-10-12T18:01:00Z">
        <w:r w:rsidR="003044CA" w:rsidRPr="004F6319">
          <w:rPr>
            <w:szCs w:val="20"/>
          </w:rPr>
          <w:t>frequency</w:t>
        </w:r>
      </w:ins>
      <w:ins w:id="741" w:author="ERCOT" w:date="2022-10-12T18:00:00Z">
        <w:r w:rsidR="003044CA" w:rsidRPr="004F6319">
          <w:rPr>
            <w:szCs w:val="20"/>
          </w:rPr>
          <w:t xml:space="preserve"> ride-through capability in a</w:t>
        </w:r>
      </w:ins>
      <w:ins w:id="742" w:author="ERCOT" w:date="2022-11-21T17:53:00Z">
        <w:del w:id="743" w:author="ERCOT" w:date="2022-11-22T16:27:00Z">
          <w:r w:rsidDel="00EA7A33">
            <w:rPr>
              <w:szCs w:val="20"/>
            </w:rPr>
            <w:delText xml:space="preserve"> </w:delText>
          </w:r>
        </w:del>
        <w:r>
          <w:rPr>
            <w:szCs w:val="20"/>
          </w:rPr>
          <w:t xml:space="preserve"> </w:t>
        </w:r>
      </w:ins>
      <w:ins w:id="744" w:author="ERCOT" w:date="2022-10-12T18:00:00Z">
        <w:r w:rsidR="003044CA" w:rsidRPr="004F6319">
          <w:rPr>
            <w:szCs w:val="20"/>
          </w:rPr>
          <w:t>format similar to the table in paragraph (1) above;</w:t>
        </w:r>
      </w:ins>
    </w:p>
    <w:p w14:paraId="4BE20344" w14:textId="77777777" w:rsidR="003044CA" w:rsidRPr="004F6319" w:rsidRDefault="004F6319" w:rsidP="00255E5C">
      <w:pPr>
        <w:spacing w:after="240"/>
        <w:ind w:left="1437" w:hanging="717"/>
        <w:rPr>
          <w:ins w:id="745" w:author="ERCOT" w:date="2022-10-12T18:00:00Z"/>
          <w:szCs w:val="20"/>
        </w:rPr>
      </w:pPr>
      <w:ins w:id="746" w:author="ERCOT" w:date="2022-11-21T17:54:00Z">
        <w:r>
          <w:rPr>
            <w:szCs w:val="20"/>
          </w:rPr>
          <w:lastRenderedPageBreak/>
          <w:t>(b)</w:t>
        </w:r>
        <w:r>
          <w:rPr>
            <w:szCs w:val="20"/>
          </w:rPr>
          <w:tab/>
        </w:r>
      </w:ins>
      <w:ins w:id="747" w:author="ERCOT" w:date="2022-10-12T18:00:00Z">
        <w:r w:rsidR="003044CA" w:rsidRPr="004F6319">
          <w:rPr>
            <w:szCs w:val="20"/>
          </w:rPr>
          <w:t xml:space="preserve">The proposed modifications and </w:t>
        </w:r>
      </w:ins>
      <w:ins w:id="748" w:author="ERCOT" w:date="2022-10-12T18:02:00Z">
        <w:r w:rsidR="003044CA" w:rsidRPr="004F6319">
          <w:rPr>
            <w:szCs w:val="20"/>
          </w:rPr>
          <w:t>frequency</w:t>
        </w:r>
      </w:ins>
      <w:ins w:id="749" w:author="ERCOT" w:date="2022-10-12T18:00:00Z">
        <w:r w:rsidR="003044CA" w:rsidRPr="004F6319">
          <w:rPr>
            <w:szCs w:val="20"/>
          </w:rPr>
          <w:t xml:space="preserve"> ride-through capability allowing the IBR to comply with the </w:t>
        </w:r>
      </w:ins>
      <w:ins w:id="750" w:author="ERCOT" w:date="2022-10-12T18:02:00Z">
        <w:r w:rsidR="003044CA" w:rsidRPr="004F6319">
          <w:rPr>
            <w:szCs w:val="20"/>
          </w:rPr>
          <w:t>frequency</w:t>
        </w:r>
      </w:ins>
      <w:ins w:id="751" w:author="ERCOT" w:date="2022-10-12T18:00:00Z">
        <w:r w:rsidR="003044CA" w:rsidRPr="004F6319">
          <w:rPr>
            <w:szCs w:val="20"/>
          </w:rPr>
          <w:t xml:space="preserve"> ride-through requirements in a format similar to the table in paragraph (1) above;</w:t>
        </w:r>
      </w:ins>
      <w:ins w:id="752" w:author="ERCOT" w:date="2022-11-21T18:00:00Z">
        <w:r w:rsidR="00DA0115">
          <w:rPr>
            <w:szCs w:val="20"/>
          </w:rPr>
          <w:t xml:space="preserve"> and</w:t>
        </w:r>
      </w:ins>
    </w:p>
    <w:p w14:paraId="38A41B19" w14:textId="77777777" w:rsidR="003044CA" w:rsidRPr="004F6319" w:rsidRDefault="004F6319" w:rsidP="00255E5C">
      <w:pPr>
        <w:spacing w:after="240"/>
        <w:ind w:firstLine="720"/>
        <w:rPr>
          <w:ins w:id="753" w:author="ERCOT" w:date="2022-10-12T18:00:00Z"/>
          <w:szCs w:val="20"/>
        </w:rPr>
      </w:pPr>
      <w:ins w:id="754" w:author="ERCOT" w:date="2022-11-21T17:54:00Z">
        <w:r>
          <w:rPr>
            <w:szCs w:val="20"/>
          </w:rPr>
          <w:t>(c)</w:t>
        </w:r>
        <w:r>
          <w:rPr>
            <w:szCs w:val="20"/>
          </w:rPr>
          <w:tab/>
        </w:r>
      </w:ins>
      <w:ins w:id="755" w:author="ERCOT" w:date="2022-10-12T18:00:00Z">
        <w:r w:rsidR="003044CA" w:rsidRPr="004F6319">
          <w:rPr>
            <w:szCs w:val="20"/>
          </w:rPr>
          <w:t>A schedule for implementing those modifications.</w:t>
        </w:r>
      </w:ins>
    </w:p>
    <w:p w14:paraId="0AB06E4B" w14:textId="77777777" w:rsidR="00F110F3" w:rsidRDefault="003044CA" w:rsidP="00F110F3">
      <w:pPr>
        <w:spacing w:after="240"/>
        <w:ind w:left="720"/>
        <w:rPr>
          <w:ins w:id="756" w:author="ERCOT 062223" w:date="2023-05-10T11:20:00Z"/>
          <w:szCs w:val="20"/>
        </w:rPr>
      </w:pPr>
      <w:ins w:id="757" w:author="ERCOT" w:date="2022-10-12T18:00:00Z">
        <w:r w:rsidRPr="006D5DC9">
          <w:rPr>
            <w:szCs w:val="20"/>
          </w:rPr>
          <w:t xml:space="preserve">In its sole </w:t>
        </w:r>
      </w:ins>
      <w:ins w:id="758" w:author="ERCOT 062223" w:date="2023-06-17T14:32:00Z">
        <w:r w:rsidR="00CB58D6">
          <w:rPr>
            <w:szCs w:val="20"/>
          </w:rPr>
          <w:t xml:space="preserve">and </w:t>
        </w:r>
      </w:ins>
      <w:ins w:id="759" w:author="ERCOT" w:date="2022-10-12T18:00:00Z">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placed on the IBR unless the IBR experiences additional unresolved technical limitations or performance failures.  </w:t>
        </w:r>
      </w:ins>
      <w:bookmarkEnd w:id="576"/>
      <w:ins w:id="760" w:author="ERCOT 062223" w:date="2023-05-12T13:23:00Z">
        <w:r w:rsidR="000548D9" w:rsidRPr="000548D9">
          <w:rPr>
            <w:szCs w:val="20"/>
          </w:rPr>
          <w:t xml:space="preserve">ERCOT may allow the IBR to operate at reduced output prior to the implementation of an accepted modification plan if the </w:t>
        </w:r>
      </w:ins>
      <w:ins w:id="761" w:author="ERCOT 062223" w:date="2023-06-15T13:22:00Z">
        <w:r w:rsidR="004F372A">
          <w:rPr>
            <w:szCs w:val="20"/>
          </w:rPr>
          <w:t>reduced output</w:t>
        </w:r>
      </w:ins>
      <w:ins w:id="762" w:author="ERCOT 062223" w:date="2023-05-12T13:23:00Z">
        <w:r w:rsidR="000548D9" w:rsidRPr="000548D9">
          <w:rPr>
            <w:szCs w:val="20"/>
          </w:rPr>
          <w:t xml:space="preserve"> allows the IBR to comply with the applicable ride-through requirements.</w:t>
        </w:r>
      </w:ins>
    </w:p>
    <w:p w14:paraId="2D83EF6A" w14:textId="77777777" w:rsidR="005D1FA7" w:rsidRDefault="005D1FA7" w:rsidP="004549ED">
      <w:pPr>
        <w:spacing w:before="240" w:after="240"/>
        <w:ind w:left="900" w:hanging="900"/>
        <w:rPr>
          <w:ins w:id="763" w:author="ERCOT 062223" w:date="2023-05-10T11:21:00Z"/>
          <w:b/>
          <w:bCs/>
          <w:i/>
          <w:szCs w:val="20"/>
        </w:rPr>
      </w:pPr>
      <w:ins w:id="764" w:author="ERCOT 062223" w:date="2023-05-10T11:21:00Z">
        <w:r w:rsidRPr="00742E3E">
          <w:rPr>
            <w:b/>
            <w:bCs/>
            <w:i/>
            <w:szCs w:val="20"/>
          </w:rPr>
          <w:t>2.6.2.1</w:t>
        </w:r>
        <w:r>
          <w:rPr>
            <w:b/>
            <w:bCs/>
            <w:i/>
            <w:szCs w:val="20"/>
          </w:rPr>
          <w:t>.</w:t>
        </w:r>
      </w:ins>
      <w:ins w:id="765" w:author="ERCOT 062223" w:date="2023-05-23T19:39:00Z">
        <w:r w:rsidR="004D0403">
          <w:rPr>
            <w:b/>
            <w:bCs/>
            <w:i/>
            <w:szCs w:val="20"/>
          </w:rPr>
          <w:t>1</w:t>
        </w:r>
      </w:ins>
      <w:ins w:id="766" w:author="ERCOT 062223" w:date="2023-05-10T11:21:00Z">
        <w:r>
          <w:rPr>
            <w:b/>
            <w:bCs/>
            <w:i/>
            <w:szCs w:val="20"/>
          </w:rPr>
          <w:tab/>
        </w:r>
      </w:ins>
      <w:ins w:id="767" w:author="ERCOT 062223" w:date="2023-05-10T11:27:00Z">
        <w:r>
          <w:rPr>
            <w:b/>
            <w:bCs/>
            <w:i/>
            <w:szCs w:val="20"/>
          </w:rPr>
          <w:t xml:space="preserve">Temporary </w:t>
        </w:r>
      </w:ins>
      <w:ins w:id="768" w:author="ERCOT 062223" w:date="2023-05-10T11:21:00Z">
        <w:r w:rsidRPr="00742E3E">
          <w:rPr>
            <w:b/>
            <w:bCs/>
            <w:i/>
            <w:szCs w:val="20"/>
          </w:rPr>
          <w:t>Frequency Ride-Through Requirements for Transmission-Connected Inverter-Based Resources (IBRs)</w:t>
        </w:r>
      </w:ins>
    </w:p>
    <w:p w14:paraId="398489E1" w14:textId="77777777" w:rsidR="00C60F5E" w:rsidRDefault="00C60F5E" w:rsidP="005D1FA7">
      <w:pPr>
        <w:spacing w:after="240"/>
        <w:ind w:left="720" w:hanging="720"/>
        <w:rPr>
          <w:ins w:id="769" w:author="ERCOT 062223" w:date="2023-05-24T12:43:00Z"/>
          <w:iCs/>
          <w:szCs w:val="20"/>
        </w:rPr>
      </w:pPr>
      <w:ins w:id="770" w:author="ERCOT 062223" w:date="2023-05-24T12:43:00Z">
        <w:r w:rsidRPr="005D1FA7">
          <w:rPr>
            <w:iCs/>
            <w:szCs w:val="20"/>
          </w:rPr>
          <w:t>(1)</w:t>
        </w:r>
        <w:r>
          <w:rPr>
            <w:iCs/>
            <w:szCs w:val="20"/>
          </w:rPr>
          <w:tab/>
          <w:t xml:space="preserve">This Section applies only to certain IBRs with an SGIA </w:t>
        </w:r>
        <w:r w:rsidRPr="00F94537">
          <w:rPr>
            <w:iCs/>
            <w:szCs w:val="20"/>
          </w:rPr>
          <w:t xml:space="preserve">executed prior to </w:t>
        </w:r>
      </w:ins>
      <w:ins w:id="771" w:author="ERCOT 062223" w:date="2023-06-15T18:25:00Z">
        <w:r w:rsidR="005836CA">
          <w:rPr>
            <w:iCs/>
            <w:szCs w:val="20"/>
          </w:rPr>
          <w:t>June</w:t>
        </w:r>
      </w:ins>
      <w:ins w:id="772" w:author="ERCOT 062223" w:date="2023-05-24T12:43:00Z">
        <w:r w:rsidRPr="00F94537">
          <w:rPr>
            <w:iCs/>
            <w:szCs w:val="20"/>
          </w:rPr>
          <w:t xml:space="preserve"> 1, 2023</w:t>
        </w:r>
        <w:r>
          <w:rPr>
            <w:iCs/>
            <w:szCs w:val="20"/>
          </w:rPr>
          <w:t xml:space="preserve"> in a</w:t>
        </w:r>
        <w:r w:rsidRPr="00EA5613">
          <w:rPr>
            <w:iCs/>
            <w:szCs w:val="20"/>
          </w:rPr>
          <w:t>ccordance with</w:t>
        </w:r>
        <w:r>
          <w:rPr>
            <w:iCs/>
            <w:szCs w:val="20"/>
          </w:rPr>
          <w:t xml:space="preserve"> </w:t>
        </w:r>
      </w:ins>
      <w:ins w:id="773" w:author="ERCOT 062223" w:date="2023-06-17T16:15:00Z">
        <w:r w:rsidR="00D26FAE">
          <w:rPr>
            <w:iCs/>
            <w:szCs w:val="20"/>
          </w:rPr>
          <w:t xml:space="preserve">paragraph (6) of </w:t>
        </w:r>
      </w:ins>
      <w:ins w:id="774" w:author="ERCOT 062223" w:date="2023-05-24T12:43:00Z">
        <w:r>
          <w:rPr>
            <w:iCs/>
            <w:szCs w:val="20"/>
          </w:rPr>
          <w:t>Section 2.6.2.1</w:t>
        </w:r>
      </w:ins>
      <w:ins w:id="775" w:author="ERCOT 062223" w:date="2023-06-17T16:15:00Z">
        <w:r w:rsidR="00D26FAE">
          <w:rPr>
            <w:iCs/>
            <w:szCs w:val="20"/>
          </w:rPr>
          <w:t>, Frequency Ride-Through Requirements for Transmission-Connected</w:t>
        </w:r>
      </w:ins>
      <w:ins w:id="776" w:author="ERCOT 062223" w:date="2023-06-17T16:16:00Z">
        <w:r w:rsidR="00D26FAE">
          <w:rPr>
            <w:iCs/>
            <w:szCs w:val="20"/>
          </w:rPr>
          <w:t xml:space="preserve"> Inverter-Based Resources (IBRs)</w:t>
        </w:r>
      </w:ins>
      <w:ins w:id="777" w:author="ERCOT 062223" w:date="2023-05-24T12:43:00Z">
        <w:r>
          <w:rPr>
            <w:iCs/>
            <w:szCs w:val="20"/>
          </w:rPr>
          <w:t xml:space="preserve">. </w:t>
        </w:r>
      </w:ins>
    </w:p>
    <w:p w14:paraId="2CAA4472" w14:textId="77777777" w:rsidR="005D1FA7" w:rsidRDefault="005D1FA7" w:rsidP="005D1FA7">
      <w:pPr>
        <w:spacing w:after="240"/>
        <w:ind w:left="720" w:hanging="720"/>
        <w:rPr>
          <w:ins w:id="778" w:author="ERCOT 062223" w:date="2023-05-10T11:31:00Z"/>
          <w:iCs/>
          <w:szCs w:val="20"/>
        </w:rPr>
      </w:pPr>
      <w:ins w:id="779" w:author="ERCOT 062223" w:date="2023-05-10T11:29:00Z">
        <w:r>
          <w:rPr>
            <w:iCs/>
            <w:szCs w:val="20"/>
          </w:rPr>
          <w:t>(</w:t>
        </w:r>
      </w:ins>
      <w:ins w:id="780" w:author="ERCOT 062223" w:date="2023-05-24T12:43:00Z">
        <w:r w:rsidR="00C60F5E">
          <w:rPr>
            <w:iCs/>
            <w:szCs w:val="20"/>
          </w:rPr>
          <w:t>2</w:t>
        </w:r>
      </w:ins>
      <w:ins w:id="781" w:author="ERCOT 062223" w:date="2023-05-10T11:29:00Z">
        <w:r>
          <w:rPr>
            <w:iCs/>
            <w:szCs w:val="20"/>
          </w:rPr>
          <w:t>)</w:t>
        </w:r>
        <w:r>
          <w:rPr>
            <w:iCs/>
            <w:szCs w:val="20"/>
          </w:rPr>
          <w:tab/>
        </w:r>
      </w:ins>
      <w:ins w:id="782" w:author="ERCOT 062223" w:date="2023-05-10T11:36:00Z">
        <w:r w:rsidR="00031269">
          <w:rPr>
            <w:iCs/>
            <w:szCs w:val="20"/>
          </w:rPr>
          <w:t>I</w:t>
        </w:r>
      </w:ins>
      <w:ins w:id="783" w:author="ERCOT 062223" w:date="2023-05-10T11:28:00Z">
        <w:r w:rsidRPr="005D1FA7">
          <w:rPr>
            <w:iCs/>
            <w:szCs w:val="20"/>
          </w:rPr>
          <w:t xml:space="preserve">f under-frequency relays are installed and activated to trip the </w:t>
        </w:r>
      </w:ins>
      <w:ins w:id="784" w:author="ERCOT 062223" w:date="2023-06-21T09:00:00Z">
        <w:r w:rsidR="007B6F21">
          <w:rPr>
            <w:iCs/>
            <w:szCs w:val="20"/>
          </w:rPr>
          <w:t>Generation Resource</w:t>
        </w:r>
      </w:ins>
      <w:ins w:id="785" w:author="ERCOT 062223" w:date="2023-06-21T11:04:00Z">
        <w:r w:rsidR="00056565">
          <w:rPr>
            <w:iCs/>
            <w:szCs w:val="20"/>
          </w:rPr>
          <w:t xml:space="preserve"> or ESR</w:t>
        </w:r>
      </w:ins>
      <w:ins w:id="786" w:author="ERCOT 062223" w:date="2023-05-10T11:28:00Z">
        <w:r w:rsidRPr="005D1FA7">
          <w:rPr>
            <w:iCs/>
            <w:szCs w:val="20"/>
          </w:rPr>
          <w:t xml:space="preserve">, the relays shall </w:t>
        </w:r>
      </w:ins>
      <w:ins w:id="787" w:author="ERCOT 062223" w:date="2023-05-23T18:11:00Z">
        <w:r w:rsidR="00BD65DB">
          <w:rPr>
            <w:iCs/>
            <w:szCs w:val="20"/>
          </w:rPr>
          <w:t>perform</w:t>
        </w:r>
      </w:ins>
      <w:ins w:id="788" w:author="ERCOT 062223" w:date="2023-05-10T11:28:00Z">
        <w:r w:rsidRPr="005D1FA7">
          <w:rPr>
            <w:iCs/>
            <w:szCs w:val="20"/>
          </w:rPr>
          <w:t xml:space="preserve"> such that the automatic removal of individual Generation Resources or ESRs from the ERCOT System meets or exceeds the following requirements:</w:t>
        </w:r>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031269" w:rsidRPr="00F67A71" w14:paraId="76FCBB6B" w14:textId="77777777" w:rsidTr="00B27862">
        <w:trPr>
          <w:cantSplit/>
          <w:ins w:id="789" w:author="ERCOT 062223" w:date="2023-05-10T11:31:00Z"/>
        </w:trPr>
        <w:tc>
          <w:tcPr>
            <w:tcW w:w="3600" w:type="dxa"/>
            <w:tcBorders>
              <w:top w:val="thinThickSmallGap" w:sz="24" w:space="0" w:color="auto"/>
              <w:bottom w:val="single" w:sz="12" w:space="0" w:color="auto"/>
            </w:tcBorders>
          </w:tcPr>
          <w:p w14:paraId="1B109CBD" w14:textId="77777777" w:rsidR="00031269" w:rsidRPr="00F67A71" w:rsidRDefault="00031269" w:rsidP="00B27862">
            <w:pPr>
              <w:suppressAutoHyphens/>
              <w:jc w:val="center"/>
              <w:rPr>
                <w:ins w:id="790" w:author="ERCOT 062223" w:date="2023-05-10T11:31:00Z"/>
                <w:b/>
                <w:spacing w:val="-2"/>
              </w:rPr>
            </w:pPr>
            <w:smartTag w:uri="urn:schemas-microsoft-com:office:smarttags" w:element="PlaceName">
              <w:smartTag w:uri="urn:schemas-microsoft-com:office:smarttags" w:element="place">
                <w:smartTag w:uri="urn:schemas-microsoft-com:office:smarttags" w:element="stockticker">
                  <w:smartTag w:uri="urn:schemas-microsoft-com:office:smarttags" w:element="PlaceName">
                    <w:ins w:id="791" w:author="ERCOT 062223" w:date="2023-05-10T11:31:00Z">
                      <w:r w:rsidRPr="00F67A71">
                        <w:rPr>
                          <w:b/>
                          <w:spacing w:val="-2"/>
                        </w:rPr>
                        <w:t>Frequency</w:t>
                      </w:r>
                    </w:ins>
                  </w:smartTag>
                </w:smartTag>
                <w:ins w:id="792" w:author="ERCOT 062223" w:date="2023-05-10T11:31:00Z">
                  <w:r w:rsidRPr="00F67A71">
                    <w:rPr>
                      <w:b/>
                      <w:spacing w:val="-2"/>
                    </w:rPr>
                    <w:t xml:space="preserve"> </w:t>
                  </w:r>
                  <w:smartTag w:uri="urn:schemas-microsoft-com:office:smarttags" w:element="PlaceType">
                    <w:r w:rsidRPr="00F67A71">
                      <w:rPr>
                        <w:b/>
                        <w:spacing w:val="-2"/>
                      </w:rPr>
                      <w:t>Range</w:t>
                    </w:r>
                  </w:smartTag>
                </w:ins>
              </w:smartTag>
            </w:smartTag>
          </w:p>
        </w:tc>
        <w:tc>
          <w:tcPr>
            <w:tcW w:w="3870" w:type="dxa"/>
            <w:tcBorders>
              <w:top w:val="thinThickSmallGap" w:sz="24" w:space="0" w:color="auto"/>
              <w:bottom w:val="single" w:sz="12" w:space="0" w:color="auto"/>
            </w:tcBorders>
          </w:tcPr>
          <w:p w14:paraId="6759B189" w14:textId="77777777" w:rsidR="00031269" w:rsidRPr="00F67A71" w:rsidRDefault="00031269" w:rsidP="00B27862">
            <w:pPr>
              <w:suppressAutoHyphens/>
              <w:jc w:val="center"/>
              <w:rPr>
                <w:ins w:id="793" w:author="ERCOT 062223" w:date="2023-05-10T11:31:00Z"/>
                <w:b/>
                <w:spacing w:val="-2"/>
              </w:rPr>
            </w:pPr>
            <w:ins w:id="794" w:author="ERCOT 062223" w:date="2023-05-10T11:31:00Z">
              <w:r w:rsidRPr="00F67A71">
                <w:rPr>
                  <w:b/>
                  <w:spacing w:val="-2"/>
                </w:rPr>
                <w:t>Delay to Trip</w:t>
              </w:r>
            </w:ins>
          </w:p>
        </w:tc>
      </w:tr>
      <w:tr w:rsidR="00031269" w:rsidRPr="00F67A71" w14:paraId="0C15E60D" w14:textId="77777777" w:rsidTr="00B27862">
        <w:trPr>
          <w:cantSplit/>
          <w:ins w:id="795" w:author="ERCOT 062223" w:date="2023-05-10T11:31:00Z"/>
        </w:trPr>
        <w:tc>
          <w:tcPr>
            <w:tcW w:w="3600" w:type="dxa"/>
            <w:tcBorders>
              <w:top w:val="single" w:sz="12" w:space="0" w:color="auto"/>
            </w:tcBorders>
          </w:tcPr>
          <w:p w14:paraId="58AEF23A" w14:textId="77777777" w:rsidR="00031269" w:rsidRPr="00F67A71" w:rsidRDefault="00031269" w:rsidP="00B27862">
            <w:pPr>
              <w:suppressAutoHyphens/>
              <w:jc w:val="center"/>
              <w:rPr>
                <w:ins w:id="796" w:author="ERCOT 062223" w:date="2023-05-10T11:31:00Z"/>
                <w:spacing w:val="-2"/>
              </w:rPr>
            </w:pPr>
            <w:ins w:id="797" w:author="ERCOT 062223" w:date="2023-05-10T11:31:00Z">
              <w:r w:rsidRPr="00F67A71">
                <w:rPr>
                  <w:spacing w:val="-2"/>
                </w:rPr>
                <w:t>Above 59.4 Hz</w:t>
              </w:r>
            </w:ins>
          </w:p>
        </w:tc>
        <w:tc>
          <w:tcPr>
            <w:tcW w:w="3870" w:type="dxa"/>
            <w:tcBorders>
              <w:top w:val="single" w:sz="12" w:space="0" w:color="auto"/>
            </w:tcBorders>
          </w:tcPr>
          <w:p w14:paraId="4A8F8CBC" w14:textId="77777777" w:rsidR="00031269" w:rsidRPr="00F67A71" w:rsidRDefault="00031269" w:rsidP="00B27862">
            <w:pPr>
              <w:suppressAutoHyphens/>
              <w:jc w:val="center"/>
              <w:rPr>
                <w:ins w:id="798" w:author="ERCOT 062223" w:date="2023-05-10T11:31:00Z"/>
                <w:spacing w:val="-2"/>
              </w:rPr>
            </w:pPr>
            <w:ins w:id="799" w:author="ERCOT 062223" w:date="2023-05-10T11:31:00Z">
              <w:r w:rsidRPr="00F67A71">
                <w:rPr>
                  <w:spacing w:val="-2"/>
                </w:rPr>
                <w:t>No automatic tripping</w:t>
              </w:r>
            </w:ins>
          </w:p>
          <w:p w14:paraId="0016F732" w14:textId="77777777" w:rsidR="00031269" w:rsidRPr="00F67A71" w:rsidRDefault="00031269" w:rsidP="00B27862">
            <w:pPr>
              <w:suppressAutoHyphens/>
              <w:jc w:val="center"/>
              <w:rPr>
                <w:ins w:id="800" w:author="ERCOT 062223" w:date="2023-05-10T11:31:00Z"/>
                <w:spacing w:val="-2"/>
              </w:rPr>
            </w:pPr>
            <w:ins w:id="801" w:author="ERCOT 062223" w:date="2023-05-10T11:31:00Z">
              <w:r w:rsidRPr="00F67A71">
                <w:rPr>
                  <w:spacing w:val="-2"/>
                </w:rPr>
                <w:t>(</w:t>
              </w:r>
              <w:r>
                <w:rPr>
                  <w:spacing w:val="-2"/>
                </w:rPr>
                <w:t>c</w:t>
              </w:r>
              <w:r w:rsidRPr="00F67A71">
                <w:rPr>
                  <w:spacing w:val="-2"/>
                </w:rPr>
                <w:t>ontinuous operation)</w:t>
              </w:r>
            </w:ins>
          </w:p>
        </w:tc>
      </w:tr>
      <w:tr w:rsidR="00031269" w:rsidRPr="00F67A71" w14:paraId="51469EB9" w14:textId="77777777" w:rsidTr="00B27862">
        <w:trPr>
          <w:cantSplit/>
          <w:ins w:id="802" w:author="ERCOT 062223" w:date="2023-05-10T11:31:00Z"/>
        </w:trPr>
        <w:tc>
          <w:tcPr>
            <w:tcW w:w="3600" w:type="dxa"/>
          </w:tcPr>
          <w:p w14:paraId="3F272CA2" w14:textId="77777777" w:rsidR="00031269" w:rsidRPr="00F67A71" w:rsidRDefault="00031269" w:rsidP="00B27862">
            <w:pPr>
              <w:suppressAutoHyphens/>
              <w:jc w:val="center"/>
              <w:rPr>
                <w:ins w:id="803" w:author="ERCOT 062223" w:date="2023-05-10T11:31:00Z"/>
                <w:spacing w:val="-2"/>
              </w:rPr>
            </w:pPr>
            <w:ins w:id="804" w:author="ERCOT 062223" w:date="2023-05-10T11:31:00Z">
              <w:r w:rsidRPr="00F67A71">
                <w:rPr>
                  <w:spacing w:val="-2"/>
                </w:rPr>
                <w:t>Above 58.4 Hz up to</w:t>
              </w:r>
            </w:ins>
          </w:p>
          <w:p w14:paraId="5CE814EA" w14:textId="77777777" w:rsidR="00031269" w:rsidRPr="00F67A71" w:rsidRDefault="00031269" w:rsidP="00B27862">
            <w:pPr>
              <w:suppressAutoHyphens/>
              <w:jc w:val="center"/>
              <w:rPr>
                <w:ins w:id="805" w:author="ERCOT 062223" w:date="2023-05-10T11:31:00Z"/>
                <w:spacing w:val="-2"/>
              </w:rPr>
            </w:pPr>
            <w:ins w:id="806" w:author="ERCOT 062223" w:date="2023-05-10T11:31:00Z">
              <w:r>
                <w:rPr>
                  <w:spacing w:val="-2"/>
                </w:rPr>
                <w:t>a</w:t>
              </w:r>
              <w:r w:rsidRPr="00F67A71">
                <w:rPr>
                  <w:spacing w:val="-2"/>
                </w:rPr>
                <w:t>nd including 59.4 Hz</w:t>
              </w:r>
            </w:ins>
          </w:p>
        </w:tc>
        <w:tc>
          <w:tcPr>
            <w:tcW w:w="3870" w:type="dxa"/>
          </w:tcPr>
          <w:p w14:paraId="4E77495F" w14:textId="77777777" w:rsidR="00031269" w:rsidRPr="00F67A71" w:rsidRDefault="00031269" w:rsidP="00B27862">
            <w:pPr>
              <w:suppressAutoHyphens/>
              <w:jc w:val="center"/>
              <w:rPr>
                <w:ins w:id="807" w:author="ERCOT 062223" w:date="2023-05-10T11:31:00Z"/>
                <w:spacing w:val="-2"/>
              </w:rPr>
            </w:pPr>
            <w:ins w:id="808" w:author="ERCOT 062223" w:date="2023-05-10T11:31:00Z">
              <w:r w:rsidRPr="00F67A71">
                <w:rPr>
                  <w:spacing w:val="-2"/>
                </w:rPr>
                <w:t>Not less than 9 minutes</w:t>
              </w:r>
            </w:ins>
          </w:p>
        </w:tc>
      </w:tr>
      <w:tr w:rsidR="00031269" w:rsidRPr="00F67A71" w14:paraId="160034C8" w14:textId="77777777" w:rsidTr="00B27862">
        <w:trPr>
          <w:cantSplit/>
          <w:ins w:id="809" w:author="ERCOT 062223" w:date="2023-05-10T11:31:00Z"/>
        </w:trPr>
        <w:tc>
          <w:tcPr>
            <w:tcW w:w="3600" w:type="dxa"/>
          </w:tcPr>
          <w:p w14:paraId="1D43F78D" w14:textId="77777777" w:rsidR="00031269" w:rsidRPr="00F67A71" w:rsidRDefault="00031269" w:rsidP="00B27862">
            <w:pPr>
              <w:suppressAutoHyphens/>
              <w:jc w:val="center"/>
              <w:rPr>
                <w:ins w:id="810" w:author="ERCOT 062223" w:date="2023-05-10T11:31:00Z"/>
                <w:spacing w:val="-2"/>
              </w:rPr>
            </w:pPr>
            <w:ins w:id="811" w:author="ERCOT 062223" w:date="2023-05-10T11:31:00Z">
              <w:r w:rsidRPr="00F67A71">
                <w:rPr>
                  <w:spacing w:val="-2"/>
                </w:rPr>
                <w:t>Above 58.0 Hz up to</w:t>
              </w:r>
            </w:ins>
          </w:p>
          <w:p w14:paraId="537C959E" w14:textId="77777777" w:rsidR="00031269" w:rsidRPr="00F67A71" w:rsidRDefault="00031269" w:rsidP="00B27862">
            <w:pPr>
              <w:suppressAutoHyphens/>
              <w:jc w:val="center"/>
              <w:rPr>
                <w:ins w:id="812" w:author="ERCOT 062223" w:date="2023-05-10T11:31:00Z"/>
                <w:spacing w:val="-2"/>
              </w:rPr>
            </w:pPr>
            <w:ins w:id="813" w:author="ERCOT 062223" w:date="2023-05-10T11:31:00Z">
              <w:r>
                <w:rPr>
                  <w:spacing w:val="-2"/>
                </w:rPr>
                <w:t>a</w:t>
              </w:r>
              <w:r w:rsidRPr="00F67A71">
                <w:rPr>
                  <w:spacing w:val="-2"/>
                </w:rPr>
                <w:t>nd including 58.4 Hz</w:t>
              </w:r>
            </w:ins>
          </w:p>
        </w:tc>
        <w:tc>
          <w:tcPr>
            <w:tcW w:w="3870" w:type="dxa"/>
          </w:tcPr>
          <w:p w14:paraId="6D84AD7B" w14:textId="77777777" w:rsidR="00031269" w:rsidRPr="00F67A71" w:rsidRDefault="00031269" w:rsidP="00B27862">
            <w:pPr>
              <w:suppressAutoHyphens/>
              <w:jc w:val="center"/>
              <w:rPr>
                <w:ins w:id="814" w:author="ERCOT 062223" w:date="2023-05-10T11:31:00Z"/>
                <w:spacing w:val="-2"/>
              </w:rPr>
            </w:pPr>
            <w:ins w:id="815" w:author="ERCOT 062223" w:date="2023-05-10T11:31:00Z">
              <w:r w:rsidRPr="00F67A71">
                <w:rPr>
                  <w:spacing w:val="-2"/>
                </w:rPr>
                <w:t>Not less than 30 seconds</w:t>
              </w:r>
            </w:ins>
          </w:p>
        </w:tc>
      </w:tr>
      <w:tr w:rsidR="00031269" w:rsidRPr="00F67A71" w14:paraId="4F24CCED" w14:textId="77777777" w:rsidTr="00B27862">
        <w:trPr>
          <w:cantSplit/>
          <w:ins w:id="816" w:author="ERCOT 062223" w:date="2023-05-10T11:31:00Z"/>
        </w:trPr>
        <w:tc>
          <w:tcPr>
            <w:tcW w:w="3600" w:type="dxa"/>
          </w:tcPr>
          <w:p w14:paraId="20F5A21E" w14:textId="77777777" w:rsidR="00031269" w:rsidRPr="00F67A71" w:rsidRDefault="00031269" w:rsidP="00B27862">
            <w:pPr>
              <w:suppressAutoHyphens/>
              <w:jc w:val="center"/>
              <w:rPr>
                <w:ins w:id="817" w:author="ERCOT 062223" w:date="2023-05-10T11:31:00Z"/>
                <w:spacing w:val="-2"/>
              </w:rPr>
            </w:pPr>
            <w:ins w:id="818" w:author="ERCOT 062223" w:date="2023-05-10T11:31:00Z">
              <w:r w:rsidRPr="00F67A71">
                <w:rPr>
                  <w:spacing w:val="-2"/>
                </w:rPr>
                <w:t>Above 57.5 Hz up to</w:t>
              </w:r>
            </w:ins>
          </w:p>
          <w:p w14:paraId="0A591AFD" w14:textId="77777777" w:rsidR="00031269" w:rsidRPr="00F67A71" w:rsidRDefault="00031269" w:rsidP="00B27862">
            <w:pPr>
              <w:suppressAutoHyphens/>
              <w:jc w:val="center"/>
              <w:rPr>
                <w:ins w:id="819" w:author="ERCOT 062223" w:date="2023-05-10T11:31:00Z"/>
                <w:spacing w:val="-2"/>
              </w:rPr>
            </w:pPr>
            <w:ins w:id="820" w:author="ERCOT 062223" w:date="2023-05-10T11:31:00Z">
              <w:r>
                <w:rPr>
                  <w:spacing w:val="-2"/>
                </w:rPr>
                <w:t>a</w:t>
              </w:r>
              <w:r w:rsidRPr="00F67A71">
                <w:rPr>
                  <w:spacing w:val="-2"/>
                </w:rPr>
                <w:t>nd including 58.0 Hz</w:t>
              </w:r>
            </w:ins>
          </w:p>
        </w:tc>
        <w:tc>
          <w:tcPr>
            <w:tcW w:w="3870" w:type="dxa"/>
          </w:tcPr>
          <w:p w14:paraId="176D1755" w14:textId="77777777" w:rsidR="00031269" w:rsidRPr="00F67A71" w:rsidRDefault="00031269" w:rsidP="00B27862">
            <w:pPr>
              <w:suppressAutoHyphens/>
              <w:jc w:val="center"/>
              <w:rPr>
                <w:ins w:id="821" w:author="ERCOT 062223" w:date="2023-05-10T11:31:00Z"/>
                <w:spacing w:val="-2"/>
              </w:rPr>
            </w:pPr>
            <w:ins w:id="822" w:author="ERCOT 062223" w:date="2023-05-10T11:31:00Z">
              <w:r w:rsidRPr="00F67A71">
                <w:rPr>
                  <w:spacing w:val="-2"/>
                </w:rPr>
                <w:t>Not less than 2 seconds</w:t>
              </w:r>
            </w:ins>
          </w:p>
        </w:tc>
      </w:tr>
      <w:tr w:rsidR="00031269" w:rsidRPr="00F67A71" w14:paraId="4607E0A3" w14:textId="77777777" w:rsidTr="00B27862">
        <w:trPr>
          <w:cantSplit/>
          <w:ins w:id="823" w:author="ERCOT 062223" w:date="2023-05-10T11:31:00Z"/>
        </w:trPr>
        <w:tc>
          <w:tcPr>
            <w:tcW w:w="3600" w:type="dxa"/>
          </w:tcPr>
          <w:p w14:paraId="51D69104" w14:textId="77777777" w:rsidR="00031269" w:rsidRPr="00F67A71" w:rsidRDefault="00031269" w:rsidP="00B27862">
            <w:pPr>
              <w:suppressAutoHyphens/>
              <w:jc w:val="center"/>
              <w:rPr>
                <w:ins w:id="824" w:author="ERCOT 062223" w:date="2023-05-10T11:31:00Z"/>
                <w:spacing w:val="-2"/>
              </w:rPr>
            </w:pPr>
            <w:ins w:id="825" w:author="ERCOT 062223" w:date="2023-05-10T11:31:00Z">
              <w:r w:rsidRPr="00F67A71">
                <w:rPr>
                  <w:spacing w:val="-2"/>
                </w:rPr>
                <w:t>57.5 Hz or below</w:t>
              </w:r>
            </w:ins>
          </w:p>
        </w:tc>
        <w:tc>
          <w:tcPr>
            <w:tcW w:w="3870" w:type="dxa"/>
          </w:tcPr>
          <w:p w14:paraId="2F861607" w14:textId="77777777" w:rsidR="00031269" w:rsidRPr="00F67A71" w:rsidRDefault="00031269" w:rsidP="00B27862">
            <w:pPr>
              <w:suppressAutoHyphens/>
              <w:jc w:val="center"/>
              <w:rPr>
                <w:ins w:id="826" w:author="ERCOT 062223" w:date="2023-05-10T11:31:00Z"/>
                <w:spacing w:val="-2"/>
              </w:rPr>
            </w:pPr>
            <w:ins w:id="827" w:author="ERCOT 062223" w:date="2023-05-10T11:31:00Z">
              <w:r w:rsidRPr="00F67A71">
                <w:rPr>
                  <w:spacing w:val="-2"/>
                </w:rPr>
                <w:t>No time delay required</w:t>
              </w:r>
            </w:ins>
          </w:p>
        </w:tc>
      </w:tr>
    </w:tbl>
    <w:p w14:paraId="37419BBE" w14:textId="77777777" w:rsidR="00031269" w:rsidRPr="00F67A71" w:rsidRDefault="00031269" w:rsidP="006922E7">
      <w:pPr>
        <w:spacing w:before="240" w:after="240"/>
        <w:ind w:left="720" w:hanging="720"/>
        <w:rPr>
          <w:ins w:id="828" w:author="ERCOT 062223" w:date="2023-05-10T11:32:00Z"/>
          <w:iCs/>
          <w:szCs w:val="20"/>
        </w:rPr>
      </w:pPr>
      <w:ins w:id="829" w:author="ERCOT 062223" w:date="2023-05-10T11:32:00Z">
        <w:r w:rsidRPr="00F67A71">
          <w:rPr>
            <w:iCs/>
            <w:szCs w:val="20"/>
          </w:rPr>
          <w:t>(</w:t>
        </w:r>
      </w:ins>
      <w:ins w:id="830" w:author="ERCOT 062223" w:date="2023-05-24T12:43:00Z">
        <w:r w:rsidR="00C60F5E">
          <w:rPr>
            <w:iCs/>
            <w:szCs w:val="20"/>
          </w:rPr>
          <w:t>3</w:t>
        </w:r>
      </w:ins>
      <w:ins w:id="831" w:author="ERCOT 062223" w:date="2023-05-10T11:32:00Z">
        <w:r w:rsidRPr="00F67A71">
          <w:rPr>
            <w:iCs/>
            <w:szCs w:val="20"/>
          </w:rPr>
          <w:t>)</w:t>
        </w:r>
        <w:r w:rsidRPr="00F67A71">
          <w:rPr>
            <w:iCs/>
            <w:szCs w:val="20"/>
          </w:rPr>
          <w:tab/>
        </w:r>
      </w:ins>
      <w:ins w:id="832" w:author="ERCOT 062223" w:date="2023-05-10T11:37:00Z">
        <w:r>
          <w:rPr>
            <w:iCs/>
            <w:szCs w:val="20"/>
          </w:rPr>
          <w:t>I</w:t>
        </w:r>
      </w:ins>
      <w:ins w:id="833" w:author="ERCOT 062223" w:date="2023-05-10T11:32:00Z">
        <w:r w:rsidRPr="00F67A71">
          <w:rPr>
            <w:iCs/>
            <w:szCs w:val="20"/>
          </w:rPr>
          <w:t xml:space="preserve">f over-frequency relays are installed and activated to trip the </w:t>
        </w:r>
      </w:ins>
      <w:ins w:id="834" w:author="ERCOT 062223" w:date="2023-06-21T09:00:00Z">
        <w:r w:rsidR="007B6F21">
          <w:rPr>
            <w:iCs/>
            <w:szCs w:val="20"/>
          </w:rPr>
          <w:t>Generation Resource</w:t>
        </w:r>
      </w:ins>
      <w:ins w:id="835" w:author="ERCOT 062223" w:date="2023-05-10T11:32:00Z">
        <w:r>
          <w:rPr>
            <w:iCs/>
            <w:szCs w:val="20"/>
          </w:rPr>
          <w:t xml:space="preserve"> or ESR</w:t>
        </w:r>
        <w:r w:rsidRPr="00F67A71">
          <w:rPr>
            <w:iCs/>
            <w:szCs w:val="20"/>
          </w:rPr>
          <w:t xml:space="preserve">, they shall </w:t>
        </w:r>
      </w:ins>
      <w:ins w:id="836" w:author="ERCOT 062223" w:date="2023-05-23T18:12:00Z">
        <w:r w:rsidR="00BD65DB">
          <w:rPr>
            <w:iCs/>
            <w:szCs w:val="20"/>
          </w:rPr>
          <w:t>perform</w:t>
        </w:r>
      </w:ins>
      <w:ins w:id="837" w:author="ERCOT 062223" w:date="2023-05-10T11:32:00Z">
        <w:r w:rsidRPr="00F67A71">
          <w:rPr>
            <w:iCs/>
            <w:szCs w:val="20"/>
          </w:rPr>
          <w:t xml:space="preserve"> such that the automatic removal of individual Generation Resources </w:t>
        </w:r>
        <w:r>
          <w:rPr>
            <w:iCs/>
            <w:szCs w:val="20"/>
          </w:rPr>
          <w:t xml:space="preserve">or ESRs </w:t>
        </w:r>
        <w:r w:rsidRPr="00F67A71">
          <w:rPr>
            <w:iCs/>
            <w:szCs w:val="20"/>
          </w:rPr>
          <w:t xml:space="preserve">from the ERCOT System meets </w:t>
        </w:r>
        <w:r>
          <w:rPr>
            <w:iCs/>
            <w:szCs w:val="20"/>
          </w:rPr>
          <w:t xml:space="preserve">or exceeds </w:t>
        </w:r>
        <w:r w:rsidRPr="00F67A71">
          <w:rPr>
            <w:iCs/>
            <w:szCs w:val="20"/>
          </w:rPr>
          <w:t>the following requirements:</w:t>
        </w:r>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031269" w:rsidRPr="00F67A71" w14:paraId="1B7F2069" w14:textId="77777777" w:rsidTr="00B27862">
        <w:trPr>
          <w:cantSplit/>
          <w:ins w:id="838" w:author="ERCOT 062223" w:date="2023-05-10T11:32:00Z"/>
        </w:trPr>
        <w:tc>
          <w:tcPr>
            <w:tcW w:w="3600" w:type="dxa"/>
            <w:tcBorders>
              <w:top w:val="thinThickSmallGap" w:sz="24" w:space="0" w:color="auto"/>
              <w:bottom w:val="single" w:sz="12" w:space="0" w:color="auto"/>
            </w:tcBorders>
          </w:tcPr>
          <w:p w14:paraId="6B008949" w14:textId="77777777" w:rsidR="00031269" w:rsidRPr="00F67A71" w:rsidRDefault="00031269" w:rsidP="00B27862">
            <w:pPr>
              <w:suppressAutoHyphens/>
              <w:jc w:val="center"/>
              <w:rPr>
                <w:ins w:id="839" w:author="ERCOT 062223" w:date="2023-05-10T11:32:00Z"/>
                <w:b/>
                <w:spacing w:val="-2"/>
              </w:rPr>
            </w:pPr>
            <w:smartTag w:uri="urn:schemas-microsoft-com:office:smarttags" w:element="stockticker">
              <w:ins w:id="840" w:author="ERCOT 062223" w:date="2023-05-10T11:32:00Z">
                <w:r w:rsidRPr="00F67A71">
                  <w:rPr>
                    <w:b/>
                    <w:spacing w:val="-2"/>
                  </w:rPr>
                  <w:t>Frequency</w:t>
                </w:r>
              </w:ins>
            </w:smartTag>
            <w:ins w:id="841" w:author="ERCOT 062223" w:date="2023-05-10T11:32:00Z">
              <w:r w:rsidRPr="00F67A71">
                <w:rPr>
                  <w:b/>
                  <w:spacing w:val="-2"/>
                </w:rPr>
                <w:t xml:space="preserve"> </w:t>
              </w:r>
              <w:smartTag w:uri="urn:schemas-microsoft-com:office:smarttags" w:element="PlaceType">
                <w:r w:rsidRPr="00F67A71">
                  <w:rPr>
                    <w:b/>
                    <w:spacing w:val="-2"/>
                  </w:rPr>
                  <w:t>Range</w:t>
                </w:r>
              </w:smartTag>
            </w:ins>
          </w:p>
        </w:tc>
        <w:tc>
          <w:tcPr>
            <w:tcW w:w="3870" w:type="dxa"/>
            <w:tcBorders>
              <w:top w:val="thinThickSmallGap" w:sz="24" w:space="0" w:color="auto"/>
              <w:bottom w:val="single" w:sz="12" w:space="0" w:color="auto"/>
            </w:tcBorders>
          </w:tcPr>
          <w:p w14:paraId="0E9F9761" w14:textId="77777777" w:rsidR="00031269" w:rsidRPr="00F67A71" w:rsidRDefault="00031269" w:rsidP="00B27862">
            <w:pPr>
              <w:suppressAutoHyphens/>
              <w:jc w:val="center"/>
              <w:rPr>
                <w:ins w:id="842" w:author="ERCOT 062223" w:date="2023-05-10T11:32:00Z"/>
                <w:b/>
                <w:spacing w:val="-2"/>
              </w:rPr>
            </w:pPr>
            <w:ins w:id="843" w:author="ERCOT 062223" w:date="2023-05-10T11:32:00Z">
              <w:r w:rsidRPr="00F67A71">
                <w:rPr>
                  <w:b/>
                  <w:spacing w:val="-2"/>
                </w:rPr>
                <w:t>Delay to Trip</w:t>
              </w:r>
            </w:ins>
          </w:p>
        </w:tc>
      </w:tr>
      <w:tr w:rsidR="00031269" w:rsidRPr="00F67A71" w14:paraId="489901C5" w14:textId="77777777" w:rsidTr="00B27862">
        <w:trPr>
          <w:cantSplit/>
          <w:ins w:id="844" w:author="ERCOT 062223" w:date="2023-05-10T11:32:00Z"/>
        </w:trPr>
        <w:tc>
          <w:tcPr>
            <w:tcW w:w="3600" w:type="dxa"/>
            <w:tcBorders>
              <w:top w:val="single" w:sz="12" w:space="0" w:color="auto"/>
            </w:tcBorders>
            <w:vAlign w:val="bottom"/>
          </w:tcPr>
          <w:p w14:paraId="770B0A26" w14:textId="77777777" w:rsidR="00031269" w:rsidRPr="00F67A71" w:rsidRDefault="00031269" w:rsidP="00B27862">
            <w:pPr>
              <w:suppressAutoHyphens/>
              <w:jc w:val="center"/>
              <w:rPr>
                <w:ins w:id="845" w:author="ERCOT 062223" w:date="2023-05-10T11:32:00Z"/>
                <w:spacing w:val="-2"/>
              </w:rPr>
            </w:pPr>
            <w:ins w:id="846" w:author="ERCOT 062223" w:date="2023-05-10T11:32:00Z">
              <w:r w:rsidRPr="00F67A71">
                <w:rPr>
                  <w:rFonts w:cs="Calibri"/>
                  <w:color w:val="000000"/>
                  <w:spacing w:val="-2"/>
                </w:rPr>
                <w:t>Below 60.6 Hz down to and including 60 Hz</w:t>
              </w:r>
            </w:ins>
          </w:p>
        </w:tc>
        <w:tc>
          <w:tcPr>
            <w:tcW w:w="3870" w:type="dxa"/>
            <w:tcBorders>
              <w:top w:val="single" w:sz="12" w:space="0" w:color="auto"/>
            </w:tcBorders>
            <w:vAlign w:val="bottom"/>
          </w:tcPr>
          <w:p w14:paraId="7D9141DF" w14:textId="77777777" w:rsidR="00031269" w:rsidRPr="00F67A71" w:rsidRDefault="00031269" w:rsidP="00B27862">
            <w:pPr>
              <w:suppressAutoHyphens/>
              <w:jc w:val="center"/>
              <w:rPr>
                <w:ins w:id="847" w:author="ERCOT 062223" w:date="2023-05-10T11:32:00Z"/>
                <w:spacing w:val="-2"/>
              </w:rPr>
            </w:pPr>
            <w:ins w:id="848" w:author="ERCOT 062223" w:date="2023-05-10T11:32:00Z">
              <w:r w:rsidRPr="00F67A71">
                <w:rPr>
                  <w:rFonts w:cs="Calibri"/>
                  <w:color w:val="000000"/>
                  <w:spacing w:val="-2"/>
                </w:rPr>
                <w:t>No automatic tripping (</w:t>
              </w:r>
              <w:r>
                <w:rPr>
                  <w:rFonts w:cs="Calibri"/>
                  <w:color w:val="000000"/>
                  <w:spacing w:val="-2"/>
                </w:rPr>
                <w:t>c</w:t>
              </w:r>
              <w:r w:rsidRPr="00F67A71">
                <w:rPr>
                  <w:rFonts w:cs="Calibri"/>
                  <w:color w:val="000000"/>
                  <w:spacing w:val="-2"/>
                </w:rPr>
                <w:t>ontinuous operation)</w:t>
              </w:r>
            </w:ins>
          </w:p>
        </w:tc>
      </w:tr>
      <w:tr w:rsidR="00031269" w:rsidRPr="00F67A71" w14:paraId="7B8DD520" w14:textId="77777777" w:rsidTr="00B27862">
        <w:trPr>
          <w:cantSplit/>
          <w:ins w:id="849" w:author="ERCOT 062223" w:date="2023-05-10T11:32:00Z"/>
        </w:trPr>
        <w:tc>
          <w:tcPr>
            <w:tcW w:w="3600" w:type="dxa"/>
            <w:vAlign w:val="bottom"/>
          </w:tcPr>
          <w:p w14:paraId="30E5C2DA" w14:textId="77777777" w:rsidR="00031269" w:rsidRPr="00F67A71" w:rsidRDefault="00031269" w:rsidP="00B27862">
            <w:pPr>
              <w:suppressAutoHyphens/>
              <w:jc w:val="center"/>
              <w:rPr>
                <w:ins w:id="850" w:author="ERCOT 062223" w:date="2023-05-10T11:32:00Z"/>
                <w:spacing w:val="-2"/>
              </w:rPr>
            </w:pPr>
            <w:ins w:id="851" w:author="ERCOT 062223" w:date="2023-05-10T11:32:00Z">
              <w:r w:rsidRPr="00F67A71">
                <w:rPr>
                  <w:rFonts w:cs="Calibri"/>
                  <w:color w:val="000000"/>
                  <w:spacing w:val="-2"/>
                </w:rPr>
                <w:lastRenderedPageBreak/>
                <w:t>Below 61.6 Hz down to and including 60.6 Hz</w:t>
              </w:r>
            </w:ins>
          </w:p>
        </w:tc>
        <w:tc>
          <w:tcPr>
            <w:tcW w:w="3870" w:type="dxa"/>
            <w:vAlign w:val="bottom"/>
          </w:tcPr>
          <w:p w14:paraId="7970E854" w14:textId="77777777" w:rsidR="00031269" w:rsidRPr="00F67A71" w:rsidRDefault="00031269" w:rsidP="00B27862">
            <w:pPr>
              <w:suppressAutoHyphens/>
              <w:jc w:val="center"/>
              <w:rPr>
                <w:ins w:id="852" w:author="ERCOT 062223" w:date="2023-05-10T11:32:00Z"/>
                <w:spacing w:val="-2"/>
              </w:rPr>
            </w:pPr>
            <w:ins w:id="853" w:author="ERCOT 062223" w:date="2023-05-10T11:32:00Z">
              <w:r w:rsidRPr="00F67A71">
                <w:rPr>
                  <w:rFonts w:cs="Calibri"/>
                  <w:color w:val="000000"/>
                  <w:spacing w:val="-2"/>
                </w:rPr>
                <w:t>Not less than 9 minutes</w:t>
              </w:r>
            </w:ins>
          </w:p>
        </w:tc>
      </w:tr>
      <w:tr w:rsidR="00031269" w:rsidRPr="00F67A71" w14:paraId="0FBB8501" w14:textId="77777777" w:rsidTr="00B27862">
        <w:trPr>
          <w:cantSplit/>
          <w:ins w:id="854" w:author="ERCOT 062223" w:date="2023-05-10T11:32:00Z"/>
        </w:trPr>
        <w:tc>
          <w:tcPr>
            <w:tcW w:w="3600" w:type="dxa"/>
            <w:vAlign w:val="bottom"/>
          </w:tcPr>
          <w:p w14:paraId="0B361B26" w14:textId="77777777" w:rsidR="00031269" w:rsidRPr="00F67A71" w:rsidRDefault="00031269" w:rsidP="00B27862">
            <w:pPr>
              <w:suppressAutoHyphens/>
              <w:jc w:val="center"/>
              <w:rPr>
                <w:ins w:id="855" w:author="ERCOT 062223" w:date="2023-05-10T11:32:00Z"/>
                <w:spacing w:val="-2"/>
              </w:rPr>
            </w:pPr>
            <w:ins w:id="856" w:author="ERCOT 062223" w:date="2023-05-10T11:32:00Z">
              <w:r w:rsidRPr="00F67A71">
                <w:rPr>
                  <w:rFonts w:cs="Calibri"/>
                  <w:color w:val="000000"/>
                  <w:spacing w:val="-2"/>
                </w:rPr>
                <w:t>Below 61.8 Hz down to and including 61.6 Hz</w:t>
              </w:r>
            </w:ins>
          </w:p>
        </w:tc>
        <w:tc>
          <w:tcPr>
            <w:tcW w:w="3870" w:type="dxa"/>
            <w:vAlign w:val="bottom"/>
          </w:tcPr>
          <w:p w14:paraId="35BC3149" w14:textId="77777777" w:rsidR="00031269" w:rsidRPr="00F67A71" w:rsidRDefault="00031269" w:rsidP="00B27862">
            <w:pPr>
              <w:suppressAutoHyphens/>
              <w:jc w:val="center"/>
              <w:rPr>
                <w:ins w:id="857" w:author="ERCOT 062223" w:date="2023-05-10T11:32:00Z"/>
                <w:spacing w:val="-2"/>
              </w:rPr>
            </w:pPr>
            <w:ins w:id="858" w:author="ERCOT 062223" w:date="2023-05-10T11:32:00Z">
              <w:r w:rsidRPr="00F67A71">
                <w:rPr>
                  <w:rFonts w:cs="Calibri"/>
                  <w:color w:val="000000"/>
                  <w:spacing w:val="-2"/>
                </w:rPr>
                <w:t>Not less than 30 seconds</w:t>
              </w:r>
            </w:ins>
          </w:p>
        </w:tc>
      </w:tr>
      <w:tr w:rsidR="00031269" w:rsidRPr="00F67A71" w14:paraId="1BE24EB9" w14:textId="77777777" w:rsidTr="00B27862">
        <w:trPr>
          <w:cantSplit/>
          <w:ins w:id="859" w:author="ERCOT 062223" w:date="2023-05-10T11:32:00Z"/>
        </w:trPr>
        <w:tc>
          <w:tcPr>
            <w:tcW w:w="3600" w:type="dxa"/>
            <w:vAlign w:val="bottom"/>
          </w:tcPr>
          <w:p w14:paraId="27EA35C8" w14:textId="77777777" w:rsidR="00031269" w:rsidRPr="00F67A71" w:rsidRDefault="00031269" w:rsidP="00B27862">
            <w:pPr>
              <w:suppressAutoHyphens/>
              <w:jc w:val="center"/>
              <w:rPr>
                <w:ins w:id="860" w:author="ERCOT 062223" w:date="2023-05-10T11:32:00Z"/>
                <w:spacing w:val="-2"/>
              </w:rPr>
            </w:pPr>
            <w:ins w:id="861" w:author="ERCOT 062223" w:date="2023-05-10T11:32:00Z">
              <w:r w:rsidRPr="00F67A71">
                <w:rPr>
                  <w:rFonts w:cs="Calibri"/>
                  <w:color w:val="000000"/>
                  <w:spacing w:val="-2"/>
                </w:rPr>
                <w:t>61.8 Hz or above</w:t>
              </w:r>
            </w:ins>
          </w:p>
        </w:tc>
        <w:tc>
          <w:tcPr>
            <w:tcW w:w="3870" w:type="dxa"/>
            <w:vAlign w:val="bottom"/>
          </w:tcPr>
          <w:p w14:paraId="5F1DF8E5" w14:textId="77777777" w:rsidR="00031269" w:rsidRPr="00F67A71" w:rsidRDefault="00031269" w:rsidP="00B27862">
            <w:pPr>
              <w:suppressAutoHyphens/>
              <w:jc w:val="center"/>
              <w:rPr>
                <w:ins w:id="862" w:author="ERCOT 062223" w:date="2023-05-10T11:32:00Z"/>
                <w:spacing w:val="-2"/>
              </w:rPr>
            </w:pPr>
            <w:ins w:id="863" w:author="ERCOT 062223" w:date="2023-05-10T11:32:00Z">
              <w:r w:rsidRPr="00F67A71">
                <w:rPr>
                  <w:spacing w:val="-2"/>
                </w:rPr>
                <w:t>No time delay required</w:t>
              </w:r>
            </w:ins>
          </w:p>
        </w:tc>
      </w:tr>
    </w:tbl>
    <w:p w14:paraId="53F2C767" w14:textId="77777777" w:rsidR="00031269" w:rsidRPr="00F67A71" w:rsidRDefault="00031269" w:rsidP="00031269">
      <w:pPr>
        <w:ind w:left="720" w:hanging="720"/>
        <w:rPr>
          <w:ins w:id="864" w:author="ERCOT 062223" w:date="2023-05-10T11:32:00Z"/>
        </w:rPr>
      </w:pPr>
      <w:ins w:id="865" w:author="ERCOT 062223" w:date="2023-05-10T11:32:00Z">
        <w:r w:rsidRPr="00F67A71">
          <w:t xml:space="preserve"> </w:t>
        </w:r>
      </w:ins>
    </w:p>
    <w:p w14:paraId="23D89D1A" w14:textId="77777777" w:rsidR="005121CE" w:rsidRPr="00970088" w:rsidRDefault="00031269" w:rsidP="005121CE">
      <w:pPr>
        <w:spacing w:after="240"/>
        <w:ind w:left="720" w:hanging="720"/>
        <w:rPr>
          <w:ins w:id="866" w:author="ERCOT 062223" w:date="2023-05-24T12:59:00Z"/>
          <w:iCs/>
          <w:szCs w:val="20"/>
        </w:rPr>
      </w:pPr>
      <w:ins w:id="867" w:author="ERCOT 062223" w:date="2023-05-10T11:32:00Z">
        <w:r w:rsidRPr="00F67A71">
          <w:rPr>
            <w:iCs/>
            <w:szCs w:val="20"/>
          </w:rPr>
          <w:t>(</w:t>
        </w:r>
      </w:ins>
      <w:ins w:id="868" w:author="ERCOT 062223" w:date="2023-05-24T12:44:00Z">
        <w:r w:rsidR="00C60F5E">
          <w:rPr>
            <w:iCs/>
            <w:szCs w:val="20"/>
          </w:rPr>
          <w:t>4</w:t>
        </w:r>
      </w:ins>
      <w:ins w:id="869" w:author="ERCOT 062223" w:date="2023-05-10T11:32:00Z">
        <w:r w:rsidRPr="00F67A71">
          <w:rPr>
            <w:iCs/>
            <w:szCs w:val="20"/>
          </w:rPr>
          <w:t>)</w:t>
        </w:r>
        <w:r w:rsidRPr="00F67A71">
          <w:rPr>
            <w:iCs/>
            <w:szCs w:val="20"/>
          </w:rPr>
          <w:tab/>
        </w:r>
        <w:r w:rsidRPr="007D0B34">
          <w:rPr>
            <w:iCs/>
            <w:szCs w:val="20"/>
          </w:rPr>
          <w:t xml:space="preserve">This </w:t>
        </w:r>
      </w:ins>
      <w:ins w:id="870" w:author="ERCOT 062223" w:date="2023-05-16T16:20:00Z">
        <w:r w:rsidR="005C3513">
          <w:rPr>
            <w:iCs/>
            <w:szCs w:val="20"/>
          </w:rPr>
          <w:t>Section</w:t>
        </w:r>
      </w:ins>
      <w:ins w:id="871" w:author="ERCOT 062223" w:date="2023-05-10T11:32:00Z">
        <w:r w:rsidRPr="007D0B34">
          <w:rPr>
            <w:iCs/>
            <w:szCs w:val="20"/>
          </w:rPr>
          <w:t xml:space="preserve"> shall not affect the Resource Entity’s responsibility to protect </w:t>
        </w:r>
      </w:ins>
      <w:ins w:id="872" w:author="ERCOT 062223" w:date="2023-06-21T09:02:00Z">
        <w:r w:rsidR="007B6F21">
          <w:rPr>
            <w:iCs/>
            <w:szCs w:val="20"/>
          </w:rPr>
          <w:t>Generation Resources</w:t>
        </w:r>
      </w:ins>
      <w:ins w:id="873" w:author="ERCOT 062223" w:date="2023-05-10T11:32:00Z">
        <w:r>
          <w:rPr>
            <w:iCs/>
            <w:szCs w:val="20"/>
          </w:rPr>
          <w:t xml:space="preserve"> or ESRs</w:t>
        </w:r>
        <w:r w:rsidRPr="007D0B34">
          <w:rPr>
            <w:iCs/>
            <w:szCs w:val="20"/>
          </w:rPr>
          <w:t xml:space="preserve"> from damaging operating conditions. </w:t>
        </w:r>
        <w:r>
          <w:rPr>
            <w:iCs/>
            <w:szCs w:val="20"/>
          </w:rPr>
          <w:t xml:space="preserve"> </w:t>
        </w:r>
      </w:ins>
      <w:ins w:id="874" w:author="ERCOT 062223" w:date="2023-05-24T12:44:00Z">
        <w:r w:rsidR="00C60F5E" w:rsidRPr="00C60F5E">
          <w:rPr>
            <w:iCs/>
            <w:szCs w:val="20"/>
          </w:rPr>
          <w: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t>
        </w:r>
      </w:ins>
      <w:ins w:id="875" w:author="ERCOT 062223" w:date="2023-05-10T11:32:00Z">
        <w:r>
          <w:rPr>
            <w:iCs/>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121CE" w:rsidRPr="00797181" w14:paraId="1C087DCB" w14:textId="77777777">
        <w:trPr>
          <w:trHeight w:val="746"/>
          <w:ins w:id="876" w:author="ERCOT 062223" w:date="2023-05-24T12:5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480FAA63" w14:textId="77777777" w:rsidR="005121CE" w:rsidRPr="00797181" w:rsidRDefault="005121CE" w:rsidP="00A90A7F">
            <w:pPr>
              <w:spacing w:before="120" w:after="120"/>
              <w:rPr>
                <w:ins w:id="877" w:author="ERCOT 062223" w:date="2023-05-24T12:59:00Z"/>
              </w:rPr>
            </w:pPr>
            <w:bookmarkStart w:id="878" w:name="_Hlk135380814"/>
            <w:ins w:id="879" w:author="ERCOT 062223" w:date="2023-05-24T12:59:00Z">
              <w:r w:rsidRPr="00797181">
                <w:rPr>
                  <w:b/>
                  <w:i/>
                  <w:iCs/>
                </w:rPr>
                <w:t>[NOGRR2</w:t>
              </w:r>
              <w:r>
                <w:rPr>
                  <w:b/>
                  <w:i/>
                  <w:iCs/>
                </w:rPr>
                <w:t>45</w:t>
              </w:r>
              <w:r w:rsidRPr="00797181">
                <w:rPr>
                  <w:b/>
                  <w:i/>
                  <w:iCs/>
                </w:rPr>
                <w:t xml:space="preserve">:  </w:t>
              </w:r>
              <w:r>
                <w:rPr>
                  <w:b/>
                  <w:i/>
                  <w:iCs/>
                </w:rPr>
                <w:t xml:space="preserve">Delete Section 2.6.2.1.1 </w:t>
              </w:r>
              <w:r w:rsidRPr="00797181">
                <w:rPr>
                  <w:b/>
                  <w:i/>
                  <w:iCs/>
                </w:rPr>
                <w:t xml:space="preserve">above </w:t>
              </w:r>
              <w:r>
                <w:rPr>
                  <w:b/>
                  <w:i/>
                  <w:iCs/>
                </w:rPr>
                <w:t>on January 1, 2026.</w:t>
              </w:r>
              <w:r w:rsidRPr="00797181">
                <w:rPr>
                  <w:b/>
                  <w:i/>
                  <w:iCs/>
                </w:rPr>
                <w:t>]</w:t>
              </w:r>
            </w:ins>
          </w:p>
        </w:tc>
      </w:tr>
    </w:tbl>
    <w:bookmarkEnd w:id="878"/>
    <w:p w14:paraId="0CCEA8D2" w14:textId="77777777" w:rsidR="00D37937" w:rsidRPr="005734E2" w:rsidRDefault="00D37937" w:rsidP="006922E7">
      <w:pPr>
        <w:spacing w:before="240" w:after="240"/>
        <w:ind w:left="900" w:hanging="900"/>
        <w:rPr>
          <w:b/>
          <w:bCs/>
          <w:i/>
          <w:szCs w:val="20"/>
        </w:rPr>
      </w:pPr>
      <w:r w:rsidRPr="005734E2">
        <w:rPr>
          <w:b/>
          <w:bCs/>
          <w:i/>
          <w:szCs w:val="20"/>
        </w:rPr>
        <w:t>2.6.2.</w:t>
      </w:r>
      <w:ins w:id="880" w:author="ERCOT" w:date="2022-08-31T14:33:00Z">
        <w:r>
          <w:rPr>
            <w:b/>
            <w:bCs/>
            <w:i/>
            <w:szCs w:val="20"/>
          </w:rPr>
          <w:t>2</w:t>
        </w:r>
      </w:ins>
      <w:del w:id="881" w:author="ERCOT" w:date="2022-08-31T14:33:00Z">
        <w:r w:rsidRPr="005734E2" w:rsidDel="00D37937">
          <w:rPr>
            <w:b/>
            <w:bCs/>
            <w:i/>
            <w:szCs w:val="20"/>
          </w:rPr>
          <w:delText>1</w:delText>
        </w:r>
      </w:del>
      <w:r w:rsidR="00F110F3">
        <w:rPr>
          <w:b/>
          <w:bCs/>
          <w:i/>
          <w:szCs w:val="20"/>
        </w:rPr>
        <w:tab/>
      </w:r>
      <w:r w:rsidRPr="005734E2">
        <w:rPr>
          <w:b/>
          <w:bCs/>
          <w:i/>
          <w:szCs w:val="20"/>
        </w:rPr>
        <w:t xml:space="preserve">Frequency Ride-Through Requirements for Distribution Generation Resources (DGRs) and Distribution Energy Storage Resources (DESRs) </w:t>
      </w:r>
    </w:p>
    <w:p w14:paraId="6F2F2C1F" w14:textId="77777777" w:rsidR="00D37937" w:rsidRPr="00F67A71" w:rsidRDefault="00D37937" w:rsidP="00D37937">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7FBC8510" w14:textId="77777777" w:rsidR="00D37937" w:rsidRPr="00F67A71" w:rsidRDefault="00D37937" w:rsidP="00D37937">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37937" w:rsidRPr="00F67A71" w14:paraId="5DA360AB" w14:textId="77777777" w:rsidTr="005734E2">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7E49B4E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6CAE69D2"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7A1E7E05"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7ED572D5"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37937" w:rsidRPr="00F67A71" w14:paraId="216E176A"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5FC073BC"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7524D78C"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37937" w:rsidRPr="00F67A71" w14:paraId="7AB0369A"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784F33C"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6274015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17643775"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625263A9"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552BAD80"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07ABF593"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6AF8B55B"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37937" w:rsidRPr="00F67A71" w14:paraId="4C14B3A6"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0DC63120"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07574D3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3B3A712E"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56BA6CAC" w14:textId="77777777" w:rsidTr="005734E2">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513CBB2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21E4847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48E7D91A" w14:textId="77777777" w:rsidR="005D2128" w:rsidRDefault="00D37937" w:rsidP="005D2128">
      <w:pPr>
        <w:spacing w:before="240" w:after="240"/>
        <w:ind w:left="720" w:hanging="720"/>
        <w:rPr>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w:t>
      </w:r>
      <w:r w:rsidRPr="00F67A71">
        <w:rPr>
          <w:iCs/>
          <w:szCs w:val="20"/>
        </w:rPr>
        <w:lastRenderedPageBreak/>
        <w:t>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882" w:name="_Toc107474593"/>
    </w:p>
    <w:p w14:paraId="01809364" w14:textId="77777777" w:rsidR="00797181" w:rsidRPr="00797181" w:rsidRDefault="00797181" w:rsidP="005D2128">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882"/>
    </w:p>
    <w:p w14:paraId="3CA307BE" w14:textId="77777777" w:rsidR="00797181" w:rsidRPr="00797181" w:rsidRDefault="00797181" w:rsidP="00797181">
      <w:pPr>
        <w:spacing w:after="240"/>
        <w:ind w:left="720" w:hanging="720"/>
        <w:rPr>
          <w:iCs/>
          <w:szCs w:val="20"/>
        </w:rPr>
      </w:pPr>
      <w:r w:rsidRPr="00797181">
        <w:rPr>
          <w:iCs/>
          <w:szCs w:val="20"/>
        </w:rPr>
        <w:t>(1)</w:t>
      </w:r>
      <w:r w:rsidRPr="00797181">
        <w:rPr>
          <w:iCs/>
          <w:szCs w:val="20"/>
        </w:rPr>
        <w:tab/>
      </w:r>
      <w:r w:rsidRPr="00797181">
        <w:rPr>
          <w:szCs w:val="20"/>
        </w:rPr>
        <w:t xml:space="preserve">Except for Generation Resources </w:t>
      </w:r>
      <w:ins w:id="883" w:author="ERCOT 040523" w:date="2023-04-03T15:12:00Z">
        <w:r w:rsidR="007C390B">
          <w:rPr>
            <w:szCs w:val="20"/>
          </w:rPr>
          <w:t xml:space="preserve">and </w:t>
        </w:r>
        <w:r w:rsidR="007C390B" w:rsidRPr="007C390B">
          <w:rPr>
            <w:szCs w:val="20"/>
          </w:rPr>
          <w:t xml:space="preserve">Energy Storage Resources (ESRs) </w:t>
        </w:r>
      </w:ins>
      <w:r w:rsidRPr="00797181">
        <w:rPr>
          <w:szCs w:val="20"/>
        </w:rPr>
        <w:t>subject to Section</w:t>
      </w:r>
      <w:r w:rsidR="00923C85">
        <w:rPr>
          <w:szCs w:val="20"/>
        </w:rPr>
        <w:t>s</w:t>
      </w:r>
      <w:r w:rsidRPr="00797181">
        <w:rPr>
          <w:szCs w:val="20"/>
        </w:rPr>
        <w:t xml:space="preserve"> 2.9.1, Voltage Ride-Through Requirements for </w:t>
      </w:r>
      <w:ins w:id="884" w:author="ERCOT" w:date="2022-09-08T10:38:00Z">
        <w:r w:rsidR="002E5490">
          <w:rPr>
            <w:szCs w:val="20"/>
          </w:rPr>
          <w:t xml:space="preserve">Transmission-Connected </w:t>
        </w:r>
      </w:ins>
      <w:ins w:id="885" w:author="ERCOT" w:date="2022-10-12T16:10:00Z">
        <w:r w:rsidR="00DC447B" w:rsidRPr="005D2128">
          <w:rPr>
            <w:szCs w:val="20"/>
          </w:rPr>
          <w:t>Inverter-Based Resources (IBRs)</w:t>
        </w:r>
      </w:ins>
      <w:del w:id="886" w:author="ERCOT" w:date="2022-10-12T16:10:00Z">
        <w:r w:rsidRPr="00797181" w:rsidDel="00DC447B">
          <w:rPr>
            <w:szCs w:val="20"/>
          </w:rPr>
          <w:delText>Intermittent Renewable Resources Connected to the ERCOT Transmission Grid</w:delText>
        </w:r>
      </w:del>
      <w:r w:rsidRPr="00797181">
        <w:rPr>
          <w:szCs w:val="20"/>
        </w:rPr>
        <w:t xml:space="preserve">, </w:t>
      </w:r>
      <w:ins w:id="887" w:author="ERCOT" w:date="2022-08-31T16:44:00Z">
        <w:r w:rsidR="00E70856">
          <w:rPr>
            <w:szCs w:val="20"/>
          </w:rPr>
          <w:t>or</w:t>
        </w:r>
      </w:ins>
      <w:del w:id="888" w:author="ERCOT"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 xml:space="preserve">Generation Resource </w:t>
      </w:r>
      <w:ins w:id="889" w:author="ERCOT 040523" w:date="2023-04-03T15:13:00Z">
        <w:r w:rsidR="007C390B">
          <w:rPr>
            <w:iCs/>
            <w:szCs w:val="20"/>
          </w:rPr>
          <w:t xml:space="preserve">or ESR </w:t>
        </w:r>
      </w:ins>
      <w:r w:rsidRPr="00797181">
        <w:rPr>
          <w:iCs/>
          <w:szCs w:val="20"/>
        </w:rPr>
        <w:t xml:space="preserve">must </w:t>
      </w:r>
      <w:del w:id="890" w:author="ERCOT 062223" w:date="2023-05-24T13:17:00Z">
        <w:r w:rsidRPr="00797181" w:rsidDel="00064265">
          <w:rPr>
            <w:iCs/>
            <w:szCs w:val="20"/>
          </w:rPr>
          <w:delText xml:space="preserve">be designed, and its generation voltage relays must be set, to </w:delText>
        </w:r>
      </w:del>
      <w:r w:rsidRPr="00797181">
        <w:rPr>
          <w:iCs/>
          <w:szCs w:val="20"/>
        </w:rPr>
        <w:t xml:space="preserve">remain </w:t>
      </w:r>
      <w:ins w:id="891" w:author="ERCOT 062223" w:date="2023-05-24T13:19:00Z">
        <w:r w:rsidR="00064265">
          <w:rPr>
            <w:iCs/>
            <w:szCs w:val="20"/>
          </w:rPr>
          <w:t xml:space="preserve">reliably </w:t>
        </w:r>
      </w:ins>
      <w:r w:rsidRPr="00797181">
        <w:rPr>
          <w:iCs/>
          <w:szCs w:val="20"/>
        </w:rPr>
        <w:t xml:space="preserve">connected to the </w:t>
      </w:r>
      <w:ins w:id="892" w:author="ERCOT 062223" w:date="2023-06-20T10:02:00Z">
        <w:r w:rsidR="006922E7">
          <w:rPr>
            <w:iCs/>
            <w:szCs w:val="20"/>
          </w:rPr>
          <w:t xml:space="preserve">ERCOT </w:t>
        </w:r>
      </w:ins>
      <w:del w:id="893" w:author="ERCOT 062223" w:date="2023-06-20T10:02:00Z">
        <w:r w:rsidRPr="00797181" w:rsidDel="006922E7">
          <w:rPr>
            <w:iCs/>
            <w:szCs w:val="20"/>
          </w:rPr>
          <w:delText>t</w:delText>
        </w:r>
      </w:del>
      <w:ins w:id="894" w:author="ERCOT 062223" w:date="2023-06-20T10:02:00Z">
        <w:r w:rsidR="006922E7">
          <w:rPr>
            <w:iCs/>
            <w:szCs w:val="20"/>
          </w:rPr>
          <w:t>T</w:t>
        </w:r>
      </w:ins>
      <w:r w:rsidRPr="00797181">
        <w:rPr>
          <w:iCs/>
          <w:szCs w:val="20"/>
        </w:rPr>
        <w:t xml:space="preserve">ransmission </w:t>
      </w:r>
      <w:del w:id="895" w:author="ERCOT 062223" w:date="2023-06-20T10:03:00Z">
        <w:r w:rsidRPr="00797181" w:rsidDel="006922E7">
          <w:rPr>
            <w:iCs/>
            <w:szCs w:val="20"/>
          </w:rPr>
          <w:delText>system</w:delText>
        </w:r>
      </w:del>
      <w:ins w:id="896" w:author="ERCOT 062223" w:date="2023-06-20T10:03:00Z">
        <w:r w:rsidR="006922E7">
          <w:rPr>
            <w:iCs/>
            <w:szCs w:val="20"/>
          </w:rPr>
          <w:t>Grid</w:t>
        </w:r>
      </w:ins>
      <w:r w:rsidRPr="00797181">
        <w:rPr>
          <w:iCs/>
          <w:szCs w:val="20"/>
        </w:rPr>
        <w:t xml:space="preserve"> during the following</w:t>
      </w:r>
      <w:del w:id="897" w:author="ERCOT" w:date="2022-09-28T11:08:00Z">
        <w:r w:rsidRPr="00797181" w:rsidDel="009C201C">
          <w:rPr>
            <w:iCs/>
            <w:szCs w:val="20"/>
          </w:rPr>
          <w:delText xml:space="preserve"> operating conditions</w:delText>
        </w:r>
      </w:del>
      <w:r w:rsidRPr="00797181">
        <w:rPr>
          <w:iCs/>
          <w:szCs w:val="20"/>
        </w:rPr>
        <w:t>:</w:t>
      </w:r>
    </w:p>
    <w:p w14:paraId="556CE881" w14:textId="77777777" w:rsidR="00797181" w:rsidRPr="00797181" w:rsidRDefault="00797181" w:rsidP="00797181">
      <w:pPr>
        <w:spacing w:after="240"/>
        <w:ind w:left="1440" w:hanging="720"/>
        <w:rPr>
          <w:szCs w:val="20"/>
        </w:rPr>
      </w:pPr>
      <w:bookmarkStart w:id="898"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898"/>
    <w:p w14:paraId="4E20720E"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4DC47115"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0432FEFC"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336CC08C" w14:textId="77777777" w:rsidR="00797181" w:rsidRPr="00797181" w:rsidRDefault="00797181" w:rsidP="00797181">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6E237AC5" w14:textId="77777777" w:rsidR="00797181" w:rsidRPr="00797181" w:rsidRDefault="00797181" w:rsidP="00797181">
      <w:pPr>
        <w:spacing w:after="240"/>
        <w:ind w:left="720" w:hanging="720"/>
        <w:rPr>
          <w:iCs/>
          <w:szCs w:val="20"/>
        </w:rPr>
      </w:pPr>
      <w:r w:rsidRPr="00797181">
        <w:rPr>
          <w:iCs/>
          <w:szCs w:val="20"/>
        </w:rPr>
        <w:t>(2)</w:t>
      </w:r>
      <w:r w:rsidRPr="00797181">
        <w:rPr>
          <w:iCs/>
          <w:szCs w:val="20"/>
        </w:rPr>
        <w:tab/>
        <w:t>During operating conditions listed in paragraph (1) above, each Generation Resource</w:t>
      </w:r>
      <w:ins w:id="899" w:author="ERCOT 040523" w:date="2023-04-03T15:17:00Z">
        <w:r w:rsidR="00894C58">
          <w:rPr>
            <w:iCs/>
            <w:szCs w:val="20"/>
          </w:rPr>
          <w:t xml:space="preserve"> and ESR</w:t>
        </w:r>
      </w:ins>
      <w:r w:rsidRPr="00797181">
        <w:rPr>
          <w:iCs/>
          <w:szCs w:val="20"/>
        </w:rPr>
        <w:t xml:space="preserve"> </w:t>
      </w:r>
      <w:ins w:id="900" w:author="ERCOT 062223" w:date="2023-05-12T09:42:00Z">
        <w:r w:rsidR="00D93072">
          <w:rPr>
            <w:iCs/>
            <w:szCs w:val="20"/>
          </w:rPr>
          <w:t xml:space="preserve">subject to paragraph (1) </w:t>
        </w:r>
      </w:ins>
      <w:r w:rsidRPr="00797181">
        <w:rPr>
          <w:iCs/>
          <w:szCs w:val="20"/>
        </w:rPr>
        <w:t xml:space="preserve">shall not, during and following a transient voltage disturbance, cease providing real or </w:t>
      </w:r>
      <w:del w:id="901" w:author="ERCOT" w:date="2023-01-11T14:25:00Z">
        <w:r w:rsidR="00AA22BC" w:rsidDel="00AA22BC">
          <w:rPr>
            <w:iCs/>
            <w:szCs w:val="20"/>
          </w:rPr>
          <w:delText>r</w:delText>
        </w:r>
      </w:del>
      <w:ins w:id="902" w:author="ERCOT 040523" w:date="2023-03-27T17:01:00Z">
        <w:r w:rsidR="009F7253">
          <w:rPr>
            <w:iCs/>
            <w:szCs w:val="20"/>
          </w:rPr>
          <w:t>r</w:t>
        </w:r>
      </w:ins>
      <w:ins w:id="903" w:author="ERCOT" w:date="2023-01-11T14:25:00Z">
        <w:del w:id="904" w:author="ERCOT 040523" w:date="2023-03-27T17:01:00Z">
          <w:r w:rsidR="00AA22BC" w:rsidDel="009F7253">
            <w:rPr>
              <w:iCs/>
              <w:szCs w:val="20"/>
            </w:rPr>
            <w:delText>R</w:delText>
          </w:r>
        </w:del>
      </w:ins>
      <w:r w:rsidRPr="00797181">
        <w:rPr>
          <w:iCs/>
          <w:szCs w:val="20"/>
        </w:rPr>
        <w:t xml:space="preserve">eactive </w:t>
      </w:r>
      <w:del w:id="905" w:author="ERCOT" w:date="2023-01-11T14:25:00Z">
        <w:r w:rsidR="00AA22BC" w:rsidDel="00AA22BC">
          <w:rPr>
            <w:iCs/>
            <w:szCs w:val="20"/>
          </w:rPr>
          <w:delText>p</w:delText>
        </w:r>
      </w:del>
      <w:ins w:id="906" w:author="ERCOT 040523" w:date="2023-03-27T16:59:00Z">
        <w:r w:rsidR="009F7253">
          <w:rPr>
            <w:iCs/>
            <w:szCs w:val="20"/>
          </w:rPr>
          <w:t>current</w:t>
        </w:r>
      </w:ins>
      <w:ins w:id="907" w:author="ERCOT" w:date="2023-01-11T14:25:00Z">
        <w:del w:id="908" w:author="ERCOT 040523" w:date="2023-03-27T16:59:00Z">
          <w:r w:rsidR="00AA22BC" w:rsidDel="009F7253">
            <w:rPr>
              <w:iCs/>
              <w:szCs w:val="20"/>
            </w:rPr>
            <w:delText>P</w:delText>
          </w:r>
        </w:del>
      </w:ins>
      <w:del w:id="909"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6229D572" w14:textId="77777777" w:rsidR="00797181" w:rsidRPr="00797181" w:rsidRDefault="00797181" w:rsidP="00797181">
      <w:pPr>
        <w:spacing w:after="240"/>
        <w:ind w:left="720" w:hanging="720"/>
        <w:rPr>
          <w:iCs/>
          <w:szCs w:val="20"/>
        </w:rPr>
      </w:pPr>
      <w:r w:rsidRPr="00797181">
        <w:rPr>
          <w:iCs/>
          <w:szCs w:val="20"/>
        </w:rPr>
        <w:t>(3)</w:t>
      </w:r>
      <w:r w:rsidRPr="00797181">
        <w:rPr>
          <w:iCs/>
          <w:szCs w:val="20"/>
        </w:rPr>
        <w:tab/>
      </w:r>
      <w:ins w:id="910" w:author="ERCOT 040523" w:date="2023-03-30T16:20:00Z">
        <w:r w:rsidR="009255DA">
          <w:rPr>
            <w:iCs/>
            <w:szCs w:val="20"/>
          </w:rPr>
          <w:t xml:space="preserve">Synchronous </w:t>
        </w:r>
      </w:ins>
      <w:r w:rsidRPr="00797181">
        <w:rPr>
          <w:iCs/>
          <w:szCs w:val="20"/>
        </w:rPr>
        <w:t>Generati</w:t>
      </w:r>
      <w:ins w:id="911" w:author="ERCOT 040523" w:date="2023-03-30T16:20:00Z">
        <w:r w:rsidR="009255DA">
          <w:rPr>
            <w:iCs/>
            <w:szCs w:val="20"/>
          </w:rPr>
          <w:t>on</w:t>
        </w:r>
      </w:ins>
      <w:del w:id="912"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79EE563E"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 xml:space="preserve">Over-excitation limiters shall be provided and coordinated with the thermal capability of the generator field winding and protective relays in order to permit </w:t>
      </w:r>
      <w:r w:rsidRPr="00797181">
        <w:rPr>
          <w:iCs/>
          <w:szCs w:val="20"/>
        </w:rPr>
        <w:lastRenderedPageBreak/>
        <w:t>short-term reactive capability that allows at least 80% of the unit design standard (ANSI C50.13-1989), as follows:</w:t>
      </w:r>
    </w:p>
    <w:p w14:paraId="476F94F0"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1EB1A450"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FF964D6"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913" w:author="ERCOT 062223" w:date="2023-06-20T10:21:00Z">
        <w:r w:rsidRPr="00797181" w:rsidDel="00B929A1">
          <w:rPr>
            <w:iCs/>
            <w:szCs w:val="20"/>
          </w:rPr>
          <w:delText xml:space="preserve">that </w:delText>
        </w:r>
      </w:del>
      <w:r w:rsidRPr="00797181">
        <w:rPr>
          <w:iCs/>
          <w:szCs w:val="20"/>
        </w:rPr>
        <w:t xml:space="preserve">over-excitation protection </w:t>
      </w:r>
      <w:del w:id="914" w:author="ERCOT 062223" w:date="2023-06-20T10:21:00Z">
        <w:r w:rsidRPr="00797181" w:rsidDel="00B929A1">
          <w:rPr>
            <w:iCs/>
            <w:szCs w:val="20"/>
          </w:rPr>
          <w:delText xml:space="preserve">only </w:delText>
        </w:r>
      </w:del>
      <w:r w:rsidRPr="00797181">
        <w:rPr>
          <w:iCs/>
          <w:szCs w:val="20"/>
        </w:rPr>
        <w:t xml:space="preserve">operates </w:t>
      </w:r>
      <w:ins w:id="915" w:author="ERCOT 062223" w:date="2023-06-20T10:21:00Z">
        <w:r w:rsidR="00B929A1">
          <w:rPr>
            <w:iCs/>
            <w:szCs w:val="20"/>
          </w:rPr>
          <w:t xml:space="preserve">only </w:t>
        </w:r>
      </w:ins>
      <w:r w:rsidRPr="00797181">
        <w:rPr>
          <w:iCs/>
          <w:szCs w:val="20"/>
        </w:rPr>
        <w:t>for failure of the voltage regulator/limiter.</w:t>
      </w:r>
    </w:p>
    <w:p w14:paraId="3D9E1C11"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75A78619" w14:textId="77777777" w:rsidR="00797181" w:rsidRPr="00797181" w:rsidRDefault="00797181" w:rsidP="00797181">
      <w:pPr>
        <w:spacing w:after="240"/>
        <w:ind w:left="720" w:hanging="720"/>
        <w:rPr>
          <w:iCs/>
          <w:szCs w:val="20"/>
        </w:rPr>
      </w:pPr>
      <w:r w:rsidRPr="00797181">
        <w:rPr>
          <w:iCs/>
          <w:szCs w:val="20"/>
        </w:rPr>
        <w:t>(4)</w:t>
      </w:r>
      <w:r w:rsidRPr="00797181">
        <w:rPr>
          <w:iCs/>
          <w:szCs w:val="20"/>
        </w:rPr>
        <w:tab/>
        <w:t xml:space="preserve">Generation Resources </w:t>
      </w:r>
      <w:ins w:id="916" w:author="ERCOT 040523" w:date="2023-04-03T15:11:00Z">
        <w:r w:rsidR="007C390B">
          <w:rPr>
            <w:iCs/>
            <w:szCs w:val="20"/>
          </w:rPr>
          <w:t xml:space="preserve">and ESRs </w:t>
        </w:r>
      </w:ins>
      <w:r w:rsidRPr="00797181">
        <w:rPr>
          <w:iCs/>
          <w:szCs w:val="20"/>
        </w:rPr>
        <w:t xml:space="preserve">shall have protective relaying necessary to protect </w:t>
      </w:r>
      <w:del w:id="917" w:author="ERCOT 062223" w:date="2023-05-24T13:25:00Z">
        <w:r w:rsidRPr="00797181" w:rsidDel="00064265">
          <w:rPr>
            <w:iCs/>
            <w:szCs w:val="20"/>
          </w:rPr>
          <w:delText xml:space="preserve">its </w:delText>
        </w:r>
      </w:del>
      <w:r w:rsidRPr="00797181">
        <w:rPr>
          <w:iCs/>
          <w:szCs w:val="20"/>
        </w:rPr>
        <w:t>equipment from abnormal conditions a</w:t>
      </w:r>
      <w:ins w:id="918" w:author="ERCOT 062223" w:date="2023-05-24T13:25:00Z">
        <w:r w:rsidR="00064265">
          <w:rPr>
            <w:iCs/>
            <w:szCs w:val="20"/>
          </w:rPr>
          <w:t>nd</w:t>
        </w:r>
      </w:ins>
      <w:del w:id="919" w:author="ERCOT 062223" w:date="2023-05-24T13:25:00Z">
        <w:r w:rsidRPr="00797181" w:rsidDel="00064265">
          <w:rPr>
            <w:iCs/>
            <w:szCs w:val="20"/>
          </w:rPr>
          <w:delText>s well as to</w:delText>
        </w:r>
      </w:del>
      <w:r w:rsidRPr="00797181">
        <w:rPr>
          <w:iCs/>
          <w:szCs w:val="20"/>
        </w:rPr>
        <w:t xml:space="preserve"> be consistent with protective relaying criteria described in Section 6.2.6.3.4, Generator Protection and Relay Requirements.</w:t>
      </w:r>
    </w:p>
    <w:p w14:paraId="36D069B0" w14:textId="77777777" w:rsidR="00797181" w:rsidRDefault="00797181" w:rsidP="00797181">
      <w:pPr>
        <w:spacing w:after="240"/>
        <w:ind w:left="720" w:hanging="720"/>
        <w:rPr>
          <w:iCs/>
          <w:szCs w:val="20"/>
        </w:rPr>
      </w:pPr>
      <w:r w:rsidRPr="00797181">
        <w:rPr>
          <w:iCs/>
          <w:szCs w:val="20"/>
        </w:rPr>
        <w:t>(5)</w:t>
      </w:r>
      <w:r w:rsidRPr="00797181">
        <w:rPr>
          <w:iCs/>
          <w:szCs w:val="20"/>
        </w:rPr>
        <w:tab/>
      </w:r>
      <w:r w:rsidR="00E35C85" w:rsidRPr="00797181">
        <w:rPr>
          <w:iCs/>
          <w:szCs w:val="20"/>
        </w:rPr>
        <w:t xml:space="preserve">The </w:t>
      </w:r>
      <w:r w:rsidR="00E35C85">
        <w:rPr>
          <w:iCs/>
          <w:szCs w:val="20"/>
        </w:rPr>
        <w:t>v</w:t>
      </w:r>
      <w:r w:rsidR="00E35C85" w:rsidRPr="00797181">
        <w:rPr>
          <w:iCs/>
          <w:szCs w:val="20"/>
        </w:rPr>
        <w:t xml:space="preserve">oltage </w:t>
      </w:r>
      <w:r w:rsidR="00E35C85">
        <w:rPr>
          <w:iCs/>
          <w:szCs w:val="20"/>
        </w:rPr>
        <w:t>r</w:t>
      </w:r>
      <w:r w:rsidR="00E35C85" w:rsidRPr="00797181">
        <w:rPr>
          <w:iCs/>
          <w:szCs w:val="20"/>
        </w:rPr>
        <w:t>ide-</w:t>
      </w:r>
      <w:r w:rsidR="00E35C85">
        <w:rPr>
          <w:iCs/>
          <w:szCs w:val="20"/>
        </w:rPr>
        <w:t>t</w:t>
      </w:r>
      <w:r w:rsidR="00E35C85" w:rsidRPr="00797181">
        <w:rPr>
          <w:iCs/>
          <w:szCs w:val="20"/>
        </w:rPr>
        <w:t xml:space="preserve">hrough requirements do not apply to faults </w:t>
      </w:r>
      <w:del w:id="920" w:author="ERCOT 062223" w:date="2023-05-24T13:25:00Z">
        <w:r w:rsidR="00E35C85" w:rsidRPr="00797181" w:rsidDel="00064265">
          <w:rPr>
            <w:iCs/>
            <w:szCs w:val="20"/>
          </w:rPr>
          <w:delText xml:space="preserve">that occur </w:delText>
        </w:r>
      </w:del>
      <w:r w:rsidR="00E35C85" w:rsidRPr="00797181">
        <w:rPr>
          <w:iCs/>
          <w:szCs w:val="20"/>
        </w:rPr>
        <w:t>between the generator terminals and the transmission voltage side of the Main Power Transformer (MPT), or when clearing the fault effectively disconnects the Generation Resource</w:t>
      </w:r>
      <w:del w:id="921" w:author="ERCOT" w:date="2022-11-22T08:16:00Z">
        <w:r w:rsidR="00E35C85" w:rsidRPr="00797181" w:rsidDel="00FB4B49">
          <w:rPr>
            <w:iCs/>
            <w:szCs w:val="20"/>
          </w:rPr>
          <w:delText>s</w:delText>
        </w:r>
      </w:del>
      <w:r w:rsidR="00E35C85" w:rsidRPr="00797181">
        <w:rPr>
          <w:iCs/>
          <w:szCs w:val="20"/>
        </w:rPr>
        <w:t xml:space="preserve"> from the ERCOT System.</w:t>
      </w:r>
      <w:r w:rsidR="00E35C85">
        <w:rPr>
          <w:iCs/>
          <w:szCs w:val="20"/>
        </w:rPr>
        <w:t xml:space="preserve"> </w:t>
      </w:r>
    </w:p>
    <w:p w14:paraId="74736179" w14:textId="77777777" w:rsidR="00DC447B" w:rsidRDefault="00DC447B" w:rsidP="00DC447B">
      <w:pPr>
        <w:spacing w:before="240" w:after="240"/>
        <w:ind w:left="720" w:hanging="720"/>
        <w:rPr>
          <w:ins w:id="922" w:author="ERCOT" w:date="2022-10-12T16:03:00Z"/>
        </w:rPr>
      </w:pPr>
      <w:ins w:id="923" w:author="ERCOT" w:date="2022-10-12T16:03:00Z">
        <w:r>
          <w:t xml:space="preserve">(6) </w:t>
        </w:r>
        <w:r>
          <w:tab/>
          <w:t xml:space="preserve">A Generation Resource </w:t>
        </w:r>
      </w:ins>
      <w:ins w:id="924" w:author="ERCOT 040523" w:date="2023-04-03T15:10:00Z">
        <w:r w:rsidR="007C390B">
          <w:t>o</w:t>
        </w:r>
      </w:ins>
      <w:ins w:id="925" w:author="ERCOT 040523" w:date="2023-04-03T15:11:00Z">
        <w:r w:rsidR="007C390B">
          <w:t xml:space="preserve">r ESR </w:t>
        </w:r>
      </w:ins>
      <w:ins w:id="926" w:author="ERCOT" w:date="2022-10-12T16:03:00Z">
        <w:r>
          <w:t xml:space="preserve">may be tripped Off-Line or curtailed after the fault clearing period if </w:t>
        </w:r>
        <w:del w:id="927" w:author="ERCOT 062223" w:date="2023-05-24T13:26:00Z">
          <w:r w:rsidDel="00064265">
            <w:delText xml:space="preserve">this action is </w:delText>
          </w:r>
        </w:del>
        <w:r>
          <w:t xml:space="preserve">part of an approved Remedial Action Scheme (RAS). </w:t>
        </w:r>
      </w:ins>
    </w:p>
    <w:p w14:paraId="096F4550" w14:textId="77777777" w:rsidR="009C517D" w:rsidRPr="00797181" w:rsidDel="002722F4" w:rsidRDefault="00DC447B" w:rsidP="006C6406">
      <w:pPr>
        <w:spacing w:before="240" w:after="240"/>
        <w:ind w:left="720" w:hanging="720"/>
        <w:rPr>
          <w:del w:id="928" w:author="ERCOT" w:date="2022-11-22T14:48:00Z"/>
          <w:iCs/>
          <w:szCs w:val="20"/>
        </w:rPr>
      </w:pPr>
      <w:ins w:id="929" w:author="ERCOT" w:date="2022-10-12T16:03:00Z">
        <w:r>
          <w:t>(7)</w:t>
        </w:r>
        <w:r>
          <w:tab/>
          <w:t xml:space="preserve">Each Generation Resource </w:t>
        </w:r>
      </w:ins>
      <w:ins w:id="930" w:author="ERCOT 040523" w:date="2023-04-03T15:11:00Z">
        <w:r w:rsidR="007C390B">
          <w:t xml:space="preserve">and ESR </w:t>
        </w:r>
      </w:ins>
      <w:ins w:id="931" w:author="ERCOT" w:date="2022-10-12T16:03:00Z">
        <w:r>
          <w:t xml:space="preserve">shall provide </w:t>
        </w:r>
      </w:ins>
      <w:ins w:id="932" w:author="ERCOT 062223" w:date="2023-05-24T13:26:00Z">
        <w:r w:rsidR="00064265">
          <w:t xml:space="preserve">to ERCOT </w:t>
        </w:r>
      </w:ins>
      <w:ins w:id="933" w:author="ERCOT" w:date="2022-10-12T16:03:00Z">
        <w:r>
          <w:t xml:space="preserve">technical documentation of </w:t>
        </w:r>
        <w:del w:id="934" w:author="ERCOT 040523" w:date="2023-04-05T09:29:00Z">
          <w:r w:rsidDel="00D02C69">
            <w:delText>VRT</w:delText>
          </w:r>
        </w:del>
      </w:ins>
      <w:ins w:id="935" w:author="ERCOT 040523" w:date="2023-04-05T09:29:00Z">
        <w:r w:rsidR="00D02C69">
          <w:t>voltage ride-through</w:t>
        </w:r>
      </w:ins>
      <w:ins w:id="936" w:author="ERCOT" w:date="2022-10-12T16:03:00Z">
        <w:r>
          <w:t xml:space="preserve"> capability </w:t>
        </w:r>
        <w:del w:id="937" w:author="ERCOT 062223" w:date="2023-05-24T13:26:00Z">
          <w:r w:rsidDel="00064265">
            <w:delText xml:space="preserve">to ERCOT </w:delText>
          </w:r>
        </w:del>
        <w:r>
          <w:t>upon request.</w:t>
        </w:r>
      </w:ins>
    </w:p>
    <w:p w14:paraId="0CC2C656" w14:textId="77777777" w:rsidR="00797181" w:rsidRPr="00797181" w:rsidRDefault="00797181" w:rsidP="006C6406">
      <w:pPr>
        <w:spacing w:after="240"/>
        <w:ind w:left="72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7181" w:rsidRPr="00797181" w14:paraId="7DD21795" w14:textId="77777777" w:rsidTr="00797181">
        <w:tc>
          <w:tcPr>
            <w:tcW w:w="9445" w:type="dxa"/>
            <w:tcBorders>
              <w:top w:val="single" w:sz="4" w:space="0" w:color="auto"/>
              <w:left w:val="single" w:sz="4" w:space="0" w:color="auto"/>
              <w:bottom w:val="single" w:sz="4" w:space="0" w:color="auto"/>
              <w:right w:val="single" w:sz="4" w:space="0" w:color="auto"/>
            </w:tcBorders>
            <w:shd w:val="clear" w:color="auto" w:fill="D9D9D9"/>
          </w:tcPr>
          <w:p w14:paraId="273F9488" w14:textId="77777777" w:rsidR="00797181" w:rsidRPr="00797181" w:rsidRDefault="00797181" w:rsidP="00797181">
            <w:pPr>
              <w:spacing w:before="120" w:after="240"/>
              <w:rPr>
                <w:b/>
                <w:i/>
                <w:iCs/>
              </w:rPr>
            </w:pPr>
            <w:r w:rsidRPr="00797181">
              <w:rPr>
                <w:b/>
                <w:i/>
                <w:iCs/>
              </w:rPr>
              <w:t>[NOGRR204:  Replace Section 2.9 above with the following upon system implementation of NPRR989:]</w:t>
            </w:r>
          </w:p>
          <w:p w14:paraId="4D31DD3A" w14:textId="77777777" w:rsidR="00797181" w:rsidRPr="00797181" w:rsidRDefault="00797181" w:rsidP="00797181">
            <w:pPr>
              <w:keepNext/>
              <w:tabs>
                <w:tab w:val="left" w:pos="720"/>
              </w:tabs>
              <w:spacing w:before="480" w:after="240"/>
              <w:ind w:left="720" w:hanging="720"/>
              <w:outlineLvl w:val="1"/>
              <w:rPr>
                <w:b/>
                <w:szCs w:val="20"/>
              </w:rPr>
            </w:pPr>
            <w:bookmarkStart w:id="938" w:name="_Toc23238890"/>
            <w:bookmarkStart w:id="939" w:name="_Toc107474594"/>
            <w:bookmarkStart w:id="940" w:name="_Toc90892517"/>
            <w:bookmarkStart w:id="941" w:name="_Toc65159695"/>
            <w:r w:rsidRPr="00797181">
              <w:rPr>
                <w:b/>
                <w:szCs w:val="20"/>
              </w:rPr>
              <w:t>2.9</w:t>
            </w:r>
            <w:r w:rsidRPr="00797181">
              <w:rPr>
                <w:b/>
                <w:szCs w:val="20"/>
              </w:rPr>
              <w:tab/>
              <w:t>Voltage Ride-Through Requirements for Generation Resources</w:t>
            </w:r>
            <w:bookmarkEnd w:id="938"/>
            <w:r w:rsidRPr="00797181">
              <w:rPr>
                <w:b/>
                <w:szCs w:val="20"/>
              </w:rPr>
              <w:t xml:space="preserve"> and Energy Storage Resources</w:t>
            </w:r>
            <w:bookmarkEnd w:id="939"/>
            <w:bookmarkEnd w:id="940"/>
            <w:bookmarkEnd w:id="941"/>
          </w:p>
          <w:p w14:paraId="0D00E047" w14:textId="77777777" w:rsidR="00797181" w:rsidRPr="00797181" w:rsidRDefault="00797181" w:rsidP="00797181">
            <w:pPr>
              <w:spacing w:after="240"/>
              <w:ind w:left="720" w:hanging="720"/>
              <w:rPr>
                <w:iCs/>
                <w:szCs w:val="20"/>
              </w:rPr>
            </w:pPr>
            <w:r w:rsidRPr="00797181">
              <w:rPr>
                <w:iCs/>
                <w:szCs w:val="20"/>
              </w:rPr>
              <w:t>(1)</w:t>
            </w:r>
            <w:r w:rsidRPr="00797181">
              <w:rPr>
                <w:iCs/>
                <w:szCs w:val="20"/>
              </w:rPr>
              <w:tab/>
              <w:t xml:space="preserve">Except for Generation Resources </w:t>
            </w:r>
            <w:ins w:id="942" w:author="ERCOT 040523" w:date="2023-04-03T15:15:00Z">
              <w:r w:rsidR="007C390B" w:rsidRPr="007C390B">
                <w:rPr>
                  <w:iCs/>
                  <w:szCs w:val="20"/>
                </w:rPr>
                <w:t>and Energy Storage Resource</w:t>
              </w:r>
            </w:ins>
            <w:ins w:id="943" w:author="ERCOT 040523" w:date="2023-04-05T10:13:00Z">
              <w:r w:rsidR="0041121F">
                <w:rPr>
                  <w:iCs/>
                  <w:szCs w:val="20"/>
                </w:rPr>
                <w:t>s</w:t>
              </w:r>
            </w:ins>
            <w:ins w:id="944" w:author="ERCOT 040523" w:date="2023-04-03T15:15:00Z">
              <w:r w:rsidR="007C390B" w:rsidRPr="007C390B">
                <w:rPr>
                  <w:iCs/>
                  <w:szCs w:val="20"/>
                </w:rPr>
                <w:t xml:space="preserve"> (ESR</w:t>
              </w:r>
              <w:r w:rsidR="007C390B">
                <w:rPr>
                  <w:iCs/>
                  <w:szCs w:val="20"/>
                </w:rPr>
                <w:t>s</w:t>
              </w:r>
              <w:r w:rsidR="007C390B" w:rsidRPr="007C390B">
                <w:rPr>
                  <w:iCs/>
                  <w:szCs w:val="20"/>
                </w:rPr>
                <w:t xml:space="preserve">) </w:t>
              </w:r>
            </w:ins>
            <w:r w:rsidRPr="00797181">
              <w:rPr>
                <w:iCs/>
                <w:szCs w:val="20"/>
              </w:rPr>
              <w:t xml:space="preserve">subject to Sections 2.9.1, Voltage Ride-Through Requirements for </w:t>
            </w:r>
            <w:ins w:id="945" w:author="ERCOT" w:date="2022-09-08T12:08:00Z">
              <w:r w:rsidR="005717FB">
                <w:rPr>
                  <w:iCs/>
                  <w:szCs w:val="20"/>
                </w:rPr>
                <w:t>Transmission-Connected</w:t>
              </w:r>
            </w:ins>
            <w:ins w:id="946" w:author="ERCOT" w:date="2022-10-12T16:07:00Z">
              <w:r w:rsidR="00DC447B" w:rsidRPr="00DC447B">
                <w:rPr>
                  <w:iCs/>
                  <w:szCs w:val="20"/>
                </w:rPr>
                <w:t xml:space="preserve"> Inverter-Based Resources (IBRs)</w:t>
              </w:r>
            </w:ins>
            <w:del w:id="947"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948" w:author="ERCOT" w:date="2022-11-22T16:32:00Z">
              <w:r w:rsidRPr="00797181" w:rsidDel="00FC6E64">
                <w:rPr>
                  <w:iCs/>
                  <w:szCs w:val="20"/>
                </w:rPr>
                <w:delText xml:space="preserve">and </w:delText>
              </w:r>
            </w:del>
            <w:ins w:id="949" w:author="ERCOT" w:date="2022-11-22T16:32:00Z">
              <w:r w:rsidR="00FC6E64">
                <w:rPr>
                  <w:iCs/>
                  <w:szCs w:val="20"/>
                </w:rPr>
                <w:t>or</w:t>
              </w:r>
              <w:r w:rsidR="00FC6E64" w:rsidRPr="00797181">
                <w:rPr>
                  <w:iCs/>
                  <w:szCs w:val="20"/>
                </w:rPr>
                <w:t xml:space="preserve"> </w:t>
              </w:r>
            </w:ins>
            <w:r w:rsidRPr="00797181">
              <w:rPr>
                <w:iCs/>
                <w:szCs w:val="20"/>
              </w:rPr>
              <w:t>2.9.2, Voltage Ride-</w:t>
            </w:r>
            <w:r w:rsidRPr="00797181">
              <w:rPr>
                <w:iCs/>
                <w:szCs w:val="20"/>
              </w:rPr>
              <w:lastRenderedPageBreak/>
              <w:t xml:space="preserve">Through Requirements for Distribution Generation Resources (DGRs) and Distribution Energy Storage Resources (DESRs), each Generation Resource and </w:t>
            </w:r>
            <w:del w:id="950" w:author="ERCOT 040523" w:date="2023-04-03T15:15:00Z">
              <w:r w:rsidRPr="00797181" w:rsidDel="007C390B">
                <w:rPr>
                  <w:iCs/>
                  <w:szCs w:val="20"/>
                </w:rPr>
                <w:delText>Energy Storage Resource (</w:delText>
              </w:r>
            </w:del>
            <w:r w:rsidRPr="00797181">
              <w:rPr>
                <w:iCs/>
                <w:szCs w:val="20"/>
              </w:rPr>
              <w:t>ESR</w:t>
            </w:r>
            <w:del w:id="951" w:author="ERCOT 040523" w:date="2023-04-03T15:15:00Z">
              <w:r w:rsidRPr="00797181" w:rsidDel="007C390B">
                <w:rPr>
                  <w:iCs/>
                  <w:szCs w:val="20"/>
                </w:rPr>
                <w:delText>)</w:delText>
              </w:r>
            </w:del>
            <w:r w:rsidRPr="00797181">
              <w:rPr>
                <w:iCs/>
                <w:szCs w:val="20"/>
              </w:rPr>
              <w:t xml:space="preserve"> must </w:t>
            </w:r>
            <w:del w:id="952"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953" w:author="ERCOT 062223" w:date="2023-05-24T13:18:00Z">
              <w:r w:rsidR="00064265">
                <w:rPr>
                  <w:iCs/>
                  <w:szCs w:val="20"/>
                </w:rPr>
                <w:t>reliabl</w:t>
              </w:r>
            </w:ins>
            <w:ins w:id="954" w:author="ERCOT 062223" w:date="2023-05-24T13:19:00Z">
              <w:r w:rsidR="00064265">
                <w:rPr>
                  <w:iCs/>
                  <w:szCs w:val="20"/>
                </w:rPr>
                <w:t xml:space="preserve">y </w:t>
              </w:r>
            </w:ins>
            <w:r w:rsidRPr="00797181">
              <w:rPr>
                <w:iCs/>
                <w:szCs w:val="20"/>
              </w:rPr>
              <w:t xml:space="preserve">connected to the </w:t>
            </w:r>
            <w:ins w:id="955" w:author="ERCOT 062223" w:date="2023-06-20T10:03:00Z">
              <w:r w:rsidR="006922E7">
                <w:rPr>
                  <w:iCs/>
                  <w:szCs w:val="20"/>
                </w:rPr>
                <w:t xml:space="preserve">ERCOT </w:t>
              </w:r>
            </w:ins>
            <w:del w:id="956" w:author="ERCOT 062223" w:date="2023-06-20T10:03:00Z">
              <w:r w:rsidRPr="00797181" w:rsidDel="006922E7">
                <w:rPr>
                  <w:iCs/>
                  <w:szCs w:val="20"/>
                </w:rPr>
                <w:delText>t</w:delText>
              </w:r>
            </w:del>
            <w:ins w:id="957" w:author="ERCOT 062223" w:date="2023-06-20T10:03:00Z">
              <w:r w:rsidR="006922E7">
                <w:rPr>
                  <w:iCs/>
                  <w:szCs w:val="20"/>
                </w:rPr>
                <w:t>T</w:t>
              </w:r>
            </w:ins>
            <w:r w:rsidRPr="00797181">
              <w:rPr>
                <w:iCs/>
                <w:szCs w:val="20"/>
              </w:rPr>
              <w:t xml:space="preserve">ransmission </w:t>
            </w:r>
            <w:del w:id="958" w:author="ERCOT 062223" w:date="2023-06-20T10:03:00Z">
              <w:r w:rsidRPr="00797181" w:rsidDel="006922E7">
                <w:rPr>
                  <w:iCs/>
                  <w:szCs w:val="20"/>
                </w:rPr>
                <w:delText>system</w:delText>
              </w:r>
            </w:del>
            <w:ins w:id="959" w:author="ERCOT 062223" w:date="2023-06-20T10:04:00Z">
              <w:r w:rsidR="006922E7">
                <w:rPr>
                  <w:iCs/>
                  <w:szCs w:val="20"/>
                </w:rPr>
                <w:t>Grid</w:t>
              </w:r>
            </w:ins>
            <w:r w:rsidRPr="00797181">
              <w:rPr>
                <w:iCs/>
                <w:szCs w:val="20"/>
              </w:rPr>
              <w:t xml:space="preserve"> during the following</w:t>
            </w:r>
            <w:del w:id="960" w:author="ERCOT" w:date="2022-10-12T16:09:00Z">
              <w:r w:rsidRPr="00797181" w:rsidDel="00DC447B">
                <w:rPr>
                  <w:iCs/>
                  <w:szCs w:val="20"/>
                </w:rPr>
                <w:delText xml:space="preserve"> operating conditions</w:delText>
              </w:r>
            </w:del>
            <w:r w:rsidRPr="00797181">
              <w:rPr>
                <w:iCs/>
                <w:szCs w:val="20"/>
              </w:rPr>
              <w:t>:</w:t>
            </w:r>
          </w:p>
          <w:p w14:paraId="75A8ADFA" w14:textId="77777777" w:rsidR="00797181" w:rsidRPr="00797181" w:rsidRDefault="00797181" w:rsidP="00797181">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632733C6"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1FA18C1"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22949E8C"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3A933335" w14:textId="77777777" w:rsidR="00797181" w:rsidRPr="00797181" w:rsidRDefault="00797181" w:rsidP="00797181">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3C2043A2" w14:textId="77777777" w:rsidR="00797181" w:rsidRPr="00797181" w:rsidRDefault="00797181" w:rsidP="00797181">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w:t>
            </w:r>
            <w:ins w:id="961" w:author="ERCOT 040523" w:date="2023-04-03T15:18:00Z">
              <w:r w:rsidR="00894C58">
                <w:rPr>
                  <w:iCs/>
                  <w:szCs w:val="20"/>
                </w:rPr>
                <w:t>and</w:t>
              </w:r>
            </w:ins>
            <w:del w:id="962" w:author="ERCOT 040523" w:date="2023-04-03T15:18:00Z">
              <w:r w:rsidRPr="00797181" w:rsidDel="00894C58">
                <w:rPr>
                  <w:iCs/>
                  <w:szCs w:val="20"/>
                </w:rPr>
                <w:delText>or</w:delText>
              </w:r>
            </w:del>
            <w:r w:rsidRPr="00797181">
              <w:rPr>
                <w:iCs/>
                <w:szCs w:val="20"/>
              </w:rPr>
              <w:t xml:space="preserve"> ESR </w:t>
            </w:r>
            <w:ins w:id="963" w:author="ERCOT 062223" w:date="2023-05-12T14:39:00Z">
              <w:r w:rsidR="00AD2E17" w:rsidRPr="00AD2E17">
                <w:rPr>
                  <w:iCs/>
                  <w:szCs w:val="20"/>
                </w:rPr>
                <w:t xml:space="preserve">subject to paragraph (1) </w:t>
              </w:r>
            </w:ins>
            <w:r w:rsidRPr="00797181">
              <w:rPr>
                <w:iCs/>
                <w:szCs w:val="20"/>
              </w:rPr>
              <w:t xml:space="preserve">shall not, during and following a transient voltage disturbance, cease providing real or </w:t>
            </w:r>
            <w:del w:id="964" w:author="ERCOT" w:date="2023-01-11T14:26:00Z">
              <w:r w:rsidR="00AA22BC" w:rsidDel="00AA22BC">
                <w:rPr>
                  <w:iCs/>
                  <w:szCs w:val="20"/>
                </w:rPr>
                <w:delText>r</w:delText>
              </w:r>
            </w:del>
            <w:ins w:id="965" w:author="ERCOT 040523" w:date="2023-03-27T17:04:00Z">
              <w:r w:rsidR="009F7253">
                <w:rPr>
                  <w:iCs/>
                  <w:szCs w:val="20"/>
                </w:rPr>
                <w:t>r</w:t>
              </w:r>
            </w:ins>
            <w:ins w:id="966" w:author="ERCOT" w:date="2023-01-11T14:26:00Z">
              <w:del w:id="967" w:author="ERCOT 040523" w:date="2023-03-27T17:04:00Z">
                <w:r w:rsidR="00AA22BC" w:rsidDel="009F7253">
                  <w:rPr>
                    <w:iCs/>
                    <w:szCs w:val="20"/>
                  </w:rPr>
                  <w:delText>R</w:delText>
                </w:r>
              </w:del>
            </w:ins>
            <w:r w:rsidRPr="00797181">
              <w:rPr>
                <w:iCs/>
                <w:szCs w:val="20"/>
              </w:rPr>
              <w:t xml:space="preserve">eactive </w:t>
            </w:r>
            <w:del w:id="968" w:author="ERCOT" w:date="2023-01-11T14:26:00Z">
              <w:r w:rsidR="00AA22BC" w:rsidDel="00AA22BC">
                <w:rPr>
                  <w:iCs/>
                  <w:szCs w:val="20"/>
                </w:rPr>
                <w:delText>p</w:delText>
              </w:r>
            </w:del>
            <w:ins w:id="969" w:author="ERCOT 040523" w:date="2023-03-27T17:04:00Z">
              <w:r w:rsidR="009F7253">
                <w:rPr>
                  <w:iCs/>
                  <w:szCs w:val="20"/>
                </w:rPr>
                <w:t>current</w:t>
              </w:r>
            </w:ins>
            <w:ins w:id="970" w:author="ERCOT" w:date="2023-01-11T14:26:00Z">
              <w:del w:id="971" w:author="ERCOT 040523" w:date="2023-03-27T17:04:00Z">
                <w:r w:rsidR="00AA22BC" w:rsidDel="009F7253">
                  <w:rPr>
                    <w:iCs/>
                    <w:szCs w:val="20"/>
                  </w:rPr>
                  <w:delText>P</w:delText>
                </w:r>
              </w:del>
            </w:ins>
            <w:del w:id="972" w:author="ERCOT 040523" w:date="2023-03-27T17:04:00Z">
              <w:r w:rsidR="00AA22BC"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3CCF6D5A" w14:textId="77777777" w:rsidR="00797181" w:rsidRPr="00797181" w:rsidRDefault="00797181" w:rsidP="00797181">
            <w:pPr>
              <w:spacing w:after="240"/>
              <w:ind w:left="720" w:hanging="720"/>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7CA2E4D1"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10311EF0"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477C9E26"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2CC0427" w14:textId="77777777" w:rsidR="00797181" w:rsidRPr="00797181" w:rsidRDefault="00797181" w:rsidP="00797181">
            <w:pPr>
              <w:spacing w:after="240"/>
              <w:ind w:left="1440"/>
              <w:rPr>
                <w:iCs/>
                <w:szCs w:val="20"/>
              </w:rPr>
            </w:pPr>
            <w:r w:rsidRPr="00797181">
              <w:rPr>
                <w:iCs/>
              </w:rPr>
              <w:lastRenderedPageBreak/>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973" w:author="ERCOT 062223" w:date="2023-06-20T12:42:00Z">
              <w:r w:rsidRPr="00797181" w:rsidDel="004549ED">
                <w:rPr>
                  <w:iCs/>
                  <w:szCs w:val="20"/>
                </w:rPr>
                <w:delText xml:space="preserve">that </w:delText>
              </w:r>
            </w:del>
            <w:r w:rsidRPr="00797181">
              <w:rPr>
                <w:iCs/>
                <w:szCs w:val="20"/>
              </w:rPr>
              <w:t xml:space="preserve">over-excitation protection </w:t>
            </w:r>
            <w:del w:id="974" w:author="ERCOT 062223" w:date="2023-06-20T12:42:00Z">
              <w:r w:rsidRPr="00797181" w:rsidDel="004549ED">
                <w:rPr>
                  <w:iCs/>
                  <w:szCs w:val="20"/>
                </w:rPr>
                <w:delText xml:space="preserve">only </w:delText>
              </w:r>
            </w:del>
            <w:r w:rsidRPr="00797181">
              <w:rPr>
                <w:iCs/>
                <w:szCs w:val="20"/>
              </w:rPr>
              <w:t xml:space="preserve">operates </w:t>
            </w:r>
            <w:ins w:id="975" w:author="ERCOT 062223" w:date="2023-06-20T12:42:00Z">
              <w:r w:rsidR="004549ED">
                <w:rPr>
                  <w:iCs/>
                  <w:szCs w:val="20"/>
                </w:rPr>
                <w:t xml:space="preserve">only </w:t>
              </w:r>
            </w:ins>
            <w:r w:rsidRPr="00797181">
              <w:rPr>
                <w:iCs/>
                <w:szCs w:val="20"/>
              </w:rPr>
              <w:t>for failure of the voltage regulator/limiter.</w:t>
            </w:r>
          </w:p>
          <w:p w14:paraId="37C818AC"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1267436C" w14:textId="77777777" w:rsidR="00797181" w:rsidRPr="00797181" w:rsidRDefault="00797181" w:rsidP="00797181">
            <w:pPr>
              <w:spacing w:after="240"/>
              <w:ind w:left="720" w:hanging="720"/>
              <w:rPr>
                <w:iCs/>
                <w:szCs w:val="20"/>
              </w:rPr>
            </w:pPr>
            <w:r w:rsidRPr="00797181">
              <w:rPr>
                <w:iCs/>
                <w:szCs w:val="20"/>
              </w:rPr>
              <w:t>(5)</w:t>
            </w:r>
            <w:r w:rsidRPr="00797181">
              <w:rPr>
                <w:iCs/>
                <w:szCs w:val="20"/>
              </w:rPr>
              <w:tab/>
              <w:t xml:space="preserve">Generation Resources and ESRs shall have protective relaying necessary to protect </w:t>
            </w:r>
            <w:del w:id="976" w:author="ERCOT 062223" w:date="2023-05-24T13:29:00Z">
              <w:r w:rsidRPr="00797181" w:rsidDel="00064265">
                <w:rPr>
                  <w:iCs/>
                  <w:szCs w:val="20"/>
                </w:rPr>
                <w:delText xml:space="preserve">their </w:delText>
              </w:r>
            </w:del>
            <w:r w:rsidRPr="00797181">
              <w:rPr>
                <w:iCs/>
                <w:szCs w:val="20"/>
              </w:rPr>
              <w:t>equipment from abnormal conditions a</w:t>
            </w:r>
            <w:ins w:id="977" w:author="ERCOT 062223" w:date="2023-05-24T13:29:00Z">
              <w:r w:rsidR="00064265">
                <w:rPr>
                  <w:iCs/>
                  <w:szCs w:val="20"/>
                </w:rPr>
                <w:t>nd</w:t>
              </w:r>
            </w:ins>
            <w:del w:id="978"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1E923DE9" w14:textId="77777777" w:rsidR="00797181" w:rsidRDefault="00797181" w:rsidP="00797181">
            <w:pPr>
              <w:spacing w:after="240"/>
              <w:ind w:left="720" w:hanging="720"/>
              <w:rPr>
                <w:ins w:id="979" w:author="ERCOT" w:date="2022-08-31T16:46:00Z"/>
                <w:iCs/>
                <w:szCs w:val="20"/>
              </w:rPr>
            </w:pPr>
            <w:r w:rsidRPr="00797181">
              <w:rPr>
                <w:iCs/>
                <w:szCs w:val="20"/>
              </w:rPr>
              <w:t>(6)</w:t>
            </w:r>
            <w:r w:rsidRPr="00797181">
              <w:rPr>
                <w:iCs/>
                <w:szCs w:val="20"/>
              </w:rPr>
              <w:tab/>
              <w:t xml:space="preserve">The </w:t>
            </w:r>
            <w:r w:rsidR="00C52E8C">
              <w:rPr>
                <w:iCs/>
                <w:szCs w:val="20"/>
              </w:rPr>
              <w:t>v</w:t>
            </w:r>
            <w:r w:rsidRPr="00797181">
              <w:rPr>
                <w:iCs/>
                <w:szCs w:val="20"/>
              </w:rPr>
              <w:t xml:space="preserve">oltage </w:t>
            </w:r>
            <w:r w:rsidR="00C52E8C">
              <w:rPr>
                <w:iCs/>
                <w:szCs w:val="20"/>
              </w:rPr>
              <w:t>r</w:t>
            </w:r>
            <w:r w:rsidRPr="00797181">
              <w:rPr>
                <w:iCs/>
                <w:szCs w:val="20"/>
              </w:rPr>
              <w:t>ide-</w:t>
            </w:r>
            <w:r w:rsidR="00C52E8C">
              <w:rPr>
                <w:iCs/>
                <w:szCs w:val="20"/>
              </w:rPr>
              <w:t>t</w:t>
            </w:r>
            <w:r w:rsidRPr="00797181">
              <w:rPr>
                <w:iCs/>
                <w:szCs w:val="20"/>
              </w:rPr>
              <w:t xml:space="preserve">hrough requirements do not apply to faults </w:t>
            </w:r>
            <w:del w:id="980" w:author="ERCOT 062223" w:date="2023-05-24T13:29:00Z">
              <w:r w:rsidRPr="00797181" w:rsidDel="00064265">
                <w:rPr>
                  <w:iCs/>
                  <w:szCs w:val="20"/>
                </w:rPr>
                <w:delText xml:space="preserve">that occur </w:delText>
              </w:r>
            </w:del>
            <w:r w:rsidRPr="00797181">
              <w:rPr>
                <w:iCs/>
                <w:szCs w:val="20"/>
              </w:rPr>
              <w:t xml:space="preserve">at or behind the POI, </w:t>
            </w:r>
            <w:del w:id="981" w:author="ERCOT 040523" w:date="2023-04-03T15:19:00Z">
              <w:r w:rsidRPr="00797181" w:rsidDel="00894C58">
                <w:rPr>
                  <w:iCs/>
                  <w:szCs w:val="20"/>
                </w:rPr>
                <w:delText xml:space="preserve">or </w:delText>
              </w:r>
            </w:del>
            <w:r w:rsidRPr="00797181">
              <w:rPr>
                <w:iCs/>
                <w:szCs w:val="20"/>
              </w:rPr>
              <w:t>when clearing the fault effectively disconnects the Resource from the ERCOT System.</w:t>
            </w:r>
          </w:p>
          <w:p w14:paraId="6B5DC58B" w14:textId="77777777" w:rsidR="00E70856" w:rsidRDefault="00E70856" w:rsidP="00E70856">
            <w:pPr>
              <w:spacing w:before="240" w:after="240"/>
              <w:ind w:left="720" w:hanging="720"/>
              <w:rPr>
                <w:ins w:id="982" w:author="ERCOT" w:date="2022-08-31T16:46:00Z"/>
              </w:rPr>
            </w:pPr>
            <w:ins w:id="983" w:author="ERCOT" w:date="2022-08-31T16:46:00Z">
              <w:r>
                <w:t xml:space="preserve">(7) </w:t>
              </w:r>
              <w:r>
                <w:tab/>
                <w:t xml:space="preserve">A Generation Resource </w:t>
              </w:r>
            </w:ins>
            <w:ins w:id="984" w:author="ERCOT 040523" w:date="2023-04-03T15:21:00Z">
              <w:r w:rsidR="00894C58">
                <w:t xml:space="preserve">or ESR </w:t>
              </w:r>
            </w:ins>
            <w:ins w:id="985" w:author="ERCOT" w:date="2022-08-31T16:46:00Z">
              <w:r>
                <w:t xml:space="preserve">may be tripped Off-Line or curtailed after the fault clearing period if </w:t>
              </w:r>
              <w:del w:id="986" w:author="ERCOT 062223" w:date="2023-05-24T13:29:00Z">
                <w:r w:rsidDel="00064265">
                  <w:delText xml:space="preserve">this action is </w:delText>
                </w:r>
              </w:del>
              <w:r>
                <w:t xml:space="preserve">part of an approved Remedial Action Scheme (RAS). </w:t>
              </w:r>
            </w:ins>
          </w:p>
          <w:p w14:paraId="077064A7" w14:textId="77777777" w:rsidR="00E70856" w:rsidRPr="00797181" w:rsidRDefault="00E70856" w:rsidP="00E70856">
            <w:pPr>
              <w:spacing w:after="240"/>
              <w:ind w:left="720" w:hanging="720"/>
            </w:pPr>
            <w:ins w:id="987" w:author="ERCOT" w:date="2022-08-31T16:46:00Z">
              <w:r w:rsidRPr="00797181">
                <w:rPr>
                  <w:szCs w:val="20"/>
                </w:rPr>
                <w:t>(</w:t>
              </w:r>
              <w:r>
                <w:rPr>
                  <w:szCs w:val="20"/>
                </w:rPr>
                <w:t>8</w:t>
              </w:r>
              <w:r w:rsidRPr="00797181">
                <w:rPr>
                  <w:szCs w:val="20"/>
                </w:rPr>
                <w:t>)</w:t>
              </w:r>
              <w:r w:rsidRPr="00797181">
                <w:rPr>
                  <w:szCs w:val="20"/>
                </w:rPr>
                <w:tab/>
                <w:t xml:space="preserve">Each </w:t>
              </w:r>
              <w:r>
                <w:rPr>
                  <w:szCs w:val="20"/>
                </w:rPr>
                <w:t>Generation Resource</w:t>
              </w:r>
              <w:r w:rsidRPr="00797181">
                <w:rPr>
                  <w:szCs w:val="20"/>
                </w:rPr>
                <w:t xml:space="preserve"> </w:t>
              </w:r>
            </w:ins>
            <w:ins w:id="988" w:author="ERCOT 040523" w:date="2023-04-03T15:21:00Z">
              <w:r w:rsidR="00894C58">
                <w:rPr>
                  <w:szCs w:val="20"/>
                </w:rPr>
                <w:t xml:space="preserve">and ESR </w:t>
              </w:r>
            </w:ins>
            <w:ins w:id="989" w:author="ERCOT" w:date="2022-08-31T16:46:00Z">
              <w:r w:rsidRPr="00797181">
                <w:rPr>
                  <w:szCs w:val="20"/>
                </w:rPr>
                <w:t xml:space="preserve">shall provide </w:t>
              </w:r>
            </w:ins>
            <w:ins w:id="990" w:author="ERCOT 062223" w:date="2023-05-24T13:29:00Z">
              <w:r w:rsidR="00064265">
                <w:rPr>
                  <w:szCs w:val="20"/>
                </w:rPr>
                <w:t xml:space="preserve">to ERCOT </w:t>
              </w:r>
            </w:ins>
            <w:ins w:id="991" w:author="ERCOT" w:date="2022-08-31T16:46:00Z">
              <w:r w:rsidRPr="00797181">
                <w:rPr>
                  <w:szCs w:val="20"/>
                </w:rPr>
                <w:t xml:space="preserve">technical documentation of </w:t>
              </w:r>
            </w:ins>
            <w:ins w:id="992" w:author="ERCOT 040523" w:date="2023-04-05T09:30:00Z">
              <w:r w:rsidR="00D02C69">
                <w:rPr>
                  <w:szCs w:val="20"/>
                </w:rPr>
                <w:t>voltage ride-through</w:t>
              </w:r>
            </w:ins>
            <w:ins w:id="993" w:author="ERCOT" w:date="2022-08-31T16:46:00Z">
              <w:del w:id="994" w:author="ERCOT 040523" w:date="2023-04-05T09:30:00Z">
                <w:r w:rsidRPr="00797181" w:rsidDel="00D02C69">
                  <w:rPr>
                    <w:szCs w:val="20"/>
                  </w:rPr>
                  <w:delText>VRT</w:delText>
                </w:r>
              </w:del>
              <w:r w:rsidRPr="00797181">
                <w:rPr>
                  <w:szCs w:val="20"/>
                </w:rPr>
                <w:t xml:space="preserve"> capability </w:t>
              </w:r>
              <w:del w:id="995" w:author="ERCOT 062223" w:date="2023-05-24T13:29:00Z">
                <w:r w:rsidRPr="00797181" w:rsidDel="00064265">
                  <w:rPr>
                    <w:szCs w:val="20"/>
                  </w:rPr>
                  <w:delText xml:space="preserve">to ERCOT </w:delText>
                </w:r>
              </w:del>
              <w:r w:rsidRPr="00797181">
                <w:rPr>
                  <w:szCs w:val="20"/>
                </w:rPr>
                <w:t>upon request.</w:t>
              </w:r>
            </w:ins>
          </w:p>
        </w:tc>
      </w:tr>
    </w:tbl>
    <w:p w14:paraId="7FDFA2D1" w14:textId="77777777" w:rsidR="00797181" w:rsidRPr="00797181" w:rsidRDefault="00797181" w:rsidP="00797181">
      <w:pPr>
        <w:keepNext/>
        <w:tabs>
          <w:tab w:val="left" w:pos="1008"/>
        </w:tabs>
        <w:spacing w:before="480" w:after="240"/>
        <w:ind w:left="1008" w:hanging="1008"/>
        <w:outlineLvl w:val="2"/>
        <w:rPr>
          <w:b/>
          <w:bCs/>
          <w:i/>
          <w:szCs w:val="20"/>
        </w:rPr>
      </w:pPr>
      <w:bookmarkStart w:id="996" w:name="_Toc414884940"/>
      <w:bookmarkStart w:id="997" w:name="_Toc107474595"/>
      <w:bookmarkStart w:id="998" w:name="_Hlk134615972"/>
      <w:r w:rsidRPr="00797181">
        <w:rPr>
          <w:b/>
          <w:bCs/>
          <w:i/>
          <w:szCs w:val="20"/>
        </w:rPr>
        <w:lastRenderedPageBreak/>
        <w:t>2.9.1</w:t>
      </w:r>
      <w:r w:rsidRPr="00797181">
        <w:rPr>
          <w:b/>
          <w:bCs/>
          <w:i/>
          <w:szCs w:val="20"/>
        </w:rPr>
        <w:tab/>
        <w:t xml:space="preserve">Voltage Ride-Through Requirements for </w:t>
      </w:r>
      <w:ins w:id="999" w:author="ERCOT" w:date="2022-09-08T10:38:00Z">
        <w:r w:rsidR="002E5490">
          <w:rPr>
            <w:b/>
            <w:bCs/>
            <w:i/>
            <w:szCs w:val="20"/>
          </w:rPr>
          <w:t>Transmission</w:t>
        </w:r>
      </w:ins>
      <w:ins w:id="1000" w:author="ERCOT" w:date="2022-09-08T10:39:00Z">
        <w:r w:rsidR="002E5490">
          <w:rPr>
            <w:b/>
            <w:bCs/>
            <w:i/>
            <w:szCs w:val="20"/>
          </w:rPr>
          <w:t>-Connected</w:t>
        </w:r>
      </w:ins>
      <w:ins w:id="1001" w:author="ERCOT" w:date="2022-10-12T16:12:00Z">
        <w:r w:rsidR="00DC447B" w:rsidRPr="00DC447B">
          <w:t xml:space="preserve"> </w:t>
        </w:r>
        <w:r w:rsidR="00DC447B" w:rsidRPr="00DC447B">
          <w:rPr>
            <w:b/>
            <w:bCs/>
            <w:i/>
            <w:szCs w:val="20"/>
          </w:rPr>
          <w:t>Inverter-Based Resources (IBRs)</w:t>
        </w:r>
      </w:ins>
      <w:del w:id="1002" w:author="ERCOT" w:date="2022-10-12T16:12:00Z">
        <w:r w:rsidRPr="00797181" w:rsidDel="00DC447B">
          <w:rPr>
            <w:b/>
            <w:bCs/>
            <w:i/>
            <w:szCs w:val="20"/>
          </w:rPr>
          <w:delText>Intermittent Renewable Resources</w:delText>
        </w:r>
        <w:bookmarkEnd w:id="996"/>
        <w:r w:rsidRPr="00797181" w:rsidDel="00DC447B">
          <w:rPr>
            <w:b/>
            <w:bCs/>
            <w:i/>
            <w:szCs w:val="20"/>
          </w:rPr>
          <w:delText xml:space="preserve"> Connected to the ERCOT Transmission Grid</w:delText>
        </w:r>
      </w:del>
      <w:bookmarkEnd w:id="997"/>
    </w:p>
    <w:p w14:paraId="41761726" w14:textId="77777777" w:rsidR="00027F0C" w:rsidRDefault="00027F0C" w:rsidP="00027F0C">
      <w:pPr>
        <w:spacing w:after="240"/>
        <w:ind w:left="720" w:hanging="720"/>
        <w:rPr>
          <w:ins w:id="1003" w:author="ERCOT 062223" w:date="2023-05-10T13:04:00Z"/>
        </w:rPr>
      </w:pPr>
      <w:bookmarkStart w:id="1004" w:name="_Hlk135752815"/>
      <w:bookmarkEnd w:id="998"/>
      <w:ins w:id="1005" w:author="ERCOT 062223" w:date="2023-05-10T12:58:00Z">
        <w:r w:rsidRPr="00DC447B">
          <w:t>(1)</w:t>
        </w:r>
        <w:r w:rsidRPr="00DC447B">
          <w:tab/>
          <w:t xml:space="preserve">All </w:t>
        </w:r>
      </w:ins>
      <w:ins w:id="1006" w:author="ERCOT 062223" w:date="2023-06-18T08:43:00Z">
        <w:r w:rsidR="007845C8">
          <w:t>Inverter-Based Resources (</w:t>
        </w:r>
      </w:ins>
      <w:ins w:id="1007" w:author="ERCOT 062223" w:date="2023-05-10T12:58:00Z">
        <w:r w:rsidRPr="00DC447B">
          <w:t>IBRs</w:t>
        </w:r>
      </w:ins>
      <w:ins w:id="1008" w:author="ERCOT 062223" w:date="2023-06-18T08:43:00Z">
        <w:r w:rsidR="007845C8">
          <w:t>)</w:t>
        </w:r>
      </w:ins>
      <w:ins w:id="1009" w:author="ERCOT 062223" w:date="2023-05-10T12:58:00Z">
        <w:r w:rsidRPr="00DC447B">
          <w:t xml:space="preserve"> interconnect</w:t>
        </w:r>
        <w:r>
          <w:t>ed</w:t>
        </w:r>
        <w:r w:rsidRPr="00DC447B">
          <w:t xml:space="preserve"> to the ERCOT Transmission Grid shall </w:t>
        </w:r>
      </w:ins>
      <w:ins w:id="1010" w:author="ERCOT 062223" w:date="2023-05-10T13:03:00Z">
        <w:r>
          <w:t xml:space="preserve">comply with voltage </w:t>
        </w:r>
      </w:ins>
      <w:ins w:id="1011" w:author="ERCOT 062223" w:date="2023-05-10T12:58:00Z">
        <w:r w:rsidRPr="00DC447B">
          <w:t>ride</w:t>
        </w:r>
      </w:ins>
      <w:ins w:id="1012" w:author="ERCOT 062223" w:date="2023-05-10T13:03:00Z">
        <w:r>
          <w:t>-</w:t>
        </w:r>
      </w:ins>
      <w:ins w:id="1013" w:author="ERCOT 062223" w:date="2023-05-10T12:58:00Z">
        <w:r w:rsidRPr="00DC447B">
          <w:t xml:space="preserve">through </w:t>
        </w:r>
      </w:ins>
      <w:ins w:id="1014" w:author="ERCOT 062223" w:date="2023-05-10T19:36:00Z">
        <w:r w:rsidR="00653F6D">
          <w:t xml:space="preserve">requirements </w:t>
        </w:r>
      </w:ins>
      <w:ins w:id="1015" w:author="ERCOT 062223" w:date="2023-05-10T13:03:00Z">
        <w:r>
          <w:t>as follows:</w:t>
        </w:r>
      </w:ins>
    </w:p>
    <w:p w14:paraId="6A62E3F2" w14:textId="77777777" w:rsidR="007449E4" w:rsidRDefault="007449E4" w:rsidP="00843BE7">
      <w:pPr>
        <w:spacing w:after="240"/>
        <w:ind w:left="1440" w:hanging="720"/>
        <w:rPr>
          <w:ins w:id="1016" w:author="ERCOT 062223" w:date="2023-05-10T18:44:00Z"/>
        </w:rPr>
      </w:pPr>
      <w:ins w:id="1017" w:author="ERCOT 062223" w:date="2023-05-10T18:44:00Z">
        <w:r>
          <w:t>(a)</w:t>
        </w:r>
        <w:r>
          <w:tab/>
          <w:t>Section 2.9.1.1</w:t>
        </w:r>
      </w:ins>
      <w:ins w:id="1018" w:author="ERCOT 062223" w:date="2023-06-18T08:45:00Z">
        <w:r w:rsidR="007845C8">
          <w:t>, Preferred Voltage Ri</w:t>
        </w:r>
      </w:ins>
      <w:ins w:id="1019" w:author="ERCOT 062223" w:date="2023-06-18T19:10:00Z">
        <w:r w:rsidR="009E1A2F">
          <w:t>d</w:t>
        </w:r>
      </w:ins>
      <w:ins w:id="1020" w:author="ERCOT 062223" w:date="2023-06-18T08:45:00Z">
        <w:r w:rsidR="007845C8">
          <w:t>e-Through Requirements for Transmission-Connected Inverter</w:t>
        </w:r>
      </w:ins>
      <w:ins w:id="1021" w:author="ERCOT 062223" w:date="2023-06-18T08:46:00Z">
        <w:r w:rsidR="007845C8">
          <w:t>-</w:t>
        </w:r>
      </w:ins>
      <w:ins w:id="1022" w:author="ERCOT 062223" w:date="2023-06-18T08:45:00Z">
        <w:r w:rsidR="007845C8">
          <w:t>Based Resources (IBRs)</w:t>
        </w:r>
      </w:ins>
      <w:ins w:id="1023" w:author="ERCOT 062223" w:date="2023-05-10T18:44:00Z">
        <w:r>
          <w:t xml:space="preserve"> shall appl</w:t>
        </w:r>
      </w:ins>
      <w:ins w:id="1024" w:author="ERCOT 062223" w:date="2023-06-20T11:28:00Z">
        <w:r w:rsidR="000B71F0">
          <w:t>y</w:t>
        </w:r>
      </w:ins>
      <w:ins w:id="1025" w:author="ERCOT 062223" w:date="2023-05-10T18:44:00Z">
        <w:r>
          <w:t xml:space="preserve"> to:</w:t>
        </w:r>
      </w:ins>
    </w:p>
    <w:p w14:paraId="6ECF9E44" w14:textId="77777777" w:rsidR="007449E4" w:rsidRDefault="007449E4" w:rsidP="00852F8F">
      <w:pPr>
        <w:spacing w:after="240"/>
        <w:ind w:left="2160" w:hanging="720"/>
        <w:rPr>
          <w:ins w:id="1026" w:author="ERCOT 062223" w:date="2023-05-10T18:44:00Z"/>
        </w:rPr>
      </w:pPr>
      <w:ins w:id="1027" w:author="ERCOT 062223" w:date="2023-05-10T18:44:00Z">
        <w:r>
          <w:t>(i)</w:t>
        </w:r>
        <w:r>
          <w:tab/>
          <w:t>IBRs with a</w:t>
        </w:r>
      </w:ins>
      <w:ins w:id="1028" w:author="ERCOT 062223" w:date="2023-06-16T10:19:00Z">
        <w:r w:rsidR="00E85633">
          <w:t xml:space="preserve"> </w:t>
        </w:r>
        <w:r w:rsidR="00E85633" w:rsidRPr="00E85633">
          <w:t>Standard Generati</w:t>
        </w:r>
      </w:ins>
      <w:ins w:id="1029" w:author="ERCOT 062223" w:date="2023-06-18T08:52:00Z">
        <w:r w:rsidR="00B84378">
          <w:t>o</w:t>
        </w:r>
      </w:ins>
      <w:ins w:id="1030" w:author="ERCOT 062223" w:date="2023-06-16T10:19:00Z">
        <w:r w:rsidR="00E85633" w:rsidRPr="00E85633">
          <w:t xml:space="preserve">n Interconnection Agreement </w:t>
        </w:r>
        <w:r w:rsidR="00E85633">
          <w:t>(</w:t>
        </w:r>
      </w:ins>
      <w:ins w:id="1031" w:author="ERCOT 062223" w:date="2023-05-10T18:44:00Z">
        <w:r>
          <w:t>SGIA</w:t>
        </w:r>
      </w:ins>
      <w:ins w:id="1032" w:author="ERCOT 062223" w:date="2023-06-16T10:19:00Z">
        <w:r w:rsidR="00E85633">
          <w:t>) executed</w:t>
        </w:r>
      </w:ins>
      <w:ins w:id="1033" w:author="ERCOT 062223" w:date="2023-05-10T18:44:00Z">
        <w:r>
          <w:t xml:space="preserve"> on or after </w:t>
        </w:r>
      </w:ins>
      <w:ins w:id="1034" w:author="ERCOT 062223" w:date="2023-06-14T17:59:00Z">
        <w:r w:rsidR="00FA0C3A">
          <w:t>June</w:t>
        </w:r>
      </w:ins>
      <w:ins w:id="1035" w:author="ERCOT 062223" w:date="2023-05-15T11:35:00Z">
        <w:r w:rsidR="00016574">
          <w:t xml:space="preserve"> 1, 2023</w:t>
        </w:r>
      </w:ins>
      <w:ins w:id="1036" w:author="ERCOT 062223" w:date="2023-05-11T11:22:00Z">
        <w:r w:rsidR="00664C0F">
          <w:t>.</w:t>
        </w:r>
      </w:ins>
    </w:p>
    <w:p w14:paraId="2DF7915D" w14:textId="77777777" w:rsidR="007449E4" w:rsidRDefault="007449E4" w:rsidP="00852F8F">
      <w:pPr>
        <w:spacing w:after="240"/>
        <w:ind w:left="2160" w:hanging="720"/>
        <w:rPr>
          <w:ins w:id="1037" w:author="ERCOT 062223" w:date="2023-05-11T11:21:00Z"/>
        </w:rPr>
      </w:pPr>
      <w:ins w:id="1038" w:author="ERCOT 062223" w:date="2023-05-10T18:44:00Z">
        <w:r>
          <w:t>(ii)</w:t>
        </w:r>
        <w:r>
          <w:tab/>
          <w:t>IBRs</w:t>
        </w:r>
        <w:r w:rsidRPr="000F0C5D">
          <w:t xml:space="preserve"> that </w:t>
        </w:r>
        <w:r>
          <w:t>implement any modification</w:t>
        </w:r>
        <w:r w:rsidRPr="000F0C5D">
          <w:t xml:space="preserve">, as described in paragraph (1)(c) of Planning Guide Section 5.2.1, Applicability, </w:t>
        </w:r>
        <w:r>
          <w:t xml:space="preserve">for which a </w:t>
        </w:r>
      </w:ins>
      <w:ins w:id="1039" w:author="ERCOT 062223" w:date="2023-05-16T18:36:00Z">
        <w:r w:rsidR="00363DBB" w:rsidRPr="00363DBB">
          <w:t>Generator Interconnection or Modification</w:t>
        </w:r>
        <w:r w:rsidR="00363DBB">
          <w:t xml:space="preserve"> (</w:t>
        </w:r>
      </w:ins>
      <w:ins w:id="1040" w:author="ERCOT 062223" w:date="2023-05-10T18:44:00Z">
        <w:r>
          <w:t>GIM</w:t>
        </w:r>
      </w:ins>
      <w:ins w:id="1041" w:author="ERCOT 062223" w:date="2023-05-16T18:36:00Z">
        <w:r w:rsidR="00363DBB">
          <w:t>)</w:t>
        </w:r>
      </w:ins>
      <w:ins w:id="1042" w:author="ERCOT 062223" w:date="2023-05-10T18:44:00Z">
        <w:r>
          <w:t xml:space="preserve"> was initiated on or after </w:t>
        </w:r>
      </w:ins>
      <w:ins w:id="1043" w:author="ERCOT 062223" w:date="2023-06-14T17:59:00Z">
        <w:r w:rsidR="00FA0C3A">
          <w:t>June</w:t>
        </w:r>
      </w:ins>
      <w:ins w:id="1044" w:author="ERCOT 062223" w:date="2023-05-10T18:44:00Z">
        <w:r>
          <w:t xml:space="preserve"> 1, 202</w:t>
        </w:r>
      </w:ins>
      <w:ins w:id="1045" w:author="ERCOT 062223" w:date="2023-05-15T11:36:00Z">
        <w:r w:rsidR="00016574">
          <w:t>3</w:t>
        </w:r>
      </w:ins>
      <w:ins w:id="1046" w:author="ERCOT 062223" w:date="2023-06-18T08:53:00Z">
        <w:r w:rsidR="00B84378">
          <w:t>.</w:t>
        </w:r>
      </w:ins>
    </w:p>
    <w:p w14:paraId="0D905D9A" w14:textId="77777777" w:rsidR="00256370" w:rsidRDefault="00256370" w:rsidP="00852F8F">
      <w:pPr>
        <w:spacing w:after="240"/>
        <w:ind w:left="2160" w:hanging="720"/>
        <w:rPr>
          <w:ins w:id="1047" w:author="ERCOT 062223" w:date="2023-05-10T18:44:00Z"/>
        </w:rPr>
      </w:pPr>
      <w:ins w:id="1048" w:author="ERCOT 062223" w:date="2023-05-11T11:21:00Z">
        <w:r>
          <w:lastRenderedPageBreak/>
          <w:t>(iii)</w:t>
        </w:r>
        <w:r>
          <w:tab/>
          <w:t xml:space="preserve">Certain IBRs </w:t>
        </w:r>
      </w:ins>
      <w:ins w:id="1049" w:author="ERCOT 062223" w:date="2023-05-11T11:22:00Z">
        <w:r>
          <w:t xml:space="preserve">after December 31, </w:t>
        </w:r>
        <w:proofErr w:type="gramStart"/>
        <w:r>
          <w:t>2027</w:t>
        </w:r>
        <w:proofErr w:type="gramEnd"/>
        <w:r>
          <w:t xml:space="preserve"> in accordance with </w:t>
        </w:r>
      </w:ins>
      <w:ins w:id="1050" w:author="ERCOT 062223" w:date="2023-06-18T08:55:00Z">
        <w:r w:rsidR="00B84378">
          <w:t xml:space="preserve">paragraph (8) of </w:t>
        </w:r>
      </w:ins>
      <w:ins w:id="1051" w:author="ERCOT 062223" w:date="2023-05-11T11:22:00Z">
        <w:r w:rsidR="00664C0F">
          <w:t>Section 2.9.1.2</w:t>
        </w:r>
        <w:del w:id="1052" w:author="ERCOT 062223" w:date="2023-06-18T08:55:00Z">
          <w:r w:rsidR="00664C0F" w:rsidDel="00B84378">
            <w:delText xml:space="preserve"> (8)</w:delText>
          </w:r>
        </w:del>
      </w:ins>
      <w:ins w:id="1053" w:author="ERCOT 062223" w:date="2023-06-18T08:55:00Z">
        <w:r w:rsidR="00B84378">
          <w:t>, Legacy Voltage Ride-Through Requirements for Transmission-Connected Inv</w:t>
        </w:r>
      </w:ins>
      <w:ins w:id="1054" w:author="ERCOT 062223" w:date="2023-06-18T08:56:00Z">
        <w:r w:rsidR="00B84378">
          <w:t>erter-Based Resources (IBRs)</w:t>
        </w:r>
      </w:ins>
      <w:ins w:id="1055" w:author="ERCOT 062223" w:date="2023-05-11T11:22:00Z">
        <w:r w:rsidR="00664C0F">
          <w:t>.</w:t>
        </w:r>
      </w:ins>
    </w:p>
    <w:p w14:paraId="766394FD" w14:textId="77777777" w:rsidR="00027F0C" w:rsidRDefault="00027F0C" w:rsidP="00A668E4">
      <w:pPr>
        <w:spacing w:after="240"/>
        <w:ind w:firstLine="720"/>
        <w:rPr>
          <w:ins w:id="1056" w:author="ERCOT 062223" w:date="2023-06-15T15:32:00Z"/>
        </w:rPr>
      </w:pPr>
      <w:ins w:id="1057" w:author="ERCOT 062223" w:date="2023-05-10T13:04:00Z">
        <w:r>
          <w:t>(</w:t>
        </w:r>
      </w:ins>
      <w:ins w:id="1058" w:author="ERCOT 062223" w:date="2023-05-10T19:00:00Z">
        <w:r w:rsidR="00776DFA">
          <w:t>b</w:t>
        </w:r>
      </w:ins>
      <w:ins w:id="1059" w:author="ERCOT 062223" w:date="2023-05-10T13:04:00Z">
        <w:r>
          <w:t>)</w:t>
        </w:r>
      </w:ins>
      <w:ins w:id="1060" w:author="ERCOT 062223" w:date="2023-05-10T13:05:00Z">
        <w:r>
          <w:tab/>
        </w:r>
      </w:ins>
      <w:ins w:id="1061" w:author="ERCOT 062223" w:date="2023-05-10T13:04:00Z">
        <w:r>
          <w:t>Section 2.9.1.</w:t>
        </w:r>
      </w:ins>
      <w:ins w:id="1062" w:author="ERCOT 062223" w:date="2023-05-10T18:57:00Z">
        <w:r w:rsidR="00776DFA">
          <w:t>2</w:t>
        </w:r>
      </w:ins>
      <w:ins w:id="1063" w:author="ERCOT 062223" w:date="2023-05-10T13:04:00Z">
        <w:r>
          <w:t xml:space="preserve"> shall appl</w:t>
        </w:r>
      </w:ins>
      <w:ins w:id="1064" w:author="ERCOT 062223" w:date="2023-06-20T11:28:00Z">
        <w:r w:rsidR="000B71F0">
          <w:t>y</w:t>
        </w:r>
      </w:ins>
      <w:ins w:id="1065" w:author="ERCOT 062223" w:date="2023-05-10T13:04:00Z">
        <w:r>
          <w:t xml:space="preserve"> to</w:t>
        </w:r>
      </w:ins>
      <w:ins w:id="1066" w:author="ERCOT 062223" w:date="2023-05-10T18:58:00Z">
        <w:r w:rsidR="00776DFA">
          <w:t xml:space="preserve"> </w:t>
        </w:r>
      </w:ins>
      <w:ins w:id="1067" w:author="ERCOT 062223" w:date="2023-05-10T13:06:00Z">
        <w:r>
          <w:t xml:space="preserve">IBRs </w:t>
        </w:r>
      </w:ins>
      <w:ins w:id="1068" w:author="ERCOT 062223" w:date="2023-05-10T18:58:00Z">
        <w:r w:rsidR="00776DFA">
          <w:t>not subject to S</w:t>
        </w:r>
      </w:ins>
      <w:ins w:id="1069" w:author="ERCOT 062223" w:date="2023-05-10T18:59:00Z">
        <w:r w:rsidR="00776DFA">
          <w:t>ection 2.9.1.1</w:t>
        </w:r>
      </w:ins>
      <w:ins w:id="1070" w:author="ERCOT 062223" w:date="2023-05-10T13:31:00Z">
        <w:r w:rsidR="000F0C5D" w:rsidRPr="000F0C5D">
          <w:t>.</w:t>
        </w:r>
      </w:ins>
    </w:p>
    <w:p w14:paraId="6557A904" w14:textId="77777777" w:rsidR="007C7C87" w:rsidRDefault="000B6FD4" w:rsidP="005F77C7">
      <w:pPr>
        <w:spacing w:after="240"/>
        <w:ind w:left="720" w:hanging="720"/>
        <w:rPr>
          <w:ins w:id="1071" w:author="ERCOT 062223" w:date="2023-06-15T15:36:00Z"/>
        </w:rPr>
      </w:pPr>
      <w:ins w:id="1072" w:author="ERCOT 062223" w:date="2023-06-15T15:32:00Z">
        <w:r>
          <w:t xml:space="preserve">(2) </w:t>
        </w:r>
      </w:ins>
      <w:ins w:id="1073" w:author="ERCOT 062223" w:date="2023-06-15T15:34:00Z">
        <w:r w:rsidR="007C7C87">
          <w:tab/>
        </w:r>
      </w:ins>
      <w:ins w:id="1074" w:author="ERCOT 062223" w:date="2023-06-15T15:32:00Z">
        <w:r>
          <w:t>IBRs</w:t>
        </w:r>
      </w:ins>
      <w:ins w:id="1075" w:author="ERCOT 062223" w:date="2023-06-20T11:29:00Z">
        <w:r w:rsidR="000B71F0">
          <w:t>:</w:t>
        </w:r>
      </w:ins>
      <w:ins w:id="1076" w:author="ERCOT 062223" w:date="2023-06-15T15:32:00Z">
        <w:r>
          <w:t xml:space="preserve"> </w:t>
        </w:r>
      </w:ins>
      <w:ins w:id="1077" w:author="ERCOT 062223" w:date="2023-06-20T11:29:00Z">
        <w:r w:rsidR="000B71F0">
          <w:t xml:space="preserve">(i) </w:t>
        </w:r>
      </w:ins>
      <w:ins w:id="1078" w:author="ERCOT 062223" w:date="2023-06-15T15:32:00Z">
        <w:r>
          <w:t xml:space="preserve">with an SGIA </w:t>
        </w:r>
      </w:ins>
      <w:ins w:id="1079" w:author="ERCOT 062223" w:date="2023-06-18T10:49:00Z">
        <w:r w:rsidR="00BF7CD2">
          <w:t xml:space="preserve">executed </w:t>
        </w:r>
      </w:ins>
      <w:ins w:id="1080" w:author="ERCOT 062223" w:date="2023-06-15T15:32:00Z">
        <w:r>
          <w:t xml:space="preserve">on or </w:t>
        </w:r>
      </w:ins>
      <w:ins w:id="1081" w:author="ERCOT 062223" w:date="2023-06-20T11:30:00Z">
        <w:r w:rsidR="000B71F0">
          <w:t xml:space="preserve">(ii) </w:t>
        </w:r>
      </w:ins>
      <w:ins w:id="1082" w:author="ERCOT 062223" w:date="2023-06-15T15:32:00Z">
        <w:r>
          <w:t>after June 1, 2023</w:t>
        </w:r>
      </w:ins>
      <w:ins w:id="1083" w:author="ERCOT 062223" w:date="2023-06-15T15:33:00Z">
        <w:r w:rsidR="007C7C87">
          <w:t xml:space="preserve"> </w:t>
        </w:r>
        <w:r w:rsidR="00BB2C6F">
          <w:t xml:space="preserve">or </w:t>
        </w:r>
        <w:r w:rsidR="007C7C87" w:rsidRPr="000F0C5D">
          <w:t xml:space="preserve">that </w:t>
        </w:r>
        <w:r w:rsidR="007C7C87">
          <w:t>implement any modification</w:t>
        </w:r>
        <w:r w:rsidR="007C7C87" w:rsidRPr="000F0C5D">
          <w:t xml:space="preserve">, as described in paragraph (1)(c) of Planning Guide Section 5.2.1, Applicability, </w:t>
        </w:r>
        <w:r w:rsidR="007C7C87">
          <w:t xml:space="preserve">for which a </w:t>
        </w:r>
        <w:r w:rsidR="007C7C87" w:rsidRPr="00363DBB">
          <w:t>Generator Interconnection or Modification</w:t>
        </w:r>
        <w:r w:rsidR="007C7C87">
          <w:t xml:space="preserve"> (GIM) was initiated on or after June 1, 2023</w:t>
        </w:r>
      </w:ins>
      <w:ins w:id="1084" w:author="ERCOT 062223" w:date="2023-06-15T15:34:00Z">
        <w:r w:rsidR="005F77C7">
          <w:t xml:space="preserve">, shall </w:t>
        </w:r>
      </w:ins>
      <w:ins w:id="1085" w:author="ERCOT 062223" w:date="2023-06-19T15:27:00Z">
        <w:r w:rsidR="00064579">
          <w:t xml:space="preserve">meet </w:t>
        </w:r>
      </w:ins>
      <w:ins w:id="1086" w:author="ERCOT 062223" w:date="2023-06-19T15:28:00Z">
        <w:r w:rsidR="00064579">
          <w:t xml:space="preserve">or exceed </w:t>
        </w:r>
      </w:ins>
      <w:ins w:id="1087" w:author="ERCOT 062223" w:date="2023-06-19T15:27:00Z">
        <w:r w:rsidR="00064579">
          <w:t>the capability and performance requirements in</w:t>
        </w:r>
      </w:ins>
      <w:ins w:id="1088" w:author="ERCOT 062223" w:date="2023-06-15T15:34:00Z">
        <w:r w:rsidR="005F77C7">
          <w:t xml:space="preserve"> </w:t>
        </w:r>
      </w:ins>
      <w:ins w:id="1089" w:author="ERCOT 062223" w:date="2023-06-15T15:36:00Z">
        <w:r w:rsidR="007B6451">
          <w:t xml:space="preserve">the following </w:t>
        </w:r>
      </w:ins>
      <w:ins w:id="1090" w:author="ERCOT 062223" w:date="2023-06-18T10:25:00Z">
        <w:r w:rsidR="00C223F8">
          <w:t xml:space="preserve">sections of </w:t>
        </w:r>
      </w:ins>
      <w:ins w:id="1091" w:author="ERCOT 062223" w:date="2023-06-18T10:24:00Z">
        <w:r w:rsidR="00C223F8">
          <w:t>Institute of Electric Engineers (</w:t>
        </w:r>
      </w:ins>
      <w:ins w:id="1092" w:author="ERCOT 062223" w:date="2023-06-15T15:34:00Z">
        <w:r w:rsidR="00BF2E59">
          <w:t>I</w:t>
        </w:r>
      </w:ins>
      <w:ins w:id="1093" w:author="ERCOT 062223" w:date="2023-06-15T15:35:00Z">
        <w:r w:rsidR="00BF2E59">
          <w:t>EEE</w:t>
        </w:r>
      </w:ins>
      <w:ins w:id="1094" w:author="ERCOT 062223" w:date="2023-06-18T10:24:00Z">
        <w:r w:rsidR="00C223F8">
          <w:t>)</w:t>
        </w:r>
      </w:ins>
      <w:ins w:id="1095" w:author="ERCOT 062223" w:date="2023-06-15T15:35:00Z">
        <w:r w:rsidR="00BF2E59">
          <w:t xml:space="preserve"> 2800</w:t>
        </w:r>
        <w:r w:rsidR="00484E44">
          <w:t>-2</w:t>
        </w:r>
        <w:r w:rsidR="00B169BD">
          <w:t>022</w:t>
        </w:r>
      </w:ins>
      <w:ins w:id="1096" w:author="ERCOT 062223" w:date="2023-06-19T07:51:00Z">
        <w:r w:rsidR="00911145">
          <w:t>,</w:t>
        </w:r>
      </w:ins>
      <w:ins w:id="1097" w:author="ERCOT 062223" w:date="2023-06-15T15:36:00Z">
        <w:r w:rsidR="00B169BD">
          <w:t xml:space="preserve"> </w:t>
        </w:r>
      </w:ins>
      <w:ins w:id="1098" w:author="ERCOT 062223" w:date="2023-06-18T10:26:00Z">
        <w:r w:rsidR="00C223F8">
          <w:t xml:space="preserve">Standard for </w:t>
        </w:r>
      </w:ins>
      <w:ins w:id="1099" w:author="ERCOT 062223" w:date="2023-06-18T10:27:00Z">
        <w:r w:rsidR="00C223F8">
          <w:t>Interconnection and Interoperability of Inverter-Based Resources (IBRs) Interconnecting with Associated Transmission Electric Power Systems</w:t>
        </w:r>
      </w:ins>
      <w:ins w:id="1100" w:author="ERCOT 062223" w:date="2023-06-19T07:53:00Z">
        <w:r w:rsidR="00911145">
          <w:t xml:space="preserve"> or any suc</w:t>
        </w:r>
      </w:ins>
      <w:ins w:id="1101" w:author="ERCOT 062223" w:date="2023-06-19T07:55:00Z">
        <w:r w:rsidR="00911145">
          <w:t>c</w:t>
        </w:r>
      </w:ins>
      <w:ins w:id="1102" w:author="ERCOT 062223" w:date="2023-06-19T07:53:00Z">
        <w:r w:rsidR="00911145">
          <w:t>essor</w:t>
        </w:r>
      </w:ins>
      <w:ins w:id="1103" w:author="ERCOT 062223" w:date="2023-06-19T15:29:00Z">
        <w:r w:rsidR="00064579">
          <w:t xml:space="preserve"> IEEE standard</w:t>
        </w:r>
      </w:ins>
      <w:ins w:id="1104" w:author="ERCOT 062223" w:date="2023-06-15T15:38:00Z">
        <w:r w:rsidR="002402F2">
          <w:t>, including any int</w:t>
        </w:r>
      </w:ins>
      <w:ins w:id="1105" w:author="ERCOT 062223" w:date="2023-06-15T15:42:00Z">
        <w:r w:rsidR="00D9377A">
          <w:t>ra</w:t>
        </w:r>
      </w:ins>
      <w:ins w:id="1106" w:author="ERCOT 062223" w:date="2023-06-15T15:38:00Z">
        <w:r w:rsidR="002402F2">
          <w:t>-standard cross references</w:t>
        </w:r>
      </w:ins>
      <w:ins w:id="1107" w:author="ERCOT 062223" w:date="2023-06-15T15:39:00Z">
        <w:r w:rsidR="00333036">
          <w:t xml:space="preserve"> or definitions</w:t>
        </w:r>
      </w:ins>
      <w:ins w:id="1108" w:author="ERCOT 062223" w:date="2023-06-15T15:38:00Z">
        <w:r w:rsidR="002402F2">
          <w:t>,</w:t>
        </w:r>
      </w:ins>
      <w:ins w:id="1109" w:author="ERCOT 062223" w:date="2023-06-15T15:37:00Z">
        <w:r w:rsidR="00BF26CD">
          <w:t xml:space="preserve"> unless otherwise clarified, modified, or exempted in the </w:t>
        </w:r>
        <w:r w:rsidR="002402F2">
          <w:t>ERCOT Protocols</w:t>
        </w:r>
      </w:ins>
      <w:ins w:id="1110" w:author="ERCOT 062223" w:date="2023-06-15T17:04:00Z">
        <w:r w:rsidR="008E6221">
          <w:t>,</w:t>
        </w:r>
      </w:ins>
      <w:ins w:id="1111" w:author="ERCOT 062223" w:date="2023-06-15T15:37:00Z">
        <w:r w:rsidR="002402F2">
          <w:t xml:space="preserve"> </w:t>
        </w:r>
      </w:ins>
      <w:ins w:id="1112" w:author="ERCOT 062223" w:date="2023-06-18T09:03:00Z">
        <w:r w:rsidR="00276DE6">
          <w:t xml:space="preserve">these </w:t>
        </w:r>
      </w:ins>
      <w:ins w:id="1113" w:author="ERCOT 062223" w:date="2023-06-15T15:37:00Z">
        <w:r w:rsidR="002402F2">
          <w:t>Operating Guides</w:t>
        </w:r>
      </w:ins>
      <w:ins w:id="1114" w:author="ERCOT 062223" w:date="2023-06-15T17:05:00Z">
        <w:r w:rsidR="008E6221">
          <w:t>, or Planning Guide</w:t>
        </w:r>
      </w:ins>
      <w:ins w:id="1115" w:author="ERCOT 062223" w:date="2023-06-15T15:36:00Z">
        <w:r w:rsidR="007B6451">
          <w:t>:</w:t>
        </w:r>
      </w:ins>
    </w:p>
    <w:p w14:paraId="6EFBE913" w14:textId="77777777" w:rsidR="007B6451" w:rsidRDefault="00BF26CD" w:rsidP="009F61E3">
      <w:pPr>
        <w:spacing w:after="240"/>
        <w:ind w:left="1440" w:hanging="720"/>
        <w:rPr>
          <w:ins w:id="1116" w:author="ERCOT 062223" w:date="2023-06-15T15:37:00Z"/>
        </w:rPr>
      </w:pPr>
      <w:ins w:id="1117" w:author="ERCOT 062223" w:date="2023-06-15T15:37:00Z">
        <w:r>
          <w:t xml:space="preserve">(a) </w:t>
        </w:r>
        <w:r>
          <w:tab/>
        </w:r>
      </w:ins>
      <w:ins w:id="1118" w:author="ERCOT 062223" w:date="2023-06-15T15:36:00Z">
        <w:r w:rsidR="007B6451">
          <w:t>Section 5</w:t>
        </w:r>
      </w:ins>
      <w:ins w:id="1119" w:author="ERCOT 062223" w:date="2023-06-19T08:03:00Z">
        <w:r w:rsidR="00D242A1">
          <w:t>,</w:t>
        </w:r>
      </w:ins>
      <w:ins w:id="1120" w:author="ERCOT 062223" w:date="2023-06-15T15:39:00Z">
        <w:r w:rsidR="00AC17B6">
          <w:t xml:space="preserve"> </w:t>
        </w:r>
      </w:ins>
      <w:ins w:id="1121" w:author="ERCOT 062223" w:date="2023-06-15T15:37:00Z">
        <w:r>
          <w:t>Reactive power</w:t>
        </w:r>
        <w:r w:rsidR="002402F2">
          <w:t>-voltage control requirements within the continuous operatio</w:t>
        </w:r>
      </w:ins>
      <w:ins w:id="1122" w:author="ERCOT 062223" w:date="2023-06-15T15:41:00Z">
        <w:r w:rsidR="009F61E3">
          <w:t>n</w:t>
        </w:r>
      </w:ins>
      <w:ins w:id="1123" w:author="ERCOT 062223" w:date="2023-06-15T15:37:00Z">
        <w:r w:rsidR="002402F2">
          <w:t xml:space="preserve"> region</w:t>
        </w:r>
      </w:ins>
      <w:ins w:id="1124" w:author="ERCOT 062223" w:date="2023-06-19T08:06:00Z">
        <w:r w:rsidR="00D242A1">
          <w:t>;</w:t>
        </w:r>
      </w:ins>
    </w:p>
    <w:p w14:paraId="512969F3" w14:textId="77777777" w:rsidR="000B6FD4" w:rsidRDefault="002402F2" w:rsidP="0025365B">
      <w:pPr>
        <w:spacing w:after="240"/>
        <w:ind w:left="720" w:hanging="720"/>
        <w:rPr>
          <w:ins w:id="1125" w:author="ERCOT 062223" w:date="2023-06-15T15:40:00Z"/>
        </w:rPr>
      </w:pPr>
      <w:ins w:id="1126" w:author="ERCOT 062223" w:date="2023-06-15T15:37:00Z">
        <w:r>
          <w:tab/>
          <w:t>(b)</w:t>
        </w:r>
      </w:ins>
      <w:ins w:id="1127" w:author="ERCOT 062223" w:date="2023-06-15T15:38:00Z">
        <w:r>
          <w:tab/>
          <w:t>Section 7</w:t>
        </w:r>
      </w:ins>
      <w:ins w:id="1128" w:author="ERCOT 062223" w:date="2023-06-19T08:03:00Z">
        <w:r w:rsidR="00D242A1">
          <w:t>,</w:t>
        </w:r>
      </w:ins>
      <w:ins w:id="1129" w:author="ERCOT 062223" w:date="2023-06-15T15:38:00Z">
        <w:r>
          <w:t xml:space="preserve"> Response</w:t>
        </w:r>
      </w:ins>
      <w:ins w:id="1130" w:author="ERCOT 062223" w:date="2023-06-15T15:39:00Z">
        <w:r w:rsidR="00333036">
          <w:t xml:space="preserve"> to TS abnormal conditions</w:t>
        </w:r>
      </w:ins>
      <w:ins w:id="1131" w:author="ERCOT 062223" w:date="2023-06-19T08:06:00Z">
        <w:r w:rsidR="00D242A1">
          <w:t>; and</w:t>
        </w:r>
      </w:ins>
    </w:p>
    <w:p w14:paraId="3CD2666B" w14:textId="77777777" w:rsidR="002227A8" w:rsidRDefault="002227A8" w:rsidP="0025365B">
      <w:pPr>
        <w:spacing w:after="240"/>
        <w:ind w:left="720" w:hanging="720"/>
      </w:pPr>
      <w:ins w:id="1132" w:author="ERCOT 062223" w:date="2023-06-15T15:40:00Z">
        <w:r>
          <w:tab/>
          <w:t>(c)</w:t>
        </w:r>
        <w:r>
          <w:tab/>
          <w:t>Section 9</w:t>
        </w:r>
      </w:ins>
      <w:ins w:id="1133" w:author="ERCOT 062223" w:date="2023-06-20T11:38:00Z">
        <w:r w:rsidR="00AC1737">
          <w:t>,</w:t>
        </w:r>
      </w:ins>
      <w:ins w:id="1134" w:author="ERCOT 062223" w:date="2023-06-15T15:41:00Z">
        <w:r>
          <w:t xml:space="preserve"> Protection</w:t>
        </w:r>
      </w:ins>
      <w:ins w:id="1135" w:author="ERCOT 062223" w:date="2023-06-20T11:35:00Z">
        <w:r w:rsidR="00AC1737">
          <w:t>.</w:t>
        </w:r>
      </w:ins>
    </w:p>
    <w:p w14:paraId="6EAFFA39" w14:textId="77777777" w:rsidR="00BA40B8" w:rsidRDefault="00BA40B8" w:rsidP="0025365B">
      <w:pPr>
        <w:spacing w:after="240"/>
        <w:ind w:left="720" w:hanging="720"/>
        <w:rPr>
          <w:ins w:id="1136" w:author="ERCOT 062223" w:date="2023-05-10T13:03:00Z"/>
        </w:rPr>
      </w:pPr>
      <w:r>
        <w:tab/>
      </w:r>
      <w:ins w:id="1137" w:author="ERCOT 062223" w:date="2023-06-21T09:22:00Z">
        <w:r w:rsidR="0067573A">
          <w:t xml:space="preserve">All IBR plant requirements and all IBR unit requirements described in the standard are to be applied at the Point of Interconnection Bus (POIB) and the individual inverter based unit terminal </w:t>
        </w:r>
      </w:ins>
      <w:ins w:id="1138" w:author="ERCOT 062223" w:date="2023-06-21T09:23:00Z">
        <w:r w:rsidR="0067573A">
          <w:t xml:space="preserve">respectively </w:t>
        </w:r>
      </w:ins>
      <w:ins w:id="1139" w:author="ERCOT 062223" w:date="2023-06-21T09:22:00Z">
        <w:r w:rsidR="0067573A">
          <w:t>unless otherwise clarified, modified, or exempted in the ERCOT Protocols</w:t>
        </w:r>
      </w:ins>
      <w:ins w:id="1140" w:author="ERCOT 062223" w:date="2023-06-21T09:23:00Z">
        <w:r w:rsidR="0067573A">
          <w:t>.</w:t>
        </w:r>
      </w:ins>
    </w:p>
    <w:p w14:paraId="701F575D" w14:textId="77777777" w:rsidR="00027F0C" w:rsidRPr="00797181" w:rsidRDefault="00027F0C" w:rsidP="00A668E4">
      <w:pPr>
        <w:keepNext/>
        <w:tabs>
          <w:tab w:val="left" w:pos="1008"/>
        </w:tabs>
        <w:spacing w:before="240" w:after="240"/>
        <w:ind w:left="1008" w:hanging="1008"/>
        <w:outlineLvl w:val="2"/>
        <w:rPr>
          <w:ins w:id="1141" w:author="ERCOT 062223" w:date="2023-05-10T12:59:00Z"/>
          <w:b/>
          <w:bCs/>
          <w:i/>
          <w:szCs w:val="20"/>
        </w:rPr>
      </w:pPr>
      <w:bookmarkStart w:id="1142" w:name="_Hlk134627236"/>
      <w:ins w:id="1143" w:author="ERCOT 062223" w:date="2023-05-10T12:59:00Z">
        <w:r w:rsidRPr="00797181">
          <w:rPr>
            <w:b/>
            <w:bCs/>
            <w:i/>
            <w:szCs w:val="20"/>
          </w:rPr>
          <w:t>2.9.1</w:t>
        </w:r>
        <w:r>
          <w:rPr>
            <w:b/>
            <w:bCs/>
            <w:i/>
            <w:szCs w:val="20"/>
          </w:rPr>
          <w:t>.1</w:t>
        </w:r>
        <w:r w:rsidRPr="00797181">
          <w:rPr>
            <w:b/>
            <w:bCs/>
            <w:i/>
            <w:szCs w:val="20"/>
          </w:rPr>
          <w:tab/>
        </w:r>
      </w:ins>
      <w:proofErr w:type="spellStart"/>
      <w:ins w:id="1144" w:author="ERCOT 062223" w:date="2023-05-10T16:12:00Z">
        <w:r w:rsidR="00CF0A08">
          <w:rPr>
            <w:b/>
            <w:bCs/>
            <w:i/>
            <w:szCs w:val="20"/>
          </w:rPr>
          <w:t>Preferred</w:t>
        </w:r>
        <w:del w:id="1145" w:author="ERCOT 062223" w:date="2023-06-19T15:33:00Z">
          <w:r w:rsidR="00CF0A08" w:rsidDel="00064579">
            <w:rPr>
              <w:b/>
              <w:bCs/>
              <w:i/>
              <w:szCs w:val="20"/>
            </w:rPr>
            <w:delText xml:space="preserve"> </w:delText>
          </w:r>
        </w:del>
      </w:ins>
      <w:ins w:id="1146" w:author="ERCOT 062223" w:date="2023-05-10T12:59:00Z">
        <w:r w:rsidRPr="00797181">
          <w:rPr>
            <w:b/>
            <w:bCs/>
            <w:i/>
            <w:szCs w:val="20"/>
          </w:rPr>
          <w:t>Voltage</w:t>
        </w:r>
        <w:proofErr w:type="spellEnd"/>
        <w:r w:rsidRPr="00797181">
          <w:rPr>
            <w:b/>
            <w:bCs/>
            <w:i/>
            <w:szCs w:val="20"/>
          </w:rPr>
          <w:t xml:space="preserve"> Ride-Through Requirements for </w:t>
        </w:r>
        <w:r>
          <w:rPr>
            <w:b/>
            <w:bCs/>
            <w:i/>
            <w:szCs w:val="20"/>
          </w:rPr>
          <w:t>Transmission-Connected</w:t>
        </w:r>
        <w:r w:rsidRPr="00DC447B">
          <w:t xml:space="preserve"> </w:t>
        </w:r>
        <w:r w:rsidRPr="00DC447B">
          <w:rPr>
            <w:b/>
            <w:bCs/>
            <w:i/>
            <w:szCs w:val="20"/>
          </w:rPr>
          <w:t>Inverter-Based Resources (IBRs)</w:t>
        </w:r>
      </w:ins>
    </w:p>
    <w:bookmarkEnd w:id="1004"/>
    <w:bookmarkEnd w:id="1142"/>
    <w:p w14:paraId="7D6771F5" w14:textId="77777777" w:rsidR="00E917C2" w:rsidRDefault="00DC447B" w:rsidP="00A668E4">
      <w:pPr>
        <w:spacing w:before="240" w:after="240"/>
        <w:ind w:left="720" w:hanging="720"/>
        <w:rPr>
          <w:ins w:id="1147" w:author="ERCOT" w:date="2022-10-12T16:14:00Z"/>
        </w:rPr>
      </w:pPr>
      <w:ins w:id="1148" w:author="ERCOT" w:date="2022-10-12T16:13:00Z">
        <w:r w:rsidRPr="00DC447B">
          <w:t>(1)</w:t>
        </w:r>
        <w:r w:rsidRPr="00DC447B">
          <w:tab/>
          <w:t xml:space="preserve">All IBRs </w:t>
        </w:r>
        <w:del w:id="1149" w:author="ERCOT 062223" w:date="2023-05-10T16:13:00Z">
          <w:r w:rsidRPr="00DC447B" w:rsidDel="00CF0A08">
            <w:delText>interconnect</w:delText>
          </w:r>
        </w:del>
      </w:ins>
      <w:ins w:id="1150" w:author="ERCOT" w:date="2023-01-11T14:26:00Z">
        <w:del w:id="1151" w:author="ERCOT 062223" w:date="2023-05-10T16:13:00Z">
          <w:r w:rsidR="00AA22BC" w:rsidDel="00CF0A08">
            <w:delText>ed</w:delText>
          </w:r>
        </w:del>
      </w:ins>
      <w:ins w:id="1152" w:author="ERCOT" w:date="2022-10-12T16:13:00Z">
        <w:del w:id="1153" w:author="ERCOT 062223" w:date="2023-05-10T16:13:00Z">
          <w:r w:rsidRPr="00DC447B" w:rsidDel="00CF0A08">
            <w:delText xml:space="preserve"> to the ERCOT Transmission Grid</w:delText>
          </w:r>
        </w:del>
      </w:ins>
      <w:ins w:id="1154" w:author="ERCOT 062223" w:date="2023-05-10T16:13:00Z">
        <w:r w:rsidR="00CF0A08">
          <w:t xml:space="preserve">subject to </w:t>
        </w:r>
      </w:ins>
      <w:ins w:id="1155" w:author="ERCOT 062223" w:date="2023-06-18T18:08:00Z">
        <w:r w:rsidR="00806CE8">
          <w:t xml:space="preserve">this </w:t>
        </w:r>
      </w:ins>
      <w:ins w:id="1156" w:author="ERCOT 062223" w:date="2023-05-10T16:13:00Z">
        <w:r w:rsidR="00CF0A08">
          <w:t xml:space="preserve">Section </w:t>
        </w:r>
      </w:ins>
      <w:ins w:id="1157" w:author="ERCOT 062223" w:date="2023-05-10T16:14:00Z">
        <w:r w:rsidR="00CF0A08">
          <w:t xml:space="preserve">in accordance with </w:t>
        </w:r>
      </w:ins>
      <w:ins w:id="1158" w:author="ERCOT 062223" w:date="2023-06-18T10:58:00Z">
        <w:r w:rsidR="0059407B">
          <w:t xml:space="preserve">paragraph (1) of </w:t>
        </w:r>
      </w:ins>
      <w:ins w:id="1159" w:author="ERCOT 062223" w:date="2023-05-10T16:14:00Z">
        <w:r w:rsidR="00CF0A08">
          <w:t>Section 2.9.1</w:t>
        </w:r>
      </w:ins>
      <w:ins w:id="1160" w:author="ERCOT 062223" w:date="2023-06-18T10:58:00Z">
        <w:r w:rsidR="0059407B">
          <w:t xml:space="preserve">, </w:t>
        </w:r>
      </w:ins>
      <w:ins w:id="1161" w:author="ERCOT 062223" w:date="2023-06-18T10:59:00Z">
        <w:r w:rsidR="0059407B">
          <w:t>Voltage Ride-Through Requirements for Transmission-Connected Inverter-Based Resources (IBRs)</w:t>
        </w:r>
      </w:ins>
      <w:ins w:id="1162" w:author="ERCOT 062223" w:date="2023-06-18T18:09:00Z">
        <w:r w:rsidR="006841AE">
          <w:t>,</w:t>
        </w:r>
      </w:ins>
      <w:ins w:id="1163" w:author="ERCOT" w:date="2022-10-12T16:13:00Z">
        <w:r w:rsidRPr="00DC447B">
          <w:t xml:space="preserve"> shall ride through the root-mean-square voltage conditions in Table</w:t>
        </w:r>
      </w:ins>
      <w:ins w:id="1164" w:author="ERCOT 062223" w:date="2023-06-18T11:02:00Z">
        <w:r w:rsidR="0059407B">
          <w:t>s</w:t>
        </w:r>
      </w:ins>
      <w:ins w:id="1165" w:author="ERCOT" w:date="2022-10-12T16:13:00Z">
        <w:r w:rsidRPr="00DC447B">
          <w:t xml:space="preserve"> A </w:t>
        </w:r>
      </w:ins>
      <w:ins w:id="1166" w:author="ERCOT 062223" w:date="2023-05-17T13:55:00Z">
        <w:r w:rsidR="00DA1408" w:rsidRPr="00DA1408">
          <w:t>or B</w:t>
        </w:r>
      </w:ins>
      <w:ins w:id="1167" w:author="ERCOT 062223" w:date="2023-06-18T20:23:00Z">
        <w:r w:rsidR="00B02356">
          <w:t xml:space="preserve"> below</w:t>
        </w:r>
      </w:ins>
      <w:ins w:id="1168" w:author="ERCOT 062223" w:date="2023-05-17T13:55:00Z">
        <w:r w:rsidR="00DA1408" w:rsidRPr="00DA1408">
          <w:t xml:space="preserve">, as </w:t>
        </w:r>
      </w:ins>
      <w:ins w:id="1169" w:author="ERCOT 062223" w:date="2023-05-17T14:34:00Z">
        <w:r w:rsidR="00B94CFB">
          <w:t>applicable</w:t>
        </w:r>
      </w:ins>
      <w:ins w:id="1170" w:author="ERCOT 062223" w:date="2023-05-17T13:55:00Z">
        <w:r w:rsidR="00DA1408" w:rsidRPr="00DA1408">
          <w:t xml:space="preserve">, </w:t>
        </w:r>
      </w:ins>
      <w:ins w:id="1171" w:author="ERCOT" w:date="2022-10-12T16:13:00Z">
        <w:r w:rsidRPr="00DC447B">
          <w:t xml:space="preserve">and the instantaneous phase voltage conditions in Table </w:t>
        </w:r>
        <w:del w:id="1172" w:author="ERCOT 062223" w:date="2023-06-05T17:57:00Z">
          <w:r w:rsidRPr="00DC447B" w:rsidDel="00AC0E49">
            <w:delText>B</w:delText>
          </w:r>
        </w:del>
      </w:ins>
      <w:ins w:id="1173" w:author="ERCOT 062223" w:date="2023-06-05T17:57:00Z">
        <w:r w:rsidR="00AC0E49">
          <w:t>C</w:t>
        </w:r>
      </w:ins>
      <w:ins w:id="1174" w:author="ERCOT 062223" w:date="2023-06-18T20:23:00Z">
        <w:r w:rsidR="00B02356">
          <w:t xml:space="preserve"> below</w:t>
        </w:r>
      </w:ins>
      <w:ins w:id="1175" w:author="ERCOT" w:date="2022-10-12T16:13:00Z">
        <w:r w:rsidRPr="00DC447B">
          <w:t>, as measured at the IBR’s Point of Interconnection Bus (POIB):</w:t>
        </w:r>
      </w:ins>
    </w:p>
    <w:p w14:paraId="048BC8DB" w14:textId="77777777" w:rsidR="00D41F23" w:rsidRPr="00D41F23" w:rsidRDefault="008F2EDB" w:rsidP="00A668E4">
      <w:pPr>
        <w:spacing w:before="240" w:after="240"/>
        <w:ind w:left="720" w:hanging="720"/>
        <w:jc w:val="center"/>
        <w:rPr>
          <w:ins w:id="1176" w:author="ERCOT" w:date="2022-10-12T16:56:00Z"/>
          <w:b/>
          <w:bCs/>
          <w:iCs/>
          <w:szCs w:val="20"/>
        </w:rPr>
      </w:pPr>
      <w:bookmarkStart w:id="1177" w:name="_Hlk135224179"/>
      <w:ins w:id="1178" w:author="ERCOT" w:date="2022-10-12T16:56:00Z">
        <w:r w:rsidRPr="00E375F4">
          <w:rPr>
            <w:b/>
            <w:bCs/>
            <w:iCs/>
            <w:szCs w:val="20"/>
          </w:rPr>
          <w:t>Table A</w:t>
        </w:r>
      </w:ins>
      <w:ins w:id="1179" w:author="ERCOT 062223" w:date="2023-05-17T13:55:00Z">
        <w:r w:rsidR="00DA1408">
          <w:rPr>
            <w:b/>
            <w:bCs/>
            <w:iCs/>
            <w:szCs w:val="20"/>
          </w:rPr>
          <w:t>:</w:t>
        </w:r>
      </w:ins>
      <w:ins w:id="1180" w:author="ERCOT 062223" w:date="2023-06-18T17:21:00Z">
        <w:r w:rsidR="00425E23">
          <w:rPr>
            <w:b/>
            <w:bCs/>
            <w:iCs/>
            <w:szCs w:val="20"/>
          </w:rPr>
          <w:t xml:space="preserve"> </w:t>
        </w:r>
      </w:ins>
      <w:ins w:id="1181" w:author="ERCOT 062223" w:date="2023-05-17T13:55:00Z">
        <w:r w:rsidR="00DA1408">
          <w:rPr>
            <w:b/>
            <w:bCs/>
            <w:iCs/>
            <w:szCs w:val="20"/>
          </w:rPr>
          <w:t xml:space="preserve"> Applicable to </w:t>
        </w:r>
      </w:ins>
      <w:ins w:id="1182" w:author="ERCOT 062223" w:date="2023-06-20T11:48:00Z">
        <w:r w:rsidR="0073574A">
          <w:rPr>
            <w:b/>
            <w:bCs/>
            <w:iCs/>
            <w:szCs w:val="20"/>
          </w:rPr>
          <w:t>Wind-powered Generation Resource (WGR)</w:t>
        </w:r>
      </w:ins>
      <w:ins w:id="1183" w:author="ERCOT 062223" w:date="2023-06-21T09:08:00Z">
        <w:r w:rsidR="001E5AEA">
          <w:rPr>
            <w:b/>
            <w:bCs/>
            <w:iCs/>
            <w:szCs w:val="20"/>
          </w:rPr>
          <w:t xml:space="preserve"> IBRs</w:t>
        </w:r>
      </w:ins>
    </w:p>
    <w:tbl>
      <w:tblPr>
        <w:tblW w:w="6655" w:type="dxa"/>
        <w:jc w:val="center"/>
        <w:tblLook w:val="04A0" w:firstRow="1" w:lastRow="0" w:firstColumn="1" w:lastColumn="0" w:noHBand="0" w:noVBand="1"/>
      </w:tblPr>
      <w:tblGrid>
        <w:gridCol w:w="2887"/>
        <w:gridCol w:w="3768"/>
      </w:tblGrid>
      <w:tr w:rsidR="008F2EDB" w:rsidRPr="00D47768" w14:paraId="18FA5DDB" w14:textId="77777777" w:rsidTr="009422B6">
        <w:trPr>
          <w:trHeight w:val="600"/>
          <w:jc w:val="center"/>
          <w:ins w:id="1184"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1A52EFD" w14:textId="77777777" w:rsidR="008F2EDB" w:rsidRDefault="008F2EDB" w:rsidP="00730EA2">
            <w:pPr>
              <w:jc w:val="center"/>
              <w:rPr>
                <w:ins w:id="1185" w:author="ERCOT" w:date="2022-10-12T16:56:00Z"/>
                <w:rFonts w:ascii="Calibri" w:hAnsi="Calibri" w:cs="Calibri"/>
                <w:color w:val="000000"/>
                <w:sz w:val="22"/>
                <w:szCs w:val="22"/>
              </w:rPr>
            </w:pPr>
            <w:ins w:id="1186"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39084094" w14:textId="77777777" w:rsidR="008F2EDB" w:rsidRPr="00D47768" w:rsidRDefault="008F2EDB" w:rsidP="00730EA2">
            <w:pPr>
              <w:jc w:val="center"/>
              <w:rPr>
                <w:ins w:id="1187" w:author="ERCOT" w:date="2022-10-12T16:56:00Z"/>
                <w:rFonts w:ascii="Calibri" w:hAnsi="Calibri" w:cs="Calibri"/>
                <w:color w:val="000000"/>
                <w:sz w:val="22"/>
                <w:szCs w:val="22"/>
              </w:rPr>
            </w:pPr>
            <w:ins w:id="1188"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0CA24F1A" w14:textId="77777777" w:rsidR="008F2EDB" w:rsidRPr="00D47768" w:rsidRDefault="008F2EDB" w:rsidP="00730EA2">
            <w:pPr>
              <w:jc w:val="center"/>
              <w:rPr>
                <w:ins w:id="1189" w:author="ERCOT" w:date="2022-10-12T16:56:00Z"/>
                <w:rFonts w:ascii="Calibri" w:hAnsi="Calibri" w:cs="Calibri"/>
                <w:color w:val="000000"/>
                <w:sz w:val="22"/>
                <w:szCs w:val="22"/>
              </w:rPr>
            </w:pPr>
            <w:ins w:id="1190" w:author="ERCOT" w:date="2022-10-12T16:56:00Z">
              <w:r w:rsidRPr="00D47768">
                <w:rPr>
                  <w:rFonts w:ascii="Calibri" w:hAnsi="Calibri" w:cs="Calibri"/>
                  <w:color w:val="000000"/>
                  <w:sz w:val="22"/>
                  <w:szCs w:val="22"/>
                </w:rPr>
                <w:t>Minimum Ride-Through Time</w:t>
              </w:r>
            </w:ins>
          </w:p>
          <w:p w14:paraId="49C15583" w14:textId="77777777" w:rsidR="008F2EDB" w:rsidRPr="00D47768" w:rsidRDefault="008F2EDB" w:rsidP="00730EA2">
            <w:pPr>
              <w:jc w:val="center"/>
              <w:rPr>
                <w:ins w:id="1191" w:author="ERCOT" w:date="2022-10-12T16:56:00Z"/>
                <w:rFonts w:ascii="Calibri" w:hAnsi="Calibri" w:cs="Calibri"/>
                <w:color w:val="000000"/>
                <w:sz w:val="22"/>
                <w:szCs w:val="22"/>
              </w:rPr>
            </w:pPr>
            <w:ins w:id="1192" w:author="ERCOT" w:date="2022-10-12T16:56:00Z">
              <w:r w:rsidRPr="00D47768">
                <w:rPr>
                  <w:rFonts w:ascii="Calibri" w:hAnsi="Calibri" w:cs="Calibri"/>
                  <w:color w:val="000000"/>
                  <w:sz w:val="22"/>
                  <w:szCs w:val="22"/>
                </w:rPr>
                <w:t>(seconds)</w:t>
              </w:r>
            </w:ins>
          </w:p>
        </w:tc>
      </w:tr>
      <w:tr w:rsidR="008F2EDB" w:rsidRPr="00D47768" w14:paraId="009AED9B" w14:textId="77777777" w:rsidTr="009422B6">
        <w:trPr>
          <w:trHeight w:val="300"/>
          <w:jc w:val="center"/>
          <w:ins w:id="119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EF572D" w14:textId="77777777" w:rsidR="008F2EDB" w:rsidRPr="00D47768" w:rsidRDefault="008F2EDB" w:rsidP="00730EA2">
            <w:pPr>
              <w:jc w:val="center"/>
              <w:rPr>
                <w:ins w:id="1194" w:author="ERCOT" w:date="2022-10-12T16:56:00Z"/>
                <w:rFonts w:ascii="Calibri" w:hAnsi="Calibri" w:cs="Calibri"/>
                <w:color w:val="000000"/>
                <w:sz w:val="22"/>
                <w:szCs w:val="22"/>
              </w:rPr>
            </w:pPr>
            <w:ins w:id="1195"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3F0312B" w14:textId="77777777" w:rsidR="008F2EDB" w:rsidRPr="00D47768" w:rsidRDefault="008F2EDB" w:rsidP="00730EA2">
            <w:pPr>
              <w:jc w:val="center"/>
              <w:rPr>
                <w:ins w:id="1196" w:author="ERCOT" w:date="2022-10-12T16:56:00Z"/>
                <w:rFonts w:ascii="Calibri" w:hAnsi="Calibri" w:cs="Calibri"/>
                <w:color w:val="000000"/>
                <w:sz w:val="22"/>
                <w:szCs w:val="22"/>
              </w:rPr>
            </w:pPr>
            <w:ins w:id="1197" w:author="ERCOT" w:date="2022-10-12T16:56:00Z">
              <w:del w:id="1198" w:author="ERCOT 040523" w:date="2023-03-27T17:24:00Z">
                <w:r w:rsidRPr="003775FE" w:rsidDel="006F4693">
                  <w:rPr>
                    <w:rFonts w:ascii="Calibri" w:hAnsi="Calibri" w:cs="Calibri"/>
                    <w:color w:val="000000"/>
                    <w:sz w:val="22"/>
                    <w:szCs w:val="22"/>
                  </w:rPr>
                  <w:delText>No ride-through requirement</w:delText>
                </w:r>
              </w:del>
            </w:ins>
            <w:ins w:id="1199" w:author="ERCOT 040523" w:date="2023-03-27T17:24:00Z">
              <w:r w:rsidR="006F4693">
                <w:rPr>
                  <w:rFonts w:ascii="Calibri" w:hAnsi="Calibri" w:cs="Calibri"/>
                  <w:color w:val="000000"/>
                  <w:sz w:val="22"/>
                  <w:szCs w:val="22"/>
                </w:rPr>
                <w:t>May ride</w:t>
              </w:r>
            </w:ins>
            <w:ins w:id="1200" w:author="ERCOT 040523" w:date="2023-03-27T17:25:00Z">
              <w:r w:rsidR="006F4693">
                <w:rPr>
                  <w:rFonts w:ascii="Calibri" w:hAnsi="Calibri" w:cs="Calibri"/>
                  <w:color w:val="000000"/>
                  <w:sz w:val="22"/>
                  <w:szCs w:val="22"/>
                </w:rPr>
                <w:t>-through or trip</w:t>
              </w:r>
            </w:ins>
          </w:p>
        </w:tc>
      </w:tr>
      <w:tr w:rsidR="008F2EDB" w:rsidRPr="00D47768" w14:paraId="570FBD63" w14:textId="77777777" w:rsidTr="009422B6">
        <w:trPr>
          <w:trHeight w:val="300"/>
          <w:jc w:val="center"/>
          <w:ins w:id="120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9A0283" w14:textId="77777777" w:rsidR="008F2EDB" w:rsidRPr="00D47768" w:rsidRDefault="008F2EDB" w:rsidP="00730EA2">
            <w:pPr>
              <w:jc w:val="center"/>
              <w:rPr>
                <w:ins w:id="1202" w:author="ERCOT" w:date="2022-10-12T16:56:00Z"/>
                <w:rFonts w:ascii="Calibri" w:hAnsi="Calibri" w:cs="Calibri"/>
                <w:color w:val="000000"/>
                <w:sz w:val="22"/>
                <w:szCs w:val="22"/>
              </w:rPr>
            </w:pPr>
            <w:ins w:id="1203"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795F4610" w14:textId="77777777" w:rsidR="008F2EDB" w:rsidRPr="00D47768" w:rsidRDefault="008F2EDB" w:rsidP="00730EA2">
            <w:pPr>
              <w:jc w:val="center"/>
              <w:rPr>
                <w:ins w:id="1204" w:author="ERCOT" w:date="2022-10-12T16:56:00Z"/>
                <w:rFonts w:ascii="Calibri" w:hAnsi="Calibri" w:cs="Calibri"/>
                <w:color w:val="000000"/>
                <w:sz w:val="22"/>
                <w:szCs w:val="22"/>
              </w:rPr>
            </w:pPr>
            <w:ins w:id="1205" w:author="ERCOT" w:date="2022-10-12T16:56:00Z">
              <w:r w:rsidRPr="00D47768">
                <w:rPr>
                  <w:rFonts w:ascii="Calibri" w:hAnsi="Calibri" w:cs="Calibri"/>
                  <w:color w:val="000000"/>
                  <w:sz w:val="22"/>
                  <w:szCs w:val="22"/>
                </w:rPr>
                <w:t>1.0</w:t>
              </w:r>
            </w:ins>
          </w:p>
        </w:tc>
      </w:tr>
      <w:tr w:rsidR="008F2EDB" w:rsidRPr="00D47768" w14:paraId="60AB4C55" w14:textId="77777777" w:rsidTr="009422B6">
        <w:trPr>
          <w:trHeight w:val="300"/>
          <w:jc w:val="center"/>
          <w:ins w:id="120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1E15642" w14:textId="77777777" w:rsidR="008F2EDB" w:rsidRPr="00D47768" w:rsidRDefault="008F2EDB" w:rsidP="00730EA2">
            <w:pPr>
              <w:jc w:val="center"/>
              <w:rPr>
                <w:ins w:id="1207" w:author="ERCOT" w:date="2022-10-12T16:56:00Z"/>
                <w:rFonts w:ascii="Calibri" w:hAnsi="Calibri" w:cs="Calibri"/>
                <w:color w:val="000000"/>
                <w:sz w:val="22"/>
                <w:szCs w:val="22"/>
              </w:rPr>
            </w:pPr>
            <w:ins w:id="1208"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0CB6ECE9" w14:textId="77777777" w:rsidR="008F2EDB" w:rsidRPr="00D47768" w:rsidRDefault="00795924" w:rsidP="00730EA2">
            <w:pPr>
              <w:jc w:val="center"/>
              <w:rPr>
                <w:ins w:id="1209" w:author="ERCOT" w:date="2022-10-12T16:56:00Z"/>
                <w:rFonts w:ascii="Calibri" w:hAnsi="Calibri" w:cs="Calibri"/>
                <w:color w:val="000000"/>
                <w:sz w:val="22"/>
                <w:szCs w:val="22"/>
              </w:rPr>
            </w:pPr>
            <w:ins w:id="1210" w:author="ERCOT" w:date="2022-11-28T11:51:00Z">
              <w:r>
                <w:rPr>
                  <w:rFonts w:ascii="Calibri" w:hAnsi="Calibri" w:cs="Calibri"/>
                  <w:color w:val="000000"/>
                  <w:sz w:val="22"/>
                  <w:szCs w:val="22"/>
                </w:rPr>
                <w:t>c</w:t>
              </w:r>
            </w:ins>
            <w:ins w:id="1211" w:author="ERCOT" w:date="2022-10-12T16:56:00Z">
              <w:r w:rsidR="008F2EDB" w:rsidRPr="00D47768">
                <w:rPr>
                  <w:rFonts w:ascii="Calibri" w:hAnsi="Calibri" w:cs="Calibri"/>
                  <w:color w:val="000000"/>
                  <w:sz w:val="22"/>
                  <w:szCs w:val="22"/>
                </w:rPr>
                <w:t>ontinuous</w:t>
              </w:r>
            </w:ins>
          </w:p>
        </w:tc>
      </w:tr>
      <w:tr w:rsidR="008F2EDB" w:rsidRPr="00D47768" w14:paraId="74A190E5" w14:textId="77777777" w:rsidTr="009422B6">
        <w:trPr>
          <w:trHeight w:val="300"/>
          <w:jc w:val="center"/>
          <w:ins w:id="121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69C40BB" w14:textId="77777777" w:rsidR="008F2EDB" w:rsidRPr="00D47768" w:rsidRDefault="008F2EDB" w:rsidP="00730EA2">
            <w:pPr>
              <w:jc w:val="center"/>
              <w:rPr>
                <w:ins w:id="1213" w:author="ERCOT" w:date="2022-10-12T16:56:00Z"/>
                <w:rFonts w:ascii="Calibri" w:hAnsi="Calibri" w:cs="Calibri"/>
                <w:color w:val="000000"/>
                <w:sz w:val="22"/>
                <w:szCs w:val="22"/>
              </w:rPr>
            </w:pPr>
            <w:ins w:id="1214" w:author="ERCOT" w:date="2022-10-12T16:56:00Z">
              <w:r w:rsidRPr="00D47768">
                <w:rPr>
                  <w:rFonts w:ascii="Calibri" w:hAnsi="Calibri" w:cs="Calibri"/>
                  <w:color w:val="000000"/>
                  <w:sz w:val="22"/>
                  <w:szCs w:val="22"/>
                </w:rPr>
                <w:lastRenderedPageBreak/>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36C1655" w14:textId="77777777" w:rsidR="008F2EDB" w:rsidRPr="00D47768" w:rsidRDefault="004D16B2" w:rsidP="00730EA2">
            <w:pPr>
              <w:jc w:val="center"/>
              <w:rPr>
                <w:ins w:id="1215" w:author="ERCOT" w:date="2022-10-12T16:56:00Z"/>
                <w:rFonts w:ascii="Calibri" w:hAnsi="Calibri" w:cs="Calibri"/>
                <w:color w:val="000000"/>
                <w:sz w:val="22"/>
                <w:szCs w:val="22"/>
              </w:rPr>
            </w:pPr>
            <w:ins w:id="1216" w:author="ERCOT" w:date="2022-11-11T15:11:00Z">
              <w:r>
                <w:rPr>
                  <w:rFonts w:ascii="Calibri" w:hAnsi="Calibri" w:cs="Calibri"/>
                  <w:color w:val="000000"/>
                  <w:sz w:val="22"/>
                  <w:szCs w:val="22"/>
                </w:rPr>
                <w:t>3</w:t>
              </w:r>
            </w:ins>
            <w:ins w:id="1217" w:author="ERCOT" w:date="2022-10-12T16:56:00Z">
              <w:r w:rsidR="008F2EDB" w:rsidRPr="00D47768">
                <w:rPr>
                  <w:rFonts w:ascii="Calibri" w:hAnsi="Calibri" w:cs="Calibri"/>
                  <w:color w:val="000000"/>
                  <w:sz w:val="22"/>
                  <w:szCs w:val="22"/>
                </w:rPr>
                <w:t>.0</w:t>
              </w:r>
            </w:ins>
          </w:p>
        </w:tc>
      </w:tr>
      <w:tr w:rsidR="008F2EDB" w:rsidRPr="00D47768" w14:paraId="64FBC8CC" w14:textId="77777777" w:rsidTr="009422B6">
        <w:trPr>
          <w:trHeight w:val="300"/>
          <w:jc w:val="center"/>
          <w:ins w:id="121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5408F1C" w14:textId="77777777" w:rsidR="008F2EDB" w:rsidRPr="00D47768" w:rsidRDefault="008F2EDB" w:rsidP="00730EA2">
            <w:pPr>
              <w:jc w:val="center"/>
              <w:rPr>
                <w:ins w:id="1219" w:author="ERCOT" w:date="2022-10-12T16:56:00Z"/>
                <w:rFonts w:ascii="Calibri" w:hAnsi="Calibri" w:cs="Calibri"/>
                <w:color w:val="000000"/>
                <w:sz w:val="22"/>
                <w:szCs w:val="22"/>
              </w:rPr>
            </w:pPr>
            <w:ins w:id="1220"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8BF10FE" w14:textId="77777777" w:rsidR="008F2EDB" w:rsidRPr="00D47768" w:rsidRDefault="004D16B2" w:rsidP="00730EA2">
            <w:pPr>
              <w:jc w:val="center"/>
              <w:rPr>
                <w:ins w:id="1221" w:author="ERCOT" w:date="2022-10-12T16:56:00Z"/>
                <w:rFonts w:ascii="Calibri" w:hAnsi="Calibri" w:cs="Calibri"/>
                <w:color w:val="000000"/>
                <w:sz w:val="22"/>
                <w:szCs w:val="22"/>
              </w:rPr>
            </w:pPr>
            <w:ins w:id="1222" w:author="ERCOT" w:date="2022-11-11T15:11:00Z">
              <w:r>
                <w:rPr>
                  <w:rFonts w:ascii="Calibri" w:hAnsi="Calibri" w:cs="Calibri"/>
                  <w:color w:val="000000"/>
                  <w:sz w:val="22"/>
                  <w:szCs w:val="22"/>
                </w:rPr>
                <w:t>2</w:t>
              </w:r>
            </w:ins>
            <w:ins w:id="1223" w:author="ERCOT" w:date="2022-10-12T16:56:00Z">
              <w:r w:rsidR="008F2EDB" w:rsidRPr="00D47768">
                <w:rPr>
                  <w:rFonts w:ascii="Calibri" w:hAnsi="Calibri" w:cs="Calibri"/>
                  <w:color w:val="000000"/>
                  <w:sz w:val="22"/>
                  <w:szCs w:val="22"/>
                </w:rPr>
                <w:t>.</w:t>
              </w:r>
            </w:ins>
            <w:ins w:id="1224" w:author="ERCOT" w:date="2022-11-11T15:11:00Z">
              <w:r>
                <w:rPr>
                  <w:rFonts w:ascii="Calibri" w:hAnsi="Calibri" w:cs="Calibri"/>
                  <w:color w:val="000000"/>
                  <w:sz w:val="22"/>
                  <w:szCs w:val="22"/>
                </w:rPr>
                <w:t>5</w:t>
              </w:r>
            </w:ins>
          </w:p>
        </w:tc>
      </w:tr>
      <w:tr w:rsidR="008F2EDB" w:rsidRPr="00D47768" w14:paraId="40D2EDE9" w14:textId="77777777" w:rsidTr="009422B6">
        <w:trPr>
          <w:trHeight w:val="300"/>
          <w:jc w:val="center"/>
          <w:ins w:id="122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5322DC" w14:textId="77777777" w:rsidR="008F2EDB" w:rsidRPr="00D47768" w:rsidRDefault="008F2EDB" w:rsidP="00730EA2">
            <w:pPr>
              <w:jc w:val="center"/>
              <w:rPr>
                <w:ins w:id="1226" w:author="ERCOT" w:date="2022-10-12T16:56:00Z"/>
                <w:rFonts w:ascii="Calibri" w:hAnsi="Calibri" w:cs="Calibri"/>
                <w:color w:val="000000"/>
                <w:sz w:val="22"/>
                <w:szCs w:val="22"/>
              </w:rPr>
            </w:pPr>
            <w:ins w:id="1227"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26D2936" w14:textId="77777777" w:rsidR="008F2EDB" w:rsidRPr="00D47768" w:rsidRDefault="008F2EDB" w:rsidP="00730EA2">
            <w:pPr>
              <w:jc w:val="center"/>
              <w:rPr>
                <w:ins w:id="1228" w:author="ERCOT" w:date="2022-10-12T16:56:00Z"/>
                <w:rFonts w:ascii="Calibri" w:hAnsi="Calibri" w:cs="Calibri"/>
                <w:color w:val="000000"/>
                <w:sz w:val="22"/>
                <w:szCs w:val="22"/>
              </w:rPr>
            </w:pPr>
            <w:ins w:id="1229" w:author="ERCOT" w:date="2022-10-12T16:56:00Z">
              <w:r w:rsidRPr="00D47768">
                <w:rPr>
                  <w:rFonts w:ascii="Calibri" w:hAnsi="Calibri" w:cs="Calibri"/>
                  <w:color w:val="000000"/>
                  <w:sz w:val="22"/>
                  <w:szCs w:val="22"/>
                </w:rPr>
                <w:t>1.2</w:t>
              </w:r>
            </w:ins>
          </w:p>
        </w:tc>
      </w:tr>
      <w:tr w:rsidR="008F2EDB" w:rsidRPr="00D47768" w14:paraId="1893E381" w14:textId="77777777" w:rsidTr="009422B6">
        <w:trPr>
          <w:trHeight w:val="300"/>
          <w:jc w:val="center"/>
          <w:ins w:id="1230"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6FDCFB2" w14:textId="77777777" w:rsidR="008F2EDB" w:rsidRPr="00D47768" w:rsidRDefault="006F4693" w:rsidP="00730EA2">
            <w:pPr>
              <w:jc w:val="center"/>
              <w:rPr>
                <w:ins w:id="1231" w:author="ERCOT" w:date="2022-10-12T16:56:00Z"/>
                <w:rFonts w:ascii="Calibri" w:hAnsi="Calibri" w:cs="Calibri"/>
                <w:color w:val="000000"/>
                <w:sz w:val="22"/>
                <w:szCs w:val="22"/>
              </w:rPr>
            </w:pPr>
            <w:ins w:id="1232" w:author="ERCOT 040523" w:date="2023-03-27T17:25:00Z">
              <w:r>
                <w:rPr>
                  <w:rFonts w:ascii="Calibri" w:hAnsi="Calibri" w:cs="Calibri"/>
                  <w:color w:val="000000"/>
                  <w:sz w:val="22"/>
                  <w:szCs w:val="22"/>
                </w:rPr>
                <w:t xml:space="preserve"> </w:t>
              </w:r>
            </w:ins>
            <w:ins w:id="1233" w:author="ERCOT" w:date="2022-10-12T16:56:00Z">
              <w:r w:rsidR="008F2EDB"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215C785" w14:textId="77777777" w:rsidR="008F2EDB" w:rsidRPr="00D47768" w:rsidRDefault="008F2EDB" w:rsidP="00730EA2">
            <w:pPr>
              <w:jc w:val="center"/>
              <w:rPr>
                <w:ins w:id="1234" w:author="ERCOT" w:date="2022-10-12T16:56:00Z"/>
                <w:rFonts w:ascii="Calibri" w:hAnsi="Calibri" w:cs="Calibri"/>
                <w:color w:val="000000"/>
                <w:sz w:val="22"/>
                <w:szCs w:val="22"/>
              </w:rPr>
            </w:pPr>
            <w:ins w:id="1235" w:author="ERCOT" w:date="2022-10-12T16:56:00Z">
              <w:r w:rsidRPr="00D47768">
                <w:rPr>
                  <w:rFonts w:ascii="Calibri" w:hAnsi="Calibri" w:cs="Calibri"/>
                  <w:color w:val="000000"/>
                  <w:sz w:val="22"/>
                  <w:szCs w:val="22"/>
                </w:rPr>
                <w:t>0.16</w:t>
              </w:r>
            </w:ins>
          </w:p>
        </w:tc>
      </w:tr>
    </w:tbl>
    <w:bookmarkEnd w:id="1177"/>
    <w:p w14:paraId="7C8B8974" w14:textId="77777777" w:rsidR="00DA1408" w:rsidRPr="00D41F23" w:rsidRDefault="00DA1408" w:rsidP="00DB5332">
      <w:pPr>
        <w:spacing w:before="240" w:after="240"/>
        <w:ind w:left="720"/>
        <w:jc w:val="center"/>
        <w:rPr>
          <w:ins w:id="1236" w:author="ERCOT 062223" w:date="2023-05-17T13:56:00Z"/>
          <w:b/>
          <w:bCs/>
          <w:iCs/>
          <w:szCs w:val="20"/>
        </w:rPr>
      </w:pPr>
      <w:ins w:id="1237" w:author="ERCOT 062223" w:date="2023-05-17T13:56:00Z">
        <w:r w:rsidRPr="00E375F4">
          <w:rPr>
            <w:b/>
            <w:bCs/>
            <w:iCs/>
            <w:szCs w:val="20"/>
          </w:rPr>
          <w:t xml:space="preserve">Table </w:t>
        </w:r>
        <w:r>
          <w:rPr>
            <w:b/>
            <w:bCs/>
            <w:iCs/>
            <w:szCs w:val="20"/>
          </w:rPr>
          <w:t>B:</w:t>
        </w:r>
      </w:ins>
      <w:ins w:id="1238" w:author="ERCOT 062223" w:date="2023-06-18T17:25:00Z">
        <w:r w:rsidR="00425E23">
          <w:rPr>
            <w:b/>
            <w:bCs/>
            <w:iCs/>
            <w:szCs w:val="20"/>
          </w:rPr>
          <w:t xml:space="preserve"> </w:t>
        </w:r>
      </w:ins>
      <w:ins w:id="1239" w:author="ERCOT 062223" w:date="2023-05-17T13:56:00Z">
        <w:r>
          <w:rPr>
            <w:b/>
            <w:bCs/>
            <w:iCs/>
            <w:szCs w:val="20"/>
          </w:rPr>
          <w:t xml:space="preserve"> Applicable to</w:t>
        </w:r>
      </w:ins>
      <w:ins w:id="1240" w:author="ERCOT 062223" w:date="2023-06-20T11:52:00Z">
        <w:r w:rsidR="00AF2B31">
          <w:rPr>
            <w:b/>
            <w:bCs/>
            <w:iCs/>
            <w:szCs w:val="20"/>
          </w:rPr>
          <w:t xml:space="preserve"> </w:t>
        </w:r>
      </w:ins>
      <w:proofErr w:type="spellStart"/>
      <w:ins w:id="1241" w:author="ERCOT 062223" w:date="2023-06-20T11:51:00Z">
        <w:r w:rsidR="0073574A">
          <w:rPr>
            <w:b/>
            <w:bCs/>
            <w:iCs/>
            <w:szCs w:val="20"/>
          </w:rPr>
          <w:t>PhotoVoltaic</w:t>
        </w:r>
        <w:proofErr w:type="spellEnd"/>
        <w:r w:rsidR="0073574A">
          <w:rPr>
            <w:b/>
            <w:bCs/>
            <w:iCs/>
            <w:szCs w:val="20"/>
          </w:rPr>
          <w:t xml:space="preserve"> Generation Resources (PVGR)</w:t>
        </w:r>
      </w:ins>
      <w:ins w:id="1242" w:author="ERCOT 062223" w:date="2023-06-20T11:52:00Z">
        <w:r w:rsidR="00AF2B31">
          <w:rPr>
            <w:b/>
            <w:bCs/>
            <w:iCs/>
            <w:szCs w:val="20"/>
          </w:rPr>
          <w:t xml:space="preserve"> and ESR</w:t>
        </w:r>
      </w:ins>
      <w:ins w:id="1243" w:author="ERCOT 062223" w:date="2023-06-21T09:09:00Z">
        <w:r w:rsidR="001E5AEA">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A1408" w:rsidRPr="00D47768" w14:paraId="60FC0AF0" w14:textId="77777777" w:rsidTr="00325A25">
        <w:trPr>
          <w:trHeight w:val="600"/>
          <w:jc w:val="center"/>
          <w:ins w:id="1244"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02523D3" w14:textId="77777777" w:rsidR="00DA1408" w:rsidRDefault="00DA1408" w:rsidP="00325A25">
            <w:pPr>
              <w:jc w:val="center"/>
              <w:rPr>
                <w:ins w:id="1245" w:author="ERCOT 062223" w:date="2023-05-17T13:56:00Z"/>
                <w:rFonts w:ascii="Calibri" w:hAnsi="Calibri" w:cs="Calibri"/>
                <w:color w:val="000000"/>
                <w:sz w:val="22"/>
                <w:szCs w:val="22"/>
              </w:rPr>
            </w:pPr>
            <w:ins w:id="1246"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7BDC12B7" w14:textId="77777777" w:rsidR="00DA1408" w:rsidRPr="00D47768" w:rsidRDefault="00DA1408" w:rsidP="00325A25">
            <w:pPr>
              <w:jc w:val="center"/>
              <w:rPr>
                <w:ins w:id="1247" w:author="ERCOT 062223" w:date="2023-05-17T13:56:00Z"/>
                <w:rFonts w:ascii="Calibri" w:hAnsi="Calibri" w:cs="Calibri"/>
                <w:color w:val="000000"/>
                <w:sz w:val="22"/>
                <w:szCs w:val="22"/>
              </w:rPr>
            </w:pPr>
            <w:ins w:id="1248"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44C6F81B" w14:textId="77777777" w:rsidR="00DA1408" w:rsidRPr="00D47768" w:rsidRDefault="00DA1408" w:rsidP="00325A25">
            <w:pPr>
              <w:jc w:val="center"/>
              <w:rPr>
                <w:ins w:id="1249" w:author="ERCOT 062223" w:date="2023-05-17T13:56:00Z"/>
                <w:rFonts w:ascii="Calibri" w:hAnsi="Calibri" w:cs="Calibri"/>
                <w:color w:val="000000"/>
                <w:sz w:val="22"/>
                <w:szCs w:val="22"/>
              </w:rPr>
            </w:pPr>
            <w:ins w:id="1250" w:author="ERCOT 062223" w:date="2023-05-17T13:56:00Z">
              <w:r w:rsidRPr="00D47768">
                <w:rPr>
                  <w:rFonts w:ascii="Calibri" w:hAnsi="Calibri" w:cs="Calibri"/>
                  <w:color w:val="000000"/>
                  <w:sz w:val="22"/>
                  <w:szCs w:val="22"/>
                </w:rPr>
                <w:t>Minimum Ride-Through Time</w:t>
              </w:r>
            </w:ins>
          </w:p>
          <w:p w14:paraId="202906F1" w14:textId="77777777" w:rsidR="00DA1408" w:rsidRPr="00D47768" w:rsidRDefault="00DA1408" w:rsidP="00325A25">
            <w:pPr>
              <w:jc w:val="center"/>
              <w:rPr>
                <w:ins w:id="1251" w:author="ERCOT 062223" w:date="2023-05-17T13:56:00Z"/>
                <w:rFonts w:ascii="Calibri" w:hAnsi="Calibri" w:cs="Calibri"/>
                <w:color w:val="000000"/>
                <w:sz w:val="22"/>
                <w:szCs w:val="22"/>
              </w:rPr>
            </w:pPr>
            <w:ins w:id="1252" w:author="ERCOT 062223" w:date="2023-05-17T13:56:00Z">
              <w:r w:rsidRPr="00D47768">
                <w:rPr>
                  <w:rFonts w:ascii="Calibri" w:hAnsi="Calibri" w:cs="Calibri"/>
                  <w:color w:val="000000"/>
                  <w:sz w:val="22"/>
                  <w:szCs w:val="22"/>
                </w:rPr>
                <w:t>(seconds)</w:t>
              </w:r>
            </w:ins>
          </w:p>
        </w:tc>
      </w:tr>
      <w:tr w:rsidR="00DA1408" w:rsidRPr="00D47768" w14:paraId="2D817EFA" w14:textId="77777777" w:rsidTr="00325A25">
        <w:trPr>
          <w:trHeight w:val="300"/>
          <w:jc w:val="center"/>
          <w:ins w:id="125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03C8CA7" w14:textId="77777777" w:rsidR="00DA1408" w:rsidRPr="00D47768" w:rsidRDefault="00DA1408" w:rsidP="00325A25">
            <w:pPr>
              <w:jc w:val="center"/>
              <w:rPr>
                <w:ins w:id="1254" w:author="ERCOT 062223" w:date="2023-05-17T13:56:00Z"/>
                <w:rFonts w:ascii="Calibri" w:hAnsi="Calibri" w:cs="Calibri"/>
                <w:color w:val="000000"/>
                <w:sz w:val="22"/>
                <w:szCs w:val="22"/>
              </w:rPr>
            </w:pPr>
            <w:ins w:id="1255"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6DECB8FC" w14:textId="77777777" w:rsidR="00DA1408" w:rsidRPr="00D47768" w:rsidRDefault="00DA1408" w:rsidP="00325A25">
            <w:pPr>
              <w:jc w:val="center"/>
              <w:rPr>
                <w:ins w:id="1256" w:author="ERCOT 062223" w:date="2023-05-17T13:56:00Z"/>
                <w:rFonts w:ascii="Calibri" w:hAnsi="Calibri" w:cs="Calibri"/>
                <w:color w:val="000000"/>
                <w:sz w:val="22"/>
                <w:szCs w:val="22"/>
              </w:rPr>
            </w:pPr>
            <w:ins w:id="1257" w:author="ERCOT 062223" w:date="2023-05-17T13:56:00Z">
              <w:r>
                <w:rPr>
                  <w:rFonts w:ascii="Calibri" w:hAnsi="Calibri" w:cs="Calibri"/>
                  <w:color w:val="000000"/>
                  <w:sz w:val="22"/>
                  <w:szCs w:val="22"/>
                </w:rPr>
                <w:t>May ride-through or trip</w:t>
              </w:r>
            </w:ins>
          </w:p>
        </w:tc>
      </w:tr>
      <w:tr w:rsidR="00DA1408" w:rsidRPr="00D47768" w14:paraId="56716261" w14:textId="77777777" w:rsidTr="00325A25">
        <w:trPr>
          <w:trHeight w:val="300"/>
          <w:jc w:val="center"/>
          <w:ins w:id="125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BF11828" w14:textId="77777777" w:rsidR="00DA1408" w:rsidRPr="00D47768" w:rsidRDefault="00DA1408" w:rsidP="00325A25">
            <w:pPr>
              <w:jc w:val="center"/>
              <w:rPr>
                <w:ins w:id="1259" w:author="ERCOT 062223" w:date="2023-05-17T13:56:00Z"/>
                <w:rFonts w:ascii="Calibri" w:hAnsi="Calibri" w:cs="Calibri"/>
                <w:color w:val="000000"/>
                <w:sz w:val="22"/>
                <w:szCs w:val="22"/>
              </w:rPr>
            </w:pPr>
            <w:ins w:id="1260"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38A07B" w14:textId="77777777" w:rsidR="00DA1408" w:rsidRPr="00D47768" w:rsidRDefault="00DA1408" w:rsidP="00325A25">
            <w:pPr>
              <w:jc w:val="center"/>
              <w:rPr>
                <w:ins w:id="1261" w:author="ERCOT 062223" w:date="2023-05-17T13:56:00Z"/>
                <w:rFonts w:ascii="Calibri" w:hAnsi="Calibri" w:cs="Calibri"/>
                <w:color w:val="000000"/>
                <w:sz w:val="22"/>
                <w:szCs w:val="22"/>
              </w:rPr>
            </w:pPr>
            <w:ins w:id="1262" w:author="ERCOT 062223" w:date="2023-05-17T13:56:00Z">
              <w:r w:rsidRPr="00D47768">
                <w:rPr>
                  <w:rFonts w:ascii="Calibri" w:hAnsi="Calibri" w:cs="Calibri"/>
                  <w:color w:val="000000"/>
                  <w:sz w:val="22"/>
                  <w:szCs w:val="22"/>
                </w:rPr>
                <w:t>1.0</w:t>
              </w:r>
            </w:ins>
          </w:p>
        </w:tc>
      </w:tr>
      <w:tr w:rsidR="00DA1408" w:rsidRPr="00D47768" w14:paraId="000D4598" w14:textId="77777777" w:rsidTr="00325A25">
        <w:trPr>
          <w:trHeight w:val="300"/>
          <w:jc w:val="center"/>
          <w:ins w:id="126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D7F8F5" w14:textId="77777777" w:rsidR="00DA1408" w:rsidRPr="00D47768" w:rsidRDefault="00DA1408" w:rsidP="00325A25">
            <w:pPr>
              <w:jc w:val="center"/>
              <w:rPr>
                <w:ins w:id="1264" w:author="ERCOT 062223" w:date="2023-05-17T13:56:00Z"/>
                <w:rFonts w:ascii="Calibri" w:hAnsi="Calibri" w:cs="Calibri"/>
                <w:color w:val="000000"/>
                <w:sz w:val="22"/>
                <w:szCs w:val="22"/>
              </w:rPr>
            </w:pPr>
            <w:ins w:id="1265"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676A10D" w14:textId="77777777" w:rsidR="00DA1408" w:rsidRPr="00D47768" w:rsidRDefault="00DA1408" w:rsidP="00325A25">
            <w:pPr>
              <w:jc w:val="center"/>
              <w:rPr>
                <w:ins w:id="1266" w:author="ERCOT 062223" w:date="2023-05-17T13:56:00Z"/>
                <w:rFonts w:ascii="Calibri" w:hAnsi="Calibri" w:cs="Calibri"/>
                <w:color w:val="000000"/>
                <w:sz w:val="22"/>
                <w:szCs w:val="22"/>
              </w:rPr>
            </w:pPr>
            <w:ins w:id="1267"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DA1408" w:rsidRPr="00D47768" w14:paraId="6ACB9E52" w14:textId="77777777" w:rsidTr="00DA1408">
        <w:trPr>
          <w:trHeight w:val="300"/>
          <w:jc w:val="center"/>
          <w:ins w:id="126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83391D7" w14:textId="77777777" w:rsidR="00DA1408" w:rsidRPr="00D47768" w:rsidRDefault="00DA1408" w:rsidP="00DA1408">
            <w:pPr>
              <w:jc w:val="center"/>
              <w:rPr>
                <w:ins w:id="1269" w:author="ERCOT 062223" w:date="2023-05-17T13:56:00Z"/>
                <w:rFonts w:ascii="Calibri" w:hAnsi="Calibri" w:cs="Calibri"/>
                <w:color w:val="000000"/>
                <w:sz w:val="22"/>
                <w:szCs w:val="22"/>
              </w:rPr>
            </w:pPr>
            <w:ins w:id="1270"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0D6EB2BC" w14:textId="77777777" w:rsidR="00DA1408" w:rsidRPr="00D47768" w:rsidRDefault="00DA1408" w:rsidP="00DA1408">
            <w:pPr>
              <w:jc w:val="center"/>
              <w:rPr>
                <w:ins w:id="1271" w:author="ERCOT 062223" w:date="2023-05-17T13:56:00Z"/>
                <w:rFonts w:ascii="Calibri" w:hAnsi="Calibri" w:cs="Calibri"/>
                <w:color w:val="000000"/>
                <w:sz w:val="22"/>
                <w:szCs w:val="22"/>
              </w:rPr>
            </w:pPr>
            <w:ins w:id="1272" w:author="ERCOT 062223" w:date="2023-05-17T13:57:00Z">
              <w:r w:rsidRPr="00DA1408">
                <w:rPr>
                  <w:rFonts w:ascii="Calibri" w:hAnsi="Calibri" w:cs="Calibri"/>
                  <w:color w:val="000000"/>
                  <w:sz w:val="22"/>
                  <w:szCs w:val="22"/>
                </w:rPr>
                <w:t>6.0</w:t>
              </w:r>
            </w:ins>
          </w:p>
        </w:tc>
      </w:tr>
      <w:tr w:rsidR="00DA1408" w:rsidRPr="00D47768" w14:paraId="6E818FD9" w14:textId="77777777" w:rsidTr="00DA1408">
        <w:trPr>
          <w:trHeight w:val="300"/>
          <w:jc w:val="center"/>
          <w:ins w:id="127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0859723" w14:textId="77777777" w:rsidR="00DA1408" w:rsidRPr="00D47768" w:rsidRDefault="00DA1408" w:rsidP="00DA1408">
            <w:pPr>
              <w:jc w:val="center"/>
              <w:rPr>
                <w:ins w:id="1274" w:author="ERCOT 062223" w:date="2023-05-17T13:56:00Z"/>
                <w:rFonts w:ascii="Calibri" w:hAnsi="Calibri" w:cs="Calibri"/>
                <w:color w:val="000000"/>
                <w:sz w:val="22"/>
                <w:szCs w:val="22"/>
              </w:rPr>
            </w:pPr>
            <w:ins w:id="1275"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4003D7FB" w14:textId="77777777" w:rsidR="00DA1408" w:rsidRPr="00D47768" w:rsidRDefault="00DA1408" w:rsidP="00DA1408">
            <w:pPr>
              <w:jc w:val="center"/>
              <w:rPr>
                <w:ins w:id="1276" w:author="ERCOT 062223" w:date="2023-05-17T13:56:00Z"/>
                <w:rFonts w:ascii="Calibri" w:hAnsi="Calibri" w:cs="Calibri"/>
                <w:color w:val="000000"/>
                <w:sz w:val="22"/>
                <w:szCs w:val="22"/>
              </w:rPr>
            </w:pPr>
            <w:ins w:id="1277" w:author="ERCOT 062223" w:date="2023-05-17T13:57:00Z">
              <w:r w:rsidRPr="00DA1408">
                <w:rPr>
                  <w:rFonts w:ascii="Calibri" w:hAnsi="Calibri" w:cs="Calibri"/>
                  <w:color w:val="000000"/>
                  <w:sz w:val="22"/>
                  <w:szCs w:val="22"/>
                </w:rPr>
                <w:t>3.0</w:t>
              </w:r>
            </w:ins>
          </w:p>
        </w:tc>
      </w:tr>
      <w:tr w:rsidR="00DA1408" w:rsidRPr="00D47768" w14:paraId="7C198FC8" w14:textId="77777777" w:rsidTr="00325A25">
        <w:trPr>
          <w:trHeight w:val="300"/>
          <w:jc w:val="center"/>
          <w:ins w:id="127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B786599" w14:textId="77777777" w:rsidR="00DA1408" w:rsidRPr="00D47768" w:rsidRDefault="00DA1408" w:rsidP="00325A25">
            <w:pPr>
              <w:jc w:val="center"/>
              <w:rPr>
                <w:ins w:id="1279" w:author="ERCOT 062223" w:date="2023-05-17T13:56:00Z"/>
                <w:rFonts w:ascii="Calibri" w:hAnsi="Calibri" w:cs="Calibri"/>
                <w:color w:val="000000"/>
                <w:sz w:val="22"/>
                <w:szCs w:val="22"/>
              </w:rPr>
            </w:pPr>
            <w:ins w:id="1280"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4DEA2D4" w14:textId="77777777" w:rsidR="00DA1408" w:rsidRPr="00D47768" w:rsidRDefault="00DA1408" w:rsidP="00325A25">
            <w:pPr>
              <w:jc w:val="center"/>
              <w:rPr>
                <w:ins w:id="1281" w:author="ERCOT 062223" w:date="2023-05-17T13:56:00Z"/>
                <w:rFonts w:ascii="Calibri" w:hAnsi="Calibri" w:cs="Calibri"/>
                <w:color w:val="000000"/>
                <w:sz w:val="22"/>
                <w:szCs w:val="22"/>
              </w:rPr>
            </w:pPr>
            <w:ins w:id="1282" w:author="ERCOT 062223" w:date="2023-05-17T13:56:00Z">
              <w:r w:rsidRPr="00D47768">
                <w:rPr>
                  <w:rFonts w:ascii="Calibri" w:hAnsi="Calibri" w:cs="Calibri"/>
                  <w:color w:val="000000"/>
                  <w:sz w:val="22"/>
                  <w:szCs w:val="22"/>
                </w:rPr>
                <w:t>1.2</w:t>
              </w:r>
            </w:ins>
          </w:p>
        </w:tc>
      </w:tr>
      <w:tr w:rsidR="00DA1408" w:rsidRPr="00D47768" w14:paraId="7AD08DFF" w14:textId="77777777" w:rsidTr="00325A25">
        <w:trPr>
          <w:trHeight w:val="300"/>
          <w:jc w:val="center"/>
          <w:ins w:id="1283"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BADD3A7" w14:textId="77777777" w:rsidR="00DA1408" w:rsidRPr="00D47768" w:rsidRDefault="00DA1408" w:rsidP="00325A25">
            <w:pPr>
              <w:jc w:val="center"/>
              <w:rPr>
                <w:ins w:id="1284" w:author="ERCOT 062223" w:date="2023-05-17T13:56:00Z"/>
                <w:rFonts w:ascii="Calibri" w:hAnsi="Calibri" w:cs="Calibri"/>
                <w:color w:val="000000"/>
                <w:sz w:val="22"/>
                <w:szCs w:val="22"/>
              </w:rPr>
            </w:pPr>
            <w:ins w:id="1285"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569DB25D" w14:textId="77777777" w:rsidR="00DA1408" w:rsidRPr="00D47768" w:rsidRDefault="00DA1408" w:rsidP="00325A25">
            <w:pPr>
              <w:jc w:val="center"/>
              <w:rPr>
                <w:ins w:id="1286" w:author="ERCOT 062223" w:date="2023-05-17T13:56:00Z"/>
                <w:rFonts w:ascii="Calibri" w:hAnsi="Calibri" w:cs="Calibri"/>
                <w:color w:val="000000"/>
                <w:sz w:val="22"/>
                <w:szCs w:val="22"/>
              </w:rPr>
            </w:pPr>
            <w:ins w:id="1287" w:author="ERCOT 062223" w:date="2023-05-17T13:58:00Z">
              <w:r w:rsidRPr="00DA1408">
                <w:rPr>
                  <w:rFonts w:ascii="Calibri" w:hAnsi="Calibri" w:cs="Calibri"/>
                  <w:color w:val="000000"/>
                  <w:sz w:val="22"/>
                  <w:szCs w:val="22"/>
                </w:rPr>
                <w:t>0.32</w:t>
              </w:r>
            </w:ins>
          </w:p>
        </w:tc>
      </w:tr>
    </w:tbl>
    <w:p w14:paraId="2DE46547" w14:textId="77777777" w:rsidR="00537E23" w:rsidRPr="00D47768" w:rsidRDefault="00372624" w:rsidP="00A668E4">
      <w:pPr>
        <w:spacing w:before="240" w:after="240"/>
        <w:ind w:left="720"/>
        <w:rPr>
          <w:ins w:id="1288" w:author="ERCOT" w:date="2022-10-12T16:56:00Z"/>
          <w:iCs/>
          <w:szCs w:val="20"/>
        </w:rPr>
      </w:pPr>
      <w:ins w:id="1289" w:author="ERCOT 040523" w:date="2023-02-22T11:10:00Z">
        <w:r>
          <w:rPr>
            <w:iCs/>
            <w:szCs w:val="20"/>
          </w:rPr>
          <w:t>In the event of multiple excursions, t</w:t>
        </w:r>
      </w:ins>
      <w:ins w:id="1290" w:author="ERCOT 040523" w:date="2023-02-22T11:01:00Z">
        <w:r w:rsidR="00537E23">
          <w:rPr>
            <w:iCs/>
            <w:szCs w:val="20"/>
          </w:rPr>
          <w:t>he minimum ride-through time in Table</w:t>
        </w:r>
      </w:ins>
      <w:ins w:id="1291" w:author="ERCOT 062223" w:date="2023-06-18T20:24:00Z">
        <w:r w:rsidR="00B02356">
          <w:rPr>
            <w:iCs/>
            <w:szCs w:val="20"/>
          </w:rPr>
          <w:t>s</w:t>
        </w:r>
      </w:ins>
      <w:ins w:id="1292" w:author="ERCOT 040523" w:date="2023-02-22T11:01:00Z">
        <w:r w:rsidR="00537E23">
          <w:rPr>
            <w:iCs/>
            <w:szCs w:val="20"/>
          </w:rPr>
          <w:t xml:space="preserve"> A </w:t>
        </w:r>
      </w:ins>
      <w:ins w:id="1293" w:author="ERCOT 062223" w:date="2023-05-17T13:59:00Z">
        <w:r w:rsidR="00DA1408" w:rsidRPr="00DA1408">
          <w:rPr>
            <w:iCs/>
            <w:szCs w:val="20"/>
          </w:rPr>
          <w:t xml:space="preserve">or B </w:t>
        </w:r>
      </w:ins>
      <w:ins w:id="1294" w:author="ERCOT 040523" w:date="2023-02-22T11:01:00Z">
        <w:r w:rsidR="00537E23">
          <w:rPr>
            <w:iCs/>
            <w:szCs w:val="20"/>
          </w:rPr>
          <w:t xml:space="preserve">is a cumulative time over a </w:t>
        </w:r>
      </w:ins>
      <w:ins w:id="1295" w:author="ERCOT 040523" w:date="2023-02-22T11:08:00Z">
        <w:r>
          <w:rPr>
            <w:iCs/>
            <w:szCs w:val="20"/>
          </w:rPr>
          <w:t>ten</w:t>
        </w:r>
      </w:ins>
      <w:ins w:id="1296" w:author="ERCOT 040523" w:date="2023-02-22T11:09:00Z">
        <w:r>
          <w:rPr>
            <w:iCs/>
            <w:szCs w:val="20"/>
          </w:rPr>
          <w:t xml:space="preserve"> second time window.</w:t>
        </w:r>
      </w:ins>
      <w:ins w:id="1297" w:author="ERCOT 040523" w:date="2023-03-27T17:31:00Z">
        <w:r w:rsidR="006F4693">
          <w:rPr>
            <w:iCs/>
            <w:szCs w:val="20"/>
          </w:rPr>
          <w:t xml:space="preserve">  </w:t>
        </w:r>
      </w:ins>
    </w:p>
    <w:p w14:paraId="2E0E0F2A" w14:textId="77777777" w:rsidR="008F2EDB" w:rsidRPr="00E375F4" w:rsidRDefault="008F2EDB" w:rsidP="00AF2B31">
      <w:pPr>
        <w:spacing w:before="240" w:after="240"/>
        <w:ind w:left="720" w:hanging="720"/>
        <w:jc w:val="center"/>
        <w:rPr>
          <w:ins w:id="1298" w:author="ERCOT" w:date="2022-10-12T16:56:00Z"/>
          <w:b/>
          <w:bCs/>
          <w:iCs/>
          <w:szCs w:val="20"/>
        </w:rPr>
      </w:pPr>
      <w:ins w:id="1299" w:author="ERCOT" w:date="2022-10-12T16:56:00Z">
        <w:r w:rsidRPr="00E375F4">
          <w:rPr>
            <w:b/>
            <w:bCs/>
            <w:iCs/>
            <w:szCs w:val="20"/>
          </w:rPr>
          <w:t xml:space="preserve">Table </w:t>
        </w:r>
      </w:ins>
      <w:ins w:id="1300" w:author="ERCOT 062223" w:date="2023-05-17T13:59:00Z">
        <w:r w:rsidR="00DA1408">
          <w:rPr>
            <w:b/>
            <w:bCs/>
            <w:iCs/>
            <w:szCs w:val="20"/>
          </w:rPr>
          <w:t>C</w:t>
        </w:r>
      </w:ins>
      <w:ins w:id="1301" w:author="ERCOT" w:date="2022-10-12T16:56:00Z">
        <w:del w:id="1302"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3311"/>
        <w:gridCol w:w="3671"/>
      </w:tblGrid>
      <w:tr w:rsidR="008F2EDB" w:rsidRPr="00D47768" w14:paraId="6558C9B4" w14:textId="77777777" w:rsidTr="00730EA2">
        <w:trPr>
          <w:trHeight w:val="600"/>
          <w:jc w:val="center"/>
          <w:ins w:id="1303"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tcPr>
          <w:p w14:paraId="6C6884D6" w14:textId="77777777" w:rsidR="008F2EDB" w:rsidRPr="00D47768" w:rsidRDefault="008F2EDB" w:rsidP="00730EA2">
            <w:pPr>
              <w:jc w:val="center"/>
              <w:rPr>
                <w:ins w:id="1304" w:author="ERCOT" w:date="2022-10-12T16:56:00Z"/>
                <w:rFonts w:ascii="Calibri" w:hAnsi="Calibri" w:cs="Calibri"/>
                <w:color w:val="000000"/>
                <w:sz w:val="22"/>
                <w:szCs w:val="22"/>
              </w:rPr>
            </w:pPr>
            <w:ins w:id="1305" w:author="ERCOT" w:date="2022-10-12T16:56:00Z">
              <w:r w:rsidRPr="00D47768">
                <w:rPr>
                  <w:rFonts w:ascii="Calibri" w:hAnsi="Calibri" w:cs="Calibri"/>
                  <w:color w:val="000000"/>
                  <w:sz w:val="22"/>
                  <w:szCs w:val="22"/>
                </w:rPr>
                <w:t>Instantaneous Phase</w:t>
              </w:r>
            </w:ins>
            <w:ins w:id="1306" w:author="ERCOT 040523" w:date="2023-02-08T13:16:00Z">
              <w:r w:rsidR="008F4951">
                <w:rPr>
                  <w:rFonts w:ascii="Calibri" w:hAnsi="Calibri" w:cs="Calibri"/>
                  <w:color w:val="000000"/>
                  <w:sz w:val="22"/>
                  <w:szCs w:val="22"/>
                </w:rPr>
                <w:t>-to-Phase or Phase-to</w:t>
              </w:r>
            </w:ins>
            <w:ins w:id="1307" w:author="ERCOT 040523" w:date="2023-02-08T13:17:00Z">
              <w:r w:rsidR="008F4951">
                <w:rPr>
                  <w:rFonts w:ascii="Calibri" w:hAnsi="Calibri" w:cs="Calibri"/>
                  <w:color w:val="000000"/>
                  <w:sz w:val="22"/>
                  <w:szCs w:val="22"/>
                </w:rPr>
                <w:t>-Ground</w:t>
              </w:r>
            </w:ins>
            <w:ins w:id="1308" w:author="ERCOT" w:date="2022-10-12T16:56:00Z">
              <w:r w:rsidRPr="00D47768">
                <w:rPr>
                  <w:rFonts w:ascii="Calibri" w:hAnsi="Calibri" w:cs="Calibri"/>
                  <w:color w:val="000000"/>
                  <w:sz w:val="22"/>
                  <w:szCs w:val="22"/>
                </w:rPr>
                <w:t xml:space="preserve"> Voltage</w:t>
              </w:r>
            </w:ins>
          </w:p>
          <w:p w14:paraId="00BD09FF" w14:textId="77777777" w:rsidR="008F2EDB" w:rsidRPr="00D47768" w:rsidRDefault="008F2EDB" w:rsidP="00730EA2">
            <w:pPr>
              <w:jc w:val="center"/>
              <w:rPr>
                <w:ins w:id="1309" w:author="ERCOT" w:date="2022-10-12T16:56:00Z"/>
                <w:rFonts w:ascii="Calibri" w:hAnsi="Calibri" w:cs="Calibri"/>
                <w:color w:val="000000"/>
                <w:sz w:val="22"/>
                <w:szCs w:val="22"/>
              </w:rPr>
            </w:pPr>
            <w:ins w:id="1310" w:author="ERCOT" w:date="2022-10-12T16:56:00Z">
              <w:r w:rsidRPr="00D47768">
                <w:rPr>
                  <w:rFonts w:ascii="Calibri" w:hAnsi="Calibri" w:cs="Calibri"/>
                  <w:color w:val="000000"/>
                  <w:sz w:val="22"/>
                  <w:szCs w:val="22"/>
                </w:rPr>
                <w:t>(p.u.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tcPr>
          <w:p w14:paraId="6F351FAD" w14:textId="77777777" w:rsidR="008F2EDB" w:rsidRPr="00D47768" w:rsidRDefault="008F2EDB" w:rsidP="00730EA2">
            <w:pPr>
              <w:jc w:val="center"/>
              <w:rPr>
                <w:ins w:id="1311" w:author="ERCOT" w:date="2022-10-12T16:56:00Z"/>
                <w:rFonts w:ascii="Calibri" w:hAnsi="Calibri" w:cs="Calibri"/>
                <w:color w:val="000000"/>
                <w:sz w:val="22"/>
                <w:szCs w:val="22"/>
              </w:rPr>
            </w:pPr>
            <w:ins w:id="1312" w:author="ERCOT" w:date="2022-10-12T16:56:00Z">
              <w:r w:rsidRPr="00D47768">
                <w:rPr>
                  <w:rFonts w:ascii="Calibri" w:hAnsi="Calibri" w:cs="Calibri"/>
                  <w:color w:val="000000"/>
                  <w:sz w:val="22"/>
                  <w:szCs w:val="22"/>
                </w:rPr>
                <w:t>Minimum Ride-Through Time</w:t>
              </w:r>
            </w:ins>
          </w:p>
          <w:p w14:paraId="640D17D9" w14:textId="77777777" w:rsidR="008F2EDB" w:rsidRPr="00D47768" w:rsidRDefault="008F2EDB" w:rsidP="00730EA2">
            <w:pPr>
              <w:jc w:val="center"/>
              <w:rPr>
                <w:ins w:id="1313" w:author="ERCOT" w:date="2022-10-12T16:56:00Z"/>
                <w:rFonts w:ascii="Calibri" w:hAnsi="Calibri" w:cs="Calibri"/>
                <w:color w:val="000000"/>
                <w:sz w:val="22"/>
                <w:szCs w:val="22"/>
              </w:rPr>
            </w:pPr>
            <w:ins w:id="1314"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8F2EDB" w:rsidRPr="00D47768" w14:paraId="7C864759" w14:textId="77777777" w:rsidTr="00730EA2">
        <w:trPr>
          <w:trHeight w:val="300"/>
          <w:jc w:val="center"/>
          <w:ins w:id="131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1A3EF17C" w14:textId="77777777" w:rsidR="008F2EDB" w:rsidRPr="00D47768" w:rsidRDefault="008F2EDB" w:rsidP="00730EA2">
            <w:pPr>
              <w:jc w:val="center"/>
              <w:rPr>
                <w:ins w:id="1316" w:author="ERCOT" w:date="2022-10-12T16:56:00Z"/>
                <w:rFonts w:ascii="Calibri" w:hAnsi="Calibri" w:cs="Calibri"/>
                <w:color w:val="000000"/>
                <w:sz w:val="22"/>
                <w:szCs w:val="22"/>
              </w:rPr>
            </w:pPr>
            <w:ins w:id="1317"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7BC2D585" w14:textId="77777777" w:rsidR="008F2EDB" w:rsidRPr="00D47768" w:rsidRDefault="008F2EDB" w:rsidP="00730EA2">
            <w:pPr>
              <w:jc w:val="center"/>
              <w:rPr>
                <w:ins w:id="1318" w:author="ERCOT" w:date="2022-10-12T16:56:00Z"/>
                <w:rFonts w:ascii="Calibri" w:hAnsi="Calibri" w:cs="Calibri"/>
                <w:color w:val="000000"/>
                <w:sz w:val="22"/>
                <w:szCs w:val="22"/>
              </w:rPr>
            </w:pPr>
            <w:ins w:id="1319" w:author="ERCOT" w:date="2022-10-12T16:56:00Z">
              <w:del w:id="1320" w:author="ERCOT 040523" w:date="2023-03-30T17:41:00Z">
                <w:r w:rsidRPr="00D47768" w:rsidDel="009422B6">
                  <w:rPr>
                    <w:rFonts w:ascii="Calibri" w:hAnsi="Calibri" w:cs="Calibri"/>
                    <w:color w:val="000000"/>
                    <w:sz w:val="22"/>
                    <w:szCs w:val="22"/>
                  </w:rPr>
                  <w:delText>No ride-through requirement</w:delText>
                </w:r>
              </w:del>
            </w:ins>
            <w:ins w:id="1321" w:author="ERCOT 040523" w:date="2023-03-30T17:41:00Z">
              <w:r w:rsidR="009422B6">
                <w:rPr>
                  <w:rFonts w:ascii="Calibri" w:hAnsi="Calibri" w:cs="Calibri"/>
                  <w:color w:val="000000"/>
                  <w:sz w:val="22"/>
                  <w:szCs w:val="22"/>
                </w:rPr>
                <w:t>May ride-through or trip</w:t>
              </w:r>
            </w:ins>
          </w:p>
        </w:tc>
      </w:tr>
      <w:tr w:rsidR="008F2EDB" w:rsidRPr="00D47768" w14:paraId="6E9D3EBF" w14:textId="77777777" w:rsidTr="00730EA2">
        <w:trPr>
          <w:trHeight w:val="300"/>
          <w:jc w:val="center"/>
          <w:ins w:id="1322"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466C213C" w14:textId="77777777" w:rsidR="008F2EDB" w:rsidRPr="00D47768" w:rsidRDefault="008F2EDB" w:rsidP="00730EA2">
            <w:pPr>
              <w:jc w:val="center"/>
              <w:rPr>
                <w:ins w:id="1323" w:author="ERCOT" w:date="2022-10-12T16:56:00Z"/>
                <w:rFonts w:ascii="Calibri" w:hAnsi="Calibri" w:cs="Calibri"/>
                <w:color w:val="000000"/>
                <w:sz w:val="22"/>
                <w:szCs w:val="22"/>
              </w:rPr>
            </w:pPr>
            <w:ins w:id="1324"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tcPr>
          <w:p w14:paraId="3D43D709" w14:textId="77777777" w:rsidR="008F2EDB" w:rsidRPr="00D47768" w:rsidRDefault="008F2EDB" w:rsidP="00730EA2">
            <w:pPr>
              <w:jc w:val="center"/>
              <w:rPr>
                <w:ins w:id="1325" w:author="ERCOT" w:date="2022-10-12T16:56:00Z"/>
                <w:rFonts w:ascii="Calibri" w:hAnsi="Calibri" w:cs="Calibri"/>
                <w:color w:val="000000"/>
                <w:sz w:val="22"/>
                <w:szCs w:val="22"/>
              </w:rPr>
            </w:pPr>
            <w:ins w:id="1326" w:author="ERCOT" w:date="2022-10-12T16:56:00Z">
              <w:r w:rsidRPr="00D47768">
                <w:rPr>
                  <w:rFonts w:ascii="Calibri" w:hAnsi="Calibri" w:cs="Calibri"/>
                  <w:color w:val="000000"/>
                  <w:sz w:val="22"/>
                  <w:szCs w:val="22"/>
                </w:rPr>
                <w:t>0.2</w:t>
              </w:r>
            </w:ins>
          </w:p>
        </w:tc>
      </w:tr>
      <w:tr w:rsidR="008F2EDB" w:rsidRPr="00D47768" w14:paraId="71404873" w14:textId="77777777" w:rsidTr="00730EA2">
        <w:trPr>
          <w:trHeight w:val="300"/>
          <w:jc w:val="center"/>
          <w:ins w:id="1327"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217D145C" w14:textId="77777777" w:rsidR="008F2EDB" w:rsidRPr="00D47768" w:rsidRDefault="008F2EDB" w:rsidP="00730EA2">
            <w:pPr>
              <w:jc w:val="center"/>
              <w:rPr>
                <w:ins w:id="1328" w:author="ERCOT" w:date="2022-10-12T16:56:00Z"/>
                <w:rFonts w:ascii="Calibri" w:hAnsi="Calibri" w:cs="Calibri"/>
                <w:color w:val="000000"/>
                <w:sz w:val="22"/>
                <w:szCs w:val="22"/>
              </w:rPr>
            </w:pPr>
            <w:ins w:id="1329"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5682C159" w14:textId="77777777" w:rsidR="008F2EDB" w:rsidRPr="00D47768" w:rsidRDefault="008F2EDB" w:rsidP="00730EA2">
            <w:pPr>
              <w:jc w:val="center"/>
              <w:rPr>
                <w:ins w:id="1330" w:author="ERCOT" w:date="2022-10-12T16:56:00Z"/>
                <w:rFonts w:ascii="Calibri" w:hAnsi="Calibri" w:cs="Calibri"/>
                <w:color w:val="000000"/>
                <w:sz w:val="22"/>
                <w:szCs w:val="22"/>
              </w:rPr>
            </w:pPr>
            <w:ins w:id="1331"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8F2EDB" w:rsidRPr="00D47768" w14:paraId="2438408F" w14:textId="77777777" w:rsidTr="00730EA2">
        <w:trPr>
          <w:trHeight w:val="300"/>
          <w:jc w:val="center"/>
          <w:ins w:id="1332"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4A284ACE" w14:textId="77777777" w:rsidR="008F2EDB" w:rsidRPr="00D47768" w:rsidRDefault="008F2EDB" w:rsidP="00730EA2">
            <w:pPr>
              <w:jc w:val="center"/>
              <w:rPr>
                <w:ins w:id="1333" w:author="ERCOT" w:date="2022-10-12T16:56:00Z"/>
                <w:rFonts w:ascii="Calibri" w:hAnsi="Calibri" w:cs="Calibri"/>
                <w:color w:val="000000"/>
                <w:sz w:val="22"/>
                <w:szCs w:val="22"/>
              </w:rPr>
            </w:pPr>
            <w:ins w:id="1334"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06CA9163" w14:textId="77777777" w:rsidR="008F2EDB" w:rsidRPr="00D47768" w:rsidRDefault="008F2EDB" w:rsidP="00730EA2">
            <w:pPr>
              <w:jc w:val="center"/>
              <w:rPr>
                <w:ins w:id="1335" w:author="ERCOT" w:date="2022-10-12T16:56:00Z"/>
                <w:rFonts w:ascii="Calibri" w:hAnsi="Calibri" w:cs="Calibri"/>
                <w:color w:val="000000"/>
                <w:sz w:val="22"/>
                <w:szCs w:val="22"/>
              </w:rPr>
            </w:pPr>
            <w:ins w:id="1336" w:author="ERCOT" w:date="2022-10-12T16:56:00Z">
              <w:r w:rsidRPr="00D47768">
                <w:rPr>
                  <w:rFonts w:ascii="Calibri" w:hAnsi="Calibri" w:cs="Calibri"/>
                  <w:color w:val="000000"/>
                  <w:sz w:val="22"/>
                  <w:szCs w:val="22"/>
                </w:rPr>
                <w:t>3.0</w:t>
              </w:r>
            </w:ins>
          </w:p>
        </w:tc>
      </w:tr>
      <w:tr w:rsidR="008F2EDB" w:rsidRPr="00D47768" w14:paraId="5E2FDF2E" w14:textId="77777777" w:rsidTr="00730EA2">
        <w:trPr>
          <w:trHeight w:val="300"/>
          <w:jc w:val="center"/>
          <w:ins w:id="1337"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1D116D44" w14:textId="77777777" w:rsidR="008F2EDB" w:rsidRPr="00D47768" w:rsidRDefault="008F2EDB" w:rsidP="00730EA2">
            <w:pPr>
              <w:jc w:val="center"/>
              <w:rPr>
                <w:ins w:id="1338" w:author="ERCOT" w:date="2022-10-12T16:56:00Z"/>
                <w:rFonts w:ascii="Calibri" w:hAnsi="Calibri" w:cs="Calibri"/>
                <w:color w:val="000000"/>
                <w:sz w:val="22"/>
                <w:szCs w:val="22"/>
              </w:rPr>
            </w:pPr>
            <w:ins w:id="1339" w:author="ERCOT"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40998FD6" w14:textId="77777777" w:rsidR="008F2EDB" w:rsidRPr="00D47768" w:rsidRDefault="008F2EDB" w:rsidP="00730EA2">
            <w:pPr>
              <w:jc w:val="center"/>
              <w:rPr>
                <w:ins w:id="1340" w:author="ERCOT" w:date="2022-10-12T16:56:00Z"/>
                <w:rFonts w:ascii="Calibri" w:hAnsi="Calibri" w:cs="Calibri"/>
                <w:color w:val="000000"/>
                <w:sz w:val="22"/>
                <w:szCs w:val="22"/>
              </w:rPr>
            </w:pPr>
            <w:ins w:id="1341" w:author="ERCOT" w:date="2022-10-12T16:56:00Z">
              <w:r w:rsidRPr="00D47768">
                <w:rPr>
                  <w:rFonts w:ascii="Calibri" w:hAnsi="Calibri" w:cs="Calibri"/>
                  <w:color w:val="000000"/>
                  <w:sz w:val="22"/>
                  <w:szCs w:val="22"/>
                </w:rPr>
                <w:t>15.0</w:t>
              </w:r>
            </w:ins>
          </w:p>
        </w:tc>
      </w:tr>
    </w:tbl>
    <w:p w14:paraId="6D91CAC4" w14:textId="77777777" w:rsidR="00F36672" w:rsidRPr="002722F4" w:rsidRDefault="005E66DC" w:rsidP="00AF2B31">
      <w:pPr>
        <w:spacing w:before="240" w:after="240"/>
        <w:ind w:left="720"/>
        <w:rPr>
          <w:ins w:id="1342" w:author="ERCOT" w:date="2022-10-12T16:16:00Z"/>
          <w:iCs/>
          <w:szCs w:val="20"/>
        </w:rPr>
      </w:pPr>
      <w:ins w:id="1343" w:author="ERCOT 040523" w:date="2023-03-30T17:33:00Z">
        <w:r w:rsidRPr="005E66DC">
          <w:rPr>
            <w:iCs/>
            <w:szCs w:val="20"/>
          </w:rPr>
          <w:t>The instantaneous voltage</w:t>
        </w:r>
      </w:ins>
      <w:ins w:id="1344" w:author="ERCOT 062223" w:date="2023-06-20T11:56:00Z">
        <w:r w:rsidR="00AF2B31">
          <w:rPr>
            <w:iCs/>
            <w:szCs w:val="20"/>
          </w:rPr>
          <w:t>s</w:t>
        </w:r>
      </w:ins>
      <w:ins w:id="1345" w:author="ERCOT 040523" w:date="2023-03-30T17:33:00Z">
        <w:r w:rsidRPr="005E66DC">
          <w:rPr>
            <w:iCs/>
            <w:szCs w:val="20"/>
          </w:rPr>
          <w:t xml:space="preserve"> in Table </w:t>
        </w:r>
        <w:del w:id="1346" w:author="ERCOT 062223" w:date="2023-05-17T13:59:00Z">
          <w:r w:rsidRPr="005E66DC" w:rsidDel="00DA1408">
            <w:rPr>
              <w:iCs/>
              <w:szCs w:val="20"/>
            </w:rPr>
            <w:delText>B</w:delText>
          </w:r>
        </w:del>
      </w:ins>
      <w:ins w:id="1347" w:author="ERCOT 062223" w:date="2023-05-17T13:59:00Z">
        <w:r w:rsidR="00DA1408">
          <w:rPr>
            <w:iCs/>
            <w:szCs w:val="20"/>
          </w:rPr>
          <w:t>C</w:t>
        </w:r>
      </w:ins>
      <w:ins w:id="1348" w:author="ERCOT 040523" w:date="2023-03-30T17:33:00Z">
        <w:r w:rsidRPr="005E66DC">
          <w:rPr>
            <w:iCs/>
            <w:szCs w:val="20"/>
          </w:rPr>
          <w:t xml:space="preserve"> </w:t>
        </w:r>
      </w:ins>
      <w:ins w:id="1349" w:author="ERCOT 062223" w:date="2023-06-18T20:25:00Z">
        <w:r w:rsidR="00B02356">
          <w:rPr>
            <w:iCs/>
            <w:szCs w:val="20"/>
          </w:rPr>
          <w:t xml:space="preserve">above </w:t>
        </w:r>
      </w:ins>
      <w:ins w:id="1350" w:author="ERCOT 040523" w:date="2023-03-30T17:33:00Z">
        <w:r w:rsidRPr="005E66DC">
          <w:rPr>
            <w:iCs/>
            <w:szCs w:val="20"/>
          </w:rPr>
          <w:t>are the residual voltages with surge arrestors, if applied.</w:t>
        </w:r>
      </w:ins>
      <w:ins w:id="1351" w:author="ERCOT 040523" w:date="2023-03-30T17:32:00Z">
        <w:r>
          <w:rPr>
            <w:iCs/>
            <w:szCs w:val="20"/>
          </w:rPr>
          <w:t xml:space="preserve">  </w:t>
        </w:r>
      </w:ins>
      <w:ins w:id="1352" w:author="ERCOT" w:date="2022-10-12T16:16:00Z">
        <w:r w:rsidR="00E917C2" w:rsidRPr="002722F4">
          <w:rPr>
            <w:iCs/>
            <w:szCs w:val="20"/>
          </w:rPr>
          <w:t xml:space="preserve">During the conditions identified in Table </w:t>
        </w:r>
        <w:del w:id="1353" w:author="ERCOT 062223" w:date="2023-05-17T13:59:00Z">
          <w:r w:rsidR="00E917C2" w:rsidRPr="002722F4" w:rsidDel="00DA1408">
            <w:rPr>
              <w:iCs/>
              <w:szCs w:val="20"/>
            </w:rPr>
            <w:delText>B</w:delText>
          </w:r>
        </w:del>
      </w:ins>
      <w:ins w:id="1354" w:author="ERCOT 062223" w:date="2023-05-17T13:59:00Z">
        <w:r w:rsidR="00DA1408">
          <w:rPr>
            <w:iCs/>
            <w:szCs w:val="20"/>
          </w:rPr>
          <w:t>C</w:t>
        </w:r>
      </w:ins>
      <w:ins w:id="1355" w:author="ERCOT" w:date="2022-11-22T09:23:00Z">
        <w:del w:id="1356" w:author="ERCOT 062223" w:date="2023-06-18T20:25:00Z">
          <w:r w:rsidR="00924A27" w:rsidRPr="002722F4" w:rsidDel="00B02356">
            <w:rPr>
              <w:iCs/>
              <w:szCs w:val="20"/>
            </w:rPr>
            <w:delText xml:space="preserve"> above</w:delText>
          </w:r>
        </w:del>
      </w:ins>
      <w:ins w:id="1357" w:author="ERCOT" w:date="2022-10-12T16:16:00Z">
        <w:r w:rsidR="00E917C2"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1358" w:author="ERCOT" w:date="2022-11-16T16:50:00Z">
        <w:r w:rsidR="005129C9" w:rsidRPr="002722F4">
          <w:rPr>
            <w:iCs/>
            <w:szCs w:val="20"/>
          </w:rPr>
          <w:t>.</w:t>
        </w:r>
      </w:ins>
      <w:ins w:id="1359" w:author="ERCOT" w:date="2022-10-12T16:16:00Z">
        <w:r w:rsidR="00E917C2"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1360" w:author="ERCOT" w:date="2022-11-16T16:50:00Z">
        <w:r w:rsidR="005129C9" w:rsidRPr="002722F4">
          <w:rPr>
            <w:iCs/>
            <w:szCs w:val="20"/>
          </w:rPr>
          <w:t>.</w:t>
        </w:r>
      </w:ins>
      <w:ins w:id="1361" w:author="ERCOT" w:date="2022-10-12T16:16:00Z">
        <w:r w:rsidR="00E917C2" w:rsidRPr="002722F4">
          <w:rPr>
            <w:iCs/>
            <w:szCs w:val="20"/>
          </w:rPr>
          <w:t xml:space="preserve"> at the POIB.</w:t>
        </w:r>
      </w:ins>
      <w:ins w:id="1362" w:author="ERCOT 040523" w:date="2023-02-16T20:25:00Z">
        <w:r w:rsidR="00934889">
          <w:rPr>
            <w:iCs/>
            <w:szCs w:val="20"/>
          </w:rPr>
          <w:t xml:space="preserve">  </w:t>
        </w:r>
      </w:ins>
      <w:ins w:id="1363" w:author="ERCOT 040523" w:date="2023-02-22T11:10:00Z">
        <w:r w:rsidR="00372624">
          <w:rPr>
            <w:iCs/>
            <w:szCs w:val="20"/>
          </w:rPr>
          <w:t>In the event of multiple excursions, t</w:t>
        </w:r>
      </w:ins>
      <w:ins w:id="1364" w:author="ERCOT 040523" w:date="2023-02-16T20:25:00Z">
        <w:r w:rsidR="00934889">
          <w:rPr>
            <w:iCs/>
            <w:szCs w:val="20"/>
          </w:rPr>
          <w:t>he minimum</w:t>
        </w:r>
      </w:ins>
      <w:ins w:id="1365" w:author="ERCOT 040523" w:date="2023-02-16T20:18:00Z">
        <w:r w:rsidR="00F36672">
          <w:rPr>
            <w:iCs/>
            <w:szCs w:val="20"/>
          </w:rPr>
          <w:t xml:space="preserve"> </w:t>
        </w:r>
      </w:ins>
      <w:ins w:id="1366" w:author="ERCOT 040523" w:date="2023-02-16T20:25:00Z">
        <w:r w:rsidR="00934889">
          <w:rPr>
            <w:iCs/>
            <w:szCs w:val="20"/>
          </w:rPr>
          <w:t xml:space="preserve">ride through time in Table </w:t>
        </w:r>
        <w:del w:id="1367" w:author="ERCOT 062223" w:date="2023-05-17T13:59:00Z">
          <w:r w:rsidR="00934889" w:rsidDel="00DA1408">
            <w:rPr>
              <w:iCs/>
              <w:szCs w:val="20"/>
            </w:rPr>
            <w:delText>B</w:delText>
          </w:r>
        </w:del>
      </w:ins>
      <w:ins w:id="1368" w:author="ERCOT 062223" w:date="2023-05-17T13:59:00Z">
        <w:r w:rsidR="00DA1408">
          <w:rPr>
            <w:iCs/>
            <w:szCs w:val="20"/>
          </w:rPr>
          <w:t>C</w:t>
        </w:r>
      </w:ins>
      <w:ins w:id="1369" w:author="ERCOT 040523" w:date="2023-02-16T20:25:00Z">
        <w:r w:rsidR="00934889">
          <w:rPr>
            <w:iCs/>
            <w:szCs w:val="20"/>
          </w:rPr>
          <w:t xml:space="preserve"> i</w:t>
        </w:r>
      </w:ins>
      <w:ins w:id="1370" w:author="ERCOT 040523" w:date="2023-02-16T20:26:00Z">
        <w:r w:rsidR="00934889">
          <w:rPr>
            <w:iCs/>
            <w:szCs w:val="20"/>
          </w:rPr>
          <w:t xml:space="preserve">s a cumulative time over a </w:t>
        </w:r>
      </w:ins>
      <w:ins w:id="1371" w:author="ERCOT 040523" w:date="2023-02-22T11:11:00Z">
        <w:r w:rsidR="00372624">
          <w:rPr>
            <w:iCs/>
            <w:szCs w:val="20"/>
          </w:rPr>
          <w:t xml:space="preserve">one </w:t>
        </w:r>
      </w:ins>
      <w:ins w:id="1372" w:author="ERCOT 040523" w:date="2023-02-16T20:26:00Z">
        <w:r w:rsidR="00934889">
          <w:rPr>
            <w:iCs/>
            <w:szCs w:val="20"/>
          </w:rPr>
          <w:t>minute time window.</w:t>
        </w:r>
      </w:ins>
      <w:ins w:id="1373" w:author="ERCOT 040523" w:date="2023-03-30T17:31:00Z">
        <w:r>
          <w:rPr>
            <w:iCs/>
            <w:szCs w:val="20"/>
          </w:rPr>
          <w:t xml:space="preserve">  </w:t>
        </w:r>
      </w:ins>
    </w:p>
    <w:p w14:paraId="0D1C9FFE" w14:textId="77777777" w:rsidR="00E917C2" w:rsidRDefault="00E917C2" w:rsidP="00A668E4">
      <w:pPr>
        <w:spacing w:before="240" w:after="240"/>
        <w:ind w:left="720" w:hanging="720"/>
        <w:rPr>
          <w:ins w:id="1374" w:author="ERCOT" w:date="2022-10-12T16:18:00Z"/>
          <w:iCs/>
          <w:szCs w:val="20"/>
        </w:rPr>
      </w:pPr>
      <w:bookmarkStart w:id="1375" w:name="_Hlk116483898"/>
      <w:ins w:id="1376"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1377" w:author="ERCOT" w:date="2023-01-11T14:27:00Z">
        <w:r w:rsidR="00F94D9D">
          <w:rPr>
            <w:iCs/>
            <w:szCs w:val="20"/>
          </w:rPr>
          <w:t xml:space="preserve">be interpreted to </w:t>
        </w:r>
      </w:ins>
      <w:ins w:id="1378"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1E327E36" w14:textId="77777777" w:rsidR="00E917C2" w:rsidRPr="00D47768" w:rsidRDefault="00E917C2" w:rsidP="00E917C2">
      <w:pPr>
        <w:spacing w:after="240"/>
        <w:ind w:left="720" w:hanging="720"/>
        <w:rPr>
          <w:ins w:id="1379" w:author="ERCOT" w:date="2022-10-12T16:18:00Z"/>
          <w:iCs/>
          <w:szCs w:val="20"/>
        </w:rPr>
      </w:pPr>
      <w:ins w:id="1380" w:author="ERCOT" w:date="2022-10-12T16:18:00Z">
        <w:r w:rsidRPr="006242B3">
          <w:rPr>
            <w:iCs/>
            <w:szCs w:val="20"/>
          </w:rPr>
          <w:lastRenderedPageBreak/>
          <w:t>(</w:t>
        </w:r>
        <w:r>
          <w:rPr>
            <w:iCs/>
            <w:szCs w:val="20"/>
          </w:rPr>
          <w:t>3</w:t>
        </w:r>
        <w:r w:rsidRPr="006242B3">
          <w:rPr>
            <w:iCs/>
            <w:szCs w:val="20"/>
          </w:rPr>
          <w:t>)</w:t>
        </w:r>
        <w:r w:rsidRPr="006242B3">
          <w:rPr>
            <w:iCs/>
            <w:szCs w:val="20"/>
          </w:rPr>
          <w:tab/>
        </w:r>
      </w:ins>
      <w:ins w:id="1381" w:author="ERCOT 040523" w:date="2023-02-16T18:17:00Z">
        <w:r w:rsidR="003D1EDA">
          <w:rPr>
            <w:iCs/>
            <w:szCs w:val="20"/>
          </w:rPr>
          <w:t>If installed</w:t>
        </w:r>
      </w:ins>
      <w:ins w:id="1382" w:author="ERCOT 040523" w:date="2023-03-27T18:09:00Z">
        <w:r w:rsidR="00814A3F">
          <w:rPr>
            <w:iCs/>
            <w:szCs w:val="20"/>
          </w:rPr>
          <w:t xml:space="preserve"> and activated to trip</w:t>
        </w:r>
      </w:ins>
      <w:ins w:id="1383" w:author="ERCOT 040523" w:date="2023-03-30T15:45:00Z">
        <w:r w:rsidR="006E0148">
          <w:rPr>
            <w:iCs/>
            <w:szCs w:val="20"/>
          </w:rPr>
          <w:t xml:space="preserve"> the IBR</w:t>
        </w:r>
      </w:ins>
      <w:ins w:id="1384" w:author="ERCOT 040523" w:date="2023-02-16T18:17:00Z">
        <w:r w:rsidR="003D1EDA">
          <w:rPr>
            <w:iCs/>
            <w:szCs w:val="20"/>
          </w:rPr>
          <w:t>,</w:t>
        </w:r>
      </w:ins>
      <w:ins w:id="1385" w:author="ERCOT" w:date="2022-10-12T16:18:00Z">
        <w:del w:id="1386"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1387" w:author="ERCOT 040523" w:date="2023-04-03T15:24:00Z">
        <w:r w:rsidR="00894C58">
          <w:rPr>
            <w:iCs/>
            <w:szCs w:val="20"/>
          </w:rPr>
          <w:t xml:space="preserve">all </w:t>
        </w:r>
      </w:ins>
      <w:ins w:id="1388" w:author="ERCOT" w:date="2022-10-12T16:18:00Z">
        <w:r w:rsidRPr="006242B3">
          <w:rPr>
            <w:iCs/>
            <w:szCs w:val="20"/>
          </w:rPr>
          <w:t>protecti</w:t>
        </w:r>
      </w:ins>
      <w:ins w:id="1389" w:author="ERCOT 040523" w:date="2023-04-03T15:24:00Z">
        <w:r w:rsidR="00894C58">
          <w:rPr>
            <w:iCs/>
            <w:szCs w:val="20"/>
          </w:rPr>
          <w:t xml:space="preserve">on systems </w:t>
        </w:r>
      </w:ins>
      <w:ins w:id="1390" w:author="ERCOT" w:date="2022-10-12T16:18:00Z">
        <w:del w:id="1391" w:author="ERCOT 040523" w:date="2023-04-03T15:24:00Z">
          <w:r w:rsidRPr="006242B3" w:rsidDel="00894C58">
            <w:rPr>
              <w:iCs/>
              <w:szCs w:val="20"/>
            </w:rPr>
            <w:delText>ve</w:delText>
          </w:r>
        </w:del>
      </w:ins>
      <w:ins w:id="1392" w:author="ERCOT 040523" w:date="2023-04-03T15:25:00Z">
        <w:r w:rsidR="00894C58">
          <w:rPr>
            <w:iCs/>
            <w:szCs w:val="20"/>
          </w:rPr>
          <w:t>(</w:t>
        </w:r>
        <w:r w:rsidR="00894C58" w:rsidRPr="00894C58">
          <w:rPr>
            <w:iCs/>
            <w:szCs w:val="20"/>
          </w:rPr>
          <w:t>including, but not limited to protection for</w:t>
        </w:r>
      </w:ins>
      <w:ins w:id="1393" w:author="ERCOT" w:date="2022-10-12T16:18:00Z">
        <w:r w:rsidRPr="006242B3">
          <w:rPr>
            <w:iCs/>
            <w:szCs w:val="20"/>
          </w:rPr>
          <w:t xml:space="preserve"> over-</w:t>
        </w:r>
      </w:ins>
      <w:ins w:id="1394" w:author="ERCOT" w:date="2022-11-22T09:23:00Z">
        <w:r w:rsidR="00924A27">
          <w:rPr>
            <w:iCs/>
            <w:szCs w:val="20"/>
          </w:rPr>
          <w:t>/</w:t>
        </w:r>
      </w:ins>
      <w:ins w:id="1395" w:author="ERCOT" w:date="2022-10-12T16:18:00Z">
        <w:r w:rsidRPr="006242B3">
          <w:rPr>
            <w:iCs/>
            <w:szCs w:val="20"/>
          </w:rPr>
          <w:t>under-</w:t>
        </w:r>
        <w:r>
          <w:rPr>
            <w:iCs/>
            <w:szCs w:val="20"/>
          </w:rPr>
          <w:t>voltage</w:t>
        </w:r>
      </w:ins>
      <w:ins w:id="1396" w:author="ERCOT 040523" w:date="2023-04-03T15:26:00Z">
        <w:r w:rsidR="00894C58">
          <w:rPr>
            <w:iCs/>
            <w:szCs w:val="20"/>
          </w:rPr>
          <w:t>,</w:t>
        </w:r>
      </w:ins>
      <w:ins w:id="1397" w:author="ERCOT" w:date="2022-10-12T16:18:00Z">
        <w:r w:rsidRPr="006242B3">
          <w:rPr>
            <w:iCs/>
            <w:szCs w:val="20"/>
          </w:rPr>
          <w:t xml:space="preserve"> </w:t>
        </w:r>
      </w:ins>
      <w:ins w:id="1398" w:author="ERCOT 040523" w:date="2023-04-03T15:26:00Z">
        <w:r w:rsidR="00894C58" w:rsidRPr="00894C58">
          <w:rPr>
            <w:iCs/>
            <w:szCs w:val="20"/>
          </w:rPr>
          <w:t>rate-of-change of frequency, anti-islanding, and phase angle jump)</w:t>
        </w:r>
      </w:ins>
      <w:ins w:id="1399" w:author="ERCOT" w:date="2022-10-12T16:18:00Z">
        <w:del w:id="1400"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1401" w:author="ERCOT 040523" w:date="2023-02-16T18:17:00Z">
        <w:r w:rsidR="003D1EDA">
          <w:rPr>
            <w:iCs/>
            <w:szCs w:val="20"/>
          </w:rPr>
          <w:t xml:space="preserve">shall </w:t>
        </w:r>
        <w:del w:id="1402" w:author="ERCOT 062223" w:date="2023-05-25T20:24:00Z">
          <w:r w:rsidR="003D1EDA" w:rsidDel="005A0926">
            <w:rPr>
              <w:iCs/>
              <w:szCs w:val="20"/>
            </w:rPr>
            <w:delText>be set</w:delText>
          </w:r>
        </w:del>
      </w:ins>
      <w:ins w:id="1403" w:author="ERCOT 040523" w:date="2023-02-16T18:18:00Z">
        <w:del w:id="1404" w:author="ERCOT 062223" w:date="2023-05-25T20:24:00Z">
          <w:r w:rsidR="003D1EDA" w:rsidDel="005A0926">
            <w:rPr>
              <w:iCs/>
              <w:szCs w:val="20"/>
            </w:rPr>
            <w:delText xml:space="preserve"> </w:delText>
          </w:r>
        </w:del>
      </w:ins>
      <w:ins w:id="1405" w:author="ERCOT" w:date="2022-10-12T16:18:00Z">
        <w:del w:id="1406"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1407" w:author="ERCOT" w:date="2022-10-12T16:20:00Z">
        <w:r>
          <w:rPr>
            <w:iCs/>
            <w:szCs w:val="20"/>
          </w:rPr>
          <w:t xml:space="preserve"> </w:t>
        </w:r>
      </w:ins>
      <w:ins w:id="1408" w:author="ERCOT" w:date="2022-10-12T16:18:00Z">
        <w:r w:rsidRPr="006242B3">
          <w:rPr>
            <w:iCs/>
            <w:szCs w:val="20"/>
          </w:rPr>
          <w:t xml:space="preserve">through </w:t>
        </w:r>
        <w:r>
          <w:rPr>
            <w:iCs/>
            <w:szCs w:val="20"/>
          </w:rPr>
          <w:t>voltage</w:t>
        </w:r>
        <w:r w:rsidRPr="006242B3">
          <w:rPr>
            <w:iCs/>
            <w:szCs w:val="20"/>
          </w:rPr>
          <w:t xml:space="preserve"> condition</w:t>
        </w:r>
      </w:ins>
      <w:ins w:id="1409" w:author="ERCOT" w:date="2022-10-12T16:20:00Z">
        <w:r>
          <w:rPr>
            <w:iCs/>
            <w:szCs w:val="20"/>
          </w:rPr>
          <w:t>s</w:t>
        </w:r>
      </w:ins>
      <w:ins w:id="1410" w:author="ERCOT" w:date="2022-10-12T16:18:00Z">
        <w:r w:rsidRPr="006242B3">
          <w:rPr>
            <w:iCs/>
            <w:szCs w:val="20"/>
          </w:rPr>
          <w:t xml:space="preserve"> beyond those defined in paragraph (</w:t>
        </w:r>
        <w:r>
          <w:rPr>
            <w:iCs/>
            <w:szCs w:val="20"/>
          </w:rPr>
          <w:t>1</w:t>
        </w:r>
        <w:r w:rsidRPr="006242B3">
          <w:rPr>
            <w:iCs/>
            <w:szCs w:val="20"/>
          </w:rPr>
          <w:t>) above to the maximum extent possible</w:t>
        </w:r>
        <w:del w:id="1411"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1412" w:author="ERCOT 040523" w:date="2023-04-03T15:29:00Z">
        <w:r w:rsidR="00DC67D0" w:rsidRPr="00DC67D0">
          <w:rPr>
            <w:iCs/>
            <w:szCs w:val="20"/>
          </w:rPr>
          <w:t xml:space="preserve">An IBR shall ride-through any grid disturbance </w:t>
        </w:r>
      </w:ins>
      <w:ins w:id="1413" w:author="ERCOT 040523" w:date="2023-04-03T15:30:00Z">
        <w:r w:rsidR="00DC67D0" w:rsidRPr="00DC67D0">
          <w:rPr>
            <w:iCs/>
            <w:szCs w:val="20"/>
          </w:rPr>
          <w:t xml:space="preserve">during which </w:t>
        </w:r>
      </w:ins>
      <w:ins w:id="1414" w:author="ERCOT 040523" w:date="2023-04-03T15:35:00Z">
        <w:r w:rsidR="00DC67D0">
          <w:rPr>
            <w:iCs/>
            <w:szCs w:val="20"/>
          </w:rPr>
          <w:t xml:space="preserve">ride-through is required and </w:t>
        </w:r>
      </w:ins>
      <w:ins w:id="1415" w:author="ERCOT 040523" w:date="2023-04-03T15:29:00Z">
        <w:r w:rsidR="00DC67D0" w:rsidRPr="00DC67D0">
          <w:rPr>
            <w:iCs/>
            <w:szCs w:val="20"/>
          </w:rPr>
          <w: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t>
        </w:r>
        <w:del w:id="1416" w:author="ERCOT 062223" w:date="2023-06-20T11:57:00Z">
          <w:r w:rsidR="00DC67D0" w:rsidRPr="00DC67D0" w:rsidDel="00AF2B31">
            <w:rPr>
              <w:iCs/>
              <w:szCs w:val="20"/>
            </w:rPr>
            <w:delText xml:space="preserve">that </w:delText>
          </w:r>
        </w:del>
        <w:r w:rsidR="00DC67D0" w:rsidRPr="00DC67D0">
          <w:rPr>
            <w:iCs/>
            <w:szCs w:val="20"/>
          </w:rPr>
          <w:t xml:space="preserve">the positive-sequence angle change does not exceed the stated criterion. </w:t>
        </w:r>
      </w:ins>
      <w:ins w:id="1417" w:author="ERCOT" w:date="2023-04-05T10:23:00Z">
        <w:r w:rsidR="00E53E05">
          <w:rPr>
            <w:iCs/>
            <w:szCs w:val="20"/>
          </w:rPr>
          <w:t xml:space="preserve"> </w:t>
        </w:r>
      </w:ins>
      <w:ins w:id="1418" w:author="ERCOT 040523" w:date="2023-04-03T15:29:00Z">
        <w:r w:rsidR="00DC67D0" w:rsidRPr="00DC67D0">
          <w:rPr>
            <w:iCs/>
            <w:szCs w:val="20"/>
          </w:rPr>
          <w:t>Positively damped active and reactive current oscillations in the post-disturbance period are acceptable in response to phase angle changes.</w:t>
        </w:r>
      </w:ins>
    </w:p>
    <w:p w14:paraId="1220942B" w14:textId="77777777" w:rsidR="005279D2" w:rsidRPr="00CA0E9B" w:rsidRDefault="005279D2" w:rsidP="00CA0E9B">
      <w:pPr>
        <w:spacing w:after="240"/>
        <w:ind w:left="720" w:hanging="720"/>
        <w:rPr>
          <w:ins w:id="1419" w:author="ERCOT" w:date="2022-10-12T16:28:00Z"/>
          <w:iCs/>
          <w:szCs w:val="20"/>
        </w:rPr>
      </w:pPr>
      <w:bookmarkStart w:id="1420" w:name="_Hlk116484495"/>
      <w:bookmarkEnd w:id="1375"/>
      <w:ins w:id="1421" w:author="ERCOT" w:date="2022-10-12T16:28:00Z">
        <w:r w:rsidRPr="00CA0E9B">
          <w:rPr>
            <w:iCs/>
            <w:szCs w:val="20"/>
          </w:rPr>
          <w:t>(4)</w:t>
        </w:r>
        <w:r w:rsidRPr="00B00BE6">
          <w:rPr>
            <w:iCs/>
            <w:szCs w:val="20"/>
          </w:rPr>
          <w:tab/>
          <w:t>An IBR shall inject electric current during all periods requiring ride-through</w:t>
        </w:r>
        <w:del w:id="1422" w:author="ERCOT 062223" w:date="2023-05-25T20:22:00Z">
          <w:r w:rsidRPr="00B00BE6" w:rsidDel="005A0926">
            <w:rPr>
              <w:iCs/>
              <w:szCs w:val="20"/>
            </w:rPr>
            <w:delText xml:space="preserve"> pursuant to paragraphs (1) and (3) above</w:delText>
          </w:r>
        </w:del>
        <w:r w:rsidRPr="00B00BE6">
          <w:rPr>
            <w:iCs/>
            <w:szCs w:val="20"/>
          </w:rPr>
          <w:t xml:space="preserve">.  </w:t>
        </w:r>
        <w:del w:id="1423" w:author="ERCOT 040523" w:date="2023-03-29T10:37:00Z">
          <w:r w:rsidRPr="00B00BE6" w:rsidDel="00BA526B">
            <w:rPr>
              <w:iCs/>
              <w:szCs w:val="20"/>
            </w:rPr>
            <w:delText>A</w:delText>
          </w:r>
        </w:del>
      </w:ins>
      <w:ins w:id="1424" w:author="ERCOT 040523" w:date="2023-03-29T10:37:00Z">
        <w:r w:rsidR="00BA526B">
          <w:rPr>
            <w:iCs/>
            <w:szCs w:val="20"/>
          </w:rPr>
          <w:t xml:space="preserve">When the POIB voltage is outside the continuous operating </w:t>
        </w:r>
      </w:ins>
      <w:ins w:id="1425" w:author="ERCOT 040523" w:date="2023-03-29T10:38:00Z">
        <w:r w:rsidR="00BA526B">
          <w:rPr>
            <w:iCs/>
            <w:szCs w:val="20"/>
          </w:rPr>
          <w:t>voltage range, a</w:t>
        </w:r>
      </w:ins>
      <w:ins w:id="1426" w:author="ERCOT" w:date="2022-10-12T16:28:00Z">
        <w:r w:rsidRPr="00B00BE6">
          <w:rPr>
            <w:iCs/>
            <w:szCs w:val="20"/>
          </w:rPr>
          <w:t xml:space="preserve">n IBR shall continue to deliver pre-disturbance active </w:t>
        </w:r>
        <w:del w:id="1427" w:author="ERCOT 040523" w:date="2023-02-16T20:10:00Z">
          <w:r w:rsidRPr="00B00BE6" w:rsidDel="00F36672">
            <w:rPr>
              <w:iCs/>
              <w:szCs w:val="20"/>
            </w:rPr>
            <w:delText xml:space="preserve">power </w:delText>
          </w:r>
        </w:del>
        <w:r w:rsidRPr="00B00BE6">
          <w:rPr>
            <w:iCs/>
            <w:szCs w:val="20"/>
          </w:rPr>
          <w:t>current unless otherwise limited due to its current limit</w:t>
        </w:r>
        <w:del w:id="1428" w:author="ERCOT 040523" w:date="2023-02-16T18:36:00Z">
          <w:r w:rsidRPr="00B00BE6" w:rsidDel="005A552B">
            <w:rPr>
              <w:iCs/>
              <w:szCs w:val="20"/>
            </w:rPr>
            <w:delText xml:space="preserve"> or </w:delText>
          </w:r>
        </w:del>
      </w:ins>
      <w:ins w:id="1429" w:author="ERCOT" w:date="2023-01-11T14:28:00Z">
        <w:del w:id="1430" w:author="ERCOT 040523" w:date="2023-02-16T18:36:00Z">
          <w:r w:rsidR="00F94D9D" w:rsidDel="005A552B">
            <w:rPr>
              <w:iCs/>
              <w:szCs w:val="20"/>
            </w:rPr>
            <w:delText>R</w:delText>
          </w:r>
        </w:del>
      </w:ins>
      <w:ins w:id="1431" w:author="ERCOT" w:date="2022-10-12T16:28:00Z">
        <w:del w:id="1432" w:author="ERCOT 040523" w:date="2023-02-16T18:36:00Z">
          <w:r w:rsidRPr="00B00BE6" w:rsidDel="005A552B">
            <w:rPr>
              <w:iCs/>
              <w:szCs w:val="20"/>
            </w:rPr>
            <w:delText xml:space="preserve">eactive </w:delText>
          </w:r>
        </w:del>
      </w:ins>
      <w:ins w:id="1433" w:author="ERCOT" w:date="2023-01-11T14:28:00Z">
        <w:del w:id="1434" w:author="ERCOT 040523" w:date="2023-02-16T18:36:00Z">
          <w:r w:rsidR="00F94D9D" w:rsidDel="005A552B">
            <w:rPr>
              <w:iCs/>
              <w:szCs w:val="20"/>
            </w:rPr>
            <w:delText>P</w:delText>
          </w:r>
        </w:del>
      </w:ins>
      <w:ins w:id="1435" w:author="ERCOT" w:date="2022-10-12T16:28:00Z">
        <w:del w:id="1436" w:author="ERCOT 040523" w:date="2023-02-16T18:36:00Z">
          <w:r w:rsidRPr="00B00BE6" w:rsidDel="005A552B">
            <w:rPr>
              <w:iCs/>
              <w:szCs w:val="20"/>
            </w:rPr>
            <w:delText>ower priority mode</w:delText>
          </w:r>
        </w:del>
        <w:r w:rsidRPr="00B00BE6">
          <w:rPr>
            <w:iCs/>
            <w:szCs w:val="20"/>
          </w:rPr>
          <w:t xml:space="preserve">. </w:t>
        </w:r>
      </w:ins>
      <w:ins w:id="1437" w:author="ERCOT" w:date="2023-04-05T10:32:00Z">
        <w:r w:rsidR="006A0C90">
          <w:rPr>
            <w:iCs/>
            <w:szCs w:val="20"/>
          </w:rPr>
          <w:t xml:space="preserve"> </w:t>
        </w:r>
      </w:ins>
      <w:ins w:id="1438" w:author="ERCOT" w:date="2022-10-12T16:28:00Z">
        <w:r w:rsidRPr="00B00BE6">
          <w:rPr>
            <w:iCs/>
            <w:szCs w:val="20"/>
          </w:rPr>
          <w:t>Unless otherwise specified by ERCOT or the interconnecting TSP,</w:t>
        </w:r>
      </w:ins>
      <w:ins w:id="1439" w:author="ERCOT 040523" w:date="2023-02-16T18:35:00Z">
        <w:r w:rsidR="005A552B">
          <w:rPr>
            <w:iCs/>
            <w:szCs w:val="20"/>
          </w:rPr>
          <w:t xml:space="preserve"> an IBR</w:t>
        </w:r>
      </w:ins>
      <w:ins w:id="1440" w:author="ERCOT" w:date="2022-10-12T16:28:00Z">
        <w:r w:rsidRPr="00B00BE6">
          <w:rPr>
            <w:iCs/>
            <w:szCs w:val="20"/>
          </w:rPr>
          <w:t xml:space="preserve"> </w:t>
        </w:r>
      </w:ins>
      <w:ins w:id="1441" w:author="ERCOT" w:date="2023-01-11T14:29:00Z">
        <w:del w:id="1442" w:author="ERCOT 040523" w:date="2023-02-16T18:35:00Z">
          <w:r w:rsidR="00F94D9D" w:rsidDel="005A552B">
            <w:rPr>
              <w:iCs/>
              <w:szCs w:val="20"/>
            </w:rPr>
            <w:delText>R</w:delText>
          </w:r>
        </w:del>
      </w:ins>
      <w:ins w:id="1443" w:author="ERCOT" w:date="2022-10-12T16:28:00Z">
        <w:del w:id="1444" w:author="ERCOT 040523" w:date="2023-02-16T18:35:00Z">
          <w:r w:rsidRPr="00B00BE6" w:rsidDel="005A552B">
            <w:rPr>
              <w:iCs/>
              <w:szCs w:val="20"/>
            </w:rPr>
            <w:delText xml:space="preserve">eactive </w:delText>
          </w:r>
        </w:del>
      </w:ins>
      <w:ins w:id="1445" w:author="ERCOT" w:date="2023-01-11T14:28:00Z">
        <w:del w:id="1446" w:author="ERCOT 040523" w:date="2023-02-16T18:35:00Z">
          <w:r w:rsidR="00F94D9D" w:rsidDel="005A552B">
            <w:rPr>
              <w:iCs/>
              <w:szCs w:val="20"/>
            </w:rPr>
            <w:delText>P</w:delText>
          </w:r>
        </w:del>
      </w:ins>
      <w:ins w:id="1447" w:author="ERCOT" w:date="2022-10-12T16:28:00Z">
        <w:del w:id="1448" w:author="ERCOT 040523" w:date="2023-02-16T18:35:00Z">
          <w:r w:rsidRPr="00B00BE6" w:rsidDel="005A552B">
            <w:rPr>
              <w:iCs/>
              <w:szCs w:val="20"/>
            </w:rPr>
            <w:delText xml:space="preserve">ower priority mode </w:delText>
          </w:r>
        </w:del>
        <w:r w:rsidRPr="00B00BE6">
          <w:rPr>
            <w:iCs/>
            <w:szCs w:val="20"/>
          </w:rPr>
          <w:t>sh</w:t>
        </w:r>
        <w:r w:rsidRPr="00112D84">
          <w:rPr>
            <w:iCs/>
            <w:szCs w:val="20"/>
          </w:rPr>
          <w:t xml:space="preserve">all </w:t>
        </w:r>
        <w:del w:id="1449" w:author="ERCOT 040523" w:date="2023-02-16T18:35:00Z">
          <w:r w:rsidRPr="00112D84" w:rsidDel="005A552B">
            <w:rPr>
              <w:iCs/>
              <w:szCs w:val="20"/>
            </w:rPr>
            <w:delText xml:space="preserve">be set to </w:delText>
          </w:r>
        </w:del>
        <w:r w:rsidRPr="00112D84">
          <w:rPr>
            <w:iCs/>
            <w:szCs w:val="20"/>
          </w:rPr>
          <w:t xml:space="preserve">minimize reductions in </w:t>
        </w:r>
        <w:del w:id="1450" w:author="ERCOT 040523" w:date="2023-03-27T18:11:00Z">
          <w:r w:rsidRPr="00112D84" w:rsidDel="00814A3F">
            <w:rPr>
              <w:iCs/>
              <w:szCs w:val="20"/>
            </w:rPr>
            <w:delText>real power</w:delText>
          </w:r>
        </w:del>
      </w:ins>
      <w:ins w:id="1451" w:author="ERCOT 040523" w:date="2023-03-27T18:11:00Z">
        <w:r w:rsidR="00814A3F">
          <w:rPr>
            <w:iCs/>
            <w:szCs w:val="20"/>
          </w:rPr>
          <w:t xml:space="preserve">active </w:t>
        </w:r>
        <w:del w:id="1452" w:author="ERCOT 040523" w:date="2023-03-30T16:53:00Z">
          <w:r w:rsidR="00814A3F" w:rsidDel="006B0007">
            <w:rPr>
              <w:iCs/>
              <w:szCs w:val="20"/>
            </w:rPr>
            <w:delText xml:space="preserve">power </w:delText>
          </w:r>
        </w:del>
        <w:r w:rsidR="00814A3F">
          <w:rPr>
            <w:iCs/>
            <w:szCs w:val="20"/>
          </w:rPr>
          <w:t>current</w:t>
        </w:r>
      </w:ins>
      <w:ins w:id="1453" w:author="ERCOT" w:date="2022-10-12T16:28:00Z">
        <w:r w:rsidRPr="00112D84">
          <w:rPr>
            <w:iCs/>
            <w:szCs w:val="20"/>
          </w:rPr>
          <w:t xml:space="preserve"> while maintaining robust </w:t>
        </w:r>
      </w:ins>
      <w:ins w:id="1454" w:author="ERCOT" w:date="2023-01-11T14:29:00Z">
        <w:del w:id="1455" w:author="ERCOT 040523" w:date="2023-03-27T18:11:00Z">
          <w:r w:rsidR="00F94D9D" w:rsidDel="00814A3F">
            <w:rPr>
              <w:iCs/>
              <w:szCs w:val="20"/>
            </w:rPr>
            <w:delText>R</w:delText>
          </w:r>
        </w:del>
      </w:ins>
      <w:ins w:id="1456" w:author="ERCOT" w:date="2022-10-12T16:28:00Z">
        <w:del w:id="1457" w:author="ERCOT 040523" w:date="2023-03-27T18:11:00Z">
          <w:r w:rsidRPr="00112D84" w:rsidDel="00814A3F">
            <w:rPr>
              <w:iCs/>
              <w:szCs w:val="20"/>
            </w:rPr>
            <w:delText xml:space="preserve">eactive </w:delText>
          </w:r>
        </w:del>
      </w:ins>
      <w:ins w:id="1458" w:author="ERCOT" w:date="2023-01-11T14:29:00Z">
        <w:del w:id="1459" w:author="ERCOT 040523" w:date="2023-03-27T18:11:00Z">
          <w:r w:rsidR="00F94D9D" w:rsidDel="00814A3F">
            <w:rPr>
              <w:iCs/>
              <w:szCs w:val="20"/>
            </w:rPr>
            <w:delText>P</w:delText>
          </w:r>
        </w:del>
      </w:ins>
      <w:ins w:id="1460" w:author="ERCOT" w:date="2022-10-12T16:28:00Z">
        <w:del w:id="1461" w:author="ERCOT 040523" w:date="2023-03-27T18:11:00Z">
          <w:r w:rsidRPr="00112D84" w:rsidDel="00814A3F">
            <w:rPr>
              <w:iCs/>
              <w:szCs w:val="20"/>
            </w:rPr>
            <w:delText>ower response</w:delText>
          </w:r>
        </w:del>
      </w:ins>
      <w:ins w:id="1462" w:author="ERCOT 040523" w:date="2023-03-30T15:28:00Z">
        <w:r w:rsidR="00C14977">
          <w:rPr>
            <w:iCs/>
            <w:szCs w:val="20"/>
          </w:rPr>
          <w:t>reactive</w:t>
        </w:r>
      </w:ins>
      <w:ins w:id="1463" w:author="ERCOT 040523" w:date="2023-03-27T18:11:00Z">
        <w:r w:rsidR="00814A3F">
          <w:rPr>
            <w:iCs/>
            <w:szCs w:val="20"/>
          </w:rPr>
          <w:t xml:space="preserve"> current response</w:t>
        </w:r>
      </w:ins>
      <w:ins w:id="1464" w:author="ERCOT" w:date="2022-10-12T16:28:00Z">
        <w:r w:rsidRPr="00112D84">
          <w:rPr>
            <w:iCs/>
            <w:szCs w:val="20"/>
          </w:rPr>
          <w:t xml:space="preserve">. </w:t>
        </w:r>
      </w:ins>
      <w:ins w:id="1465" w:author="ERCOT" w:date="2022-11-22T09:38:00Z">
        <w:r w:rsidR="001C203B">
          <w:rPr>
            <w:iCs/>
            <w:szCs w:val="20"/>
          </w:rPr>
          <w:t xml:space="preserve"> </w:t>
        </w:r>
      </w:ins>
      <w:ins w:id="1466" w:author="ERCOT" w:date="2022-10-12T16:28:00Z">
        <w:del w:id="1467" w:author="ERCOT 040523" w:date="2023-02-16T18:36:00Z">
          <w:r w:rsidRPr="00112D84" w:rsidDel="005A552B">
            <w:rPr>
              <w:iCs/>
              <w:szCs w:val="20"/>
            </w:rPr>
            <w:delText xml:space="preserve">When operating in </w:delText>
          </w:r>
        </w:del>
      </w:ins>
      <w:ins w:id="1468" w:author="ERCOT" w:date="2023-01-11T14:29:00Z">
        <w:del w:id="1469" w:author="ERCOT 040523" w:date="2023-02-16T18:36:00Z">
          <w:r w:rsidR="00F94D9D" w:rsidDel="005A552B">
            <w:rPr>
              <w:iCs/>
              <w:szCs w:val="20"/>
            </w:rPr>
            <w:delText>R</w:delText>
          </w:r>
        </w:del>
      </w:ins>
      <w:ins w:id="1470" w:author="ERCOT" w:date="2022-10-12T16:28:00Z">
        <w:del w:id="1471" w:author="ERCOT 040523" w:date="2023-02-16T18:36:00Z">
          <w:r w:rsidRPr="00112D84" w:rsidDel="005A552B">
            <w:rPr>
              <w:iCs/>
              <w:szCs w:val="20"/>
            </w:rPr>
            <w:delText xml:space="preserve">eactive </w:delText>
          </w:r>
        </w:del>
      </w:ins>
      <w:ins w:id="1472" w:author="ERCOT" w:date="2023-01-11T14:29:00Z">
        <w:del w:id="1473" w:author="ERCOT 040523" w:date="2023-02-16T18:36:00Z">
          <w:r w:rsidR="00F94D9D" w:rsidDel="005A552B">
            <w:rPr>
              <w:iCs/>
              <w:szCs w:val="20"/>
            </w:rPr>
            <w:delText>P</w:delText>
          </w:r>
        </w:del>
      </w:ins>
      <w:ins w:id="1474" w:author="ERCOT" w:date="2022-10-12T16:28:00Z">
        <w:del w:id="1475" w:author="ERCOT 040523" w:date="2023-02-16T18:36:00Z">
          <w:r w:rsidRPr="00112D84" w:rsidDel="005A552B">
            <w:rPr>
              <w:iCs/>
              <w:szCs w:val="20"/>
            </w:rPr>
            <w:delText>ower priority mode, a</w:delText>
          </w:r>
        </w:del>
      </w:ins>
      <w:ins w:id="1476" w:author="ERCOT 040523" w:date="2023-02-16T18:36:00Z">
        <w:r w:rsidR="005A552B">
          <w:rPr>
            <w:iCs/>
            <w:szCs w:val="20"/>
          </w:rPr>
          <w:t>A</w:t>
        </w:r>
      </w:ins>
      <w:ins w:id="1477" w:author="ERCOT" w:date="2022-10-12T16:28:00Z">
        <w:r w:rsidRPr="00112D84">
          <w:rPr>
            <w:iCs/>
            <w:szCs w:val="20"/>
          </w:rPr>
          <w:t xml:space="preserve">ny </w:t>
        </w:r>
      </w:ins>
      <w:ins w:id="1478" w:author="ERCOT 040523" w:date="2023-03-29T10:38:00Z">
        <w:r w:rsidR="00BA526B">
          <w:rPr>
            <w:iCs/>
            <w:szCs w:val="20"/>
          </w:rPr>
          <w:t xml:space="preserve">necessary </w:t>
        </w:r>
      </w:ins>
      <w:ins w:id="1479" w:author="ERCOT" w:date="2022-10-12T16:28:00Z">
        <w:r w:rsidRPr="00112D84">
          <w:rPr>
            <w:iCs/>
            <w:szCs w:val="20"/>
          </w:rPr>
          <w:t xml:space="preserve">reductions in active </w:t>
        </w:r>
        <w:del w:id="1480" w:author="ERCOT 040523" w:date="2023-02-16T20:10:00Z">
          <w:r w:rsidRPr="00112D84" w:rsidDel="00F36672">
            <w:rPr>
              <w:iCs/>
              <w:szCs w:val="20"/>
            </w:rPr>
            <w:delText xml:space="preserve">power </w:delText>
          </w:r>
        </w:del>
        <w:r w:rsidRPr="00112D84">
          <w:rPr>
            <w:iCs/>
            <w:szCs w:val="20"/>
          </w:rPr>
          <w:t xml:space="preserve">current to prioritize </w:t>
        </w:r>
      </w:ins>
      <w:ins w:id="1481" w:author="ERCOT" w:date="2023-01-11T14:29:00Z">
        <w:del w:id="1482" w:author="ERCOT 040523" w:date="2023-02-16T20:10:00Z">
          <w:r w:rsidR="00F94D9D" w:rsidDel="00F36672">
            <w:rPr>
              <w:iCs/>
              <w:szCs w:val="20"/>
            </w:rPr>
            <w:delText>R</w:delText>
          </w:r>
        </w:del>
      </w:ins>
      <w:ins w:id="1483" w:author="ERCOT 040523" w:date="2023-02-16T20:10:00Z">
        <w:r w:rsidR="00F36672">
          <w:rPr>
            <w:iCs/>
            <w:szCs w:val="20"/>
          </w:rPr>
          <w:t>r</w:t>
        </w:r>
      </w:ins>
      <w:ins w:id="1484" w:author="ERCOT" w:date="2022-10-12T16:28:00Z">
        <w:r w:rsidRPr="00112D84">
          <w:rPr>
            <w:iCs/>
            <w:szCs w:val="20"/>
          </w:rPr>
          <w:t xml:space="preserve">eactive </w:t>
        </w:r>
      </w:ins>
      <w:ins w:id="1485" w:author="ERCOT" w:date="2023-01-11T14:29:00Z">
        <w:del w:id="1486" w:author="ERCOT 040523" w:date="2023-02-16T20:10:00Z">
          <w:r w:rsidR="00F94D9D" w:rsidDel="00F36672">
            <w:rPr>
              <w:iCs/>
              <w:szCs w:val="20"/>
            </w:rPr>
            <w:delText>P</w:delText>
          </w:r>
        </w:del>
      </w:ins>
      <w:ins w:id="1487" w:author="ERCOT" w:date="2022-10-12T16:28:00Z">
        <w:del w:id="1488" w:author="ERCOT 040523" w:date="2023-02-16T20:10:00Z">
          <w:r w:rsidRPr="00112D84" w:rsidDel="00F36672">
            <w:rPr>
              <w:iCs/>
              <w:szCs w:val="20"/>
            </w:rPr>
            <w:delText xml:space="preserve">ower </w:delText>
          </w:r>
        </w:del>
        <w:r w:rsidRPr="00112D84">
          <w:rPr>
            <w:iCs/>
            <w:szCs w:val="20"/>
          </w:rPr>
          <w:t>current shall be proportional to the volta</w:t>
        </w:r>
        <w:r w:rsidRPr="00862912">
          <w:rPr>
            <w:iCs/>
            <w:szCs w:val="20"/>
          </w:rPr>
          <w:t>ge change at the POIB.</w:t>
        </w:r>
      </w:ins>
      <w:ins w:id="1489" w:author="ERCOT" w:date="2022-11-22T09:38:00Z">
        <w:r w:rsidR="001C203B">
          <w:rPr>
            <w:iCs/>
            <w:szCs w:val="20"/>
          </w:rPr>
          <w:t xml:space="preserve"> </w:t>
        </w:r>
      </w:ins>
      <w:ins w:id="1490" w:author="ERCOT" w:date="2022-10-12T16:28:00Z">
        <w:r w:rsidRPr="00862912">
          <w:rPr>
            <w:iCs/>
            <w:szCs w:val="20"/>
          </w:rPr>
          <w:t xml:space="preserve"> An IBR shall return to its pre-disturbance level of real power injection as soon as possible but no more than one second after POIB voltage recover</w:t>
        </w:r>
      </w:ins>
      <w:ins w:id="1491" w:author="ERCOT 040523" w:date="2023-04-03T15:37:00Z">
        <w:r w:rsidR="00292683">
          <w:rPr>
            <w:iCs/>
            <w:szCs w:val="20"/>
          </w:rPr>
          <w:t>s</w:t>
        </w:r>
      </w:ins>
      <w:ins w:id="1492" w:author="ERCOT" w:date="2022-10-12T16:28:00Z">
        <w:del w:id="1493" w:author="ERCOT 040523" w:date="2023-04-03T15:37:00Z">
          <w:r w:rsidRPr="00862912" w:rsidDel="00292683">
            <w:rPr>
              <w:iCs/>
              <w:szCs w:val="20"/>
            </w:rPr>
            <w:delText>ing</w:delText>
          </w:r>
        </w:del>
        <w:r w:rsidRPr="00862912">
          <w:rPr>
            <w:iCs/>
            <w:szCs w:val="20"/>
          </w:rPr>
          <w:t xml:space="preserve"> to normal operating range.</w:t>
        </w:r>
      </w:ins>
    </w:p>
    <w:p w14:paraId="06E0F218" w14:textId="77777777" w:rsidR="00CA0E9B" w:rsidRPr="00F13BA2" w:rsidRDefault="00CA0E9B" w:rsidP="002D04AD">
      <w:pPr>
        <w:spacing w:after="240"/>
        <w:ind w:left="720" w:hanging="720"/>
        <w:rPr>
          <w:ins w:id="1494" w:author="ERCOT" w:date="2022-10-12T16:36:00Z"/>
          <w:iCs/>
          <w:szCs w:val="20"/>
        </w:rPr>
      </w:pPr>
      <w:ins w:id="1495" w:author="ERCOT" w:date="2022-10-12T16:36:00Z">
        <w:r w:rsidRPr="00CA0E9B">
          <w:rPr>
            <w:iCs/>
            <w:szCs w:val="20"/>
          </w:rPr>
          <w:t>(5)</w:t>
        </w:r>
        <w:r w:rsidRPr="00B00BE6">
          <w:rPr>
            <w:iCs/>
            <w:szCs w:val="20"/>
          </w:rPr>
          <w:tab/>
        </w:r>
        <w:del w:id="1496" w:author="ERCOT 062223" w:date="2023-05-25T20:19:00Z">
          <w:r w:rsidRPr="00B00BE6" w:rsidDel="005A0926">
            <w:rPr>
              <w:iCs/>
              <w:szCs w:val="20"/>
            </w:rPr>
            <w:delText xml:space="preserve">An </w:delText>
          </w:r>
        </w:del>
        <w:r w:rsidRPr="00B00BE6">
          <w:rPr>
            <w:iCs/>
            <w:szCs w:val="20"/>
          </w:rPr>
          <w:t xml:space="preserve">IBR </w:t>
        </w:r>
        <w:del w:id="1497" w:author="ERCOT 062223" w:date="2023-05-25T20:19:00Z">
          <w:r w:rsidRPr="00B00BE6" w:rsidDel="005A0926">
            <w:rPr>
              <w:iCs/>
              <w:szCs w:val="20"/>
            </w:rPr>
            <w:delText xml:space="preserve">shall not enable </w:delText>
          </w:r>
        </w:del>
      </w:ins>
      <w:ins w:id="1498" w:author="ERCOT" w:date="2023-01-11T14:30:00Z">
        <w:del w:id="1499" w:author="ERCOT 062223" w:date="2023-05-25T20:19:00Z">
          <w:r w:rsidR="00F94D9D" w:rsidDel="005A0926">
            <w:rPr>
              <w:iCs/>
              <w:szCs w:val="20"/>
            </w:rPr>
            <w:delText xml:space="preserve">any </w:delText>
          </w:r>
        </w:del>
      </w:ins>
      <w:ins w:id="1500" w:author="ERCOT" w:date="2022-10-12T16:36:00Z">
        <w:del w:id="1501" w:author="ERCOT 040523" w:date="2023-04-03T15:37:00Z">
          <w:r w:rsidRPr="00B00BE6" w:rsidDel="00292683">
            <w:rPr>
              <w:iCs/>
              <w:szCs w:val="20"/>
            </w:rPr>
            <w:delText xml:space="preserve">protections, </w:delText>
          </w:r>
        </w:del>
        <w:r w:rsidRPr="00B00BE6">
          <w:rPr>
            <w:iCs/>
            <w:szCs w:val="20"/>
          </w:rPr>
          <w:t>plant controls</w:t>
        </w:r>
        <w:del w:id="1502" w:author="ERCOT 040523" w:date="2023-04-04T13:33:00Z">
          <w:r w:rsidRPr="00B00BE6" w:rsidDel="006F54C3">
            <w:rPr>
              <w:iCs/>
              <w:szCs w:val="20"/>
            </w:rPr>
            <w:delText>,</w:delText>
          </w:r>
        </w:del>
        <w:r w:rsidRPr="00B00BE6">
          <w:rPr>
            <w:iCs/>
            <w:szCs w:val="20"/>
          </w:rPr>
          <w:t xml:space="preserve"> or inverter controls </w:t>
        </w:r>
        <w:del w:id="1503" w:author="ERCOT 040523" w:date="2023-04-03T15:38:00Z">
          <w:r w:rsidRPr="00B00BE6" w:rsidDel="00292683">
            <w:rPr>
              <w:iCs/>
              <w:szCs w:val="20"/>
            </w:rPr>
            <w:delText>(including, but not limited to protection for rate</w:delText>
          </w:r>
        </w:del>
      </w:ins>
      <w:ins w:id="1504" w:author="ERCOT" w:date="2022-11-28T11:13:00Z">
        <w:del w:id="1505" w:author="ERCOT 040523" w:date="2023-04-03T15:38:00Z">
          <w:r w:rsidR="00103DBC" w:rsidDel="00292683">
            <w:rPr>
              <w:iCs/>
              <w:szCs w:val="20"/>
            </w:rPr>
            <w:delText>-</w:delText>
          </w:r>
        </w:del>
      </w:ins>
      <w:ins w:id="1506" w:author="ERCOT" w:date="2022-10-12T16:36:00Z">
        <w:del w:id="1507" w:author="ERCOT 040523" w:date="2023-04-03T15:38:00Z">
          <w:r w:rsidRPr="00B00BE6" w:rsidDel="00292683">
            <w:rPr>
              <w:iCs/>
              <w:szCs w:val="20"/>
            </w:rPr>
            <w:delText>of</w:delText>
          </w:r>
        </w:del>
      </w:ins>
      <w:ins w:id="1508" w:author="ERCOT" w:date="2022-11-28T11:13:00Z">
        <w:del w:id="1509" w:author="ERCOT 040523" w:date="2023-04-03T15:38:00Z">
          <w:r w:rsidR="00103DBC" w:rsidDel="00292683">
            <w:rPr>
              <w:iCs/>
              <w:szCs w:val="20"/>
            </w:rPr>
            <w:delText>-</w:delText>
          </w:r>
        </w:del>
      </w:ins>
      <w:ins w:id="1510" w:author="ERCOT" w:date="2022-10-12T16:36:00Z">
        <w:del w:id="1511" w:author="ERCOT 040523" w:date="2023-04-03T15:38:00Z">
          <w:r w:rsidRPr="00B00BE6" w:rsidDel="00292683">
            <w:rPr>
              <w:iCs/>
              <w:szCs w:val="20"/>
            </w:rPr>
            <w:delText>change of frequency (ROCOF), anti-islanding, and phase</w:delText>
          </w:r>
        </w:del>
      </w:ins>
      <w:ins w:id="1512" w:author="ERCOT" w:date="2022-11-22T09:32:00Z">
        <w:del w:id="1513" w:author="ERCOT 040523" w:date="2023-04-03T15:38:00Z">
          <w:r w:rsidR="00892A43" w:rsidDel="00292683">
            <w:rPr>
              <w:iCs/>
              <w:szCs w:val="20"/>
            </w:rPr>
            <w:delText xml:space="preserve"> </w:delText>
          </w:r>
        </w:del>
      </w:ins>
      <w:ins w:id="1514" w:author="ERCOT" w:date="2022-10-12T16:36:00Z">
        <w:del w:id="1515" w:author="ERCOT 040523" w:date="2023-04-03T15:38:00Z">
          <w:r w:rsidRPr="00B00BE6" w:rsidDel="00292683">
            <w:rPr>
              <w:iCs/>
              <w:szCs w:val="20"/>
            </w:rPr>
            <w:delText xml:space="preserve">angle jump) </w:delText>
          </w:r>
        </w:del>
        <w:del w:id="1516" w:author="ERCOT 062223" w:date="2023-05-25T20:19:00Z">
          <w:r w:rsidRPr="00B00BE6" w:rsidDel="005A0926">
            <w:rPr>
              <w:iCs/>
              <w:szCs w:val="20"/>
            </w:rPr>
            <w:delText xml:space="preserve">that </w:delText>
          </w:r>
        </w:del>
      </w:ins>
      <w:ins w:id="1517" w:author="ERCOT 062223" w:date="2023-05-25T20:19:00Z">
        <w:r w:rsidR="005A0926" w:rsidRPr="005A0926">
          <w:rPr>
            <w:iCs/>
            <w:szCs w:val="20"/>
          </w:rPr>
          <w:t xml:space="preserve">shall not </w:t>
        </w:r>
      </w:ins>
      <w:ins w:id="1518" w:author="ERCOT" w:date="2022-10-12T16:36:00Z">
        <w:r w:rsidRPr="00B00BE6">
          <w:rPr>
            <w:iCs/>
            <w:szCs w:val="20"/>
          </w:rPr>
          <w:t xml:space="preserve">disconnect the IBR from the ERCOT System or reduce IBR output during voltage conditions where ride-through is required unless necessary </w:t>
        </w:r>
        <w:del w:id="1519" w:author="ERCOT 062223" w:date="2023-05-24T13:46:00Z">
          <w:r w:rsidRPr="00B00BE6" w:rsidDel="00A07A35">
            <w:rPr>
              <w:iCs/>
              <w:szCs w:val="20"/>
            </w:rPr>
            <w:delText>for proper operation of the IBR</w:delText>
          </w:r>
        </w:del>
      </w:ins>
      <w:ins w:id="1520" w:author="ERCOT 040523" w:date="2023-04-05T11:25:00Z">
        <w:del w:id="1521" w:author="ERCOT 062223" w:date="2023-05-24T13:46:00Z">
          <w:r w:rsidR="000745E8" w:rsidDel="00A07A35">
            <w:rPr>
              <w:iCs/>
              <w:szCs w:val="20"/>
            </w:rPr>
            <w:delText>,</w:delText>
          </w:r>
        </w:del>
      </w:ins>
      <w:ins w:id="1522" w:author="ERCOT 040523" w:date="2023-04-03T15:39:00Z">
        <w:del w:id="1523" w:author="ERCOT 062223" w:date="2023-05-24T13:46:00Z">
          <w:r w:rsidR="00292683" w:rsidRPr="00292683" w:rsidDel="00A07A35">
            <w:rPr>
              <w:iCs/>
              <w:szCs w:val="20"/>
            </w:rPr>
            <w:delText xml:space="preserve"> </w:delText>
          </w:r>
        </w:del>
        <w:del w:id="1524" w:author="ERCOT 062223" w:date="2023-06-20T11:59:00Z">
          <w:r w:rsidR="00292683" w:rsidRPr="00292683" w:rsidDel="00AF2B31">
            <w:rPr>
              <w:iCs/>
              <w:szCs w:val="20"/>
            </w:rPr>
            <w:delText>for</w:delText>
          </w:r>
        </w:del>
      </w:ins>
      <w:ins w:id="1525" w:author="ERCOT 062223" w:date="2023-06-20T11:59:00Z">
        <w:r w:rsidR="00AF2B31">
          <w:rPr>
            <w:iCs/>
            <w:szCs w:val="20"/>
          </w:rPr>
          <w:t>to</w:t>
        </w:r>
      </w:ins>
      <w:ins w:id="1526" w:author="ERCOT 040523" w:date="2023-04-03T15:39:00Z">
        <w:r w:rsidR="00292683" w:rsidRPr="00292683">
          <w:rPr>
            <w:iCs/>
            <w:szCs w:val="20"/>
          </w:rPr>
          <w:t xml:space="preserve"> provid</w:t>
        </w:r>
      </w:ins>
      <w:ins w:id="1527" w:author="ERCOT 062223" w:date="2023-06-20T11:59:00Z">
        <w:r w:rsidR="00AF2B31">
          <w:rPr>
            <w:iCs/>
            <w:szCs w:val="20"/>
          </w:rPr>
          <w:t>e</w:t>
        </w:r>
      </w:ins>
      <w:ins w:id="1528" w:author="ERCOT 040523" w:date="2023-04-03T15:39:00Z">
        <w:del w:id="1529" w:author="ERCOT 062223" w:date="2023-06-20T11:59:00Z">
          <w:r w:rsidR="00292683" w:rsidRPr="00292683" w:rsidDel="00AF2B31">
            <w:rPr>
              <w:iCs/>
              <w:szCs w:val="20"/>
            </w:rPr>
            <w:delText>ing</w:delText>
          </w:r>
        </w:del>
        <w:r w:rsidR="00292683" w:rsidRPr="00292683">
          <w:rPr>
            <w:iCs/>
            <w:szCs w:val="20"/>
          </w:rPr>
          <w:t xml:space="preserve"> </w:t>
        </w:r>
      </w:ins>
      <w:ins w:id="1530" w:author="ERCOT 062223" w:date="2023-05-24T13:48:00Z">
        <w:r w:rsidR="00622B63">
          <w:rPr>
            <w:iCs/>
            <w:szCs w:val="20"/>
          </w:rPr>
          <w:t xml:space="preserve">appropriate </w:t>
        </w:r>
      </w:ins>
      <w:ins w:id="1531" w:author="ERCOT 040523" w:date="2023-04-03T15:39:00Z">
        <w:r w:rsidR="00292683" w:rsidRPr="00292683">
          <w:rPr>
            <w:iCs/>
            <w:szCs w:val="20"/>
          </w:rPr>
          <w:t>frequency response</w:t>
        </w:r>
        <w:del w:id="1532" w:author="ERCOT 062223" w:date="2023-05-24T13:46:00Z">
          <w:r w:rsidR="00292683" w:rsidRPr="00292683" w:rsidDel="00A07A35">
            <w:rPr>
              <w:iCs/>
              <w:szCs w:val="20"/>
            </w:rPr>
            <w:delText>,</w:delText>
          </w:r>
        </w:del>
      </w:ins>
      <w:ins w:id="1533" w:author="ERCOT" w:date="2022-10-12T16:36:00Z">
        <w:r w:rsidRPr="00B00BE6">
          <w:rPr>
            <w:iCs/>
            <w:szCs w:val="20"/>
          </w:rPr>
          <w:t xml:space="preserve"> or </w:t>
        </w:r>
        <w:del w:id="1534" w:author="ERCOT 062223" w:date="2023-06-20T11:59:00Z">
          <w:r w:rsidRPr="00B00BE6" w:rsidDel="00AF2B31">
            <w:rPr>
              <w:iCs/>
              <w:szCs w:val="20"/>
            </w:rPr>
            <w:delText xml:space="preserve">to </w:delText>
          </w:r>
        </w:del>
        <w:r w:rsidRPr="00B00BE6">
          <w:rPr>
            <w:iCs/>
            <w:szCs w:val="20"/>
          </w:rPr>
          <w:t xml:space="preserve">prevent equipment damage.  </w:t>
        </w:r>
      </w:ins>
      <w:ins w:id="1535" w:author="ERCOT 040523" w:date="2023-04-03T15:42:00Z">
        <w:r w:rsidR="00292683" w:rsidRPr="00292683">
          <w:rPr>
            <w:iCs/>
            <w:szCs w:val="20"/>
          </w:rPr>
          <w:t xml:space="preserve">If an IBR requires any setting that would </w:t>
        </w:r>
        <w:bookmarkStart w:id="1536" w:name="_Hlk131509135"/>
        <w:r w:rsidR="00292683" w:rsidRPr="00292683">
          <w:rPr>
            <w:iCs/>
            <w:szCs w:val="20"/>
          </w:rPr>
          <w:t>prevent it from riding</w:t>
        </w:r>
        <w:r w:rsidR="00292683">
          <w:rPr>
            <w:iCs/>
            <w:szCs w:val="20"/>
          </w:rPr>
          <w:t xml:space="preserve"> </w:t>
        </w:r>
        <w:r w:rsidR="00292683" w:rsidRPr="00292683">
          <w:rPr>
            <w:iCs/>
            <w:szCs w:val="20"/>
          </w:rPr>
          <w:t xml:space="preserve">through a </w:t>
        </w:r>
      </w:ins>
      <w:ins w:id="1537" w:author="ERCOT 040523" w:date="2023-04-04T13:58:00Z">
        <w:r w:rsidR="00970624">
          <w:rPr>
            <w:iCs/>
            <w:szCs w:val="20"/>
          </w:rPr>
          <w:t>voltage</w:t>
        </w:r>
      </w:ins>
      <w:ins w:id="1538" w:author="ERCOT 040523" w:date="2023-04-03T15:42:00Z">
        <w:r w:rsidR="00292683" w:rsidRPr="00292683">
          <w:rPr>
            <w:iCs/>
            <w:szCs w:val="20"/>
          </w:rPr>
          <w:t xml:space="preserve"> event as required in </w:t>
        </w:r>
      </w:ins>
      <w:ins w:id="1539" w:author="ERCOT 040523" w:date="2023-04-05T10:33:00Z">
        <w:r w:rsidR="006A0C90">
          <w:rPr>
            <w:iCs/>
            <w:szCs w:val="20"/>
          </w:rPr>
          <w:t xml:space="preserve">paragraph (1) </w:t>
        </w:r>
      </w:ins>
      <w:bookmarkEnd w:id="1536"/>
      <w:ins w:id="1540" w:author="ERCOT 040523" w:date="2023-04-03T15:42:00Z">
        <w:r w:rsidR="00292683" w:rsidRPr="00292683">
          <w:rPr>
            <w:iCs/>
            <w:szCs w:val="20"/>
          </w:rPr>
          <w:t xml:space="preserve">above, the IBR operation </w:t>
        </w:r>
        <w:del w:id="1541" w:author="ERCOT 062223" w:date="2023-05-10T19:10:00Z">
          <w:r w:rsidR="00292683" w:rsidRPr="00292683" w:rsidDel="00522416">
            <w:rPr>
              <w:iCs/>
              <w:szCs w:val="20"/>
            </w:rPr>
            <w:delText>shall</w:delText>
          </w:r>
        </w:del>
      </w:ins>
      <w:ins w:id="1542" w:author="ERCOT 062223" w:date="2023-05-10T19:10:00Z">
        <w:r w:rsidR="00522416">
          <w:rPr>
            <w:iCs/>
            <w:szCs w:val="20"/>
          </w:rPr>
          <w:t>may</w:t>
        </w:r>
      </w:ins>
      <w:ins w:id="1543" w:author="ERCOT 040523" w:date="2023-04-03T15:42:00Z">
        <w:r w:rsidR="00292683" w:rsidRPr="00292683">
          <w:rPr>
            <w:iCs/>
            <w:szCs w:val="20"/>
          </w:rPr>
          <w:t xml:space="preserve"> be restricted as set forth in </w:t>
        </w:r>
      </w:ins>
      <w:ins w:id="1544" w:author="ERCOT 040523" w:date="2023-04-05T10:34:00Z">
        <w:r w:rsidR="006A0C90">
          <w:rPr>
            <w:iCs/>
            <w:szCs w:val="20"/>
          </w:rPr>
          <w:t>paragraph (</w:t>
        </w:r>
        <w:del w:id="1545" w:author="ERCOT 062223" w:date="2023-05-10T19:03:00Z">
          <w:r w:rsidR="006A0C90" w:rsidDel="00776DFA">
            <w:rPr>
              <w:iCs/>
              <w:szCs w:val="20"/>
            </w:rPr>
            <w:delText>10</w:delText>
          </w:r>
        </w:del>
      </w:ins>
      <w:ins w:id="1546" w:author="ERCOT 062223" w:date="2023-05-10T19:03:00Z">
        <w:r w:rsidR="00776DFA">
          <w:rPr>
            <w:iCs/>
            <w:szCs w:val="20"/>
          </w:rPr>
          <w:t>9</w:t>
        </w:r>
      </w:ins>
      <w:ins w:id="1547" w:author="ERCOT 040523" w:date="2023-04-05T10:34:00Z">
        <w:r w:rsidR="006A0C90">
          <w:rPr>
            <w:iCs/>
            <w:szCs w:val="20"/>
          </w:rPr>
          <w:t xml:space="preserve">) </w:t>
        </w:r>
      </w:ins>
      <w:ins w:id="1548" w:author="ERCOT 040523" w:date="2023-04-03T15:42:00Z">
        <w:r w:rsidR="00292683" w:rsidRPr="00292683">
          <w:rPr>
            <w:iCs/>
            <w:szCs w:val="20"/>
          </w:rPr>
          <w:t>below</w:t>
        </w:r>
        <w:del w:id="1549" w:author="ERCOT 062223" w:date="2023-05-25T20:21:00Z">
          <w:r w:rsidR="00292683" w:rsidRPr="00292683" w:rsidDel="005A0926">
            <w:rPr>
              <w:iCs/>
              <w:szCs w:val="20"/>
            </w:rPr>
            <w:delText>.</w:delText>
          </w:r>
        </w:del>
      </w:ins>
      <w:ins w:id="1550" w:author="ERCOT" w:date="2022-10-12T16:36:00Z">
        <w:del w:id="1551"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1552" w:author="ERCOT" w:date="2022-11-22T09:37:00Z">
        <w:del w:id="1553" w:author="ERCOT 040523" w:date="2023-02-16T17:59:00Z">
          <w:r w:rsidR="001C203B" w:rsidDel="007F101C">
            <w:rPr>
              <w:iCs/>
              <w:szCs w:val="20"/>
            </w:rPr>
            <w:delText xml:space="preserve"> </w:delText>
          </w:r>
        </w:del>
      </w:ins>
      <w:ins w:id="1554" w:author="ERCOT" w:date="2022-10-12T16:36:00Z">
        <w:del w:id="1555" w:author="ERCOT 040523" w:date="2023-02-16T17:59:00Z">
          <w:r w:rsidRPr="00112D84" w:rsidDel="007F101C">
            <w:rPr>
              <w:iCs/>
              <w:szCs w:val="20"/>
            </w:rPr>
            <w:delText xml:space="preserve"> </w:delText>
          </w:r>
        </w:del>
        <w:del w:id="1556" w:author="ERCOT 040523" w:date="2023-02-16T17:53:00Z">
          <w:r w:rsidRPr="00112D84" w:rsidDel="007F101C">
            <w:rPr>
              <w:iCs/>
              <w:szCs w:val="20"/>
            </w:rPr>
            <w:delText>If</w:delText>
          </w:r>
        </w:del>
        <w:del w:id="1557" w:author="ERCOT 040523" w:date="2023-04-03T15:44:00Z">
          <w:r w:rsidRPr="00112D84" w:rsidDel="00292683">
            <w:rPr>
              <w:iCs/>
              <w:szCs w:val="20"/>
            </w:rPr>
            <w:delText xml:space="preserve"> the positive-sequence angle change does not exceed 45 electrical degrees</w:delText>
          </w:r>
        </w:del>
      </w:ins>
      <w:ins w:id="1558" w:author="ERCOT" w:date="2023-04-05T10:40:00Z">
        <w:del w:id="1559" w:author="ERCOT 040523" w:date="2023-04-05T10:40:00Z">
          <w:r w:rsidR="00267A92" w:rsidDel="00267A92">
            <w:rPr>
              <w:iCs/>
              <w:szCs w:val="20"/>
            </w:rPr>
            <w:delText xml:space="preserve">, </w:delText>
          </w:r>
        </w:del>
      </w:ins>
      <w:ins w:id="1560" w:author="ERCOT" w:date="2022-10-12T16:36:00Z">
        <w:del w:id="1561"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r w:rsidRPr="004D16B2">
          <w:rPr>
            <w:iCs/>
            <w:szCs w:val="20"/>
          </w:rPr>
          <w:t xml:space="preserve">.  </w:t>
        </w:r>
      </w:ins>
    </w:p>
    <w:bookmarkEnd w:id="1420"/>
    <w:p w14:paraId="7EB4263B" w14:textId="77777777" w:rsidR="00CA0E9B" w:rsidRDefault="00CA0E9B" w:rsidP="00CA0E9B">
      <w:pPr>
        <w:spacing w:after="240"/>
        <w:ind w:left="720" w:hanging="720"/>
        <w:rPr>
          <w:ins w:id="1562" w:author="ERCOT" w:date="2022-10-12T16:39:00Z"/>
          <w:iCs/>
          <w:szCs w:val="20"/>
        </w:rPr>
      </w:pPr>
      <w:ins w:id="1563" w:author="ERCOT" w:date="2022-10-12T16:39:00Z">
        <w:r>
          <w:rPr>
            <w:iCs/>
            <w:szCs w:val="20"/>
          </w:rPr>
          <w:t xml:space="preserve">(6) </w:t>
        </w:r>
        <w:r>
          <w:rPr>
            <w:iCs/>
            <w:szCs w:val="20"/>
          </w:rPr>
          <w:tab/>
        </w:r>
      </w:ins>
      <w:ins w:id="1564" w:author="ERCOT 040523" w:date="2023-02-16T19:47:00Z">
        <w:r w:rsidR="00165DFD">
          <w:rPr>
            <w:iCs/>
            <w:szCs w:val="20"/>
          </w:rPr>
          <w:t>If installed</w:t>
        </w:r>
      </w:ins>
      <w:ins w:id="1565" w:author="ERCOT 040523" w:date="2023-03-27T18:31:00Z">
        <w:r w:rsidR="00D75244">
          <w:rPr>
            <w:iCs/>
            <w:szCs w:val="20"/>
          </w:rPr>
          <w:t xml:space="preserve"> and activated to trip</w:t>
        </w:r>
      </w:ins>
      <w:ins w:id="1566" w:author="ERCOT 040523" w:date="2023-03-30T15:47:00Z">
        <w:r w:rsidR="006E0148">
          <w:rPr>
            <w:iCs/>
            <w:szCs w:val="20"/>
          </w:rPr>
          <w:t xml:space="preserve"> the IBR</w:t>
        </w:r>
      </w:ins>
      <w:ins w:id="1567" w:author="ERCOT 040523" w:date="2023-02-16T19:47:00Z">
        <w:r w:rsidR="00165DFD">
          <w:rPr>
            <w:iCs/>
            <w:szCs w:val="20"/>
          </w:rPr>
          <w:t xml:space="preserve">, </w:t>
        </w:r>
      </w:ins>
      <w:ins w:id="1568" w:author="ERCOT" w:date="2022-10-12T16:39:00Z">
        <w:del w:id="1569" w:author="ERCOT 040523" w:date="2023-03-30T15:49:00Z">
          <w:r w:rsidRPr="003E71EA" w:rsidDel="006E0148">
            <w:rPr>
              <w:iCs/>
              <w:szCs w:val="20"/>
            </w:rPr>
            <w:delText>A</w:delText>
          </w:r>
        </w:del>
        <w:del w:id="1570" w:author="ERCOT 040523" w:date="2023-03-30T15:48:00Z">
          <w:r w:rsidRPr="003E71EA" w:rsidDel="006E0148">
            <w:rPr>
              <w:iCs/>
              <w:szCs w:val="20"/>
            </w:rPr>
            <w:delText xml:space="preserve">ll </w:delText>
          </w:r>
        </w:del>
        <w:del w:id="1571" w:author="ERCOT 040523" w:date="2023-03-30T15:47:00Z">
          <w:r w:rsidDel="006E0148">
            <w:rPr>
              <w:iCs/>
              <w:szCs w:val="20"/>
            </w:rPr>
            <w:delText xml:space="preserve">IBR </w:delText>
          </w:r>
        </w:del>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r w:rsidRPr="003E71EA">
          <w:rPr>
            <w:iCs/>
            <w:szCs w:val="20"/>
          </w:rPr>
          <w:t xml:space="preserve">misoperation while providing </w:t>
        </w:r>
      </w:ins>
      <w:bookmarkStart w:id="1572" w:name="_Hlk116485348"/>
      <w:ins w:id="1573" w:author="ERCOT" w:date="2022-10-12T16:43:00Z">
        <w:r>
          <w:rPr>
            <w:iCs/>
            <w:szCs w:val="20"/>
          </w:rPr>
          <w:t xml:space="preserve">the </w:t>
        </w:r>
      </w:ins>
      <w:ins w:id="1574" w:author="ERCOT" w:date="2022-10-12T16:39:00Z">
        <w:r>
          <w:rPr>
            <w:iCs/>
            <w:szCs w:val="20"/>
          </w:rPr>
          <w:t xml:space="preserve">desired equipment </w:t>
        </w:r>
        <w:r w:rsidRPr="003E71EA">
          <w:rPr>
            <w:iCs/>
            <w:szCs w:val="20"/>
          </w:rPr>
          <w:t>protection</w:t>
        </w:r>
        <w:bookmarkEnd w:id="1572"/>
        <w:r w:rsidRPr="003E71EA">
          <w:rPr>
            <w:iCs/>
            <w:szCs w:val="20"/>
          </w:rPr>
          <w:t xml:space="preserve">. </w:t>
        </w:r>
      </w:ins>
      <w:ins w:id="1575" w:author="ERCOT" w:date="2022-11-22T09:37:00Z">
        <w:r w:rsidR="001C203B">
          <w:rPr>
            <w:iCs/>
            <w:szCs w:val="20"/>
          </w:rPr>
          <w:t xml:space="preserve"> </w:t>
        </w:r>
      </w:ins>
      <w:ins w:id="1576"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1577" w:author="ERCOT 062223" w:date="2023-06-20T11:59:00Z">
          <w:r w:rsidRPr="003E71EA" w:rsidDel="00AF2B31">
            <w:rPr>
              <w:iCs/>
              <w:szCs w:val="20"/>
            </w:rPr>
            <w:delText>(</w:delText>
          </w:r>
        </w:del>
        <w:r w:rsidRPr="003E71EA">
          <w:rPr>
            <w:iCs/>
            <w:szCs w:val="20"/>
          </w:rPr>
          <w:t>of fundamental frequency</w:t>
        </w:r>
        <w:del w:id="1578" w:author="ERCOT 062223" w:date="2023-06-20T12:00:00Z">
          <w:r w:rsidRPr="003E71EA" w:rsidDel="00AF2B31">
            <w:rPr>
              <w:iCs/>
              <w:szCs w:val="20"/>
            </w:rPr>
            <w:delText>)</w:delText>
          </w:r>
        </w:del>
        <w:r>
          <w:rPr>
            <w:iCs/>
            <w:szCs w:val="20"/>
          </w:rPr>
          <w:t>.</w:t>
        </w:r>
      </w:ins>
    </w:p>
    <w:p w14:paraId="602BA961" w14:textId="77777777" w:rsidR="00001367" w:rsidRPr="00A52B91" w:rsidRDefault="00001367" w:rsidP="00001367">
      <w:pPr>
        <w:spacing w:after="240"/>
        <w:ind w:left="720" w:hanging="720"/>
        <w:rPr>
          <w:ins w:id="1579" w:author="ERCOT" w:date="2022-10-12T16:49:00Z"/>
          <w:iCs/>
          <w:szCs w:val="20"/>
        </w:rPr>
      </w:pPr>
      <w:ins w:id="1580" w:author="ERCOT" w:date="2022-10-12T16:49:00Z">
        <w:r>
          <w:rPr>
            <w:iCs/>
            <w:szCs w:val="20"/>
          </w:rPr>
          <w:lastRenderedPageBreak/>
          <w:t>(7)</w:t>
        </w:r>
        <w:r>
          <w:rPr>
            <w:iCs/>
            <w:szCs w:val="20"/>
          </w:rPr>
          <w:tab/>
        </w:r>
        <w:r w:rsidRPr="00A52B91">
          <w:rPr>
            <w:iCs/>
            <w:szCs w:val="20"/>
          </w:rPr>
          <w:t xml:space="preserve">The IBR shall ride through multiple excursions outside the continuous operation </w:t>
        </w:r>
        <w:r>
          <w:rPr>
            <w:iCs/>
            <w:szCs w:val="20"/>
          </w:rPr>
          <w:t>range in Table</w:t>
        </w:r>
      </w:ins>
      <w:ins w:id="1581" w:author="ERCOT 062223" w:date="2023-06-18T18:15:00Z">
        <w:r w:rsidR="006841AE">
          <w:rPr>
            <w:iCs/>
            <w:szCs w:val="20"/>
          </w:rPr>
          <w:t>s</w:t>
        </w:r>
      </w:ins>
      <w:ins w:id="1582" w:author="ERCOT" w:date="2022-10-12T16:49:00Z">
        <w:r>
          <w:rPr>
            <w:iCs/>
            <w:szCs w:val="20"/>
          </w:rPr>
          <w:t xml:space="preserve"> A </w:t>
        </w:r>
      </w:ins>
      <w:ins w:id="1583" w:author="ERCOT 062223" w:date="2023-05-17T14:35:00Z">
        <w:r w:rsidR="00B94CFB">
          <w:rPr>
            <w:iCs/>
            <w:szCs w:val="20"/>
          </w:rPr>
          <w:t xml:space="preserve">or B </w:t>
        </w:r>
      </w:ins>
      <w:ins w:id="1584" w:author="ERCOT" w:date="2022-11-22T09:42:00Z">
        <w:r w:rsidR="001C203B">
          <w:rPr>
            <w:iCs/>
            <w:szCs w:val="20"/>
          </w:rPr>
          <w:t>in</w:t>
        </w:r>
      </w:ins>
      <w:ins w:id="1585" w:author="ERCOT" w:date="2022-10-12T16:49:00Z">
        <w:r>
          <w:rPr>
            <w:iCs/>
            <w:szCs w:val="20"/>
          </w:rPr>
          <w:t xml:space="preserve"> paragraph (1)</w:t>
        </w:r>
      </w:ins>
      <w:ins w:id="1586" w:author="ERCOT" w:date="2022-11-22T09:42:00Z">
        <w:r w:rsidR="001C203B">
          <w:rPr>
            <w:iCs/>
            <w:szCs w:val="20"/>
          </w:rPr>
          <w:t xml:space="preserve"> above</w:t>
        </w:r>
      </w:ins>
      <w:ins w:id="1587" w:author="ERCOT 062223" w:date="2023-05-17T14:35:00Z">
        <w:r w:rsidR="00B94CFB">
          <w:rPr>
            <w:iCs/>
            <w:szCs w:val="20"/>
          </w:rPr>
          <w:t xml:space="preserve"> as applicable</w:t>
        </w:r>
      </w:ins>
      <w:ins w:id="1588" w:author="ERCOT" w:date="2022-11-22T09:44:00Z">
        <w:r w:rsidR="001C203B">
          <w:rPr>
            <w:iCs/>
            <w:szCs w:val="20"/>
          </w:rPr>
          <w:t>,</w:t>
        </w:r>
      </w:ins>
      <w:ins w:id="1589"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1590" w:author="ERCOT 040523" w:date="2023-04-03T15:46:00Z">
        <w:r w:rsidR="00292683">
          <w:rPr>
            <w:iCs/>
            <w:szCs w:val="20"/>
          </w:rPr>
          <w:t xml:space="preserve">case </w:t>
        </w:r>
      </w:ins>
      <w:ins w:id="1591"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060DE980" w14:textId="77777777" w:rsidR="00001367" w:rsidRPr="00670B2A" w:rsidRDefault="001C203B" w:rsidP="008037BF">
      <w:pPr>
        <w:spacing w:after="240"/>
        <w:ind w:left="1440" w:hanging="720"/>
        <w:rPr>
          <w:ins w:id="1592" w:author="ERCOT" w:date="2022-10-12T16:49:00Z"/>
          <w:szCs w:val="20"/>
        </w:rPr>
      </w:pPr>
      <w:ins w:id="1593" w:author="ERCOT" w:date="2022-11-22T09:45:00Z">
        <w:r>
          <w:rPr>
            <w:szCs w:val="20"/>
          </w:rPr>
          <w:t>(a)</w:t>
        </w:r>
        <w:r>
          <w:rPr>
            <w:szCs w:val="20"/>
          </w:rPr>
          <w:tab/>
        </w:r>
      </w:ins>
      <w:ins w:id="1594" w:author="ERCOT" w:date="2022-10-12T16:49:00Z">
        <w:r w:rsidR="00001367" w:rsidRPr="001C203B">
          <w:rPr>
            <w:szCs w:val="20"/>
          </w:rPr>
          <w:t>M</w:t>
        </w:r>
        <w:r w:rsidR="00001367" w:rsidRPr="00670B2A">
          <w:rPr>
            <w:szCs w:val="20"/>
          </w:rPr>
          <w:t>ore than four voltage deviations at the POIB outside the continuous operation zone within any ten second period.</w:t>
        </w:r>
      </w:ins>
    </w:p>
    <w:p w14:paraId="5EC37F42" w14:textId="77777777" w:rsidR="00001367" w:rsidRPr="00670B2A" w:rsidRDefault="001C203B" w:rsidP="008037BF">
      <w:pPr>
        <w:spacing w:after="240"/>
        <w:ind w:left="1440" w:hanging="720"/>
        <w:rPr>
          <w:ins w:id="1595" w:author="ERCOT" w:date="2022-10-12T16:49:00Z"/>
          <w:szCs w:val="20"/>
        </w:rPr>
      </w:pPr>
      <w:ins w:id="1596" w:author="ERCOT" w:date="2022-11-22T09:45:00Z">
        <w:r>
          <w:rPr>
            <w:szCs w:val="20"/>
          </w:rPr>
          <w:t>(b)</w:t>
        </w:r>
        <w:r>
          <w:rPr>
            <w:szCs w:val="20"/>
          </w:rPr>
          <w:tab/>
        </w:r>
      </w:ins>
      <w:ins w:id="1597" w:author="ERCOT" w:date="2022-10-12T16:49:00Z">
        <w:r w:rsidR="00001367" w:rsidRPr="00670B2A">
          <w:rPr>
            <w:szCs w:val="20"/>
          </w:rPr>
          <w:t>More than six voltage deviations at the POIB outside the continuous operation zone within any 120 second period.</w:t>
        </w:r>
      </w:ins>
    </w:p>
    <w:p w14:paraId="0CF5E3D1" w14:textId="77777777" w:rsidR="00001367" w:rsidRPr="00670B2A" w:rsidRDefault="001C203B" w:rsidP="008037BF">
      <w:pPr>
        <w:spacing w:after="240"/>
        <w:ind w:left="1440" w:hanging="720"/>
        <w:rPr>
          <w:ins w:id="1598" w:author="ERCOT" w:date="2022-10-12T16:49:00Z"/>
          <w:szCs w:val="20"/>
        </w:rPr>
      </w:pPr>
      <w:ins w:id="1599" w:author="ERCOT" w:date="2022-11-22T09:45:00Z">
        <w:r>
          <w:rPr>
            <w:szCs w:val="20"/>
          </w:rPr>
          <w:t>(c)</w:t>
        </w:r>
        <w:r>
          <w:rPr>
            <w:szCs w:val="20"/>
          </w:rPr>
          <w:tab/>
        </w:r>
      </w:ins>
      <w:ins w:id="1600" w:author="ERCOT" w:date="2022-10-12T16:49:00Z">
        <w:r w:rsidR="00001367" w:rsidRPr="00670B2A">
          <w:rPr>
            <w:szCs w:val="20"/>
          </w:rPr>
          <w:t>More than ten voltage deviations at the POIB outside the continuous operation zone within any 1,800 second period.</w:t>
        </w:r>
      </w:ins>
    </w:p>
    <w:p w14:paraId="50317E6D" w14:textId="77777777" w:rsidR="00001367" w:rsidRPr="00670B2A" w:rsidRDefault="001C203B" w:rsidP="008037BF">
      <w:pPr>
        <w:spacing w:after="240"/>
        <w:ind w:left="1440" w:hanging="720"/>
        <w:rPr>
          <w:ins w:id="1601" w:author="ERCOT" w:date="2022-10-12T16:49:00Z"/>
          <w:szCs w:val="20"/>
        </w:rPr>
      </w:pPr>
      <w:ins w:id="1602" w:author="ERCOT" w:date="2022-11-22T09:45:00Z">
        <w:r>
          <w:rPr>
            <w:szCs w:val="20"/>
          </w:rPr>
          <w:t>(d)</w:t>
        </w:r>
        <w:r>
          <w:rPr>
            <w:szCs w:val="20"/>
          </w:rPr>
          <w:tab/>
        </w:r>
      </w:ins>
      <w:ins w:id="1603" w:author="ERCOT" w:date="2022-10-12T16:49:00Z">
        <w:r w:rsidR="00001367" w:rsidRPr="00670B2A">
          <w:rPr>
            <w:szCs w:val="20"/>
          </w:rPr>
          <w:t xml:space="preserve">Voltage deviations outside of continuous operation zone </w:t>
        </w:r>
        <w:del w:id="1604" w:author="ERCOT 062223" w:date="2023-05-25T20:16:00Z">
          <w:r w:rsidR="00001367" w:rsidRPr="00670B2A" w:rsidDel="00CF05AC">
            <w:rPr>
              <w:szCs w:val="20"/>
            </w:rPr>
            <w:delText xml:space="preserve">in Table A </w:delText>
          </w:r>
        </w:del>
      </w:ins>
      <w:ins w:id="1605" w:author="ERCOT" w:date="2022-11-28T11:31:00Z">
        <w:del w:id="1606" w:author="ERCOT 062223" w:date="2023-05-25T20:16:00Z">
          <w:r w:rsidR="001810ED" w:rsidDel="00CF05AC">
            <w:rPr>
              <w:szCs w:val="20"/>
            </w:rPr>
            <w:delText xml:space="preserve">in </w:delText>
          </w:r>
        </w:del>
      </w:ins>
      <w:ins w:id="1607" w:author="ERCOT" w:date="2022-10-12T16:49:00Z">
        <w:del w:id="1608" w:author="ERCOT 062223" w:date="2023-05-25T20:16:00Z">
          <w:r w:rsidR="00001367" w:rsidRPr="00670B2A" w:rsidDel="00CF05AC">
            <w:rPr>
              <w:szCs w:val="20"/>
            </w:rPr>
            <w:delText xml:space="preserve">paragraph (1) </w:delText>
          </w:r>
        </w:del>
      </w:ins>
      <w:ins w:id="1609" w:author="ERCOT" w:date="2022-11-28T11:32:00Z">
        <w:del w:id="1610" w:author="ERCOT 062223" w:date="2023-05-25T20:16:00Z">
          <w:r w:rsidR="001810ED" w:rsidDel="00CF05AC">
            <w:rPr>
              <w:szCs w:val="20"/>
            </w:rPr>
            <w:delText xml:space="preserve">above </w:delText>
          </w:r>
        </w:del>
      </w:ins>
      <w:ins w:id="1611" w:author="ERCOT" w:date="2022-10-12T16:49:00Z">
        <w:r w:rsidR="00001367" w:rsidRPr="00670B2A">
          <w:rPr>
            <w:szCs w:val="20"/>
          </w:rPr>
          <w:t xml:space="preserve">following the end of a previous deviation </w:t>
        </w:r>
      </w:ins>
      <w:ins w:id="1612" w:author="ERCOT 062223" w:date="2023-05-25T20:16:00Z">
        <w:r w:rsidR="00CF05AC" w:rsidRPr="00CF05AC">
          <w:rPr>
            <w:szCs w:val="20"/>
          </w:rPr>
          <w:t xml:space="preserve">outside of continuous operation zone </w:t>
        </w:r>
      </w:ins>
      <w:ins w:id="1613" w:author="ERCOT" w:date="2022-10-12T16:49:00Z">
        <w:r w:rsidR="00001367" w:rsidRPr="00670B2A">
          <w:rPr>
            <w:szCs w:val="20"/>
          </w:rPr>
          <w:t>by less than twenty cycles of system fundamental frequency.</w:t>
        </w:r>
      </w:ins>
    </w:p>
    <w:p w14:paraId="15CBE99A" w14:textId="77777777" w:rsidR="00001367" w:rsidRPr="00670B2A" w:rsidRDefault="001C203B" w:rsidP="008037BF">
      <w:pPr>
        <w:spacing w:after="240"/>
        <w:ind w:left="1440" w:hanging="720"/>
        <w:rPr>
          <w:ins w:id="1614" w:author="ERCOT" w:date="2022-10-12T16:49:00Z"/>
          <w:szCs w:val="20"/>
        </w:rPr>
      </w:pPr>
      <w:ins w:id="1615" w:author="ERCOT" w:date="2022-11-22T09:45:00Z">
        <w:r>
          <w:rPr>
            <w:szCs w:val="20"/>
          </w:rPr>
          <w:t>(e)</w:t>
        </w:r>
      </w:ins>
      <w:ins w:id="1616" w:author="ERCOT" w:date="2022-11-22T09:46:00Z">
        <w:r>
          <w:rPr>
            <w:szCs w:val="20"/>
          </w:rPr>
          <w:tab/>
        </w:r>
      </w:ins>
      <w:ins w:id="1617" w:author="ERCOT" w:date="2022-10-12T16:49:00Z">
        <w:r w:rsidR="00001367" w:rsidRPr="00670B2A">
          <w:rPr>
            <w:szCs w:val="20"/>
          </w:rPr>
          <w:t>More than two individual voltage deviations at the POIB below 50% of the nominal voltage (including zero voltage) within any ten second period.</w:t>
        </w:r>
      </w:ins>
    </w:p>
    <w:p w14:paraId="4ACD6FCB" w14:textId="77777777" w:rsidR="00001367" w:rsidRPr="00670B2A" w:rsidRDefault="001C203B" w:rsidP="008037BF">
      <w:pPr>
        <w:spacing w:after="240"/>
        <w:ind w:left="1440" w:hanging="720"/>
        <w:rPr>
          <w:ins w:id="1618" w:author="ERCOT" w:date="2022-10-12T16:49:00Z"/>
          <w:szCs w:val="20"/>
        </w:rPr>
      </w:pPr>
      <w:ins w:id="1619" w:author="ERCOT" w:date="2022-11-22T09:46:00Z">
        <w:r>
          <w:rPr>
            <w:szCs w:val="20"/>
          </w:rPr>
          <w:t>(f)</w:t>
        </w:r>
        <w:r>
          <w:rPr>
            <w:szCs w:val="20"/>
          </w:rPr>
          <w:tab/>
        </w:r>
      </w:ins>
      <w:ins w:id="1620" w:author="ERCOT" w:date="2022-10-12T16:49:00Z">
        <w:r w:rsidR="00001367" w:rsidRPr="00670B2A">
          <w:rPr>
            <w:szCs w:val="20"/>
          </w:rPr>
          <w:t>More than three individual voltage deviations at the POIB below 50% of the nominal voltage (including zero voltage) within any 120 second period.</w:t>
        </w:r>
      </w:ins>
    </w:p>
    <w:p w14:paraId="46469716" w14:textId="77777777" w:rsidR="00001367" w:rsidRPr="002722F4" w:rsidRDefault="001C203B" w:rsidP="008037BF">
      <w:pPr>
        <w:spacing w:after="240"/>
        <w:ind w:left="1440" w:hanging="720"/>
        <w:rPr>
          <w:ins w:id="1621" w:author="ERCOT" w:date="2022-10-12T16:49:00Z"/>
          <w:iCs/>
          <w:szCs w:val="20"/>
        </w:rPr>
      </w:pPr>
      <w:ins w:id="1622" w:author="ERCOT" w:date="2022-11-22T09:46:00Z">
        <w:r w:rsidRPr="002722F4">
          <w:rPr>
            <w:iCs/>
            <w:szCs w:val="20"/>
          </w:rPr>
          <w:t>(g)</w:t>
        </w:r>
        <w:r w:rsidRPr="002722F4">
          <w:rPr>
            <w:iCs/>
            <w:szCs w:val="20"/>
          </w:rPr>
          <w:tab/>
        </w:r>
      </w:ins>
      <w:ins w:id="1623" w:author="ERCOT" w:date="2022-10-12T16:49:00Z">
        <w:del w:id="1624" w:author="ERCOT 062223" w:date="2023-05-25T20:15:00Z">
          <w:r w:rsidR="00001367" w:rsidRPr="002722F4" w:rsidDel="00CF05AC">
            <w:rPr>
              <w:iCs/>
              <w:szCs w:val="20"/>
            </w:rPr>
            <w:delText>For wind turbine IBRs, i</w:delText>
          </w:r>
        </w:del>
      </w:ins>
      <w:ins w:id="1625" w:author="ERCOT 062223" w:date="2023-05-25T20:15:00Z">
        <w:r w:rsidR="00CF05AC">
          <w:rPr>
            <w:iCs/>
            <w:szCs w:val="20"/>
          </w:rPr>
          <w:t>I</w:t>
        </w:r>
      </w:ins>
      <w:ins w:id="1626" w:author="ERCOT" w:date="2022-10-12T16:49:00Z">
        <w:r w:rsidR="00001367" w:rsidRPr="002722F4">
          <w:rPr>
            <w:iCs/>
            <w:szCs w:val="20"/>
          </w:rPr>
          <w:t>ndividual wind turbines may trip for consecutive voltage deviations resulting in stimulation of mechanical resonances exceeding equipment limits.</w:t>
        </w:r>
      </w:ins>
    </w:p>
    <w:p w14:paraId="1D1F06C1" w14:textId="77777777" w:rsidR="00BB7850" w:rsidRDefault="002722F4" w:rsidP="008037BF">
      <w:pPr>
        <w:spacing w:after="240"/>
        <w:ind w:left="720" w:hanging="720"/>
        <w:rPr>
          <w:ins w:id="1627" w:author="ERCOT" w:date="2022-11-28T11:34:00Z"/>
          <w:iCs/>
          <w:szCs w:val="20"/>
        </w:rPr>
      </w:pPr>
      <w:r>
        <w:rPr>
          <w:iCs/>
          <w:szCs w:val="20"/>
        </w:rPr>
        <w:tab/>
      </w:r>
      <w:ins w:id="1628" w:author="ERCOT" w:date="2022-10-12T16:49:00Z">
        <w:r w:rsidR="00001367" w:rsidRPr="002722F4">
          <w:rPr>
            <w:iCs/>
            <w:szCs w:val="20"/>
          </w:rPr>
          <w:t xml:space="preserve">Individual voltage deviations begin when the voltage at the </w:t>
        </w:r>
        <w:del w:id="1629" w:author="ERCOT" w:date="2022-11-22T11:10:00Z">
          <w:r w:rsidR="00001367" w:rsidRPr="002722F4" w:rsidDel="00262DB2">
            <w:rPr>
              <w:iCs/>
              <w:szCs w:val="20"/>
            </w:rPr>
            <w:delText xml:space="preserve"> </w:delText>
          </w:r>
        </w:del>
        <w:r w:rsidR="00001367" w:rsidRPr="002722F4">
          <w:rPr>
            <w:iCs/>
            <w:szCs w:val="20"/>
          </w:rPr>
          <w:t xml:space="preserve">POIB drops below the lower limit of the continuous operation range or exceeds the upper limit of the continuous operation range. </w:t>
        </w:r>
      </w:ins>
      <w:ins w:id="1630" w:author="ERCOT" w:date="2022-11-22T09:51:00Z">
        <w:r w:rsidR="00670B2A" w:rsidRPr="002722F4">
          <w:rPr>
            <w:iCs/>
            <w:szCs w:val="20"/>
          </w:rPr>
          <w:t xml:space="preserve"> </w:t>
        </w:r>
      </w:ins>
      <w:ins w:id="1631" w:author="ERCOT" w:date="2022-10-12T16:49:00Z">
        <w:r w:rsidR="00001367" w:rsidRPr="002722F4">
          <w:rPr>
            <w:iCs/>
            <w:szCs w:val="20"/>
          </w:rPr>
          <w:t>Individual voltage deviations end when the root-mean-square voltage magnitude at the POIB, for the previous one-cycle period of fundamental frequency, returns to the continuous operation region.</w:t>
        </w:r>
      </w:ins>
    </w:p>
    <w:p w14:paraId="4A52D2D5" w14:textId="77777777" w:rsidR="00B00BE6" w:rsidRPr="00D41554" w:rsidDel="00776DFA" w:rsidRDefault="00B00BE6" w:rsidP="008037BF">
      <w:pPr>
        <w:spacing w:after="240"/>
        <w:ind w:left="720" w:hanging="720"/>
        <w:rPr>
          <w:ins w:id="1632" w:author="ERCOT" w:date="2022-10-12T17:48:00Z"/>
          <w:del w:id="1633" w:author="ERCOT 062223" w:date="2023-05-10T19:02:00Z"/>
          <w:iCs/>
          <w:szCs w:val="20"/>
        </w:rPr>
      </w:pPr>
      <w:bookmarkStart w:id="1634" w:name="_Hlk116488730"/>
      <w:ins w:id="1635" w:author="ERCOT" w:date="2022-10-12T17:48:00Z">
        <w:del w:id="1636"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1637" w:author="ERCOT" w:date="2022-11-22T11:11:00Z">
        <w:del w:id="1638" w:author="ERCOT 062223" w:date="2023-05-10T19:02:00Z">
          <w:r w:rsidR="00262DB2" w:rsidRPr="008037BF" w:rsidDel="00776DFA">
            <w:rPr>
              <w:iCs/>
              <w:szCs w:val="20"/>
            </w:rPr>
            <w:delText>,</w:delText>
          </w:r>
        </w:del>
      </w:ins>
      <w:ins w:id="1639" w:author="ERCOT" w:date="2022-10-12T17:48:00Z">
        <w:del w:id="1640" w:author="ERCOT 062223" w:date="2023-05-10T19:02:00Z">
          <w:r w:rsidRPr="008037BF" w:rsidDel="00776DFA">
            <w:rPr>
              <w:iCs/>
              <w:szCs w:val="20"/>
            </w:rPr>
            <w:delText xml:space="preserve"> must comply with the voltage ride-through requirements in</w:delText>
          </w:r>
        </w:del>
      </w:ins>
      <w:del w:id="1641" w:author="ERCOT 062223" w:date="2023-05-10T19:02:00Z">
        <w:r w:rsidR="001A2585" w:rsidDel="00776DFA">
          <w:rPr>
            <w:iCs/>
            <w:szCs w:val="20"/>
          </w:rPr>
          <w:delText xml:space="preserve"> </w:delText>
        </w:r>
      </w:del>
      <w:ins w:id="1642" w:author="ERCOT" w:date="2023-01-11T11:27:00Z">
        <w:del w:id="1643" w:author="ERCOT 062223" w:date="2023-05-10T19:02:00Z">
          <w:r w:rsidR="001A2585" w:rsidDel="00776DFA">
            <w:rPr>
              <w:iCs/>
              <w:szCs w:val="20"/>
            </w:rPr>
            <w:delText>effect immediately prior to the effective date</w:delText>
          </w:r>
        </w:del>
      </w:ins>
      <w:ins w:id="1644" w:author="ERCOT" w:date="2023-01-11T11:28:00Z">
        <w:del w:id="1645" w:author="ERCOT 062223" w:date="2023-05-10T19:02:00Z">
          <w:r w:rsidR="001A2585" w:rsidDel="00776DFA">
            <w:rPr>
              <w:iCs/>
              <w:szCs w:val="20"/>
            </w:rPr>
            <w:delText xml:space="preserve"> of this paragraph </w:delText>
          </w:r>
        </w:del>
      </w:ins>
      <w:ins w:id="1646" w:author="ERCOT" w:date="2022-10-12T17:48:00Z">
        <w:del w:id="1647" w:author="ERCOT 062223" w:date="2023-05-10T19:02:00Z">
          <w:r w:rsidRPr="008037BF" w:rsidDel="00776DFA">
            <w:rPr>
              <w:iCs/>
              <w:szCs w:val="20"/>
            </w:rPr>
            <w:delText>until December 31, 202</w:delText>
          </w:r>
        </w:del>
      </w:ins>
      <w:ins w:id="1648" w:author="ERCOT 040523" w:date="2023-03-27T18:34:00Z">
        <w:del w:id="1649" w:author="ERCOT 062223" w:date="2023-05-10T19:02:00Z">
          <w:r w:rsidR="00D75244" w:rsidDel="00776DFA">
            <w:rPr>
              <w:iCs/>
              <w:szCs w:val="20"/>
            </w:rPr>
            <w:delText>4</w:delText>
          </w:r>
        </w:del>
      </w:ins>
      <w:ins w:id="1650" w:author="ERCOT" w:date="2022-10-12T17:48:00Z">
        <w:del w:id="1651" w:author="ERCOT 062223" w:date="2023-05-10T19:02:00Z">
          <w:r w:rsidRPr="008037BF" w:rsidDel="00776DFA">
            <w:rPr>
              <w:iCs/>
              <w:szCs w:val="20"/>
            </w:rPr>
            <w:delText xml:space="preserve">3, at which time the IBR must comply with </w:delText>
          </w:r>
        </w:del>
      </w:ins>
      <w:ins w:id="1652" w:author="ERCOT" w:date="2022-11-11T17:33:00Z">
        <w:del w:id="1653" w:author="ERCOT 062223" w:date="2023-05-10T19:02:00Z">
          <w:r w:rsidR="00F13BA2" w:rsidRPr="008037BF" w:rsidDel="00776DFA">
            <w:rPr>
              <w:iCs/>
              <w:szCs w:val="20"/>
            </w:rPr>
            <w:delText xml:space="preserve">all parts of </w:delText>
          </w:r>
        </w:del>
      </w:ins>
      <w:ins w:id="1654" w:author="ERCOT" w:date="2022-10-12T17:48:00Z">
        <w:del w:id="1655" w:author="ERCOT 062223" w:date="2023-05-10T19:02:00Z">
          <w:r w:rsidRPr="008037BF" w:rsidDel="00776DFA">
            <w:rPr>
              <w:iCs/>
              <w:szCs w:val="20"/>
            </w:rPr>
            <w:delText xml:space="preserve">this </w:delText>
          </w:r>
        </w:del>
      </w:ins>
      <w:ins w:id="1656" w:author="ERCOT" w:date="2022-11-22T10:36:00Z">
        <w:del w:id="1657" w:author="ERCOT 062223" w:date="2023-05-10T19:02:00Z">
          <w:r w:rsidR="007E6A44" w:rsidRPr="008037BF" w:rsidDel="00776DFA">
            <w:rPr>
              <w:iCs/>
              <w:szCs w:val="20"/>
            </w:rPr>
            <w:delText>S</w:delText>
          </w:r>
        </w:del>
      </w:ins>
      <w:ins w:id="1658" w:author="ERCOT" w:date="2022-10-12T17:48:00Z">
        <w:del w:id="1659" w:author="ERCOT 062223" w:date="2023-05-10T19:02:00Z">
          <w:r w:rsidRPr="008037BF" w:rsidDel="00776DFA">
            <w:rPr>
              <w:iCs/>
              <w:szCs w:val="20"/>
            </w:rPr>
            <w:delText>ection</w:delText>
          </w:r>
        </w:del>
      </w:ins>
      <w:ins w:id="1660" w:author="ERCOT" w:date="2022-11-11T17:33:00Z">
        <w:del w:id="1661" w:author="ERCOT 062223" w:date="2023-05-10T19:02:00Z">
          <w:r w:rsidR="00F13BA2" w:rsidRPr="008037BF" w:rsidDel="00776DFA">
            <w:rPr>
              <w:iCs/>
              <w:szCs w:val="20"/>
            </w:rPr>
            <w:delText xml:space="preserve"> except </w:delText>
          </w:r>
        </w:del>
      </w:ins>
      <w:ins w:id="1662" w:author="ERCOT" w:date="2022-11-11T17:36:00Z">
        <w:del w:id="1663" w:author="ERCOT 062223" w:date="2023-05-10T19:02:00Z">
          <w:r w:rsidR="00A45B69" w:rsidRPr="008037BF" w:rsidDel="00776DFA">
            <w:rPr>
              <w:iCs/>
              <w:szCs w:val="20"/>
            </w:rPr>
            <w:delText xml:space="preserve">the instantaneous phase voltage conditions in Table B </w:delText>
          </w:r>
        </w:del>
      </w:ins>
      <w:ins w:id="1664" w:author="ERCOT" w:date="2022-11-22T09:52:00Z">
        <w:del w:id="1665" w:author="ERCOT 062223" w:date="2023-05-10T19:02:00Z">
          <w:r w:rsidR="00670B2A" w:rsidRPr="008037BF" w:rsidDel="00776DFA">
            <w:rPr>
              <w:iCs/>
              <w:szCs w:val="20"/>
            </w:rPr>
            <w:delText>in</w:delText>
          </w:r>
        </w:del>
      </w:ins>
      <w:ins w:id="1666" w:author="ERCOT" w:date="2022-11-11T17:33:00Z">
        <w:del w:id="1667" w:author="ERCOT 062223" w:date="2023-05-10T19:02:00Z">
          <w:r w:rsidR="00F13BA2" w:rsidRPr="008037BF" w:rsidDel="00776DFA">
            <w:rPr>
              <w:iCs/>
              <w:szCs w:val="20"/>
            </w:rPr>
            <w:delText xml:space="preserve"> </w:delText>
          </w:r>
        </w:del>
      </w:ins>
      <w:ins w:id="1668" w:author="ERCOT" w:date="2023-01-11T14:31:00Z">
        <w:del w:id="1669" w:author="ERCOT 062223" w:date="2023-05-10T19:02:00Z">
          <w:r w:rsidR="00F94D9D" w:rsidDel="00776DFA">
            <w:rPr>
              <w:iCs/>
              <w:szCs w:val="20"/>
            </w:rPr>
            <w:delText xml:space="preserve">paragraph (1) </w:delText>
          </w:r>
        </w:del>
      </w:ins>
      <w:ins w:id="1670" w:author="ERCOT" w:date="2022-11-11T17:36:00Z">
        <w:del w:id="1671" w:author="ERCOT 062223" w:date="2023-05-10T19:02:00Z">
          <w:r w:rsidR="00A45B69" w:rsidRPr="008037BF" w:rsidDel="00776DFA">
            <w:rPr>
              <w:iCs/>
              <w:szCs w:val="20"/>
            </w:rPr>
            <w:delText>above</w:delText>
          </w:r>
        </w:del>
      </w:ins>
      <w:ins w:id="1672" w:author="ERCOT" w:date="2022-10-12T17:48:00Z">
        <w:del w:id="1673" w:author="ERCOT 062223" w:date="2023-05-10T19:02:00Z">
          <w:r w:rsidRPr="008037BF" w:rsidDel="00776DFA">
            <w:rPr>
              <w:iCs/>
              <w:szCs w:val="20"/>
            </w:rPr>
            <w:delText>.</w:delText>
          </w:r>
        </w:del>
      </w:ins>
      <w:ins w:id="1674" w:author="ERCOT" w:date="2022-11-11T17:33:00Z">
        <w:del w:id="1675" w:author="ERCOT 062223" w:date="2023-05-10T19:02:00Z">
          <w:r w:rsidR="00F13BA2" w:rsidRPr="008037BF" w:rsidDel="00776DFA">
            <w:rPr>
              <w:iCs/>
              <w:szCs w:val="20"/>
            </w:rPr>
            <w:delText xml:space="preserve"> </w:delText>
          </w:r>
        </w:del>
      </w:ins>
      <w:ins w:id="1676" w:author="ERCOT" w:date="2022-11-22T09:52:00Z">
        <w:del w:id="1677" w:author="ERCOT 062223" w:date="2023-05-10T19:02:00Z">
          <w:r w:rsidR="00670B2A" w:rsidRPr="008037BF" w:rsidDel="00776DFA">
            <w:rPr>
              <w:iCs/>
              <w:szCs w:val="20"/>
            </w:rPr>
            <w:delText xml:space="preserve"> </w:delText>
          </w:r>
        </w:del>
      </w:ins>
      <w:ins w:id="1678" w:author="ERCOT" w:date="2022-11-11T17:34:00Z">
        <w:del w:id="1679" w:author="ERCOT 062223" w:date="2023-05-10T19:02:00Z">
          <w:r w:rsidR="00F13BA2" w:rsidRPr="008037BF" w:rsidDel="00776DFA">
            <w:rPr>
              <w:iCs/>
              <w:szCs w:val="20"/>
            </w:rPr>
            <w:delText xml:space="preserve">IBRs with </w:delText>
          </w:r>
        </w:del>
      </w:ins>
      <w:ins w:id="1680" w:author="ERCOT" w:date="2022-11-22T16:54:00Z">
        <w:del w:id="1681" w:author="ERCOT 062223" w:date="2023-05-10T19:02:00Z">
          <w:r w:rsidR="00492BA4" w:rsidDel="00776DFA">
            <w:rPr>
              <w:iCs/>
              <w:szCs w:val="20"/>
            </w:rPr>
            <w:delText>an SGIA executed on or</w:delText>
          </w:r>
        </w:del>
      </w:ins>
      <w:ins w:id="1682" w:author="ERCOT" w:date="2022-11-11T17:34:00Z">
        <w:del w:id="1683" w:author="ERCOT 062223" w:date="2023-05-10T19:02:00Z">
          <w:r w:rsidR="00F13BA2" w:rsidRPr="00D41554" w:rsidDel="00776DFA">
            <w:rPr>
              <w:iCs/>
              <w:szCs w:val="20"/>
            </w:rPr>
            <w:delText xml:space="preserve"> after </w:delText>
          </w:r>
        </w:del>
      </w:ins>
      <w:ins w:id="1684" w:author="ERCOT" w:date="2022-11-11T17:33:00Z">
        <w:del w:id="1685" w:author="ERCOT 062223" w:date="2023-05-10T19:02:00Z">
          <w:r w:rsidR="00F13BA2" w:rsidRPr="00D41554" w:rsidDel="00776DFA">
            <w:rPr>
              <w:iCs/>
              <w:szCs w:val="20"/>
            </w:rPr>
            <w:delText>January 1, 2023</w:delText>
          </w:r>
        </w:del>
      </w:ins>
      <w:ins w:id="1686" w:author="ERCOT" w:date="2022-11-11T17:34:00Z">
        <w:del w:id="1687" w:author="ERCOT 062223" w:date="2023-05-10T19:02:00Z">
          <w:r w:rsidR="00F13BA2" w:rsidRPr="00D41554" w:rsidDel="00776DFA">
            <w:rPr>
              <w:iCs/>
              <w:szCs w:val="20"/>
            </w:rPr>
            <w:delText xml:space="preserve"> must comply with all</w:delText>
          </w:r>
        </w:del>
      </w:ins>
      <w:ins w:id="1688" w:author="ERCOT" w:date="2022-11-11T17:35:00Z">
        <w:del w:id="1689" w:author="ERCOT 062223" w:date="2023-05-10T19:02:00Z">
          <w:r w:rsidR="00A45B69" w:rsidRPr="00D41554" w:rsidDel="00776DFA">
            <w:rPr>
              <w:iCs/>
              <w:szCs w:val="20"/>
            </w:rPr>
            <w:delText xml:space="preserve"> parts of this </w:delText>
          </w:r>
        </w:del>
      </w:ins>
      <w:ins w:id="1690" w:author="ERCOT" w:date="2022-11-22T09:55:00Z">
        <w:del w:id="1691" w:author="ERCOT 062223" w:date="2023-05-10T19:02:00Z">
          <w:r w:rsidR="00670B2A" w:rsidRPr="00D41554" w:rsidDel="00776DFA">
            <w:rPr>
              <w:iCs/>
              <w:szCs w:val="20"/>
            </w:rPr>
            <w:delText>S</w:delText>
          </w:r>
        </w:del>
      </w:ins>
      <w:ins w:id="1692" w:author="ERCOT" w:date="2022-11-11T17:35:00Z">
        <w:del w:id="1693" w:author="ERCOT 062223" w:date="2023-05-10T19:02:00Z">
          <w:r w:rsidR="00A45B69" w:rsidRPr="00D41554" w:rsidDel="00776DFA">
            <w:rPr>
              <w:iCs/>
              <w:szCs w:val="20"/>
            </w:rPr>
            <w:delText xml:space="preserve">ection. </w:delText>
          </w:r>
        </w:del>
      </w:ins>
      <w:ins w:id="1694" w:author="ERCOT" w:date="2022-11-11T17:34:00Z">
        <w:del w:id="1695" w:author="ERCOT 062223" w:date="2023-05-10T19:02:00Z">
          <w:r w:rsidR="00F13BA2" w:rsidRPr="00D41554" w:rsidDel="00776DFA">
            <w:rPr>
              <w:iCs/>
              <w:szCs w:val="20"/>
            </w:rPr>
            <w:delText xml:space="preserve"> </w:delText>
          </w:r>
        </w:del>
      </w:ins>
      <w:ins w:id="1696" w:author="ERCOT" w:date="2022-11-11T17:33:00Z">
        <w:del w:id="1697" w:author="ERCOT 062223" w:date="2023-05-10T19:02:00Z">
          <w:r w:rsidR="00F13BA2" w:rsidRPr="00D41554" w:rsidDel="00776DFA">
            <w:rPr>
              <w:iCs/>
              <w:szCs w:val="20"/>
            </w:rPr>
            <w:delText xml:space="preserve"> </w:delText>
          </w:r>
        </w:del>
      </w:ins>
      <w:ins w:id="1698" w:author="ERCOT" w:date="2022-10-12T17:48:00Z">
        <w:del w:id="1699" w:author="ERCOT 062223" w:date="2023-05-10T19:02:00Z">
          <w:r w:rsidRPr="00D41554" w:rsidDel="00776DFA">
            <w:rPr>
              <w:iCs/>
              <w:szCs w:val="20"/>
            </w:rPr>
            <w:delText xml:space="preserve"> </w:delText>
          </w:r>
        </w:del>
      </w:ins>
    </w:p>
    <w:p w14:paraId="666F2279" w14:textId="77777777" w:rsidR="00DC6AAD" w:rsidRPr="001A2585" w:rsidDel="00776DFA" w:rsidRDefault="00B00BE6" w:rsidP="008037BF">
      <w:pPr>
        <w:spacing w:after="240"/>
        <w:ind w:left="720"/>
        <w:rPr>
          <w:ins w:id="1700" w:author="ERCOT" w:date="2022-10-12T17:48:00Z"/>
          <w:del w:id="1701" w:author="ERCOT 062223" w:date="2023-05-10T19:02:00Z"/>
          <w:iCs/>
          <w:szCs w:val="20"/>
        </w:rPr>
      </w:pPr>
      <w:ins w:id="1702" w:author="ERCOT" w:date="2022-10-12T17:48:00Z">
        <w:del w:id="1703" w:author="ERCOT 062223" w:date="2023-05-10T19:02:00Z">
          <w:r w:rsidRPr="008037BF" w:rsidDel="00776DFA">
            <w:rPr>
              <w:iCs/>
              <w:szCs w:val="20"/>
            </w:rPr>
            <w:delText>The Resource Entity or Interconnecting Entity for an IBR that cannot comply with the</w:delText>
          </w:r>
        </w:del>
      </w:ins>
      <w:ins w:id="1704" w:author="ERCOT" w:date="2022-11-22T14:52:00Z">
        <w:del w:id="1705" w:author="ERCOT 062223" w:date="2023-05-10T19:02:00Z">
          <w:r w:rsidR="002722F4" w:rsidDel="00776DFA">
            <w:rPr>
              <w:iCs/>
              <w:szCs w:val="20"/>
            </w:rPr>
            <w:delText xml:space="preserve"> </w:delText>
          </w:r>
        </w:del>
      </w:ins>
      <w:ins w:id="1706" w:author="ERCOT" w:date="2022-10-12T17:48:00Z">
        <w:del w:id="1707" w:author="ERCOT 062223" w:date="2023-05-10T19:02:00Z">
          <w:r w:rsidR="00535D4C" w:rsidRPr="00535D4C" w:rsidDel="00776DFA">
            <w:rPr>
              <w:iCs/>
              <w:szCs w:val="20"/>
              <w:rPrChange w:id="1708" w:author="ERCOT" w:date="2022-11-22T14:51:00Z">
                <w:rPr>
                  <w:color w:val="000000"/>
                </w:rPr>
              </w:rPrChange>
            </w:rPr>
            <w:delText xml:space="preserve"> requirements of this </w:delText>
          </w:r>
        </w:del>
      </w:ins>
      <w:ins w:id="1709" w:author="ERCOT" w:date="2022-11-22T09:52:00Z">
        <w:del w:id="1710" w:author="ERCOT 062223" w:date="2023-05-10T19:02:00Z">
          <w:r w:rsidR="00535D4C" w:rsidRPr="00535D4C" w:rsidDel="00776DFA">
            <w:rPr>
              <w:iCs/>
              <w:szCs w:val="20"/>
              <w:rPrChange w:id="1711" w:author="ERCOT" w:date="2022-11-22T14:51:00Z">
                <w:rPr>
                  <w:color w:val="000000"/>
                </w:rPr>
              </w:rPrChange>
            </w:rPr>
            <w:delText>S</w:delText>
          </w:r>
        </w:del>
      </w:ins>
      <w:ins w:id="1712" w:author="ERCOT" w:date="2022-10-12T17:48:00Z">
        <w:del w:id="1713" w:author="ERCOT 062223" w:date="2023-05-10T19:02:00Z">
          <w:r w:rsidR="00535D4C" w:rsidRPr="00535D4C" w:rsidDel="00776DFA">
            <w:rPr>
              <w:iCs/>
              <w:szCs w:val="20"/>
              <w:rPrChange w:id="1714" w:author="ERCOT" w:date="2022-11-22T14:51:00Z">
                <w:rPr>
                  <w:color w:val="000000"/>
                </w:rPr>
              </w:rPrChange>
            </w:rPr>
            <w:delText xml:space="preserve">ection </w:delText>
          </w:r>
        </w:del>
      </w:ins>
      <w:ins w:id="1715" w:author="ERCOT" w:date="2023-01-11T11:29:00Z">
        <w:del w:id="1716" w:author="ERCOT 062223" w:date="2023-05-10T19:02:00Z">
          <w:r w:rsidR="001A2585" w:rsidDel="00776DFA">
            <w:rPr>
              <w:iCs/>
              <w:szCs w:val="20"/>
            </w:rPr>
            <w:delText>by December 31, 202</w:delText>
          </w:r>
        </w:del>
      </w:ins>
      <w:ins w:id="1717" w:author="ERCOT 040523" w:date="2023-03-27T18:35:00Z">
        <w:del w:id="1718" w:author="ERCOT 062223" w:date="2023-05-10T19:02:00Z">
          <w:r w:rsidR="00D75244" w:rsidDel="00776DFA">
            <w:rPr>
              <w:iCs/>
              <w:szCs w:val="20"/>
            </w:rPr>
            <w:delText>4</w:delText>
          </w:r>
        </w:del>
      </w:ins>
      <w:ins w:id="1719" w:author="ERCOT" w:date="2023-01-11T11:29:00Z">
        <w:del w:id="1720" w:author="ERCOT 062223" w:date="2023-05-10T19:02:00Z">
          <w:r w:rsidR="001A2585" w:rsidDel="00776DFA">
            <w:rPr>
              <w:iCs/>
              <w:szCs w:val="20"/>
            </w:rPr>
            <w:delText xml:space="preserve">3 </w:delText>
          </w:r>
        </w:del>
      </w:ins>
      <w:ins w:id="1721" w:author="ERCOT" w:date="2022-10-12T17:48:00Z">
        <w:del w:id="1722" w:author="ERCOT 062223" w:date="2023-05-10T19:02:00Z">
          <w:r w:rsidRPr="001A2585" w:rsidDel="00776DFA">
            <w:rPr>
              <w:iCs/>
              <w:szCs w:val="20"/>
            </w:rPr>
            <w:delText xml:space="preserve">shall, by </w:delText>
          </w:r>
        </w:del>
      </w:ins>
      <w:ins w:id="1723" w:author="ERCOT 040523" w:date="2023-03-27T18:35:00Z">
        <w:del w:id="1724" w:author="ERCOT 062223" w:date="2023-05-10T19:02:00Z">
          <w:r w:rsidR="00D75244" w:rsidDel="00776DFA">
            <w:rPr>
              <w:iCs/>
              <w:szCs w:val="20"/>
            </w:rPr>
            <w:delText>March</w:delText>
          </w:r>
        </w:del>
      </w:ins>
      <w:ins w:id="1725" w:author="ERCOT" w:date="2022-10-12T17:48:00Z">
        <w:del w:id="1726" w:author="ERCOT 062223" w:date="2023-05-10T19:02:00Z">
          <w:r w:rsidRPr="001A2585" w:rsidDel="00776DFA">
            <w:rPr>
              <w:iCs/>
              <w:szCs w:val="20"/>
            </w:rPr>
            <w:delText>June 1, 202</w:delText>
          </w:r>
        </w:del>
      </w:ins>
      <w:ins w:id="1727" w:author="ERCOT 040523" w:date="2023-03-27T18:35:00Z">
        <w:del w:id="1728" w:author="ERCOT 062223" w:date="2023-05-10T19:02:00Z">
          <w:r w:rsidR="00D75244" w:rsidDel="00776DFA">
            <w:rPr>
              <w:iCs/>
              <w:szCs w:val="20"/>
            </w:rPr>
            <w:delText>4</w:delText>
          </w:r>
        </w:del>
      </w:ins>
      <w:ins w:id="1729" w:author="ERCOT" w:date="2022-10-12T17:48:00Z">
        <w:del w:id="1730" w:author="ERCOT 062223" w:date="2023-05-10T19:02:00Z">
          <w:r w:rsidRPr="001A2585" w:rsidDel="00776DFA">
            <w:rPr>
              <w:iCs/>
              <w:szCs w:val="20"/>
            </w:rPr>
            <w:delText xml:space="preserve">3, provide to ERCOT a schedule for modifying the IBR to comply with this </w:delText>
          </w:r>
        </w:del>
      </w:ins>
      <w:ins w:id="1731" w:author="ERCOT" w:date="2022-11-22T09:53:00Z">
        <w:del w:id="1732" w:author="ERCOT 062223" w:date="2023-05-10T19:02:00Z">
          <w:r w:rsidR="00670B2A" w:rsidRPr="001A2585" w:rsidDel="00776DFA">
            <w:rPr>
              <w:iCs/>
              <w:szCs w:val="20"/>
            </w:rPr>
            <w:delText>S</w:delText>
          </w:r>
        </w:del>
      </w:ins>
      <w:ins w:id="1733" w:author="ERCOT" w:date="2022-10-12T17:48:00Z">
        <w:del w:id="1734" w:author="ERCOT 062223" w:date="2023-05-10T19:02:00Z">
          <w:r w:rsidRPr="001A2585" w:rsidDel="00776DFA">
            <w:rPr>
              <w:iCs/>
              <w:szCs w:val="20"/>
            </w:rPr>
            <w:delText xml:space="preserve">ection’s requirements or a written explanation </w:delText>
          </w:r>
        </w:del>
      </w:ins>
      <w:ins w:id="1735" w:author="ERCOT" w:date="2023-01-11T11:30:00Z">
        <w:del w:id="1736" w:author="ERCOT 062223" w:date="2023-05-10T19:02:00Z">
          <w:r w:rsidR="001A2585" w:rsidDel="00776DFA">
            <w:rPr>
              <w:iCs/>
              <w:szCs w:val="20"/>
            </w:rPr>
            <w:delText xml:space="preserve">of the IBR’s inability to comply with the requirements, </w:delText>
          </w:r>
        </w:del>
      </w:ins>
      <w:ins w:id="1737" w:author="ERCOT" w:date="2022-10-12T17:48:00Z">
        <w:del w:id="1738" w:author="ERCOT 062223" w:date="2023-05-10T19:02:00Z">
          <w:r w:rsidRPr="001A2585" w:rsidDel="00776DFA">
            <w:rPr>
              <w:iCs/>
              <w:szCs w:val="20"/>
            </w:rPr>
            <w:delText>with supporting documentation containing the following:</w:delText>
          </w:r>
        </w:del>
      </w:ins>
    </w:p>
    <w:p w14:paraId="508A67C7" w14:textId="77777777" w:rsidR="00B00BE6" w:rsidRPr="008037BF" w:rsidDel="00776DFA" w:rsidRDefault="00DC6AAD" w:rsidP="008037BF">
      <w:pPr>
        <w:spacing w:after="240"/>
        <w:ind w:left="1440" w:hanging="720"/>
        <w:rPr>
          <w:ins w:id="1739" w:author="ERCOT" w:date="2022-10-12T17:48:00Z"/>
          <w:del w:id="1740" w:author="ERCOT 062223" w:date="2023-05-10T19:02:00Z"/>
          <w:szCs w:val="20"/>
        </w:rPr>
      </w:pPr>
      <w:ins w:id="1741" w:author="ERCOT" w:date="2022-11-22T09:58:00Z">
        <w:del w:id="1742" w:author="ERCOT 062223" w:date="2023-05-10T19:02:00Z">
          <w:r w:rsidDel="00776DFA">
            <w:rPr>
              <w:szCs w:val="20"/>
            </w:rPr>
            <w:lastRenderedPageBreak/>
            <w:delText>(a)</w:delText>
          </w:r>
          <w:r w:rsidDel="00776DFA">
            <w:rPr>
              <w:szCs w:val="20"/>
            </w:rPr>
            <w:tab/>
          </w:r>
        </w:del>
      </w:ins>
      <w:ins w:id="1743" w:author="ERCOT" w:date="2022-10-12T17:48:00Z">
        <w:del w:id="1744" w:author="ERCOT 062223" w:date="2023-05-10T19:02:00Z">
          <w:r w:rsidR="00B00BE6" w:rsidRPr="008037BF" w:rsidDel="00776DFA">
            <w:rPr>
              <w:szCs w:val="20"/>
            </w:rPr>
            <w:delText xml:space="preserve">The IBR’s voltage ride-through capability as of January 1, 2023 in a format similar to the tables in paragraph (1) above; </w:delText>
          </w:r>
        </w:del>
      </w:ins>
    </w:p>
    <w:p w14:paraId="68BC25BE" w14:textId="77777777" w:rsidR="00B00BE6" w:rsidRPr="008037BF" w:rsidDel="00776DFA" w:rsidRDefault="00DC6AAD" w:rsidP="008037BF">
      <w:pPr>
        <w:spacing w:after="240"/>
        <w:ind w:left="1440" w:hanging="720"/>
        <w:rPr>
          <w:ins w:id="1745" w:author="ERCOT" w:date="2022-10-12T17:48:00Z"/>
          <w:del w:id="1746" w:author="ERCOT 062223" w:date="2023-05-10T19:02:00Z"/>
          <w:szCs w:val="20"/>
        </w:rPr>
      </w:pPr>
      <w:ins w:id="1747" w:author="ERCOT" w:date="2022-11-22T09:58:00Z">
        <w:del w:id="1748" w:author="ERCOT 062223" w:date="2023-05-10T19:02:00Z">
          <w:r w:rsidDel="00776DFA">
            <w:rPr>
              <w:szCs w:val="20"/>
            </w:rPr>
            <w:delText>(b)</w:delText>
          </w:r>
          <w:r w:rsidDel="00776DFA">
            <w:rPr>
              <w:szCs w:val="20"/>
            </w:rPr>
            <w:tab/>
          </w:r>
        </w:del>
      </w:ins>
      <w:ins w:id="1749" w:author="ERCOT" w:date="2022-10-12T17:48:00Z">
        <w:del w:id="1750" w:author="ERCOT 062223" w:date="2023-05-10T19:02:00Z">
          <w:r w:rsidR="00B00BE6" w:rsidRPr="008037BF" w:rsidDel="00776DFA">
            <w:rPr>
              <w:szCs w:val="20"/>
            </w:rPr>
            <w:delText xml:space="preserve">The IBR’s maximum voltage ride-through capability and any associated settings to attempt to meet this </w:delText>
          </w:r>
        </w:del>
      </w:ins>
      <w:ins w:id="1751" w:author="ERCOT" w:date="2022-11-22T10:37:00Z">
        <w:del w:id="1752" w:author="ERCOT 062223" w:date="2023-05-10T19:02:00Z">
          <w:r w:rsidR="007E6A44" w:rsidDel="00776DFA">
            <w:rPr>
              <w:szCs w:val="20"/>
            </w:rPr>
            <w:delText>S</w:delText>
          </w:r>
        </w:del>
      </w:ins>
      <w:ins w:id="1753" w:author="ERCOT" w:date="2022-10-12T17:48:00Z">
        <w:del w:id="1754" w:author="ERCOT 062223" w:date="2023-05-10T19:02:00Z">
          <w:r w:rsidR="00B00BE6" w:rsidRPr="008037BF" w:rsidDel="00776DFA">
            <w:rPr>
              <w:szCs w:val="20"/>
            </w:rPr>
            <w:delText>ection’s requirements; and</w:delText>
          </w:r>
        </w:del>
      </w:ins>
    </w:p>
    <w:p w14:paraId="1500CBCF" w14:textId="77777777" w:rsidR="00B00BE6" w:rsidRPr="008037BF" w:rsidDel="00776DFA" w:rsidRDefault="00DC6AAD" w:rsidP="008037BF">
      <w:pPr>
        <w:spacing w:after="240"/>
        <w:ind w:left="1440" w:hanging="720"/>
        <w:rPr>
          <w:ins w:id="1755" w:author="ERCOT" w:date="2022-10-12T17:48:00Z"/>
          <w:del w:id="1756" w:author="ERCOT 062223" w:date="2023-05-10T19:02:00Z"/>
          <w:szCs w:val="20"/>
        </w:rPr>
      </w:pPr>
      <w:ins w:id="1757" w:author="ERCOT" w:date="2022-11-22T09:58:00Z">
        <w:del w:id="1758" w:author="ERCOT 062223" w:date="2023-05-10T19:02:00Z">
          <w:r w:rsidDel="00776DFA">
            <w:rPr>
              <w:szCs w:val="20"/>
            </w:rPr>
            <w:delText>(c)</w:delText>
          </w:r>
          <w:r w:rsidDel="00776DFA">
            <w:rPr>
              <w:szCs w:val="20"/>
            </w:rPr>
            <w:tab/>
          </w:r>
        </w:del>
      </w:ins>
      <w:ins w:id="1759" w:author="ERCOT" w:date="2022-10-12T17:48:00Z">
        <w:del w:id="1760" w:author="ERCOT 062223" w:date="2023-05-10T19:02:00Z">
          <w:r w:rsidR="00B00BE6" w:rsidRPr="008037BF" w:rsidDel="00776DFA">
            <w:rPr>
              <w:szCs w:val="20"/>
            </w:rPr>
            <w:delText xml:space="preserve">Any limitations on the IBR’s voltage ride-through capability making it technically infeasible to meet this </w:delText>
          </w:r>
        </w:del>
      </w:ins>
      <w:ins w:id="1761" w:author="ERCOT" w:date="2022-11-22T10:37:00Z">
        <w:del w:id="1762" w:author="ERCOT 062223" w:date="2023-05-10T19:02:00Z">
          <w:r w:rsidR="007E6A44" w:rsidDel="00776DFA">
            <w:rPr>
              <w:szCs w:val="20"/>
            </w:rPr>
            <w:delText>S</w:delText>
          </w:r>
        </w:del>
      </w:ins>
      <w:ins w:id="1763" w:author="ERCOT" w:date="2022-10-12T17:48:00Z">
        <w:del w:id="1764" w:author="ERCOT 062223" w:date="2023-05-10T19:02:00Z">
          <w:r w:rsidR="00B00BE6" w:rsidRPr="008037BF" w:rsidDel="00776DFA">
            <w:rPr>
              <w:szCs w:val="20"/>
            </w:rPr>
            <w:delText>ection’s requirements.</w:delText>
          </w:r>
        </w:del>
      </w:ins>
    </w:p>
    <w:p w14:paraId="5A97793F" w14:textId="77777777" w:rsidR="001A2585" w:rsidRPr="00B240A1" w:rsidDel="00776DFA" w:rsidRDefault="001A2585" w:rsidP="00B00BE6">
      <w:pPr>
        <w:spacing w:after="120"/>
        <w:ind w:left="720"/>
        <w:rPr>
          <w:ins w:id="1765" w:author="ERCOT" w:date="2023-01-11T11:32:00Z"/>
          <w:del w:id="1766" w:author="ERCOT 062223" w:date="2023-05-10T19:02:00Z"/>
          <w:color w:val="000000"/>
        </w:rPr>
      </w:pPr>
      <w:ins w:id="1767" w:author="ERCOT" w:date="2023-01-11T11:33:00Z">
        <w:del w:id="1768"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1769" w:author="ERCOT 040523" w:date="2023-04-03T15:47:00Z">
        <w:del w:id="1770" w:author="ERCOT 062223" w:date="2023-05-10T19:02:00Z">
          <w:r w:rsidR="00292683" w:rsidRPr="00B240A1" w:rsidDel="00776DFA">
            <w:rPr>
              <w:color w:val="000000"/>
            </w:rPr>
            <w:delText>may</w:delText>
          </w:r>
        </w:del>
      </w:ins>
      <w:ins w:id="1771" w:author="ERCOT" w:date="2023-01-11T11:33:00Z">
        <w:del w:id="1772" w:author="ERCOT 062223" w:date="2023-05-10T19:02:00Z">
          <w:r w:rsidRPr="00B240A1" w:rsidDel="00776DFA">
            <w:rPr>
              <w:color w:val="000000"/>
            </w:rPr>
            <w:delText xml:space="preserve"> grant a temporary exemption from  such requirements until December 31, 202</w:delText>
          </w:r>
        </w:del>
      </w:ins>
      <w:ins w:id="1773" w:author="ERCOT 040523" w:date="2023-03-27T18:35:00Z">
        <w:del w:id="1774" w:author="ERCOT 062223" w:date="2023-05-10T19:02:00Z">
          <w:r w:rsidR="00D75244" w:rsidRPr="00B240A1" w:rsidDel="00776DFA">
            <w:rPr>
              <w:color w:val="000000"/>
            </w:rPr>
            <w:delText>5</w:delText>
          </w:r>
        </w:del>
      </w:ins>
      <w:ins w:id="1775" w:author="ERCOT" w:date="2023-01-11T11:33:00Z">
        <w:del w:id="1776"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1777" w:author="ERCOT 040523" w:date="2023-03-27T18:35:00Z">
        <w:del w:id="1778" w:author="ERCOT 062223" w:date="2023-05-10T19:02:00Z">
          <w:r w:rsidR="00D75244" w:rsidRPr="00B240A1" w:rsidDel="00776DFA">
            <w:rPr>
              <w:color w:val="000000"/>
            </w:rPr>
            <w:delText>5</w:delText>
          </w:r>
        </w:del>
      </w:ins>
      <w:ins w:id="1779" w:author="ERCOT" w:date="2023-01-11T11:33:00Z">
        <w:del w:id="1780" w:author="ERCOT 062223" w:date="2023-05-10T19:02:00Z">
          <w:r w:rsidRPr="00B240A1" w:rsidDel="00776DFA">
            <w:rPr>
              <w:color w:val="000000"/>
            </w:rPr>
            <w:delText>4.  All temporary exemptions from this requirement to allow for IBR modifications shall terminate no later than December 31, 202</w:delText>
          </w:r>
        </w:del>
      </w:ins>
      <w:ins w:id="1781" w:author="ERCOT 040523" w:date="2023-03-27T18:35:00Z">
        <w:del w:id="1782" w:author="ERCOT 062223" w:date="2023-05-10T19:02:00Z">
          <w:r w:rsidR="00D75244" w:rsidRPr="00B240A1" w:rsidDel="00776DFA">
            <w:rPr>
              <w:color w:val="000000"/>
            </w:rPr>
            <w:delText>5</w:delText>
          </w:r>
        </w:del>
      </w:ins>
      <w:ins w:id="1783" w:author="ERCOT" w:date="2023-01-11T11:33:00Z">
        <w:del w:id="1784" w:author="ERCOT 062223" w:date="2023-05-10T19:02:00Z">
          <w:r w:rsidRPr="00B240A1" w:rsidDel="00776DFA">
            <w:rPr>
              <w:color w:val="000000"/>
            </w:rPr>
            <w:delText>4.</w:delText>
          </w:r>
        </w:del>
      </w:ins>
    </w:p>
    <w:p w14:paraId="001356CF" w14:textId="77777777" w:rsidR="00B00BE6" w:rsidRPr="00797181" w:rsidRDefault="00B00BE6" w:rsidP="00B00BE6">
      <w:pPr>
        <w:spacing w:after="240"/>
        <w:ind w:left="720" w:hanging="720"/>
        <w:rPr>
          <w:ins w:id="1785" w:author="ERCOT" w:date="2022-10-12T17:49:00Z"/>
          <w:iCs/>
          <w:szCs w:val="20"/>
        </w:rPr>
      </w:pPr>
      <w:bookmarkStart w:id="1786" w:name="_Hlk134723916"/>
      <w:bookmarkEnd w:id="1634"/>
      <w:ins w:id="1787" w:author="ERCOT" w:date="2022-10-12T17:49:00Z">
        <w:r w:rsidRPr="00797181">
          <w:rPr>
            <w:iCs/>
            <w:szCs w:val="20"/>
          </w:rPr>
          <w:t>(</w:t>
        </w:r>
        <w:del w:id="1788" w:author="ERCOT 062223" w:date="2023-05-10T19:03:00Z">
          <w:r w:rsidDel="00776DFA">
            <w:rPr>
              <w:iCs/>
              <w:szCs w:val="20"/>
            </w:rPr>
            <w:delText>9</w:delText>
          </w:r>
        </w:del>
      </w:ins>
      <w:ins w:id="1789" w:author="ERCOT 062223" w:date="2023-05-10T19:03:00Z">
        <w:r w:rsidR="00776DFA">
          <w:rPr>
            <w:iCs/>
            <w:szCs w:val="20"/>
          </w:rPr>
          <w:t>8</w:t>
        </w:r>
      </w:ins>
      <w:ins w:id="1790"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1791" w:author="ERCOT 040523" w:date="2023-02-16T18:27:00Z">
          <w:r w:rsidRPr="00797181" w:rsidDel="00B346FF">
            <w:rPr>
              <w:iCs/>
              <w:szCs w:val="20"/>
            </w:rPr>
            <w:delText>comply</w:delText>
          </w:r>
        </w:del>
      </w:ins>
      <w:ins w:id="1792" w:author="ERCOT 040523" w:date="2023-02-16T18:27:00Z">
        <w:r w:rsidR="00B346FF" w:rsidRPr="00B346FF">
          <w:rPr>
            <w:iCs/>
            <w:szCs w:val="20"/>
          </w:rPr>
          <w:t>perform in accordance</w:t>
        </w:r>
      </w:ins>
      <w:ins w:id="1793" w:author="ERCOT" w:date="2022-10-12T17:49:00Z">
        <w:r w:rsidRPr="00797181">
          <w:rPr>
            <w:iCs/>
            <w:szCs w:val="20"/>
          </w:rPr>
          <w:t xml:space="preserve"> with </w:t>
        </w:r>
        <w:r>
          <w:rPr>
            <w:iCs/>
            <w:szCs w:val="20"/>
          </w:rPr>
          <w:t>the voltage ride</w:t>
        </w:r>
      </w:ins>
      <w:ins w:id="1794" w:author="ERCOT 062223" w:date="2023-06-18T17:47:00Z">
        <w:r w:rsidR="00F425CC">
          <w:rPr>
            <w:iCs/>
            <w:szCs w:val="20"/>
          </w:rPr>
          <w:t>-</w:t>
        </w:r>
      </w:ins>
      <w:ins w:id="1795" w:author="ERCOT" w:date="2022-10-12T17:49:00Z">
        <w:del w:id="1796"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w:t>
        </w:r>
      </w:ins>
      <w:ins w:id="1797" w:author="ERCOT 062223" w:date="2023-06-18T17:50:00Z">
        <w:r w:rsidR="00F425CC">
          <w:rPr>
            <w:iCs/>
            <w:szCs w:val="20"/>
          </w:rPr>
          <w:t xml:space="preserve">paragraphs (1) through (7) </w:t>
        </w:r>
      </w:ins>
      <w:ins w:id="1798" w:author="ERCOT 062223" w:date="2023-06-18T17:51:00Z">
        <w:r w:rsidR="00F425CC">
          <w:rPr>
            <w:iCs/>
            <w:szCs w:val="20"/>
          </w:rPr>
          <w:t>above</w:t>
        </w:r>
      </w:ins>
      <w:ins w:id="1799" w:author="ERCOT" w:date="2022-10-12T17:49:00Z">
        <w:del w:id="1800" w:author="ERCOT 062223" w:date="2023-06-18T17:51:00Z">
          <w:r w:rsidRPr="00953680" w:rsidDel="00F425CC">
            <w:rPr>
              <w:iCs/>
              <w:szCs w:val="20"/>
            </w:rPr>
            <w:delText xml:space="preserve">this </w:delText>
          </w:r>
        </w:del>
      </w:ins>
      <w:ins w:id="1801" w:author="ERCOT" w:date="2022-11-22T10:03:00Z">
        <w:del w:id="1802" w:author="ERCOT 062223" w:date="2023-06-18T17:51:00Z">
          <w:r w:rsidR="00DC6AAD" w:rsidDel="00F425CC">
            <w:rPr>
              <w:iCs/>
              <w:szCs w:val="20"/>
            </w:rPr>
            <w:delText>S</w:delText>
          </w:r>
        </w:del>
      </w:ins>
      <w:ins w:id="1803" w:author="ERCOT" w:date="2022-10-12T17:49:00Z">
        <w:del w:id="1804" w:author="ERCOT 062223" w:date="2023-06-18T17:51:00Z">
          <w:r w:rsidRPr="00953680" w:rsidDel="00F425CC">
            <w:rPr>
              <w:iCs/>
              <w:szCs w:val="20"/>
            </w:rPr>
            <w:delText>ection</w:delText>
          </w:r>
        </w:del>
        <w:r w:rsidRPr="00797181">
          <w:rPr>
            <w:iCs/>
            <w:szCs w:val="20"/>
          </w:rPr>
          <w:t xml:space="preserve">, </w:t>
        </w:r>
      </w:ins>
      <w:bookmarkStart w:id="1805" w:name="_Hlk134697270"/>
      <w:ins w:id="1806" w:author="ERCOT 062223" w:date="2023-05-10T19:09:00Z">
        <w:r w:rsidR="00522416" w:rsidRPr="00522416">
          <w:rPr>
            <w:iCs/>
            <w:szCs w:val="20"/>
          </w:rPr>
          <w:t xml:space="preserve">the IBR operation </w:t>
        </w:r>
        <w:r w:rsidR="00522416">
          <w:rPr>
            <w:iCs/>
            <w:szCs w:val="20"/>
          </w:rPr>
          <w:t>may</w:t>
        </w:r>
        <w:r w:rsidR="00522416" w:rsidRPr="00522416">
          <w:rPr>
            <w:iCs/>
            <w:szCs w:val="20"/>
          </w:rPr>
          <w:t xml:space="preserve"> be restricted as set forth in paragraph (9) below</w:t>
        </w:r>
      </w:ins>
      <w:ins w:id="1807" w:author="ERCOT 062223" w:date="2023-05-10T19:10:00Z">
        <w:r w:rsidR="00522416">
          <w:rPr>
            <w:iCs/>
            <w:szCs w:val="20"/>
          </w:rPr>
          <w:t>.  Additionally,</w:t>
        </w:r>
      </w:ins>
      <w:ins w:id="1808" w:author="ERCOT 062223" w:date="2023-05-10T19:09:00Z">
        <w:r w:rsidR="00522416" w:rsidRPr="00522416">
          <w:rPr>
            <w:iCs/>
            <w:szCs w:val="20"/>
          </w:rPr>
          <w:t xml:space="preserve"> </w:t>
        </w:r>
      </w:ins>
      <w:bookmarkEnd w:id="1805"/>
      <w:ins w:id="1809"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1810" w:author="ERCOT 040523" w:date="2023-03-07T16:31:00Z">
          <w:r w:rsidRPr="00797181" w:rsidDel="00D9485E">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1811" w:author="ERCOT 040523" w:date="2023-04-03T15:49:00Z">
        <w:r w:rsidR="008569D7">
          <w:rPr>
            <w:iCs/>
            <w:szCs w:val="20"/>
          </w:rPr>
          <w:t>All</w:t>
        </w:r>
      </w:ins>
      <w:ins w:id="1812" w:author="ERCOT 040523" w:date="2023-03-07T16:31:00Z">
        <w:r w:rsidR="00D9485E" w:rsidRPr="00D9485E">
          <w:rPr>
            <w:iCs/>
            <w:szCs w:val="20"/>
          </w:rPr>
          <w:t xml:space="preserve"> impacted TSPs shall provide available</w:t>
        </w:r>
        <w:r w:rsidR="00D9485E">
          <w:rPr>
            <w:iCs/>
            <w:szCs w:val="20"/>
          </w:rPr>
          <w:t xml:space="preserve"> </w:t>
        </w:r>
        <w:r w:rsidR="00D9485E" w:rsidRPr="00D9485E">
          <w:rPr>
            <w:iCs/>
            <w:szCs w:val="20"/>
          </w:rPr>
          <w:t xml:space="preserve">information to ERCOT to assist with event analysis.  </w:t>
        </w:r>
      </w:ins>
      <w:ins w:id="1813" w:author="ERCOT" w:date="2022-10-12T17:49:00Z">
        <w:del w:id="1814" w:author="ERCOT 062223" w:date="2023-05-15T11:56:00Z">
          <w:r w:rsidRPr="00953680" w:rsidDel="00113C04">
            <w:rPr>
              <w:iCs/>
              <w:szCs w:val="20"/>
            </w:rPr>
            <w:delText xml:space="preserve">The Resource Entity </w:delText>
          </w:r>
          <w:r w:rsidDel="00113C04">
            <w:rPr>
              <w:iCs/>
              <w:szCs w:val="20"/>
            </w:rPr>
            <w:delText xml:space="preserve">for </w:delText>
          </w:r>
          <w:bookmarkEnd w:id="1786"/>
          <w:r w:rsidDel="00113C04">
            <w:rPr>
              <w:iCs/>
              <w:szCs w:val="20"/>
            </w:rPr>
            <w:delText>each IBR not meeting the voltage ride-through requirements shall install</w:delText>
          </w:r>
        </w:del>
      </w:ins>
      <w:ins w:id="1815" w:author="ERCOT" w:date="2022-11-22T10:09:00Z">
        <w:del w:id="1816" w:author="ERCOT 062223" w:date="2023-05-15T11:56:00Z">
          <w:r w:rsidR="003749C5" w:rsidDel="00113C04">
            <w:rPr>
              <w:iCs/>
              <w:szCs w:val="20"/>
            </w:rPr>
            <w:delText>,</w:delText>
          </w:r>
        </w:del>
      </w:ins>
      <w:ins w:id="1817" w:author="ERCOT" w:date="2022-10-12T17:49:00Z">
        <w:del w:id="1818" w:author="ERCOT 062223" w:date="2023-05-15T11:56:00Z">
          <w:r w:rsidDel="00113C04">
            <w:rPr>
              <w:iCs/>
              <w:szCs w:val="20"/>
            </w:rPr>
            <w:delText xml:space="preserve"> </w:delText>
          </w:r>
        </w:del>
      </w:ins>
      <w:ins w:id="1819" w:author="ERCOT" w:date="2022-11-22T10:06:00Z">
        <w:del w:id="1820" w:author="ERCOT 062223" w:date="2023-05-15T11:56:00Z">
          <w:r w:rsidR="00DC6AAD" w:rsidDel="00113C04">
            <w:rPr>
              <w:iCs/>
              <w:szCs w:val="20"/>
            </w:rPr>
            <w:delText>if not already installed</w:delText>
          </w:r>
        </w:del>
      </w:ins>
      <w:ins w:id="1821" w:author="ERCOT" w:date="2022-11-22T10:09:00Z">
        <w:del w:id="1822" w:author="ERCOT 062223" w:date="2023-05-15T11:56:00Z">
          <w:r w:rsidR="003749C5" w:rsidDel="00113C04">
            <w:rPr>
              <w:iCs/>
              <w:szCs w:val="20"/>
            </w:rPr>
            <w:delText>,</w:delText>
          </w:r>
        </w:del>
      </w:ins>
      <w:ins w:id="1823" w:author="ERCOT" w:date="2022-11-22T10:06:00Z">
        <w:del w:id="1824" w:author="ERCOT 062223" w:date="2023-05-15T11:56:00Z">
          <w:r w:rsidR="00DC6AAD" w:rsidDel="00113C04">
            <w:rPr>
              <w:iCs/>
              <w:szCs w:val="20"/>
            </w:rPr>
            <w:delText xml:space="preserve"> </w:delText>
          </w:r>
        </w:del>
      </w:ins>
      <w:ins w:id="1825" w:author="ERCOT" w:date="2023-01-11T14:33:00Z">
        <w:del w:id="1826" w:author="ERCOT 062223" w:date="2023-05-15T11:56:00Z">
          <w:r w:rsidR="00F94D9D" w:rsidDel="00113C04">
            <w:rPr>
              <w:iCs/>
              <w:szCs w:val="20"/>
            </w:rPr>
            <w:delText>p</w:delText>
          </w:r>
        </w:del>
      </w:ins>
      <w:ins w:id="1827" w:author="ERCOT" w:date="2022-10-12T17:49:00Z">
        <w:del w:id="1828" w:author="ERCOT 062223" w:date="2023-05-15T11:56:00Z">
          <w:r w:rsidDel="00113C04">
            <w:rPr>
              <w:iCs/>
              <w:szCs w:val="20"/>
            </w:rPr>
            <w:delText xml:space="preserve">hasor </w:delText>
          </w:r>
        </w:del>
      </w:ins>
      <w:ins w:id="1829" w:author="ERCOT" w:date="2023-01-11T14:33:00Z">
        <w:del w:id="1830" w:author="ERCOT 062223" w:date="2023-05-15T11:56:00Z">
          <w:r w:rsidR="00F94D9D" w:rsidDel="00113C04">
            <w:rPr>
              <w:iCs/>
              <w:szCs w:val="20"/>
            </w:rPr>
            <w:delText>m</w:delText>
          </w:r>
        </w:del>
      </w:ins>
      <w:ins w:id="1831" w:author="ERCOT" w:date="2022-10-12T17:49:00Z">
        <w:del w:id="1832" w:author="ERCOT 062223" w:date="2023-05-15T11:56:00Z">
          <w:r w:rsidDel="00113C04">
            <w:rPr>
              <w:iCs/>
              <w:szCs w:val="20"/>
            </w:rPr>
            <w:delText xml:space="preserve">easurement </w:delText>
          </w:r>
        </w:del>
      </w:ins>
      <w:ins w:id="1833" w:author="ERCOT" w:date="2023-01-11T14:33:00Z">
        <w:del w:id="1834" w:author="ERCOT 062223" w:date="2023-05-15T11:56:00Z">
          <w:r w:rsidR="00F94D9D" w:rsidDel="00113C04">
            <w:rPr>
              <w:iCs/>
              <w:szCs w:val="20"/>
            </w:rPr>
            <w:delText>u</w:delText>
          </w:r>
        </w:del>
      </w:ins>
      <w:ins w:id="1835" w:author="ERCOT" w:date="2022-10-12T17:49:00Z">
        <w:del w:id="1836" w:author="ERCOT 062223" w:date="2023-05-15T11:56:00Z">
          <w:r w:rsidDel="00113C04">
            <w:rPr>
              <w:iCs/>
              <w:szCs w:val="20"/>
            </w:rPr>
            <w:delText>nits or</w:delText>
          </w:r>
        </w:del>
      </w:ins>
      <w:ins w:id="1837" w:author="ERCOT 040523" w:date="2023-02-16T20:07:00Z">
        <w:del w:id="1838" w:author="ERCOT 062223" w:date="2023-05-15T11:56:00Z">
          <w:r w:rsidR="00267CE7" w:rsidDel="00113C04">
            <w:rPr>
              <w:iCs/>
              <w:szCs w:val="20"/>
            </w:rPr>
            <w:delText>and</w:delText>
          </w:r>
        </w:del>
      </w:ins>
      <w:ins w:id="1839" w:author="ERCOT" w:date="2022-10-12T17:49:00Z">
        <w:del w:id="1840" w:author="ERCOT 062223" w:date="2023-05-15T11:56:00Z">
          <w:r w:rsidDel="00113C04">
            <w:rPr>
              <w:iCs/>
              <w:szCs w:val="20"/>
            </w:rPr>
            <w:delText xml:space="preserve"> </w:delText>
          </w:r>
        </w:del>
      </w:ins>
      <w:ins w:id="1841" w:author="ERCOT" w:date="2023-01-11T14:33:00Z">
        <w:del w:id="1842" w:author="ERCOT 062223" w:date="2023-05-15T11:56:00Z">
          <w:r w:rsidR="00F94D9D" w:rsidDel="00113C04">
            <w:rPr>
              <w:iCs/>
              <w:szCs w:val="20"/>
            </w:rPr>
            <w:delText>d</w:delText>
          </w:r>
        </w:del>
      </w:ins>
      <w:ins w:id="1843" w:author="ERCOT" w:date="2022-10-12T17:49:00Z">
        <w:del w:id="1844" w:author="ERCOT 062223" w:date="2023-05-15T11:56:00Z">
          <w:r w:rsidDel="00113C04">
            <w:rPr>
              <w:iCs/>
              <w:szCs w:val="20"/>
            </w:rPr>
            <w:delText xml:space="preserve">igital </w:delText>
          </w:r>
        </w:del>
      </w:ins>
      <w:ins w:id="1845" w:author="ERCOT" w:date="2023-01-11T14:33:00Z">
        <w:del w:id="1846" w:author="ERCOT 062223" w:date="2023-05-15T11:56:00Z">
          <w:r w:rsidR="00F94D9D" w:rsidDel="00113C04">
            <w:rPr>
              <w:iCs/>
              <w:szCs w:val="20"/>
            </w:rPr>
            <w:delText>f</w:delText>
          </w:r>
        </w:del>
      </w:ins>
      <w:ins w:id="1847" w:author="ERCOT" w:date="2022-10-12T17:49:00Z">
        <w:del w:id="1848" w:author="ERCOT 062223" w:date="2023-05-15T11:56:00Z">
          <w:r w:rsidDel="00113C04">
            <w:rPr>
              <w:iCs/>
              <w:szCs w:val="20"/>
            </w:rPr>
            <w:delText xml:space="preserve">ault </w:delText>
          </w:r>
        </w:del>
      </w:ins>
      <w:ins w:id="1849" w:author="ERCOT" w:date="2023-01-11T14:33:00Z">
        <w:del w:id="1850" w:author="ERCOT 062223" w:date="2023-05-15T11:56:00Z">
          <w:r w:rsidR="00F94D9D" w:rsidDel="00113C04">
            <w:rPr>
              <w:iCs/>
              <w:szCs w:val="20"/>
            </w:rPr>
            <w:delText>r</w:delText>
          </w:r>
        </w:del>
      </w:ins>
      <w:ins w:id="1851" w:author="ERCOT" w:date="2022-10-12T17:49:00Z">
        <w:del w:id="1852" w:author="ERCOT 062223" w:date="2023-05-15T11:56:00Z">
          <w:r w:rsidDel="00113C04">
            <w:rPr>
              <w:iCs/>
              <w:szCs w:val="20"/>
            </w:rPr>
            <w:delText>ecorders at locations identified by ERCOT</w:delText>
          </w:r>
        </w:del>
      </w:ins>
      <w:ins w:id="1853" w:author="ERCOT 040523" w:date="2023-03-27T18:00:00Z">
        <w:del w:id="1854" w:author="ERCOT 062223" w:date="2023-05-15T11:56:00Z">
          <w:r w:rsidR="00851077" w:rsidDel="00113C04">
            <w:rPr>
              <w:iCs/>
              <w:szCs w:val="20"/>
            </w:rPr>
            <w:delText xml:space="preserve"> as soon as practicable but no </w:delText>
          </w:r>
        </w:del>
      </w:ins>
      <w:ins w:id="1855" w:author="ERCOT 040523" w:date="2023-04-03T15:51:00Z">
        <w:del w:id="1856" w:author="ERCOT 062223" w:date="2023-05-15T11:56:00Z">
          <w:r w:rsidR="008569D7" w:rsidDel="00113C04">
            <w:rPr>
              <w:iCs/>
              <w:szCs w:val="20"/>
            </w:rPr>
            <w:delText>later</w:delText>
          </w:r>
        </w:del>
      </w:ins>
      <w:ins w:id="1857" w:author="ERCOT 040523" w:date="2023-03-27T18:00:00Z">
        <w:del w:id="1858" w:author="ERCOT 062223" w:date="2023-05-15T11:56:00Z">
          <w:r w:rsidR="00851077" w:rsidDel="00113C04">
            <w:rPr>
              <w:iCs/>
              <w:szCs w:val="20"/>
            </w:rPr>
            <w:delText xml:space="preserve"> than</w:delText>
          </w:r>
        </w:del>
      </w:ins>
      <w:ins w:id="1859" w:author="ERCOT 040523" w:date="2023-04-03T15:51:00Z">
        <w:del w:id="1860" w:author="ERCOT 062223" w:date="2023-05-15T11:56:00Z">
          <w:r w:rsidR="008569D7" w:rsidDel="00113C04">
            <w:rPr>
              <w:iCs/>
              <w:szCs w:val="20"/>
            </w:rPr>
            <w:delText xml:space="preserve"> </w:delText>
          </w:r>
        </w:del>
      </w:ins>
      <w:ins w:id="1861" w:author="ERCOT 040523" w:date="2023-04-05T10:50:00Z">
        <w:del w:id="1862" w:author="ERCOT 062223" w:date="2023-05-15T11:56:00Z">
          <w:r w:rsidR="000916EA" w:rsidDel="00113C04">
            <w:rPr>
              <w:iCs/>
              <w:szCs w:val="20"/>
            </w:rPr>
            <w:delText>18</w:delText>
          </w:r>
        </w:del>
      </w:ins>
      <w:ins w:id="1863" w:author="ERCOT 040523" w:date="2023-03-27T18:00:00Z">
        <w:del w:id="1864" w:author="ERCOT 062223" w:date="2023-05-15T11:56:00Z">
          <w:r w:rsidR="00851077" w:rsidDel="00113C04">
            <w:rPr>
              <w:iCs/>
              <w:szCs w:val="20"/>
            </w:rPr>
            <w:delText xml:space="preserve"> months </w:delText>
          </w:r>
        </w:del>
      </w:ins>
      <w:ins w:id="1865" w:author="ERCOT 040523" w:date="2023-04-03T15:51:00Z">
        <w:del w:id="1866" w:author="ERCOT 062223" w:date="2023-05-15T11:56:00Z">
          <w:r w:rsidR="008569D7" w:rsidDel="00113C04">
            <w:rPr>
              <w:iCs/>
              <w:szCs w:val="20"/>
            </w:rPr>
            <w:delText>after</w:delText>
          </w:r>
        </w:del>
      </w:ins>
      <w:ins w:id="1867" w:author="ERCOT 040523" w:date="2023-03-27T18:00:00Z">
        <w:del w:id="1868" w:author="ERCOT 062223" w:date="2023-05-15T11:56:00Z">
          <w:r w:rsidR="00851077" w:rsidDel="00113C04">
            <w:rPr>
              <w:iCs/>
              <w:szCs w:val="20"/>
            </w:rPr>
            <w:delText xml:space="preserve"> notification</w:delText>
          </w:r>
        </w:del>
      </w:ins>
      <w:ins w:id="1869" w:author="ERCOT" w:date="2022-10-12T17:49:00Z">
        <w:del w:id="1870" w:author="ERCOT 062223" w:date="2023-05-15T11:56:00Z">
          <w:r w:rsidDel="00113C04">
            <w:rPr>
              <w:iCs/>
              <w:szCs w:val="20"/>
            </w:rPr>
            <w:delText>.</w:delText>
          </w:r>
        </w:del>
      </w:ins>
    </w:p>
    <w:p w14:paraId="00F5EC6A" w14:textId="77777777" w:rsidR="003044CA" w:rsidRDefault="003044CA" w:rsidP="003044CA">
      <w:pPr>
        <w:spacing w:after="240"/>
        <w:ind w:left="720" w:hanging="720"/>
        <w:rPr>
          <w:ins w:id="1871" w:author="ERCOT" w:date="2022-10-12T17:58:00Z"/>
          <w:iCs/>
          <w:szCs w:val="20"/>
        </w:rPr>
      </w:pPr>
      <w:bookmarkStart w:id="1872" w:name="_Hlk116489930"/>
      <w:ins w:id="1873" w:author="ERCOT" w:date="2022-10-12T17:58:00Z">
        <w:r>
          <w:rPr>
            <w:iCs/>
            <w:szCs w:val="20"/>
          </w:rPr>
          <w:t>(</w:t>
        </w:r>
      </w:ins>
      <w:ins w:id="1874" w:author="ERCOT 062223" w:date="2023-05-10T19:03:00Z">
        <w:r w:rsidR="00776DFA">
          <w:rPr>
            <w:iCs/>
            <w:szCs w:val="20"/>
          </w:rPr>
          <w:t>9</w:t>
        </w:r>
      </w:ins>
      <w:ins w:id="1875" w:author="ERCOT" w:date="2022-10-12T17:58:00Z">
        <w:del w:id="1876" w:author="ERCOT 062223" w:date="2023-05-10T19:03:00Z">
          <w:r w:rsidDel="00776DFA">
            <w:rPr>
              <w:iCs/>
              <w:szCs w:val="20"/>
            </w:rPr>
            <w:delText>10</w:delText>
          </w:r>
        </w:del>
        <w:r>
          <w:rPr>
            <w:iCs/>
            <w:szCs w:val="20"/>
          </w:rPr>
          <w:t>)</w:t>
        </w:r>
        <w:r>
          <w:rPr>
            <w:iCs/>
            <w:szCs w:val="20"/>
          </w:rPr>
          <w:tab/>
        </w:r>
      </w:ins>
      <w:bookmarkStart w:id="1877" w:name="_Hlk135939312"/>
      <w:ins w:id="1878" w:author="ERCOT 062223" w:date="2023-05-25T20:12:00Z">
        <w:r w:rsidR="00CF05AC" w:rsidRPr="00CF05AC">
          <w:rPr>
            <w:iCs/>
            <w:szCs w:val="20"/>
          </w:rPr>
          <w:t xml:space="preserve">Any IBR that cannot comply with the voltage ride-through requirements </w:t>
        </w:r>
      </w:ins>
      <w:ins w:id="1879" w:author="ERCOT 062223" w:date="2023-06-14T18:30:00Z">
        <w:r w:rsidR="00CA0335" w:rsidRPr="00CA0335">
          <w:rPr>
            <w:iCs/>
            <w:szCs w:val="20"/>
          </w:rPr>
          <w:t xml:space="preserve">of </w:t>
        </w:r>
      </w:ins>
      <w:ins w:id="1880" w:author="ERCOT 062223" w:date="2023-06-18T17:56:00Z">
        <w:r w:rsidR="00120DAA">
          <w:rPr>
            <w:iCs/>
            <w:szCs w:val="20"/>
          </w:rPr>
          <w:t>paragraphs (1) through (7) above,</w:t>
        </w:r>
      </w:ins>
      <w:ins w:id="1881" w:author="ERCOT 062223" w:date="2023-06-14T18:30:00Z">
        <w:r w:rsidR="00CA0335" w:rsidRPr="00CA0335">
          <w:rPr>
            <w:iCs/>
            <w:szCs w:val="20"/>
          </w:rPr>
          <w:t xml:space="preserve"> </w:t>
        </w:r>
      </w:ins>
      <w:ins w:id="1882" w:author="ERCOT 062223" w:date="2023-05-25T20:12:00Z">
        <w:r w:rsidR="00CF05AC" w:rsidRPr="00CF05AC">
          <w:rPr>
            <w:iCs/>
            <w:szCs w:val="20"/>
          </w:rPr>
          <w:t xml:space="preserve">may </w:t>
        </w:r>
      </w:ins>
      <w:ins w:id="1883" w:author="ERCOT 062223" w:date="2023-06-16T12:50:00Z">
        <w:r w:rsidR="009F14FE">
          <w:rPr>
            <w:iCs/>
            <w:szCs w:val="20"/>
          </w:rPr>
          <w:t xml:space="preserve">be restricted or may </w:t>
        </w:r>
      </w:ins>
      <w:ins w:id="1884" w:author="ERCOT 062223" w:date="2023-05-25T20:12:00Z">
        <w:r w:rsidR="00CF05AC" w:rsidRPr="00CF05AC">
          <w:rPr>
            <w:iCs/>
            <w:szCs w:val="20"/>
          </w:rPr>
          <w:t xml:space="preserve">not be permitted to operate on the ERCOT System unless ERCOT, in its sole </w:t>
        </w:r>
      </w:ins>
      <w:ins w:id="1885" w:author="ERCOT 062223" w:date="2023-06-18T18:04:00Z">
        <w:r w:rsidR="00120DAA">
          <w:rPr>
            <w:iCs/>
            <w:szCs w:val="20"/>
          </w:rPr>
          <w:t xml:space="preserve">and </w:t>
        </w:r>
      </w:ins>
      <w:ins w:id="1886" w:author="ERCOT 062223" w:date="2023-05-25T20:12:00Z">
        <w:r w:rsidR="00CF05AC" w:rsidRPr="00CF05AC">
          <w:rPr>
            <w:iCs/>
            <w:szCs w:val="20"/>
          </w:rPr>
          <w:t xml:space="preserve">reasonable discretion, allows it to do so.  </w:t>
        </w:r>
      </w:ins>
      <w:bookmarkEnd w:id="1877"/>
      <w:ins w:id="1887" w:author="ERCOT" w:date="2022-10-12T17:58:00Z">
        <w:del w:id="1888"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1889" w:author="ERCOT 040523" w:date="2023-03-27T18:36:00Z">
        <w:del w:id="1890" w:author="ERCOT 062223" w:date="2023-05-25T20:12:00Z">
          <w:r w:rsidR="00D75244" w:rsidDel="00CF05AC">
            <w:rPr>
              <w:szCs w:val="20"/>
            </w:rPr>
            <w:delText>5</w:delText>
          </w:r>
        </w:del>
      </w:ins>
      <w:ins w:id="1891" w:author="ERCOT" w:date="2022-10-12T17:58:00Z">
        <w:del w:id="1892" w:author="ERCOT 062223" w:date="2023-05-25T20:12:00Z">
          <w:r w:rsidDel="00CF05AC">
            <w:rPr>
              <w:szCs w:val="20"/>
            </w:rPr>
            <w:delText>4</w:delText>
          </w:r>
        </w:del>
      </w:ins>
      <w:ins w:id="1893" w:author="ERCOT" w:date="2022-11-22T11:12:00Z">
        <w:del w:id="1894" w:author="ERCOT 062223" w:date="2023-05-25T20:12:00Z">
          <w:r w:rsidR="00262DB2" w:rsidDel="00CF05AC">
            <w:rPr>
              <w:szCs w:val="20"/>
            </w:rPr>
            <w:delText>,</w:delText>
          </w:r>
        </w:del>
      </w:ins>
      <w:ins w:id="1895" w:author="ERCOT" w:date="2022-10-12T17:58:00Z">
        <w:del w:id="1896"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1897" w:author="ERCOT" w:date="2022-11-22T10:09:00Z">
        <w:del w:id="1898" w:author="ERCOT 062223" w:date="2023-05-25T20:12:00Z">
          <w:r w:rsidR="003749C5" w:rsidDel="00CF05AC">
            <w:rPr>
              <w:iCs/>
              <w:szCs w:val="20"/>
            </w:rPr>
            <w:delText xml:space="preserve"> (R</w:delText>
          </w:r>
        </w:del>
      </w:ins>
      <w:ins w:id="1899" w:author="ERCOT" w:date="2022-11-22T10:10:00Z">
        <w:del w:id="1900" w:author="ERCOT 062223" w:date="2023-05-25T20:12:00Z">
          <w:r w:rsidR="003749C5" w:rsidDel="00CF05AC">
            <w:rPr>
              <w:iCs/>
              <w:szCs w:val="20"/>
            </w:rPr>
            <w:delText>UC)</w:delText>
          </w:r>
        </w:del>
      </w:ins>
      <w:ins w:id="1901" w:author="ERCOT" w:date="2022-10-12T17:58:00Z">
        <w:del w:id="1902" w:author="ERCOT 062223" w:date="2023-05-25T20:12:00Z">
          <w:r w:rsidDel="00CF05AC">
            <w:rPr>
              <w:iCs/>
              <w:szCs w:val="20"/>
            </w:rPr>
            <w:delText xml:space="preserve"> or Verbal Dis</w:delText>
          </w:r>
        </w:del>
        <w:del w:id="1903" w:author="ERCOT 062223" w:date="2023-05-25T20:13:00Z">
          <w:r w:rsidDel="00CF05AC">
            <w:rPr>
              <w:iCs/>
              <w:szCs w:val="20"/>
            </w:rPr>
            <w:delText>patch Instruction</w:delText>
          </w:r>
        </w:del>
      </w:ins>
      <w:ins w:id="1904" w:author="ERCOT" w:date="2022-11-22T10:10:00Z">
        <w:del w:id="1905" w:author="ERCOT 062223" w:date="2023-05-25T20:13:00Z">
          <w:r w:rsidR="003749C5" w:rsidDel="00CF05AC">
            <w:rPr>
              <w:iCs/>
              <w:szCs w:val="20"/>
            </w:rPr>
            <w:delText xml:space="preserve"> (VDI)</w:delText>
          </w:r>
        </w:del>
      </w:ins>
      <w:ins w:id="1906" w:author="ERCOT" w:date="2022-10-12T17:58:00Z">
        <w:del w:id="1907" w:author="ERCOT 062223" w:date="2023-05-25T20:13:00Z">
          <w:r w:rsidDel="00CF05AC">
            <w:rPr>
              <w:iCs/>
              <w:szCs w:val="20"/>
            </w:rPr>
            <w:delText xml:space="preserve">. </w:delText>
          </w:r>
        </w:del>
      </w:ins>
      <w:ins w:id="1908" w:author="ERCOT" w:date="2022-11-22T10:10:00Z">
        <w:del w:id="1909" w:author="ERCOT 062223" w:date="2023-05-25T20:13:00Z">
          <w:r w:rsidR="003749C5" w:rsidDel="00CF05AC">
            <w:rPr>
              <w:iCs/>
              <w:szCs w:val="20"/>
            </w:rPr>
            <w:delText xml:space="preserve"> </w:delText>
          </w:r>
        </w:del>
      </w:ins>
      <w:ins w:id="1910" w:author="ERCOT" w:date="2022-11-28T11:43:00Z">
        <w:r w:rsidR="00A34FF2">
          <w:rPr>
            <w:iCs/>
            <w:szCs w:val="20"/>
          </w:rPr>
          <w:t>Each Q</w:t>
        </w:r>
      </w:ins>
      <w:ins w:id="1911" w:author="ERCOT 062223" w:date="2023-06-18T19:00:00Z">
        <w:r w:rsidR="00E71BA2">
          <w:rPr>
            <w:iCs/>
            <w:szCs w:val="20"/>
          </w:rPr>
          <w:t>ualified Scheduling Entity (Q</w:t>
        </w:r>
      </w:ins>
      <w:ins w:id="1912" w:author="ERCOT" w:date="2022-11-28T11:43:00Z">
        <w:r w:rsidR="00A34FF2">
          <w:rPr>
            <w:iCs/>
            <w:szCs w:val="20"/>
          </w:rPr>
          <w:t>SE</w:t>
        </w:r>
      </w:ins>
      <w:ins w:id="1913" w:author="ERCOT 062223" w:date="2023-06-18T19:00:00Z">
        <w:r w:rsidR="00E71BA2">
          <w:rPr>
            <w:iCs/>
            <w:szCs w:val="20"/>
          </w:rPr>
          <w:t>)</w:t>
        </w:r>
      </w:ins>
      <w:ins w:id="1914" w:author="ERCOT" w:date="2022-10-12T17:58:00Z">
        <w:r>
          <w:rPr>
            <w:iCs/>
            <w:szCs w:val="20"/>
          </w:rPr>
          <w:t xml:space="preserve"> shall</w:t>
        </w:r>
      </w:ins>
      <w:ins w:id="1915" w:author="ERCOT" w:date="2022-11-28T11:43:00Z">
        <w:r w:rsidR="00A34FF2">
          <w:rPr>
            <w:iCs/>
            <w:szCs w:val="20"/>
          </w:rPr>
          <w:t>,</w:t>
        </w:r>
      </w:ins>
      <w:ins w:id="1916" w:author="ERCOT" w:date="2022-11-28T11:44:00Z">
        <w:r w:rsidR="00A177FB">
          <w:rPr>
            <w:iCs/>
            <w:szCs w:val="20"/>
          </w:rPr>
          <w:t xml:space="preserve"> for each </w:t>
        </w:r>
        <w:del w:id="1917" w:author="ERCOT 062223" w:date="2023-06-16T12:52:00Z">
          <w:r w:rsidR="00A177FB" w:rsidDel="00DF4D9C">
            <w:rPr>
              <w:iCs/>
              <w:szCs w:val="20"/>
            </w:rPr>
            <w:delText xml:space="preserve">applicable </w:delText>
          </w:r>
        </w:del>
        <w:r w:rsidR="00A177FB">
          <w:rPr>
            <w:iCs/>
            <w:szCs w:val="20"/>
          </w:rPr>
          <w:t>IBR</w:t>
        </w:r>
      </w:ins>
      <w:ins w:id="1918" w:author="ERCOT 062223" w:date="2023-06-16T12:52:00Z">
        <w:r w:rsidR="00DF4D9C" w:rsidRPr="00DF4D9C">
          <w:rPr>
            <w:iCs/>
            <w:szCs w:val="20"/>
          </w:rPr>
          <w:t xml:space="preserve"> </w:t>
        </w:r>
        <w:r w:rsidR="00DF4D9C">
          <w:rPr>
            <w:iCs/>
            <w:szCs w:val="20"/>
          </w:rPr>
          <w:t>not permitted to operate</w:t>
        </w:r>
      </w:ins>
      <w:ins w:id="1919" w:author="ERCOT" w:date="2022-11-28T11:44:00Z">
        <w:r w:rsidR="00A177FB">
          <w:rPr>
            <w:iCs/>
            <w:szCs w:val="20"/>
          </w:rPr>
          <w:t>,</w:t>
        </w:r>
      </w:ins>
      <w:ins w:id="1920" w:author="ERCOT" w:date="2022-10-12T17:58:00Z">
        <w:r>
          <w:rPr>
            <w:iCs/>
            <w:szCs w:val="20"/>
          </w:rPr>
          <w:t xml:space="preserve"> reflect </w:t>
        </w:r>
      </w:ins>
      <w:ins w:id="1921" w:author="ERCOT" w:date="2022-11-22T10:20:00Z">
        <w:r w:rsidR="002E4040">
          <w:rPr>
            <w:iCs/>
            <w:szCs w:val="20"/>
          </w:rPr>
          <w:t xml:space="preserve">in its Current Operating Plan (COP) and Real-Time telemetry </w:t>
        </w:r>
      </w:ins>
      <w:ins w:id="1922" w:author="ERCOT" w:date="2022-10-12T17:58:00Z">
        <w:r>
          <w:rPr>
            <w:iCs/>
            <w:szCs w:val="20"/>
          </w:rPr>
          <w:t xml:space="preserve">a </w:t>
        </w:r>
      </w:ins>
      <w:ins w:id="1923" w:author="ERCOT" w:date="2022-11-28T11:44:00Z">
        <w:r w:rsidR="00A177FB">
          <w:rPr>
            <w:iCs/>
            <w:szCs w:val="20"/>
          </w:rPr>
          <w:t>Resource Status</w:t>
        </w:r>
      </w:ins>
      <w:ins w:id="1924" w:author="ERCOT" w:date="2022-10-12T17:58:00Z">
        <w:r>
          <w:rPr>
            <w:iCs/>
            <w:szCs w:val="20"/>
          </w:rPr>
          <w:t xml:space="preserve"> of OFF, OUT, or EMR </w:t>
        </w:r>
      </w:ins>
      <w:ins w:id="1925" w:author="ERCOT" w:date="2022-11-28T11:45:00Z">
        <w:r w:rsidR="00A177FB">
          <w:rPr>
            <w:iCs/>
            <w:szCs w:val="20"/>
          </w:rPr>
          <w:t xml:space="preserve">in accordance with </w:t>
        </w:r>
      </w:ins>
      <w:ins w:id="1926" w:author="ERCOT" w:date="2022-11-22T10:19:00Z">
        <w:r w:rsidR="002E4040">
          <w:rPr>
            <w:iCs/>
            <w:szCs w:val="20"/>
          </w:rPr>
          <w:t>Protocol Section</w:t>
        </w:r>
      </w:ins>
      <w:ins w:id="1927" w:author="ERCOT 062223" w:date="2023-06-18T20:45:00Z">
        <w:r w:rsidR="008259A8">
          <w:rPr>
            <w:iCs/>
            <w:szCs w:val="20"/>
          </w:rPr>
          <w:t>s</w:t>
        </w:r>
      </w:ins>
      <w:ins w:id="1928" w:author="ERCOT" w:date="2022-11-22T10:19:00Z">
        <w:r w:rsidR="002E4040">
          <w:rPr>
            <w:iCs/>
            <w:szCs w:val="20"/>
          </w:rPr>
          <w:t xml:space="preserve"> 3.9.1, Current Operating Plan (COP) Criteria</w:t>
        </w:r>
      </w:ins>
      <w:ins w:id="1929" w:author="ERCOT" w:date="2022-11-28T11:45:00Z">
        <w:r w:rsidR="00A177FB">
          <w:rPr>
            <w:iCs/>
            <w:szCs w:val="20"/>
          </w:rPr>
          <w:t xml:space="preserve"> and</w:t>
        </w:r>
      </w:ins>
      <w:ins w:id="1930" w:author="ERCOT" w:date="2022-11-28T11:46:00Z">
        <w:r w:rsidR="00A177FB">
          <w:rPr>
            <w:iCs/>
            <w:szCs w:val="20"/>
          </w:rPr>
          <w:t xml:space="preserve"> 6.5.5.1</w:t>
        </w:r>
      </w:ins>
      <w:ins w:id="1931" w:author="ERCOT 062223" w:date="2023-06-18T17:58:00Z">
        <w:r w:rsidR="00120DAA">
          <w:rPr>
            <w:iCs/>
            <w:szCs w:val="20"/>
          </w:rPr>
          <w:t>,</w:t>
        </w:r>
      </w:ins>
      <w:ins w:id="1932" w:author="ERCOT" w:date="2022-11-28T11:46:00Z">
        <w:r w:rsidR="00A177FB">
          <w:rPr>
            <w:iCs/>
            <w:szCs w:val="20"/>
          </w:rPr>
          <w:t xml:space="preserve"> Changes in Resource Status</w:t>
        </w:r>
      </w:ins>
      <w:ins w:id="1933" w:author="ERCOT" w:date="2022-11-22T10:19:00Z">
        <w:r w:rsidR="002E4040">
          <w:rPr>
            <w:iCs/>
            <w:szCs w:val="20"/>
          </w:rPr>
          <w:t xml:space="preserve">, </w:t>
        </w:r>
      </w:ins>
      <w:ins w:id="1934" w:author="ERCOT" w:date="2022-10-12T17:58:00Z">
        <w:r>
          <w:rPr>
            <w:iCs/>
            <w:szCs w:val="20"/>
          </w:rPr>
          <w:t>as appropriate</w:t>
        </w:r>
      </w:ins>
      <w:ins w:id="1935" w:author="ERCOT" w:date="2022-11-22T10:20:00Z">
        <w:r w:rsidR="002E4040">
          <w:rPr>
            <w:iCs/>
            <w:szCs w:val="20"/>
          </w:rPr>
          <w:t>.</w:t>
        </w:r>
      </w:ins>
      <w:ins w:id="1936" w:author="ERCOT" w:date="2022-10-12T17:58:00Z">
        <w:r>
          <w:rPr>
            <w:iCs/>
            <w:szCs w:val="20"/>
          </w:rPr>
          <w:t xml:space="preserve">  If the Resource Entity can implement IBR modifications to resolve the technical limitations or performance failures preventing compliance with </w:t>
        </w:r>
        <w:del w:id="1937" w:author="ERCOT 062223" w:date="2023-06-01T11:47:00Z">
          <w:r w:rsidDel="00D71B7B">
            <w:rPr>
              <w:iCs/>
              <w:szCs w:val="20"/>
            </w:rPr>
            <w:delText>these</w:delText>
          </w:r>
        </w:del>
      </w:ins>
      <w:ins w:id="1938" w:author="ERCOT 062223" w:date="2023-06-01T11:47:00Z">
        <w:r w:rsidR="00D71B7B">
          <w:rPr>
            <w:iCs/>
            <w:szCs w:val="20"/>
          </w:rPr>
          <w:t>applicable</w:t>
        </w:r>
      </w:ins>
      <w:ins w:id="1939" w:author="ERCOT" w:date="2022-10-12T17:58:00Z">
        <w:r>
          <w:rPr>
            <w:iCs/>
            <w:szCs w:val="20"/>
          </w:rPr>
          <w:t xml:space="preserve"> voltage ride-through requirements, the Resource Entity shall</w:t>
        </w:r>
        <w:r w:rsidRPr="00B21D93">
          <w:rPr>
            <w:iCs/>
            <w:szCs w:val="20"/>
          </w:rPr>
          <w:t xml:space="preserve"> submit</w:t>
        </w:r>
        <w:r>
          <w:rPr>
            <w:iCs/>
            <w:szCs w:val="20"/>
          </w:rPr>
          <w:t xml:space="preserve"> to ERCOT a report and </w:t>
        </w:r>
      </w:ins>
      <w:ins w:id="1940" w:author="ERCOT" w:date="2022-11-22T17:00:00Z">
        <w:r w:rsidR="00492BA4">
          <w:rPr>
            <w:iCs/>
            <w:szCs w:val="20"/>
          </w:rPr>
          <w:t>supporting documentation</w:t>
        </w:r>
      </w:ins>
      <w:ins w:id="1941" w:author="ERCOT" w:date="2022-10-12T17:58:00Z">
        <w:r>
          <w:rPr>
            <w:iCs/>
            <w:szCs w:val="20"/>
          </w:rPr>
          <w:t xml:space="preserve"> containing</w:t>
        </w:r>
      </w:ins>
      <w:ins w:id="1942" w:author="ERCOT" w:date="2022-11-22T10:22:00Z">
        <w:r w:rsidR="002E4040">
          <w:rPr>
            <w:iCs/>
            <w:szCs w:val="20"/>
          </w:rPr>
          <w:t xml:space="preserve"> the following</w:t>
        </w:r>
      </w:ins>
      <w:ins w:id="1943" w:author="ERCOT" w:date="2022-10-12T17:58:00Z">
        <w:r>
          <w:rPr>
            <w:iCs/>
            <w:szCs w:val="20"/>
          </w:rPr>
          <w:t>:</w:t>
        </w:r>
      </w:ins>
    </w:p>
    <w:p w14:paraId="757B4E3C" w14:textId="77777777" w:rsidR="003044CA" w:rsidRPr="002E4040" w:rsidRDefault="002E4040" w:rsidP="00FE56E0">
      <w:pPr>
        <w:spacing w:after="240"/>
        <w:ind w:left="1440" w:hanging="720"/>
        <w:rPr>
          <w:ins w:id="1944" w:author="ERCOT" w:date="2022-10-12T17:58:00Z"/>
          <w:szCs w:val="20"/>
        </w:rPr>
      </w:pPr>
      <w:ins w:id="1945" w:author="ERCOT" w:date="2022-11-22T10:23:00Z">
        <w:r>
          <w:rPr>
            <w:szCs w:val="20"/>
          </w:rPr>
          <w:lastRenderedPageBreak/>
          <w:t>(a)</w:t>
        </w:r>
        <w:r>
          <w:rPr>
            <w:szCs w:val="20"/>
          </w:rPr>
          <w:tab/>
        </w:r>
      </w:ins>
      <w:ins w:id="1946" w:author="ERCOT" w:date="2022-10-12T17:58:00Z">
        <w:r w:rsidR="003044CA" w:rsidRPr="002E4040">
          <w:rPr>
            <w:szCs w:val="20"/>
          </w:rPr>
          <w:t>The current technical limitations and IBR voltage ride-through capability in a format similar to the tables in paragraph (1) above;</w:t>
        </w:r>
      </w:ins>
    </w:p>
    <w:p w14:paraId="16755658" w14:textId="77777777" w:rsidR="003044CA" w:rsidRPr="002E4040" w:rsidRDefault="002E4040" w:rsidP="00FE56E0">
      <w:pPr>
        <w:spacing w:after="240"/>
        <w:ind w:left="1440" w:hanging="720"/>
        <w:rPr>
          <w:ins w:id="1947" w:author="ERCOT" w:date="2022-10-12T17:58:00Z"/>
          <w:szCs w:val="20"/>
        </w:rPr>
      </w:pPr>
      <w:ins w:id="1948" w:author="ERCOT" w:date="2022-11-22T10:23:00Z">
        <w:r>
          <w:rPr>
            <w:szCs w:val="20"/>
          </w:rPr>
          <w:t>(b)</w:t>
        </w:r>
        <w:r>
          <w:rPr>
            <w:szCs w:val="20"/>
          </w:rPr>
          <w:tab/>
        </w:r>
      </w:ins>
      <w:ins w:id="1949" w:author="ERCOT" w:date="2022-10-12T17:58:00Z">
        <w:r w:rsidR="003044CA" w:rsidRPr="002E4040">
          <w:rPr>
            <w:szCs w:val="20"/>
          </w:rPr>
          <w:t>The proposed modifications and voltage ride-through capability allowing the IBR to comply with the voltage ride-through requirements in a format similar to the tables in paragraph (1) above;</w:t>
        </w:r>
      </w:ins>
      <w:ins w:id="1950" w:author="ERCOT" w:date="2023-04-05T13:35:00Z">
        <w:r w:rsidR="001875C0">
          <w:rPr>
            <w:szCs w:val="20"/>
          </w:rPr>
          <w:t xml:space="preserve"> </w:t>
        </w:r>
      </w:ins>
      <w:ins w:id="1951" w:author="ERCOT" w:date="2023-01-11T14:35:00Z">
        <w:r w:rsidR="00F94D9D">
          <w:rPr>
            <w:szCs w:val="20"/>
          </w:rPr>
          <w:t>and</w:t>
        </w:r>
      </w:ins>
    </w:p>
    <w:p w14:paraId="2E7E1E26" w14:textId="77777777" w:rsidR="003044CA" w:rsidRPr="002E4040" w:rsidRDefault="002E4040" w:rsidP="00FE56E0">
      <w:pPr>
        <w:spacing w:after="240"/>
        <w:ind w:left="1440" w:hanging="720"/>
        <w:rPr>
          <w:ins w:id="1952" w:author="ERCOT" w:date="2022-10-12T17:58:00Z"/>
          <w:szCs w:val="20"/>
        </w:rPr>
      </w:pPr>
      <w:ins w:id="1953" w:author="ERCOT" w:date="2022-11-22T10:23:00Z">
        <w:r>
          <w:rPr>
            <w:szCs w:val="20"/>
          </w:rPr>
          <w:t>(c)</w:t>
        </w:r>
        <w:r>
          <w:rPr>
            <w:szCs w:val="20"/>
          </w:rPr>
          <w:tab/>
        </w:r>
      </w:ins>
      <w:ins w:id="1954" w:author="ERCOT" w:date="2022-10-12T17:58:00Z">
        <w:r w:rsidR="003044CA" w:rsidRPr="002E4040">
          <w:rPr>
            <w:szCs w:val="20"/>
          </w:rPr>
          <w:t>A schedule for implementing those modifications.</w:t>
        </w:r>
      </w:ins>
    </w:p>
    <w:p w14:paraId="375769C7" w14:textId="77777777" w:rsidR="00850936" w:rsidRDefault="003044CA" w:rsidP="007B0615">
      <w:pPr>
        <w:spacing w:after="240"/>
        <w:ind w:left="720"/>
        <w:rPr>
          <w:ins w:id="1955" w:author="ERCOT 062223" w:date="2023-06-15T15:31:00Z"/>
          <w:szCs w:val="20"/>
        </w:rPr>
      </w:pPr>
      <w:bookmarkStart w:id="1956" w:name="_Hlk134638652"/>
      <w:ins w:id="1957" w:author="ERCOT" w:date="2022-10-12T17:58:00Z">
        <w:r w:rsidRPr="006D5DC9">
          <w:rPr>
            <w:szCs w:val="20"/>
          </w:rPr>
          <w:t xml:space="preserve">In its sole </w:t>
        </w:r>
      </w:ins>
      <w:ins w:id="1958" w:author="ERCOT 062223" w:date="2023-06-18T18:03:00Z">
        <w:r w:rsidR="00120DAA">
          <w:rPr>
            <w:szCs w:val="20"/>
          </w:rPr>
          <w:t xml:space="preserve">and </w:t>
        </w:r>
      </w:ins>
      <w:ins w:id="1959" w:author="ERCOT" w:date="2022-10-12T17:58:00Z">
        <w:r>
          <w:rPr>
            <w:szCs w:val="20"/>
          </w:rPr>
          <w:t xml:space="preserve">reasonable </w:t>
        </w:r>
        <w:r w:rsidRPr="006D5DC9">
          <w:rPr>
            <w:szCs w:val="20"/>
          </w:rPr>
          <w:t>discretion, ERCOT may</w:t>
        </w:r>
        <w:bookmarkEnd w:id="1956"/>
        <w:r>
          <w:rPr>
            <w:szCs w:val="20"/>
          </w:rPr>
          <w:t xml:space="preserve"> accept the proposed modification plan.  Upon completion of the accepted modification plan, ERCOT will remove the restrictions placed on the IBR unless the IBR experiences additional unresolved technical limitations or performance failures.</w:t>
        </w:r>
      </w:ins>
      <w:ins w:id="1960" w:author="ERCOT 062223" w:date="2023-05-10T19:27:00Z">
        <w:r w:rsidR="006A5C35">
          <w:rPr>
            <w:szCs w:val="20"/>
          </w:rPr>
          <w:t xml:space="preserve">  </w:t>
        </w:r>
        <w:r w:rsidR="006A5C35" w:rsidRPr="006A5C35">
          <w:rPr>
            <w:szCs w:val="20"/>
          </w:rPr>
          <w:t xml:space="preserve">ERCOT may allow the IBR to operate at reduced output </w:t>
        </w:r>
      </w:ins>
      <w:ins w:id="1961" w:author="ERCOT 062223" w:date="2023-05-10T19:28:00Z">
        <w:r w:rsidR="006A5C35">
          <w:rPr>
            <w:szCs w:val="20"/>
          </w:rPr>
          <w:t xml:space="preserve">prior to the implementation of an accepted modification </w:t>
        </w:r>
      </w:ins>
      <w:ins w:id="1962" w:author="ERCOT 062223" w:date="2023-05-10T19:29:00Z">
        <w:r w:rsidR="006A5C35">
          <w:rPr>
            <w:szCs w:val="20"/>
          </w:rPr>
          <w:t xml:space="preserve">plan </w:t>
        </w:r>
      </w:ins>
      <w:ins w:id="1963" w:author="ERCOT 062223" w:date="2023-05-10T19:27:00Z">
        <w:r w:rsidR="006A5C35" w:rsidRPr="006A5C35">
          <w:rPr>
            <w:szCs w:val="20"/>
          </w:rPr>
          <w:t xml:space="preserve">if </w:t>
        </w:r>
      </w:ins>
      <w:ins w:id="1964" w:author="ERCOT 062223" w:date="2023-05-10T19:29:00Z">
        <w:r w:rsidR="006A5C35">
          <w:rPr>
            <w:szCs w:val="20"/>
          </w:rPr>
          <w:t>the</w:t>
        </w:r>
      </w:ins>
      <w:ins w:id="1965" w:author="ERCOT 062223" w:date="2023-05-10T19:27:00Z">
        <w:r w:rsidR="006A5C35" w:rsidRPr="006A5C35">
          <w:rPr>
            <w:szCs w:val="20"/>
          </w:rPr>
          <w:t xml:space="preserve"> </w:t>
        </w:r>
      </w:ins>
      <w:ins w:id="1966" w:author="ERCOT 062223" w:date="2023-06-15T17:42:00Z">
        <w:r w:rsidR="00C10E1C">
          <w:rPr>
            <w:szCs w:val="20"/>
          </w:rPr>
          <w:t>reduced output</w:t>
        </w:r>
      </w:ins>
      <w:ins w:id="1967" w:author="ERCOT 062223" w:date="2023-05-10T19:29:00Z">
        <w:r w:rsidR="006A5C35">
          <w:rPr>
            <w:szCs w:val="20"/>
          </w:rPr>
          <w:t xml:space="preserve"> </w:t>
        </w:r>
      </w:ins>
      <w:ins w:id="1968" w:author="ERCOT 062223" w:date="2023-05-10T19:30:00Z">
        <w:r w:rsidR="006A5C35">
          <w:rPr>
            <w:szCs w:val="20"/>
          </w:rPr>
          <w:t xml:space="preserve">allows the IBR to comply with the </w:t>
        </w:r>
      </w:ins>
      <w:ins w:id="1969" w:author="ERCOT 062223" w:date="2023-05-11T11:38:00Z">
        <w:r w:rsidR="00FA150F">
          <w:rPr>
            <w:szCs w:val="20"/>
          </w:rPr>
          <w:t>applicable ride-through requirements.</w:t>
        </w:r>
      </w:ins>
    </w:p>
    <w:p w14:paraId="2F81C632" w14:textId="77777777" w:rsidR="00CF0A08" w:rsidRPr="00797181" w:rsidRDefault="00CF0A08" w:rsidP="008722C8">
      <w:pPr>
        <w:keepNext/>
        <w:tabs>
          <w:tab w:val="left" w:pos="1008"/>
        </w:tabs>
        <w:spacing w:before="240" w:after="240"/>
        <w:ind w:left="1008" w:hanging="1008"/>
        <w:outlineLvl w:val="2"/>
        <w:rPr>
          <w:ins w:id="1970" w:author="ERCOT 062223" w:date="2023-05-10T16:07:00Z"/>
          <w:b/>
          <w:bCs/>
          <w:i/>
          <w:szCs w:val="20"/>
        </w:rPr>
      </w:pPr>
      <w:ins w:id="1971" w:author="ERCOT 062223" w:date="2023-05-10T16:07:00Z">
        <w:r w:rsidRPr="00797181">
          <w:rPr>
            <w:b/>
            <w:bCs/>
            <w:i/>
            <w:szCs w:val="20"/>
          </w:rPr>
          <w:t>2.9.1</w:t>
        </w:r>
        <w:r>
          <w:rPr>
            <w:b/>
            <w:bCs/>
            <w:i/>
            <w:szCs w:val="20"/>
          </w:rPr>
          <w:t>.2</w:t>
        </w:r>
        <w:r w:rsidRPr="00797181">
          <w:rPr>
            <w:b/>
            <w:bCs/>
            <w:i/>
            <w:szCs w:val="20"/>
          </w:rPr>
          <w:tab/>
        </w:r>
        <w:r>
          <w:rPr>
            <w:b/>
            <w:bCs/>
            <w:i/>
            <w:szCs w:val="20"/>
          </w:rPr>
          <w:t xml:space="preserve">Legacy </w:t>
        </w:r>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p w14:paraId="209D29E8" w14:textId="77777777" w:rsidR="00CF0A08" w:rsidRDefault="00CF0A08" w:rsidP="0009707B">
      <w:pPr>
        <w:spacing w:after="240"/>
        <w:ind w:left="720" w:hanging="720"/>
        <w:rPr>
          <w:ins w:id="1972" w:author="ERCOT 062223" w:date="2023-05-10T16:11:00Z"/>
        </w:rPr>
      </w:pPr>
      <w:ins w:id="1973" w:author="ERCOT 062223" w:date="2023-05-10T16:11:00Z">
        <w:r w:rsidRPr="00DC447B">
          <w:t>(1)</w:t>
        </w:r>
        <w:r w:rsidRPr="00DC447B">
          <w:tab/>
          <w:t xml:space="preserve">All IBRs </w:t>
        </w:r>
      </w:ins>
      <w:ins w:id="1974" w:author="ERCOT 062223" w:date="2023-05-10T19:37:00Z">
        <w:r w:rsidR="00653F6D" w:rsidRPr="00653F6D">
          <w:t xml:space="preserve">subject to </w:t>
        </w:r>
      </w:ins>
      <w:ins w:id="1975" w:author="ERCOT 062223" w:date="2023-06-18T18:18:00Z">
        <w:r w:rsidR="0009707B">
          <w:t xml:space="preserve">this </w:t>
        </w:r>
      </w:ins>
      <w:ins w:id="1976" w:author="ERCOT 062223" w:date="2023-05-10T19:37:00Z">
        <w:r w:rsidR="00653F6D" w:rsidRPr="00653F6D">
          <w:t xml:space="preserve">Section in accordance with </w:t>
        </w:r>
      </w:ins>
      <w:ins w:id="1977" w:author="ERCOT 062223" w:date="2023-06-18T18:19:00Z">
        <w:r w:rsidR="0009707B">
          <w:t xml:space="preserve">paragraph (1) of </w:t>
        </w:r>
      </w:ins>
      <w:ins w:id="1978" w:author="ERCOT 062223" w:date="2023-05-10T19:37:00Z">
        <w:r w:rsidR="00653F6D" w:rsidRPr="00653F6D">
          <w:t>Section 2.9.1</w:t>
        </w:r>
      </w:ins>
      <w:ins w:id="1979" w:author="ERCOT 062223" w:date="2023-06-18T18:19:00Z">
        <w:r w:rsidR="0009707B">
          <w:t xml:space="preserve">, Voltage Ride-Through </w:t>
        </w:r>
      </w:ins>
      <w:ins w:id="1980" w:author="ERCOT 062223" w:date="2023-06-18T18:20:00Z">
        <w:r w:rsidR="0009707B">
          <w:t>Requirements for Transmission-Connected Inverter-Based Resources (IBRs)</w:t>
        </w:r>
      </w:ins>
      <w:ins w:id="1981" w:author="ERCOT 062223" w:date="2023-06-18T18:23:00Z">
        <w:r w:rsidR="0009707B">
          <w:t>,</w:t>
        </w:r>
      </w:ins>
      <w:ins w:id="1982" w:author="ERCOT 062223" w:date="2023-05-10T16:11:00Z">
        <w:r w:rsidRPr="00DC447B">
          <w:t xml:space="preserve"> shall ride through the root-mean-square voltage conditions in Table A </w:t>
        </w:r>
      </w:ins>
      <w:ins w:id="1983" w:author="ERCOT 062223" w:date="2023-06-18T18:50:00Z">
        <w:r w:rsidR="00F15EF9">
          <w:t xml:space="preserve">below </w:t>
        </w:r>
      </w:ins>
      <w:ins w:id="1984" w:author="ERCOT 062223" w:date="2023-05-10T16:11:00Z">
        <w:r w:rsidRPr="00DC447B">
          <w:t>as measured at the IBR’s Point of Interconnection Bus (POIB):</w:t>
        </w:r>
      </w:ins>
    </w:p>
    <w:p w14:paraId="485D7688" w14:textId="77777777" w:rsidR="00CF0A08" w:rsidRDefault="00CF0A08" w:rsidP="00A668E4">
      <w:pPr>
        <w:spacing w:before="240" w:after="120"/>
        <w:ind w:left="720" w:hanging="720"/>
        <w:jc w:val="center"/>
        <w:rPr>
          <w:ins w:id="1985" w:author="ERCOT 062223" w:date="2023-05-10T16:11:00Z"/>
          <w:b/>
          <w:bCs/>
          <w:iCs/>
          <w:szCs w:val="20"/>
        </w:rPr>
      </w:pPr>
      <w:ins w:id="1986" w:author="ERCOT 062223" w:date="2023-05-10T16:11: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CF0A08" w:rsidRPr="00D47768" w14:paraId="032F346D" w14:textId="77777777" w:rsidTr="00B27862">
        <w:trPr>
          <w:trHeight w:val="600"/>
          <w:jc w:val="center"/>
          <w:ins w:id="1987" w:author="ERCOT 062223" w:date="2023-05-10T16:11: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49923A9" w14:textId="77777777" w:rsidR="00CF0A08" w:rsidRDefault="00CF0A08" w:rsidP="00B27862">
            <w:pPr>
              <w:jc w:val="center"/>
              <w:rPr>
                <w:ins w:id="1988" w:author="ERCOT 062223" w:date="2023-05-10T16:11:00Z"/>
                <w:rFonts w:ascii="Calibri" w:hAnsi="Calibri" w:cs="Calibri"/>
                <w:color w:val="000000"/>
                <w:sz w:val="22"/>
                <w:szCs w:val="22"/>
              </w:rPr>
            </w:pPr>
            <w:ins w:id="1989" w:author="ERCOT 062223" w:date="2023-05-10T16:11: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1F9E595" w14:textId="77777777" w:rsidR="00CF0A08" w:rsidRPr="00D47768" w:rsidRDefault="00CF0A08" w:rsidP="00B27862">
            <w:pPr>
              <w:jc w:val="center"/>
              <w:rPr>
                <w:ins w:id="1990" w:author="ERCOT 062223" w:date="2023-05-10T16:11:00Z"/>
                <w:rFonts w:ascii="Calibri" w:hAnsi="Calibri" w:cs="Calibri"/>
                <w:color w:val="000000"/>
                <w:sz w:val="22"/>
                <w:szCs w:val="22"/>
              </w:rPr>
            </w:pPr>
            <w:ins w:id="1991" w:author="ERCOT 062223" w:date="2023-05-10T16:11: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AE96124" w14:textId="77777777" w:rsidR="00CF0A08" w:rsidRPr="00D47768" w:rsidRDefault="00CF0A08" w:rsidP="00B27862">
            <w:pPr>
              <w:jc w:val="center"/>
              <w:rPr>
                <w:ins w:id="1992" w:author="ERCOT 062223" w:date="2023-05-10T16:11:00Z"/>
                <w:rFonts w:ascii="Calibri" w:hAnsi="Calibri" w:cs="Calibri"/>
                <w:color w:val="000000"/>
                <w:sz w:val="22"/>
                <w:szCs w:val="22"/>
              </w:rPr>
            </w:pPr>
            <w:ins w:id="1993" w:author="ERCOT 062223" w:date="2023-05-10T16:11:00Z">
              <w:r w:rsidRPr="00D47768">
                <w:rPr>
                  <w:rFonts w:ascii="Calibri" w:hAnsi="Calibri" w:cs="Calibri"/>
                  <w:color w:val="000000"/>
                  <w:sz w:val="22"/>
                  <w:szCs w:val="22"/>
                </w:rPr>
                <w:t>Minimum Ride-Through Time</w:t>
              </w:r>
            </w:ins>
          </w:p>
          <w:p w14:paraId="56407E04" w14:textId="77777777" w:rsidR="00CF0A08" w:rsidRPr="00D47768" w:rsidRDefault="00CF0A08" w:rsidP="00B27862">
            <w:pPr>
              <w:jc w:val="center"/>
              <w:rPr>
                <w:ins w:id="1994" w:author="ERCOT 062223" w:date="2023-05-10T16:11:00Z"/>
                <w:rFonts w:ascii="Calibri" w:hAnsi="Calibri" w:cs="Calibri"/>
                <w:color w:val="000000"/>
                <w:sz w:val="22"/>
                <w:szCs w:val="22"/>
              </w:rPr>
            </w:pPr>
            <w:ins w:id="1995" w:author="ERCOT 062223" w:date="2023-05-10T16:11:00Z">
              <w:r w:rsidRPr="00D47768">
                <w:rPr>
                  <w:rFonts w:ascii="Calibri" w:hAnsi="Calibri" w:cs="Calibri"/>
                  <w:color w:val="000000"/>
                  <w:sz w:val="22"/>
                  <w:szCs w:val="22"/>
                </w:rPr>
                <w:t>(seconds)</w:t>
              </w:r>
            </w:ins>
          </w:p>
        </w:tc>
      </w:tr>
      <w:tr w:rsidR="00CF0A08" w:rsidRPr="00D47768" w14:paraId="314CABE4" w14:textId="77777777" w:rsidTr="00B27862">
        <w:trPr>
          <w:trHeight w:val="300"/>
          <w:jc w:val="center"/>
          <w:ins w:id="1996"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4FAEC53" w14:textId="77777777" w:rsidR="00CF0A08" w:rsidRPr="00D47768" w:rsidRDefault="00CF0A08" w:rsidP="00B27862">
            <w:pPr>
              <w:jc w:val="center"/>
              <w:rPr>
                <w:ins w:id="1997" w:author="ERCOT 062223" w:date="2023-05-10T16:11:00Z"/>
                <w:rFonts w:ascii="Calibri" w:hAnsi="Calibri" w:cs="Calibri"/>
                <w:color w:val="000000"/>
                <w:sz w:val="22"/>
                <w:szCs w:val="22"/>
              </w:rPr>
            </w:pPr>
            <w:ins w:id="1998" w:author="ERCOT 062223" w:date="2023-05-10T16:11: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694904DE" w14:textId="77777777" w:rsidR="00CF0A08" w:rsidRPr="00D47768" w:rsidRDefault="00CF0A08" w:rsidP="00B27862">
            <w:pPr>
              <w:jc w:val="center"/>
              <w:rPr>
                <w:ins w:id="1999" w:author="ERCOT 062223" w:date="2023-05-10T16:11:00Z"/>
                <w:rFonts w:ascii="Calibri" w:hAnsi="Calibri" w:cs="Calibri"/>
                <w:color w:val="000000"/>
                <w:sz w:val="22"/>
                <w:szCs w:val="22"/>
              </w:rPr>
            </w:pPr>
            <w:ins w:id="2000" w:author="ERCOT 062223" w:date="2023-05-10T16:11:00Z">
              <w:r w:rsidRPr="00DD2C47">
                <w:rPr>
                  <w:rFonts w:ascii="Calibri" w:hAnsi="Calibri" w:cs="Calibri"/>
                  <w:color w:val="000000"/>
                  <w:sz w:val="22"/>
                  <w:szCs w:val="22"/>
                </w:rPr>
                <w:t>May ride-through or may trip</w:t>
              </w:r>
            </w:ins>
          </w:p>
        </w:tc>
      </w:tr>
      <w:tr w:rsidR="00CF0A08" w:rsidRPr="00D47768" w14:paraId="1632F4C8" w14:textId="77777777" w:rsidTr="00B27862">
        <w:trPr>
          <w:trHeight w:val="300"/>
          <w:jc w:val="center"/>
          <w:ins w:id="2001"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56B0B3D" w14:textId="77777777" w:rsidR="00CF0A08" w:rsidRPr="00D47768" w:rsidRDefault="00CF0A08" w:rsidP="00B27862">
            <w:pPr>
              <w:jc w:val="center"/>
              <w:rPr>
                <w:ins w:id="2002" w:author="ERCOT 062223" w:date="2023-05-10T16:11:00Z"/>
                <w:rFonts w:ascii="Calibri" w:hAnsi="Calibri" w:cs="Calibri"/>
                <w:color w:val="000000"/>
                <w:sz w:val="22"/>
                <w:szCs w:val="22"/>
              </w:rPr>
            </w:pPr>
            <w:ins w:id="2003" w:author="ERCOT 062223" w:date="2023-05-10T16:11: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69B12F4" w14:textId="77777777" w:rsidR="00CF0A08" w:rsidRPr="00D47768" w:rsidRDefault="00CF0A08" w:rsidP="00B27862">
            <w:pPr>
              <w:jc w:val="center"/>
              <w:rPr>
                <w:ins w:id="2004" w:author="ERCOT 062223" w:date="2023-05-10T16:11:00Z"/>
                <w:rFonts w:ascii="Calibri" w:hAnsi="Calibri" w:cs="Calibri"/>
                <w:color w:val="000000"/>
                <w:sz w:val="22"/>
                <w:szCs w:val="22"/>
              </w:rPr>
            </w:pPr>
            <w:ins w:id="2005" w:author="ERCOT 062223" w:date="2023-05-10T16:11:00Z">
              <w:r>
                <w:rPr>
                  <w:rFonts w:ascii="Calibri" w:hAnsi="Calibri" w:cs="Calibri"/>
                  <w:color w:val="000000"/>
                  <w:sz w:val="22"/>
                  <w:szCs w:val="22"/>
                </w:rPr>
                <w:t>0.2</w:t>
              </w:r>
            </w:ins>
          </w:p>
        </w:tc>
      </w:tr>
      <w:tr w:rsidR="00CF0A08" w:rsidRPr="00D47768" w14:paraId="66BE5AD0" w14:textId="77777777" w:rsidTr="00B27862">
        <w:trPr>
          <w:trHeight w:val="300"/>
          <w:jc w:val="center"/>
          <w:ins w:id="2006"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BE563D7" w14:textId="77777777" w:rsidR="00CF0A08" w:rsidRPr="00D47768" w:rsidRDefault="00CF0A08" w:rsidP="00B27862">
            <w:pPr>
              <w:jc w:val="center"/>
              <w:rPr>
                <w:ins w:id="2007" w:author="ERCOT 062223" w:date="2023-05-10T16:11:00Z"/>
                <w:rFonts w:ascii="Calibri" w:hAnsi="Calibri" w:cs="Calibri"/>
                <w:color w:val="000000"/>
                <w:sz w:val="22"/>
                <w:szCs w:val="22"/>
              </w:rPr>
            </w:pPr>
            <w:bookmarkStart w:id="2008" w:name="_Hlk126144680"/>
            <w:ins w:id="2009" w:author="ERCOT 062223" w:date="2023-05-10T16:11: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6A33F802" w14:textId="77777777" w:rsidR="00CF0A08" w:rsidRPr="00D47768" w:rsidRDefault="00CF0A08" w:rsidP="00B27862">
            <w:pPr>
              <w:jc w:val="center"/>
              <w:rPr>
                <w:ins w:id="2010" w:author="ERCOT 062223" w:date="2023-05-10T16:11:00Z"/>
                <w:rFonts w:ascii="Calibri" w:hAnsi="Calibri" w:cs="Calibri"/>
                <w:color w:val="000000"/>
                <w:sz w:val="22"/>
                <w:szCs w:val="22"/>
              </w:rPr>
            </w:pPr>
            <w:ins w:id="2011" w:author="ERCOT 062223" w:date="2023-05-10T16:11: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bookmarkEnd w:id="2008"/>
      <w:tr w:rsidR="00CF0A08" w:rsidRPr="00D47768" w14:paraId="31AAD8E0" w14:textId="77777777" w:rsidTr="00B27862">
        <w:trPr>
          <w:trHeight w:val="300"/>
          <w:jc w:val="center"/>
          <w:ins w:id="2012"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FAEC198" w14:textId="77777777" w:rsidR="00CF0A08" w:rsidRPr="00D47768" w:rsidRDefault="00CF0A08" w:rsidP="00B27862">
            <w:pPr>
              <w:jc w:val="center"/>
              <w:rPr>
                <w:ins w:id="2013" w:author="ERCOT 062223" w:date="2023-05-10T16:11:00Z"/>
                <w:rFonts w:ascii="Calibri" w:hAnsi="Calibri" w:cs="Calibri"/>
                <w:color w:val="000000"/>
                <w:sz w:val="22"/>
                <w:szCs w:val="22"/>
              </w:rPr>
            </w:pPr>
            <w:ins w:id="2014" w:author="ERCOT 062223" w:date="2023-05-10T16:11: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45AA80" w14:textId="77777777" w:rsidR="00CF0A08" w:rsidRPr="00D47768" w:rsidRDefault="00CF0A08" w:rsidP="00B27862">
            <w:pPr>
              <w:jc w:val="center"/>
              <w:rPr>
                <w:ins w:id="2015" w:author="ERCOT 062223" w:date="2023-05-10T16:11:00Z"/>
                <w:rFonts w:ascii="Calibri" w:hAnsi="Calibri" w:cs="Calibri"/>
                <w:color w:val="000000"/>
                <w:sz w:val="22"/>
                <w:szCs w:val="22"/>
              </w:rPr>
            </w:pPr>
            <w:ins w:id="2016" w:author="ERCOT 062223" w:date="2023-05-10T16:11:00Z">
              <w:r w:rsidRPr="00D47768">
                <w:rPr>
                  <w:rFonts w:ascii="Calibri" w:hAnsi="Calibri" w:cs="Calibri"/>
                  <w:color w:val="000000"/>
                  <w:sz w:val="22"/>
                  <w:szCs w:val="22"/>
                </w:rPr>
                <w:t>1.0</w:t>
              </w:r>
            </w:ins>
          </w:p>
        </w:tc>
      </w:tr>
      <w:tr w:rsidR="00CF0A08" w:rsidRPr="00D47768" w14:paraId="1620EEA4" w14:textId="77777777" w:rsidTr="00B27862">
        <w:trPr>
          <w:trHeight w:val="300"/>
          <w:jc w:val="center"/>
          <w:ins w:id="2017"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4EE431" w14:textId="77777777" w:rsidR="00CF0A08" w:rsidRPr="00D47768" w:rsidRDefault="00CF0A08" w:rsidP="00B27862">
            <w:pPr>
              <w:jc w:val="center"/>
              <w:rPr>
                <w:ins w:id="2018" w:author="ERCOT 062223" w:date="2023-05-10T16:11:00Z"/>
                <w:rFonts w:ascii="Calibri" w:hAnsi="Calibri" w:cs="Calibri"/>
                <w:color w:val="000000"/>
                <w:sz w:val="22"/>
                <w:szCs w:val="22"/>
              </w:rPr>
            </w:pPr>
            <w:ins w:id="2019" w:author="ERCOT 062223" w:date="2023-05-10T16:11: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2794E4F9" w14:textId="77777777" w:rsidR="00CF0A08" w:rsidRPr="00D47768" w:rsidRDefault="00CF0A08" w:rsidP="00B27862">
            <w:pPr>
              <w:jc w:val="center"/>
              <w:rPr>
                <w:ins w:id="2020" w:author="ERCOT 062223" w:date="2023-05-10T16:11:00Z"/>
                <w:rFonts w:ascii="Calibri" w:hAnsi="Calibri" w:cs="Calibri"/>
                <w:color w:val="000000"/>
                <w:sz w:val="22"/>
                <w:szCs w:val="22"/>
              </w:rPr>
            </w:pPr>
            <w:ins w:id="2021" w:author="ERCOT 062223" w:date="2023-05-10T16:11:00Z">
              <w:r>
                <w:rPr>
                  <w:rFonts w:ascii="Calibri" w:hAnsi="Calibri" w:cs="Calibri"/>
                  <w:color w:val="000000"/>
                  <w:sz w:val="22"/>
                  <w:szCs w:val="22"/>
                </w:rPr>
                <w:t>c</w:t>
              </w:r>
              <w:r w:rsidRPr="00D47768">
                <w:rPr>
                  <w:rFonts w:ascii="Calibri" w:hAnsi="Calibri" w:cs="Calibri"/>
                  <w:color w:val="000000"/>
                  <w:sz w:val="22"/>
                  <w:szCs w:val="22"/>
                </w:rPr>
                <w:t>ontinuous</w:t>
              </w:r>
            </w:ins>
          </w:p>
        </w:tc>
      </w:tr>
      <w:tr w:rsidR="00CF0A08" w:rsidRPr="00D47768" w14:paraId="41451524" w14:textId="77777777" w:rsidTr="00B27862">
        <w:trPr>
          <w:trHeight w:val="300"/>
          <w:jc w:val="center"/>
          <w:ins w:id="2022"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86FCD51" w14:textId="77777777" w:rsidR="00CF0A08" w:rsidRPr="00D47768" w:rsidRDefault="00CF0A08" w:rsidP="00B27862">
            <w:pPr>
              <w:jc w:val="center"/>
              <w:rPr>
                <w:ins w:id="2023" w:author="ERCOT 062223" w:date="2023-05-10T16:11:00Z"/>
                <w:rFonts w:ascii="Calibri" w:hAnsi="Calibri" w:cs="Calibri"/>
                <w:color w:val="000000"/>
                <w:sz w:val="22"/>
                <w:szCs w:val="22"/>
              </w:rPr>
            </w:pPr>
            <w:ins w:id="2024" w:author="ERCOT 062223" w:date="2023-05-10T16:11: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42457B2" w14:textId="77777777" w:rsidR="00CF0A08" w:rsidRPr="00D47768" w:rsidRDefault="00CF0A08" w:rsidP="00B27862">
            <w:pPr>
              <w:jc w:val="center"/>
              <w:rPr>
                <w:ins w:id="2025" w:author="ERCOT 062223" w:date="2023-05-10T16:11:00Z"/>
                <w:rFonts w:ascii="Calibri" w:hAnsi="Calibri" w:cs="Calibri"/>
                <w:color w:val="000000"/>
                <w:sz w:val="22"/>
                <w:szCs w:val="22"/>
              </w:rPr>
            </w:pPr>
            <w:ins w:id="2026" w:author="ERCOT 062223" w:date="2023-05-10T16:11:00Z">
              <w:r>
                <w:rPr>
                  <w:rFonts w:ascii="Calibri" w:hAnsi="Calibri" w:cs="Calibri"/>
                  <w:color w:val="000000"/>
                  <w:sz w:val="22"/>
                  <w:szCs w:val="22"/>
                </w:rPr>
                <w:t>(V+0.084375)/0.5625</w:t>
              </w:r>
            </w:ins>
          </w:p>
        </w:tc>
      </w:tr>
      <w:tr w:rsidR="00CF0A08" w:rsidRPr="00D47768" w14:paraId="27D6F9AA" w14:textId="77777777" w:rsidTr="00B27862">
        <w:trPr>
          <w:trHeight w:val="300"/>
          <w:jc w:val="center"/>
          <w:ins w:id="2027" w:author="ERCOT 062223" w:date="2023-05-10T16:11: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48D8E1" w14:textId="77777777" w:rsidR="00CF0A08" w:rsidRPr="00D47768" w:rsidRDefault="00CF0A08" w:rsidP="00B27862">
            <w:pPr>
              <w:jc w:val="center"/>
              <w:rPr>
                <w:ins w:id="2028" w:author="ERCOT 062223" w:date="2023-05-10T16:11:00Z"/>
                <w:rFonts w:ascii="Calibri" w:hAnsi="Calibri" w:cs="Calibri"/>
                <w:color w:val="000000"/>
                <w:sz w:val="22"/>
                <w:szCs w:val="22"/>
              </w:rPr>
            </w:pPr>
            <w:ins w:id="2029" w:author="ERCOT 062223" w:date="2023-05-10T16:11: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FB4D834" w14:textId="77777777" w:rsidR="00CF0A08" w:rsidRPr="00D47768" w:rsidRDefault="00CF0A08" w:rsidP="00B27862">
            <w:pPr>
              <w:jc w:val="center"/>
              <w:rPr>
                <w:ins w:id="2030" w:author="ERCOT 062223" w:date="2023-05-10T16:11:00Z"/>
                <w:rFonts w:ascii="Calibri" w:hAnsi="Calibri" w:cs="Calibri"/>
                <w:color w:val="000000"/>
                <w:sz w:val="22"/>
                <w:szCs w:val="22"/>
              </w:rPr>
            </w:pPr>
            <w:ins w:id="2031" w:author="ERCOT 062223" w:date="2023-05-10T16:11:00Z">
              <w:r w:rsidRPr="00D47768">
                <w:rPr>
                  <w:rFonts w:ascii="Calibri" w:hAnsi="Calibri" w:cs="Calibri"/>
                  <w:color w:val="000000"/>
                  <w:sz w:val="22"/>
                  <w:szCs w:val="22"/>
                </w:rPr>
                <w:t>0.1</w:t>
              </w:r>
              <w:r>
                <w:rPr>
                  <w:rFonts w:ascii="Calibri" w:hAnsi="Calibri" w:cs="Calibri"/>
                  <w:color w:val="000000"/>
                  <w:sz w:val="22"/>
                  <w:szCs w:val="22"/>
                </w:rPr>
                <w:t>5</w:t>
              </w:r>
            </w:ins>
          </w:p>
        </w:tc>
      </w:tr>
    </w:tbl>
    <w:p w14:paraId="7D34C020" w14:textId="77777777" w:rsidR="00CF0A08" w:rsidRPr="002722F4" w:rsidRDefault="00CF0A08" w:rsidP="00A668E4">
      <w:pPr>
        <w:spacing w:before="240" w:after="240"/>
        <w:ind w:left="720"/>
        <w:rPr>
          <w:ins w:id="2032" w:author="ERCOT 062223" w:date="2023-05-10T16:11:00Z"/>
          <w:iCs/>
          <w:szCs w:val="20"/>
        </w:rPr>
      </w:pPr>
      <w:ins w:id="2033" w:author="ERCOT 062223" w:date="2023-05-10T16:11:00Z">
        <w:r>
          <w:rPr>
            <w:iCs/>
            <w:szCs w:val="20"/>
          </w:rPr>
          <w:t>For voltage between zero and 0.9 pu</w:t>
        </w:r>
        <w:r w:rsidRPr="002722F4">
          <w:rPr>
            <w:iCs/>
            <w:szCs w:val="20"/>
          </w:rPr>
          <w:t xml:space="preserve"> the </w:t>
        </w:r>
        <w:r>
          <w:rPr>
            <w:iCs/>
            <w:szCs w:val="20"/>
          </w:rPr>
          <w:t xml:space="preserve">minimum ride-through time in Table </w:t>
        </w:r>
      </w:ins>
      <w:ins w:id="2034" w:author="ERCOT 062223" w:date="2023-05-10T19:40:00Z">
        <w:r w:rsidR="00653F6D">
          <w:rPr>
            <w:iCs/>
            <w:szCs w:val="20"/>
          </w:rPr>
          <w:t>A</w:t>
        </w:r>
      </w:ins>
      <w:ins w:id="2035" w:author="ERCOT 062223" w:date="2023-05-10T16:11:00Z">
        <w:r>
          <w:rPr>
            <w:iCs/>
            <w:szCs w:val="20"/>
          </w:rPr>
          <w:t xml:space="preserve"> </w:t>
        </w:r>
      </w:ins>
      <w:ins w:id="2036" w:author="ERCOT 062223" w:date="2023-06-18T18:51:00Z">
        <w:r w:rsidR="00F15EF9">
          <w:rPr>
            <w:iCs/>
            <w:szCs w:val="20"/>
          </w:rPr>
          <w:t xml:space="preserve">above </w:t>
        </w:r>
      </w:ins>
      <w:ins w:id="2037" w:author="ERCOT 062223" w:date="2023-05-10T16:11:00Z">
        <w:r>
          <w:rPr>
            <w:iCs/>
            <w:szCs w:val="20"/>
          </w:rPr>
          <w:t xml:space="preserve">is defined by a straight line mathematical function where the duration is 0.15 seconds at zero voltage and 1.75 seconds at 0.9 pu voltage.  </w:t>
        </w:r>
        <w:r w:rsidRPr="00DD2C47">
          <w:rPr>
            <w:iCs/>
            <w:szCs w:val="20"/>
          </w:rPr>
          <w:t xml:space="preserve">In the event of multiple excursions, the minimum ride-through time in Table </w:t>
        </w:r>
      </w:ins>
      <w:ins w:id="2038" w:author="ERCOT 062223" w:date="2023-05-10T19:40:00Z">
        <w:r w:rsidR="00653F6D">
          <w:rPr>
            <w:iCs/>
            <w:szCs w:val="20"/>
          </w:rPr>
          <w:t xml:space="preserve">A </w:t>
        </w:r>
      </w:ins>
      <w:ins w:id="2039" w:author="ERCOT 062223" w:date="2023-05-10T16:11:00Z">
        <w:r w:rsidRPr="00DD2C47">
          <w:rPr>
            <w:iCs/>
            <w:szCs w:val="20"/>
          </w:rPr>
          <w:t>is a cumulative time over ten second</w:t>
        </w:r>
      </w:ins>
      <w:ins w:id="2040" w:author="ERCOT 062223" w:date="2023-06-20T12:15:00Z">
        <w:r w:rsidR="002A063F">
          <w:rPr>
            <w:iCs/>
            <w:szCs w:val="20"/>
          </w:rPr>
          <w:t>s</w:t>
        </w:r>
      </w:ins>
      <w:ins w:id="2041" w:author="ERCOT 062223" w:date="2023-05-10T16:11:00Z">
        <w:r w:rsidRPr="00DD2C47">
          <w:rPr>
            <w:iCs/>
            <w:szCs w:val="20"/>
          </w:rPr>
          <w:t>.</w:t>
        </w:r>
      </w:ins>
    </w:p>
    <w:p w14:paraId="6BBB95DE" w14:textId="77777777" w:rsidR="00CF0A08" w:rsidRDefault="00CF0A08" w:rsidP="00CF0A08">
      <w:pPr>
        <w:spacing w:after="240"/>
        <w:ind w:left="720" w:hanging="720"/>
        <w:rPr>
          <w:ins w:id="2042" w:author="ERCOT 062223" w:date="2023-05-10T16:11:00Z"/>
          <w:iCs/>
          <w:szCs w:val="20"/>
        </w:rPr>
      </w:pPr>
      <w:ins w:id="2043" w:author="ERCOT 062223" w:date="2023-05-10T16:11: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r>
          <w:rPr>
            <w:iCs/>
            <w:szCs w:val="20"/>
          </w:rPr>
          <w:t xml:space="preserve">be interpreted to </w:t>
        </w:r>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16714470" w14:textId="77777777" w:rsidR="00CF0A08" w:rsidRPr="00D47768" w:rsidRDefault="00CF0A08" w:rsidP="00CF0A08">
      <w:pPr>
        <w:spacing w:after="240"/>
        <w:ind w:left="720" w:hanging="720"/>
        <w:rPr>
          <w:ins w:id="2044" w:author="ERCOT 062223" w:date="2023-05-10T16:11:00Z"/>
          <w:iCs/>
          <w:szCs w:val="20"/>
        </w:rPr>
      </w:pPr>
      <w:ins w:id="2045" w:author="ERCOT 062223" w:date="2023-05-10T16:11:00Z">
        <w:r w:rsidRPr="006242B3">
          <w:rPr>
            <w:iCs/>
            <w:szCs w:val="20"/>
          </w:rPr>
          <w:t>(</w:t>
        </w:r>
        <w:r>
          <w:rPr>
            <w:iCs/>
            <w:szCs w:val="20"/>
          </w:rPr>
          <w:t>3</w:t>
        </w:r>
        <w:r w:rsidRPr="006242B3">
          <w:rPr>
            <w:iCs/>
            <w:szCs w:val="20"/>
          </w:rPr>
          <w:t>)</w:t>
        </w:r>
        <w:r w:rsidRPr="006242B3">
          <w:rPr>
            <w:iCs/>
            <w:szCs w:val="20"/>
          </w:rPr>
          <w:tab/>
        </w:r>
        <w:r>
          <w:rPr>
            <w:iCs/>
            <w:szCs w:val="20"/>
          </w:rPr>
          <w:t>If installed and activated to trip the IBR,</w:t>
        </w:r>
        <w:r w:rsidRPr="006242B3">
          <w:rPr>
            <w:iCs/>
            <w:szCs w:val="20"/>
          </w:rPr>
          <w:t xml:space="preserve"> </w:t>
        </w:r>
        <w:r>
          <w:rPr>
            <w:iCs/>
            <w:szCs w:val="20"/>
          </w:rPr>
          <w:t xml:space="preserve">all </w:t>
        </w:r>
        <w:r w:rsidRPr="006242B3">
          <w:rPr>
            <w:iCs/>
            <w:szCs w:val="20"/>
          </w:rPr>
          <w:t>protecti</w:t>
        </w:r>
        <w:r>
          <w:rPr>
            <w:iCs/>
            <w:szCs w:val="20"/>
          </w:rPr>
          <w:t>on systems (</w:t>
        </w:r>
        <w:r w:rsidRPr="00894C58">
          <w:rPr>
            <w:iCs/>
            <w:szCs w:val="20"/>
          </w:rPr>
          <w:t>including, but not limited to protection for</w:t>
        </w:r>
        <w:r w:rsidRPr="006242B3">
          <w:rPr>
            <w:iCs/>
            <w:szCs w:val="20"/>
          </w:rPr>
          <w:t xml:space="preserve"> over-</w:t>
        </w:r>
        <w:r>
          <w:rPr>
            <w:iCs/>
            <w:szCs w:val="20"/>
          </w:rPr>
          <w:t>/</w:t>
        </w:r>
        <w:r w:rsidRPr="006242B3">
          <w:rPr>
            <w:iCs/>
            <w:szCs w:val="20"/>
          </w:rPr>
          <w:t>under-</w:t>
        </w:r>
        <w:r>
          <w:rPr>
            <w:iCs/>
            <w:szCs w:val="20"/>
          </w:rPr>
          <w:t>voltage,</w:t>
        </w:r>
        <w:r w:rsidRPr="006242B3">
          <w:rPr>
            <w:iCs/>
            <w:szCs w:val="20"/>
          </w:rPr>
          <w:t xml:space="preserve"> </w:t>
        </w:r>
        <w:r w:rsidRPr="00894C58">
          <w:rPr>
            <w:iCs/>
            <w:szCs w:val="20"/>
          </w:rPr>
          <w:t xml:space="preserve">rate-of-change of frequency, anti-islanding, and </w:t>
        </w:r>
        <w:r w:rsidRPr="00894C58">
          <w:rPr>
            <w:iCs/>
            <w:szCs w:val="20"/>
          </w:rPr>
          <w:lastRenderedPageBreak/>
          <w:t>phase angle jump)</w:t>
        </w:r>
        <w:r w:rsidRPr="006242B3">
          <w:rPr>
            <w:iCs/>
            <w:szCs w:val="20"/>
          </w:rPr>
          <w:t xml:space="preserve"> </w:t>
        </w:r>
        <w:r>
          <w:rPr>
            <w:iCs/>
            <w:szCs w:val="20"/>
          </w:rPr>
          <w:t xml:space="preserve">shall </w:t>
        </w:r>
        <w:r w:rsidRPr="006242B3">
          <w:rPr>
            <w:iCs/>
            <w:szCs w:val="20"/>
          </w:rPr>
          <w:t xml:space="preserve">enable the </w:t>
        </w:r>
        <w:r>
          <w:rPr>
            <w:iCs/>
            <w:szCs w:val="20"/>
          </w:rPr>
          <w:t>IBR</w:t>
        </w:r>
        <w:r w:rsidRPr="006242B3">
          <w:rPr>
            <w:iCs/>
            <w:szCs w:val="20"/>
          </w:rPr>
          <w:t xml:space="preserve"> to ride</w:t>
        </w:r>
        <w:r>
          <w:rPr>
            <w:iCs/>
            <w:szCs w:val="20"/>
          </w:rPr>
          <w:t xml:space="preserve"> </w:t>
        </w:r>
        <w:r w:rsidRPr="006242B3">
          <w:rPr>
            <w:iCs/>
            <w:szCs w:val="20"/>
          </w:rPr>
          <w:t xml:space="preserve">through </w:t>
        </w:r>
        <w:r>
          <w:rPr>
            <w:iCs/>
            <w:szCs w:val="20"/>
          </w:rPr>
          <w:t>voltage</w:t>
        </w:r>
        <w:r w:rsidRPr="006242B3">
          <w:rPr>
            <w:iCs/>
            <w:szCs w:val="20"/>
          </w:rPr>
          <w:t xml:space="preserve"> condition</w:t>
        </w:r>
        <w:r>
          <w:rPr>
            <w:iCs/>
            <w:szCs w:val="20"/>
          </w:rPr>
          <w:t>s</w:t>
        </w:r>
        <w:r w:rsidRPr="006242B3">
          <w:rPr>
            <w:iCs/>
            <w:szCs w:val="20"/>
          </w:rPr>
          <w:t xml:space="preserve"> beyond those defined in paragraph (</w:t>
        </w:r>
        <w:r>
          <w:rPr>
            <w:iCs/>
            <w:szCs w:val="20"/>
          </w:rPr>
          <w:t>1</w:t>
        </w:r>
        <w:r w:rsidRPr="006242B3">
          <w:rPr>
            <w:iCs/>
            <w:szCs w:val="20"/>
          </w:rPr>
          <w:t>) above to the maximum extent possible.</w:t>
        </w:r>
        <w:r>
          <w:rPr>
            <w:iCs/>
            <w:szCs w:val="20"/>
          </w:rPr>
          <w:t xml:space="preserve">  </w:t>
        </w:r>
        <w:r w:rsidRPr="00DC67D0">
          <w:rPr>
            <w:iCs/>
            <w:szCs w:val="20"/>
          </w:rPr>
          <w:t xml:space="preserve">An IBR shall ride-through any grid disturbance during which </w:t>
        </w:r>
        <w:r>
          <w:rPr>
            <w:iCs/>
            <w:szCs w:val="20"/>
          </w:rPr>
          <w:t xml:space="preserve">ride-through is required and </w:t>
        </w:r>
        <w:r w:rsidRPr="00DC67D0">
          <w:rPr>
            <w:iCs/>
            <w:szCs w:val="20"/>
          </w:rPr>
          <w: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t>
        </w:r>
        <w:r>
          <w:rPr>
            <w:iCs/>
            <w:szCs w:val="20"/>
          </w:rPr>
          <w:t xml:space="preserve"> </w:t>
        </w:r>
        <w:r w:rsidRPr="00DC67D0">
          <w:rPr>
            <w:iCs/>
            <w:szCs w:val="20"/>
          </w:rPr>
          <w:t>Positively damped active and reactive current oscillations in the post-disturbance period are acceptable in response to phase angle changes.</w:t>
        </w:r>
      </w:ins>
    </w:p>
    <w:p w14:paraId="125B27A0" w14:textId="77777777" w:rsidR="00CF0A08" w:rsidRPr="00CA0E9B" w:rsidRDefault="00CF0A08" w:rsidP="00CF0A08">
      <w:pPr>
        <w:spacing w:after="240"/>
        <w:ind w:left="720" w:hanging="720"/>
        <w:rPr>
          <w:ins w:id="2046" w:author="ERCOT 062223" w:date="2023-05-10T16:11:00Z"/>
          <w:iCs/>
          <w:szCs w:val="20"/>
        </w:rPr>
      </w:pPr>
      <w:ins w:id="2047" w:author="ERCOT 062223" w:date="2023-05-10T16:11:00Z">
        <w:r w:rsidRPr="00CA0E9B">
          <w:rPr>
            <w:iCs/>
            <w:szCs w:val="20"/>
          </w:rPr>
          <w:t>(4)</w:t>
        </w:r>
        <w:r w:rsidRPr="00B00BE6">
          <w:rPr>
            <w:iCs/>
            <w:szCs w:val="20"/>
          </w:rPr>
          <w:tab/>
          <w:t xml:space="preserve">An IBR shall inject electric current during all periods requiring ride-through.  </w:t>
        </w:r>
        <w:r>
          <w:rPr>
            <w:iCs/>
            <w:szCs w:val="20"/>
          </w:rPr>
          <w:t>When the POIB voltage is outside the continuous operating voltage range, a</w:t>
        </w:r>
        <w:r w:rsidRPr="00B00BE6">
          <w:rPr>
            <w:iCs/>
            <w:szCs w:val="20"/>
          </w:rPr>
          <w:t xml:space="preserve">n IBR shall continue to deliver pre-disturbance active current unless otherwise limited due to its current limit. </w:t>
        </w:r>
        <w:r>
          <w:rPr>
            <w:iCs/>
            <w:szCs w:val="20"/>
          </w:rPr>
          <w:t xml:space="preserve"> </w:t>
        </w:r>
        <w:r w:rsidRPr="00B00BE6">
          <w:rPr>
            <w:iCs/>
            <w:szCs w:val="20"/>
          </w:rPr>
          <w:t>Unless otherwise specified by ERCOT or the interconnecting TSP,</w:t>
        </w:r>
        <w:r>
          <w:rPr>
            <w:iCs/>
            <w:szCs w:val="20"/>
          </w:rPr>
          <w:t xml:space="preserve"> an IBR</w:t>
        </w:r>
        <w:r w:rsidRPr="00B00BE6">
          <w:rPr>
            <w:iCs/>
            <w:szCs w:val="20"/>
          </w:rPr>
          <w:t xml:space="preserve"> sh</w:t>
        </w:r>
        <w:r w:rsidRPr="00112D84">
          <w:rPr>
            <w:iCs/>
            <w:szCs w:val="20"/>
          </w:rPr>
          <w:t xml:space="preserve">all minimize reductions in </w:t>
        </w:r>
        <w:r>
          <w:rPr>
            <w:iCs/>
            <w:szCs w:val="20"/>
          </w:rPr>
          <w:t>active current</w:t>
        </w:r>
        <w:r w:rsidRPr="00112D84">
          <w:rPr>
            <w:iCs/>
            <w:szCs w:val="20"/>
          </w:rPr>
          <w:t xml:space="preserve"> while maintaining robust </w:t>
        </w:r>
        <w:r>
          <w:rPr>
            <w:iCs/>
            <w:szCs w:val="20"/>
          </w:rPr>
          <w:t>reactive current response</w:t>
        </w:r>
        <w:r w:rsidRPr="00112D84">
          <w:rPr>
            <w:iCs/>
            <w:szCs w:val="20"/>
          </w:rPr>
          <w:t xml:space="preserve">. </w:t>
        </w:r>
        <w:r>
          <w:rPr>
            <w:iCs/>
            <w:szCs w:val="20"/>
          </w:rPr>
          <w:t xml:space="preserve"> A</w:t>
        </w:r>
        <w:r w:rsidRPr="00112D84">
          <w:rPr>
            <w:iCs/>
            <w:szCs w:val="20"/>
          </w:rPr>
          <w:t xml:space="preserve">ny </w:t>
        </w:r>
        <w:r>
          <w:rPr>
            <w:iCs/>
            <w:szCs w:val="20"/>
          </w:rPr>
          <w:t xml:space="preserve">necessary </w:t>
        </w:r>
        <w:r w:rsidRPr="00112D84">
          <w:rPr>
            <w:iCs/>
            <w:szCs w:val="20"/>
          </w:rPr>
          <w:t xml:space="preserve">reductions in active current to prioritize </w:t>
        </w:r>
        <w:r>
          <w:rPr>
            <w:iCs/>
            <w:szCs w:val="20"/>
          </w:rPr>
          <w:t>r</w:t>
        </w:r>
        <w:r w:rsidRPr="00112D84">
          <w:rPr>
            <w:iCs/>
            <w:szCs w:val="20"/>
          </w:rPr>
          <w:t>eactive current shall be proportional to the volta</w:t>
        </w:r>
        <w:r w:rsidRPr="00862912">
          <w:rPr>
            <w:iCs/>
            <w:szCs w:val="20"/>
          </w:rPr>
          <w:t>ge change at the POIB.</w:t>
        </w:r>
        <w:r>
          <w:rPr>
            <w:iCs/>
            <w:szCs w:val="20"/>
          </w:rPr>
          <w:t xml:space="preserve"> </w:t>
        </w:r>
        <w:r w:rsidRPr="00862912">
          <w:rPr>
            <w:iCs/>
            <w:szCs w:val="20"/>
          </w:rPr>
          <w:t xml:space="preserve"> An IBR shall return to its pre-disturbance level of real power injection as soon as possible but no more than one second after POIB voltage recover</w:t>
        </w:r>
        <w:r>
          <w:rPr>
            <w:iCs/>
            <w:szCs w:val="20"/>
          </w:rPr>
          <w:t>s</w:t>
        </w:r>
        <w:r w:rsidRPr="00862912">
          <w:rPr>
            <w:iCs/>
            <w:szCs w:val="20"/>
          </w:rPr>
          <w:t xml:space="preserve"> to normal operating range.</w:t>
        </w:r>
      </w:ins>
    </w:p>
    <w:p w14:paraId="4E0BDBAC" w14:textId="77777777" w:rsidR="00CF0A08" w:rsidRPr="00F13BA2" w:rsidRDefault="00CF0A08" w:rsidP="00CF0A08">
      <w:pPr>
        <w:spacing w:after="240"/>
        <w:ind w:left="720" w:hanging="720"/>
        <w:rPr>
          <w:ins w:id="2048" w:author="ERCOT 062223" w:date="2023-05-10T16:11:00Z"/>
          <w:iCs/>
          <w:szCs w:val="20"/>
        </w:rPr>
      </w:pPr>
      <w:ins w:id="2049" w:author="ERCOT 062223" w:date="2023-05-10T16:11:00Z">
        <w:r w:rsidRPr="00CA0E9B">
          <w:rPr>
            <w:iCs/>
            <w:szCs w:val="20"/>
          </w:rPr>
          <w:t>(5)</w:t>
        </w:r>
        <w:r w:rsidRPr="00B00BE6">
          <w:rPr>
            <w:iCs/>
            <w:szCs w:val="20"/>
          </w:rPr>
          <w:tab/>
        </w:r>
      </w:ins>
      <w:ins w:id="2050" w:author="ERCOT 062223" w:date="2023-05-25T19:54:00Z">
        <w:r w:rsidR="00FC44E9" w:rsidRPr="00FC44E9">
          <w:rPr>
            <w:iCs/>
            <w:szCs w:val="20"/>
          </w:rPr>
          <w:t xml:space="preserve">IBR plant controls or inverter controls shall not disconnect the IBR </w:t>
        </w:r>
      </w:ins>
      <w:ins w:id="2051" w:author="ERCOT 062223" w:date="2023-05-10T16:11:00Z">
        <w:r w:rsidRPr="00B00BE6">
          <w:rPr>
            <w:iCs/>
            <w:szCs w:val="20"/>
          </w:rPr>
          <w:t xml:space="preserve">from the ERCOT System or reduce IBR output during voltage conditions where ride-through is required unless necessary </w:t>
        </w:r>
        <w:r w:rsidRPr="00292683">
          <w:rPr>
            <w:iCs/>
            <w:szCs w:val="20"/>
          </w:rPr>
          <w:t xml:space="preserve">for providing </w:t>
        </w:r>
      </w:ins>
      <w:bookmarkStart w:id="2052" w:name="_Hlk135828481"/>
      <w:ins w:id="2053" w:author="ERCOT 062223" w:date="2023-05-24T13:47:00Z">
        <w:r w:rsidR="00A07A35">
          <w:rPr>
            <w:iCs/>
            <w:szCs w:val="20"/>
          </w:rPr>
          <w:t xml:space="preserve">appropriate </w:t>
        </w:r>
      </w:ins>
      <w:bookmarkEnd w:id="2052"/>
      <w:ins w:id="2054" w:author="ERCOT 062223" w:date="2023-05-10T16:11:00Z">
        <w:r w:rsidRPr="00292683">
          <w:rPr>
            <w:iCs/>
            <w:szCs w:val="20"/>
          </w:rPr>
          <w:t>frequency response,</w:t>
        </w:r>
        <w:r w:rsidRPr="00B00BE6">
          <w:rPr>
            <w:iCs/>
            <w:szCs w:val="20"/>
          </w:rPr>
          <w:t xml:space="preserve"> or to prevent equipment damage.  </w:t>
        </w:r>
        <w:r w:rsidRPr="00292683">
          <w:rPr>
            <w:iCs/>
            <w:szCs w:val="20"/>
          </w:rPr>
          <w:t>If an IBR requires any setting that would prevent it from riding</w:t>
        </w:r>
        <w:r>
          <w:rPr>
            <w:iCs/>
            <w:szCs w:val="20"/>
          </w:rPr>
          <w:t xml:space="preserve"> </w:t>
        </w:r>
        <w:r w:rsidRPr="00292683">
          <w:rPr>
            <w:iCs/>
            <w:szCs w:val="20"/>
          </w:rPr>
          <w:t xml:space="preserve">through </w:t>
        </w:r>
        <w:r>
          <w:rPr>
            <w:iCs/>
            <w:szCs w:val="20"/>
          </w:rPr>
          <w:t>voltage</w:t>
        </w:r>
        <w:r w:rsidRPr="00292683">
          <w:rPr>
            <w:iCs/>
            <w:szCs w:val="20"/>
          </w:rPr>
          <w:t xml:space="preserve"> </w:t>
        </w:r>
      </w:ins>
      <w:ins w:id="2055" w:author="ERCOT 062223" w:date="2023-06-18T18:28:00Z">
        <w:r w:rsidR="007934FC">
          <w:rPr>
            <w:iCs/>
            <w:szCs w:val="20"/>
          </w:rPr>
          <w:t>conditions</w:t>
        </w:r>
      </w:ins>
      <w:ins w:id="2056" w:author="ERCOT 062223" w:date="2023-05-10T16:11:00Z">
        <w:r w:rsidRPr="00292683">
          <w:rPr>
            <w:iCs/>
            <w:szCs w:val="20"/>
          </w:rPr>
          <w:t xml:space="preserve"> as required in </w:t>
        </w:r>
        <w:r>
          <w:rPr>
            <w:iCs/>
            <w:szCs w:val="20"/>
          </w:rPr>
          <w:t xml:space="preserve">paragraph (1) </w:t>
        </w:r>
        <w:r w:rsidRPr="00292683">
          <w:rPr>
            <w:iCs/>
            <w:szCs w:val="20"/>
          </w:rPr>
          <w:t xml:space="preserve">above, the IBR operation </w:t>
        </w:r>
      </w:ins>
      <w:ins w:id="2057" w:author="ERCOT 062223" w:date="2023-05-11T11:04:00Z">
        <w:r w:rsidR="00D92610">
          <w:rPr>
            <w:iCs/>
            <w:szCs w:val="20"/>
          </w:rPr>
          <w:t>may</w:t>
        </w:r>
      </w:ins>
      <w:ins w:id="2058" w:author="ERCOT 062223" w:date="2023-05-10T16:11:00Z">
        <w:r w:rsidRPr="00292683">
          <w:rPr>
            <w:iCs/>
            <w:szCs w:val="20"/>
          </w:rPr>
          <w:t xml:space="preserve"> be restricted as set forth in </w:t>
        </w:r>
        <w:r>
          <w:rPr>
            <w:iCs/>
            <w:szCs w:val="20"/>
          </w:rPr>
          <w:t xml:space="preserve">paragraph (10) </w:t>
        </w:r>
        <w:r w:rsidRPr="00292683">
          <w:rPr>
            <w:iCs/>
            <w:szCs w:val="20"/>
          </w:rPr>
          <w:t>below</w:t>
        </w:r>
        <w:r w:rsidRPr="004D16B2">
          <w:rPr>
            <w:iCs/>
            <w:szCs w:val="20"/>
          </w:rPr>
          <w:t>.</w:t>
        </w:r>
      </w:ins>
    </w:p>
    <w:p w14:paraId="37F73851" w14:textId="77777777" w:rsidR="00CF0A08" w:rsidRDefault="00CF0A08" w:rsidP="00CF0A08">
      <w:pPr>
        <w:spacing w:after="240"/>
        <w:ind w:left="720" w:hanging="720"/>
        <w:rPr>
          <w:ins w:id="2059" w:author="ERCOT 062223" w:date="2023-05-10T16:11:00Z"/>
          <w:iCs/>
          <w:szCs w:val="20"/>
        </w:rPr>
      </w:pPr>
      <w:ins w:id="2060" w:author="ERCOT 062223" w:date="2023-05-10T16:11:00Z">
        <w:r>
          <w:rPr>
            <w:iCs/>
            <w:szCs w:val="20"/>
          </w:rPr>
          <w:t>(6)</w:t>
        </w:r>
        <w:r>
          <w:rPr>
            <w:iCs/>
            <w:szCs w:val="20"/>
          </w:rPr>
          <w:tab/>
          <w:t xml:space="preserve">If installed and activated to trip the IBR,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r w:rsidRPr="003E71EA">
          <w:rPr>
            <w:iCs/>
            <w:szCs w:val="20"/>
          </w:rPr>
          <w:t xml:space="preserve">misoperation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t>
        </w:r>
      </w:ins>
      <w:ins w:id="2061" w:author="ERCOT 062223" w:date="2023-06-20T12:16:00Z">
        <w:r w:rsidR="002A063F">
          <w:rPr>
            <w:iCs/>
            <w:szCs w:val="20"/>
          </w:rPr>
          <w:t>period</w:t>
        </w:r>
      </w:ins>
      <w:ins w:id="2062" w:author="ERCOT 062223" w:date="2023-05-10T16:11:00Z">
        <w:r>
          <w:rPr>
            <w:iCs/>
            <w:szCs w:val="20"/>
          </w:rPr>
          <w:t xml:space="preserve"> of </w:t>
        </w:r>
        <w:r w:rsidRPr="003E71EA">
          <w:rPr>
            <w:iCs/>
            <w:szCs w:val="20"/>
          </w:rPr>
          <w:t>at least one cycle (of fundamental frequency)</w:t>
        </w:r>
        <w:r>
          <w:rPr>
            <w:iCs/>
            <w:szCs w:val="20"/>
          </w:rPr>
          <w:t>.</w:t>
        </w:r>
      </w:ins>
    </w:p>
    <w:p w14:paraId="2238454F" w14:textId="77777777" w:rsidR="00CF0A08" w:rsidRPr="00A52B91" w:rsidRDefault="00CF0A08" w:rsidP="00CF0A08">
      <w:pPr>
        <w:spacing w:after="240"/>
        <w:ind w:left="720" w:hanging="720"/>
        <w:rPr>
          <w:ins w:id="2063" w:author="ERCOT 062223" w:date="2023-05-10T16:11:00Z"/>
          <w:iCs/>
          <w:szCs w:val="20"/>
        </w:rPr>
      </w:pPr>
      <w:ins w:id="2064" w:author="ERCOT 062223" w:date="2023-05-10T16:11:00Z">
        <w:r>
          <w:rPr>
            <w:iCs/>
            <w:szCs w:val="20"/>
          </w:rPr>
          <w:t>(7)</w:t>
        </w:r>
        <w:r>
          <w:rPr>
            <w:iCs/>
            <w:szCs w:val="20"/>
          </w:rPr>
          <w:tab/>
        </w:r>
        <w:r w:rsidRPr="00A52B91">
          <w:rPr>
            <w:iCs/>
            <w:szCs w:val="20"/>
          </w:rPr>
          <w:t xml:space="preserve">The IBR shall ride through multiple excursions outside the continuous operation </w:t>
        </w:r>
        <w:r>
          <w:rPr>
            <w:iCs/>
            <w:szCs w:val="20"/>
          </w:rPr>
          <w:t xml:space="preserve">range in Table A in paragraph (1) above,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r>
          <w:rPr>
            <w:iCs/>
            <w:szCs w:val="20"/>
          </w:rPr>
          <w:t xml:space="preserve">case </w:t>
        </w:r>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63C79EEB" w14:textId="77777777" w:rsidR="00CF0A08" w:rsidRPr="00670B2A" w:rsidRDefault="00CF0A08" w:rsidP="00CF0A08">
      <w:pPr>
        <w:spacing w:after="240"/>
        <w:ind w:left="1440" w:hanging="720"/>
        <w:rPr>
          <w:ins w:id="2065" w:author="ERCOT 062223" w:date="2023-05-10T16:11:00Z"/>
          <w:szCs w:val="20"/>
        </w:rPr>
      </w:pPr>
      <w:ins w:id="2066" w:author="ERCOT 062223" w:date="2023-05-10T16:11:00Z">
        <w:r>
          <w:rPr>
            <w:szCs w:val="20"/>
          </w:rPr>
          <w:t>(a)</w:t>
        </w:r>
        <w:r>
          <w:rPr>
            <w:szCs w:val="20"/>
          </w:rPr>
          <w:tab/>
        </w:r>
        <w:r w:rsidRPr="001C203B">
          <w:rPr>
            <w:szCs w:val="20"/>
          </w:rPr>
          <w:t>M</w:t>
        </w:r>
        <w:r w:rsidRPr="00670B2A">
          <w:rPr>
            <w:szCs w:val="20"/>
          </w:rPr>
          <w:t>ore than four voltage deviations at the POIB outside the continuous operation zone within any ten second period.</w:t>
        </w:r>
      </w:ins>
    </w:p>
    <w:p w14:paraId="7C28988D" w14:textId="77777777" w:rsidR="00CF0A08" w:rsidRPr="00670B2A" w:rsidRDefault="00CF0A08" w:rsidP="00CF0A08">
      <w:pPr>
        <w:spacing w:after="240"/>
        <w:ind w:left="1440" w:hanging="720"/>
        <w:rPr>
          <w:ins w:id="2067" w:author="ERCOT 062223" w:date="2023-05-10T16:11:00Z"/>
          <w:szCs w:val="20"/>
        </w:rPr>
      </w:pPr>
      <w:ins w:id="2068" w:author="ERCOT 062223" w:date="2023-05-10T16:11:00Z">
        <w:r>
          <w:rPr>
            <w:szCs w:val="20"/>
          </w:rPr>
          <w:t>(b)</w:t>
        </w:r>
        <w:r>
          <w:rPr>
            <w:szCs w:val="20"/>
          </w:rPr>
          <w:tab/>
        </w:r>
        <w:r w:rsidRPr="00670B2A">
          <w:rPr>
            <w:szCs w:val="20"/>
          </w:rPr>
          <w:t>More than six voltage deviations at the POIB outside the continuous operation zone within any 120 second period.</w:t>
        </w:r>
      </w:ins>
    </w:p>
    <w:p w14:paraId="3C714ABD" w14:textId="77777777" w:rsidR="00CF0A08" w:rsidRPr="00670B2A" w:rsidRDefault="00D71B7B" w:rsidP="00CF0A08">
      <w:pPr>
        <w:spacing w:after="240"/>
        <w:ind w:left="1440" w:hanging="720"/>
        <w:rPr>
          <w:ins w:id="2069" w:author="ERCOT 062223" w:date="2023-05-10T16:11:00Z"/>
          <w:szCs w:val="20"/>
        </w:rPr>
      </w:pPr>
      <w:ins w:id="2070" w:author="ERCOT 062223" w:date="2023-06-01T11:49:00Z">
        <w:r>
          <w:rPr>
            <w:szCs w:val="20"/>
          </w:rPr>
          <w:t>(c)</w:t>
        </w:r>
      </w:ins>
      <w:ins w:id="2071" w:author="ERCOT 062223" w:date="2023-05-10T16:11:00Z">
        <w:r w:rsidR="00CF0A08">
          <w:rPr>
            <w:szCs w:val="20"/>
          </w:rPr>
          <w:tab/>
        </w:r>
        <w:r w:rsidR="00CF0A08" w:rsidRPr="00670B2A">
          <w:rPr>
            <w:szCs w:val="20"/>
          </w:rPr>
          <w:t>More than ten voltage deviations at the POIB outside the continuous operation zone within any 1,800 second period.</w:t>
        </w:r>
      </w:ins>
    </w:p>
    <w:p w14:paraId="614D15B1" w14:textId="77777777" w:rsidR="00CF0A08" w:rsidRPr="00670B2A" w:rsidRDefault="00CF0A08" w:rsidP="00CF0A08">
      <w:pPr>
        <w:spacing w:after="240"/>
        <w:ind w:left="1440" w:hanging="720"/>
        <w:rPr>
          <w:ins w:id="2072" w:author="ERCOT 062223" w:date="2023-05-10T16:11:00Z"/>
          <w:szCs w:val="20"/>
        </w:rPr>
      </w:pPr>
      <w:ins w:id="2073" w:author="ERCOT 062223" w:date="2023-05-10T16:11:00Z">
        <w:r>
          <w:rPr>
            <w:szCs w:val="20"/>
          </w:rPr>
          <w:lastRenderedPageBreak/>
          <w:t>(d)</w:t>
        </w:r>
        <w:r>
          <w:rPr>
            <w:szCs w:val="20"/>
          </w:rPr>
          <w:tab/>
        </w:r>
        <w:r w:rsidRPr="00670B2A">
          <w:rPr>
            <w:szCs w:val="20"/>
          </w:rPr>
          <w:t xml:space="preserve">Voltage deviations </w:t>
        </w:r>
        <w:bookmarkStart w:id="2074" w:name="_Hlk135936210"/>
        <w:r w:rsidRPr="00670B2A">
          <w:rPr>
            <w:szCs w:val="20"/>
          </w:rPr>
          <w:t xml:space="preserve">outside of continuous operation zone </w:t>
        </w:r>
        <w:bookmarkEnd w:id="2074"/>
        <w:r w:rsidRPr="00670B2A">
          <w:rPr>
            <w:szCs w:val="20"/>
          </w:rPr>
          <w:t xml:space="preserve">following the end of a previous deviation </w:t>
        </w:r>
      </w:ins>
      <w:ins w:id="2075" w:author="ERCOT 062223" w:date="2023-05-25T19:43:00Z">
        <w:r w:rsidR="0028620E" w:rsidRPr="0028620E">
          <w:rPr>
            <w:szCs w:val="20"/>
          </w:rPr>
          <w:t xml:space="preserve">outside of continuous operation zone </w:t>
        </w:r>
      </w:ins>
      <w:ins w:id="2076" w:author="ERCOT 062223" w:date="2023-05-10T16:11:00Z">
        <w:r w:rsidRPr="00670B2A">
          <w:rPr>
            <w:szCs w:val="20"/>
          </w:rPr>
          <w:t>by less than twenty cycles of system fundamental frequency.</w:t>
        </w:r>
      </w:ins>
    </w:p>
    <w:p w14:paraId="654609C1" w14:textId="77777777" w:rsidR="00CF0A08" w:rsidRPr="00670B2A" w:rsidRDefault="00CF0A08" w:rsidP="00CF0A08">
      <w:pPr>
        <w:spacing w:after="240"/>
        <w:ind w:left="1440" w:hanging="720"/>
        <w:rPr>
          <w:ins w:id="2077" w:author="ERCOT 062223" w:date="2023-05-10T16:11:00Z"/>
          <w:szCs w:val="20"/>
        </w:rPr>
      </w:pPr>
      <w:ins w:id="2078" w:author="ERCOT 062223" w:date="2023-05-10T16:11:00Z">
        <w:r>
          <w:rPr>
            <w:szCs w:val="20"/>
          </w:rPr>
          <w:t>(e)</w:t>
        </w:r>
        <w:r>
          <w:rPr>
            <w:szCs w:val="20"/>
          </w:rPr>
          <w:tab/>
        </w:r>
        <w:r w:rsidRPr="00670B2A">
          <w:rPr>
            <w:szCs w:val="20"/>
          </w:rPr>
          <w:t>More than two individual voltage deviations at the POIB below 50% of the nominal voltage (including zero voltage) within any ten second period.</w:t>
        </w:r>
      </w:ins>
    </w:p>
    <w:p w14:paraId="4AF124E1" w14:textId="77777777" w:rsidR="00CF0A08" w:rsidRPr="00670B2A" w:rsidRDefault="00CF0A08" w:rsidP="00CF0A08">
      <w:pPr>
        <w:spacing w:after="240"/>
        <w:ind w:left="1440" w:hanging="720"/>
        <w:rPr>
          <w:ins w:id="2079" w:author="ERCOT 062223" w:date="2023-05-10T16:11:00Z"/>
          <w:szCs w:val="20"/>
        </w:rPr>
      </w:pPr>
      <w:ins w:id="2080" w:author="ERCOT 062223" w:date="2023-05-10T16:11:00Z">
        <w:r>
          <w:rPr>
            <w:szCs w:val="20"/>
          </w:rPr>
          <w:t>(f)</w:t>
        </w:r>
        <w:r>
          <w:rPr>
            <w:szCs w:val="20"/>
          </w:rPr>
          <w:tab/>
        </w:r>
        <w:r w:rsidRPr="00670B2A">
          <w:rPr>
            <w:szCs w:val="20"/>
          </w:rPr>
          <w:t>More than three individual voltage deviations at the POIB below 50% of the nominal voltage (including zero voltage) within any 120 second period.</w:t>
        </w:r>
      </w:ins>
    </w:p>
    <w:p w14:paraId="20209791" w14:textId="77777777" w:rsidR="00CF0A08" w:rsidRPr="002722F4" w:rsidRDefault="00CF0A08" w:rsidP="00CF0A08">
      <w:pPr>
        <w:spacing w:after="240"/>
        <w:ind w:left="1440" w:hanging="720"/>
        <w:rPr>
          <w:ins w:id="2081" w:author="ERCOT 062223" w:date="2023-05-10T16:11:00Z"/>
          <w:iCs/>
          <w:szCs w:val="20"/>
        </w:rPr>
      </w:pPr>
      <w:ins w:id="2082" w:author="ERCOT 062223" w:date="2023-05-10T16:11:00Z">
        <w:r w:rsidRPr="002722F4">
          <w:rPr>
            <w:iCs/>
            <w:szCs w:val="20"/>
          </w:rPr>
          <w:t>(g)</w:t>
        </w:r>
        <w:r w:rsidRPr="002722F4">
          <w:rPr>
            <w:iCs/>
            <w:szCs w:val="20"/>
          </w:rPr>
          <w:tab/>
        </w:r>
      </w:ins>
      <w:ins w:id="2083" w:author="ERCOT 062223" w:date="2023-06-09T09:03:00Z">
        <w:r w:rsidR="00712519">
          <w:rPr>
            <w:iCs/>
            <w:szCs w:val="20"/>
          </w:rPr>
          <w:t>I</w:t>
        </w:r>
      </w:ins>
      <w:ins w:id="2084" w:author="ERCOT 062223" w:date="2023-05-10T16:11:00Z">
        <w:r w:rsidRPr="002722F4">
          <w:rPr>
            <w:iCs/>
            <w:szCs w:val="20"/>
          </w:rPr>
          <w:t>ndividual wind turbines may trip for consecutive voltage deviations resulting in stimulation of mechanical resonances exceeding equipment limits.</w:t>
        </w:r>
      </w:ins>
    </w:p>
    <w:p w14:paraId="1D6368A0" w14:textId="77777777" w:rsidR="00CF0A08" w:rsidRDefault="00CF0A08" w:rsidP="00CF0A08">
      <w:pPr>
        <w:spacing w:after="240"/>
        <w:ind w:left="720" w:hanging="720"/>
        <w:rPr>
          <w:ins w:id="2085" w:author="ERCOT 062223" w:date="2023-05-10T16:11:00Z"/>
          <w:iCs/>
          <w:szCs w:val="20"/>
        </w:rPr>
      </w:pPr>
      <w:ins w:id="2086" w:author="ERCOT 062223" w:date="2023-05-10T16:11:00Z">
        <w:r>
          <w:rPr>
            <w:iCs/>
            <w:szCs w:val="20"/>
          </w:rPr>
          <w:tab/>
        </w:r>
        <w:r w:rsidRPr="002722F4">
          <w:rPr>
            <w:iCs/>
            <w:szCs w:val="20"/>
          </w:rPr>
          <w: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t>
        </w:r>
      </w:ins>
    </w:p>
    <w:p w14:paraId="09B17887" w14:textId="77777777" w:rsidR="00CF0A08" w:rsidRPr="001A2585" w:rsidRDefault="00CF0A08" w:rsidP="006C5C11">
      <w:pPr>
        <w:spacing w:after="240"/>
        <w:ind w:left="720" w:hanging="720"/>
        <w:rPr>
          <w:ins w:id="2087" w:author="ERCOT 062223" w:date="2023-05-10T16:11:00Z"/>
          <w:iCs/>
          <w:szCs w:val="20"/>
        </w:rPr>
      </w:pPr>
      <w:ins w:id="2088" w:author="ERCOT 062223" w:date="2023-05-10T16:11:00Z">
        <w:r>
          <w:rPr>
            <w:iCs/>
            <w:szCs w:val="20"/>
          </w:rPr>
          <w:t>(8)</w:t>
        </w:r>
        <w:r>
          <w:rPr>
            <w:iCs/>
            <w:szCs w:val="20"/>
          </w:rPr>
          <w:tab/>
        </w:r>
        <w:r w:rsidRPr="008037BF">
          <w:rPr>
            <w:iCs/>
            <w:szCs w:val="20"/>
          </w:rPr>
          <w:t>The Resource Entity or Interconnecting Entity</w:t>
        </w:r>
      </w:ins>
      <w:ins w:id="2089" w:author="ERCOT 062223" w:date="2023-06-18T18:46:00Z">
        <w:r w:rsidR="00946D93">
          <w:rPr>
            <w:iCs/>
            <w:szCs w:val="20"/>
          </w:rPr>
          <w:t xml:space="preserve"> (IE)</w:t>
        </w:r>
      </w:ins>
      <w:ins w:id="2090" w:author="ERCOT 062223" w:date="2023-05-10T16:11:00Z">
        <w:r w:rsidRPr="008037BF">
          <w:rPr>
            <w:iCs/>
            <w:szCs w:val="20"/>
          </w:rPr>
          <w:t xml:space="preserve"> for </w:t>
        </w:r>
      </w:ins>
      <w:ins w:id="2091" w:author="ERCOT 062223" w:date="2023-05-12T13:44:00Z">
        <w:r w:rsidR="00BB0FF1">
          <w:rPr>
            <w:iCs/>
            <w:szCs w:val="20"/>
          </w:rPr>
          <w:t>each</w:t>
        </w:r>
      </w:ins>
      <w:ins w:id="2092" w:author="ERCOT 062223" w:date="2023-05-10T16:11:00Z">
        <w:r w:rsidRPr="008037BF">
          <w:rPr>
            <w:iCs/>
            <w:szCs w:val="20"/>
          </w:rPr>
          <w:t xml:space="preserve"> IBR </w:t>
        </w:r>
      </w:ins>
      <w:bookmarkStart w:id="2093" w:name="_Hlk134791512"/>
      <w:ins w:id="2094" w:author="ERCOT 062223" w:date="2023-05-12T13:45:00Z">
        <w:r w:rsidR="00BB0FF1" w:rsidRPr="00BB0FF1">
          <w:rPr>
            <w:iCs/>
            <w:szCs w:val="20"/>
          </w:rPr>
          <w:t xml:space="preserve">shall maximize </w:t>
        </w:r>
        <w:r w:rsidR="00BB0FF1">
          <w:rPr>
            <w:iCs/>
            <w:szCs w:val="20"/>
          </w:rPr>
          <w:t>voltage ride-through capabil</w:t>
        </w:r>
      </w:ins>
      <w:ins w:id="2095" w:author="ERCOT 062223" w:date="2023-05-12T13:46:00Z">
        <w:r w:rsidR="00BB0FF1">
          <w:rPr>
            <w:iCs/>
            <w:szCs w:val="20"/>
          </w:rPr>
          <w:t>ity</w:t>
        </w:r>
      </w:ins>
      <w:ins w:id="2096" w:author="ERCOT 062223" w:date="2023-05-12T13:47:00Z">
        <w:r w:rsidR="00BB0FF1">
          <w:rPr>
            <w:iCs/>
            <w:szCs w:val="20"/>
          </w:rPr>
          <w:t xml:space="preserve"> </w:t>
        </w:r>
      </w:ins>
      <w:ins w:id="2097" w:author="ERCOT 062223" w:date="2023-05-25T19:19:00Z">
        <w:r w:rsidR="00734D7D" w:rsidRPr="00734D7D">
          <w:rPr>
            <w:iCs/>
            <w:szCs w:val="20"/>
          </w:rPr>
          <w:t xml:space="preserve">with existing equipment </w:t>
        </w:r>
        <w:bookmarkStart w:id="2098" w:name="_Hlk135940427"/>
        <w:r w:rsidR="00734D7D" w:rsidRPr="00734D7D">
          <w:rPr>
            <w:iCs/>
            <w:szCs w:val="20"/>
          </w:rPr>
          <w:t>as soon as practicable but no later than</w:t>
        </w:r>
      </w:ins>
      <w:ins w:id="2099" w:author="ERCOT 062223" w:date="2023-05-25T19:20:00Z">
        <w:r w:rsidR="00734D7D">
          <w:rPr>
            <w:iCs/>
            <w:szCs w:val="20"/>
          </w:rPr>
          <w:t xml:space="preserve"> </w:t>
        </w:r>
      </w:ins>
      <w:ins w:id="2100" w:author="ERCOT 062223" w:date="2023-05-12T13:47:00Z">
        <w:r w:rsidR="00BB0FF1">
          <w:rPr>
            <w:iCs/>
            <w:szCs w:val="20"/>
          </w:rPr>
          <w:t>Decembe</w:t>
        </w:r>
      </w:ins>
      <w:ins w:id="2101" w:author="ERCOT 062223" w:date="2023-05-12T13:48:00Z">
        <w:r w:rsidR="00BB0FF1">
          <w:rPr>
            <w:iCs/>
            <w:szCs w:val="20"/>
          </w:rPr>
          <w:t>r 31, 2025</w:t>
        </w:r>
      </w:ins>
      <w:ins w:id="2102" w:author="ERCOT 062223" w:date="2023-05-12T14:43:00Z">
        <w:r w:rsidR="00AD2E17">
          <w:rPr>
            <w:iCs/>
            <w:szCs w:val="20"/>
          </w:rPr>
          <w:t>,</w:t>
        </w:r>
      </w:ins>
      <w:ins w:id="2103" w:author="ERCOT 062223" w:date="2023-05-12T13:46:00Z">
        <w:r w:rsidR="00BB0FF1">
          <w:rPr>
            <w:iCs/>
            <w:szCs w:val="20"/>
          </w:rPr>
          <w:t xml:space="preserve"> </w:t>
        </w:r>
        <w:bookmarkEnd w:id="2098"/>
        <w:r w:rsidR="00BB0FF1">
          <w:rPr>
            <w:iCs/>
            <w:szCs w:val="20"/>
          </w:rPr>
          <w:t>and</w:t>
        </w:r>
      </w:ins>
      <w:ins w:id="2104" w:author="ERCOT 062223" w:date="2023-05-10T16:11:00Z">
        <w:r w:rsidRPr="00B27862">
          <w:rPr>
            <w:iCs/>
            <w:szCs w:val="20"/>
          </w:rPr>
          <w:t xml:space="preserve"> </w:t>
        </w:r>
        <w:bookmarkEnd w:id="2093"/>
        <w:r w:rsidRPr="001A2585">
          <w:rPr>
            <w:iCs/>
            <w:szCs w:val="20"/>
          </w:rPr>
          <w:t>shall</w:t>
        </w:r>
        <w:del w:id="2105" w:author="ERCOT 062223" w:date="2023-05-15T16:13:00Z">
          <w:r w:rsidRPr="001A2585" w:rsidDel="00FA0572">
            <w:rPr>
              <w:iCs/>
              <w:szCs w:val="20"/>
            </w:rPr>
            <w:delText>,</w:delText>
          </w:r>
        </w:del>
        <w:r w:rsidRPr="001A2585">
          <w:rPr>
            <w:iCs/>
            <w:szCs w:val="20"/>
          </w:rPr>
          <w:t xml:space="preserve"> by </w:t>
        </w:r>
        <w:r>
          <w:rPr>
            <w:iCs/>
            <w:szCs w:val="20"/>
          </w:rPr>
          <w:t>March</w:t>
        </w:r>
        <w:r w:rsidRPr="001A2585">
          <w:rPr>
            <w:iCs/>
            <w:szCs w:val="20"/>
          </w:rPr>
          <w:t xml:space="preserve"> 1, 202</w:t>
        </w:r>
        <w:r>
          <w:rPr>
            <w:iCs/>
            <w:szCs w:val="20"/>
          </w:rPr>
          <w:t>4</w:t>
        </w:r>
        <w:r w:rsidRPr="001A2585">
          <w:rPr>
            <w:iCs/>
            <w:szCs w:val="20"/>
          </w:rPr>
          <w:t xml:space="preserve">, </w:t>
        </w:r>
      </w:ins>
      <w:ins w:id="2106" w:author="ERCOT 062223" w:date="2023-05-11T10:33:00Z">
        <w:r w:rsidR="001E3C26" w:rsidRPr="001E3C26">
          <w:rPr>
            <w:iCs/>
            <w:szCs w:val="20"/>
          </w:rPr>
          <w:t>submit to ERCOT a report and supporting documentation containing the following:</w:t>
        </w:r>
      </w:ins>
    </w:p>
    <w:p w14:paraId="78698192" w14:textId="77777777" w:rsidR="001E3C26" w:rsidRPr="002E4040" w:rsidRDefault="001E3C26" w:rsidP="001E3C26">
      <w:pPr>
        <w:spacing w:after="240"/>
        <w:ind w:left="1440" w:hanging="720"/>
        <w:rPr>
          <w:ins w:id="2107" w:author="ERCOT 062223" w:date="2023-05-11T10:31:00Z"/>
          <w:szCs w:val="20"/>
        </w:rPr>
      </w:pPr>
      <w:bookmarkStart w:id="2108" w:name="_Hlk134789009"/>
      <w:ins w:id="2109" w:author="ERCOT 062223" w:date="2023-05-11T10:31:00Z">
        <w:r>
          <w:rPr>
            <w:szCs w:val="20"/>
          </w:rPr>
          <w:t>(a)</w:t>
        </w:r>
        <w:r>
          <w:rPr>
            <w:szCs w:val="20"/>
          </w:rPr>
          <w:tab/>
        </w:r>
        <w:r w:rsidRPr="002E4040">
          <w:rPr>
            <w:szCs w:val="20"/>
          </w:rPr>
          <w:t xml:space="preserve">The current and </w:t>
        </w:r>
      </w:ins>
      <w:ins w:id="2110" w:author="ERCOT 062223" w:date="2023-05-11T11:40:00Z">
        <w:r w:rsidR="00FA150F">
          <w:rPr>
            <w:szCs w:val="20"/>
          </w:rPr>
          <w:t xml:space="preserve">potential </w:t>
        </w:r>
      </w:ins>
      <w:ins w:id="2111" w:author="ERCOT 062223" w:date="2023-05-11T10:53:00Z">
        <w:r w:rsidR="006C4B43">
          <w:rPr>
            <w:szCs w:val="20"/>
          </w:rPr>
          <w:t xml:space="preserve">future </w:t>
        </w:r>
      </w:ins>
      <w:ins w:id="2112" w:author="ERCOT 062223" w:date="2023-05-11T10:31:00Z">
        <w:r w:rsidRPr="002E4040">
          <w:rPr>
            <w:szCs w:val="20"/>
          </w:rPr>
          <w:t xml:space="preserve">IBR voltage ride-through capability </w:t>
        </w:r>
      </w:ins>
      <w:ins w:id="2113" w:author="ERCOT 062223" w:date="2023-05-11T10:59:00Z">
        <w:r w:rsidR="006C4B43">
          <w:rPr>
            <w:szCs w:val="20"/>
          </w:rPr>
          <w:t xml:space="preserve">(including </w:t>
        </w:r>
      </w:ins>
      <w:ins w:id="2114" w:author="ERCOT 062223" w:date="2023-05-11T10:57:00Z">
        <w:r w:rsidR="006C4B43" w:rsidRPr="006C4B43">
          <w:rPr>
            <w:szCs w:val="20"/>
          </w:rPr>
          <w:t xml:space="preserve">any associated </w:t>
        </w:r>
      </w:ins>
      <w:ins w:id="2115" w:author="ERCOT 062223" w:date="2023-05-11T10:59:00Z">
        <w:r w:rsidR="006C4B43">
          <w:rPr>
            <w:szCs w:val="20"/>
          </w:rPr>
          <w:t>adjustments</w:t>
        </w:r>
      </w:ins>
      <w:ins w:id="2116" w:author="ERCOT 062223" w:date="2023-05-11T10:57:00Z">
        <w:r w:rsidR="006C4B43" w:rsidRPr="006C4B43">
          <w:rPr>
            <w:szCs w:val="20"/>
          </w:rPr>
          <w:t xml:space="preserve"> to </w:t>
        </w:r>
      </w:ins>
      <w:ins w:id="2117" w:author="ERCOT 062223" w:date="2023-05-11T10:58:00Z">
        <w:r w:rsidR="006C4B43">
          <w:rPr>
            <w:szCs w:val="20"/>
          </w:rPr>
          <w:t xml:space="preserve">improve voltage ride-through capability) </w:t>
        </w:r>
      </w:ins>
      <w:ins w:id="2118" w:author="ERCOT 062223" w:date="2023-05-11T10:31:00Z">
        <w:r w:rsidRPr="002E4040">
          <w:rPr>
            <w:szCs w:val="20"/>
          </w:rPr>
          <w:t xml:space="preserve">in a format similar to </w:t>
        </w:r>
      </w:ins>
      <w:ins w:id="2119" w:author="ERCOT 062223" w:date="2023-06-18T18:32:00Z">
        <w:r w:rsidR="007934FC">
          <w:rPr>
            <w:szCs w:val="20"/>
          </w:rPr>
          <w:t>Table A</w:t>
        </w:r>
      </w:ins>
      <w:ins w:id="2120" w:author="ERCOT 062223" w:date="2023-05-11T10:31:00Z">
        <w:r w:rsidRPr="002E4040">
          <w:rPr>
            <w:szCs w:val="20"/>
          </w:rPr>
          <w:t xml:space="preserve"> in paragraph (1) above;</w:t>
        </w:r>
      </w:ins>
    </w:p>
    <w:p w14:paraId="029CB687" w14:textId="77777777" w:rsidR="001E3C26" w:rsidRPr="002E4040" w:rsidRDefault="001E3C26" w:rsidP="001E3C26">
      <w:pPr>
        <w:spacing w:after="240"/>
        <w:ind w:left="1440" w:hanging="720"/>
        <w:rPr>
          <w:ins w:id="2121" w:author="ERCOT 062223" w:date="2023-05-11T10:31:00Z"/>
          <w:szCs w:val="20"/>
        </w:rPr>
      </w:pPr>
      <w:ins w:id="2122" w:author="ERCOT 062223" w:date="2023-05-11T10:31:00Z">
        <w:r>
          <w:rPr>
            <w:szCs w:val="20"/>
          </w:rPr>
          <w:t>(b)</w:t>
        </w:r>
        <w:r>
          <w:rPr>
            <w:szCs w:val="20"/>
          </w:rPr>
          <w:tab/>
        </w:r>
        <w:r w:rsidRPr="002E4040">
          <w:rPr>
            <w:szCs w:val="20"/>
          </w:rPr>
          <w:t xml:space="preserve">The proposed modifications </w:t>
        </w:r>
      </w:ins>
      <w:ins w:id="2123" w:author="ERCOT 062223" w:date="2023-05-11T10:49:00Z">
        <w:r w:rsidR="0051741D">
          <w:rPr>
            <w:szCs w:val="20"/>
          </w:rPr>
          <w:t>to maximize</w:t>
        </w:r>
      </w:ins>
      <w:ins w:id="2124" w:author="ERCOT 062223" w:date="2023-05-11T10:31:00Z">
        <w:r w:rsidRPr="002E4040">
          <w:rPr>
            <w:szCs w:val="20"/>
          </w:rPr>
          <w:t xml:space="preserve"> </w:t>
        </w:r>
      </w:ins>
      <w:ins w:id="2125" w:author="ERCOT 062223" w:date="2023-05-11T10:51:00Z">
        <w:r w:rsidR="0051741D">
          <w:rPr>
            <w:szCs w:val="20"/>
          </w:rPr>
          <w:t xml:space="preserve">the </w:t>
        </w:r>
      </w:ins>
      <w:ins w:id="2126" w:author="ERCOT 062223" w:date="2023-05-11T10:50:00Z">
        <w:r w:rsidR="0051741D">
          <w:rPr>
            <w:szCs w:val="20"/>
          </w:rPr>
          <w:t xml:space="preserve">IBR </w:t>
        </w:r>
      </w:ins>
      <w:ins w:id="2127" w:author="ERCOT 062223" w:date="2023-05-11T10:31:00Z">
        <w:r w:rsidRPr="002E4040">
          <w:rPr>
            <w:szCs w:val="20"/>
          </w:rPr>
          <w:t xml:space="preserve">voltage ride-through capability </w:t>
        </w:r>
      </w:ins>
      <w:ins w:id="2128" w:author="ERCOT 062223" w:date="2023-05-11T10:55:00Z">
        <w:r w:rsidR="006C4B43">
          <w:rPr>
            <w:szCs w:val="20"/>
          </w:rPr>
          <w:t xml:space="preserve">and </w:t>
        </w:r>
      </w:ins>
      <w:ins w:id="2129" w:author="ERCOT 062223" w:date="2023-05-11T10:31:00Z">
        <w:r w:rsidRPr="002E4040">
          <w:rPr>
            <w:szCs w:val="20"/>
          </w:rPr>
          <w:t xml:space="preserve">allow the IBR to comply with the voltage ride-through requirements in </w:t>
        </w:r>
      </w:ins>
      <w:ins w:id="2130" w:author="ERCOT 062223" w:date="2023-06-01T11:53:00Z">
        <w:r w:rsidR="00D71B7B" w:rsidRPr="00D71B7B">
          <w:rPr>
            <w:szCs w:val="20"/>
          </w:rPr>
          <w:t>paragraphs (1) through (7)</w:t>
        </w:r>
      </w:ins>
      <w:ins w:id="2131" w:author="ERCOT 062223" w:date="2023-06-18T18:33:00Z">
        <w:r w:rsidR="007934FC">
          <w:rPr>
            <w:szCs w:val="20"/>
          </w:rPr>
          <w:t xml:space="preserve"> above</w:t>
        </w:r>
      </w:ins>
      <w:ins w:id="2132" w:author="ERCOT 062223" w:date="2023-05-11T10:31:00Z">
        <w:r w:rsidRPr="002E4040">
          <w:rPr>
            <w:szCs w:val="20"/>
          </w:rPr>
          <w:t>;</w:t>
        </w:r>
      </w:ins>
    </w:p>
    <w:p w14:paraId="51130F84" w14:textId="77777777" w:rsidR="001E3C26" w:rsidRPr="002E4040" w:rsidRDefault="001E3C26" w:rsidP="001E3C26">
      <w:pPr>
        <w:spacing w:after="240"/>
        <w:ind w:left="1440" w:hanging="720"/>
        <w:rPr>
          <w:ins w:id="2133" w:author="ERCOT 062223" w:date="2023-05-11T10:31:00Z"/>
          <w:szCs w:val="20"/>
        </w:rPr>
      </w:pPr>
      <w:ins w:id="2134" w:author="ERCOT 062223" w:date="2023-05-11T10:31:00Z">
        <w:r>
          <w:rPr>
            <w:szCs w:val="20"/>
          </w:rPr>
          <w:t>(c)</w:t>
        </w:r>
        <w:r>
          <w:rPr>
            <w:szCs w:val="20"/>
          </w:rPr>
          <w:tab/>
        </w:r>
        <w:r w:rsidRPr="002E4040">
          <w:rPr>
            <w:szCs w:val="20"/>
          </w:rPr>
          <w:t>A schedule for implementing those modifications</w:t>
        </w:r>
      </w:ins>
      <w:ins w:id="2135" w:author="ERCOT 062223" w:date="2023-05-11T11:01:00Z">
        <w:r w:rsidR="006C4B43">
          <w:rPr>
            <w:szCs w:val="20"/>
          </w:rPr>
          <w:t xml:space="preserve"> as soon</w:t>
        </w:r>
      </w:ins>
      <w:ins w:id="2136" w:author="ERCOT 062223" w:date="2023-05-11T11:02:00Z">
        <w:r w:rsidR="006C4B43">
          <w:rPr>
            <w:szCs w:val="20"/>
          </w:rPr>
          <w:t xml:space="preserve"> as pr</w:t>
        </w:r>
        <w:r w:rsidR="00D92610">
          <w:rPr>
            <w:szCs w:val="20"/>
          </w:rPr>
          <w:t>acticable but</w:t>
        </w:r>
      </w:ins>
      <w:ins w:id="2137" w:author="ERCOT 062223" w:date="2023-05-11T10:49:00Z">
        <w:r w:rsidR="0051741D">
          <w:rPr>
            <w:szCs w:val="20"/>
          </w:rPr>
          <w:t xml:space="preserve"> no later than December 31,</w:t>
        </w:r>
      </w:ins>
      <w:ins w:id="2138" w:author="ERCOT 062223" w:date="2023-05-15T15:50:00Z">
        <w:r w:rsidR="00F635C2">
          <w:rPr>
            <w:szCs w:val="20"/>
          </w:rPr>
          <w:t xml:space="preserve"> </w:t>
        </w:r>
      </w:ins>
      <w:ins w:id="2139" w:author="ERCOT 062223" w:date="2023-05-11T10:49:00Z">
        <w:r w:rsidR="0051741D">
          <w:rPr>
            <w:szCs w:val="20"/>
          </w:rPr>
          <w:t>2025</w:t>
        </w:r>
      </w:ins>
      <w:ins w:id="2140" w:author="ERCOT 062223" w:date="2023-05-11T10:56:00Z">
        <w:r w:rsidR="006C4B43">
          <w:rPr>
            <w:szCs w:val="20"/>
          </w:rPr>
          <w:t>;</w:t>
        </w:r>
      </w:ins>
    </w:p>
    <w:p w14:paraId="634716D1" w14:textId="77777777" w:rsidR="00F4338E" w:rsidRDefault="00CF0A08" w:rsidP="00F4338E">
      <w:pPr>
        <w:spacing w:after="240"/>
        <w:ind w:left="1440" w:hanging="720"/>
        <w:rPr>
          <w:ins w:id="2141" w:author="ERCOT 062223" w:date="2023-05-15T16:22:00Z"/>
          <w:szCs w:val="20"/>
        </w:rPr>
      </w:pPr>
      <w:ins w:id="2142" w:author="ERCOT 062223" w:date="2023-05-10T16:11:00Z">
        <w:r>
          <w:rPr>
            <w:szCs w:val="20"/>
          </w:rPr>
          <w:t>(</w:t>
        </w:r>
      </w:ins>
      <w:ins w:id="2143" w:author="ERCOT 062223" w:date="2023-05-11T10:54:00Z">
        <w:r w:rsidR="006C4B43">
          <w:rPr>
            <w:szCs w:val="20"/>
          </w:rPr>
          <w:t>d</w:t>
        </w:r>
      </w:ins>
      <w:ins w:id="2144" w:author="ERCOT 062223" w:date="2023-05-10T16:11:00Z">
        <w:r>
          <w:rPr>
            <w:szCs w:val="20"/>
          </w:rPr>
          <w:t>)</w:t>
        </w:r>
        <w:r>
          <w:rPr>
            <w:szCs w:val="20"/>
          </w:rPr>
          <w:tab/>
        </w:r>
        <w:r w:rsidRPr="008037BF">
          <w:rPr>
            <w:szCs w:val="20"/>
          </w:rPr>
          <w:t xml:space="preserve">Any limitations on the IBR’s voltage ride-through capability making it technically infeasible to meet </w:t>
        </w:r>
      </w:ins>
      <w:ins w:id="2145" w:author="ERCOT 062223" w:date="2023-06-01T11:53:00Z">
        <w:r w:rsidR="00D71B7B" w:rsidRPr="00D71B7B">
          <w:rPr>
            <w:szCs w:val="20"/>
          </w:rPr>
          <w:t>the requirements in paragraphs (1) through (7)</w:t>
        </w:r>
      </w:ins>
      <w:ins w:id="2146" w:author="ERCOT 062223" w:date="2023-06-18T18:33:00Z">
        <w:r w:rsidR="007934FC">
          <w:rPr>
            <w:szCs w:val="20"/>
          </w:rPr>
          <w:t xml:space="preserve"> above</w:t>
        </w:r>
      </w:ins>
      <w:ins w:id="2147" w:author="ERCOT 062223" w:date="2023-05-25T19:22:00Z">
        <w:r w:rsidR="00734D7D">
          <w:rPr>
            <w:szCs w:val="20"/>
          </w:rPr>
          <w:t>; and</w:t>
        </w:r>
      </w:ins>
    </w:p>
    <w:p w14:paraId="394334EE" w14:textId="77777777" w:rsidR="00F4338E" w:rsidRPr="008037BF" w:rsidRDefault="00F4338E" w:rsidP="00F4338E">
      <w:pPr>
        <w:spacing w:after="240"/>
        <w:ind w:left="1440" w:hanging="720"/>
        <w:rPr>
          <w:ins w:id="2148" w:author="ERCOT 062223" w:date="2023-05-10T16:11:00Z"/>
          <w:szCs w:val="20"/>
        </w:rPr>
      </w:pPr>
      <w:ins w:id="2149" w:author="ERCOT 062223" w:date="2023-05-15T16:22:00Z">
        <w:r>
          <w:rPr>
            <w:szCs w:val="20"/>
          </w:rPr>
          <w:t>(e)</w:t>
        </w:r>
        <w:r>
          <w:rPr>
            <w:szCs w:val="20"/>
          </w:rPr>
          <w:tab/>
        </w:r>
      </w:ins>
      <w:ins w:id="2150" w:author="ERCOT 062223" w:date="2023-05-16T19:14:00Z">
        <w:r w:rsidR="00974F7A">
          <w:rPr>
            <w:szCs w:val="20"/>
          </w:rPr>
          <w:t>A</w:t>
        </w:r>
      </w:ins>
      <w:ins w:id="2151" w:author="ERCOT 062223" w:date="2023-05-16T19:11:00Z">
        <w:r w:rsidR="00974F7A">
          <w:rPr>
            <w:szCs w:val="20"/>
          </w:rPr>
          <w:t xml:space="preserve"> plan </w:t>
        </w:r>
      </w:ins>
      <w:ins w:id="2152" w:author="ERCOT 062223" w:date="2023-05-25T19:33:00Z">
        <w:r w:rsidR="00B05E64" w:rsidRPr="00B05E64">
          <w:rPr>
            <w:szCs w:val="20"/>
          </w:rPr>
          <w:t>(e.g.</w:t>
        </w:r>
      </w:ins>
      <w:ins w:id="2153" w:author="ERCOT 062223" w:date="2023-06-18T18:33:00Z">
        <w:r w:rsidR="007934FC">
          <w:rPr>
            <w:szCs w:val="20"/>
          </w:rPr>
          <w:t>,</w:t>
        </w:r>
      </w:ins>
      <w:ins w:id="2154" w:author="ERCOT 062223" w:date="2023-05-25T19:33:00Z">
        <w:r w:rsidR="00B05E64" w:rsidRPr="00B05E64">
          <w:rPr>
            <w:szCs w:val="20"/>
          </w:rPr>
          <w:t xml:space="preserve"> replacing inverters, turbines, or power converters, etc.) to comply with the voltage ride-through requirements of Section 2.9.1.1</w:t>
        </w:r>
      </w:ins>
      <w:ins w:id="2155" w:author="ERCOT 062223" w:date="2023-06-18T18:36:00Z">
        <w:r w:rsidR="007934FC">
          <w:rPr>
            <w:szCs w:val="20"/>
          </w:rPr>
          <w:t xml:space="preserve">, Preferred Voltage Ride-Through Requirements for </w:t>
        </w:r>
      </w:ins>
      <w:ins w:id="2156" w:author="ERCOT 062223" w:date="2023-06-18T19:11:00Z">
        <w:r w:rsidR="009E1A2F">
          <w:rPr>
            <w:szCs w:val="20"/>
          </w:rPr>
          <w:t>Transmission</w:t>
        </w:r>
      </w:ins>
      <w:ins w:id="2157" w:author="ERCOT 062223" w:date="2023-06-18T18:36:00Z">
        <w:r w:rsidR="007934FC">
          <w:rPr>
            <w:szCs w:val="20"/>
          </w:rPr>
          <w:t>-Connected Inverter-Based Resources (IBRs),</w:t>
        </w:r>
      </w:ins>
      <w:ins w:id="2158" w:author="ERCOT 062223" w:date="2023-05-25T19:33:00Z">
        <w:r w:rsidR="00B05E64" w:rsidRPr="00B05E64">
          <w:rPr>
            <w:szCs w:val="20"/>
          </w:rPr>
          <w:t xml:space="preserve"> as soon as practicable but no later than December 31, 2027 for any IBR that will be unable to comply with all of the requirements of </w:t>
        </w:r>
      </w:ins>
      <w:ins w:id="2159" w:author="ERCOT 062223" w:date="2023-06-01T11:54:00Z">
        <w:r w:rsidR="00D71B7B" w:rsidRPr="00D71B7B">
          <w:rPr>
            <w:szCs w:val="20"/>
          </w:rPr>
          <w:t xml:space="preserve">paragraphs (1) through (7) </w:t>
        </w:r>
      </w:ins>
      <w:ins w:id="2160" w:author="ERCOT 062223" w:date="2023-06-18T18:37:00Z">
        <w:r w:rsidR="00946D93">
          <w:rPr>
            <w:szCs w:val="20"/>
          </w:rPr>
          <w:t>above</w:t>
        </w:r>
      </w:ins>
      <w:ins w:id="2161" w:author="ERCOT 062223" w:date="2023-05-25T19:33:00Z">
        <w:r w:rsidR="00B05E64" w:rsidRPr="00B05E64">
          <w:rPr>
            <w:szCs w:val="20"/>
          </w:rPr>
          <w:t xml:space="preserve"> by</w:t>
        </w:r>
      </w:ins>
      <w:ins w:id="2162" w:author="ERCOT 062223" w:date="2023-05-16T19:13:00Z">
        <w:r w:rsidR="00974F7A" w:rsidRPr="00974F7A">
          <w:rPr>
            <w:szCs w:val="20"/>
          </w:rPr>
          <w:t xml:space="preserve"> December 31, 2025</w:t>
        </w:r>
      </w:ins>
      <w:ins w:id="2163" w:author="ERCOT 062223" w:date="2023-05-16T19:53:00Z">
        <w:r w:rsidR="00855357">
          <w:rPr>
            <w:szCs w:val="20"/>
          </w:rPr>
          <w:t>.</w:t>
        </w:r>
      </w:ins>
      <w:ins w:id="2164" w:author="ERCOT 062223" w:date="2023-05-16T19:13:00Z">
        <w:r w:rsidR="00974F7A" w:rsidRPr="00974F7A">
          <w:rPr>
            <w:szCs w:val="20"/>
          </w:rPr>
          <w:t xml:space="preserve"> </w:t>
        </w:r>
      </w:ins>
    </w:p>
    <w:p w14:paraId="6252629B" w14:textId="77777777" w:rsidR="00256370" w:rsidRPr="00B240A1" w:rsidRDefault="00B05E64" w:rsidP="00CF0A08">
      <w:pPr>
        <w:spacing w:after="120"/>
        <w:ind w:left="720"/>
        <w:rPr>
          <w:ins w:id="2165" w:author="ERCOT 062223" w:date="2023-05-11T11:16:00Z"/>
          <w:color w:val="000000"/>
        </w:rPr>
      </w:pPr>
      <w:bookmarkStart w:id="2166" w:name="_Hlk134789742"/>
      <w:bookmarkEnd w:id="2108"/>
      <w:ins w:id="2167" w:author="ERCOT 062223" w:date="2023-05-25T19:38:00Z">
        <w:r w:rsidRPr="00B240A1">
          <w:rPr>
            <w:color w:val="000000"/>
          </w:rPr>
          <w:t xml:space="preserve">Based on the information provided by the Resource Entity or </w:t>
        </w:r>
      </w:ins>
      <w:ins w:id="2168" w:author="ERCOT 062223" w:date="2023-06-18T18:38:00Z">
        <w:r w:rsidR="00946D93" w:rsidRPr="00B240A1">
          <w:rPr>
            <w:color w:val="000000"/>
          </w:rPr>
          <w:t>IE</w:t>
        </w:r>
      </w:ins>
      <w:ins w:id="2169" w:author="ERCOT 062223" w:date="2023-05-25T19:38:00Z">
        <w:r w:rsidRPr="00B240A1">
          <w:rPr>
            <w:color w:val="000000"/>
          </w:rPr>
          <w:t>, if ERCOT determines in its sole and reasonable discretion an IBR cannot comply with all applicable voltage ride-</w:t>
        </w:r>
        <w:r w:rsidRPr="00B240A1">
          <w:rPr>
            <w:color w:val="000000"/>
          </w:rPr>
          <w:lastRenderedPageBreak/>
          <w:t>through requirements, the IBR operation may be restricted after December 31, 2025</w:t>
        </w:r>
      </w:ins>
      <w:ins w:id="2170" w:author="ERCOT 062223" w:date="2023-06-15T15:16:00Z">
        <w:r w:rsidR="003455CC" w:rsidRPr="00B240A1">
          <w:rPr>
            <w:color w:val="000000"/>
          </w:rPr>
          <w:t xml:space="preserve"> </w:t>
        </w:r>
      </w:ins>
      <w:ins w:id="2171" w:author="ERCOT 062223" w:date="2023-05-25T19:38:00Z">
        <w:r w:rsidRPr="00B240A1">
          <w:rPr>
            <w:color w:val="000000"/>
          </w:rPr>
          <w:t xml:space="preserve">as set forth in paragraph (10) below.  Any IBR that will be upgraded pursuant to </w:t>
        </w:r>
      </w:ins>
      <w:ins w:id="2172" w:author="ERCOT 062223" w:date="2023-06-18T18:39:00Z">
        <w:r w:rsidR="00946D93" w:rsidRPr="00B240A1">
          <w:rPr>
            <w:color w:val="000000"/>
          </w:rPr>
          <w:t>paragraph (8)(e) above</w:t>
        </w:r>
      </w:ins>
      <w:ins w:id="2173" w:author="ERCOT 062223" w:date="2023-06-18T19:05:00Z">
        <w:r w:rsidR="00E71BA2" w:rsidRPr="00B240A1">
          <w:rPr>
            <w:color w:val="000000"/>
          </w:rPr>
          <w:t>,</w:t>
        </w:r>
      </w:ins>
      <w:ins w:id="2174" w:author="ERCOT 062223" w:date="2023-05-25T19:38:00Z">
        <w:r w:rsidRPr="00B240A1">
          <w:rPr>
            <w:color w:val="000000"/>
          </w:rPr>
          <w:t xml:space="preserve"> may operate without restrictions until December 31, 2027, if it does not have any subsequent ride-through failures according to the voltage ride-through requirements</w:t>
        </w:r>
      </w:ins>
      <w:bookmarkStart w:id="2175" w:name="_Hlk135213107"/>
      <w:bookmarkEnd w:id="2166"/>
      <w:ins w:id="2176" w:author="ERCOT 062223" w:date="2023-06-15T13:46:00Z">
        <w:r w:rsidR="00546B07" w:rsidRPr="00546B07">
          <w:rPr>
            <w:iCs/>
            <w:szCs w:val="20"/>
          </w:rPr>
          <w:t xml:space="preserve"> </w:t>
        </w:r>
        <w:r w:rsidR="00546B07" w:rsidRPr="00715744">
          <w:rPr>
            <w:iCs/>
            <w:szCs w:val="20"/>
          </w:rPr>
          <w:t xml:space="preserve">of </w:t>
        </w:r>
      </w:ins>
      <w:ins w:id="2177" w:author="ERCOT 062223" w:date="2023-06-18T18:40:00Z">
        <w:r w:rsidR="00946D93">
          <w:rPr>
            <w:iCs/>
            <w:szCs w:val="20"/>
          </w:rPr>
          <w:t>paragraphs (1) through (7) above</w:t>
        </w:r>
      </w:ins>
      <w:ins w:id="2178" w:author="ERCOT 062223" w:date="2023-05-16T20:23:00Z">
        <w:r w:rsidR="000F05BD" w:rsidRPr="00B240A1">
          <w:rPr>
            <w:color w:val="000000"/>
          </w:rPr>
          <w:t>.</w:t>
        </w:r>
      </w:ins>
      <w:bookmarkEnd w:id="2175"/>
      <w:ins w:id="2179" w:author="ERCOT 062223" w:date="2023-06-15T15:17:00Z">
        <w:r w:rsidR="003455CC" w:rsidRPr="00B240A1">
          <w:rPr>
            <w:color w:val="000000"/>
          </w:rPr>
          <w:t xml:space="preserve">  </w:t>
        </w:r>
      </w:ins>
    </w:p>
    <w:p w14:paraId="0D9DAD7A" w14:textId="77777777" w:rsidR="00CF0A08" w:rsidRPr="00797181" w:rsidRDefault="00CF0A08" w:rsidP="00CF0A08">
      <w:pPr>
        <w:spacing w:after="240"/>
        <w:ind w:left="720" w:hanging="720"/>
        <w:rPr>
          <w:ins w:id="2180" w:author="ERCOT 062223" w:date="2023-05-10T16:11:00Z"/>
          <w:iCs/>
          <w:szCs w:val="20"/>
        </w:rPr>
      </w:pPr>
      <w:ins w:id="2181" w:author="ERCOT 062223" w:date="2023-05-10T16:11:00Z">
        <w:r w:rsidRPr="00797181">
          <w:rPr>
            <w:iCs/>
            <w:szCs w:val="20"/>
          </w:rPr>
          <w:t>(</w:t>
        </w:r>
        <w:r>
          <w:rPr>
            <w:iCs/>
            <w:szCs w:val="20"/>
          </w:rPr>
          <w:t>9</w:t>
        </w:r>
        <w:r w:rsidRPr="00797181">
          <w:rPr>
            <w:iCs/>
            <w:szCs w:val="20"/>
          </w:rPr>
          <w:t>)</w:t>
        </w:r>
        <w:r w:rsidRPr="00797181">
          <w:rPr>
            <w:iCs/>
            <w:szCs w:val="20"/>
          </w:rPr>
          <w:tab/>
          <w:t>If an I</w:t>
        </w:r>
        <w:r>
          <w:rPr>
            <w:iCs/>
            <w:szCs w:val="20"/>
          </w:rPr>
          <w:t>B</w:t>
        </w:r>
        <w:r w:rsidRPr="00797181">
          <w:rPr>
            <w:iCs/>
            <w:szCs w:val="20"/>
          </w:rPr>
          <w:t xml:space="preserve">R fails to </w:t>
        </w:r>
        <w:r w:rsidRPr="00B346FF">
          <w:rPr>
            <w:iCs/>
            <w:szCs w:val="20"/>
          </w:rPr>
          <w:t>perform in accordance</w:t>
        </w:r>
        <w:r w:rsidRPr="00797181">
          <w:rPr>
            <w:iCs/>
            <w:szCs w:val="20"/>
          </w:rPr>
          <w:t xml:space="preserve"> with </w:t>
        </w:r>
        <w:r>
          <w:rPr>
            <w:iCs/>
            <w:szCs w:val="20"/>
          </w:rPr>
          <w:t>the voltage ride</w:t>
        </w:r>
      </w:ins>
      <w:ins w:id="2182" w:author="ERCOT 062223" w:date="2023-06-20T12:19:00Z">
        <w:r w:rsidR="002A063F">
          <w:rPr>
            <w:iCs/>
            <w:szCs w:val="20"/>
          </w:rPr>
          <w:t>-</w:t>
        </w:r>
      </w:ins>
      <w:ins w:id="2183" w:author="ERCOT 062223" w:date="2023-05-10T16:11:00Z">
        <w:r>
          <w:rPr>
            <w:iCs/>
            <w:szCs w:val="20"/>
          </w:rPr>
          <w:t>through</w:t>
        </w:r>
        <w:r w:rsidRPr="00797181">
          <w:rPr>
            <w:iCs/>
            <w:szCs w:val="20"/>
          </w:rPr>
          <w:t xml:space="preserve"> requirement</w:t>
        </w:r>
        <w:r>
          <w:rPr>
            <w:iCs/>
            <w:szCs w:val="20"/>
          </w:rPr>
          <w:t>s</w:t>
        </w:r>
      </w:ins>
      <w:ins w:id="2184" w:author="ERCOT 062223" w:date="2023-06-14T18:18:00Z">
        <w:r w:rsidR="00715744" w:rsidRPr="00715744">
          <w:t xml:space="preserve"> </w:t>
        </w:r>
        <w:r w:rsidR="00715744" w:rsidRPr="00715744">
          <w:rPr>
            <w:iCs/>
            <w:szCs w:val="20"/>
          </w:rPr>
          <w:t>of paragraphs (1) through (7)</w:t>
        </w:r>
      </w:ins>
      <w:ins w:id="2185" w:author="ERCOT 062223" w:date="2023-06-18T18:42:00Z">
        <w:r w:rsidR="00946D93">
          <w:rPr>
            <w:iCs/>
            <w:szCs w:val="20"/>
          </w:rPr>
          <w:t xml:space="preserve"> above</w:t>
        </w:r>
      </w:ins>
      <w:ins w:id="2186" w:author="ERCOT 062223" w:date="2023-05-10T16:11:00Z">
        <w:r w:rsidRPr="00797181">
          <w:rPr>
            <w:iCs/>
            <w:szCs w:val="20"/>
          </w:rPr>
          <w:t xml:space="preserve">, </w:t>
        </w:r>
      </w:ins>
      <w:ins w:id="2187" w:author="ERCOT 062223" w:date="2023-05-11T11:34:00Z">
        <w:r w:rsidR="00FA150F" w:rsidRPr="00FA150F">
          <w:rPr>
            <w:iCs/>
            <w:szCs w:val="20"/>
          </w:rPr>
          <w:t>the IBR operation may be restricted as set forth in paragraph (</w:t>
        </w:r>
        <w:r w:rsidR="00FA150F">
          <w:rPr>
            <w:iCs/>
            <w:szCs w:val="20"/>
          </w:rPr>
          <w:t>10</w:t>
        </w:r>
        <w:r w:rsidR="00FA150F" w:rsidRPr="00FA150F">
          <w:rPr>
            <w:iCs/>
            <w:szCs w:val="20"/>
          </w:rPr>
          <w:t xml:space="preserve">) below.  Additionally, </w:t>
        </w:r>
      </w:ins>
      <w:ins w:id="2188" w:author="ERCOT 062223" w:date="2023-05-10T16:11: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failure.  All</w:t>
        </w:r>
        <w:r w:rsidRPr="00D9485E">
          <w:rPr>
            <w:iCs/>
            <w:szCs w:val="20"/>
          </w:rPr>
          <w:t xml:space="preserve"> impacted TSPs shall provide available</w:t>
        </w:r>
        <w:r>
          <w:rPr>
            <w:iCs/>
            <w:szCs w:val="20"/>
          </w:rPr>
          <w:t xml:space="preserve"> </w:t>
        </w:r>
        <w:r w:rsidRPr="00D9485E">
          <w:rPr>
            <w:iCs/>
            <w:szCs w:val="20"/>
          </w:rPr>
          <w:t>information to ERCOT to assist with event analysis.</w:t>
        </w:r>
      </w:ins>
    </w:p>
    <w:p w14:paraId="7514DAA3" w14:textId="77777777" w:rsidR="00CF0A08" w:rsidRDefault="00CF0A08" w:rsidP="00CF0A08">
      <w:pPr>
        <w:spacing w:after="240"/>
        <w:ind w:left="720" w:hanging="720"/>
        <w:rPr>
          <w:ins w:id="2189" w:author="ERCOT 062223" w:date="2023-05-10T16:11:00Z"/>
          <w:iCs/>
          <w:szCs w:val="20"/>
        </w:rPr>
      </w:pPr>
      <w:ins w:id="2190" w:author="ERCOT 062223" w:date="2023-05-10T16:11:00Z">
        <w:r>
          <w:rPr>
            <w:iCs/>
            <w:szCs w:val="20"/>
          </w:rPr>
          <w:t>(10)</w:t>
        </w:r>
        <w:r>
          <w:rPr>
            <w:iCs/>
            <w:szCs w:val="20"/>
          </w:rPr>
          <w:tab/>
        </w:r>
      </w:ins>
      <w:bookmarkStart w:id="2191" w:name="_Hlk135939715"/>
      <w:ins w:id="2192" w:author="ERCOT 062223" w:date="2023-05-25T09:09:00Z">
        <w:r w:rsidR="007B1088" w:rsidRPr="007B1088">
          <w:rPr>
            <w:iCs/>
            <w:szCs w:val="20"/>
          </w:rPr>
          <w:t xml:space="preserve">Any IBR that cannot comply with the voltage ride-through requirements </w:t>
        </w:r>
      </w:ins>
      <w:ins w:id="2193" w:author="ERCOT 062223" w:date="2023-06-14T18:27:00Z">
        <w:r w:rsidR="00472692" w:rsidRPr="00472692">
          <w:rPr>
            <w:iCs/>
            <w:szCs w:val="20"/>
          </w:rPr>
          <w:t>of paragraphs (1) through (7)</w:t>
        </w:r>
        <w:r w:rsidR="00472692">
          <w:rPr>
            <w:iCs/>
            <w:szCs w:val="20"/>
          </w:rPr>
          <w:t xml:space="preserve"> </w:t>
        </w:r>
      </w:ins>
      <w:ins w:id="2194" w:author="ERCOT 062223" w:date="2023-06-18T18:43:00Z">
        <w:r w:rsidR="00946D93">
          <w:rPr>
            <w:iCs/>
            <w:szCs w:val="20"/>
          </w:rPr>
          <w:t>above</w:t>
        </w:r>
      </w:ins>
      <w:ins w:id="2195" w:author="ERCOT 062223" w:date="2023-06-18T18:45:00Z">
        <w:r w:rsidR="00946D93">
          <w:rPr>
            <w:iCs/>
            <w:szCs w:val="20"/>
          </w:rPr>
          <w:t>,</w:t>
        </w:r>
      </w:ins>
      <w:ins w:id="2196" w:author="ERCOT 062223" w:date="2023-06-18T18:43:00Z">
        <w:r w:rsidR="00946D93">
          <w:rPr>
            <w:iCs/>
            <w:szCs w:val="20"/>
          </w:rPr>
          <w:t xml:space="preserve"> </w:t>
        </w:r>
      </w:ins>
      <w:ins w:id="2197" w:author="ERCOT 062223" w:date="2023-05-25T09:09:00Z">
        <w:r w:rsidR="007B1088" w:rsidRPr="007B1088">
          <w:rPr>
            <w:iCs/>
            <w:szCs w:val="20"/>
          </w:rPr>
          <w:t xml:space="preserve">may </w:t>
        </w:r>
      </w:ins>
      <w:ins w:id="2198" w:author="ERCOT 062223" w:date="2023-06-16T13:05:00Z">
        <w:r w:rsidR="004944C7">
          <w:rPr>
            <w:iCs/>
            <w:szCs w:val="20"/>
          </w:rPr>
          <w:t xml:space="preserve">be restricted or may </w:t>
        </w:r>
      </w:ins>
      <w:ins w:id="2199" w:author="ERCOT 062223" w:date="2023-05-25T09:09:00Z">
        <w:r w:rsidR="007B1088" w:rsidRPr="007B1088">
          <w:rPr>
            <w:iCs/>
            <w:szCs w:val="20"/>
          </w:rPr>
          <w:t xml:space="preserve">not be permitted to operate on the ERCOT System unless ERCOT, in its sole </w:t>
        </w:r>
      </w:ins>
      <w:ins w:id="2200" w:author="ERCOT 062223" w:date="2023-06-18T18:03:00Z">
        <w:r w:rsidR="00120DAA">
          <w:rPr>
            <w:iCs/>
            <w:szCs w:val="20"/>
          </w:rPr>
          <w:t xml:space="preserve">and </w:t>
        </w:r>
      </w:ins>
      <w:ins w:id="2201" w:author="ERCOT 062223" w:date="2023-05-25T09:09:00Z">
        <w:r w:rsidR="007B1088" w:rsidRPr="007B1088">
          <w:rPr>
            <w:iCs/>
            <w:szCs w:val="20"/>
          </w:rPr>
          <w:t xml:space="preserve">reasonable discretion, allows it to do so.  </w:t>
        </w:r>
      </w:ins>
      <w:bookmarkEnd w:id="2191"/>
      <w:ins w:id="2202" w:author="ERCOT 062223" w:date="2023-05-10T16:11:00Z">
        <w:r>
          <w:rPr>
            <w:iCs/>
            <w:szCs w:val="20"/>
          </w:rPr>
          <w:t>Each QSE shall, for each IBR</w:t>
        </w:r>
      </w:ins>
      <w:ins w:id="2203" w:author="ERCOT 062223" w:date="2023-06-16T13:04:00Z">
        <w:r w:rsidR="00BE5CB0" w:rsidRPr="00BE5CB0">
          <w:rPr>
            <w:iCs/>
            <w:szCs w:val="20"/>
          </w:rPr>
          <w:t xml:space="preserve"> </w:t>
        </w:r>
        <w:r w:rsidR="00BE5CB0">
          <w:rPr>
            <w:iCs/>
            <w:szCs w:val="20"/>
          </w:rPr>
          <w:t>not permitted to operate</w:t>
        </w:r>
      </w:ins>
      <w:ins w:id="2204" w:author="ERCOT 062223" w:date="2023-05-10T16:11:00Z">
        <w:r>
          <w:rPr>
            <w:iCs/>
            <w:szCs w:val="20"/>
          </w:rPr>
          <w:t>, reflect in its Current Operating Plan (COP) and Real-Time telemetry a Resource Status of OFF, OUT, or EMR in accordance with Protocol Section</w:t>
        </w:r>
      </w:ins>
      <w:ins w:id="2205" w:author="ERCOT 062223" w:date="2023-06-18T20:46:00Z">
        <w:r w:rsidR="00B24BDD">
          <w:rPr>
            <w:iCs/>
            <w:szCs w:val="20"/>
          </w:rPr>
          <w:t>s</w:t>
        </w:r>
      </w:ins>
      <w:ins w:id="2206" w:author="ERCOT 062223" w:date="2023-05-10T16:11:00Z">
        <w:r>
          <w:rPr>
            <w:iCs/>
            <w:szCs w:val="20"/>
          </w:rPr>
          <w:t xml:space="preserve"> 3.9.1, Current Operating Plan (COP) Criteria and 6.5.5.1</w:t>
        </w:r>
      </w:ins>
      <w:ins w:id="2207" w:author="ERCOT 062223" w:date="2023-06-18T19:06:00Z">
        <w:r w:rsidR="00E71BA2">
          <w:rPr>
            <w:iCs/>
            <w:szCs w:val="20"/>
          </w:rPr>
          <w:t>,</w:t>
        </w:r>
      </w:ins>
      <w:ins w:id="2208" w:author="ERCOT 062223" w:date="2023-05-10T16:11:00Z">
        <w:r>
          <w:rPr>
            <w:iCs/>
            <w:szCs w:val="20"/>
          </w:rPr>
          <w:t xml:space="preserve"> Changes in Resource Status, as appropriate.  If the Resource Entity can implement IBR modifications to resolve the technical limitations or performance failures preventing compliance with </w:t>
        </w:r>
      </w:ins>
      <w:ins w:id="2209" w:author="ERCOT 062223" w:date="2023-06-15T17:44:00Z">
        <w:r w:rsidR="00C10E1C" w:rsidRPr="00C10E1C">
          <w:rPr>
            <w:iCs/>
            <w:szCs w:val="20"/>
          </w:rPr>
          <w:t xml:space="preserve">applicable </w:t>
        </w:r>
      </w:ins>
      <w:ins w:id="2210" w:author="ERCOT 062223" w:date="2023-05-10T16:11:00Z">
        <w:r>
          <w:rPr>
            <w:iCs/>
            <w:szCs w:val="20"/>
          </w:rPr>
          <w:t>voltage ride-through requirements, the Resource Entity shall</w:t>
        </w:r>
        <w:r w:rsidRPr="00B21D93">
          <w:rPr>
            <w:iCs/>
            <w:szCs w:val="20"/>
          </w:rPr>
          <w:t xml:space="preserve"> submit</w:t>
        </w:r>
        <w:r>
          <w:rPr>
            <w:iCs/>
            <w:szCs w:val="20"/>
          </w:rPr>
          <w:t xml:space="preserve"> to ERCOT a report and supporting documentation containing the following:</w:t>
        </w:r>
      </w:ins>
    </w:p>
    <w:p w14:paraId="3C149DB2" w14:textId="77777777" w:rsidR="00CF0A08" w:rsidRPr="002E4040" w:rsidRDefault="00CF0A08" w:rsidP="00CF0A08">
      <w:pPr>
        <w:spacing w:after="240"/>
        <w:ind w:left="1440" w:hanging="720"/>
        <w:rPr>
          <w:ins w:id="2211" w:author="ERCOT 062223" w:date="2023-05-10T16:11:00Z"/>
          <w:szCs w:val="20"/>
        </w:rPr>
      </w:pPr>
      <w:ins w:id="2212" w:author="ERCOT 062223" w:date="2023-05-10T16:11:00Z">
        <w:r>
          <w:rPr>
            <w:szCs w:val="20"/>
          </w:rPr>
          <w:t>(a)</w:t>
        </w:r>
        <w:r>
          <w:rPr>
            <w:szCs w:val="20"/>
          </w:rPr>
          <w:tab/>
        </w:r>
        <w:r w:rsidRPr="002E4040">
          <w:rPr>
            <w:szCs w:val="20"/>
          </w:rPr>
          <w:t xml:space="preserve">The current technical limitations and IBR voltage ride-through capability in a format similar to </w:t>
        </w:r>
      </w:ins>
      <w:ins w:id="2213" w:author="ERCOT 062223" w:date="2023-06-18T19:07:00Z">
        <w:r w:rsidR="00E71BA2">
          <w:rPr>
            <w:szCs w:val="20"/>
          </w:rPr>
          <w:t>T</w:t>
        </w:r>
      </w:ins>
      <w:ins w:id="2214" w:author="ERCOT 062223" w:date="2023-05-10T16:11:00Z">
        <w:r w:rsidRPr="002E4040">
          <w:rPr>
            <w:szCs w:val="20"/>
          </w:rPr>
          <w:t xml:space="preserve">able </w:t>
        </w:r>
      </w:ins>
      <w:ins w:id="2215" w:author="ERCOT 062223" w:date="2023-06-18T19:07:00Z">
        <w:r w:rsidR="00E71BA2">
          <w:rPr>
            <w:szCs w:val="20"/>
          </w:rPr>
          <w:t xml:space="preserve">A </w:t>
        </w:r>
      </w:ins>
      <w:ins w:id="2216" w:author="ERCOT 062223" w:date="2023-05-10T16:11:00Z">
        <w:r w:rsidRPr="002E4040">
          <w:rPr>
            <w:szCs w:val="20"/>
          </w:rPr>
          <w:t>in paragraph (1) above;</w:t>
        </w:r>
      </w:ins>
    </w:p>
    <w:p w14:paraId="7DF28084" w14:textId="77777777" w:rsidR="00CF0A08" w:rsidRPr="002E4040" w:rsidRDefault="00CF0A08" w:rsidP="00CF0A08">
      <w:pPr>
        <w:spacing w:after="240"/>
        <w:ind w:left="1440" w:hanging="720"/>
        <w:rPr>
          <w:ins w:id="2217" w:author="ERCOT 062223" w:date="2023-05-10T16:11:00Z"/>
          <w:szCs w:val="20"/>
        </w:rPr>
      </w:pPr>
      <w:ins w:id="2218" w:author="ERCOT 062223" w:date="2023-05-10T16:11:00Z">
        <w:r>
          <w:rPr>
            <w:szCs w:val="20"/>
          </w:rPr>
          <w:t>(b)</w:t>
        </w:r>
        <w:r>
          <w:rPr>
            <w:szCs w:val="20"/>
          </w:rPr>
          <w:tab/>
        </w:r>
        <w:r w:rsidRPr="002E4040">
          <w:rPr>
            <w:szCs w:val="20"/>
          </w:rPr>
          <w:t xml:space="preserve">The proposed modifications and voltage ride-through capability allowing the IBR to comply with the voltage ride-through requirements in a format similar to </w:t>
        </w:r>
      </w:ins>
      <w:ins w:id="2219" w:author="ERCOT 062223" w:date="2023-06-18T18:49:00Z">
        <w:r w:rsidR="00F15EF9">
          <w:rPr>
            <w:szCs w:val="20"/>
          </w:rPr>
          <w:t>T</w:t>
        </w:r>
      </w:ins>
      <w:ins w:id="2220" w:author="ERCOT 062223" w:date="2023-05-10T16:11:00Z">
        <w:r w:rsidRPr="002E4040">
          <w:rPr>
            <w:szCs w:val="20"/>
          </w:rPr>
          <w:t xml:space="preserve">able </w:t>
        </w:r>
      </w:ins>
      <w:ins w:id="2221" w:author="ERCOT 062223" w:date="2023-06-18T18:49:00Z">
        <w:r w:rsidR="00F15EF9">
          <w:rPr>
            <w:szCs w:val="20"/>
          </w:rPr>
          <w:t xml:space="preserve">A </w:t>
        </w:r>
      </w:ins>
      <w:ins w:id="2222" w:author="ERCOT 062223" w:date="2023-05-10T16:11:00Z">
        <w:r w:rsidRPr="002E4040">
          <w:rPr>
            <w:szCs w:val="20"/>
          </w:rPr>
          <w:t>in paragraph (1) above;</w:t>
        </w:r>
        <w:r>
          <w:rPr>
            <w:szCs w:val="20"/>
          </w:rPr>
          <w:t xml:space="preserve"> and</w:t>
        </w:r>
      </w:ins>
    </w:p>
    <w:p w14:paraId="5B393366" w14:textId="77777777" w:rsidR="00CF0A08" w:rsidRPr="002E4040" w:rsidRDefault="00CF0A08" w:rsidP="00CF0A08">
      <w:pPr>
        <w:spacing w:after="240"/>
        <w:ind w:left="1440" w:hanging="720"/>
        <w:rPr>
          <w:ins w:id="2223" w:author="ERCOT 062223" w:date="2023-05-10T16:11:00Z"/>
          <w:szCs w:val="20"/>
        </w:rPr>
      </w:pPr>
      <w:ins w:id="2224" w:author="ERCOT 062223" w:date="2023-05-10T16:11:00Z">
        <w:r>
          <w:rPr>
            <w:szCs w:val="20"/>
          </w:rPr>
          <w:t>(c)</w:t>
        </w:r>
        <w:r>
          <w:rPr>
            <w:szCs w:val="20"/>
          </w:rPr>
          <w:tab/>
        </w:r>
        <w:r w:rsidRPr="002E4040">
          <w:rPr>
            <w:szCs w:val="20"/>
          </w:rPr>
          <w:t>A schedule for implementing those modifications.</w:t>
        </w:r>
      </w:ins>
    </w:p>
    <w:p w14:paraId="3C75BC2D" w14:textId="77777777" w:rsidR="00CF0A08" w:rsidRDefault="00CF0A08" w:rsidP="00CF0A08">
      <w:pPr>
        <w:spacing w:after="240"/>
        <w:ind w:left="720"/>
        <w:rPr>
          <w:ins w:id="2225" w:author="ERCOT 062223" w:date="2023-05-10T16:06:00Z"/>
          <w:szCs w:val="20"/>
        </w:rPr>
      </w:pPr>
      <w:ins w:id="2226" w:author="ERCOT 062223" w:date="2023-05-10T16:11:00Z">
        <w:r w:rsidRPr="006D5DC9">
          <w:rPr>
            <w:szCs w:val="20"/>
          </w:rPr>
          <w:t xml:space="preserve">In its sole </w:t>
        </w:r>
      </w:ins>
      <w:ins w:id="2227" w:author="ERCOT 062223" w:date="2023-06-18T18:04:00Z">
        <w:r w:rsidR="00120DAA">
          <w:rPr>
            <w:szCs w:val="20"/>
          </w:rPr>
          <w:t xml:space="preserve">and </w:t>
        </w:r>
      </w:ins>
      <w:ins w:id="2228" w:author="ERCOT 062223" w:date="2023-05-10T16:11:00Z">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placed on the IBR unless the IBR experiences additional unresolved technical limitations or performance failures.</w:t>
        </w:r>
      </w:ins>
      <w:ins w:id="2229" w:author="ERCOT 062223" w:date="2023-05-11T11:38:00Z">
        <w:r w:rsidR="00FA150F" w:rsidRPr="00FA150F">
          <w:t xml:space="preserve"> </w:t>
        </w:r>
        <w:r w:rsidR="00FA150F">
          <w:t xml:space="preserve"> </w:t>
        </w:r>
        <w:r w:rsidR="00FA150F" w:rsidRPr="00FA150F">
          <w:rPr>
            <w:szCs w:val="20"/>
          </w:rPr>
          <w:t xml:space="preserve">ERCOT may allow the IBR to operate at reduced output prior to the implementation of an accepted modification plan if the </w:t>
        </w:r>
      </w:ins>
      <w:ins w:id="2230" w:author="ERCOT 062223" w:date="2023-06-15T13:56:00Z">
        <w:r w:rsidR="00A2167C">
          <w:rPr>
            <w:szCs w:val="20"/>
          </w:rPr>
          <w:t>reduced output</w:t>
        </w:r>
      </w:ins>
      <w:ins w:id="2231" w:author="ERCOT 062223" w:date="2023-05-11T11:38:00Z">
        <w:r w:rsidR="00FA150F" w:rsidRPr="00FA150F">
          <w:rPr>
            <w:szCs w:val="20"/>
          </w:rPr>
          <w:t xml:space="preserve"> allows the IBR to comply with the applicable ride-through requirements.</w:t>
        </w:r>
      </w:ins>
    </w:p>
    <w:p w14:paraId="0BC0E850" w14:textId="77777777" w:rsidR="00797181" w:rsidRPr="00797181" w:rsidDel="009E1A2F" w:rsidRDefault="003044CA" w:rsidP="002A063F">
      <w:pPr>
        <w:spacing w:after="240"/>
        <w:rPr>
          <w:del w:id="2232" w:author="ERCOT 062223" w:date="2023-06-18T19:07:00Z"/>
          <w:iCs/>
          <w:szCs w:val="20"/>
        </w:rPr>
      </w:pPr>
      <w:ins w:id="2233" w:author="ERCOT" w:date="2022-10-12T17:58:00Z">
        <w:del w:id="2234" w:author="ERCOT 062223" w:date="2023-06-18T19:07:00Z">
          <w:r w:rsidDel="009E1A2F">
            <w:rPr>
              <w:szCs w:val="20"/>
            </w:rPr>
            <w:delText xml:space="preserve"> </w:delText>
          </w:r>
        </w:del>
      </w:ins>
      <w:bookmarkEnd w:id="1872"/>
      <w:ins w:id="2235" w:author="ERCOT" w:date="2022-09-22T11:46:00Z">
        <w:del w:id="2236" w:author="ERCOT 062223" w:date="2023-06-18T19:07:00Z">
          <w:r w:rsidR="002F2B77" w:rsidDel="009E1A2F">
            <w:rPr>
              <w:iCs/>
              <w:szCs w:val="20"/>
            </w:rPr>
            <w:delText xml:space="preserve"> </w:delText>
          </w:r>
        </w:del>
      </w:ins>
      <w:del w:id="2237" w:author="ERCOT 062223" w:date="2023-06-18T19:07:00Z">
        <w:r w:rsidR="00797181" w:rsidRPr="00797181" w:rsidDel="009E1A2F">
          <w:rPr>
            <w:iCs/>
            <w:szCs w:val="20"/>
          </w:rPr>
          <w:delText>(1)</w:delText>
        </w:r>
        <w:r w:rsidR="00797181" w:rsidRPr="00797181" w:rsidDel="009E1A2F">
          <w:rPr>
            <w:iCs/>
            <w:szCs w:val="20"/>
          </w:rPr>
          <w:tab/>
          <w:delText>All Intermittent Renewable Resources (IRRs) that interconnect to the ERCOT Transmission Grid shall comply with the requirements of this Section, except as follows:</w:delText>
        </w:r>
      </w:del>
    </w:p>
    <w:p w14:paraId="029CF000" w14:textId="77777777" w:rsidR="00797181" w:rsidRPr="00797181" w:rsidDel="009E1A2F" w:rsidRDefault="00797181" w:rsidP="002A063F">
      <w:pPr>
        <w:spacing w:after="240"/>
        <w:rPr>
          <w:del w:id="2238" w:author="ERCOT 062223" w:date="2023-06-18T19:07:00Z"/>
        </w:rPr>
      </w:pPr>
      <w:del w:id="2239" w:author="ERCOT 062223" w:date="2023-06-18T19:07:00Z">
        <w:r w:rsidRPr="00797181" w:rsidDel="009E1A2F">
          <w:delText>(a)</w:delText>
        </w:r>
        <w:r w:rsidRPr="00797181" w:rsidDel="009E1A2F">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r w:rsidR="00DD2785" w:rsidDel="009E1A2F">
          <w:delText>voltage ride-through</w:delText>
        </w:r>
        <w:r w:rsidRPr="00797181" w:rsidDel="009E1A2F">
          <w:delText xml:space="preserve"> requirement greater than 1.1 per </w:delText>
        </w:r>
        <w:r w:rsidRPr="00797181" w:rsidDel="009E1A2F">
          <w:lastRenderedPageBreak/>
          <w:delText xml:space="preserve">unit voltage </w:delText>
        </w:r>
        <w:r w:rsidRPr="00797181" w:rsidDel="009E1A2F">
          <w:rPr>
            <w:szCs w:val="20"/>
          </w:rPr>
          <w:delText>unless the interconnected IRR includes one or more turbines that differ from the turbine model(s) described in the SGIA (including any attachment thereto), as that agreement existed on January 16, 2014</w:delText>
        </w:r>
        <w:r w:rsidRPr="00797181" w:rsidDel="009E1A2F">
          <w:delText xml:space="preserve">.  </w:delText>
        </w:r>
        <w:r w:rsidRPr="00797181" w:rsidDel="009E1A2F">
          <w:rPr>
            <w:szCs w:val="20"/>
          </w:rPr>
          <w:delText>Notwithstanding the foregoing, if the Resource Entity that owns or operates an IRR that was interconnected pursuant to an SGIA executed before January 16, 2014,</w:delText>
        </w:r>
        <w:r w:rsidRPr="00797181" w:rsidDel="009E1A2F">
          <w:delText xml:space="preserve"> under which the IRR provided all required financial security to the TSP on or before January 16, 2014, </w:delText>
        </w:r>
        <w:r w:rsidRPr="00797181" w:rsidDel="009E1A2F">
          <w:rPr>
            <w:szCs w:val="20"/>
          </w:rPr>
          <w:delText xml:space="preserve">demonstrates to ERCOT’s satisfaction that the high </w:delText>
        </w:r>
        <w:r w:rsidR="00DD2785" w:rsidDel="009E1A2F">
          <w:rPr>
            <w:szCs w:val="20"/>
          </w:rPr>
          <w:delText>voltage ride-through</w:delText>
        </w:r>
        <w:r w:rsidRPr="00797181" w:rsidDel="009E1A2F">
          <w:rPr>
            <w:szCs w:val="20"/>
          </w:rPr>
          <w:delText xml:space="preserve"> capability of the IRR is not lower than the capability of the turbine model(s) described in the SGIA (including any attachment thereto), as that agreement existed on January 16, 2014 that IRR is not required to meet the high </w:delText>
        </w:r>
        <w:r w:rsidR="00DD2785" w:rsidDel="009E1A2F">
          <w:rPr>
            <w:szCs w:val="20"/>
          </w:rPr>
          <w:delText>voltage ride-through</w:delText>
        </w:r>
        <w:r w:rsidRPr="00797181" w:rsidDel="009E1A2F">
          <w:rPr>
            <w:szCs w:val="20"/>
          </w:rPr>
          <w:delText xml:space="preserve"> requirement in this Section.</w:delText>
        </w:r>
        <w:r w:rsidRPr="00797181" w:rsidDel="009E1A2F">
          <w:delText xml:space="preserve"> </w:delText>
        </w:r>
      </w:del>
    </w:p>
    <w:p w14:paraId="59AFE68C" w14:textId="77777777" w:rsidR="00797181" w:rsidRPr="00797181" w:rsidDel="009E1A2F" w:rsidRDefault="00797181" w:rsidP="002A063F">
      <w:pPr>
        <w:spacing w:after="240"/>
        <w:rPr>
          <w:del w:id="2240" w:author="ERCOT 062223" w:date="2023-06-18T19:07:00Z"/>
          <w:szCs w:val="20"/>
        </w:rPr>
      </w:pPr>
      <w:del w:id="2241" w:author="ERCOT 062223" w:date="2023-06-18T19:07:00Z">
        <w:r w:rsidRPr="00797181" w:rsidDel="009E1A2F">
          <w:rPr>
            <w:szCs w:val="20"/>
          </w:rPr>
          <w:delText>(b)</w:delText>
        </w:r>
        <w:r w:rsidRPr="00797181" w:rsidDel="009E1A2F">
          <w:rPr>
            <w:szCs w:val="20"/>
          </w:rPr>
          <w:tab/>
          <w:delText xml:space="preserve">An IRR that interconnects to the ERCOT System pursuant to an SGIA executed prior to November 1, 2008 is not required to meet </w:delText>
        </w:r>
        <w:r w:rsidR="00DD2785" w:rsidDel="009E1A2F">
          <w:rPr>
            <w:szCs w:val="20"/>
          </w:rPr>
          <w:delText>voltage ride-through</w:delText>
        </w:r>
        <w:r w:rsidRPr="00797181" w:rsidDel="009E1A2F">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r w:rsidR="00DD2785" w:rsidDel="009E1A2F">
          <w:rPr>
            <w:szCs w:val="20"/>
          </w:rPr>
          <w:delText>voltage ride-through</w:delText>
        </w:r>
        <w:r w:rsidRPr="00797181" w:rsidDel="009E1A2F">
          <w:rPr>
            <w:szCs w:val="20"/>
          </w:rPr>
          <w:delText xml:space="preserve">-capable in accordance with the low </w:delText>
        </w:r>
        <w:r w:rsidR="00DD2785" w:rsidDel="009E1A2F">
          <w:rPr>
            <w:szCs w:val="20"/>
          </w:rPr>
          <w:delText>voltage ride-through</w:delText>
        </w:r>
        <w:r w:rsidRPr="00797181" w:rsidDel="009E1A2F">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r w:rsidR="00DD2785" w:rsidDel="009E1A2F">
          <w:rPr>
            <w:szCs w:val="20"/>
          </w:rPr>
          <w:delText>voltage ride-through</w:delText>
        </w:r>
        <w:r w:rsidRPr="00797181" w:rsidDel="009E1A2F">
          <w:rPr>
            <w:szCs w:val="20"/>
          </w:rPr>
          <w:delText xml:space="preserve"> requirements of this Section, subject to the exemption described in paragraph (a), above.  </w:delText>
        </w:r>
      </w:del>
    </w:p>
    <w:p w14:paraId="4C2C6BB1" w14:textId="77777777" w:rsidR="00797181" w:rsidRPr="00797181" w:rsidDel="009E1A2F" w:rsidRDefault="00797181" w:rsidP="002A063F">
      <w:pPr>
        <w:spacing w:after="240"/>
        <w:rPr>
          <w:del w:id="2242" w:author="ERCOT 062223" w:date="2023-06-18T19:07:00Z"/>
          <w:szCs w:val="20"/>
        </w:rPr>
      </w:pPr>
      <w:del w:id="2243" w:author="ERCOT 062223" w:date="2023-06-18T19:07:00Z">
        <w:r w:rsidRPr="00797181" w:rsidDel="009E1A2F">
          <w:rPr>
            <w:szCs w:val="20"/>
          </w:rPr>
          <w:delText>(c)</w:delText>
        </w:r>
        <w:r w:rsidRPr="00797181" w:rsidDel="009E1A2F">
          <w:rPr>
            <w:szCs w:val="20"/>
          </w:rPr>
          <w:tab/>
          <w:delText xml:space="preserve">An IRR that is not technically capable of complying with a 1.2 per unit voltage high </w:delText>
        </w:r>
        <w:r w:rsidR="00DD2785" w:rsidDel="009E1A2F">
          <w:rPr>
            <w:szCs w:val="20"/>
          </w:rPr>
          <w:delText>voltage ride-through</w:delText>
        </w:r>
        <w:r w:rsidRPr="00797181" w:rsidDel="009E1A2F">
          <w:rPr>
            <w:szCs w:val="20"/>
          </w:rPr>
          <w:delText xml:space="preserve"> requirement and that is not subject to either of the exemptions described in paragraphs (a) or (b), above, is not required to meet any high </w:delText>
        </w:r>
        <w:r w:rsidR="00DD2785" w:rsidDel="009E1A2F">
          <w:rPr>
            <w:szCs w:val="20"/>
          </w:rPr>
          <w:delText>voltage ride-through</w:delText>
        </w:r>
        <w:r w:rsidRPr="00797181" w:rsidDel="009E1A2F">
          <w:rPr>
            <w:szCs w:val="20"/>
          </w:rPr>
          <w:delText xml:space="preserve"> requirement greater than 1.1 per unit voltage until January 16, 2016.</w:delText>
        </w:r>
      </w:del>
    </w:p>
    <w:p w14:paraId="5F2C462E" w14:textId="77777777" w:rsidR="00797181" w:rsidRPr="00797181" w:rsidDel="009E1A2F" w:rsidRDefault="00797181" w:rsidP="002A063F">
      <w:pPr>
        <w:spacing w:after="240"/>
        <w:rPr>
          <w:del w:id="2244" w:author="ERCOT 062223" w:date="2023-06-18T19:07:00Z"/>
          <w:szCs w:val="20"/>
        </w:rPr>
      </w:pPr>
      <w:del w:id="2245" w:author="ERCOT 062223" w:date="2023-06-18T19:07:00Z">
        <w:r w:rsidRPr="00797181" w:rsidDel="009E1A2F">
          <w:rPr>
            <w:szCs w:val="20"/>
          </w:rPr>
          <w:delText>(d)</w:delText>
        </w:r>
        <w:r w:rsidRPr="00797181" w:rsidDel="009E1A2F">
          <w:rPr>
            <w:szCs w:val="20"/>
          </w:rPr>
          <w:tab/>
          <w:delText xml:space="preserve">Notwithstanding any of the foregoing provisions, an IRR’s </w:delText>
        </w:r>
        <w:r w:rsidR="00DD2785" w:rsidDel="009E1A2F">
          <w:rPr>
            <w:szCs w:val="20"/>
          </w:rPr>
          <w:delText>voltage ride-through</w:delText>
        </w:r>
        <w:r w:rsidRPr="00797181" w:rsidDel="009E1A2F">
          <w:rPr>
            <w:szCs w:val="20"/>
          </w:rPr>
          <w:delText xml:space="preserve"> capability shall not be reduced over time.</w:delText>
        </w:r>
      </w:del>
    </w:p>
    <w:p w14:paraId="408D4D98" w14:textId="77777777" w:rsidR="00797181" w:rsidRPr="00797181" w:rsidDel="009E1A2F" w:rsidRDefault="00797181" w:rsidP="002A063F">
      <w:pPr>
        <w:spacing w:after="240"/>
        <w:rPr>
          <w:del w:id="2246" w:author="ERCOT 062223" w:date="2023-06-18T19:07:00Z"/>
          <w:szCs w:val="20"/>
        </w:rPr>
      </w:pPr>
      <w:del w:id="2247" w:author="ERCOT 062223" w:date="2023-06-18T19:07:00Z">
        <w:r w:rsidRPr="00797181" w:rsidDel="009E1A2F">
          <w:rPr>
            <w:szCs w:val="20"/>
          </w:rPr>
          <w:delText>(2)</w:delText>
        </w:r>
        <w:r w:rsidRPr="00797181" w:rsidDel="009E1A2F">
          <w:rPr>
            <w:szCs w:val="20"/>
          </w:rPr>
          <w:tab/>
          <w:delText xml:space="preserve">Each IRR shall provide technical documentation of </w:delText>
        </w:r>
        <w:r w:rsidR="00DD2785" w:rsidDel="009E1A2F">
          <w:rPr>
            <w:szCs w:val="20"/>
          </w:rPr>
          <w:delText>voltage ride-through</w:delText>
        </w:r>
        <w:r w:rsidRPr="00797181" w:rsidDel="009E1A2F">
          <w:rPr>
            <w:szCs w:val="20"/>
          </w:rPr>
          <w:delText xml:space="preserve"> capability to ERCOT upon request.</w:delText>
        </w:r>
      </w:del>
    </w:p>
    <w:p w14:paraId="07E695DE" w14:textId="77777777" w:rsidR="00797181" w:rsidRPr="00797181" w:rsidDel="009E1A2F" w:rsidRDefault="00797181" w:rsidP="002A063F">
      <w:pPr>
        <w:spacing w:after="240"/>
        <w:rPr>
          <w:del w:id="2248" w:author="ERCOT 062223" w:date="2023-06-18T19:07:00Z"/>
          <w:iCs/>
          <w:szCs w:val="20"/>
        </w:rPr>
      </w:pPr>
      <w:del w:id="2249" w:author="ERCOT 062223" w:date="2023-06-18T19:07:00Z">
        <w:r w:rsidRPr="00797181" w:rsidDel="009E1A2F">
          <w:rPr>
            <w:iCs/>
            <w:szCs w:val="20"/>
          </w:rPr>
          <w:delText>(3)</w:delText>
        </w:r>
        <w:r w:rsidRPr="00797181" w:rsidDel="009E1A2F">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34100A5D" w14:textId="77777777" w:rsidR="00797181" w:rsidRPr="00797181" w:rsidDel="009E1A2F" w:rsidRDefault="00797181" w:rsidP="002A063F">
      <w:pPr>
        <w:spacing w:after="240"/>
        <w:rPr>
          <w:del w:id="2250" w:author="ERCOT 062223" w:date="2023-06-18T19:07:00Z"/>
          <w:iCs/>
          <w:szCs w:val="20"/>
        </w:rPr>
      </w:pPr>
      <w:del w:id="2251" w:author="ERCOT 062223" w:date="2023-06-18T19:07:00Z">
        <w:r w:rsidRPr="00797181" w:rsidDel="009E1A2F">
          <w:rPr>
            <w:iCs/>
            <w:szCs w:val="20"/>
          </w:rPr>
          <w:delText>(4)</w:delText>
        </w:r>
        <w:r w:rsidRPr="00797181" w:rsidDel="009E1A2F">
          <w:rPr>
            <w:iCs/>
            <w:szCs w:val="20"/>
          </w:rPr>
          <w:tab/>
          <w:delText xml:space="preserve">Each IRR shall remain interconnected during three-phase faults on the ERCOT System for a voltage level as low as zero volts with a duration of 0.15 seconds as measured at the Point of Interconnection Bus (POIB) unless a shorter clearing time requirement for a three-phase fault </w:delText>
        </w:r>
        <w:r w:rsidRPr="00797181" w:rsidDel="009E1A2F">
          <w:rPr>
            <w:iCs/>
            <w:szCs w:val="20"/>
          </w:rPr>
          <w:lastRenderedPageBreak/>
          <w:delText>specific to the generating plant POIB is determined by and documented by the TSP in conjunction with the SGIA.  The clearing time requirement shall not exceed nine cycles.</w:delText>
        </w:r>
      </w:del>
    </w:p>
    <w:p w14:paraId="666A6BC6" w14:textId="77777777" w:rsidR="00797181" w:rsidRPr="00797181" w:rsidDel="009E1A2F" w:rsidRDefault="00797181" w:rsidP="002A063F">
      <w:pPr>
        <w:spacing w:after="240"/>
        <w:rPr>
          <w:del w:id="2252" w:author="ERCOT 062223" w:date="2023-06-18T19:07:00Z"/>
          <w:iCs/>
          <w:szCs w:val="20"/>
        </w:rPr>
      </w:pPr>
      <w:del w:id="2253" w:author="ERCOT 062223" w:date="2023-06-18T19:07:00Z">
        <w:r w:rsidRPr="00797181" w:rsidDel="009E1A2F">
          <w:rPr>
            <w:iCs/>
            <w:szCs w:val="20"/>
          </w:rPr>
          <w:delText>(5)</w:delText>
        </w:r>
        <w:r w:rsidRPr="00797181" w:rsidDel="009E1A2F">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9E1A2F">
          <w:rPr>
            <w:szCs w:val="20"/>
          </w:rPr>
          <w:delText>1.175 per unit voltage for up to 0.5 seconds, and any per-unit voltage equal to or greater than 1.1 but less than 1.15 for up to 1.0 seconds.</w:delText>
        </w:r>
        <w:r w:rsidRPr="00797181" w:rsidDel="009E1A2F">
          <w:rPr>
            <w:iCs/>
            <w:szCs w:val="20"/>
          </w:rPr>
          <w:delText xml:space="preserve">  The indicated voltages are measured at the POIB.</w:delText>
        </w:r>
      </w:del>
    </w:p>
    <w:p w14:paraId="1BB56A8A" w14:textId="77777777" w:rsidR="00797181" w:rsidRPr="00797181" w:rsidDel="009E1A2F" w:rsidRDefault="00797181" w:rsidP="000F4CD1">
      <w:pPr>
        <w:spacing w:after="240"/>
        <w:rPr>
          <w:del w:id="2254" w:author="ERCOT 062223" w:date="2023-06-18T19:07:00Z"/>
          <w:iCs/>
          <w:szCs w:val="20"/>
        </w:rPr>
      </w:pPr>
      <w:del w:id="2255" w:author="ERCOT 062223" w:date="2023-06-18T19:07:00Z">
        <w:r w:rsidRPr="00797181" w:rsidDel="009E1A2F">
          <w:rPr>
            <w:iCs/>
            <w:szCs w:val="20"/>
          </w:rPr>
          <w:delText>(6)</w:delText>
        </w:r>
        <w:r w:rsidRPr="00797181" w:rsidDel="009E1A2F">
          <w:rPr>
            <w:iCs/>
            <w:szCs w:val="20"/>
          </w:rPr>
          <w:tab/>
          <w:delText xml:space="preserve">An IRR may be tripped Off-Line or curtailed after the fault clearing period if this action is part of an approved Remedial Action Scheme (RAS). </w:delText>
        </w:r>
      </w:del>
    </w:p>
    <w:p w14:paraId="19C50148" w14:textId="77777777" w:rsidR="00797181" w:rsidRPr="00797181" w:rsidDel="009E1A2F" w:rsidRDefault="00797181" w:rsidP="000F4CD1">
      <w:pPr>
        <w:spacing w:after="240"/>
        <w:rPr>
          <w:del w:id="2256" w:author="ERCOT 062223" w:date="2023-06-18T19:07:00Z"/>
          <w:iCs/>
          <w:szCs w:val="20"/>
        </w:rPr>
      </w:pPr>
      <w:del w:id="2257" w:author="ERCOT 062223" w:date="2023-06-18T19:07:00Z">
        <w:r w:rsidRPr="00797181" w:rsidDel="009E1A2F">
          <w:rPr>
            <w:iCs/>
            <w:szCs w:val="20"/>
          </w:rPr>
          <w:delText>(7)</w:delText>
        </w:r>
        <w:r w:rsidRPr="00797181" w:rsidDel="009E1A2F">
          <w:rPr>
            <w:iCs/>
            <w:szCs w:val="20"/>
          </w:rPr>
          <w:tab/>
        </w:r>
        <w:r w:rsidR="00DD2785" w:rsidDel="009E1A2F">
          <w:rPr>
            <w:iCs/>
            <w:szCs w:val="20"/>
          </w:rPr>
          <w:delText>Voltage ride-through</w:delText>
        </w:r>
        <w:r w:rsidRPr="00797181" w:rsidDel="009E1A2F">
          <w:rPr>
            <w:iCs/>
            <w:szCs w:val="20"/>
          </w:rPr>
          <w:delText xml:space="preserve"> requirements may be met by the performance of the generators; by installing additional reactive equipment behind the Point of Interconnection (POI); or by a combination of generator performance and additional equipment behind the POI.  </w:delText>
        </w:r>
        <w:r w:rsidR="00DD2785" w:rsidDel="009E1A2F">
          <w:rPr>
            <w:iCs/>
            <w:szCs w:val="20"/>
          </w:rPr>
          <w:delText>Voltage ride-through</w:delText>
        </w:r>
        <w:r w:rsidRPr="00797181" w:rsidDel="009E1A2F">
          <w:rPr>
            <w:iCs/>
            <w:szCs w:val="20"/>
          </w:rPr>
          <w:delText xml:space="preserve"> requirements may be met by equipment outside the POI if documented in the SGIA.</w:delText>
        </w:r>
      </w:del>
    </w:p>
    <w:p w14:paraId="35CEF622" w14:textId="77777777" w:rsidR="00797181" w:rsidRPr="00797181" w:rsidDel="009E1A2F" w:rsidRDefault="00797181" w:rsidP="000F4CD1">
      <w:pPr>
        <w:spacing w:after="240"/>
        <w:rPr>
          <w:del w:id="2258" w:author="ERCOT 062223" w:date="2023-06-18T19:07:00Z"/>
          <w:iCs/>
          <w:szCs w:val="20"/>
        </w:rPr>
      </w:pPr>
      <w:del w:id="2259" w:author="ERCOT 062223" w:date="2023-06-18T19:07:00Z">
        <w:r w:rsidRPr="00797181" w:rsidDel="009E1A2F">
          <w:rPr>
            <w:iCs/>
            <w:szCs w:val="20"/>
          </w:rPr>
          <w:delText>(8)</w:delText>
        </w:r>
        <w:r w:rsidRPr="00797181" w:rsidDel="009E1A2F">
          <w:rPr>
            <w:iCs/>
            <w:szCs w:val="20"/>
          </w:rPr>
          <w:tab/>
          <w:delText xml:space="preserve">If an IRR fails to comply with the clearing time or recovery </w:delText>
        </w:r>
        <w:r w:rsidR="00DD2785" w:rsidDel="009E1A2F">
          <w:rPr>
            <w:iCs/>
            <w:szCs w:val="20"/>
          </w:rPr>
          <w:delText>voltage ride-through</w:delText>
        </w:r>
        <w:r w:rsidRPr="00797181" w:rsidDel="009E1A2F">
          <w:rPr>
            <w:iCs/>
            <w:szCs w:val="20"/>
          </w:rPr>
          <w:delText xml:space="preserve"> requirement, then the IRR and the interconnecting TSP shall be required to investigate and report to ERCOT on the cause of the IRR trip, identifying a reasonable mitigation plan and timeline.</w:delText>
        </w:r>
      </w:del>
    </w:p>
    <w:p w14:paraId="5FC53B0F" w14:textId="77777777" w:rsidR="00797181" w:rsidRPr="00797181" w:rsidDel="009E1A2F" w:rsidRDefault="00797181" w:rsidP="000F4CD1">
      <w:pPr>
        <w:spacing w:after="240"/>
        <w:rPr>
          <w:del w:id="2260" w:author="ERCOT 062223" w:date="2023-06-18T19:07:00Z"/>
          <w:iCs/>
          <w:szCs w:val="20"/>
        </w:rPr>
      </w:pPr>
      <w:del w:id="2261" w:author="ERCOT 062223" w:date="2023-06-18T19:07:00Z">
        <w:r w:rsidRPr="00797181" w:rsidDel="009E1A2F">
          <w:rPr>
            <w:iCs/>
            <w:szCs w:val="20"/>
          </w:rPr>
          <w:object w:dxaOrig="9330" w:dyaOrig="6510" w14:anchorId="28D0F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5pt;height:325.45pt" o:ole="">
              <v:imagedata r:id="rId9" o:title=""/>
            </v:shape>
            <o:OLEObject Type="Embed" ProgID="Visio.Drawing.11" ShapeID="_x0000_i1025" DrawAspect="Content" ObjectID="_1748938113" r:id="rId10"/>
          </w:object>
        </w:r>
      </w:del>
    </w:p>
    <w:p w14:paraId="2C779DF2" w14:textId="77777777" w:rsidR="00797181" w:rsidRPr="00797181" w:rsidDel="009E1A2F" w:rsidRDefault="00797181" w:rsidP="000F4CD1">
      <w:pPr>
        <w:spacing w:after="240"/>
        <w:rPr>
          <w:del w:id="2262" w:author="ERCOT 062223" w:date="2023-06-18T19:07:00Z"/>
          <w:b/>
        </w:rPr>
      </w:pPr>
      <w:del w:id="2263" w:author="ERCOT 062223" w:date="2023-06-18T19:07:00Z">
        <w:r w:rsidRPr="00797181" w:rsidDel="009E1A2F">
          <w:rPr>
            <w:b/>
          </w:rPr>
          <w:lastRenderedPageBreak/>
          <w:delText xml:space="preserve">Figure 1:  Default Voltage Ride-Through Boundaries for IRRs Connected to the ERCOT Transmission Grid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797181" w:rsidRPr="00797181" w:rsidDel="009E1A2F" w14:paraId="2188045E" w14:textId="77777777" w:rsidTr="00797181">
        <w:trPr>
          <w:del w:id="2264" w:author="ERCOT 062223" w:date="2023-06-18T19:07:00Z"/>
        </w:trPr>
        <w:tc>
          <w:tcPr>
            <w:tcW w:w="10373" w:type="dxa"/>
            <w:tcBorders>
              <w:top w:val="single" w:sz="4" w:space="0" w:color="auto"/>
              <w:left w:val="single" w:sz="4" w:space="0" w:color="auto"/>
              <w:bottom w:val="single" w:sz="4" w:space="0" w:color="auto"/>
              <w:right w:val="single" w:sz="4" w:space="0" w:color="auto"/>
            </w:tcBorders>
            <w:shd w:val="clear" w:color="auto" w:fill="D9D9D9"/>
          </w:tcPr>
          <w:p w14:paraId="03F30B2F" w14:textId="77777777" w:rsidR="00797181" w:rsidRPr="00797181" w:rsidDel="009E1A2F" w:rsidRDefault="00797181" w:rsidP="000F4CD1">
            <w:pPr>
              <w:spacing w:after="240"/>
              <w:rPr>
                <w:del w:id="2265" w:author="ERCOT 062223" w:date="2023-06-18T19:07:00Z"/>
                <w:b/>
                <w:i/>
                <w:iCs/>
              </w:rPr>
            </w:pPr>
            <w:del w:id="2266" w:author="ERCOT 062223" w:date="2023-06-18T19:07:00Z">
              <w:r w:rsidRPr="00797181" w:rsidDel="009E1A2F">
                <w:rPr>
                  <w:b/>
                  <w:i/>
                  <w:iCs/>
                </w:rPr>
                <w:delText>[NOGRR204:  Replace Section 2.9.1 above with the following upon system implementation of NPRR989:]</w:delText>
              </w:r>
            </w:del>
          </w:p>
          <w:p w14:paraId="1E00BB61" w14:textId="77777777" w:rsidR="00797181" w:rsidRPr="00797181" w:rsidDel="009E1A2F" w:rsidRDefault="00797181" w:rsidP="000F4CD1">
            <w:pPr>
              <w:spacing w:after="240"/>
              <w:rPr>
                <w:del w:id="2267" w:author="ERCOT 062223" w:date="2023-06-18T19:07:00Z"/>
                <w:b/>
                <w:bCs/>
                <w:i/>
                <w:szCs w:val="20"/>
              </w:rPr>
            </w:pPr>
            <w:bookmarkStart w:id="2268" w:name="_Toc23238891"/>
            <w:bookmarkStart w:id="2269" w:name="_Toc107474596"/>
            <w:bookmarkStart w:id="2270" w:name="_Toc90892519"/>
            <w:bookmarkStart w:id="2271" w:name="_Toc65159697"/>
            <w:del w:id="2272" w:author="ERCOT 062223" w:date="2023-06-18T19:07:00Z">
              <w:r w:rsidRPr="00797181" w:rsidDel="009E1A2F">
                <w:rPr>
                  <w:b/>
                  <w:bCs/>
                  <w:i/>
                  <w:szCs w:val="20"/>
                </w:rPr>
                <w:delText>2.9.1</w:delText>
              </w:r>
              <w:r w:rsidRPr="00797181" w:rsidDel="009E1A2F">
                <w:rPr>
                  <w:b/>
                  <w:bCs/>
                  <w:i/>
                  <w:szCs w:val="20"/>
                </w:rPr>
                <w:tab/>
                <w:delText>Voltage Ride-Through Requirements for Intermittent Renewable Resources</w:delText>
              </w:r>
              <w:bookmarkEnd w:id="2268"/>
              <w:r w:rsidRPr="00797181" w:rsidDel="009E1A2F">
                <w:rPr>
                  <w:b/>
                  <w:bCs/>
                  <w:i/>
                  <w:szCs w:val="20"/>
                </w:rPr>
                <w:delText xml:space="preserve"> and Energy Storage Resources Connected to the ERCOT Transmission Grid</w:delText>
              </w:r>
              <w:bookmarkEnd w:id="2269"/>
              <w:bookmarkEnd w:id="2270"/>
              <w:bookmarkEnd w:id="2271"/>
            </w:del>
          </w:p>
          <w:p w14:paraId="1D213FA6" w14:textId="77777777" w:rsidR="00797181" w:rsidRPr="00797181" w:rsidDel="009E1A2F" w:rsidRDefault="00797181" w:rsidP="000F4CD1">
            <w:pPr>
              <w:spacing w:after="240"/>
              <w:rPr>
                <w:del w:id="2273" w:author="ERCOT 062223" w:date="2023-06-18T19:07:00Z"/>
                <w:iCs/>
                <w:szCs w:val="20"/>
              </w:rPr>
            </w:pPr>
            <w:del w:id="2274" w:author="ERCOT 062223" w:date="2023-06-18T19:07:00Z">
              <w:r w:rsidRPr="00797181" w:rsidDel="009E1A2F">
                <w:rPr>
                  <w:iCs/>
                  <w:szCs w:val="20"/>
                </w:rPr>
                <w:delText>(1)</w:delText>
              </w:r>
              <w:r w:rsidRPr="00797181" w:rsidDel="009E1A2F">
                <w:rPr>
                  <w:iCs/>
                  <w:szCs w:val="20"/>
                </w:rPr>
                <w:tab/>
                <w:delText>All Intermittent Renewable Resources (IRRs) and ESRs that interconnect to the ERCOT Transmission Grid shall also comply with the requirements of this Section, except as follows:</w:delText>
              </w:r>
            </w:del>
          </w:p>
          <w:p w14:paraId="1F937AC1" w14:textId="77777777" w:rsidR="00797181" w:rsidRPr="00797181" w:rsidDel="009E1A2F" w:rsidRDefault="00797181" w:rsidP="000F4CD1">
            <w:pPr>
              <w:spacing w:after="240"/>
              <w:rPr>
                <w:del w:id="2275" w:author="ERCOT 062223" w:date="2023-06-18T19:07:00Z"/>
              </w:rPr>
            </w:pPr>
            <w:del w:id="2276" w:author="ERCOT 062223" w:date="2023-06-18T19:07:00Z">
              <w:r w:rsidRPr="00797181" w:rsidDel="009E1A2F">
                <w:delText>(a)</w:delText>
              </w:r>
              <w:r w:rsidRPr="00797181" w:rsidDel="009E1A2F">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r w:rsidR="00DD2785" w:rsidDel="009E1A2F">
                <w:delText>voltage ride-through</w:delText>
              </w:r>
              <w:r w:rsidRPr="00797181" w:rsidDel="009E1A2F">
                <w:delText xml:space="preserve"> requirement greater than 1.1 per unit voltage </w:delText>
              </w:r>
              <w:r w:rsidRPr="00797181" w:rsidDel="009E1A2F">
                <w:rPr>
                  <w:szCs w:val="20"/>
                </w:rPr>
                <w:delText>unless the interconnected IRR includes one or more turbines that differ from the turbine model(s) described in the SGIA (including any attachment thereto), as that agreement existed on January 16, 2014</w:delText>
              </w:r>
              <w:r w:rsidRPr="00797181" w:rsidDel="009E1A2F">
                <w:delText xml:space="preserve">.  </w:delText>
              </w:r>
              <w:r w:rsidRPr="00797181" w:rsidDel="009E1A2F">
                <w:rPr>
                  <w:szCs w:val="20"/>
                </w:rPr>
                <w:delText>Notwithstanding the foregoing, if the Resource Entity that owns or operates an IRR that was interconnected pursuant to an SGIA executed before January 16, 2014,</w:delText>
              </w:r>
              <w:r w:rsidRPr="00797181" w:rsidDel="009E1A2F">
                <w:delText xml:space="preserve"> under which the IRR provided all required financial security to the TSP on or before January 16, 2014, </w:delText>
              </w:r>
              <w:r w:rsidRPr="00797181" w:rsidDel="009E1A2F">
                <w:rPr>
                  <w:szCs w:val="20"/>
                </w:rPr>
                <w:delText xml:space="preserve">demonstrates to ERCOT’s satisfaction that the high </w:delText>
              </w:r>
              <w:r w:rsidR="00DD2785" w:rsidDel="009E1A2F">
                <w:rPr>
                  <w:szCs w:val="20"/>
                </w:rPr>
                <w:delText>voltage ride-through</w:delText>
              </w:r>
              <w:r w:rsidRPr="00797181" w:rsidDel="009E1A2F">
                <w:rPr>
                  <w:szCs w:val="20"/>
                </w:rPr>
                <w:delText xml:space="preserve"> capability of the IRR is not lower than the capability of the turbine model(s) described in the SGIA (including any attachment thereto), as that agreement existed on January 16, 2014 that IRR is not required to meet the high </w:delText>
              </w:r>
              <w:r w:rsidR="00DD2785" w:rsidDel="009E1A2F">
                <w:rPr>
                  <w:szCs w:val="20"/>
                </w:rPr>
                <w:delText>voltage ride-through</w:delText>
              </w:r>
              <w:r w:rsidRPr="00797181" w:rsidDel="009E1A2F">
                <w:rPr>
                  <w:szCs w:val="20"/>
                </w:rPr>
                <w:delText xml:space="preserve"> requirement in this Section.</w:delText>
              </w:r>
              <w:r w:rsidRPr="00797181" w:rsidDel="009E1A2F">
                <w:delText xml:space="preserve"> </w:delText>
              </w:r>
            </w:del>
          </w:p>
          <w:p w14:paraId="77D90179" w14:textId="77777777" w:rsidR="00797181" w:rsidRPr="00797181" w:rsidDel="009E1A2F" w:rsidRDefault="00797181" w:rsidP="000F4CD1">
            <w:pPr>
              <w:spacing w:after="240"/>
              <w:rPr>
                <w:del w:id="2277" w:author="ERCOT 062223" w:date="2023-06-18T19:07:00Z"/>
                <w:szCs w:val="20"/>
              </w:rPr>
            </w:pPr>
            <w:del w:id="2278" w:author="ERCOT 062223" w:date="2023-06-18T19:07:00Z">
              <w:r w:rsidRPr="00797181" w:rsidDel="009E1A2F">
                <w:rPr>
                  <w:szCs w:val="20"/>
                </w:rPr>
                <w:delText>(b)</w:delText>
              </w:r>
              <w:r w:rsidRPr="00797181" w:rsidDel="009E1A2F">
                <w:rPr>
                  <w:szCs w:val="20"/>
                </w:rPr>
                <w:tab/>
                <w:delText xml:space="preserve">An IRR that interconnects to the ERCOT System pursuant to an SGIA executed prior to November 1, 2008 is not required to meet </w:delText>
              </w:r>
              <w:r w:rsidR="00DD2785" w:rsidDel="009E1A2F">
                <w:rPr>
                  <w:szCs w:val="20"/>
                </w:rPr>
                <w:delText>voltage ride-through</w:delText>
              </w:r>
              <w:r w:rsidRPr="00797181" w:rsidDel="009E1A2F">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r w:rsidR="00DD2785" w:rsidDel="009E1A2F">
                <w:rPr>
                  <w:szCs w:val="20"/>
                </w:rPr>
                <w:delText>voltage ride-through</w:delText>
              </w:r>
              <w:r w:rsidRPr="00797181" w:rsidDel="009E1A2F">
                <w:rPr>
                  <w:szCs w:val="20"/>
                </w:rPr>
                <w:delText xml:space="preserve">-capable in accordance with the low </w:delText>
              </w:r>
              <w:r w:rsidR="00DD2785" w:rsidDel="009E1A2F">
                <w:rPr>
                  <w:szCs w:val="20"/>
                </w:rPr>
                <w:delText>voltage ri</w:delText>
              </w:r>
              <w:r w:rsidR="008C7EAC" w:rsidDel="009E1A2F">
                <w:rPr>
                  <w:szCs w:val="20"/>
                </w:rPr>
                <w:delText>d</w:delText>
              </w:r>
              <w:r w:rsidR="00DD2785" w:rsidDel="009E1A2F">
                <w:rPr>
                  <w:szCs w:val="20"/>
                </w:rPr>
                <w:delText>e-through</w:delText>
              </w:r>
              <w:r w:rsidRPr="00797181" w:rsidDel="009E1A2F">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r w:rsidR="00DD2785" w:rsidDel="009E1A2F">
                <w:rPr>
                  <w:szCs w:val="20"/>
                </w:rPr>
                <w:delText>voltage ride-through</w:delText>
              </w:r>
              <w:r w:rsidRPr="00797181" w:rsidDel="009E1A2F">
                <w:rPr>
                  <w:szCs w:val="20"/>
                </w:rPr>
                <w:delText xml:space="preserve"> requirements of this Section, subject to the exemption described in paragraph (a), above.  </w:delText>
              </w:r>
            </w:del>
          </w:p>
          <w:p w14:paraId="5B1A641C" w14:textId="77777777" w:rsidR="00797181" w:rsidRPr="00797181" w:rsidDel="009E1A2F" w:rsidRDefault="00797181" w:rsidP="000F4CD1">
            <w:pPr>
              <w:spacing w:after="240"/>
              <w:rPr>
                <w:del w:id="2279" w:author="ERCOT 062223" w:date="2023-06-18T19:07:00Z"/>
                <w:szCs w:val="20"/>
              </w:rPr>
            </w:pPr>
            <w:del w:id="2280" w:author="ERCOT 062223" w:date="2023-06-18T19:07:00Z">
              <w:r w:rsidRPr="00797181" w:rsidDel="009E1A2F">
                <w:rPr>
                  <w:szCs w:val="20"/>
                </w:rPr>
                <w:delText>(c)</w:delText>
              </w:r>
              <w:r w:rsidRPr="00797181" w:rsidDel="009E1A2F">
                <w:rPr>
                  <w:szCs w:val="20"/>
                </w:rPr>
                <w:tab/>
                <w:delText xml:space="preserve">An IRR that is not technically capable of complying with a 1.2 per unit voltage high </w:delText>
              </w:r>
              <w:r w:rsidR="00DD2785" w:rsidDel="009E1A2F">
                <w:rPr>
                  <w:szCs w:val="20"/>
                </w:rPr>
                <w:delText>voltage ride-through</w:delText>
              </w:r>
              <w:r w:rsidRPr="00797181" w:rsidDel="009E1A2F">
                <w:rPr>
                  <w:szCs w:val="20"/>
                </w:rPr>
                <w:delText xml:space="preserve"> requirement and that is not subject to either of the exemptions described in paragraphs (a) or (b), above, is not required to meet any high </w:delText>
              </w:r>
              <w:r w:rsidR="00DD2785" w:rsidDel="009E1A2F">
                <w:rPr>
                  <w:szCs w:val="20"/>
                </w:rPr>
                <w:delText>voltage ride-through</w:delText>
              </w:r>
              <w:r w:rsidRPr="00797181" w:rsidDel="009E1A2F">
                <w:rPr>
                  <w:szCs w:val="20"/>
                </w:rPr>
                <w:delText xml:space="preserve"> requirement greater than 1.1 per unit voltage until January 16, 2016.</w:delText>
              </w:r>
            </w:del>
          </w:p>
          <w:p w14:paraId="1E7F6868" w14:textId="77777777" w:rsidR="00797181" w:rsidRPr="00797181" w:rsidDel="009E1A2F" w:rsidRDefault="00797181" w:rsidP="000F4CD1">
            <w:pPr>
              <w:spacing w:after="240"/>
              <w:rPr>
                <w:del w:id="2281" w:author="ERCOT 062223" w:date="2023-06-18T19:07:00Z"/>
                <w:szCs w:val="20"/>
              </w:rPr>
            </w:pPr>
            <w:del w:id="2282" w:author="ERCOT 062223" w:date="2023-06-18T19:07:00Z">
              <w:r w:rsidRPr="00797181" w:rsidDel="009E1A2F">
                <w:rPr>
                  <w:szCs w:val="20"/>
                </w:rPr>
                <w:delText>(d)</w:delText>
              </w:r>
              <w:r w:rsidRPr="00797181" w:rsidDel="009E1A2F">
                <w:rPr>
                  <w:szCs w:val="20"/>
                </w:rPr>
                <w:tab/>
                <w:delText xml:space="preserve">Notwithstanding any of the foregoing provisions, an IRR’s </w:delText>
              </w:r>
              <w:r w:rsidR="00DD2785" w:rsidDel="009E1A2F">
                <w:rPr>
                  <w:szCs w:val="20"/>
                </w:rPr>
                <w:delText>voltage ride-through</w:delText>
              </w:r>
              <w:r w:rsidRPr="00797181" w:rsidDel="009E1A2F">
                <w:rPr>
                  <w:szCs w:val="20"/>
                </w:rPr>
                <w:delText xml:space="preserve"> capability shall not be reduced over time.</w:delText>
              </w:r>
            </w:del>
          </w:p>
          <w:p w14:paraId="18D51648" w14:textId="77777777" w:rsidR="00797181" w:rsidRPr="00797181" w:rsidDel="009E1A2F" w:rsidRDefault="00797181" w:rsidP="000F4CD1">
            <w:pPr>
              <w:spacing w:after="240"/>
              <w:rPr>
                <w:del w:id="2283" w:author="ERCOT 062223" w:date="2023-06-18T19:07:00Z"/>
                <w:szCs w:val="20"/>
              </w:rPr>
            </w:pPr>
            <w:del w:id="2284" w:author="ERCOT 062223" w:date="2023-06-18T19:07:00Z">
              <w:r w:rsidRPr="00797181" w:rsidDel="009E1A2F">
                <w:rPr>
                  <w:szCs w:val="20"/>
                </w:rPr>
                <w:lastRenderedPageBreak/>
                <w:delText>(2)</w:delText>
              </w:r>
              <w:r w:rsidRPr="00797181" w:rsidDel="009E1A2F">
                <w:rPr>
                  <w:szCs w:val="20"/>
                </w:rPr>
                <w:tab/>
                <w:delText xml:space="preserve">Each IRR or ESR shall provide technical documentation of </w:delText>
              </w:r>
              <w:r w:rsidR="00DD2785" w:rsidDel="009E1A2F">
                <w:rPr>
                  <w:szCs w:val="20"/>
                </w:rPr>
                <w:delText>voltage ride-through</w:delText>
              </w:r>
              <w:r w:rsidRPr="00797181" w:rsidDel="009E1A2F">
                <w:rPr>
                  <w:szCs w:val="20"/>
                </w:rPr>
                <w:delText xml:space="preserve"> capability to ERCOT upon request.</w:delText>
              </w:r>
            </w:del>
          </w:p>
          <w:p w14:paraId="41C479FC" w14:textId="77777777" w:rsidR="00797181" w:rsidRPr="00797181" w:rsidDel="009E1A2F" w:rsidRDefault="00797181" w:rsidP="000F4CD1">
            <w:pPr>
              <w:spacing w:after="240"/>
              <w:rPr>
                <w:del w:id="2285" w:author="ERCOT 062223" w:date="2023-06-18T19:07:00Z"/>
                <w:iCs/>
                <w:szCs w:val="20"/>
              </w:rPr>
            </w:pPr>
            <w:del w:id="2286" w:author="ERCOT 062223" w:date="2023-06-18T19:07:00Z">
              <w:r w:rsidRPr="00797181" w:rsidDel="009E1A2F">
                <w:rPr>
                  <w:iCs/>
                  <w:szCs w:val="20"/>
                </w:rPr>
                <w:delText>(3)</w:delText>
              </w:r>
              <w:r w:rsidRPr="00797181" w:rsidDel="009E1A2F">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29888A5F" w14:textId="77777777" w:rsidR="00797181" w:rsidRPr="00797181" w:rsidDel="009E1A2F" w:rsidRDefault="00797181" w:rsidP="000F4CD1">
            <w:pPr>
              <w:spacing w:after="240"/>
              <w:rPr>
                <w:del w:id="2287" w:author="ERCOT 062223" w:date="2023-06-18T19:07:00Z"/>
                <w:iCs/>
                <w:szCs w:val="20"/>
              </w:rPr>
            </w:pPr>
            <w:del w:id="2288" w:author="ERCOT 062223" w:date="2023-06-18T19:07:00Z">
              <w:r w:rsidRPr="00797181" w:rsidDel="009E1A2F">
                <w:rPr>
                  <w:iCs/>
                  <w:szCs w:val="20"/>
                </w:rPr>
                <w:delText>(4)</w:delText>
              </w:r>
              <w:r w:rsidRPr="00797181" w:rsidDel="009E1A2F">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76311F79" w14:textId="77777777" w:rsidR="00797181" w:rsidRPr="00797181" w:rsidDel="009E1A2F" w:rsidRDefault="00797181" w:rsidP="000F4CD1">
            <w:pPr>
              <w:spacing w:after="240"/>
              <w:rPr>
                <w:del w:id="2289" w:author="ERCOT 062223" w:date="2023-06-18T19:07:00Z"/>
                <w:iCs/>
                <w:szCs w:val="20"/>
              </w:rPr>
            </w:pPr>
            <w:del w:id="2290" w:author="ERCOT 062223" w:date="2023-06-18T19:07:00Z">
              <w:r w:rsidRPr="00797181" w:rsidDel="009E1A2F">
                <w:rPr>
                  <w:iCs/>
                  <w:szCs w:val="20"/>
                </w:rPr>
                <w:delText>(5)</w:delText>
              </w:r>
              <w:r w:rsidRPr="00797181" w:rsidDel="009E1A2F">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9E1A2F">
                <w:rPr>
                  <w:szCs w:val="20"/>
                </w:rPr>
                <w:delText>1.175 per unit voltage for up to 0.5 seconds, and any per-unit voltage equal to or greater than 1.1 but less than 1.15 for up to 1.0 seconds.</w:delText>
              </w:r>
              <w:r w:rsidRPr="00797181" w:rsidDel="009E1A2F">
                <w:rPr>
                  <w:iCs/>
                  <w:szCs w:val="20"/>
                </w:rPr>
                <w:delText xml:space="preserve">  The indicated voltages are measured at the POIB.</w:delText>
              </w:r>
            </w:del>
          </w:p>
          <w:p w14:paraId="5591514D" w14:textId="77777777" w:rsidR="00797181" w:rsidRPr="00797181" w:rsidDel="009E1A2F" w:rsidRDefault="00797181" w:rsidP="000F4CD1">
            <w:pPr>
              <w:spacing w:after="240"/>
              <w:rPr>
                <w:del w:id="2291" w:author="ERCOT 062223" w:date="2023-06-18T19:07:00Z"/>
                <w:iCs/>
                <w:szCs w:val="20"/>
              </w:rPr>
            </w:pPr>
            <w:del w:id="2292" w:author="ERCOT 062223" w:date="2023-06-18T19:07:00Z">
              <w:r w:rsidRPr="00797181" w:rsidDel="009E1A2F">
                <w:rPr>
                  <w:iCs/>
                  <w:szCs w:val="20"/>
                </w:rPr>
                <w:delText>(6)</w:delText>
              </w:r>
              <w:r w:rsidRPr="00797181" w:rsidDel="009E1A2F">
                <w:rPr>
                  <w:iCs/>
                  <w:szCs w:val="20"/>
                </w:rPr>
                <w:tab/>
                <w:delText xml:space="preserve">An IRR or ESR may be tripped Off-Line or curtailed after the fault clearing period if this action is part of an approved Remedial Action Scheme (RAS). </w:delText>
              </w:r>
            </w:del>
          </w:p>
          <w:p w14:paraId="42E8E9FD" w14:textId="77777777" w:rsidR="00797181" w:rsidRPr="00797181" w:rsidDel="009E1A2F" w:rsidRDefault="00797181" w:rsidP="000F4CD1">
            <w:pPr>
              <w:spacing w:after="240"/>
              <w:rPr>
                <w:del w:id="2293" w:author="ERCOT 062223" w:date="2023-06-18T19:07:00Z"/>
                <w:iCs/>
                <w:szCs w:val="20"/>
              </w:rPr>
            </w:pPr>
            <w:del w:id="2294" w:author="ERCOT 062223" w:date="2023-06-18T19:07:00Z">
              <w:r w:rsidRPr="00797181" w:rsidDel="009E1A2F">
                <w:rPr>
                  <w:iCs/>
                  <w:szCs w:val="20"/>
                </w:rPr>
                <w:delText>(7)</w:delText>
              </w:r>
              <w:r w:rsidRPr="00797181" w:rsidDel="009E1A2F">
                <w:rPr>
                  <w:iCs/>
                  <w:szCs w:val="20"/>
                </w:rPr>
                <w:tab/>
              </w:r>
              <w:r w:rsidR="008C7EAC" w:rsidDel="009E1A2F">
                <w:rPr>
                  <w:iCs/>
                  <w:szCs w:val="20"/>
                </w:rPr>
                <w:delText>Voltage ride-through</w:delText>
              </w:r>
              <w:r w:rsidRPr="00797181" w:rsidDel="009E1A2F">
                <w:rPr>
                  <w:iCs/>
                  <w:szCs w:val="20"/>
                </w:rPr>
                <w:delText xml:space="preserve"> requirements may be met by the performance of the Resource; by installing additional reactive equipment behind the POI; or by a combination of Resource performance and additional equipment behind the POI.  </w:delText>
              </w:r>
              <w:r w:rsidR="008C7EAC" w:rsidDel="009E1A2F">
                <w:rPr>
                  <w:iCs/>
                  <w:szCs w:val="20"/>
                </w:rPr>
                <w:delText>Voltage ride-through</w:delText>
              </w:r>
              <w:r w:rsidRPr="00797181" w:rsidDel="009E1A2F">
                <w:rPr>
                  <w:iCs/>
                  <w:szCs w:val="20"/>
                </w:rPr>
                <w:delText xml:space="preserve"> requirements may be met by equipment outside the POI if documented in the SGIA.</w:delText>
              </w:r>
            </w:del>
          </w:p>
          <w:p w14:paraId="7C6561C7" w14:textId="77777777" w:rsidR="00797181" w:rsidRPr="00797181" w:rsidDel="009E1A2F" w:rsidRDefault="00797181" w:rsidP="000F4CD1">
            <w:pPr>
              <w:spacing w:after="240"/>
              <w:rPr>
                <w:del w:id="2295" w:author="ERCOT 062223" w:date="2023-06-18T19:07:00Z"/>
                <w:iCs/>
                <w:szCs w:val="20"/>
              </w:rPr>
            </w:pPr>
            <w:del w:id="2296" w:author="ERCOT 062223" w:date="2023-06-18T19:07:00Z">
              <w:r w:rsidRPr="00797181" w:rsidDel="009E1A2F">
                <w:rPr>
                  <w:iCs/>
                  <w:szCs w:val="20"/>
                </w:rPr>
                <w:delText>(8)</w:delText>
              </w:r>
              <w:r w:rsidRPr="00797181" w:rsidDel="009E1A2F">
                <w:rPr>
                  <w:iCs/>
                  <w:szCs w:val="20"/>
                </w:rPr>
                <w:tab/>
                <w:delText xml:space="preserve">If an IRR or ESR fails to comply with the clearing time or recovery </w:delText>
              </w:r>
              <w:r w:rsidR="008C7EAC" w:rsidDel="009E1A2F">
                <w:rPr>
                  <w:iCs/>
                  <w:szCs w:val="20"/>
                </w:rPr>
                <w:delText>voltage ride-through</w:delText>
              </w:r>
              <w:r w:rsidRPr="00797181" w:rsidDel="009E1A2F">
                <w:rPr>
                  <w:iCs/>
                  <w:szCs w:val="20"/>
                </w:rPr>
                <w:delText xml:space="preserve"> requirement, then the Resource Entity and the interconnecting TSP shall be required to investigate and report to ERCOT on the cause of the Resource’s trip, identifying a reasonable mitigation plan and timeline.</w:delText>
              </w:r>
            </w:del>
          </w:p>
          <w:p w14:paraId="58650B73" w14:textId="77777777" w:rsidR="00797181" w:rsidRPr="00797181" w:rsidDel="009E1A2F" w:rsidRDefault="00797181" w:rsidP="000F4CD1">
            <w:pPr>
              <w:spacing w:after="240"/>
              <w:rPr>
                <w:del w:id="2297" w:author="ERCOT 062223" w:date="2023-06-18T19:07:00Z"/>
                <w:b/>
              </w:rPr>
            </w:pPr>
            <w:del w:id="2298" w:author="ERCOT 062223" w:date="2023-06-18T19:07:00Z">
              <w:r w:rsidRPr="00797181" w:rsidDel="009E1A2F">
                <w:object w:dxaOrig="9330" w:dyaOrig="6510" w14:anchorId="72AD4C26">
                  <v:shape id="_x0000_i1026" type="#_x0000_t75" style="width:466.55pt;height:325.45pt" o:ole="">
                    <v:imagedata r:id="rId9" o:title=""/>
                  </v:shape>
                  <o:OLEObject Type="Embed" ProgID="Visio.Drawing.11" ShapeID="_x0000_i1026" DrawAspect="Content" ObjectID="_1748938114" r:id="rId11"/>
                </w:object>
              </w:r>
            </w:del>
          </w:p>
          <w:p w14:paraId="377513DE" w14:textId="77777777" w:rsidR="00797181" w:rsidRPr="00797181" w:rsidDel="009E1A2F" w:rsidRDefault="00797181" w:rsidP="000F4CD1">
            <w:pPr>
              <w:spacing w:after="240"/>
              <w:rPr>
                <w:del w:id="2299" w:author="ERCOT 062223" w:date="2023-06-18T19:07:00Z"/>
                <w:i/>
              </w:rPr>
            </w:pPr>
            <w:del w:id="2300" w:author="ERCOT 062223" w:date="2023-06-18T19:07:00Z">
              <w:r w:rsidRPr="00797181" w:rsidDel="009E1A2F">
                <w:rPr>
                  <w:b/>
                </w:rPr>
                <w:delText>Figure 1:  Default Voltage Ride-Through Boundaries for IRRs and ESRs Connected to the ERCOT Transmission Grid</w:delText>
              </w:r>
            </w:del>
          </w:p>
        </w:tc>
      </w:tr>
    </w:tbl>
    <w:p w14:paraId="7A1C4005" w14:textId="77777777" w:rsidR="007B0615" w:rsidRPr="00D47768" w:rsidRDefault="007B0615" w:rsidP="009E1A2F">
      <w:pPr>
        <w:spacing w:after="240"/>
        <w:rPr>
          <w:iCs/>
          <w:szCs w:val="20"/>
        </w:rPr>
      </w:pPr>
    </w:p>
    <w:sectPr w:rsidR="007B0615" w:rsidRPr="00D47768" w:rsidSect="007B0615">
      <w:headerReference w:type="default" r:id="rId12"/>
      <w:footerReference w:type="even" r:id="rId13"/>
      <w:footerReference w:type="default" r:id="rId14"/>
      <w:footerReference w:type="first" r:id="rId15"/>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B20B" w14:textId="77777777" w:rsidR="00413710" w:rsidRDefault="00413710">
      <w:r>
        <w:separator/>
      </w:r>
    </w:p>
  </w:endnote>
  <w:endnote w:type="continuationSeparator" w:id="0">
    <w:p w14:paraId="08295874" w14:textId="77777777" w:rsidR="00413710" w:rsidRDefault="00413710">
      <w:r>
        <w:continuationSeparator/>
      </w:r>
    </w:p>
  </w:endnote>
  <w:endnote w:type="continuationNotice" w:id="1">
    <w:p w14:paraId="046463A4" w14:textId="77777777" w:rsidR="00413710" w:rsidRDefault="00413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E393" w14:textId="77777777" w:rsidR="00D176CF" w:rsidRPr="00412DCA" w:rsidRDefault="00535D4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311B" w14:textId="747B8EC0" w:rsidR="00D176CF" w:rsidRPr="009D0665" w:rsidRDefault="001C713F">
    <w:pPr>
      <w:pStyle w:val="Footer"/>
      <w:tabs>
        <w:tab w:val="clear" w:pos="4320"/>
        <w:tab w:val="clear" w:pos="8640"/>
        <w:tab w:val="right" w:pos="9360"/>
      </w:tabs>
      <w:rPr>
        <w:rFonts w:ascii="Arial" w:hAnsi="Arial" w:cs="Arial"/>
        <w:sz w:val="18"/>
        <w:szCs w:val="18"/>
      </w:rPr>
    </w:pPr>
    <w:r>
      <w:rPr>
        <w:rFonts w:ascii="Arial" w:hAnsi="Arial" w:cs="Arial"/>
        <w:sz w:val="18"/>
        <w:szCs w:val="18"/>
      </w:rPr>
      <w:t>245</w:t>
    </w:r>
    <w:r w:rsidR="00A1372D">
      <w:rPr>
        <w:rFonts w:ascii="Arial" w:hAnsi="Arial" w:cs="Arial"/>
        <w:sz w:val="18"/>
        <w:szCs w:val="18"/>
      </w:rPr>
      <w:t>NOGRR-</w:t>
    </w:r>
    <w:r w:rsidR="001C5209">
      <w:rPr>
        <w:rFonts w:ascii="Arial" w:hAnsi="Arial" w:cs="Arial"/>
        <w:sz w:val="18"/>
        <w:szCs w:val="18"/>
      </w:rPr>
      <w:t>22</w:t>
    </w:r>
    <w:r w:rsidR="00A1372D">
      <w:rPr>
        <w:rFonts w:ascii="Arial" w:hAnsi="Arial" w:cs="Arial"/>
        <w:sz w:val="18"/>
        <w:szCs w:val="18"/>
      </w:rPr>
      <w:t xml:space="preserve"> </w:t>
    </w:r>
    <w:r w:rsidR="008D4E6B">
      <w:rPr>
        <w:rFonts w:ascii="Arial" w:hAnsi="Arial" w:cs="Arial"/>
        <w:sz w:val="18"/>
        <w:szCs w:val="18"/>
      </w:rPr>
      <w:t xml:space="preserve">ERCOT Comments </w:t>
    </w:r>
    <w:r w:rsidR="001B0B4E">
      <w:rPr>
        <w:rFonts w:ascii="Arial" w:hAnsi="Arial" w:cs="Arial"/>
        <w:sz w:val="18"/>
        <w:szCs w:val="18"/>
      </w:rPr>
      <w:t>06</w:t>
    </w:r>
    <w:r w:rsidR="001C5209">
      <w:rPr>
        <w:rFonts w:ascii="Arial" w:hAnsi="Arial" w:cs="Arial"/>
        <w:sz w:val="18"/>
        <w:szCs w:val="18"/>
      </w:rPr>
      <w:t>22</w:t>
    </w:r>
    <w:r w:rsidR="008D4E6B">
      <w:rPr>
        <w:rFonts w:ascii="Arial" w:hAnsi="Arial" w:cs="Arial"/>
        <w:sz w:val="18"/>
        <w:szCs w:val="18"/>
      </w:rPr>
      <w:t>23</w:t>
    </w:r>
    <w:r w:rsidR="00D176CF" w:rsidRPr="009D0665">
      <w:rPr>
        <w:rFonts w:ascii="Arial" w:hAnsi="Arial" w:cs="Arial"/>
        <w:sz w:val="18"/>
        <w:szCs w:val="18"/>
      </w:rPr>
      <w:tab/>
      <w:t xml:space="preserve">Page </w:t>
    </w:r>
    <w:r w:rsidR="00535D4C"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535D4C" w:rsidRPr="009D0665">
      <w:rPr>
        <w:rFonts w:ascii="Arial" w:hAnsi="Arial" w:cs="Arial"/>
        <w:sz w:val="18"/>
        <w:szCs w:val="18"/>
      </w:rPr>
      <w:fldChar w:fldCharType="separate"/>
    </w:r>
    <w:r w:rsidR="00446B8D" w:rsidRPr="009D0665">
      <w:rPr>
        <w:rFonts w:ascii="Arial" w:hAnsi="Arial" w:cs="Arial"/>
        <w:noProof/>
        <w:sz w:val="18"/>
        <w:szCs w:val="18"/>
      </w:rPr>
      <w:t>1</w:t>
    </w:r>
    <w:r w:rsidR="00535D4C" w:rsidRPr="009D0665">
      <w:rPr>
        <w:rFonts w:ascii="Arial" w:hAnsi="Arial" w:cs="Arial"/>
        <w:sz w:val="18"/>
        <w:szCs w:val="18"/>
      </w:rPr>
      <w:fldChar w:fldCharType="end"/>
    </w:r>
    <w:r w:rsidR="00D176CF" w:rsidRPr="009D0665">
      <w:rPr>
        <w:rFonts w:ascii="Arial" w:hAnsi="Arial" w:cs="Arial"/>
        <w:sz w:val="18"/>
        <w:szCs w:val="18"/>
      </w:rPr>
      <w:t xml:space="preserve"> of </w:t>
    </w:r>
    <w:r w:rsidR="00535D4C"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535D4C" w:rsidRPr="009D0665">
      <w:rPr>
        <w:rFonts w:ascii="Arial" w:hAnsi="Arial" w:cs="Arial"/>
        <w:sz w:val="18"/>
        <w:szCs w:val="18"/>
      </w:rPr>
      <w:fldChar w:fldCharType="separate"/>
    </w:r>
    <w:r w:rsidR="00446B8D" w:rsidRPr="009D0665">
      <w:rPr>
        <w:rFonts w:ascii="Arial" w:hAnsi="Arial" w:cs="Arial"/>
        <w:noProof/>
        <w:sz w:val="18"/>
        <w:szCs w:val="18"/>
      </w:rPr>
      <w:t>2</w:t>
    </w:r>
    <w:r w:rsidR="00535D4C" w:rsidRPr="009D0665">
      <w:rPr>
        <w:rFonts w:ascii="Arial" w:hAnsi="Arial" w:cs="Arial"/>
        <w:sz w:val="18"/>
        <w:szCs w:val="18"/>
      </w:rPr>
      <w:fldChar w:fldCharType="end"/>
    </w:r>
  </w:p>
  <w:p w14:paraId="6133C90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0C85" w14:textId="77777777" w:rsidR="00D176CF" w:rsidRPr="00412DCA" w:rsidRDefault="00535D4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35F4" w14:textId="77777777" w:rsidR="00413710" w:rsidRDefault="00413710">
      <w:r>
        <w:separator/>
      </w:r>
    </w:p>
  </w:footnote>
  <w:footnote w:type="continuationSeparator" w:id="0">
    <w:p w14:paraId="3CE93F5C" w14:textId="77777777" w:rsidR="00413710" w:rsidRDefault="00413710">
      <w:r>
        <w:continuationSeparator/>
      </w:r>
    </w:p>
  </w:footnote>
  <w:footnote w:type="continuationNotice" w:id="1">
    <w:p w14:paraId="6CE6C92D" w14:textId="77777777" w:rsidR="00413710" w:rsidRDefault="00413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6FB9" w14:textId="77777777" w:rsidR="00D176CF" w:rsidRDefault="007C611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1"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724764700">
    <w:abstractNumId w:val="0"/>
  </w:num>
  <w:num w:numId="2" w16cid:durableId="1308826892">
    <w:abstractNumId w:val="25"/>
  </w:num>
  <w:num w:numId="3" w16cid:durableId="176235529">
    <w:abstractNumId w:val="26"/>
  </w:num>
  <w:num w:numId="4" w16cid:durableId="294795610">
    <w:abstractNumId w:val="1"/>
  </w:num>
  <w:num w:numId="5" w16cid:durableId="769160035">
    <w:abstractNumId w:val="19"/>
  </w:num>
  <w:num w:numId="6" w16cid:durableId="2095545476">
    <w:abstractNumId w:val="19"/>
  </w:num>
  <w:num w:numId="7" w16cid:durableId="1163157180">
    <w:abstractNumId w:val="19"/>
  </w:num>
  <w:num w:numId="8" w16cid:durableId="2065135507">
    <w:abstractNumId w:val="19"/>
  </w:num>
  <w:num w:numId="9" w16cid:durableId="1237714867">
    <w:abstractNumId w:val="19"/>
  </w:num>
  <w:num w:numId="10" w16cid:durableId="105080947">
    <w:abstractNumId w:val="19"/>
  </w:num>
  <w:num w:numId="11" w16cid:durableId="747771756">
    <w:abstractNumId w:val="19"/>
  </w:num>
  <w:num w:numId="12" w16cid:durableId="703868557">
    <w:abstractNumId w:val="19"/>
  </w:num>
  <w:num w:numId="13" w16cid:durableId="1759714310">
    <w:abstractNumId w:val="19"/>
  </w:num>
  <w:num w:numId="14" w16cid:durableId="1447773337">
    <w:abstractNumId w:val="7"/>
  </w:num>
  <w:num w:numId="15" w16cid:durableId="1069185736">
    <w:abstractNumId w:val="18"/>
  </w:num>
  <w:num w:numId="16" w16cid:durableId="2083067547">
    <w:abstractNumId w:val="21"/>
  </w:num>
  <w:num w:numId="17" w16cid:durableId="1897543305">
    <w:abstractNumId w:val="23"/>
  </w:num>
  <w:num w:numId="18" w16cid:durableId="1962029263">
    <w:abstractNumId w:val="8"/>
  </w:num>
  <w:num w:numId="19" w16cid:durableId="1587690101">
    <w:abstractNumId w:val="20"/>
  </w:num>
  <w:num w:numId="20" w16cid:durableId="945380641">
    <w:abstractNumId w:val="5"/>
  </w:num>
  <w:num w:numId="21" w16cid:durableId="897133768">
    <w:abstractNumId w:val="14"/>
  </w:num>
  <w:num w:numId="22" w16cid:durableId="2032026037">
    <w:abstractNumId w:val="24"/>
  </w:num>
  <w:num w:numId="23" w16cid:durableId="1749377693">
    <w:abstractNumId w:val="4"/>
  </w:num>
  <w:num w:numId="24" w16cid:durableId="1838575321">
    <w:abstractNumId w:val="9"/>
  </w:num>
  <w:num w:numId="25" w16cid:durableId="1586914272">
    <w:abstractNumId w:val="6"/>
  </w:num>
  <w:num w:numId="26" w16cid:durableId="1246694804">
    <w:abstractNumId w:val="12"/>
  </w:num>
  <w:num w:numId="27" w16cid:durableId="482701655">
    <w:abstractNumId w:val="3"/>
  </w:num>
  <w:num w:numId="28" w16cid:durableId="807356264">
    <w:abstractNumId w:val="10"/>
  </w:num>
  <w:num w:numId="29" w16cid:durableId="228462948">
    <w:abstractNumId w:val="2"/>
  </w:num>
  <w:num w:numId="30" w16cid:durableId="1428500857">
    <w:abstractNumId w:val="17"/>
  </w:num>
  <w:num w:numId="31" w16cid:durableId="1728845353">
    <w:abstractNumId w:val="22"/>
  </w:num>
  <w:num w:numId="32" w16cid:durableId="400447260">
    <w:abstractNumId w:val="16"/>
  </w:num>
  <w:num w:numId="33" w16cid:durableId="1843087725">
    <w:abstractNumId w:val="11"/>
  </w:num>
  <w:num w:numId="34" w16cid:durableId="879977082">
    <w:abstractNumId w:val="15"/>
  </w:num>
  <w:num w:numId="35" w16cid:durableId="11911472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1367"/>
    <w:rsid w:val="00002254"/>
    <w:rsid w:val="00002793"/>
    <w:rsid w:val="000063B5"/>
    <w:rsid w:val="00006711"/>
    <w:rsid w:val="00013208"/>
    <w:rsid w:val="00013624"/>
    <w:rsid w:val="000151D3"/>
    <w:rsid w:val="00015678"/>
    <w:rsid w:val="00015781"/>
    <w:rsid w:val="00015BA4"/>
    <w:rsid w:val="00016574"/>
    <w:rsid w:val="00016993"/>
    <w:rsid w:val="00016AFE"/>
    <w:rsid w:val="000170D7"/>
    <w:rsid w:val="00017466"/>
    <w:rsid w:val="00017C1E"/>
    <w:rsid w:val="0002061A"/>
    <w:rsid w:val="0002081E"/>
    <w:rsid w:val="000279EB"/>
    <w:rsid w:val="00027A93"/>
    <w:rsid w:val="00027F0C"/>
    <w:rsid w:val="00030499"/>
    <w:rsid w:val="00031269"/>
    <w:rsid w:val="0003185D"/>
    <w:rsid w:val="00041605"/>
    <w:rsid w:val="00043146"/>
    <w:rsid w:val="0004567E"/>
    <w:rsid w:val="0004609E"/>
    <w:rsid w:val="000475DB"/>
    <w:rsid w:val="00050456"/>
    <w:rsid w:val="00051F92"/>
    <w:rsid w:val="0005220A"/>
    <w:rsid w:val="00054849"/>
    <w:rsid w:val="000548D9"/>
    <w:rsid w:val="00056565"/>
    <w:rsid w:val="00060A5A"/>
    <w:rsid w:val="00061340"/>
    <w:rsid w:val="000622E1"/>
    <w:rsid w:val="00064265"/>
    <w:rsid w:val="00064579"/>
    <w:rsid w:val="00064B44"/>
    <w:rsid w:val="00065B41"/>
    <w:rsid w:val="00067FE2"/>
    <w:rsid w:val="00070FF2"/>
    <w:rsid w:val="000732F3"/>
    <w:rsid w:val="0007360A"/>
    <w:rsid w:val="000745E8"/>
    <w:rsid w:val="0007682E"/>
    <w:rsid w:val="00081DA9"/>
    <w:rsid w:val="00082C43"/>
    <w:rsid w:val="00085578"/>
    <w:rsid w:val="000916EA"/>
    <w:rsid w:val="0009707B"/>
    <w:rsid w:val="000A1314"/>
    <w:rsid w:val="000A2134"/>
    <w:rsid w:val="000A3504"/>
    <w:rsid w:val="000A443C"/>
    <w:rsid w:val="000A4D53"/>
    <w:rsid w:val="000A6F77"/>
    <w:rsid w:val="000B0E8E"/>
    <w:rsid w:val="000B1C64"/>
    <w:rsid w:val="000B2933"/>
    <w:rsid w:val="000B3F43"/>
    <w:rsid w:val="000B443B"/>
    <w:rsid w:val="000B6FD4"/>
    <w:rsid w:val="000B71F0"/>
    <w:rsid w:val="000B72AD"/>
    <w:rsid w:val="000B7A59"/>
    <w:rsid w:val="000C2669"/>
    <w:rsid w:val="000C2BD4"/>
    <w:rsid w:val="000C3B2B"/>
    <w:rsid w:val="000C43C9"/>
    <w:rsid w:val="000D1AEB"/>
    <w:rsid w:val="000D1CA6"/>
    <w:rsid w:val="000D3E64"/>
    <w:rsid w:val="000D5135"/>
    <w:rsid w:val="000D6453"/>
    <w:rsid w:val="000D7F6F"/>
    <w:rsid w:val="000E0507"/>
    <w:rsid w:val="000E08BE"/>
    <w:rsid w:val="000E3385"/>
    <w:rsid w:val="000E347F"/>
    <w:rsid w:val="000E37B1"/>
    <w:rsid w:val="000E647D"/>
    <w:rsid w:val="000E6DE4"/>
    <w:rsid w:val="000E738C"/>
    <w:rsid w:val="000E78FF"/>
    <w:rsid w:val="000F00C6"/>
    <w:rsid w:val="000F05BD"/>
    <w:rsid w:val="000F0B89"/>
    <w:rsid w:val="000F0C5D"/>
    <w:rsid w:val="000F13C5"/>
    <w:rsid w:val="000F171A"/>
    <w:rsid w:val="000F1FA9"/>
    <w:rsid w:val="000F25BF"/>
    <w:rsid w:val="000F4CD1"/>
    <w:rsid w:val="000F58CC"/>
    <w:rsid w:val="000F6D6D"/>
    <w:rsid w:val="00100752"/>
    <w:rsid w:val="00101E8B"/>
    <w:rsid w:val="00103669"/>
    <w:rsid w:val="00103DBC"/>
    <w:rsid w:val="00105282"/>
    <w:rsid w:val="00105A36"/>
    <w:rsid w:val="001113D1"/>
    <w:rsid w:val="001123A7"/>
    <w:rsid w:val="00112D84"/>
    <w:rsid w:val="00113471"/>
    <w:rsid w:val="00113C04"/>
    <w:rsid w:val="00114A4E"/>
    <w:rsid w:val="0012019D"/>
    <w:rsid w:val="00120DAA"/>
    <w:rsid w:val="00120F34"/>
    <w:rsid w:val="001216DE"/>
    <w:rsid w:val="0012384A"/>
    <w:rsid w:val="001310EA"/>
    <w:rsid w:val="001313B4"/>
    <w:rsid w:val="00133580"/>
    <w:rsid w:val="00140F55"/>
    <w:rsid w:val="00142A89"/>
    <w:rsid w:val="0014546D"/>
    <w:rsid w:val="00145706"/>
    <w:rsid w:val="001500D9"/>
    <w:rsid w:val="00151F2A"/>
    <w:rsid w:val="001538B4"/>
    <w:rsid w:val="00156051"/>
    <w:rsid w:val="00156DB7"/>
    <w:rsid w:val="00157228"/>
    <w:rsid w:val="00160C3C"/>
    <w:rsid w:val="001631B9"/>
    <w:rsid w:val="0016347F"/>
    <w:rsid w:val="0016388D"/>
    <w:rsid w:val="00163CC8"/>
    <w:rsid w:val="00164221"/>
    <w:rsid w:val="00165DFD"/>
    <w:rsid w:val="001664A4"/>
    <w:rsid w:val="00170C0D"/>
    <w:rsid w:val="0017103A"/>
    <w:rsid w:val="00171802"/>
    <w:rsid w:val="0017315A"/>
    <w:rsid w:val="00173424"/>
    <w:rsid w:val="00176551"/>
    <w:rsid w:val="0017783C"/>
    <w:rsid w:val="00180E7A"/>
    <w:rsid w:val="001810ED"/>
    <w:rsid w:val="00182924"/>
    <w:rsid w:val="00183D47"/>
    <w:rsid w:val="001875C0"/>
    <w:rsid w:val="00192FB1"/>
    <w:rsid w:val="0019314C"/>
    <w:rsid w:val="00196A1D"/>
    <w:rsid w:val="001A2585"/>
    <w:rsid w:val="001A341D"/>
    <w:rsid w:val="001A451C"/>
    <w:rsid w:val="001B0B4E"/>
    <w:rsid w:val="001B1027"/>
    <w:rsid w:val="001B187C"/>
    <w:rsid w:val="001B27D8"/>
    <w:rsid w:val="001B640D"/>
    <w:rsid w:val="001B6C63"/>
    <w:rsid w:val="001B6ED5"/>
    <w:rsid w:val="001B7A50"/>
    <w:rsid w:val="001C0613"/>
    <w:rsid w:val="001C0A30"/>
    <w:rsid w:val="001C139A"/>
    <w:rsid w:val="001C203B"/>
    <w:rsid w:val="001C5209"/>
    <w:rsid w:val="001C713F"/>
    <w:rsid w:val="001D04AD"/>
    <w:rsid w:val="001D04E3"/>
    <w:rsid w:val="001D0582"/>
    <w:rsid w:val="001D13BE"/>
    <w:rsid w:val="001D1A64"/>
    <w:rsid w:val="001D283E"/>
    <w:rsid w:val="001D289F"/>
    <w:rsid w:val="001D2AA7"/>
    <w:rsid w:val="001D2E5B"/>
    <w:rsid w:val="001D3561"/>
    <w:rsid w:val="001E3C26"/>
    <w:rsid w:val="001E4BC0"/>
    <w:rsid w:val="001E5207"/>
    <w:rsid w:val="001E5AEA"/>
    <w:rsid w:val="001E60C7"/>
    <w:rsid w:val="001E75EA"/>
    <w:rsid w:val="001F38F0"/>
    <w:rsid w:val="001F4521"/>
    <w:rsid w:val="001F6A45"/>
    <w:rsid w:val="00202AD0"/>
    <w:rsid w:val="002037A3"/>
    <w:rsid w:val="0020549A"/>
    <w:rsid w:val="00205DF6"/>
    <w:rsid w:val="002105BA"/>
    <w:rsid w:val="00214587"/>
    <w:rsid w:val="00214B53"/>
    <w:rsid w:val="002152C2"/>
    <w:rsid w:val="00215D9C"/>
    <w:rsid w:val="002169EB"/>
    <w:rsid w:val="0022155C"/>
    <w:rsid w:val="002227A8"/>
    <w:rsid w:val="00224E57"/>
    <w:rsid w:val="002276EB"/>
    <w:rsid w:val="002344C2"/>
    <w:rsid w:val="00237430"/>
    <w:rsid w:val="002402F2"/>
    <w:rsid w:val="00240366"/>
    <w:rsid w:val="00241933"/>
    <w:rsid w:val="00241F5A"/>
    <w:rsid w:val="0024512C"/>
    <w:rsid w:val="00247E9B"/>
    <w:rsid w:val="0025365B"/>
    <w:rsid w:val="00255E5C"/>
    <w:rsid w:val="00256337"/>
    <w:rsid w:val="00256370"/>
    <w:rsid w:val="002601F1"/>
    <w:rsid w:val="00262DB2"/>
    <w:rsid w:val="00263EAE"/>
    <w:rsid w:val="00266150"/>
    <w:rsid w:val="00266307"/>
    <w:rsid w:val="00267A92"/>
    <w:rsid w:val="00267CE7"/>
    <w:rsid w:val="002704EE"/>
    <w:rsid w:val="002722F4"/>
    <w:rsid w:val="00276143"/>
    <w:rsid w:val="00276A99"/>
    <w:rsid w:val="00276DE6"/>
    <w:rsid w:val="00280181"/>
    <w:rsid w:val="00283936"/>
    <w:rsid w:val="00283A30"/>
    <w:rsid w:val="0028620E"/>
    <w:rsid w:val="00286AD9"/>
    <w:rsid w:val="002909DD"/>
    <w:rsid w:val="00292683"/>
    <w:rsid w:val="002929E4"/>
    <w:rsid w:val="0029450A"/>
    <w:rsid w:val="0029643E"/>
    <w:rsid w:val="002966F3"/>
    <w:rsid w:val="002A00E1"/>
    <w:rsid w:val="002A063F"/>
    <w:rsid w:val="002A7B16"/>
    <w:rsid w:val="002B0E8B"/>
    <w:rsid w:val="002B1A4B"/>
    <w:rsid w:val="002B69F3"/>
    <w:rsid w:val="002B7131"/>
    <w:rsid w:val="002B763A"/>
    <w:rsid w:val="002C730D"/>
    <w:rsid w:val="002D04AD"/>
    <w:rsid w:val="002D1C92"/>
    <w:rsid w:val="002D382A"/>
    <w:rsid w:val="002D5625"/>
    <w:rsid w:val="002E2F26"/>
    <w:rsid w:val="002E3639"/>
    <w:rsid w:val="002E3692"/>
    <w:rsid w:val="002E4040"/>
    <w:rsid w:val="002E4358"/>
    <w:rsid w:val="002E5490"/>
    <w:rsid w:val="002F1EDD"/>
    <w:rsid w:val="002F2B77"/>
    <w:rsid w:val="002F3269"/>
    <w:rsid w:val="002F3BAD"/>
    <w:rsid w:val="003013F2"/>
    <w:rsid w:val="0030232A"/>
    <w:rsid w:val="00302E9C"/>
    <w:rsid w:val="003044CA"/>
    <w:rsid w:val="003065A9"/>
    <w:rsid w:val="0030694A"/>
    <w:rsid w:val="003069F4"/>
    <w:rsid w:val="00307352"/>
    <w:rsid w:val="00310001"/>
    <w:rsid w:val="0031063A"/>
    <w:rsid w:val="003116BF"/>
    <w:rsid w:val="00313716"/>
    <w:rsid w:val="003148C2"/>
    <w:rsid w:val="00316D61"/>
    <w:rsid w:val="00316D82"/>
    <w:rsid w:val="00321924"/>
    <w:rsid w:val="00322E15"/>
    <w:rsid w:val="003311B6"/>
    <w:rsid w:val="00331AE5"/>
    <w:rsid w:val="00333036"/>
    <w:rsid w:val="00334D59"/>
    <w:rsid w:val="003359A2"/>
    <w:rsid w:val="0033653C"/>
    <w:rsid w:val="00340395"/>
    <w:rsid w:val="00341CAF"/>
    <w:rsid w:val="003455CC"/>
    <w:rsid w:val="00345831"/>
    <w:rsid w:val="00346265"/>
    <w:rsid w:val="00346D7C"/>
    <w:rsid w:val="00347506"/>
    <w:rsid w:val="00347634"/>
    <w:rsid w:val="00352336"/>
    <w:rsid w:val="00356434"/>
    <w:rsid w:val="0035779D"/>
    <w:rsid w:val="00360920"/>
    <w:rsid w:val="00360D76"/>
    <w:rsid w:val="003618DF"/>
    <w:rsid w:val="003621C6"/>
    <w:rsid w:val="003633E8"/>
    <w:rsid w:val="00363BFC"/>
    <w:rsid w:val="00363DBB"/>
    <w:rsid w:val="003650C7"/>
    <w:rsid w:val="003676AB"/>
    <w:rsid w:val="0037049D"/>
    <w:rsid w:val="00372624"/>
    <w:rsid w:val="0037286B"/>
    <w:rsid w:val="003749C5"/>
    <w:rsid w:val="00374F74"/>
    <w:rsid w:val="0037595F"/>
    <w:rsid w:val="003775FE"/>
    <w:rsid w:val="00384709"/>
    <w:rsid w:val="00386C35"/>
    <w:rsid w:val="00390267"/>
    <w:rsid w:val="00391FCC"/>
    <w:rsid w:val="00394E3E"/>
    <w:rsid w:val="00396777"/>
    <w:rsid w:val="003A1A47"/>
    <w:rsid w:val="003A3AE2"/>
    <w:rsid w:val="003A3D77"/>
    <w:rsid w:val="003A5722"/>
    <w:rsid w:val="003A616D"/>
    <w:rsid w:val="003A6582"/>
    <w:rsid w:val="003B16F4"/>
    <w:rsid w:val="003B5AED"/>
    <w:rsid w:val="003B69D7"/>
    <w:rsid w:val="003C02A3"/>
    <w:rsid w:val="003C2193"/>
    <w:rsid w:val="003C3A25"/>
    <w:rsid w:val="003C43D0"/>
    <w:rsid w:val="003C44CF"/>
    <w:rsid w:val="003C4B65"/>
    <w:rsid w:val="003C58EE"/>
    <w:rsid w:val="003C6B7B"/>
    <w:rsid w:val="003C6E6C"/>
    <w:rsid w:val="003D04AD"/>
    <w:rsid w:val="003D0BAE"/>
    <w:rsid w:val="003D1EDA"/>
    <w:rsid w:val="003D5213"/>
    <w:rsid w:val="003D75F5"/>
    <w:rsid w:val="003D7986"/>
    <w:rsid w:val="003E08B7"/>
    <w:rsid w:val="003E0C5B"/>
    <w:rsid w:val="003E2E19"/>
    <w:rsid w:val="003E6FEA"/>
    <w:rsid w:val="003E71EA"/>
    <w:rsid w:val="003F1DC9"/>
    <w:rsid w:val="003F27C5"/>
    <w:rsid w:val="003F2AC6"/>
    <w:rsid w:val="003F4568"/>
    <w:rsid w:val="003F747D"/>
    <w:rsid w:val="00401D25"/>
    <w:rsid w:val="0040515C"/>
    <w:rsid w:val="00406E16"/>
    <w:rsid w:val="0041121F"/>
    <w:rsid w:val="00411CCA"/>
    <w:rsid w:val="00413117"/>
    <w:rsid w:val="004135BD"/>
    <w:rsid w:val="00413710"/>
    <w:rsid w:val="00420FC0"/>
    <w:rsid w:val="00421429"/>
    <w:rsid w:val="00422343"/>
    <w:rsid w:val="00422ECD"/>
    <w:rsid w:val="004232EB"/>
    <w:rsid w:val="004240E1"/>
    <w:rsid w:val="00424B4C"/>
    <w:rsid w:val="00425E23"/>
    <w:rsid w:val="004302A4"/>
    <w:rsid w:val="004303C3"/>
    <w:rsid w:val="00433968"/>
    <w:rsid w:val="00435618"/>
    <w:rsid w:val="00436DE1"/>
    <w:rsid w:val="00437DAA"/>
    <w:rsid w:val="004463BA"/>
    <w:rsid w:val="00446B8D"/>
    <w:rsid w:val="004472D5"/>
    <w:rsid w:val="00451721"/>
    <w:rsid w:val="004524A5"/>
    <w:rsid w:val="00452819"/>
    <w:rsid w:val="004549ED"/>
    <w:rsid w:val="0045678E"/>
    <w:rsid w:val="00456FE7"/>
    <w:rsid w:val="00461412"/>
    <w:rsid w:val="0046154F"/>
    <w:rsid w:val="00462919"/>
    <w:rsid w:val="00462A06"/>
    <w:rsid w:val="00466400"/>
    <w:rsid w:val="004674D2"/>
    <w:rsid w:val="00472692"/>
    <w:rsid w:val="00473223"/>
    <w:rsid w:val="00476ED5"/>
    <w:rsid w:val="00480D56"/>
    <w:rsid w:val="004822D4"/>
    <w:rsid w:val="00482695"/>
    <w:rsid w:val="00482D69"/>
    <w:rsid w:val="00483007"/>
    <w:rsid w:val="00483083"/>
    <w:rsid w:val="00484E44"/>
    <w:rsid w:val="0049091C"/>
    <w:rsid w:val="00491043"/>
    <w:rsid w:val="00491BAE"/>
    <w:rsid w:val="0049212B"/>
    <w:rsid w:val="0049290B"/>
    <w:rsid w:val="00492BA4"/>
    <w:rsid w:val="004944C7"/>
    <w:rsid w:val="00494BEF"/>
    <w:rsid w:val="004965B4"/>
    <w:rsid w:val="004A39F9"/>
    <w:rsid w:val="004A4214"/>
    <w:rsid w:val="004A4290"/>
    <w:rsid w:val="004A4451"/>
    <w:rsid w:val="004A514A"/>
    <w:rsid w:val="004A75CE"/>
    <w:rsid w:val="004B3E07"/>
    <w:rsid w:val="004B4478"/>
    <w:rsid w:val="004B58C3"/>
    <w:rsid w:val="004B7584"/>
    <w:rsid w:val="004C45C6"/>
    <w:rsid w:val="004C4D0B"/>
    <w:rsid w:val="004C6304"/>
    <w:rsid w:val="004C6A43"/>
    <w:rsid w:val="004D01BF"/>
    <w:rsid w:val="004D0403"/>
    <w:rsid w:val="004D16B2"/>
    <w:rsid w:val="004D3958"/>
    <w:rsid w:val="004D52BF"/>
    <w:rsid w:val="004D5422"/>
    <w:rsid w:val="004D61D2"/>
    <w:rsid w:val="004D6814"/>
    <w:rsid w:val="004E0EB8"/>
    <w:rsid w:val="004F0D64"/>
    <w:rsid w:val="004F372A"/>
    <w:rsid w:val="004F6319"/>
    <w:rsid w:val="005008DF"/>
    <w:rsid w:val="00501DBB"/>
    <w:rsid w:val="00501DEC"/>
    <w:rsid w:val="00502CB9"/>
    <w:rsid w:val="005037B4"/>
    <w:rsid w:val="005045D0"/>
    <w:rsid w:val="00505460"/>
    <w:rsid w:val="00505AF4"/>
    <w:rsid w:val="005060F2"/>
    <w:rsid w:val="005121CE"/>
    <w:rsid w:val="005129C9"/>
    <w:rsid w:val="00513000"/>
    <w:rsid w:val="00513131"/>
    <w:rsid w:val="005162FF"/>
    <w:rsid w:val="00517186"/>
    <w:rsid w:val="0051741D"/>
    <w:rsid w:val="00520D2F"/>
    <w:rsid w:val="00522416"/>
    <w:rsid w:val="005279D2"/>
    <w:rsid w:val="00527CBD"/>
    <w:rsid w:val="00531906"/>
    <w:rsid w:val="00532432"/>
    <w:rsid w:val="00534C6C"/>
    <w:rsid w:val="0053513C"/>
    <w:rsid w:val="00535365"/>
    <w:rsid w:val="00535D4C"/>
    <w:rsid w:val="00536AE8"/>
    <w:rsid w:val="00536CBC"/>
    <w:rsid w:val="00537E23"/>
    <w:rsid w:val="0054138E"/>
    <w:rsid w:val="00543471"/>
    <w:rsid w:val="0054569D"/>
    <w:rsid w:val="005461FE"/>
    <w:rsid w:val="00546B07"/>
    <w:rsid w:val="00550C9E"/>
    <w:rsid w:val="00553D84"/>
    <w:rsid w:val="00557A41"/>
    <w:rsid w:val="0056097C"/>
    <w:rsid w:val="00560F2C"/>
    <w:rsid w:val="00562376"/>
    <w:rsid w:val="00562EE9"/>
    <w:rsid w:val="0057014C"/>
    <w:rsid w:val="005708D1"/>
    <w:rsid w:val="00570C3E"/>
    <w:rsid w:val="005717FB"/>
    <w:rsid w:val="00574004"/>
    <w:rsid w:val="00576FB8"/>
    <w:rsid w:val="00582943"/>
    <w:rsid w:val="005836CA"/>
    <w:rsid w:val="005841C0"/>
    <w:rsid w:val="00585769"/>
    <w:rsid w:val="00587AE7"/>
    <w:rsid w:val="00587AF2"/>
    <w:rsid w:val="00590092"/>
    <w:rsid w:val="005908E9"/>
    <w:rsid w:val="0059260F"/>
    <w:rsid w:val="0059407B"/>
    <w:rsid w:val="005A0926"/>
    <w:rsid w:val="005A220F"/>
    <w:rsid w:val="005A54B5"/>
    <w:rsid w:val="005A552B"/>
    <w:rsid w:val="005B11C7"/>
    <w:rsid w:val="005B5078"/>
    <w:rsid w:val="005C3513"/>
    <w:rsid w:val="005D02B8"/>
    <w:rsid w:val="005D1FA7"/>
    <w:rsid w:val="005D2128"/>
    <w:rsid w:val="005D2356"/>
    <w:rsid w:val="005D2FA7"/>
    <w:rsid w:val="005D40DD"/>
    <w:rsid w:val="005E1831"/>
    <w:rsid w:val="005E5074"/>
    <w:rsid w:val="005E50EB"/>
    <w:rsid w:val="005E577B"/>
    <w:rsid w:val="005E66DC"/>
    <w:rsid w:val="005F3A33"/>
    <w:rsid w:val="005F5091"/>
    <w:rsid w:val="005F6632"/>
    <w:rsid w:val="005F762C"/>
    <w:rsid w:val="005F77C7"/>
    <w:rsid w:val="006000F3"/>
    <w:rsid w:val="00606AE4"/>
    <w:rsid w:val="00610673"/>
    <w:rsid w:val="0061292D"/>
    <w:rsid w:val="00612C8F"/>
    <w:rsid w:val="00612E4F"/>
    <w:rsid w:val="00613365"/>
    <w:rsid w:val="006140D7"/>
    <w:rsid w:val="006153B8"/>
    <w:rsid w:val="006158BA"/>
    <w:rsid w:val="0061595F"/>
    <w:rsid w:val="00615D5E"/>
    <w:rsid w:val="00616FCA"/>
    <w:rsid w:val="0062287F"/>
    <w:rsid w:val="00622B63"/>
    <w:rsid w:val="00622E99"/>
    <w:rsid w:val="0062316A"/>
    <w:rsid w:val="0062318E"/>
    <w:rsid w:val="006242B3"/>
    <w:rsid w:val="00624784"/>
    <w:rsid w:val="00625E5D"/>
    <w:rsid w:val="00634F96"/>
    <w:rsid w:val="00635B38"/>
    <w:rsid w:val="00641562"/>
    <w:rsid w:val="00643CC4"/>
    <w:rsid w:val="006459DB"/>
    <w:rsid w:val="00650777"/>
    <w:rsid w:val="00653F6D"/>
    <w:rsid w:val="00654227"/>
    <w:rsid w:val="006556EA"/>
    <w:rsid w:val="00660909"/>
    <w:rsid w:val="006621A2"/>
    <w:rsid w:val="0066370F"/>
    <w:rsid w:val="00664C0F"/>
    <w:rsid w:val="00666438"/>
    <w:rsid w:val="006668D6"/>
    <w:rsid w:val="00666B9F"/>
    <w:rsid w:val="00670B2A"/>
    <w:rsid w:val="00675434"/>
    <w:rsid w:val="0067573A"/>
    <w:rsid w:val="0067584D"/>
    <w:rsid w:val="00676583"/>
    <w:rsid w:val="00676CD5"/>
    <w:rsid w:val="0068133A"/>
    <w:rsid w:val="006841AE"/>
    <w:rsid w:val="00684561"/>
    <w:rsid w:val="00685515"/>
    <w:rsid w:val="0068638F"/>
    <w:rsid w:val="00691F03"/>
    <w:rsid w:val="006922E7"/>
    <w:rsid w:val="00695201"/>
    <w:rsid w:val="00696004"/>
    <w:rsid w:val="006A017F"/>
    <w:rsid w:val="006A0784"/>
    <w:rsid w:val="006A0B34"/>
    <w:rsid w:val="006A0C90"/>
    <w:rsid w:val="006A2411"/>
    <w:rsid w:val="006A2E69"/>
    <w:rsid w:val="006A54DB"/>
    <w:rsid w:val="006A5C35"/>
    <w:rsid w:val="006A6243"/>
    <w:rsid w:val="006A697B"/>
    <w:rsid w:val="006A767B"/>
    <w:rsid w:val="006A78EB"/>
    <w:rsid w:val="006B0007"/>
    <w:rsid w:val="006B1595"/>
    <w:rsid w:val="006B25FE"/>
    <w:rsid w:val="006B4389"/>
    <w:rsid w:val="006B4DDE"/>
    <w:rsid w:val="006B5BEF"/>
    <w:rsid w:val="006C245F"/>
    <w:rsid w:val="006C2BE8"/>
    <w:rsid w:val="006C340E"/>
    <w:rsid w:val="006C35F4"/>
    <w:rsid w:val="006C4411"/>
    <w:rsid w:val="006C4B43"/>
    <w:rsid w:val="006C5C11"/>
    <w:rsid w:val="006C6406"/>
    <w:rsid w:val="006D1878"/>
    <w:rsid w:val="006D52DA"/>
    <w:rsid w:val="006D5DC9"/>
    <w:rsid w:val="006D709B"/>
    <w:rsid w:val="006D7884"/>
    <w:rsid w:val="006D7C18"/>
    <w:rsid w:val="006E0148"/>
    <w:rsid w:val="006E23BA"/>
    <w:rsid w:val="006E2A6E"/>
    <w:rsid w:val="006E4EDF"/>
    <w:rsid w:val="006E5380"/>
    <w:rsid w:val="006E62B1"/>
    <w:rsid w:val="006F3458"/>
    <w:rsid w:val="006F4693"/>
    <w:rsid w:val="006F54C3"/>
    <w:rsid w:val="006F6414"/>
    <w:rsid w:val="006F6A10"/>
    <w:rsid w:val="006F7AFC"/>
    <w:rsid w:val="00704FC8"/>
    <w:rsid w:val="007050D6"/>
    <w:rsid w:val="007062AA"/>
    <w:rsid w:val="00712519"/>
    <w:rsid w:val="007144E0"/>
    <w:rsid w:val="00714658"/>
    <w:rsid w:val="007150B5"/>
    <w:rsid w:val="00715744"/>
    <w:rsid w:val="00715A13"/>
    <w:rsid w:val="00716178"/>
    <w:rsid w:val="007166DA"/>
    <w:rsid w:val="007174EE"/>
    <w:rsid w:val="007207A8"/>
    <w:rsid w:val="00722AED"/>
    <w:rsid w:val="00732EC3"/>
    <w:rsid w:val="00733B37"/>
    <w:rsid w:val="0073429B"/>
    <w:rsid w:val="00734D7D"/>
    <w:rsid w:val="0073574A"/>
    <w:rsid w:val="00735B89"/>
    <w:rsid w:val="0074161F"/>
    <w:rsid w:val="00742E3E"/>
    <w:rsid w:val="00743968"/>
    <w:rsid w:val="007447C6"/>
    <w:rsid w:val="007449E4"/>
    <w:rsid w:val="00746062"/>
    <w:rsid w:val="00747953"/>
    <w:rsid w:val="007503D9"/>
    <w:rsid w:val="007513EA"/>
    <w:rsid w:val="00754C6D"/>
    <w:rsid w:val="00755765"/>
    <w:rsid w:val="00760291"/>
    <w:rsid w:val="00760DD5"/>
    <w:rsid w:val="00761373"/>
    <w:rsid w:val="00762D82"/>
    <w:rsid w:val="007714D2"/>
    <w:rsid w:val="00772D21"/>
    <w:rsid w:val="00776DFA"/>
    <w:rsid w:val="007803DB"/>
    <w:rsid w:val="00782F13"/>
    <w:rsid w:val="007840F4"/>
    <w:rsid w:val="0078415A"/>
    <w:rsid w:val="007845C8"/>
    <w:rsid w:val="00784B43"/>
    <w:rsid w:val="00784CB8"/>
    <w:rsid w:val="00785415"/>
    <w:rsid w:val="00786397"/>
    <w:rsid w:val="0078697E"/>
    <w:rsid w:val="007914E1"/>
    <w:rsid w:val="007919BC"/>
    <w:rsid w:val="00791CB9"/>
    <w:rsid w:val="00792D23"/>
    <w:rsid w:val="00793130"/>
    <w:rsid w:val="007934FC"/>
    <w:rsid w:val="00795924"/>
    <w:rsid w:val="00797181"/>
    <w:rsid w:val="007A107C"/>
    <w:rsid w:val="007A1DC1"/>
    <w:rsid w:val="007A48F7"/>
    <w:rsid w:val="007B0615"/>
    <w:rsid w:val="007B1088"/>
    <w:rsid w:val="007B28DD"/>
    <w:rsid w:val="007B3233"/>
    <w:rsid w:val="007B421A"/>
    <w:rsid w:val="007B5397"/>
    <w:rsid w:val="007B5A42"/>
    <w:rsid w:val="007B6451"/>
    <w:rsid w:val="007B6F21"/>
    <w:rsid w:val="007C199B"/>
    <w:rsid w:val="007C264E"/>
    <w:rsid w:val="007C300C"/>
    <w:rsid w:val="007C390B"/>
    <w:rsid w:val="007C6111"/>
    <w:rsid w:val="007C6F86"/>
    <w:rsid w:val="007C719C"/>
    <w:rsid w:val="007C7C87"/>
    <w:rsid w:val="007D0B34"/>
    <w:rsid w:val="007D3073"/>
    <w:rsid w:val="007D3F4D"/>
    <w:rsid w:val="007D586B"/>
    <w:rsid w:val="007D63FD"/>
    <w:rsid w:val="007D64B9"/>
    <w:rsid w:val="007D72D4"/>
    <w:rsid w:val="007D7F25"/>
    <w:rsid w:val="007E0452"/>
    <w:rsid w:val="007E1497"/>
    <w:rsid w:val="007E3761"/>
    <w:rsid w:val="007E3A26"/>
    <w:rsid w:val="007E5F9E"/>
    <w:rsid w:val="007E6A44"/>
    <w:rsid w:val="007E716E"/>
    <w:rsid w:val="007E7BDC"/>
    <w:rsid w:val="007F101C"/>
    <w:rsid w:val="007F10C9"/>
    <w:rsid w:val="007F480D"/>
    <w:rsid w:val="00801C93"/>
    <w:rsid w:val="00801E20"/>
    <w:rsid w:val="008037BF"/>
    <w:rsid w:val="00806CE8"/>
    <w:rsid w:val="008070C0"/>
    <w:rsid w:val="0080799F"/>
    <w:rsid w:val="008101D0"/>
    <w:rsid w:val="00810A56"/>
    <w:rsid w:val="00811C12"/>
    <w:rsid w:val="00813577"/>
    <w:rsid w:val="00813BE1"/>
    <w:rsid w:val="008144C7"/>
    <w:rsid w:val="00814A3F"/>
    <w:rsid w:val="00816950"/>
    <w:rsid w:val="00817035"/>
    <w:rsid w:val="0082216A"/>
    <w:rsid w:val="008232EA"/>
    <w:rsid w:val="008255B8"/>
    <w:rsid w:val="008259A8"/>
    <w:rsid w:val="008261E0"/>
    <w:rsid w:val="008276FD"/>
    <w:rsid w:val="00827D9A"/>
    <w:rsid w:val="00832CF7"/>
    <w:rsid w:val="00832D44"/>
    <w:rsid w:val="008347EF"/>
    <w:rsid w:val="00836B96"/>
    <w:rsid w:val="00836D0E"/>
    <w:rsid w:val="00836F75"/>
    <w:rsid w:val="008402C2"/>
    <w:rsid w:val="0084195B"/>
    <w:rsid w:val="008419C5"/>
    <w:rsid w:val="00842EA4"/>
    <w:rsid w:val="0084325C"/>
    <w:rsid w:val="00843BE7"/>
    <w:rsid w:val="00844B51"/>
    <w:rsid w:val="00845778"/>
    <w:rsid w:val="00845FF7"/>
    <w:rsid w:val="00847D7D"/>
    <w:rsid w:val="00850936"/>
    <w:rsid w:val="00851077"/>
    <w:rsid w:val="00852F8F"/>
    <w:rsid w:val="008535E7"/>
    <w:rsid w:val="00855357"/>
    <w:rsid w:val="008569D7"/>
    <w:rsid w:val="00857D02"/>
    <w:rsid w:val="00862912"/>
    <w:rsid w:val="008722C8"/>
    <w:rsid w:val="00872F1B"/>
    <w:rsid w:val="00873176"/>
    <w:rsid w:val="00874318"/>
    <w:rsid w:val="00877463"/>
    <w:rsid w:val="00877E67"/>
    <w:rsid w:val="00882CBF"/>
    <w:rsid w:val="008836D2"/>
    <w:rsid w:val="00887E28"/>
    <w:rsid w:val="00892A43"/>
    <w:rsid w:val="00894C58"/>
    <w:rsid w:val="008A1B2F"/>
    <w:rsid w:val="008A4774"/>
    <w:rsid w:val="008A49A6"/>
    <w:rsid w:val="008A6E93"/>
    <w:rsid w:val="008B0CF1"/>
    <w:rsid w:val="008B2AB8"/>
    <w:rsid w:val="008B7BA8"/>
    <w:rsid w:val="008C24CE"/>
    <w:rsid w:val="008C3107"/>
    <w:rsid w:val="008C4674"/>
    <w:rsid w:val="008C46D7"/>
    <w:rsid w:val="008C4AD3"/>
    <w:rsid w:val="008C5779"/>
    <w:rsid w:val="008C68B0"/>
    <w:rsid w:val="008C7EAC"/>
    <w:rsid w:val="008D0B74"/>
    <w:rsid w:val="008D4E6B"/>
    <w:rsid w:val="008D5C3A"/>
    <w:rsid w:val="008D603C"/>
    <w:rsid w:val="008D6367"/>
    <w:rsid w:val="008D6ED7"/>
    <w:rsid w:val="008E2B63"/>
    <w:rsid w:val="008E2DDA"/>
    <w:rsid w:val="008E2F72"/>
    <w:rsid w:val="008E2FC9"/>
    <w:rsid w:val="008E3864"/>
    <w:rsid w:val="008E574B"/>
    <w:rsid w:val="008E60FF"/>
    <w:rsid w:val="008E6221"/>
    <w:rsid w:val="008E6574"/>
    <w:rsid w:val="008E6DA2"/>
    <w:rsid w:val="008E74F4"/>
    <w:rsid w:val="008E75F7"/>
    <w:rsid w:val="008F0AE5"/>
    <w:rsid w:val="008F0B1E"/>
    <w:rsid w:val="008F2D35"/>
    <w:rsid w:val="008F2E0A"/>
    <w:rsid w:val="008F2EDB"/>
    <w:rsid w:val="008F420C"/>
    <w:rsid w:val="008F4951"/>
    <w:rsid w:val="008F4975"/>
    <w:rsid w:val="008F4FE9"/>
    <w:rsid w:val="008F791E"/>
    <w:rsid w:val="00900ADE"/>
    <w:rsid w:val="00902CF9"/>
    <w:rsid w:val="00906E2E"/>
    <w:rsid w:val="00907B1E"/>
    <w:rsid w:val="00911145"/>
    <w:rsid w:val="00912C01"/>
    <w:rsid w:val="00916637"/>
    <w:rsid w:val="00920ABA"/>
    <w:rsid w:val="00920DEF"/>
    <w:rsid w:val="0092303A"/>
    <w:rsid w:val="009237C8"/>
    <w:rsid w:val="00923C85"/>
    <w:rsid w:val="00923F0E"/>
    <w:rsid w:val="00924A27"/>
    <w:rsid w:val="0092557F"/>
    <w:rsid w:val="009255DA"/>
    <w:rsid w:val="00934040"/>
    <w:rsid w:val="00934889"/>
    <w:rsid w:val="00940D2E"/>
    <w:rsid w:val="00941E40"/>
    <w:rsid w:val="009422B6"/>
    <w:rsid w:val="00943AFD"/>
    <w:rsid w:val="00944809"/>
    <w:rsid w:val="009462EC"/>
    <w:rsid w:val="009463D5"/>
    <w:rsid w:val="00946D93"/>
    <w:rsid w:val="00947236"/>
    <w:rsid w:val="00947248"/>
    <w:rsid w:val="009478BB"/>
    <w:rsid w:val="0094798E"/>
    <w:rsid w:val="00953680"/>
    <w:rsid w:val="00953CD7"/>
    <w:rsid w:val="00962EBE"/>
    <w:rsid w:val="00963A51"/>
    <w:rsid w:val="0096721C"/>
    <w:rsid w:val="00970088"/>
    <w:rsid w:val="00970624"/>
    <w:rsid w:val="00970870"/>
    <w:rsid w:val="00974F7A"/>
    <w:rsid w:val="00980278"/>
    <w:rsid w:val="00980F7C"/>
    <w:rsid w:val="0098188A"/>
    <w:rsid w:val="0098235B"/>
    <w:rsid w:val="00983B6E"/>
    <w:rsid w:val="00983C64"/>
    <w:rsid w:val="009845B2"/>
    <w:rsid w:val="00986C7B"/>
    <w:rsid w:val="00990706"/>
    <w:rsid w:val="009909B5"/>
    <w:rsid w:val="00992659"/>
    <w:rsid w:val="00992994"/>
    <w:rsid w:val="009936F8"/>
    <w:rsid w:val="00997EA2"/>
    <w:rsid w:val="009A133C"/>
    <w:rsid w:val="009A2AC4"/>
    <w:rsid w:val="009A3772"/>
    <w:rsid w:val="009A4D20"/>
    <w:rsid w:val="009A6BC0"/>
    <w:rsid w:val="009B1C27"/>
    <w:rsid w:val="009B1ED5"/>
    <w:rsid w:val="009B2FB8"/>
    <w:rsid w:val="009B353A"/>
    <w:rsid w:val="009B39DA"/>
    <w:rsid w:val="009B56D8"/>
    <w:rsid w:val="009C166D"/>
    <w:rsid w:val="009C201C"/>
    <w:rsid w:val="009C476D"/>
    <w:rsid w:val="009C4EFE"/>
    <w:rsid w:val="009C517D"/>
    <w:rsid w:val="009D0393"/>
    <w:rsid w:val="009D0665"/>
    <w:rsid w:val="009D105B"/>
    <w:rsid w:val="009D17F0"/>
    <w:rsid w:val="009D4129"/>
    <w:rsid w:val="009D42EB"/>
    <w:rsid w:val="009D44D8"/>
    <w:rsid w:val="009D49CC"/>
    <w:rsid w:val="009D4B15"/>
    <w:rsid w:val="009D64F1"/>
    <w:rsid w:val="009D74A4"/>
    <w:rsid w:val="009D7D93"/>
    <w:rsid w:val="009E1A2F"/>
    <w:rsid w:val="009E2158"/>
    <w:rsid w:val="009F14FE"/>
    <w:rsid w:val="009F272A"/>
    <w:rsid w:val="009F2C26"/>
    <w:rsid w:val="009F401D"/>
    <w:rsid w:val="009F4273"/>
    <w:rsid w:val="009F4384"/>
    <w:rsid w:val="009F5808"/>
    <w:rsid w:val="009F61E3"/>
    <w:rsid w:val="009F7253"/>
    <w:rsid w:val="009F7E2F"/>
    <w:rsid w:val="00A01F73"/>
    <w:rsid w:val="00A05376"/>
    <w:rsid w:val="00A07A35"/>
    <w:rsid w:val="00A10870"/>
    <w:rsid w:val="00A113D7"/>
    <w:rsid w:val="00A129D8"/>
    <w:rsid w:val="00A1372D"/>
    <w:rsid w:val="00A1439E"/>
    <w:rsid w:val="00A14B7D"/>
    <w:rsid w:val="00A158FC"/>
    <w:rsid w:val="00A16244"/>
    <w:rsid w:val="00A1663F"/>
    <w:rsid w:val="00A177FB"/>
    <w:rsid w:val="00A2167C"/>
    <w:rsid w:val="00A22F40"/>
    <w:rsid w:val="00A30112"/>
    <w:rsid w:val="00A30EBE"/>
    <w:rsid w:val="00A32B40"/>
    <w:rsid w:val="00A32E29"/>
    <w:rsid w:val="00A3314E"/>
    <w:rsid w:val="00A34B34"/>
    <w:rsid w:val="00A34FF2"/>
    <w:rsid w:val="00A4276D"/>
    <w:rsid w:val="00A42796"/>
    <w:rsid w:val="00A42E8C"/>
    <w:rsid w:val="00A45B69"/>
    <w:rsid w:val="00A46630"/>
    <w:rsid w:val="00A4673A"/>
    <w:rsid w:val="00A4793E"/>
    <w:rsid w:val="00A50E33"/>
    <w:rsid w:val="00A52B91"/>
    <w:rsid w:val="00A5311D"/>
    <w:rsid w:val="00A53219"/>
    <w:rsid w:val="00A53B29"/>
    <w:rsid w:val="00A54103"/>
    <w:rsid w:val="00A55AB6"/>
    <w:rsid w:val="00A56354"/>
    <w:rsid w:val="00A62646"/>
    <w:rsid w:val="00A635BC"/>
    <w:rsid w:val="00A63C21"/>
    <w:rsid w:val="00A64DEA"/>
    <w:rsid w:val="00A6687F"/>
    <w:rsid w:val="00A668E4"/>
    <w:rsid w:val="00A70364"/>
    <w:rsid w:val="00A712A0"/>
    <w:rsid w:val="00A7396A"/>
    <w:rsid w:val="00A73D4C"/>
    <w:rsid w:val="00A7448E"/>
    <w:rsid w:val="00A7614B"/>
    <w:rsid w:val="00A801A0"/>
    <w:rsid w:val="00A91BED"/>
    <w:rsid w:val="00A92F58"/>
    <w:rsid w:val="00A95A41"/>
    <w:rsid w:val="00AA0BA9"/>
    <w:rsid w:val="00AA22BC"/>
    <w:rsid w:val="00AA6D71"/>
    <w:rsid w:val="00AB0BE4"/>
    <w:rsid w:val="00AB1B3F"/>
    <w:rsid w:val="00AB26CA"/>
    <w:rsid w:val="00AB5A54"/>
    <w:rsid w:val="00AB5AA2"/>
    <w:rsid w:val="00AB6D0B"/>
    <w:rsid w:val="00AC0E49"/>
    <w:rsid w:val="00AC1737"/>
    <w:rsid w:val="00AC17B6"/>
    <w:rsid w:val="00AC299E"/>
    <w:rsid w:val="00AC2BA9"/>
    <w:rsid w:val="00AC3B67"/>
    <w:rsid w:val="00AC3F91"/>
    <w:rsid w:val="00AC4F5E"/>
    <w:rsid w:val="00AC51A0"/>
    <w:rsid w:val="00AC60F8"/>
    <w:rsid w:val="00AC6195"/>
    <w:rsid w:val="00AC75D2"/>
    <w:rsid w:val="00AD06BB"/>
    <w:rsid w:val="00AD0C2C"/>
    <w:rsid w:val="00AD19D9"/>
    <w:rsid w:val="00AD2E17"/>
    <w:rsid w:val="00AD3987"/>
    <w:rsid w:val="00AD3B58"/>
    <w:rsid w:val="00AD72CF"/>
    <w:rsid w:val="00AE1899"/>
    <w:rsid w:val="00AE47CE"/>
    <w:rsid w:val="00AE68C1"/>
    <w:rsid w:val="00AE7816"/>
    <w:rsid w:val="00AF112B"/>
    <w:rsid w:val="00AF2B31"/>
    <w:rsid w:val="00AF56C6"/>
    <w:rsid w:val="00AF6088"/>
    <w:rsid w:val="00B0030E"/>
    <w:rsid w:val="00B00BE6"/>
    <w:rsid w:val="00B02356"/>
    <w:rsid w:val="00B032E8"/>
    <w:rsid w:val="00B05599"/>
    <w:rsid w:val="00B05E64"/>
    <w:rsid w:val="00B07E7C"/>
    <w:rsid w:val="00B12C9E"/>
    <w:rsid w:val="00B1366E"/>
    <w:rsid w:val="00B14080"/>
    <w:rsid w:val="00B14B9A"/>
    <w:rsid w:val="00B158D1"/>
    <w:rsid w:val="00B169BD"/>
    <w:rsid w:val="00B17718"/>
    <w:rsid w:val="00B17843"/>
    <w:rsid w:val="00B21B48"/>
    <w:rsid w:val="00B21D93"/>
    <w:rsid w:val="00B22250"/>
    <w:rsid w:val="00B23969"/>
    <w:rsid w:val="00B240A1"/>
    <w:rsid w:val="00B24BDD"/>
    <w:rsid w:val="00B24FC5"/>
    <w:rsid w:val="00B25A07"/>
    <w:rsid w:val="00B260C9"/>
    <w:rsid w:val="00B27C43"/>
    <w:rsid w:val="00B307F4"/>
    <w:rsid w:val="00B333BB"/>
    <w:rsid w:val="00B346FF"/>
    <w:rsid w:val="00B360E9"/>
    <w:rsid w:val="00B40F92"/>
    <w:rsid w:val="00B426D2"/>
    <w:rsid w:val="00B42E7C"/>
    <w:rsid w:val="00B44253"/>
    <w:rsid w:val="00B449C7"/>
    <w:rsid w:val="00B45DD9"/>
    <w:rsid w:val="00B4793B"/>
    <w:rsid w:val="00B5095A"/>
    <w:rsid w:val="00B51F18"/>
    <w:rsid w:val="00B560AD"/>
    <w:rsid w:val="00B57F96"/>
    <w:rsid w:val="00B62415"/>
    <w:rsid w:val="00B663E7"/>
    <w:rsid w:val="00B6643F"/>
    <w:rsid w:val="00B67892"/>
    <w:rsid w:val="00B703D5"/>
    <w:rsid w:val="00B73542"/>
    <w:rsid w:val="00B74E43"/>
    <w:rsid w:val="00B75531"/>
    <w:rsid w:val="00B82785"/>
    <w:rsid w:val="00B84378"/>
    <w:rsid w:val="00B858FB"/>
    <w:rsid w:val="00B85ABE"/>
    <w:rsid w:val="00B9038B"/>
    <w:rsid w:val="00B91E8E"/>
    <w:rsid w:val="00B929A1"/>
    <w:rsid w:val="00B93C43"/>
    <w:rsid w:val="00B94CFB"/>
    <w:rsid w:val="00B959E5"/>
    <w:rsid w:val="00B96DDA"/>
    <w:rsid w:val="00BA1B67"/>
    <w:rsid w:val="00BA224B"/>
    <w:rsid w:val="00BA2CC5"/>
    <w:rsid w:val="00BA314D"/>
    <w:rsid w:val="00BA40B8"/>
    <w:rsid w:val="00BA4D33"/>
    <w:rsid w:val="00BA526B"/>
    <w:rsid w:val="00BB0A92"/>
    <w:rsid w:val="00BB0FF1"/>
    <w:rsid w:val="00BB1F3E"/>
    <w:rsid w:val="00BB2C6F"/>
    <w:rsid w:val="00BB3700"/>
    <w:rsid w:val="00BB5191"/>
    <w:rsid w:val="00BB68DB"/>
    <w:rsid w:val="00BB6B62"/>
    <w:rsid w:val="00BB7850"/>
    <w:rsid w:val="00BC01A9"/>
    <w:rsid w:val="00BC03AB"/>
    <w:rsid w:val="00BC2D06"/>
    <w:rsid w:val="00BC4138"/>
    <w:rsid w:val="00BC4692"/>
    <w:rsid w:val="00BC5B76"/>
    <w:rsid w:val="00BD2773"/>
    <w:rsid w:val="00BD3500"/>
    <w:rsid w:val="00BD4FD5"/>
    <w:rsid w:val="00BD65DB"/>
    <w:rsid w:val="00BD7BC3"/>
    <w:rsid w:val="00BD7E7E"/>
    <w:rsid w:val="00BE06ED"/>
    <w:rsid w:val="00BE2F96"/>
    <w:rsid w:val="00BE564A"/>
    <w:rsid w:val="00BE565A"/>
    <w:rsid w:val="00BE5CB0"/>
    <w:rsid w:val="00BE6D54"/>
    <w:rsid w:val="00BF26CD"/>
    <w:rsid w:val="00BF2C41"/>
    <w:rsid w:val="00BF2E59"/>
    <w:rsid w:val="00BF41D3"/>
    <w:rsid w:val="00BF4217"/>
    <w:rsid w:val="00BF4BC7"/>
    <w:rsid w:val="00BF7CD2"/>
    <w:rsid w:val="00C015E5"/>
    <w:rsid w:val="00C02CF4"/>
    <w:rsid w:val="00C06156"/>
    <w:rsid w:val="00C075FE"/>
    <w:rsid w:val="00C109B2"/>
    <w:rsid w:val="00C10E1C"/>
    <w:rsid w:val="00C1265F"/>
    <w:rsid w:val="00C12E57"/>
    <w:rsid w:val="00C1323F"/>
    <w:rsid w:val="00C14977"/>
    <w:rsid w:val="00C174AB"/>
    <w:rsid w:val="00C223F8"/>
    <w:rsid w:val="00C225EF"/>
    <w:rsid w:val="00C22B3B"/>
    <w:rsid w:val="00C261F7"/>
    <w:rsid w:val="00C27AFE"/>
    <w:rsid w:val="00C34103"/>
    <w:rsid w:val="00C362CA"/>
    <w:rsid w:val="00C3654E"/>
    <w:rsid w:val="00C406F8"/>
    <w:rsid w:val="00C414FA"/>
    <w:rsid w:val="00C42EDE"/>
    <w:rsid w:val="00C47840"/>
    <w:rsid w:val="00C50746"/>
    <w:rsid w:val="00C52000"/>
    <w:rsid w:val="00C52E8C"/>
    <w:rsid w:val="00C532EC"/>
    <w:rsid w:val="00C54CC6"/>
    <w:rsid w:val="00C55597"/>
    <w:rsid w:val="00C5626D"/>
    <w:rsid w:val="00C60D33"/>
    <w:rsid w:val="00C60F5E"/>
    <w:rsid w:val="00C6346B"/>
    <w:rsid w:val="00C645F4"/>
    <w:rsid w:val="00C70B79"/>
    <w:rsid w:val="00C70BB7"/>
    <w:rsid w:val="00C71419"/>
    <w:rsid w:val="00C7299E"/>
    <w:rsid w:val="00C73269"/>
    <w:rsid w:val="00C744EB"/>
    <w:rsid w:val="00C74547"/>
    <w:rsid w:val="00C76A2C"/>
    <w:rsid w:val="00C77847"/>
    <w:rsid w:val="00C81F2C"/>
    <w:rsid w:val="00C81F6E"/>
    <w:rsid w:val="00C82106"/>
    <w:rsid w:val="00C8303A"/>
    <w:rsid w:val="00C84448"/>
    <w:rsid w:val="00C8463B"/>
    <w:rsid w:val="00C862E8"/>
    <w:rsid w:val="00C90702"/>
    <w:rsid w:val="00C917FF"/>
    <w:rsid w:val="00C921A2"/>
    <w:rsid w:val="00C96D40"/>
    <w:rsid w:val="00C9766A"/>
    <w:rsid w:val="00CA0335"/>
    <w:rsid w:val="00CA04D3"/>
    <w:rsid w:val="00CA0E9B"/>
    <w:rsid w:val="00CA2F45"/>
    <w:rsid w:val="00CA428B"/>
    <w:rsid w:val="00CA4B16"/>
    <w:rsid w:val="00CA5295"/>
    <w:rsid w:val="00CA5725"/>
    <w:rsid w:val="00CA699C"/>
    <w:rsid w:val="00CB58D6"/>
    <w:rsid w:val="00CC0BD5"/>
    <w:rsid w:val="00CC3E69"/>
    <w:rsid w:val="00CC4F39"/>
    <w:rsid w:val="00CC4FD1"/>
    <w:rsid w:val="00CC7ABD"/>
    <w:rsid w:val="00CD088D"/>
    <w:rsid w:val="00CD1720"/>
    <w:rsid w:val="00CD1C16"/>
    <w:rsid w:val="00CD38C7"/>
    <w:rsid w:val="00CD544C"/>
    <w:rsid w:val="00CE031B"/>
    <w:rsid w:val="00CE04F8"/>
    <w:rsid w:val="00CE452E"/>
    <w:rsid w:val="00CE54C1"/>
    <w:rsid w:val="00CF05AC"/>
    <w:rsid w:val="00CF0A08"/>
    <w:rsid w:val="00CF0FA7"/>
    <w:rsid w:val="00CF1A4F"/>
    <w:rsid w:val="00CF266D"/>
    <w:rsid w:val="00CF2F5A"/>
    <w:rsid w:val="00CF4256"/>
    <w:rsid w:val="00CF4F52"/>
    <w:rsid w:val="00D00426"/>
    <w:rsid w:val="00D021C4"/>
    <w:rsid w:val="00D025C9"/>
    <w:rsid w:val="00D025E9"/>
    <w:rsid w:val="00D02C69"/>
    <w:rsid w:val="00D02F8F"/>
    <w:rsid w:val="00D0389D"/>
    <w:rsid w:val="00D04FE8"/>
    <w:rsid w:val="00D06C53"/>
    <w:rsid w:val="00D10F60"/>
    <w:rsid w:val="00D1301D"/>
    <w:rsid w:val="00D13198"/>
    <w:rsid w:val="00D15973"/>
    <w:rsid w:val="00D16628"/>
    <w:rsid w:val="00D176CF"/>
    <w:rsid w:val="00D21CB7"/>
    <w:rsid w:val="00D228B5"/>
    <w:rsid w:val="00D23192"/>
    <w:rsid w:val="00D242A1"/>
    <w:rsid w:val="00D25583"/>
    <w:rsid w:val="00D26FAE"/>
    <w:rsid w:val="00D271E3"/>
    <w:rsid w:val="00D27491"/>
    <w:rsid w:val="00D300CC"/>
    <w:rsid w:val="00D36CC7"/>
    <w:rsid w:val="00D37937"/>
    <w:rsid w:val="00D40BA3"/>
    <w:rsid w:val="00D41554"/>
    <w:rsid w:val="00D41F23"/>
    <w:rsid w:val="00D42A6B"/>
    <w:rsid w:val="00D42FA6"/>
    <w:rsid w:val="00D43DA2"/>
    <w:rsid w:val="00D45128"/>
    <w:rsid w:val="00D4636C"/>
    <w:rsid w:val="00D46C91"/>
    <w:rsid w:val="00D47768"/>
    <w:rsid w:val="00D47A80"/>
    <w:rsid w:val="00D51712"/>
    <w:rsid w:val="00D52106"/>
    <w:rsid w:val="00D614EC"/>
    <w:rsid w:val="00D6328A"/>
    <w:rsid w:val="00D64100"/>
    <w:rsid w:val="00D70693"/>
    <w:rsid w:val="00D70FA5"/>
    <w:rsid w:val="00D71056"/>
    <w:rsid w:val="00D71B7B"/>
    <w:rsid w:val="00D725BA"/>
    <w:rsid w:val="00D72ED7"/>
    <w:rsid w:val="00D75139"/>
    <w:rsid w:val="00D75244"/>
    <w:rsid w:val="00D757DD"/>
    <w:rsid w:val="00D77CE0"/>
    <w:rsid w:val="00D81F32"/>
    <w:rsid w:val="00D82614"/>
    <w:rsid w:val="00D85807"/>
    <w:rsid w:val="00D87349"/>
    <w:rsid w:val="00D90D2A"/>
    <w:rsid w:val="00D914B4"/>
    <w:rsid w:val="00D91EE9"/>
    <w:rsid w:val="00D92610"/>
    <w:rsid w:val="00D92A55"/>
    <w:rsid w:val="00D93072"/>
    <w:rsid w:val="00D9377A"/>
    <w:rsid w:val="00D94378"/>
    <w:rsid w:val="00D9485E"/>
    <w:rsid w:val="00D94D1D"/>
    <w:rsid w:val="00D97220"/>
    <w:rsid w:val="00DA0115"/>
    <w:rsid w:val="00DA1408"/>
    <w:rsid w:val="00DA3AF3"/>
    <w:rsid w:val="00DB5332"/>
    <w:rsid w:val="00DB57F4"/>
    <w:rsid w:val="00DB7647"/>
    <w:rsid w:val="00DC1CBF"/>
    <w:rsid w:val="00DC1E61"/>
    <w:rsid w:val="00DC21BB"/>
    <w:rsid w:val="00DC23A8"/>
    <w:rsid w:val="00DC3E8D"/>
    <w:rsid w:val="00DC447B"/>
    <w:rsid w:val="00DC464D"/>
    <w:rsid w:val="00DC4E94"/>
    <w:rsid w:val="00DC5215"/>
    <w:rsid w:val="00DC5C40"/>
    <w:rsid w:val="00DC6798"/>
    <w:rsid w:val="00DC67D0"/>
    <w:rsid w:val="00DC6AAD"/>
    <w:rsid w:val="00DD2785"/>
    <w:rsid w:val="00DE200F"/>
    <w:rsid w:val="00DE3696"/>
    <w:rsid w:val="00DE3C7B"/>
    <w:rsid w:val="00DE4FFE"/>
    <w:rsid w:val="00DE5D10"/>
    <w:rsid w:val="00DE7522"/>
    <w:rsid w:val="00DF0133"/>
    <w:rsid w:val="00DF391E"/>
    <w:rsid w:val="00DF4D9C"/>
    <w:rsid w:val="00DF6306"/>
    <w:rsid w:val="00E027CF"/>
    <w:rsid w:val="00E02D62"/>
    <w:rsid w:val="00E06B66"/>
    <w:rsid w:val="00E11585"/>
    <w:rsid w:val="00E11BEC"/>
    <w:rsid w:val="00E14D47"/>
    <w:rsid w:val="00E1503E"/>
    <w:rsid w:val="00E1641C"/>
    <w:rsid w:val="00E17498"/>
    <w:rsid w:val="00E20BC6"/>
    <w:rsid w:val="00E21B78"/>
    <w:rsid w:val="00E24A0F"/>
    <w:rsid w:val="00E26708"/>
    <w:rsid w:val="00E2700D"/>
    <w:rsid w:val="00E2764A"/>
    <w:rsid w:val="00E27F0E"/>
    <w:rsid w:val="00E308B7"/>
    <w:rsid w:val="00E34958"/>
    <w:rsid w:val="00E35C85"/>
    <w:rsid w:val="00E3613D"/>
    <w:rsid w:val="00E375F4"/>
    <w:rsid w:val="00E3767D"/>
    <w:rsid w:val="00E37AB0"/>
    <w:rsid w:val="00E4192E"/>
    <w:rsid w:val="00E4323A"/>
    <w:rsid w:val="00E43D82"/>
    <w:rsid w:val="00E45755"/>
    <w:rsid w:val="00E46901"/>
    <w:rsid w:val="00E4732F"/>
    <w:rsid w:val="00E47F67"/>
    <w:rsid w:val="00E47FED"/>
    <w:rsid w:val="00E506EC"/>
    <w:rsid w:val="00E53E05"/>
    <w:rsid w:val="00E5517C"/>
    <w:rsid w:val="00E55C14"/>
    <w:rsid w:val="00E63032"/>
    <w:rsid w:val="00E65712"/>
    <w:rsid w:val="00E66DCB"/>
    <w:rsid w:val="00E6786F"/>
    <w:rsid w:val="00E70856"/>
    <w:rsid w:val="00E70EE8"/>
    <w:rsid w:val="00E71BA2"/>
    <w:rsid w:val="00E71C39"/>
    <w:rsid w:val="00E753FC"/>
    <w:rsid w:val="00E801A6"/>
    <w:rsid w:val="00E80CA9"/>
    <w:rsid w:val="00E80DBE"/>
    <w:rsid w:val="00E83B9B"/>
    <w:rsid w:val="00E85633"/>
    <w:rsid w:val="00E871B4"/>
    <w:rsid w:val="00E9014E"/>
    <w:rsid w:val="00E917C2"/>
    <w:rsid w:val="00E92DD9"/>
    <w:rsid w:val="00E92E1C"/>
    <w:rsid w:val="00E93165"/>
    <w:rsid w:val="00EA3B69"/>
    <w:rsid w:val="00EA56E6"/>
    <w:rsid w:val="00EA572B"/>
    <w:rsid w:val="00EA66CF"/>
    <w:rsid w:val="00EA7A33"/>
    <w:rsid w:val="00EB2715"/>
    <w:rsid w:val="00EB76FF"/>
    <w:rsid w:val="00EC1244"/>
    <w:rsid w:val="00EC1442"/>
    <w:rsid w:val="00EC1489"/>
    <w:rsid w:val="00EC335F"/>
    <w:rsid w:val="00EC48FB"/>
    <w:rsid w:val="00EC54FD"/>
    <w:rsid w:val="00EC573F"/>
    <w:rsid w:val="00EC5D27"/>
    <w:rsid w:val="00EC618A"/>
    <w:rsid w:val="00EC62E3"/>
    <w:rsid w:val="00EC7362"/>
    <w:rsid w:val="00ED3D73"/>
    <w:rsid w:val="00ED404A"/>
    <w:rsid w:val="00ED4E3F"/>
    <w:rsid w:val="00EE39B8"/>
    <w:rsid w:val="00EF16C6"/>
    <w:rsid w:val="00EF232A"/>
    <w:rsid w:val="00EF239D"/>
    <w:rsid w:val="00EF6FA4"/>
    <w:rsid w:val="00F01506"/>
    <w:rsid w:val="00F02C3A"/>
    <w:rsid w:val="00F04ECF"/>
    <w:rsid w:val="00F05A69"/>
    <w:rsid w:val="00F1001F"/>
    <w:rsid w:val="00F110F3"/>
    <w:rsid w:val="00F134E7"/>
    <w:rsid w:val="00F13BA2"/>
    <w:rsid w:val="00F15381"/>
    <w:rsid w:val="00F15EF9"/>
    <w:rsid w:val="00F16BC3"/>
    <w:rsid w:val="00F17DF9"/>
    <w:rsid w:val="00F20650"/>
    <w:rsid w:val="00F20B15"/>
    <w:rsid w:val="00F2123C"/>
    <w:rsid w:val="00F24EDD"/>
    <w:rsid w:val="00F25EE3"/>
    <w:rsid w:val="00F2608E"/>
    <w:rsid w:val="00F346A1"/>
    <w:rsid w:val="00F362BD"/>
    <w:rsid w:val="00F36672"/>
    <w:rsid w:val="00F425CC"/>
    <w:rsid w:val="00F4338E"/>
    <w:rsid w:val="00F437D5"/>
    <w:rsid w:val="00F43FFD"/>
    <w:rsid w:val="00F44236"/>
    <w:rsid w:val="00F5018F"/>
    <w:rsid w:val="00F51D45"/>
    <w:rsid w:val="00F52517"/>
    <w:rsid w:val="00F529BB"/>
    <w:rsid w:val="00F53B08"/>
    <w:rsid w:val="00F53D64"/>
    <w:rsid w:val="00F60506"/>
    <w:rsid w:val="00F635C2"/>
    <w:rsid w:val="00F67EFD"/>
    <w:rsid w:val="00F76C30"/>
    <w:rsid w:val="00F81291"/>
    <w:rsid w:val="00F82B12"/>
    <w:rsid w:val="00F850A9"/>
    <w:rsid w:val="00F8521B"/>
    <w:rsid w:val="00F85B80"/>
    <w:rsid w:val="00F93CF4"/>
    <w:rsid w:val="00F94537"/>
    <w:rsid w:val="00F94D9D"/>
    <w:rsid w:val="00F96372"/>
    <w:rsid w:val="00F96E53"/>
    <w:rsid w:val="00FA0572"/>
    <w:rsid w:val="00FA0C3A"/>
    <w:rsid w:val="00FA132A"/>
    <w:rsid w:val="00FA150F"/>
    <w:rsid w:val="00FA2FA5"/>
    <w:rsid w:val="00FA348B"/>
    <w:rsid w:val="00FA49D4"/>
    <w:rsid w:val="00FA57B2"/>
    <w:rsid w:val="00FA5892"/>
    <w:rsid w:val="00FA6BFF"/>
    <w:rsid w:val="00FA7D8B"/>
    <w:rsid w:val="00FB4B49"/>
    <w:rsid w:val="00FB509B"/>
    <w:rsid w:val="00FB5B19"/>
    <w:rsid w:val="00FC0BBA"/>
    <w:rsid w:val="00FC272C"/>
    <w:rsid w:val="00FC2C51"/>
    <w:rsid w:val="00FC3CA2"/>
    <w:rsid w:val="00FC3D4B"/>
    <w:rsid w:val="00FC44E9"/>
    <w:rsid w:val="00FC4F4B"/>
    <w:rsid w:val="00FC51D4"/>
    <w:rsid w:val="00FC54DE"/>
    <w:rsid w:val="00FC577B"/>
    <w:rsid w:val="00FC6312"/>
    <w:rsid w:val="00FC6E64"/>
    <w:rsid w:val="00FD113A"/>
    <w:rsid w:val="00FD49A8"/>
    <w:rsid w:val="00FD6B00"/>
    <w:rsid w:val="00FE12E1"/>
    <w:rsid w:val="00FE36E3"/>
    <w:rsid w:val="00FE37CB"/>
    <w:rsid w:val="00FE56E0"/>
    <w:rsid w:val="00FE6A2D"/>
    <w:rsid w:val="00FE6B01"/>
    <w:rsid w:val="00FF1BE4"/>
    <w:rsid w:val="00FF39CD"/>
    <w:rsid w:val="014E8326"/>
    <w:rsid w:val="0269B6D9"/>
    <w:rsid w:val="04B0CF1D"/>
    <w:rsid w:val="05C7BA4B"/>
    <w:rsid w:val="10E444C7"/>
    <w:rsid w:val="11FCA2DC"/>
    <w:rsid w:val="12AC2DBD"/>
    <w:rsid w:val="14D8F7AA"/>
    <w:rsid w:val="1DF27B79"/>
    <w:rsid w:val="1F9C4D0B"/>
    <w:rsid w:val="22679520"/>
    <w:rsid w:val="262161F4"/>
    <w:rsid w:val="26381E08"/>
    <w:rsid w:val="2A6E481F"/>
    <w:rsid w:val="2C31CC41"/>
    <w:rsid w:val="2F629BD3"/>
    <w:rsid w:val="351ED7C0"/>
    <w:rsid w:val="37C42D56"/>
    <w:rsid w:val="3BCAF91C"/>
    <w:rsid w:val="3EFD281E"/>
    <w:rsid w:val="44BC3D62"/>
    <w:rsid w:val="459307CC"/>
    <w:rsid w:val="45E27CC2"/>
    <w:rsid w:val="47430A48"/>
    <w:rsid w:val="47623591"/>
    <w:rsid w:val="4D69EDBE"/>
    <w:rsid w:val="4E49F74B"/>
    <w:rsid w:val="50A9E388"/>
    <w:rsid w:val="51840B1D"/>
    <w:rsid w:val="51D116D0"/>
    <w:rsid w:val="51EAC020"/>
    <w:rsid w:val="533EC557"/>
    <w:rsid w:val="551570EC"/>
    <w:rsid w:val="57128AED"/>
    <w:rsid w:val="57B8ED49"/>
    <w:rsid w:val="587972C9"/>
    <w:rsid w:val="59B4A429"/>
    <w:rsid w:val="59FB1D26"/>
    <w:rsid w:val="5B33FE74"/>
    <w:rsid w:val="5C05C8AF"/>
    <w:rsid w:val="5D82C59C"/>
    <w:rsid w:val="6381365C"/>
    <w:rsid w:val="667D321A"/>
    <w:rsid w:val="69BBBE8A"/>
    <w:rsid w:val="6B1057EF"/>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laceName"/>
  <w:shapeDefaults>
    <o:shapedefaults v:ext="edit" spidmax="2052"/>
    <o:shapelayout v:ext="edit">
      <o:idmap v:ext="edit" data="2"/>
    </o:shapelayout>
  </w:shapeDefaults>
  <w:decimalSymbol w:val="."/>
  <w:listSeparator w:val=","/>
  <w14:docId w14:val="0480D41B"/>
  <w15:docId w15:val="{21C3EACC-D54C-488A-AF1F-752E0CCE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82943"/>
    <w:rPr>
      <w:sz w:val="24"/>
      <w:szCs w:val="24"/>
    </w:rPr>
  </w:style>
  <w:style w:type="paragraph" w:styleId="Heading1">
    <w:name w:val="heading 1"/>
    <w:basedOn w:val="Normal"/>
    <w:next w:val="BodyText"/>
    <w:qFormat/>
    <w:rsid w:val="00535D4C"/>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535D4C"/>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535D4C"/>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535D4C"/>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535D4C"/>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535D4C"/>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D4C"/>
    <w:pPr>
      <w:tabs>
        <w:tab w:val="center" w:pos="4320"/>
        <w:tab w:val="right" w:pos="8640"/>
      </w:tabs>
    </w:pPr>
    <w:rPr>
      <w:rFonts w:ascii="Arial" w:hAnsi="Arial"/>
      <w:b/>
      <w:bCs/>
    </w:rPr>
  </w:style>
  <w:style w:type="paragraph" w:styleId="Footer">
    <w:name w:val="footer"/>
    <w:basedOn w:val="Normal"/>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4"/>
      </w:numPr>
      <w:tabs>
        <w:tab w:val="clear" w:pos="360"/>
        <w:tab w:val="num" w:pos="432"/>
      </w:tabs>
      <w:spacing w:after="180"/>
      <w:ind w:left="432" w:hanging="432"/>
    </w:pPr>
    <w:rPr>
      <w:szCs w:val="20"/>
    </w:rPr>
  </w:style>
  <w:style w:type="paragraph" w:styleId="FootnoteText">
    <w:name w:val="footnote text"/>
    <w:basedOn w:val="Normal"/>
    <w:rsid w:val="00535D4C"/>
    <w:rPr>
      <w:sz w:val="18"/>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535D4C"/>
    <w:pPr>
      <w:numPr>
        <w:ilvl w:val="0"/>
        <w:numId w:val="0"/>
      </w:numPr>
      <w:tabs>
        <w:tab w:val="left" w:pos="900"/>
      </w:tabs>
      <w:ind w:left="900" w:hanging="900"/>
    </w:pPr>
  </w:style>
  <w:style w:type="paragraph" w:customStyle="1" w:styleId="H3">
    <w:name w:val="H3"/>
    <w:basedOn w:val="Heading3"/>
    <w:next w:val="BodyText"/>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14"/>
      </w:numPr>
      <w:ind w:left="0" w:firstLine="0"/>
    </w:pPr>
  </w:style>
  <w:style w:type="table" w:styleId="TableGrid">
    <w:name w:val="Table Grid"/>
    <w:basedOn w:val="TableNormal"/>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rsid w:val="00535D4C"/>
    <w:rPr>
      <w:sz w:val="16"/>
      <w:szCs w:val="16"/>
    </w:rPr>
  </w:style>
  <w:style w:type="paragraph" w:styleId="CommentText">
    <w:name w:val="annotation text"/>
    <w:basedOn w:val="Normal"/>
    <w:link w:val="CommentTextChar"/>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rsid w:val="009C517D"/>
  </w:style>
  <w:style w:type="paragraph" w:styleId="ListParagraph">
    <w:name w:val="List Paragraph"/>
    <w:basedOn w:val="Normal"/>
    <w:qFormat/>
    <w:rsid w:val="001B7A50"/>
    <w:pPr>
      <w:widowControl w:val="0"/>
      <w:autoSpaceDE w:val="0"/>
      <w:autoSpaceDN w:val="0"/>
      <w:spacing w:before="10"/>
      <w:ind w:left="983" w:right="2021" w:hanging="290"/>
    </w:pPr>
    <w:rPr>
      <w:sz w:val="22"/>
      <w:szCs w:val="22"/>
      <w:u w:val="single" w:color="000000"/>
    </w:rPr>
  </w:style>
  <w:style w:type="character" w:customStyle="1" w:styleId="ui-provider">
    <w:name w:val="ui-provider"/>
    <w:basedOn w:val="DefaultParagraphFont"/>
    <w:rsid w:val="0071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chmall@erco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rcot.com/mktrules/issues/NOGRR245"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1.vsd"/><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Microsoft_Visio_2003-2010_Drawing.vsd"/><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11287</Words>
  <Characters>64342</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OWG</cp:lastModifiedBy>
  <cp:revision>2</cp:revision>
  <cp:lastPrinted>2013-11-15T22:11:00Z</cp:lastPrinted>
  <dcterms:created xsi:type="dcterms:W3CDTF">2023-06-22T15:51:00Z</dcterms:created>
  <dcterms:modified xsi:type="dcterms:W3CDTF">2023-06-22T15:51:00Z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