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78E5758" w:rsidR="00067FE2" w:rsidRDefault="00B665C8" w:rsidP="00F44236">
            <w:pPr>
              <w:pStyle w:val="Header"/>
            </w:pPr>
            <w:hyperlink r:id="rId11" w:history="1">
              <w:r w:rsidR="005849D9" w:rsidRPr="00B665C8">
                <w:rPr>
                  <w:rStyle w:val="Hyperlink"/>
                </w:rPr>
                <w:t>1186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F60770D" w:rsidR="00067FE2" w:rsidRDefault="00D245F8" w:rsidP="00F44236">
            <w:pPr>
              <w:pStyle w:val="Header"/>
            </w:pPr>
            <w:r>
              <w:t xml:space="preserve">Improvements </w:t>
            </w:r>
            <w:r w:rsidR="006F3D42">
              <w:t>P</w:t>
            </w:r>
            <w:r w:rsidR="00E17737">
              <w:t xml:space="preserve">rior to </w:t>
            </w:r>
            <w:r w:rsidR="00F1715E">
              <w:t>the RTC</w:t>
            </w:r>
            <w:r w:rsidR="00CB02C0">
              <w:t>+</w:t>
            </w:r>
            <w:r w:rsidR="00F1715E">
              <w:t>B</w:t>
            </w:r>
            <w:r w:rsidR="00E17737">
              <w:t xml:space="preserve"> </w:t>
            </w:r>
            <w:r w:rsidR="006F3D42">
              <w:t>P</w:t>
            </w:r>
            <w:r w:rsidR="00F1715E">
              <w:t xml:space="preserve">roject </w:t>
            </w:r>
            <w:r w:rsidR="00E17737">
              <w:t xml:space="preserve">for </w:t>
            </w:r>
            <w:r w:rsidR="00F1715E">
              <w:t xml:space="preserve">Better </w:t>
            </w:r>
            <w:r w:rsidR="00E17737">
              <w:t xml:space="preserve">ESR </w:t>
            </w:r>
            <w:r>
              <w:t>S</w:t>
            </w:r>
            <w:r w:rsidR="005849D9">
              <w:t>tate of Charge</w:t>
            </w:r>
            <w:r>
              <w:t xml:space="preserve"> </w:t>
            </w:r>
            <w:r w:rsidR="00E17737">
              <w:t xml:space="preserve">Awareness, </w:t>
            </w:r>
            <w:r>
              <w:t>Accounting</w:t>
            </w:r>
            <w:r w:rsidR="006F3D42">
              <w:t>,</w:t>
            </w:r>
            <w:r>
              <w:t xml:space="preserve"> and Monitoring </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36CB649B" w:rsidR="00067FE2" w:rsidRPr="00E01925" w:rsidRDefault="005849D9" w:rsidP="00F44236">
            <w:pPr>
              <w:pStyle w:val="NormalArial"/>
            </w:pPr>
            <w:r>
              <w:t>June 22,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7E17F2FF" w:rsidR="009D17F0" w:rsidRPr="00FB509B" w:rsidRDefault="006D3EB5" w:rsidP="00B665C8">
            <w:pPr>
              <w:pStyle w:val="NormalArial"/>
              <w:spacing w:before="120" w:after="120"/>
            </w:pPr>
            <w:r>
              <w:t>Urgent</w:t>
            </w:r>
            <w:r w:rsidR="00873B0B">
              <w:t xml:space="preserve"> – </w:t>
            </w:r>
            <w:r w:rsidR="00B665C8" w:rsidRPr="00B665C8">
              <w:t>There is a sharp increase of Energy Storage Resource</w:t>
            </w:r>
            <w:r w:rsidR="00B665C8">
              <w:t xml:space="preserve"> (ESR)-</w:t>
            </w:r>
            <w:r w:rsidR="00B665C8" w:rsidRPr="00B665C8">
              <w:t xml:space="preserve">related projects in ERCOT’s interconnection queue. </w:t>
            </w:r>
            <w:r w:rsidR="00B665C8">
              <w:t xml:space="preserve"> </w:t>
            </w:r>
            <w:r w:rsidR="00B665C8" w:rsidRPr="00B665C8">
              <w:t xml:space="preserve">Urgent status is necessary so that the system changes associated with this </w:t>
            </w:r>
            <w:r w:rsidR="00B665C8">
              <w:t>Nodal Protocol Revision Request (</w:t>
            </w:r>
            <w:r w:rsidR="00B665C8" w:rsidRPr="00B665C8">
              <w:t>NPRR</w:t>
            </w:r>
            <w:r w:rsidR="00B665C8">
              <w:t>)</w:t>
            </w:r>
            <w:r w:rsidR="00B665C8" w:rsidRPr="00B665C8">
              <w:t xml:space="preserve"> can be implemented in the narrow window before development work on</w:t>
            </w:r>
            <w:r w:rsidR="00B665C8">
              <w:t xml:space="preserve"> the </w:t>
            </w:r>
            <w:r w:rsidR="00B665C8">
              <w:t xml:space="preserve">Real-Time Co-optimization (RTC) &amp; Single-Model ESR (“RTC+B”) </w:t>
            </w:r>
            <w:r w:rsidR="00B665C8">
              <w:t xml:space="preserve">project </w:t>
            </w:r>
            <w:r w:rsidR="00B665C8" w:rsidRPr="00B665C8">
              <w:t>begins.</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319A341" w14:textId="6F976C8F" w:rsidR="00603E7D" w:rsidRPr="00253DBD" w:rsidRDefault="00603E7D" w:rsidP="001E7F2D">
            <w:pPr>
              <w:pStyle w:val="NormalArial"/>
              <w:spacing w:before="120"/>
            </w:pPr>
            <w:r w:rsidRPr="00253DBD">
              <w:t>2.1</w:t>
            </w:r>
            <w:r w:rsidR="00253DBD">
              <w:t>, Definitions</w:t>
            </w:r>
          </w:p>
          <w:p w14:paraId="720A8D8D" w14:textId="3988EC9F" w:rsidR="00603E7D" w:rsidRPr="00253DBD" w:rsidRDefault="00603E7D" w:rsidP="00F44236">
            <w:pPr>
              <w:pStyle w:val="NormalArial"/>
            </w:pPr>
            <w:r w:rsidRPr="00253DBD">
              <w:t>2.</w:t>
            </w:r>
            <w:r w:rsidR="00253DBD">
              <w:t>2, Acronyms and Abbreviations</w:t>
            </w:r>
          </w:p>
          <w:p w14:paraId="1683840B" w14:textId="6BDA125D" w:rsidR="00D57B64" w:rsidRPr="00253DBD" w:rsidRDefault="00F168B9" w:rsidP="00D57B64">
            <w:pPr>
              <w:pStyle w:val="NormalArial"/>
            </w:pPr>
            <w:r w:rsidRPr="00253DBD">
              <w:t>3.8.1</w:t>
            </w:r>
            <w:r w:rsidR="00253DBD">
              <w:t xml:space="preserve">, </w:t>
            </w:r>
            <w:r w:rsidRPr="00253DBD">
              <w:t>Split Generation Resources</w:t>
            </w:r>
          </w:p>
          <w:p w14:paraId="4800ACA4" w14:textId="4BCDACB6" w:rsidR="006B5092" w:rsidRPr="00253DBD" w:rsidRDefault="00D57B64" w:rsidP="006B5092">
            <w:pPr>
              <w:pStyle w:val="NormalArial"/>
            </w:pPr>
            <w:r w:rsidRPr="00253DBD">
              <w:t>3.9.1</w:t>
            </w:r>
            <w:r w:rsidR="00253DBD">
              <w:t xml:space="preserve">, </w:t>
            </w:r>
            <w:r w:rsidRPr="00253DBD">
              <w:t>Current Operating Plan (COP) Criteria</w:t>
            </w:r>
          </w:p>
          <w:p w14:paraId="746C1512" w14:textId="26C3E836" w:rsidR="006B5092" w:rsidRPr="00253DBD" w:rsidRDefault="006B5092" w:rsidP="006B5092">
            <w:pPr>
              <w:pStyle w:val="NormalArial"/>
            </w:pPr>
            <w:r w:rsidRPr="00253DBD">
              <w:t>4.5.1</w:t>
            </w:r>
            <w:r w:rsidR="00253DBD">
              <w:t xml:space="preserve">, </w:t>
            </w:r>
            <w:r w:rsidRPr="00253DBD">
              <w:t>DAM Clearing Process</w:t>
            </w:r>
          </w:p>
          <w:p w14:paraId="58A21C29" w14:textId="47B54884" w:rsidR="00557655" w:rsidRPr="00253DBD" w:rsidRDefault="006B5092" w:rsidP="00557655">
            <w:pPr>
              <w:pStyle w:val="NormalArial"/>
            </w:pPr>
            <w:r w:rsidRPr="00253DBD">
              <w:t>5.5.2</w:t>
            </w:r>
            <w:r w:rsidR="00253DBD">
              <w:t xml:space="preserve">, </w:t>
            </w:r>
            <w:r w:rsidRPr="00253DBD">
              <w:t>Reliability Unit Commitment (RUC) Process</w:t>
            </w:r>
          </w:p>
          <w:p w14:paraId="40DE6499" w14:textId="0AA8DC36" w:rsidR="00557655" w:rsidRPr="00253DBD" w:rsidRDefault="00557655" w:rsidP="00557655">
            <w:pPr>
              <w:pStyle w:val="NormalArial"/>
            </w:pPr>
            <w:r w:rsidRPr="00253DBD">
              <w:t>6.3.2</w:t>
            </w:r>
            <w:r w:rsidR="00253DBD">
              <w:t xml:space="preserve">, </w:t>
            </w:r>
            <w:r w:rsidRPr="00253DBD">
              <w:t>Activities for Real-Time Operations</w:t>
            </w:r>
          </w:p>
          <w:p w14:paraId="7281417E" w14:textId="40DACF0D" w:rsidR="006D04EC" w:rsidRPr="00253DBD" w:rsidRDefault="00557655" w:rsidP="006D04EC">
            <w:pPr>
              <w:pStyle w:val="NormalArial"/>
            </w:pPr>
            <w:r w:rsidRPr="00253DBD">
              <w:t>6.4.9.2.2</w:t>
            </w:r>
            <w:r w:rsidR="00253DBD">
              <w:t xml:space="preserve">, </w:t>
            </w:r>
            <w:r w:rsidRPr="00253DBD">
              <w:t>SASM Clearing Process</w:t>
            </w:r>
          </w:p>
          <w:p w14:paraId="741ADC03" w14:textId="614D3D73" w:rsidR="00D245F8" w:rsidRPr="00253DBD" w:rsidRDefault="00557655" w:rsidP="00D245F8">
            <w:pPr>
              <w:pStyle w:val="NormalArial"/>
            </w:pPr>
            <w:r w:rsidRPr="00253DBD">
              <w:t>6.5.5.2</w:t>
            </w:r>
            <w:r w:rsidR="00253DBD">
              <w:t xml:space="preserve">, </w:t>
            </w:r>
            <w:r w:rsidRPr="00253DBD">
              <w:t>Operational Data Requirements</w:t>
            </w:r>
          </w:p>
          <w:p w14:paraId="0EEC5FF5" w14:textId="0DF199A1" w:rsidR="00D245F8" w:rsidRPr="00253DBD" w:rsidRDefault="006D04EC" w:rsidP="00D245F8">
            <w:pPr>
              <w:pStyle w:val="NormalArial"/>
            </w:pPr>
            <w:r w:rsidRPr="00253DBD">
              <w:t>6.5.7.2</w:t>
            </w:r>
            <w:r w:rsidR="00253DBD">
              <w:t xml:space="preserve">, </w:t>
            </w:r>
            <w:r w:rsidRPr="00253DBD">
              <w:t>Resource Limit Calculator</w:t>
            </w:r>
          </w:p>
          <w:p w14:paraId="3356516F" w14:textId="23F23CEE" w:rsidR="00603E7D" w:rsidRPr="00FB509B" w:rsidRDefault="00D245F8" w:rsidP="001E7F2D">
            <w:pPr>
              <w:pStyle w:val="NormalArial"/>
              <w:spacing w:after="120"/>
            </w:pPr>
            <w:r w:rsidRPr="00253DBD">
              <w:t>8.1</w:t>
            </w:r>
            <w:r w:rsidR="00253DBD">
              <w:t xml:space="preserve">, </w:t>
            </w:r>
            <w:r w:rsidRPr="00253DBD">
              <w:t>QSE and Resource Performance Monitoring</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3096C3F" w:rsidR="00D245F8" w:rsidRPr="00FB509B" w:rsidRDefault="00D245F8" w:rsidP="00E71C39">
            <w:pPr>
              <w:pStyle w:val="NormalArial"/>
            </w:pPr>
            <w:r>
              <w:t>ERCOT Nodal ICCP Communication Handbook</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90957A7" w14:textId="2002047C" w:rsidR="00D31B04" w:rsidRDefault="00253DBD" w:rsidP="00A65A69">
            <w:pPr>
              <w:pStyle w:val="NormalArial"/>
              <w:spacing w:before="120" w:after="120"/>
            </w:pPr>
            <w:r>
              <w:t>This</w:t>
            </w:r>
            <w:r w:rsidR="00B665C8">
              <w:t xml:space="preserve"> </w:t>
            </w:r>
            <w:r>
              <w:t>NPRR</w:t>
            </w:r>
            <w:r w:rsidR="00D31B04">
              <w:t xml:space="preserve"> is the first of two NPRRs that ERCOT has prepared to improve the</w:t>
            </w:r>
            <w:r w:rsidR="00E17737">
              <w:t xml:space="preserve"> </w:t>
            </w:r>
            <w:r w:rsidR="00D31B04">
              <w:t>awareness</w:t>
            </w:r>
            <w:r w:rsidR="00E17737">
              <w:t>, accounting</w:t>
            </w:r>
            <w:r w:rsidR="00C00410">
              <w:t>,</w:t>
            </w:r>
            <w:r w:rsidR="00E17737">
              <w:t xml:space="preserve"> and monitoring of the </w:t>
            </w:r>
            <w:r w:rsidR="00D31B04">
              <w:t>State of Charge</w:t>
            </w:r>
            <w:r w:rsidR="00E17737">
              <w:t xml:space="preserve"> </w:t>
            </w:r>
            <w:r>
              <w:t xml:space="preserve">(SOC) </w:t>
            </w:r>
            <w:r w:rsidR="00E17737">
              <w:t>for an</w:t>
            </w:r>
            <w:r w:rsidR="00B665C8">
              <w:t xml:space="preserve"> </w:t>
            </w:r>
            <w:r>
              <w:t>ESR</w:t>
            </w:r>
            <w:r w:rsidR="00E17737">
              <w:t>.</w:t>
            </w:r>
            <w:r w:rsidR="00D31B04">
              <w:t xml:space="preserve">  This particular NPRR is for the interim period which is described as the time period before </w:t>
            </w:r>
            <w:r w:rsidR="000275C5">
              <w:t xml:space="preserve">the </w:t>
            </w:r>
            <w:r>
              <w:t>RTC</w:t>
            </w:r>
            <w:r w:rsidR="00CB02C0">
              <w:t>+</w:t>
            </w:r>
            <w:r>
              <w:t xml:space="preserve">B </w:t>
            </w:r>
            <w:r w:rsidR="000275C5">
              <w:t>project</w:t>
            </w:r>
            <w:r>
              <w:t xml:space="preserve"> </w:t>
            </w:r>
            <w:r w:rsidR="00D31B04">
              <w:t>goes live.  Th</w:t>
            </w:r>
            <w:r w:rsidR="00E17737">
              <w:t>e</w:t>
            </w:r>
            <w:r w:rsidR="00D31B04">
              <w:t xml:space="preserve"> target go-live date for </w:t>
            </w:r>
            <w:r w:rsidR="00F1715E">
              <w:t xml:space="preserve">the </w:t>
            </w:r>
            <w:r w:rsidR="00D31B04">
              <w:t>RTC</w:t>
            </w:r>
            <w:r w:rsidR="00CB02C0">
              <w:t>+</w:t>
            </w:r>
            <w:r w:rsidR="00D31B04">
              <w:t>B project is</w:t>
            </w:r>
            <w:r w:rsidR="00E17737">
              <w:t xml:space="preserve"> expected to be</w:t>
            </w:r>
            <w:r w:rsidR="00D31B04">
              <w:t xml:space="preserve"> several years away and the language and changes in this </w:t>
            </w:r>
            <w:r w:rsidR="00E17737">
              <w:t xml:space="preserve">first </w:t>
            </w:r>
            <w:r w:rsidR="00D31B04">
              <w:t>NPRR are aimed to strategically improve SOC awareness, accounting</w:t>
            </w:r>
            <w:r w:rsidR="00C00410">
              <w:t>,</w:t>
            </w:r>
            <w:r w:rsidR="00D31B04">
              <w:t xml:space="preserve"> and monitoring with minimal </w:t>
            </w:r>
            <w:r w:rsidR="00936A85">
              <w:t xml:space="preserve">system </w:t>
            </w:r>
            <w:r w:rsidR="00D31B04">
              <w:t>changes so that the improvements can be in place while the RTC</w:t>
            </w:r>
            <w:r w:rsidR="006D3EB5">
              <w:t>+</w:t>
            </w:r>
            <w:r w:rsidR="00D31B04">
              <w:t>B project is completed.</w:t>
            </w:r>
          </w:p>
          <w:p w14:paraId="27DC3E32" w14:textId="74A389FB" w:rsidR="005C14B6" w:rsidRDefault="005C14B6" w:rsidP="00A65A69">
            <w:pPr>
              <w:pStyle w:val="NormalArial"/>
              <w:spacing w:before="120" w:after="120"/>
            </w:pPr>
            <w:r>
              <w:t>Th</w:t>
            </w:r>
            <w:r w:rsidR="000275C5">
              <w:t>is NPRR</w:t>
            </w:r>
            <w:r>
              <w:t>:</w:t>
            </w:r>
          </w:p>
          <w:p w14:paraId="0E8ED054" w14:textId="1EBB24EA" w:rsidR="000275C5" w:rsidRDefault="005C14B6" w:rsidP="00A65A69">
            <w:pPr>
              <w:pStyle w:val="NormalArial"/>
              <w:numPr>
                <w:ilvl w:val="0"/>
                <w:numId w:val="9"/>
              </w:numPr>
              <w:spacing w:before="120" w:after="120"/>
              <w:ind w:left="406"/>
            </w:pPr>
            <w:r>
              <w:t>Add</w:t>
            </w:r>
            <w:r w:rsidR="000275C5">
              <w:t>s</w:t>
            </w:r>
            <w:r>
              <w:t xml:space="preserve"> definitions and </w:t>
            </w:r>
            <w:r w:rsidR="000275C5">
              <w:t>telemetry requirements</w:t>
            </w:r>
            <w:r w:rsidR="00E17737">
              <w:t xml:space="preserve"> related to </w:t>
            </w:r>
            <w:r w:rsidR="000275C5">
              <w:t>ESR</w:t>
            </w:r>
            <w:r w:rsidR="00676968">
              <w:t xml:space="preserve"> </w:t>
            </w:r>
            <w:r w:rsidR="00E17737">
              <w:t>SOC information that was specified in the fall of 2018.</w:t>
            </w:r>
            <w:r w:rsidR="000275C5">
              <w:t xml:space="preserve">  Most of the definitions </w:t>
            </w:r>
            <w:r w:rsidR="000F3BD1">
              <w:t xml:space="preserve">added to the </w:t>
            </w:r>
            <w:r w:rsidR="00676968">
              <w:t>P</w:t>
            </w:r>
            <w:r w:rsidR="00F1715E">
              <w:t>rotocols</w:t>
            </w:r>
            <w:r w:rsidR="000F3BD1">
              <w:t xml:space="preserve"> </w:t>
            </w:r>
            <w:r w:rsidR="00F1715E">
              <w:t xml:space="preserve">with this NPRR </w:t>
            </w:r>
            <w:r w:rsidR="000275C5">
              <w:t>are simply a lift of language that was previously provided</w:t>
            </w:r>
            <w:r w:rsidR="00A65A69">
              <w:t>;</w:t>
            </w:r>
          </w:p>
          <w:p w14:paraId="559AD5E0" w14:textId="01B1F5B3" w:rsidR="009968E8" w:rsidRDefault="009968E8" w:rsidP="009968E8">
            <w:pPr>
              <w:pStyle w:val="NormalArial"/>
              <w:numPr>
                <w:ilvl w:val="0"/>
                <w:numId w:val="9"/>
              </w:numPr>
              <w:spacing w:before="120" w:after="120"/>
              <w:ind w:left="406"/>
            </w:pPr>
            <w:r>
              <w:lastRenderedPageBreak/>
              <w:t>For Real-Time, HASL calculations are modified to account for SOC required to support an ESR’s Ancillary Service Resource Responsibility</w:t>
            </w:r>
            <w:r w:rsidR="006D3EB5">
              <w:t xml:space="preserve">; </w:t>
            </w:r>
          </w:p>
          <w:p w14:paraId="0C83F748" w14:textId="36369F47" w:rsidR="009968E8" w:rsidRDefault="009968E8" w:rsidP="009968E8">
            <w:pPr>
              <w:pStyle w:val="NormalArial"/>
              <w:numPr>
                <w:ilvl w:val="0"/>
                <w:numId w:val="9"/>
              </w:numPr>
              <w:spacing w:before="120" w:after="120"/>
              <w:ind w:left="406"/>
            </w:pPr>
            <w:r>
              <w:t xml:space="preserve">Clarifies that Non-Frequency Responsive Capacity will be accounted </w:t>
            </w:r>
            <w:r w:rsidR="006D3EB5">
              <w:t xml:space="preserve">for </w:t>
            </w:r>
            <w:r>
              <w:t xml:space="preserve">in </w:t>
            </w:r>
            <w:r w:rsidR="006D3EB5">
              <w:t xml:space="preserve">the </w:t>
            </w:r>
            <w:r>
              <w:t>HASL calculation when RRS Responsibility is non-zero</w:t>
            </w:r>
            <w:r w:rsidR="006D3EB5">
              <w:t>;</w:t>
            </w:r>
          </w:p>
          <w:p w14:paraId="337B9D2B" w14:textId="761EE8F9" w:rsidR="00206AF4" w:rsidRDefault="000275C5" w:rsidP="00A65A69">
            <w:pPr>
              <w:pStyle w:val="NormalArial"/>
              <w:numPr>
                <w:ilvl w:val="0"/>
                <w:numId w:val="9"/>
              </w:numPr>
              <w:spacing w:before="120" w:after="120"/>
              <w:ind w:left="406"/>
            </w:pPr>
            <w:r>
              <w:t xml:space="preserve">Introduces </w:t>
            </w:r>
            <w:r w:rsidR="00206AF4">
              <w:t xml:space="preserve">the requirement </w:t>
            </w:r>
            <w:r w:rsidR="00F1715E">
              <w:t xml:space="preserve">for a </w:t>
            </w:r>
            <w:r w:rsidR="00676968">
              <w:t>Qualified Scheduling Entity (</w:t>
            </w:r>
            <w:r w:rsidR="00F1715E">
              <w:t>QSE</w:t>
            </w:r>
            <w:r w:rsidR="00676968">
              <w:t>)</w:t>
            </w:r>
            <w:r w:rsidR="00F1715E">
              <w:t xml:space="preserve"> representing an ESR </w:t>
            </w:r>
            <w:r w:rsidR="00206AF4">
              <w:t xml:space="preserve">to telemeter a </w:t>
            </w:r>
            <w:r>
              <w:t xml:space="preserve">new </w:t>
            </w:r>
            <w:r w:rsidR="00206AF4">
              <w:t>quantity representing the next Operating Hour</w:t>
            </w:r>
            <w:r w:rsidR="001F40E8">
              <w:t>’s</w:t>
            </w:r>
            <w:r w:rsidR="00206AF4">
              <w:t xml:space="preserve"> Ancillary Service Resource Responsibility for </w:t>
            </w:r>
            <w:r w:rsidR="00F1715E">
              <w:t>the</w:t>
            </w:r>
            <w:r w:rsidR="00206AF4">
              <w:t xml:space="preserve"> ESR.</w:t>
            </w:r>
            <w:r w:rsidR="003C3E0C">
              <w:t xml:space="preserve"> </w:t>
            </w:r>
            <w:r w:rsidR="00676968">
              <w:t xml:space="preserve"> </w:t>
            </w:r>
            <w:r w:rsidR="003C3E0C">
              <w:t>This requirement of next Operating Hour’s Ancillary Service Resource Responsibility will be deprecated after RTC</w:t>
            </w:r>
            <w:r w:rsidR="00CB02C0">
              <w:t>+</w:t>
            </w:r>
            <w:r w:rsidR="003C3E0C">
              <w:t>B project goes live</w:t>
            </w:r>
            <w:r w:rsidR="00A65A69">
              <w:t>;</w:t>
            </w:r>
          </w:p>
          <w:p w14:paraId="65AF31DF" w14:textId="791D0D24" w:rsidR="00D31B04" w:rsidRDefault="00206AF4" w:rsidP="00BE4B64">
            <w:pPr>
              <w:pStyle w:val="NormalArial"/>
              <w:numPr>
                <w:ilvl w:val="0"/>
                <w:numId w:val="9"/>
              </w:numPr>
              <w:spacing w:before="120" w:after="120"/>
              <w:ind w:left="406"/>
            </w:pPr>
            <w:r>
              <w:t xml:space="preserve">Introduces the requirement </w:t>
            </w:r>
            <w:r w:rsidR="00154C62">
              <w:t xml:space="preserve">for </w:t>
            </w:r>
            <w:r w:rsidR="006D3EB5">
              <w:t xml:space="preserve">a </w:t>
            </w:r>
            <w:r w:rsidR="00154C62">
              <w:t>QSE representing an ESR</w:t>
            </w:r>
            <w:r w:rsidR="000F3BD1">
              <w:t xml:space="preserve"> to </w:t>
            </w:r>
            <w:r w:rsidR="006D3EB5">
              <w:t>complete</w:t>
            </w:r>
            <w:r>
              <w:t xml:space="preserve"> </w:t>
            </w:r>
            <w:r w:rsidR="006D3EB5">
              <w:t>three</w:t>
            </w:r>
            <w:r>
              <w:t xml:space="preserve"> new </w:t>
            </w:r>
            <w:r w:rsidR="006D3EB5">
              <w:t>values</w:t>
            </w:r>
            <w:r w:rsidR="00FA03B6">
              <w:t xml:space="preserve"> </w:t>
            </w:r>
            <w:r w:rsidR="006D3EB5">
              <w:t>in the</w:t>
            </w:r>
            <w:r w:rsidR="00FA03B6">
              <w:t xml:space="preserve"> Current Operating Plan (COP)</w:t>
            </w:r>
            <w:r w:rsidR="006D3EB5">
              <w:t>, including the Hour Beginning Planned SOC, Minimum State of Charge, and “Maximum State of Charge.</w:t>
            </w:r>
            <w:r w:rsidR="000F3BD1">
              <w:t xml:space="preserve"> </w:t>
            </w:r>
            <w:r w:rsidR="007C12E9">
              <w:t xml:space="preserve"> </w:t>
            </w:r>
            <w:r w:rsidR="003C3E0C">
              <w:t>The</w:t>
            </w:r>
            <w:r>
              <w:t xml:space="preserve"> COP information </w:t>
            </w:r>
            <w:r w:rsidR="000275C5">
              <w:t xml:space="preserve">is needed in the interim period </w:t>
            </w:r>
            <w:r>
              <w:t>and</w:t>
            </w:r>
            <w:r w:rsidR="000275C5">
              <w:t xml:space="preserve"> will also be used once the RTC</w:t>
            </w:r>
            <w:r w:rsidR="009968E8">
              <w:t>+</w:t>
            </w:r>
            <w:r w:rsidR="000275C5">
              <w:t>B project is live</w:t>
            </w:r>
            <w:r w:rsidR="00A65A69">
              <w:t>;</w:t>
            </w:r>
          </w:p>
          <w:p w14:paraId="72A584E3" w14:textId="088E95D9" w:rsidR="00280C1C" w:rsidRDefault="000F6D44" w:rsidP="00612D1C">
            <w:pPr>
              <w:pStyle w:val="NormalArial"/>
              <w:numPr>
                <w:ilvl w:val="0"/>
                <w:numId w:val="9"/>
              </w:numPr>
              <w:spacing w:before="120" w:after="120"/>
              <w:ind w:left="406"/>
            </w:pPr>
            <w:r>
              <w:t xml:space="preserve">Specifies that the </w:t>
            </w:r>
            <w:r w:rsidR="00676968">
              <w:t>Day-Ahead Market (</w:t>
            </w:r>
            <w:r>
              <w:t>DAM</w:t>
            </w:r>
            <w:r w:rsidR="00676968">
              <w:t>)</w:t>
            </w:r>
            <w:r>
              <w:t xml:space="preserve"> process should </w:t>
            </w:r>
            <w:r w:rsidR="00F1715E">
              <w:t xml:space="preserve">be </w:t>
            </w:r>
            <w:r w:rsidR="00280C1C">
              <w:t xml:space="preserve">changed and </w:t>
            </w:r>
            <w:r>
              <w:t>begin to respect the A</w:t>
            </w:r>
            <w:r w:rsidR="00676968">
              <w:t xml:space="preserve">ncillary </w:t>
            </w:r>
            <w:r>
              <w:t>S</w:t>
            </w:r>
            <w:r w:rsidR="00676968">
              <w:t>ervice</w:t>
            </w:r>
            <w:r>
              <w:t xml:space="preserve"> award limits for ESRs based on A</w:t>
            </w:r>
            <w:r w:rsidR="00676968">
              <w:t xml:space="preserve">ncillary </w:t>
            </w:r>
            <w:r>
              <w:t>S</w:t>
            </w:r>
            <w:r w:rsidR="00676968">
              <w:t>ervice</w:t>
            </w:r>
            <w:r>
              <w:t xml:space="preserve"> duration requirements</w:t>
            </w:r>
            <w:r w:rsidR="00A65A69">
              <w:t>;</w:t>
            </w:r>
          </w:p>
          <w:p w14:paraId="32CE455A" w14:textId="642A4256" w:rsidR="001F40E8" w:rsidRDefault="00280C1C" w:rsidP="003D21F2">
            <w:pPr>
              <w:pStyle w:val="NormalArial"/>
              <w:numPr>
                <w:ilvl w:val="0"/>
                <w:numId w:val="9"/>
              </w:numPr>
              <w:spacing w:before="120" w:after="120"/>
              <w:ind w:left="406"/>
            </w:pPr>
            <w:r>
              <w:t>Spe</w:t>
            </w:r>
            <w:r w:rsidR="001F40E8">
              <w:t>cifies how the Hour Beginning Planned SOC values provided by</w:t>
            </w:r>
            <w:r w:rsidR="00154C62">
              <w:t xml:space="preserve"> a</w:t>
            </w:r>
            <w:r w:rsidR="001F40E8">
              <w:t xml:space="preserve"> QSE through COP submittals will be accounted for in </w:t>
            </w:r>
            <w:r w:rsidR="00676968">
              <w:t>Reliability Unit Commitment (</w:t>
            </w:r>
            <w:r w:rsidR="001F40E8">
              <w:t>RUC</w:t>
            </w:r>
            <w:r w:rsidR="00676968">
              <w:t>)</w:t>
            </w:r>
            <w:r w:rsidR="001F40E8">
              <w:t xml:space="preserve"> studies</w:t>
            </w:r>
            <w:r w:rsidR="00A65A69">
              <w:t>; and</w:t>
            </w:r>
          </w:p>
          <w:p w14:paraId="03B04D14" w14:textId="61CECEBE" w:rsidR="009968E8" w:rsidRDefault="009968E8" w:rsidP="009968E8">
            <w:pPr>
              <w:pStyle w:val="NormalArial"/>
              <w:numPr>
                <w:ilvl w:val="0"/>
                <w:numId w:val="9"/>
              </w:numPr>
              <w:spacing w:before="120" w:after="120"/>
              <w:ind w:left="406"/>
            </w:pPr>
            <w:r>
              <w:t>Specifies that a QSE is expected manage the SOC of an ESR to ensure that each ESR has sufficient energy to meet its Ancillary Service Resource Responsibilities.</w:t>
            </w:r>
          </w:p>
          <w:p w14:paraId="5E37B37B" w14:textId="7BC16683" w:rsidR="00FB56DA" w:rsidRDefault="001F40E8" w:rsidP="00A65A69">
            <w:pPr>
              <w:pStyle w:val="NormalArial"/>
              <w:spacing w:before="120" w:after="120"/>
            </w:pPr>
            <w:r>
              <w:t xml:space="preserve">This NPRR does NOT specify that ERCOT manage the SOC for an ESR.  It specifies </w:t>
            </w:r>
            <w:r w:rsidR="00FB56DA">
              <w:t>existing and new information to be provided by the QSE so that ERCOT can better understand each ESR’s current energy capability and expected energy capability in future hours.</w:t>
            </w:r>
          </w:p>
          <w:p w14:paraId="4ED813CD" w14:textId="06627F50" w:rsidR="00FB56DA" w:rsidRDefault="00FB56DA" w:rsidP="00A65A69">
            <w:pPr>
              <w:pStyle w:val="NormalArial"/>
              <w:spacing w:before="120" w:after="120"/>
            </w:pPr>
            <w:r>
              <w:t>Grey-boxed language related to DC-Coupled Resources w</w:t>
            </w:r>
            <w:r w:rsidR="00154C62">
              <w:t>as</w:t>
            </w:r>
            <w:r>
              <w:t xml:space="preserve"> not revised with this NPRR.</w:t>
            </w:r>
          </w:p>
          <w:p w14:paraId="6A00AE95" w14:textId="22D4E1B5" w:rsidR="000F3BD1" w:rsidRPr="00FB509B" w:rsidRDefault="00FB56DA" w:rsidP="00A65A69">
            <w:pPr>
              <w:pStyle w:val="NormalArial"/>
              <w:spacing w:before="120" w:after="120"/>
            </w:pPr>
            <w:r>
              <w:t xml:space="preserve">The purpose of the second NPRR is to implement similar improvements in the awareness, accounting and monitoring of the </w:t>
            </w:r>
            <w:r w:rsidR="00154C62">
              <w:t>SOC</w:t>
            </w:r>
            <w:r>
              <w:t xml:space="preserve"> for an</w:t>
            </w:r>
            <w:r w:rsidR="00154C62">
              <w:t xml:space="preserve"> ESR</w:t>
            </w:r>
            <w:r>
              <w:t xml:space="preserve"> along with the other features of the RTC</w:t>
            </w:r>
            <w:r w:rsidR="00CB02C0">
              <w:t>+</w:t>
            </w:r>
            <w:r>
              <w:t>B project and specifically the Single</w:t>
            </w:r>
            <w:r w:rsidR="00676968">
              <w:t>-</w:t>
            </w:r>
            <w:r>
              <w:t xml:space="preserve">Model ESR implementation.  In most cases the work done to implement this NPRR will carry over to the second NPRR.  </w:t>
            </w:r>
            <w:r w:rsidR="001F40E8">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71258985"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4353DC0D" w14:textId="4A1695C3"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303DBE9F">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A6E92F1"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7" o:title=""/>
                </v:shape>
                <w:control r:id="rId18" w:name="TextBox12" w:shapeid="_x0000_i1041"/>
              </w:object>
            </w:r>
            <w:r w:rsidRPr="006629C8">
              <w:t xml:space="preserve">  </w:t>
            </w:r>
            <w:r>
              <w:rPr>
                <w:iCs/>
                <w:kern w:val="24"/>
              </w:rPr>
              <w:t>Market efficiencies or enhancements</w:t>
            </w:r>
          </w:p>
          <w:p w14:paraId="0E922105" w14:textId="3FA0C643"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9" o:title=""/>
                </v:shape>
                <w:control r:id="rId20" w:name="TextBox13" w:shapeid="_x0000_i1043"/>
              </w:object>
            </w:r>
            <w:r w:rsidRPr="006629C8">
              <w:t xml:space="preserve">  </w:t>
            </w:r>
            <w:r>
              <w:rPr>
                <w:iCs/>
                <w:kern w:val="24"/>
              </w:rPr>
              <w:t>Administrative</w:t>
            </w:r>
          </w:p>
          <w:p w14:paraId="17096D73" w14:textId="08A29C1D"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9" o:title=""/>
                </v:shape>
                <w:control r:id="rId21" w:name="TextBox14" w:shapeid="_x0000_i1045"/>
              </w:object>
            </w:r>
            <w:r w:rsidRPr="006629C8">
              <w:t xml:space="preserve">  </w:t>
            </w:r>
            <w:r>
              <w:rPr>
                <w:iCs/>
                <w:kern w:val="24"/>
              </w:rPr>
              <w:t>Regulatory requirements</w:t>
            </w:r>
          </w:p>
          <w:p w14:paraId="5FB89AD5" w14:textId="5A11FBB6"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9" o:title=""/>
                </v:shape>
                <w:control r:id="rId22"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10B1FC6" w14:textId="47C44F34" w:rsidR="005827E1" w:rsidRDefault="00150F08" w:rsidP="00625E5D">
            <w:pPr>
              <w:pStyle w:val="NormalArial"/>
              <w:spacing w:before="120" w:after="120"/>
              <w:rPr>
                <w:iCs/>
                <w:kern w:val="24"/>
              </w:rPr>
            </w:pPr>
            <w:r>
              <w:rPr>
                <w:iCs/>
                <w:kern w:val="24"/>
              </w:rPr>
              <w:t>As of June</w:t>
            </w:r>
            <w:r w:rsidR="005827E1">
              <w:rPr>
                <w:iCs/>
                <w:kern w:val="24"/>
              </w:rPr>
              <w:t xml:space="preserve"> </w:t>
            </w:r>
            <w:r>
              <w:rPr>
                <w:iCs/>
                <w:kern w:val="24"/>
              </w:rPr>
              <w:t>1, 2023 ther</w:t>
            </w:r>
            <w:r w:rsidR="005827E1">
              <w:rPr>
                <w:iCs/>
                <w:kern w:val="24"/>
              </w:rPr>
              <w:t>e</w:t>
            </w:r>
            <w:r>
              <w:rPr>
                <w:iCs/>
                <w:kern w:val="24"/>
              </w:rPr>
              <w:t xml:space="preserve"> </w:t>
            </w:r>
            <w:r w:rsidR="007348BB">
              <w:rPr>
                <w:iCs/>
                <w:kern w:val="24"/>
              </w:rPr>
              <w:t>were</w:t>
            </w:r>
            <w:r>
              <w:rPr>
                <w:iCs/>
                <w:kern w:val="24"/>
              </w:rPr>
              <w:t xml:space="preserve"> approximately 3,300 MW of batteries </w:t>
            </w:r>
            <w:r w:rsidR="005827E1">
              <w:rPr>
                <w:iCs/>
                <w:kern w:val="24"/>
              </w:rPr>
              <w:t xml:space="preserve">energized </w:t>
            </w:r>
            <w:r>
              <w:rPr>
                <w:iCs/>
                <w:kern w:val="24"/>
              </w:rPr>
              <w:t xml:space="preserve">on the ERCOT </w:t>
            </w:r>
            <w:r w:rsidR="00676968">
              <w:rPr>
                <w:iCs/>
                <w:kern w:val="24"/>
              </w:rPr>
              <w:t>S</w:t>
            </w:r>
            <w:r>
              <w:rPr>
                <w:iCs/>
                <w:kern w:val="24"/>
              </w:rPr>
              <w:t>ystem</w:t>
            </w:r>
            <w:r w:rsidR="005827E1">
              <w:rPr>
                <w:iCs/>
                <w:kern w:val="24"/>
              </w:rPr>
              <w:t xml:space="preserve">.  Assuming all of the projects in the queue that have an “IA signed and Financial Security Posted” progress </w:t>
            </w:r>
            <w:r w:rsidR="00F1715E">
              <w:rPr>
                <w:iCs/>
                <w:kern w:val="24"/>
              </w:rPr>
              <w:t>as indicated;</w:t>
            </w:r>
            <w:r w:rsidR="005827E1">
              <w:rPr>
                <w:iCs/>
                <w:kern w:val="24"/>
              </w:rPr>
              <w:t xml:space="preserve"> the total is estimated to be 9,500 MW of batteries by October 2024.</w:t>
            </w:r>
          </w:p>
          <w:p w14:paraId="542CBC2F" w14:textId="458147AC" w:rsidR="00150F08" w:rsidRDefault="005827E1" w:rsidP="00625E5D">
            <w:pPr>
              <w:pStyle w:val="NormalArial"/>
              <w:spacing w:before="120" w:after="120"/>
              <w:rPr>
                <w:iCs/>
                <w:kern w:val="24"/>
              </w:rPr>
            </w:pPr>
            <w:r>
              <w:rPr>
                <w:iCs/>
                <w:kern w:val="24"/>
              </w:rPr>
              <w:t>This NPRR strategically provides improvements on the awareness, accounting</w:t>
            </w:r>
            <w:r w:rsidR="001A4C2B">
              <w:rPr>
                <w:iCs/>
                <w:kern w:val="24"/>
              </w:rPr>
              <w:t>,</w:t>
            </w:r>
            <w:r>
              <w:rPr>
                <w:iCs/>
                <w:kern w:val="24"/>
              </w:rPr>
              <w:t xml:space="preserve"> and monitoring of SOC for ESR</w:t>
            </w:r>
            <w:r w:rsidR="00154C62">
              <w:rPr>
                <w:iCs/>
                <w:kern w:val="24"/>
              </w:rPr>
              <w:t>s</w:t>
            </w:r>
            <w:r>
              <w:rPr>
                <w:iCs/>
                <w:kern w:val="24"/>
              </w:rPr>
              <w:t xml:space="preserve"> while the RTC</w:t>
            </w:r>
            <w:r w:rsidR="00CB02C0">
              <w:rPr>
                <w:iCs/>
                <w:kern w:val="24"/>
              </w:rPr>
              <w:t>+</w:t>
            </w:r>
            <w:r>
              <w:rPr>
                <w:iCs/>
                <w:kern w:val="24"/>
              </w:rPr>
              <w:t xml:space="preserve">B project is being implemented.  The NPRR also provides information </w:t>
            </w:r>
            <w:r w:rsidR="007348BB">
              <w:rPr>
                <w:iCs/>
                <w:kern w:val="24"/>
              </w:rPr>
              <w:t xml:space="preserve">and guidelines </w:t>
            </w:r>
            <w:r>
              <w:rPr>
                <w:iCs/>
                <w:kern w:val="24"/>
              </w:rPr>
              <w:t>to the QSEs representing the ESRs so that the</w:t>
            </w:r>
            <w:r w:rsidR="007348BB">
              <w:rPr>
                <w:iCs/>
                <w:kern w:val="24"/>
              </w:rPr>
              <w:t>y can more accurately inform ERCOT of the capability of each ESR.</w:t>
            </w:r>
          </w:p>
          <w:p w14:paraId="04E34D29" w14:textId="2F6DF5AC" w:rsidR="007348BB" w:rsidRDefault="007348BB" w:rsidP="00625E5D">
            <w:pPr>
              <w:pStyle w:val="NormalArial"/>
              <w:spacing w:before="120" w:after="120"/>
              <w:rPr>
                <w:iCs/>
                <w:kern w:val="24"/>
              </w:rPr>
            </w:pPr>
            <w:r>
              <w:rPr>
                <w:iCs/>
                <w:kern w:val="24"/>
              </w:rPr>
              <w:t>The implementation of this NPRR will allow ERCOT to confidently evaluate the capability of these ESRs for the key hours in which the need for dispatchable generation is needed.</w:t>
            </w:r>
          </w:p>
          <w:p w14:paraId="313E5647" w14:textId="782B0997" w:rsidR="007348BB" w:rsidRPr="00625E5D" w:rsidRDefault="007348BB" w:rsidP="00625E5D">
            <w:pPr>
              <w:pStyle w:val="NormalArial"/>
              <w:spacing w:before="120" w:after="120"/>
              <w:rPr>
                <w:iCs/>
                <w:kern w:val="24"/>
              </w:rPr>
            </w:pPr>
            <w:r>
              <w:rPr>
                <w:iCs/>
                <w:kern w:val="24"/>
              </w:rPr>
              <w:t>Much of the work done to implement this NPRR is carried over to the RTC</w:t>
            </w:r>
            <w:r w:rsidR="00CB02C0">
              <w:rPr>
                <w:iCs/>
                <w:kern w:val="24"/>
              </w:rPr>
              <w:t>+</w:t>
            </w:r>
            <w:r>
              <w:rPr>
                <w:iCs/>
                <w:kern w:val="24"/>
              </w:rPr>
              <w:t>B project.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27B209F" w:rsidR="009A3772" w:rsidRDefault="00150F08">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E538C88" w:rsidR="009A3772" w:rsidRDefault="00B665C8">
            <w:pPr>
              <w:pStyle w:val="NormalArial"/>
            </w:pPr>
            <w:hyperlink r:id="rId23" w:history="1">
              <w:r w:rsidR="00253DBD" w:rsidRPr="0057565C">
                <w:rPr>
                  <w:rStyle w:val="Hyperlink"/>
                </w:rPr>
                <w:t>Nitka.Mago@ERCOT.com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08F7401" w:rsidR="009A3772" w:rsidRDefault="00150F0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813DBE3" w:rsidR="009A3772" w:rsidRDefault="00676968">
            <w:pPr>
              <w:pStyle w:val="NormalArial"/>
            </w:pPr>
            <w:r w:rsidRPr="00676968">
              <w:t>512</w:t>
            </w:r>
            <w:r>
              <w:t>-</w:t>
            </w:r>
            <w:r w:rsidRPr="00676968">
              <w:t>248</w:t>
            </w:r>
            <w:r>
              <w:t>-</w:t>
            </w:r>
            <w:r w:rsidRPr="00676968">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472FCC8" w:rsidR="009A3772" w:rsidRDefault="00253DB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3EF841" w:rsidR="009A3772" w:rsidRPr="00D56D61" w:rsidRDefault="0067696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3AB8775" w:rsidR="009A3772" w:rsidRPr="00D56D61" w:rsidRDefault="00B665C8">
            <w:pPr>
              <w:pStyle w:val="NormalArial"/>
            </w:pPr>
            <w:hyperlink r:id="rId24" w:history="1">
              <w:r w:rsidR="00676968" w:rsidRPr="0057565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vAlign w:val="center"/>
          </w:tcPr>
          <w:p w14:paraId="435FD12C" w14:textId="4C0919EF" w:rsidR="009A3772" w:rsidRDefault="00676968">
            <w:pPr>
              <w:pStyle w:val="NormalArial"/>
            </w:pPr>
            <w:r>
              <w:t>512-248-6464</w:t>
            </w:r>
          </w:p>
        </w:tc>
      </w:tr>
    </w:tbl>
    <w:p w14:paraId="77A64D55" w14:textId="77777777" w:rsidR="00873B0B" w:rsidRDefault="00873B0B" w:rsidP="00873B0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3B0B" w:rsidRPr="001B6509" w14:paraId="6EC0EDF2" w14:textId="77777777" w:rsidTr="00163637">
        <w:trPr>
          <w:trHeight w:val="350"/>
        </w:trPr>
        <w:tc>
          <w:tcPr>
            <w:tcW w:w="10440" w:type="dxa"/>
            <w:tcBorders>
              <w:bottom w:val="single" w:sz="4" w:space="0" w:color="auto"/>
            </w:tcBorders>
            <w:shd w:val="clear" w:color="auto" w:fill="FFFFFF"/>
            <w:vAlign w:val="center"/>
          </w:tcPr>
          <w:p w14:paraId="41F1A7D8" w14:textId="77777777" w:rsidR="00873B0B" w:rsidRPr="001B6509" w:rsidRDefault="00873B0B" w:rsidP="00163637">
            <w:pPr>
              <w:tabs>
                <w:tab w:val="center" w:pos="4320"/>
                <w:tab w:val="right" w:pos="8640"/>
              </w:tabs>
              <w:jc w:val="center"/>
              <w:rPr>
                <w:rFonts w:ascii="Arial" w:hAnsi="Arial"/>
                <w:b/>
                <w:bCs/>
              </w:rPr>
            </w:pPr>
            <w:r w:rsidRPr="001B6509">
              <w:rPr>
                <w:rFonts w:ascii="Arial" w:hAnsi="Arial"/>
                <w:b/>
                <w:bCs/>
              </w:rPr>
              <w:t>Market Rules Notes</w:t>
            </w:r>
          </w:p>
        </w:tc>
      </w:tr>
    </w:tbl>
    <w:p w14:paraId="01181561" w14:textId="77777777" w:rsidR="00873B0B" w:rsidRPr="0042316C" w:rsidRDefault="00873B0B" w:rsidP="00873B0B">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13F8E104" w14:textId="77777777" w:rsidR="00873B0B" w:rsidRDefault="00873B0B" w:rsidP="00873B0B">
      <w:pPr>
        <w:tabs>
          <w:tab w:val="num" w:pos="0"/>
        </w:tabs>
        <w:spacing w:after="120"/>
        <w:rPr>
          <w:rFonts w:ascii="Arial" w:hAnsi="Arial" w:cs="Arial"/>
        </w:rPr>
      </w:pPr>
      <w:r w:rsidRPr="0042316C">
        <w:rPr>
          <w:rFonts w:ascii="Arial" w:hAnsi="Arial" w:cs="Arial"/>
        </w:rPr>
        <w:t>section(s):</w:t>
      </w:r>
    </w:p>
    <w:p w14:paraId="4DDD0176" w14:textId="5CC6769E" w:rsidR="00873B0B" w:rsidRDefault="00873B0B" w:rsidP="00873B0B">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p>
    <w:p w14:paraId="66203B1B" w14:textId="3B62FF06" w:rsidR="009A3772" w:rsidRPr="00873B0B" w:rsidRDefault="00873B0B" w:rsidP="00873B0B">
      <w:pPr>
        <w:pStyle w:val="ListParagraph"/>
        <w:numPr>
          <w:ilvl w:val="1"/>
          <w:numId w:val="13"/>
        </w:numPr>
        <w:spacing w:after="120"/>
        <w:contextualSpacing w:val="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7660C53" w14:textId="77777777" w:rsidR="00B776F3" w:rsidRDefault="00B776F3" w:rsidP="00B776F3">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3CF1ECBE" w14:textId="77777777" w:rsidR="005C27BE" w:rsidRPr="00086CF1" w:rsidRDefault="005C27BE" w:rsidP="005C27BE">
      <w:pPr>
        <w:pStyle w:val="H2"/>
        <w:rPr>
          <w:ins w:id="4" w:author="ERCOT" w:date="2023-05-26T15:25:00Z"/>
        </w:rPr>
      </w:pPr>
      <w:bookmarkStart w:id="5" w:name="_Toc118224650"/>
      <w:bookmarkStart w:id="6" w:name="_Toc118909718"/>
      <w:bookmarkStart w:id="7" w:name="_Toc205190567"/>
      <w:ins w:id="8" w:author="ERCOT" w:date="2023-05-26T15:25:00Z">
        <w:r w:rsidRPr="00B776F3">
          <w:t xml:space="preserve">State </w:t>
        </w:r>
        <w:r>
          <w:t>o</w:t>
        </w:r>
        <w:r w:rsidRPr="00B776F3">
          <w:t>f Charge (SOC)</w:t>
        </w:r>
      </w:ins>
    </w:p>
    <w:p w14:paraId="281413CF" w14:textId="6EB68710" w:rsidR="005C27BE" w:rsidRPr="0058188C" w:rsidRDefault="005C27BE" w:rsidP="005C27BE">
      <w:pPr>
        <w:spacing w:after="240"/>
        <w:rPr>
          <w:ins w:id="9" w:author="ERCOT" w:date="2023-05-26T15:25:00Z"/>
          <w:bCs/>
          <w:szCs w:val="20"/>
        </w:rPr>
      </w:pPr>
      <w:ins w:id="10" w:author="ERCOT" w:date="2023-05-26T15:25:00Z">
        <w:r w:rsidRPr="0038097F">
          <w:rPr>
            <w:bCs/>
            <w:szCs w:val="20"/>
          </w:rPr>
          <w:t>The stored energy</w:t>
        </w:r>
        <w:r>
          <w:rPr>
            <w:bCs/>
            <w:szCs w:val="20"/>
          </w:rPr>
          <w:t xml:space="preserve"> in MWh,</w:t>
        </w:r>
        <w:r w:rsidRPr="0038097F">
          <w:rPr>
            <w:bCs/>
            <w:szCs w:val="20"/>
          </w:rPr>
          <w:t xml:space="preserve"> of an ESR, that can be injected into the grid at the Point of Interconnection</w:t>
        </w:r>
      </w:ins>
      <w:ins w:id="11" w:author="ERCOT" w:date="2023-05-26T15:28:00Z">
        <w:r>
          <w:rPr>
            <w:bCs/>
            <w:szCs w:val="20"/>
          </w:rPr>
          <w:t xml:space="preserve"> (POI)</w:t>
        </w:r>
      </w:ins>
      <w:ins w:id="12" w:author="ERCOT" w:date="2023-05-26T15:25:00Z">
        <w:r w:rsidRPr="0038097F">
          <w:rPr>
            <w:bCs/>
            <w:szCs w:val="20"/>
          </w:rPr>
          <w:t xml:space="preserve"> or Point of Common Coupling</w:t>
        </w:r>
      </w:ins>
      <w:ins w:id="13" w:author="ERCOT" w:date="2023-05-26T15:28:00Z">
        <w:r>
          <w:rPr>
            <w:bCs/>
            <w:szCs w:val="20"/>
          </w:rPr>
          <w:t xml:space="preserve"> (POCC)</w:t>
        </w:r>
      </w:ins>
      <w:ins w:id="14" w:author="ERCOT" w:date="2023-05-26T15:25:00Z">
        <w:r w:rsidRPr="0038097F">
          <w:rPr>
            <w:bCs/>
            <w:szCs w:val="20"/>
          </w:rPr>
          <w:t>.</w:t>
        </w:r>
      </w:ins>
    </w:p>
    <w:p w14:paraId="2548BD6C" w14:textId="77777777" w:rsidR="005C27BE" w:rsidRPr="00B02719" w:rsidRDefault="005C27BE" w:rsidP="005C27BE">
      <w:pPr>
        <w:pStyle w:val="H3"/>
        <w:tabs>
          <w:tab w:val="clear" w:pos="1080"/>
        </w:tabs>
        <w:spacing w:after="120"/>
        <w:ind w:left="360" w:firstLine="0"/>
        <w:rPr>
          <w:ins w:id="15" w:author="ERCOT" w:date="2023-05-26T15:25:00Z"/>
        </w:rPr>
      </w:pPr>
      <w:ins w:id="16" w:author="ERCOT" w:date="2023-05-26T15:25:00Z">
        <w:r w:rsidRPr="00086CF1">
          <w:rPr>
            <w:lang w:val="x-none" w:eastAsia="x-none"/>
          </w:rPr>
          <w:t>Hour Beginning Planned SOC</w:t>
        </w:r>
      </w:ins>
    </w:p>
    <w:p w14:paraId="7297AE2D" w14:textId="600CFC07" w:rsidR="005C27BE" w:rsidRDefault="005C27BE" w:rsidP="005C27BE">
      <w:pPr>
        <w:pStyle w:val="H3"/>
        <w:tabs>
          <w:tab w:val="clear" w:pos="1080"/>
        </w:tabs>
        <w:spacing w:before="0"/>
        <w:ind w:left="360" w:firstLine="0"/>
        <w:outlineLvl w:val="9"/>
        <w:rPr>
          <w:b w:val="0"/>
          <w:i w:val="0"/>
          <w:lang w:val="x-none" w:eastAsia="x-none"/>
        </w:rPr>
      </w:pPr>
      <w:ins w:id="17" w:author="ERCOT" w:date="2023-05-26T15:25:00Z">
        <w:r w:rsidRPr="00086CF1">
          <w:rPr>
            <w:b w:val="0"/>
            <w:i w:val="0"/>
            <w:lang w:val="x-none" w:eastAsia="x-none"/>
          </w:rPr>
          <w:t>The planned State of Charge, in MWh, at the beginning of an hour, as communicated to ERCOT by the QSE for the Resource.</w:t>
        </w:r>
      </w:ins>
    </w:p>
    <w:p w14:paraId="7440E2A0" w14:textId="77777777" w:rsidR="007C12E9" w:rsidRDefault="007C12E9" w:rsidP="007C12E9">
      <w:pPr>
        <w:pStyle w:val="H3"/>
        <w:tabs>
          <w:tab w:val="clear" w:pos="1080"/>
        </w:tabs>
        <w:spacing w:after="120"/>
        <w:ind w:left="360" w:firstLine="0"/>
        <w:rPr>
          <w:ins w:id="18" w:author="ERCOT" w:date="2023-06-21T08:58:00Z"/>
          <w:b w:val="0"/>
        </w:rPr>
      </w:pPr>
      <w:ins w:id="19" w:author="ERCOT" w:date="2023-06-21T08:58:00Z">
        <w:r w:rsidRPr="00086CF1">
          <w:rPr>
            <w:lang w:val="x-none" w:eastAsia="x-none"/>
          </w:rPr>
          <w:t>Minimum State of Charge (MinSOC)</w:t>
        </w:r>
      </w:ins>
    </w:p>
    <w:p w14:paraId="7842FAB3" w14:textId="77777777" w:rsidR="007C12E9" w:rsidRDefault="007C12E9" w:rsidP="007C12E9">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Pr>
            <w:b w:val="0"/>
            <w:i w:val="0"/>
            <w:lang w:eastAsia="x-none"/>
          </w:rPr>
          <w:t>The</w:t>
        </w:r>
        <w:r w:rsidRPr="00086CF1">
          <w:rPr>
            <w:b w:val="0"/>
            <w:i w:val="0"/>
            <w:lang w:val="x-none" w:eastAsia="x-none"/>
          </w:rPr>
          <w:t xml:space="preserve"> minimum amount of State of Charge, in MWh</w:t>
        </w:r>
        <w:r>
          <w:rPr>
            <w:b w:val="0"/>
            <w:i w:val="0"/>
            <w:lang w:eastAsia="x-none"/>
          </w:rPr>
          <w:t xml:space="preserve"> of an ESR</w:t>
        </w:r>
        <w:r w:rsidRPr="00086CF1">
          <w:rPr>
            <w:b w:val="0"/>
            <w:i w:val="0"/>
            <w:lang w:val="x-none" w:eastAsia="x-none"/>
          </w:rPr>
          <w:t xml:space="preserve">. </w:t>
        </w:r>
        <w:r>
          <w:rPr>
            <w:b w:val="0"/>
            <w:i w:val="0"/>
            <w:lang w:eastAsia="x-none"/>
          </w:rPr>
          <w:t xml:space="preserve"> </w:t>
        </w:r>
      </w:ins>
    </w:p>
    <w:p w14:paraId="3C98A408" w14:textId="77777777" w:rsidR="007C12E9" w:rsidRPr="00086CF1" w:rsidRDefault="007C12E9" w:rsidP="007C12E9">
      <w:pPr>
        <w:pStyle w:val="H3"/>
        <w:tabs>
          <w:tab w:val="clear" w:pos="1080"/>
        </w:tabs>
        <w:spacing w:after="120"/>
        <w:ind w:left="360" w:firstLine="0"/>
        <w:rPr>
          <w:ins w:id="22" w:author="ERCOT" w:date="2023-06-21T08:58:00Z"/>
          <w:lang w:val="x-none" w:eastAsia="x-none"/>
        </w:rPr>
      </w:pPr>
      <w:ins w:id="23" w:author="ERCOT" w:date="2023-06-21T08:58:00Z">
        <w:r w:rsidRPr="00086CF1">
          <w:rPr>
            <w:lang w:val="x-none" w:eastAsia="x-none"/>
          </w:rPr>
          <w:t>Maximum State of Charge (MaxSOC)</w:t>
        </w:r>
      </w:ins>
    </w:p>
    <w:p w14:paraId="46D99C40" w14:textId="77777777" w:rsidR="007C12E9" w:rsidRPr="00086CF1" w:rsidRDefault="007C12E9" w:rsidP="007C12E9">
      <w:pPr>
        <w:pStyle w:val="H3"/>
        <w:tabs>
          <w:tab w:val="clear" w:pos="1080"/>
        </w:tabs>
        <w:spacing w:before="0"/>
        <w:ind w:left="360" w:firstLine="0"/>
        <w:outlineLvl w:val="9"/>
        <w:rPr>
          <w:ins w:id="24" w:author="ERCOT" w:date="2023-06-21T08:58:00Z"/>
          <w:b w:val="0"/>
          <w:i w:val="0"/>
          <w:lang w:val="x-none" w:eastAsia="x-none"/>
        </w:rPr>
      </w:pPr>
      <w:ins w:id="25" w:author="ERCOT" w:date="2023-06-21T08:58:00Z">
        <w:r>
          <w:rPr>
            <w:b w:val="0"/>
            <w:i w:val="0"/>
            <w:lang w:eastAsia="x-none"/>
          </w:rPr>
          <w:t>The</w:t>
        </w:r>
        <w:r w:rsidRPr="00086CF1">
          <w:rPr>
            <w:b w:val="0"/>
            <w:i w:val="0"/>
            <w:lang w:val="x-none" w:eastAsia="x-none"/>
          </w:rPr>
          <w:t xml:space="preserve"> maximum amount of State of Charge, in MWh</w:t>
        </w:r>
        <w:r>
          <w:rPr>
            <w:b w:val="0"/>
            <w:i w:val="0"/>
            <w:lang w:eastAsia="x-none"/>
          </w:rPr>
          <w:t xml:space="preserve"> of an ESR</w:t>
        </w:r>
        <w:r w:rsidRPr="00086CF1">
          <w:rPr>
            <w:b w:val="0"/>
            <w:i w:val="0"/>
            <w:lang w:val="x-none" w:eastAsia="x-none"/>
          </w:rPr>
          <w:t>.</w:t>
        </w:r>
      </w:ins>
    </w:p>
    <w:p w14:paraId="1D32DBAC" w14:textId="77777777" w:rsidR="00E81B6C" w:rsidRDefault="00E81B6C" w:rsidP="00E81B6C">
      <w:pPr>
        <w:pStyle w:val="Heading2"/>
        <w:numPr>
          <w:ilvl w:val="0"/>
          <w:numId w:val="0"/>
        </w:numPr>
        <w:spacing w:after="360"/>
      </w:pPr>
      <w:r>
        <w:t>2.2</w:t>
      </w:r>
      <w:r>
        <w:tab/>
        <w:t>ACRONYMS AND ABBREVIATIONS</w:t>
      </w:r>
      <w:bookmarkEnd w:id="5"/>
      <w:bookmarkEnd w:id="6"/>
      <w:bookmarkEnd w:id="7"/>
    </w:p>
    <w:p w14:paraId="11105EF7" w14:textId="77777777" w:rsidR="005C27BE" w:rsidRPr="00086CF1" w:rsidRDefault="005C27BE" w:rsidP="005C27BE">
      <w:pPr>
        <w:tabs>
          <w:tab w:val="left" w:pos="2160"/>
        </w:tabs>
        <w:rPr>
          <w:ins w:id="26" w:author="ERCOT" w:date="2023-05-26T15:24:00Z"/>
          <w:szCs w:val="20"/>
        </w:rPr>
      </w:pPr>
      <w:bookmarkStart w:id="27" w:name="_Toc125014648"/>
      <w:bookmarkStart w:id="28" w:name="_Toc28421546"/>
      <w:bookmarkStart w:id="29" w:name="_Toc125014653"/>
      <w:ins w:id="30" w:author="ERCOT" w:date="2023-05-26T15:24:00Z">
        <w:r w:rsidRPr="00086CF1">
          <w:rPr>
            <w:b/>
            <w:bCs/>
            <w:szCs w:val="20"/>
          </w:rPr>
          <w:t>SOC</w:t>
        </w:r>
      </w:ins>
      <w:ins w:id="31" w:author="ERCOT" w:date="2023-05-26T15:25:00Z">
        <w:r>
          <w:rPr>
            <w:szCs w:val="20"/>
          </w:rPr>
          <w:tab/>
        </w:r>
      </w:ins>
      <w:ins w:id="32" w:author="ERCOT" w:date="2023-05-26T15:24:00Z">
        <w:r w:rsidRPr="00086CF1">
          <w:rPr>
            <w:szCs w:val="20"/>
          </w:rPr>
          <w:t>State of Charge</w:t>
        </w:r>
      </w:ins>
    </w:p>
    <w:p w14:paraId="3C17D1D1" w14:textId="77777777" w:rsidR="005C27BE" w:rsidRPr="00086CF1" w:rsidRDefault="005C27BE" w:rsidP="005C27BE">
      <w:pPr>
        <w:tabs>
          <w:tab w:val="left" w:pos="2160"/>
        </w:tabs>
        <w:rPr>
          <w:ins w:id="33" w:author="ERCOT" w:date="2023-05-26T15:24:00Z"/>
          <w:szCs w:val="20"/>
        </w:rPr>
      </w:pPr>
      <w:ins w:id="34" w:author="ERCOT" w:date="2023-05-26T15:24:00Z">
        <w:r w:rsidRPr="00086CF1">
          <w:rPr>
            <w:b/>
            <w:bCs/>
            <w:szCs w:val="20"/>
          </w:rPr>
          <w:t>MinSOC</w:t>
        </w:r>
      </w:ins>
      <w:ins w:id="35" w:author="ERCOT" w:date="2023-05-26T15:25:00Z">
        <w:r>
          <w:rPr>
            <w:szCs w:val="20"/>
          </w:rPr>
          <w:tab/>
        </w:r>
      </w:ins>
      <w:ins w:id="36" w:author="ERCOT" w:date="2023-05-26T15:24:00Z">
        <w:r w:rsidRPr="00086CF1">
          <w:rPr>
            <w:szCs w:val="20"/>
          </w:rPr>
          <w:t>Minimum State of Charge</w:t>
        </w:r>
      </w:ins>
    </w:p>
    <w:p w14:paraId="78D91F95" w14:textId="77777777" w:rsidR="005C27BE" w:rsidRPr="00086CF1" w:rsidRDefault="005C27BE" w:rsidP="005C27BE">
      <w:pPr>
        <w:tabs>
          <w:tab w:val="left" w:pos="2160"/>
        </w:tabs>
        <w:rPr>
          <w:ins w:id="37" w:author="ERCOT" w:date="2023-05-26T15:24:00Z"/>
          <w:szCs w:val="20"/>
        </w:rPr>
      </w:pPr>
      <w:ins w:id="38" w:author="ERCOT" w:date="2023-05-26T15:24:00Z">
        <w:r w:rsidRPr="00086CF1">
          <w:rPr>
            <w:b/>
            <w:bCs/>
            <w:szCs w:val="20"/>
          </w:rPr>
          <w:t>MaxSOC</w:t>
        </w:r>
      </w:ins>
      <w:ins w:id="39" w:author="ERCOT" w:date="2023-05-26T15:25:00Z">
        <w:r>
          <w:rPr>
            <w:szCs w:val="20"/>
          </w:rPr>
          <w:tab/>
        </w:r>
      </w:ins>
      <w:ins w:id="40" w:author="ERCOT" w:date="2023-05-26T15:24:00Z">
        <w:r w:rsidRPr="00086CF1">
          <w:rPr>
            <w:szCs w:val="20"/>
          </w:rPr>
          <w:t>Maximum State of Charge</w:t>
        </w:r>
      </w:ins>
    </w:p>
    <w:p w14:paraId="623973EB" w14:textId="77777777" w:rsidR="005C27BE" w:rsidRPr="00095D7D" w:rsidRDefault="005C27BE" w:rsidP="005C27BE">
      <w:pPr>
        <w:keepNext/>
        <w:tabs>
          <w:tab w:val="left" w:pos="1008"/>
        </w:tabs>
        <w:spacing w:before="480" w:after="240"/>
        <w:outlineLvl w:val="2"/>
        <w:rPr>
          <w:b/>
          <w:bCs/>
          <w:i/>
          <w:szCs w:val="20"/>
        </w:rPr>
      </w:pPr>
      <w:bookmarkStart w:id="41" w:name="_Toc135988969"/>
      <w:bookmarkEnd w:id="27"/>
      <w:r w:rsidRPr="00095D7D">
        <w:rPr>
          <w:b/>
          <w:bCs/>
          <w:i/>
          <w:szCs w:val="20"/>
        </w:rPr>
        <w:t>3.8.1</w:t>
      </w:r>
      <w:r w:rsidRPr="00095D7D">
        <w:rPr>
          <w:b/>
          <w:bCs/>
          <w:i/>
          <w:szCs w:val="20"/>
        </w:rPr>
        <w:tab/>
        <w:t>Split Generation Resources</w:t>
      </w:r>
      <w:bookmarkEnd w:id="41"/>
    </w:p>
    <w:p w14:paraId="5120F6A1" w14:textId="77777777" w:rsidR="005C27BE" w:rsidRPr="00095D7D" w:rsidRDefault="005C27BE" w:rsidP="005C27BE">
      <w:pPr>
        <w:spacing w:after="240"/>
        <w:ind w:left="720" w:hanging="720"/>
        <w:rPr>
          <w:iCs/>
          <w:szCs w:val="20"/>
        </w:rPr>
      </w:pPr>
      <w:bookmarkStart w:id="42" w:name="_Hlk90900963"/>
      <w:r w:rsidRPr="00095D7D">
        <w:rPr>
          <w:iCs/>
          <w:szCs w:val="20"/>
        </w:rPr>
        <w:t>(1)</w:t>
      </w:r>
      <w:r w:rsidRPr="00095D7D">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w:t>
      </w:r>
      <w:r w:rsidRPr="00095D7D">
        <w:rPr>
          <w:iCs/>
          <w:szCs w:val="20"/>
        </w:rPr>
        <w:lastRenderedPageBreak/>
        <w:t xml:space="preserve">in ERCOT as a Split Generation Resource. </w:t>
      </w:r>
      <w:ins w:id="43" w:author="ERCOT" w:date="2023-05-26T15:56:00Z">
        <w:r>
          <w:rPr>
            <w:iCs/>
            <w:szCs w:val="20"/>
          </w:rPr>
          <w:t xml:space="preserve"> </w:t>
        </w:r>
        <w:r>
          <w:t xml:space="preserve">An Energy Storage Resource (ESR) may not be registered in ERCOT as a Split Generation Resource.  </w:t>
        </w:r>
      </w:ins>
    </w:p>
    <w:bookmarkEnd w:id="42"/>
    <w:p w14:paraId="78A26CC8" w14:textId="77777777" w:rsidR="005C27BE" w:rsidRPr="00095D7D" w:rsidRDefault="005C27BE" w:rsidP="005C27BE">
      <w:pPr>
        <w:spacing w:after="240"/>
        <w:ind w:left="720" w:hanging="720"/>
        <w:rPr>
          <w:iCs/>
          <w:szCs w:val="20"/>
        </w:rPr>
      </w:pPr>
      <w:r w:rsidRPr="00095D7D">
        <w:rPr>
          <w:iCs/>
          <w:szCs w:val="20"/>
        </w:rPr>
        <w:t>(2)</w:t>
      </w:r>
      <w:r w:rsidRPr="00095D7D">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A341CE3" w14:textId="77777777" w:rsidR="005C27BE" w:rsidRPr="00095D7D" w:rsidRDefault="005C27BE" w:rsidP="005C27BE">
      <w:pPr>
        <w:spacing w:after="240"/>
        <w:ind w:left="720" w:hanging="720"/>
        <w:rPr>
          <w:iCs/>
          <w:szCs w:val="20"/>
        </w:rPr>
      </w:pPr>
      <w:r w:rsidRPr="00095D7D">
        <w:rPr>
          <w:iCs/>
          <w:szCs w:val="20"/>
        </w:rPr>
        <w:t>(3)</w:t>
      </w:r>
      <w:r w:rsidRPr="00095D7D">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0C44D70E" w14:textId="77777777" w:rsidR="005C27BE" w:rsidRPr="00095D7D" w:rsidRDefault="005C27BE" w:rsidP="005C27BE">
      <w:pPr>
        <w:spacing w:after="240"/>
        <w:ind w:left="720" w:hanging="720"/>
        <w:rPr>
          <w:szCs w:val="20"/>
        </w:rPr>
      </w:pPr>
      <w:r w:rsidRPr="00095D7D">
        <w:rPr>
          <w:iCs/>
          <w:szCs w:val="20"/>
        </w:rPr>
        <w:t>(4)</w:t>
      </w:r>
      <w:r w:rsidRPr="00095D7D">
        <w:rPr>
          <w:iCs/>
          <w:szCs w:val="20"/>
        </w:rPr>
        <w:tab/>
      </w:r>
      <w:r w:rsidRPr="00095D7D">
        <w:rPr>
          <w:szCs w:val="20"/>
        </w:rPr>
        <w:t xml:space="preserve">The Master QSE shall: </w:t>
      </w:r>
    </w:p>
    <w:p w14:paraId="47FAFC77" w14:textId="77777777" w:rsidR="005C27BE" w:rsidRPr="00095D7D" w:rsidRDefault="005C27BE" w:rsidP="005C27BE">
      <w:pPr>
        <w:spacing w:after="240"/>
        <w:ind w:left="1440" w:hanging="720"/>
        <w:rPr>
          <w:szCs w:val="20"/>
        </w:rPr>
      </w:pPr>
      <w:r w:rsidRPr="00095D7D">
        <w:rPr>
          <w:szCs w:val="20"/>
        </w:rPr>
        <w:t>(a)</w:t>
      </w:r>
      <w:r w:rsidRPr="00095D7D">
        <w:rPr>
          <w:szCs w:val="20"/>
        </w:rPr>
        <w:tab/>
        <w:t xml:space="preserve">Serve as the Single Point of Contact for the Generation Resource, as required by Section 3.1.4.1, Single Point of Contact; </w:t>
      </w:r>
    </w:p>
    <w:p w14:paraId="02B44CE8" w14:textId="77777777" w:rsidR="005C27BE" w:rsidRPr="00095D7D" w:rsidRDefault="005C27BE" w:rsidP="005C27BE">
      <w:pPr>
        <w:spacing w:after="240"/>
        <w:ind w:left="1440" w:hanging="720"/>
        <w:rPr>
          <w:szCs w:val="20"/>
        </w:rPr>
      </w:pPr>
      <w:r w:rsidRPr="00095D7D">
        <w:rPr>
          <w:szCs w:val="20"/>
        </w:rPr>
        <w:t>(b)</w:t>
      </w:r>
      <w:r w:rsidRPr="00095D7D">
        <w:rPr>
          <w:szCs w:val="20"/>
        </w:rPr>
        <w:tab/>
        <w:t xml:space="preserve">Provide real-time telemetry for the total Generation Resource, as specified in Section 6.5.5.2, Operational Data Requirements; and </w:t>
      </w:r>
    </w:p>
    <w:p w14:paraId="59F7146E" w14:textId="77777777" w:rsidR="005C27BE" w:rsidRPr="00095D7D" w:rsidRDefault="005C27BE" w:rsidP="005C27BE">
      <w:pPr>
        <w:spacing w:after="240"/>
        <w:ind w:left="1440" w:hanging="720"/>
        <w:rPr>
          <w:iCs/>
          <w:szCs w:val="20"/>
        </w:rPr>
      </w:pPr>
      <w:r w:rsidRPr="00095D7D">
        <w:rPr>
          <w:szCs w:val="20"/>
        </w:rPr>
        <w:t>(c)</w:t>
      </w:r>
      <w:r w:rsidRPr="00095D7D">
        <w:rPr>
          <w:szCs w:val="20"/>
        </w:rPr>
        <w:tab/>
        <w:t xml:space="preserve">Receive Verbal Dispatch Instructions (VDIs) from ERCOT, as specified in Section 6.5.7.8, Dispatch Procedures.  </w:t>
      </w:r>
    </w:p>
    <w:p w14:paraId="76D7A9FC" w14:textId="77777777" w:rsidR="005C27BE" w:rsidRPr="00095D7D" w:rsidRDefault="005C27BE" w:rsidP="005C27BE">
      <w:pPr>
        <w:spacing w:after="240"/>
        <w:ind w:left="720" w:hanging="720"/>
        <w:rPr>
          <w:iCs/>
          <w:szCs w:val="20"/>
        </w:rPr>
      </w:pPr>
      <w:r w:rsidRPr="00095D7D">
        <w:rPr>
          <w:iCs/>
          <w:szCs w:val="20"/>
        </w:rPr>
        <w:t>(5)</w:t>
      </w:r>
      <w:r w:rsidRPr="00095D7D">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AA11A36" w14:textId="77777777" w:rsidR="005C27BE" w:rsidRPr="00095D7D" w:rsidRDefault="005C27BE" w:rsidP="005C27BE">
      <w:pPr>
        <w:spacing w:after="240"/>
        <w:ind w:left="1440" w:hanging="720"/>
        <w:rPr>
          <w:szCs w:val="20"/>
        </w:rPr>
      </w:pPr>
      <w:r w:rsidRPr="00095D7D">
        <w:rPr>
          <w:szCs w:val="20"/>
        </w:rPr>
        <w:t>(a)</w:t>
      </w:r>
      <w:r w:rsidRPr="00095D7D">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1777897" w14:textId="77777777" w:rsidR="005C27BE" w:rsidRPr="00095D7D" w:rsidRDefault="005C27BE" w:rsidP="005C27BE">
      <w:pPr>
        <w:spacing w:after="240"/>
        <w:ind w:left="1440" w:hanging="720"/>
        <w:rPr>
          <w:iCs/>
          <w:szCs w:val="20"/>
        </w:rPr>
      </w:pPr>
      <w:r w:rsidRPr="00095D7D">
        <w:rPr>
          <w:iCs/>
          <w:szCs w:val="20"/>
        </w:rPr>
        <w:t>(b)</w:t>
      </w:r>
      <w:r w:rsidRPr="00095D7D">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7F59ECB4" w14:textId="77777777" w:rsidR="005C27BE" w:rsidRPr="00095D7D" w:rsidRDefault="005C27BE" w:rsidP="005C27BE">
      <w:pPr>
        <w:spacing w:after="240"/>
        <w:ind w:left="720" w:hanging="720"/>
        <w:rPr>
          <w:iCs/>
          <w:szCs w:val="20"/>
        </w:rPr>
      </w:pPr>
      <w:r w:rsidRPr="00095D7D">
        <w:rPr>
          <w:iCs/>
          <w:szCs w:val="20"/>
        </w:rPr>
        <w:lastRenderedPageBreak/>
        <w:t>(6)</w:t>
      </w:r>
      <w:r w:rsidRPr="00095D7D">
        <w:rPr>
          <w:iCs/>
          <w:szCs w:val="20"/>
        </w:rPr>
        <w:tab/>
        <w:t>Each QSE representing a Split Generation Resource shall update its individual Resource Status appropriately.</w:t>
      </w:r>
    </w:p>
    <w:p w14:paraId="37DAA9E8" w14:textId="77777777" w:rsidR="005C27BE" w:rsidRPr="00095D7D" w:rsidRDefault="005C27BE" w:rsidP="005C27BE">
      <w:pPr>
        <w:spacing w:after="240"/>
        <w:ind w:left="720" w:hanging="720"/>
        <w:rPr>
          <w:iCs/>
          <w:szCs w:val="20"/>
        </w:rPr>
      </w:pPr>
      <w:r w:rsidRPr="00095D7D">
        <w:rPr>
          <w:iCs/>
          <w:szCs w:val="20"/>
        </w:rPr>
        <w:t>(7)</w:t>
      </w:r>
      <w:r w:rsidRPr="00095D7D">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035F11D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5AB4EE24" w14:textId="77777777" w:rsidR="005C27BE" w:rsidRPr="00095D7D" w:rsidRDefault="005C27BE" w:rsidP="00ED5360">
            <w:pPr>
              <w:spacing w:before="120" w:after="240"/>
              <w:rPr>
                <w:b/>
                <w:i/>
                <w:szCs w:val="20"/>
              </w:rPr>
            </w:pPr>
            <w:r w:rsidRPr="00095D7D">
              <w:rPr>
                <w:b/>
                <w:i/>
                <w:szCs w:val="20"/>
              </w:rPr>
              <w:t>[NPRR1007:  Replace paragraph (7) above with the following upon system implementation of the Real-Time Co-Optimization (RTC) project:]</w:t>
            </w:r>
          </w:p>
          <w:p w14:paraId="6A20B224" w14:textId="77777777" w:rsidR="005C27BE" w:rsidRPr="00095D7D" w:rsidRDefault="005C27BE" w:rsidP="00ED5360">
            <w:pPr>
              <w:spacing w:after="240"/>
              <w:ind w:left="720" w:hanging="720"/>
              <w:rPr>
                <w:iCs/>
                <w:szCs w:val="20"/>
              </w:rPr>
            </w:pPr>
            <w:r w:rsidRPr="00095D7D">
              <w:rPr>
                <w:iCs/>
                <w:szCs w:val="20"/>
              </w:rPr>
              <w:t>(7)</w:t>
            </w:r>
            <w:r w:rsidRPr="00095D7D">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713BCA6E" w14:textId="77777777" w:rsidR="005C27BE" w:rsidRPr="00095D7D" w:rsidRDefault="005C27BE" w:rsidP="005C27BE">
      <w:pPr>
        <w:spacing w:before="240" w:after="240"/>
        <w:ind w:left="720" w:hanging="720"/>
        <w:rPr>
          <w:iCs/>
          <w:szCs w:val="20"/>
        </w:rPr>
      </w:pPr>
      <w:r w:rsidRPr="00095D7D">
        <w:rPr>
          <w:iCs/>
          <w:szCs w:val="20"/>
        </w:rPr>
        <w:t>(8)</w:t>
      </w:r>
      <w:r w:rsidRPr="00095D7D">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89C4C62" w14:textId="6FCF9636" w:rsidR="005C27BE" w:rsidRPr="00095D7D" w:rsidRDefault="005C27BE" w:rsidP="005C27BE">
      <w:pPr>
        <w:keepNext/>
        <w:tabs>
          <w:tab w:val="left" w:pos="1080"/>
        </w:tabs>
        <w:spacing w:before="240" w:after="240"/>
        <w:ind w:left="1080" w:hanging="1080"/>
        <w:outlineLvl w:val="2"/>
        <w:rPr>
          <w:b/>
          <w:bCs/>
          <w:i/>
          <w:szCs w:val="20"/>
        </w:rPr>
      </w:pPr>
      <w:bookmarkStart w:id="44" w:name="_Toc135988977"/>
      <w:bookmarkEnd w:id="28"/>
      <w:bookmarkEnd w:id="29"/>
      <w:commentRangeStart w:id="45"/>
      <w:r w:rsidRPr="00095D7D">
        <w:rPr>
          <w:b/>
          <w:bCs/>
          <w:i/>
          <w:szCs w:val="20"/>
        </w:rPr>
        <w:t>3.9.1</w:t>
      </w:r>
      <w:commentRangeEnd w:id="45"/>
      <w:r w:rsidR="00873B0B">
        <w:rPr>
          <w:rStyle w:val="CommentReference"/>
        </w:rPr>
        <w:commentReference w:id="45"/>
      </w:r>
      <w:r w:rsidRPr="00095D7D">
        <w:rPr>
          <w:b/>
          <w:bCs/>
          <w:i/>
          <w:szCs w:val="20"/>
        </w:rPr>
        <w:tab/>
        <w:t>Current Operating Plan (COP) Criteria</w:t>
      </w:r>
      <w:bookmarkEnd w:id="44"/>
    </w:p>
    <w:p w14:paraId="4F2B3686" w14:textId="77777777" w:rsidR="005C27BE" w:rsidRPr="00095D7D" w:rsidRDefault="005C27BE" w:rsidP="005C27BE">
      <w:pPr>
        <w:spacing w:after="240"/>
        <w:ind w:left="720" w:hanging="720"/>
        <w:rPr>
          <w:iCs/>
          <w:szCs w:val="20"/>
        </w:rPr>
      </w:pPr>
      <w:r w:rsidRPr="00095D7D">
        <w:rPr>
          <w:iCs/>
          <w:szCs w:val="20"/>
        </w:rPr>
        <w:t>(1)</w:t>
      </w:r>
      <w:r w:rsidRPr="00095D7D">
        <w:rPr>
          <w:iCs/>
          <w:szCs w:val="20"/>
        </w:rPr>
        <w:tab/>
        <w:t>Each QSE that represents a Resource must submit a COP to ERCOT that reflects expected operating conditions for each Resource for each hour in the next seven Operating Days.</w:t>
      </w:r>
    </w:p>
    <w:p w14:paraId="47D7943C" w14:textId="77777777" w:rsidR="005C27BE" w:rsidRPr="00095D7D" w:rsidRDefault="005C27BE" w:rsidP="005C27BE">
      <w:pPr>
        <w:spacing w:after="240"/>
        <w:ind w:left="720" w:hanging="720"/>
        <w:rPr>
          <w:iCs/>
          <w:szCs w:val="20"/>
        </w:rPr>
      </w:pPr>
      <w:r w:rsidRPr="00095D7D">
        <w:rPr>
          <w:iCs/>
          <w:szCs w:val="20"/>
        </w:rPr>
        <w:t>(2)</w:t>
      </w:r>
      <w:r w:rsidRPr="00095D7D">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095D7D">
        <w:rPr>
          <w:iCs/>
          <w:color w:val="000000"/>
        </w:rPr>
        <w:t>The time for updating the COP begins once the undue threat to safety, undue risk of bodily harm, or undue damage to equipment no longer exists.</w:t>
      </w:r>
    </w:p>
    <w:p w14:paraId="345EAEAB" w14:textId="766662F2" w:rsidR="005C27BE" w:rsidRPr="00095D7D" w:rsidRDefault="005C27BE" w:rsidP="005C27BE">
      <w:pPr>
        <w:spacing w:after="240"/>
        <w:ind w:left="720" w:hanging="720"/>
        <w:rPr>
          <w:iCs/>
          <w:szCs w:val="20"/>
        </w:rPr>
      </w:pPr>
      <w:r w:rsidRPr="00095D7D">
        <w:rPr>
          <w:iCs/>
          <w:szCs w:val="20"/>
        </w:rPr>
        <w:t>(3)</w:t>
      </w:r>
      <w:r w:rsidRPr="00095D7D">
        <w:rPr>
          <w:iCs/>
          <w:szCs w:val="20"/>
        </w:rPr>
        <w:tab/>
        <w:t>The Resource capacity in a QSE’s COP must be sufficient to supply the Ancillary Service Supply Responsibility of that QSE.</w:t>
      </w:r>
      <w:ins w:id="46" w:author="ERCOT" w:date="2023-06-06T12:45:00Z">
        <w:r>
          <w:t xml:space="preserve">   </w:t>
        </w:r>
      </w:ins>
      <w:ins w:id="47" w:author="ERCOT" w:date="2023-06-21T08:58:00Z">
        <w:r w:rsidR="007C12E9">
          <w:t>Additionally, for a COP provided for an ESR, the QSE shall ensure that the Hour Beginning Planned State of Charge (SOC) for any two consecutive hours shall be feasible based on the ESR’s maximum rate of charge or discharge</w:t>
        </w:r>
      </w:ins>
      <w:ins w:id="48" w:author="ERCOT" w:date="2023-06-06T12:45:00Z">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76AE314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F5FAD0A" w14:textId="77777777" w:rsidR="005C27BE" w:rsidRPr="00095D7D" w:rsidRDefault="005C27BE" w:rsidP="00ED5360">
            <w:pPr>
              <w:spacing w:before="120" w:after="240"/>
              <w:rPr>
                <w:b/>
                <w:i/>
                <w:szCs w:val="20"/>
              </w:rPr>
            </w:pPr>
            <w:r w:rsidRPr="00095D7D">
              <w:rPr>
                <w:b/>
                <w:i/>
                <w:szCs w:val="20"/>
              </w:rPr>
              <w:lastRenderedPageBreak/>
              <w:t>[NPRR1007, NPRR1014, and NPRR1029:  Replace applicable portions of paragraph (3) above with the following upon system implementation of the Real-Time Co-Optimization (RTC) project for NPRR1007; or upon system implementation for NPRR1014 or NPRR1029:]</w:t>
            </w:r>
          </w:p>
          <w:p w14:paraId="047E2716" w14:textId="0BD02F52" w:rsidR="005C27BE" w:rsidRPr="00095D7D" w:rsidRDefault="005C27BE" w:rsidP="00ED5360">
            <w:pPr>
              <w:spacing w:after="240"/>
              <w:ind w:left="720" w:hanging="720"/>
              <w:rPr>
                <w:iCs/>
                <w:szCs w:val="20"/>
              </w:rPr>
            </w:pPr>
            <w:r w:rsidRPr="00095D7D">
              <w:rPr>
                <w:iCs/>
                <w:szCs w:val="20"/>
              </w:rPr>
              <w:t>(3)</w:t>
            </w:r>
            <w:r w:rsidRPr="00095D7D">
              <w:rPr>
                <w:iCs/>
                <w:szCs w:val="20"/>
              </w:rPr>
              <w:tab/>
              <w:t>Each QSE that represents a Resource shall update its COP to reflect the ability of the Resource to provide each Ancillary Service by product and sub-type.</w:t>
            </w:r>
          </w:p>
        </w:tc>
      </w:tr>
    </w:tbl>
    <w:p w14:paraId="13A5A380" w14:textId="77777777" w:rsidR="005C27BE" w:rsidRPr="00095D7D" w:rsidRDefault="005C27BE" w:rsidP="005C27BE">
      <w:pPr>
        <w:spacing w:before="240" w:after="240"/>
        <w:ind w:left="720" w:hanging="720"/>
        <w:rPr>
          <w:iCs/>
          <w:szCs w:val="20"/>
        </w:rPr>
      </w:pPr>
      <w:r w:rsidRPr="00095D7D">
        <w:rPr>
          <w:iCs/>
          <w:szCs w:val="20"/>
        </w:rPr>
        <w:t>(4)</w:t>
      </w:r>
      <w:r w:rsidRPr="00095D7D">
        <w:rPr>
          <w:iCs/>
          <w:szCs w:val="20"/>
        </w:rPr>
        <w:tab/>
      </w:r>
      <w:r w:rsidRPr="00095D7D">
        <w:rPr>
          <w:szCs w:val="20"/>
        </w:rPr>
        <w:t xml:space="preserve">Load Resource COP values may be adjusted to reflect Distribution Losses in accordance with Section 8.1.1.2, </w:t>
      </w:r>
      <w:r w:rsidRPr="00095D7D">
        <w:rPr>
          <w:iCs/>
          <w:szCs w:val="20"/>
        </w:rPr>
        <w:t>General Capacity Testing Requirements.</w:t>
      </w:r>
    </w:p>
    <w:p w14:paraId="547E2138" w14:textId="77777777" w:rsidR="005C27BE" w:rsidRPr="00095D7D" w:rsidRDefault="005C27BE" w:rsidP="005C27BE">
      <w:pPr>
        <w:spacing w:after="240"/>
        <w:ind w:left="720" w:hanging="720"/>
        <w:rPr>
          <w:iCs/>
          <w:szCs w:val="20"/>
        </w:rPr>
      </w:pPr>
      <w:r w:rsidRPr="00095D7D">
        <w:rPr>
          <w:iCs/>
          <w:szCs w:val="20"/>
        </w:rPr>
        <w:t>(5)</w:t>
      </w:r>
      <w:r w:rsidRPr="00095D7D">
        <w:rPr>
          <w:iCs/>
          <w:szCs w:val="20"/>
        </w:rPr>
        <w:tab/>
        <w:t>A COP must include the following for each Resource represented by the QSE:</w:t>
      </w:r>
    </w:p>
    <w:p w14:paraId="05CD3245" w14:textId="77777777" w:rsidR="005C27BE" w:rsidRPr="00095D7D" w:rsidRDefault="005C27BE" w:rsidP="005C27BE">
      <w:pPr>
        <w:spacing w:after="240"/>
        <w:ind w:left="1440" w:hanging="720"/>
        <w:rPr>
          <w:szCs w:val="20"/>
        </w:rPr>
      </w:pPr>
      <w:r w:rsidRPr="00095D7D">
        <w:rPr>
          <w:szCs w:val="20"/>
        </w:rPr>
        <w:t>(a)</w:t>
      </w:r>
      <w:r w:rsidRPr="00095D7D">
        <w:rPr>
          <w:szCs w:val="20"/>
        </w:rPr>
        <w:tab/>
        <w:t>The name of the Resource;</w:t>
      </w:r>
    </w:p>
    <w:p w14:paraId="2C0E3B23" w14:textId="77777777" w:rsidR="005C27BE" w:rsidRPr="00095D7D" w:rsidRDefault="005C27BE" w:rsidP="005C27BE">
      <w:pPr>
        <w:spacing w:after="240"/>
        <w:ind w:left="1440" w:hanging="720"/>
        <w:rPr>
          <w:szCs w:val="20"/>
        </w:rPr>
      </w:pPr>
      <w:r w:rsidRPr="00095D7D">
        <w:rPr>
          <w:szCs w:val="20"/>
        </w:rPr>
        <w:t>(b)</w:t>
      </w:r>
      <w:r w:rsidRPr="00095D7D">
        <w:rPr>
          <w:szCs w:val="20"/>
        </w:rPr>
        <w:tab/>
        <w:t>The expected Resource Status:</w:t>
      </w:r>
    </w:p>
    <w:p w14:paraId="38FF7ECA" w14:textId="77777777" w:rsidR="005C27BE" w:rsidRPr="00095D7D" w:rsidRDefault="005C27BE" w:rsidP="005C27BE">
      <w:pPr>
        <w:spacing w:after="240"/>
        <w:ind w:left="2160" w:hanging="720"/>
        <w:rPr>
          <w:szCs w:val="20"/>
        </w:rPr>
      </w:pPr>
      <w:r w:rsidRPr="00095D7D">
        <w:rPr>
          <w:szCs w:val="20"/>
        </w:rPr>
        <w:t>(i)</w:t>
      </w:r>
      <w:r w:rsidRPr="00095D7D">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CAFD364" w14:textId="77777777" w:rsidR="005C27BE" w:rsidRPr="00095D7D" w:rsidRDefault="005C27BE" w:rsidP="005C27BE">
      <w:pPr>
        <w:spacing w:after="240"/>
        <w:ind w:left="2880" w:hanging="720"/>
        <w:rPr>
          <w:szCs w:val="20"/>
        </w:rPr>
      </w:pPr>
      <w:r w:rsidRPr="00095D7D">
        <w:rPr>
          <w:szCs w:val="20"/>
        </w:rPr>
        <w:t>(A)</w:t>
      </w:r>
      <w:r w:rsidRPr="00095D7D">
        <w:rPr>
          <w:szCs w:val="20"/>
        </w:rPr>
        <w:tab/>
        <w:t>ONRUC – On-Line and the hour is a RUC-Committed Hour;</w:t>
      </w:r>
    </w:p>
    <w:p w14:paraId="404D6C29" w14:textId="77777777" w:rsidR="005C27BE" w:rsidRPr="00095D7D" w:rsidRDefault="005C27BE" w:rsidP="005C27BE">
      <w:pPr>
        <w:spacing w:after="240"/>
        <w:ind w:left="2880" w:hanging="720"/>
        <w:rPr>
          <w:szCs w:val="20"/>
        </w:rPr>
      </w:pPr>
      <w:r w:rsidRPr="00095D7D">
        <w:rPr>
          <w:szCs w:val="20"/>
        </w:rPr>
        <w:t>(B)</w:t>
      </w:r>
      <w:r w:rsidRPr="00095D7D">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79B9AD74"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53B29A6" w14:textId="77777777" w:rsidR="005C27BE" w:rsidRPr="00095D7D" w:rsidRDefault="005C27BE" w:rsidP="00ED5360">
            <w:pPr>
              <w:spacing w:before="120" w:after="240"/>
              <w:rPr>
                <w:iCs/>
                <w:szCs w:val="20"/>
              </w:rPr>
            </w:pPr>
            <w:r w:rsidRPr="00095D7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40278F" w14:textId="77777777" w:rsidR="005C27BE" w:rsidRPr="00095D7D" w:rsidRDefault="005C27BE" w:rsidP="005C27BE">
      <w:pPr>
        <w:spacing w:before="240" w:after="240"/>
        <w:ind w:left="2880" w:hanging="720"/>
        <w:rPr>
          <w:szCs w:val="20"/>
        </w:rPr>
      </w:pPr>
      <w:r w:rsidRPr="00095D7D">
        <w:rPr>
          <w:szCs w:val="20"/>
        </w:rPr>
        <w:t>(C)</w:t>
      </w:r>
      <w:r w:rsidRPr="00095D7D">
        <w:rPr>
          <w:szCs w:val="20"/>
        </w:rPr>
        <w:tab/>
        <w:t>ON – On-Line Resource with Energy Offer Curve;</w:t>
      </w:r>
    </w:p>
    <w:p w14:paraId="2F3A92DC" w14:textId="77777777" w:rsidR="005C27BE" w:rsidRPr="00095D7D" w:rsidRDefault="005C27BE" w:rsidP="005C27BE">
      <w:pPr>
        <w:spacing w:after="240"/>
        <w:ind w:left="2880" w:hanging="720"/>
        <w:rPr>
          <w:szCs w:val="20"/>
        </w:rPr>
      </w:pPr>
      <w:r w:rsidRPr="00095D7D">
        <w:rPr>
          <w:szCs w:val="20"/>
        </w:rPr>
        <w:t>(D)</w:t>
      </w:r>
      <w:r w:rsidRPr="00095D7D">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05E6D8AF"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7520C9B3" w14:textId="77777777" w:rsidR="005C27BE" w:rsidRPr="00095D7D" w:rsidRDefault="005C27BE" w:rsidP="00ED5360">
            <w:pPr>
              <w:spacing w:before="120" w:after="240"/>
              <w:rPr>
                <w:b/>
                <w:i/>
                <w:szCs w:val="20"/>
              </w:rPr>
            </w:pPr>
            <w:r w:rsidRPr="00095D7D">
              <w:rPr>
                <w:b/>
                <w:i/>
                <w:szCs w:val="20"/>
              </w:rPr>
              <w:t>[NPRR1000:  Delete item (D) above upon system implementation and renumber accordingly.]</w:t>
            </w:r>
          </w:p>
        </w:tc>
      </w:tr>
    </w:tbl>
    <w:p w14:paraId="04136069" w14:textId="77777777" w:rsidR="005C27BE" w:rsidRPr="00095D7D" w:rsidRDefault="005C27BE" w:rsidP="005C27BE">
      <w:pPr>
        <w:spacing w:before="240" w:after="240"/>
        <w:ind w:left="2880" w:hanging="720"/>
        <w:rPr>
          <w:szCs w:val="20"/>
        </w:rPr>
      </w:pPr>
      <w:r w:rsidRPr="00095D7D">
        <w:rPr>
          <w:szCs w:val="20"/>
        </w:rPr>
        <w:t>(E)</w:t>
      </w:r>
      <w:r w:rsidRPr="00095D7D">
        <w:rPr>
          <w:szCs w:val="20"/>
        </w:rPr>
        <w:tab/>
        <w:t>ONOS – On-Line Resource with Output Schedule;</w:t>
      </w:r>
    </w:p>
    <w:p w14:paraId="76663D69" w14:textId="77777777" w:rsidR="005C27BE" w:rsidRPr="00095D7D" w:rsidRDefault="005C27BE" w:rsidP="005C27BE">
      <w:pPr>
        <w:spacing w:after="240"/>
        <w:ind w:left="2880" w:hanging="720"/>
        <w:rPr>
          <w:szCs w:val="20"/>
        </w:rPr>
      </w:pPr>
      <w:r w:rsidRPr="00095D7D">
        <w:rPr>
          <w:szCs w:val="20"/>
        </w:rPr>
        <w:t>(F)</w:t>
      </w:r>
      <w:r w:rsidRPr="00095D7D">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2ABBF05C"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4B4ED7DC" w14:textId="77777777" w:rsidR="005C27BE" w:rsidRPr="00095D7D" w:rsidRDefault="005C27BE" w:rsidP="00ED5360">
            <w:pPr>
              <w:spacing w:before="120" w:after="240"/>
              <w:rPr>
                <w:iCs/>
                <w:szCs w:val="20"/>
              </w:rPr>
            </w:pPr>
            <w:r w:rsidRPr="00095D7D">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0700C04F" w14:textId="77777777" w:rsidR="005C27BE" w:rsidRPr="00095D7D" w:rsidRDefault="005C27BE" w:rsidP="005C27BE">
      <w:pPr>
        <w:spacing w:before="240" w:after="240"/>
        <w:ind w:left="2880" w:hanging="720"/>
        <w:rPr>
          <w:szCs w:val="20"/>
        </w:rPr>
      </w:pPr>
      <w:r w:rsidRPr="00095D7D">
        <w:rPr>
          <w:szCs w:val="20"/>
        </w:rPr>
        <w:t>(G)</w:t>
      </w:r>
      <w:r w:rsidRPr="00095D7D">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63D93D24"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42DE43BB" w14:textId="77777777" w:rsidR="005C27BE" w:rsidRPr="00095D7D" w:rsidRDefault="005C27BE" w:rsidP="00ED5360">
            <w:pPr>
              <w:spacing w:before="120" w:after="240"/>
              <w:rPr>
                <w:b/>
                <w:i/>
                <w:szCs w:val="20"/>
              </w:rPr>
            </w:pPr>
            <w:r w:rsidRPr="00095D7D">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00B709C" w14:textId="77777777" w:rsidR="005C27BE" w:rsidRPr="00095D7D" w:rsidRDefault="005C27BE" w:rsidP="005C27BE">
      <w:pPr>
        <w:spacing w:before="240" w:after="240"/>
        <w:ind w:left="2880" w:hanging="720"/>
        <w:rPr>
          <w:szCs w:val="20"/>
        </w:rPr>
      </w:pPr>
      <w:r w:rsidRPr="00095D7D">
        <w:rPr>
          <w:szCs w:val="20"/>
        </w:rPr>
        <w:t>(H)</w:t>
      </w:r>
      <w:r w:rsidRPr="00095D7D">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01BE9EB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1EBE50A" w14:textId="77777777" w:rsidR="005C27BE" w:rsidRPr="00095D7D" w:rsidRDefault="005C27BE" w:rsidP="00ED5360">
            <w:pPr>
              <w:spacing w:before="120" w:after="240"/>
              <w:rPr>
                <w:iCs/>
                <w:szCs w:val="20"/>
              </w:rPr>
            </w:pPr>
            <w:r w:rsidRPr="00095D7D">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8DB32CA" w14:textId="77777777" w:rsidR="005C27BE" w:rsidRPr="00095D7D" w:rsidRDefault="005C27BE" w:rsidP="005C27BE">
      <w:pPr>
        <w:spacing w:before="240" w:after="240"/>
        <w:ind w:left="2880" w:hanging="720"/>
        <w:rPr>
          <w:szCs w:val="20"/>
        </w:rPr>
      </w:pPr>
      <w:r w:rsidRPr="00095D7D">
        <w:rPr>
          <w:szCs w:val="20"/>
        </w:rPr>
        <w:t>(I)</w:t>
      </w:r>
      <w:r w:rsidRPr="00095D7D">
        <w:rPr>
          <w:szCs w:val="20"/>
        </w:rPr>
        <w:tab/>
        <w:t>ONTEST – On-Line blocked from Security-Constrained Economic Dispatch (SCED) for operations testing (while ONTEST, a Generation Resource may be shown on Outage in the Outage Scheduler);</w:t>
      </w:r>
    </w:p>
    <w:p w14:paraId="5C38293A" w14:textId="77777777" w:rsidR="005C27BE" w:rsidRPr="00095D7D" w:rsidRDefault="005C27BE" w:rsidP="005C27BE">
      <w:pPr>
        <w:spacing w:after="240"/>
        <w:ind w:left="2880" w:hanging="720"/>
        <w:rPr>
          <w:szCs w:val="20"/>
        </w:rPr>
      </w:pPr>
      <w:r w:rsidRPr="00095D7D">
        <w:rPr>
          <w:szCs w:val="20"/>
        </w:rPr>
        <w:t>(J)</w:t>
      </w:r>
      <w:r w:rsidRPr="00095D7D">
        <w:rPr>
          <w:szCs w:val="20"/>
        </w:rPr>
        <w:tab/>
        <w:t>ONEMR – On-Line EMR (available for commitment or dispatch only for ERCOT-declared Emergency Conditions; the QSE may appropriately set LSL and High Sustained Limit (HSL) to reflect operating limits);</w:t>
      </w:r>
    </w:p>
    <w:p w14:paraId="71928F98" w14:textId="77777777" w:rsidR="005C27BE" w:rsidRPr="00095D7D" w:rsidRDefault="005C27BE" w:rsidP="005C27BE">
      <w:pPr>
        <w:spacing w:after="240"/>
        <w:ind w:left="2880" w:hanging="720"/>
        <w:rPr>
          <w:szCs w:val="20"/>
        </w:rPr>
      </w:pPr>
      <w:r w:rsidRPr="00095D7D">
        <w:rPr>
          <w:szCs w:val="20"/>
        </w:rPr>
        <w:t>(K)</w:t>
      </w:r>
      <w:r w:rsidRPr="00095D7D">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52D38674"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1E9B9C9A" w14:textId="77777777" w:rsidR="005C27BE" w:rsidRPr="00095D7D" w:rsidRDefault="005C27BE" w:rsidP="00ED5360">
            <w:pPr>
              <w:spacing w:before="120" w:after="240"/>
              <w:rPr>
                <w:b/>
                <w:i/>
                <w:szCs w:val="20"/>
              </w:rPr>
            </w:pPr>
            <w:r w:rsidRPr="00095D7D">
              <w:rPr>
                <w:b/>
                <w:i/>
                <w:szCs w:val="20"/>
              </w:rPr>
              <w:t>[NPRR1007, NPRR1014, and NPRR1029:  Delete item (K) above upon system implementation of the Real-Time Co-Optimization (RTC) project for NPRR1007; or upon system implementation for NPRR1014 or NPRR1029; and renumber accordingly.]</w:t>
            </w:r>
          </w:p>
        </w:tc>
      </w:tr>
    </w:tbl>
    <w:p w14:paraId="17D9E70F" w14:textId="77777777" w:rsidR="005C27BE" w:rsidRPr="00095D7D" w:rsidRDefault="005C27BE" w:rsidP="005C27BE">
      <w:pPr>
        <w:spacing w:before="240" w:after="240"/>
        <w:ind w:left="2880" w:hanging="720"/>
        <w:rPr>
          <w:szCs w:val="20"/>
        </w:rPr>
      </w:pPr>
      <w:r w:rsidRPr="00095D7D">
        <w:rPr>
          <w:szCs w:val="20"/>
        </w:rPr>
        <w:t>(L)</w:t>
      </w:r>
      <w:r w:rsidRPr="00095D7D">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1E367037"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1D81F8E7" w14:textId="77777777" w:rsidR="005C27BE" w:rsidRPr="00095D7D" w:rsidRDefault="005C27BE" w:rsidP="00ED5360">
            <w:pPr>
              <w:spacing w:before="120" w:after="240"/>
              <w:rPr>
                <w:iCs/>
                <w:szCs w:val="20"/>
              </w:rPr>
            </w:pPr>
            <w:r w:rsidRPr="00095D7D">
              <w:rPr>
                <w:b/>
                <w:i/>
                <w:szCs w:val="20"/>
              </w:rPr>
              <w:lastRenderedPageBreak/>
              <w:t>[NPRR1007, NPRR1014, and NPRR1029:  Delete item (L) above upon system implementation of the Real-Time Co-Optimization (RTC) project for NPRR1007; or upon system implementation for NPRR1014 or NPRR1029; and renumber accordingly.]</w:t>
            </w:r>
          </w:p>
        </w:tc>
      </w:tr>
    </w:tbl>
    <w:p w14:paraId="297BAD99" w14:textId="77777777" w:rsidR="005C27BE" w:rsidRPr="00095D7D" w:rsidRDefault="005C27BE" w:rsidP="005C27BE">
      <w:pPr>
        <w:spacing w:before="240" w:after="240"/>
        <w:ind w:left="2880" w:hanging="720"/>
        <w:rPr>
          <w:szCs w:val="20"/>
        </w:rPr>
      </w:pPr>
      <w:r w:rsidRPr="00095D7D">
        <w:rPr>
          <w:szCs w:val="20"/>
        </w:rPr>
        <w:t>(M)</w:t>
      </w:r>
      <w:r w:rsidRPr="00095D7D">
        <w:rPr>
          <w:szCs w:val="20"/>
        </w:rPr>
        <w:tab/>
        <w:t xml:space="preserve">ONOPTOUT – On-Line and the hour is a RUC Buy-Back Hour; </w:t>
      </w:r>
    </w:p>
    <w:p w14:paraId="08BF823B" w14:textId="77777777" w:rsidR="005C27BE" w:rsidRPr="00095D7D" w:rsidRDefault="005C27BE" w:rsidP="005C27BE">
      <w:pPr>
        <w:spacing w:after="240"/>
        <w:ind w:left="2880" w:hanging="720"/>
        <w:rPr>
          <w:szCs w:val="20"/>
        </w:rPr>
      </w:pPr>
      <w:r w:rsidRPr="00095D7D">
        <w:rPr>
          <w:szCs w:val="20"/>
        </w:rPr>
        <w:t>(N)</w:t>
      </w:r>
      <w:r w:rsidRPr="00095D7D">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4F217BF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5F3B507" w14:textId="77777777" w:rsidR="005C27BE" w:rsidRPr="00095D7D" w:rsidRDefault="005C27BE" w:rsidP="00ED5360">
            <w:pPr>
              <w:spacing w:before="120" w:after="240"/>
              <w:rPr>
                <w:b/>
                <w:i/>
                <w:szCs w:val="20"/>
              </w:rPr>
            </w:pPr>
            <w:r w:rsidRPr="00095D7D">
              <w:rPr>
                <w:b/>
                <w:i/>
                <w:szCs w:val="20"/>
              </w:rPr>
              <w:t>[NPRR1007, NPRR1014, and NPRR1029:  Replace paragraph (N) above with the following upon system implementation of the Real-Time Co-Optimization (RTC) project for NPRR1007; or upon system implementation for NPRR1014 or NPRR1029:]</w:t>
            </w:r>
          </w:p>
          <w:p w14:paraId="61748BBB" w14:textId="77777777" w:rsidR="005C27BE" w:rsidRPr="00095D7D" w:rsidRDefault="005C27BE" w:rsidP="00ED5360">
            <w:pPr>
              <w:spacing w:after="240"/>
              <w:ind w:left="2880" w:hanging="720"/>
              <w:rPr>
                <w:szCs w:val="20"/>
              </w:rPr>
            </w:pPr>
            <w:r w:rsidRPr="00095D7D">
              <w:rPr>
                <w:szCs w:val="20"/>
              </w:rPr>
              <w:t>(N)</w:t>
            </w:r>
            <w:r w:rsidRPr="00095D7D">
              <w:rPr>
                <w:szCs w:val="20"/>
              </w:rPr>
              <w:tab/>
              <w:t>SHUTDOWN – The Resource is On-Line and in a shutdown sequence, and is not eligible for an Ancillary Service award.  This Resource Status is only to be used for Real-Time telemetry purposes;</w:t>
            </w:r>
          </w:p>
        </w:tc>
      </w:tr>
    </w:tbl>
    <w:p w14:paraId="529EB12A" w14:textId="77777777" w:rsidR="005C27BE" w:rsidRPr="00095D7D" w:rsidRDefault="005C27BE" w:rsidP="005C27BE">
      <w:pPr>
        <w:spacing w:before="240" w:after="240"/>
        <w:ind w:left="2880" w:hanging="720"/>
        <w:rPr>
          <w:szCs w:val="20"/>
        </w:rPr>
      </w:pPr>
      <w:r w:rsidRPr="00095D7D">
        <w:rPr>
          <w:szCs w:val="20"/>
        </w:rPr>
        <w:t>(O)</w:t>
      </w:r>
      <w:r w:rsidRPr="00095D7D">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0C7C7242"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CFF75B2" w14:textId="77777777" w:rsidR="005C27BE" w:rsidRPr="00095D7D" w:rsidRDefault="005C27BE" w:rsidP="00ED5360">
            <w:pPr>
              <w:spacing w:before="120" w:after="240"/>
              <w:rPr>
                <w:b/>
                <w:i/>
                <w:szCs w:val="20"/>
              </w:rPr>
            </w:pPr>
            <w:r w:rsidRPr="00095D7D">
              <w:rPr>
                <w:b/>
                <w:i/>
                <w:szCs w:val="20"/>
              </w:rPr>
              <w:t>[NPRR1007, NPRR1014, and NPRR1029:  Replace paragraph (O) above with the following upon system implementation of the Real-Time Co-Optimization (RTC) project for NPRR1007; or upon system implementation for NPRR1014 or NPRR1029:]</w:t>
            </w:r>
          </w:p>
          <w:p w14:paraId="5F52F48B" w14:textId="77777777" w:rsidR="005C27BE" w:rsidRPr="00095D7D" w:rsidRDefault="005C27BE" w:rsidP="00ED5360">
            <w:pPr>
              <w:spacing w:after="240"/>
              <w:ind w:left="2880" w:hanging="720"/>
              <w:rPr>
                <w:szCs w:val="20"/>
              </w:rPr>
            </w:pPr>
            <w:r w:rsidRPr="00095D7D">
              <w:rPr>
                <w:szCs w:val="20"/>
              </w:rPr>
              <w:t>(O)</w:t>
            </w:r>
            <w:r w:rsidRPr="00095D7D">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1D3807D3" w14:textId="77777777" w:rsidR="005C27BE" w:rsidRPr="00095D7D" w:rsidRDefault="005C27BE" w:rsidP="005C27BE">
      <w:pPr>
        <w:spacing w:before="240" w:after="240"/>
        <w:ind w:left="2880" w:hanging="720"/>
        <w:rPr>
          <w:szCs w:val="20"/>
        </w:rPr>
      </w:pPr>
      <w:r w:rsidRPr="00095D7D">
        <w:rPr>
          <w:szCs w:val="20"/>
        </w:rPr>
        <w:t>(P)</w:t>
      </w:r>
      <w:r w:rsidRPr="00095D7D">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645A841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990E5D3" w14:textId="77777777" w:rsidR="005C27BE" w:rsidRPr="00095D7D" w:rsidRDefault="005C27BE" w:rsidP="00ED5360">
            <w:pPr>
              <w:spacing w:before="120" w:after="240"/>
              <w:rPr>
                <w:b/>
                <w:i/>
                <w:szCs w:val="20"/>
              </w:rPr>
            </w:pPr>
            <w:r w:rsidRPr="00095D7D">
              <w:rPr>
                <w:b/>
                <w:i/>
                <w:szCs w:val="20"/>
              </w:rPr>
              <w:lastRenderedPageBreak/>
              <w:t>[NPRR1007, NPRR1014, and NPRR1029:  Replace paragraph (P) above with the following upon system implementation of the Real-Time Co-Optimization (RTC) project for NPRR1007; or upon system implementation for NPRR1014 or NPRR1029:]</w:t>
            </w:r>
          </w:p>
          <w:p w14:paraId="16CD7DA9" w14:textId="77777777" w:rsidR="005C27BE" w:rsidRPr="00095D7D" w:rsidRDefault="005C27BE" w:rsidP="00ED5360">
            <w:pPr>
              <w:spacing w:after="240"/>
              <w:ind w:left="2880" w:hanging="720"/>
              <w:rPr>
                <w:szCs w:val="20"/>
              </w:rPr>
            </w:pPr>
            <w:r w:rsidRPr="00095D7D">
              <w:rPr>
                <w:szCs w:val="20"/>
              </w:rPr>
              <w:t>(P)</w:t>
            </w:r>
            <w:r w:rsidRPr="00095D7D">
              <w:rPr>
                <w:szCs w:val="20"/>
              </w:rPr>
              <w:tab/>
              <w:t>OFFQS – Off-Line but available for SCED deployment and to provide ECRS and Non-Spin, if qualified and capable.  Only qualified Quick Start Generation Resources (QSGRs) may utilize this status;</w:t>
            </w:r>
          </w:p>
        </w:tc>
      </w:tr>
    </w:tbl>
    <w:p w14:paraId="7F8AACC3" w14:textId="77777777" w:rsidR="005C27BE" w:rsidRPr="00095D7D" w:rsidRDefault="005C27BE" w:rsidP="005C27BE">
      <w:pPr>
        <w:spacing w:before="240" w:after="240"/>
        <w:ind w:left="2880" w:hanging="720"/>
        <w:rPr>
          <w:szCs w:val="20"/>
        </w:rPr>
      </w:pPr>
      <w:r w:rsidRPr="00095D7D">
        <w:rPr>
          <w:szCs w:val="20"/>
        </w:rPr>
        <w:t>(Q)</w:t>
      </w:r>
      <w:r w:rsidRPr="00095D7D">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16A139C8"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612B472" w14:textId="77777777" w:rsidR="005C27BE" w:rsidRPr="00095D7D" w:rsidRDefault="005C27BE" w:rsidP="00ED5360">
            <w:pPr>
              <w:spacing w:before="120" w:after="240"/>
              <w:rPr>
                <w:iCs/>
                <w:szCs w:val="20"/>
              </w:rPr>
            </w:pPr>
            <w:r w:rsidRPr="00095D7D">
              <w:rPr>
                <w:b/>
                <w:i/>
                <w:szCs w:val="20"/>
              </w:rPr>
              <w:t>[NPRR1007, NPRR1014, and NPRR1029:  Delete item (Q) above upon system implementation of the Real-Time Co-Optimization (RTC) project for NPRR1007; or upon system implementation for NPRR1014 or NPRR1029; and renumber accordingly.]</w:t>
            </w:r>
          </w:p>
        </w:tc>
      </w:tr>
    </w:tbl>
    <w:p w14:paraId="42326242" w14:textId="77777777" w:rsidR="005C27BE" w:rsidRPr="00095D7D" w:rsidRDefault="005C27BE" w:rsidP="005C27B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558A644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1F04516" w14:textId="77777777" w:rsidR="005C27BE" w:rsidRPr="00095D7D" w:rsidRDefault="005C27BE" w:rsidP="00ED5360">
            <w:pPr>
              <w:spacing w:before="120" w:after="240"/>
              <w:rPr>
                <w:b/>
                <w:i/>
                <w:szCs w:val="20"/>
              </w:rPr>
            </w:pPr>
            <w:r w:rsidRPr="00095D7D">
              <w:rPr>
                <w:b/>
                <w:i/>
                <w:szCs w:val="20"/>
              </w:rPr>
              <w:t>[NPRR1007, NPRR1014, and NPRR1029:  Insert  item (K) below upon system implementation of the Real-Time Co-Optimization (RTC) project for NPRR1007; or upon system implementation for NPRR1014 or NPRR1029:]</w:t>
            </w:r>
          </w:p>
          <w:p w14:paraId="19971EEF" w14:textId="77777777" w:rsidR="005C27BE" w:rsidRPr="00095D7D" w:rsidRDefault="005C27BE" w:rsidP="00ED5360">
            <w:pPr>
              <w:spacing w:after="240"/>
              <w:ind w:left="2880" w:hanging="720"/>
              <w:rPr>
                <w:szCs w:val="20"/>
              </w:rPr>
            </w:pPr>
            <w:r w:rsidRPr="00095D7D">
              <w:rPr>
                <w:szCs w:val="20"/>
              </w:rPr>
              <w:t>(K)</w:t>
            </w:r>
            <w:r w:rsidRPr="00095D7D">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3936E7FE" w14:textId="77777777" w:rsidR="005C27BE" w:rsidRPr="00095D7D" w:rsidRDefault="005C27BE" w:rsidP="005C27BE">
      <w:pPr>
        <w:spacing w:before="240" w:after="240"/>
        <w:ind w:left="2880" w:hanging="720"/>
        <w:rPr>
          <w:szCs w:val="20"/>
        </w:rPr>
      </w:pPr>
      <w:r w:rsidRPr="00095D7D">
        <w:rPr>
          <w:szCs w:val="20"/>
        </w:rPr>
        <w:t>(R)</w:t>
      </w:r>
      <w:r w:rsidRPr="00095D7D">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3CF6C50B"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A6EC515" w14:textId="77777777" w:rsidR="005C27BE" w:rsidRPr="00095D7D" w:rsidRDefault="005C27BE" w:rsidP="00ED5360">
            <w:pPr>
              <w:spacing w:before="120" w:after="240"/>
              <w:rPr>
                <w:b/>
                <w:i/>
                <w:szCs w:val="20"/>
              </w:rPr>
            </w:pPr>
            <w:r w:rsidRPr="00095D7D">
              <w:rPr>
                <w:b/>
                <w:i/>
                <w:szCs w:val="20"/>
              </w:rPr>
              <w:t>[NPRR1007, NPRR1014, and NPRR1029:  Replace item (R) above with the following upon system implementation of the Real-Time Co-Optimization (RTC) project for NPRR1007; or upon system implementation for NPRR1014 or NPRR1029:]</w:t>
            </w:r>
          </w:p>
          <w:p w14:paraId="568B66E2" w14:textId="77777777" w:rsidR="005C27BE" w:rsidRPr="00095D7D" w:rsidRDefault="005C27BE" w:rsidP="00ED5360">
            <w:pPr>
              <w:spacing w:after="240"/>
              <w:ind w:left="2880" w:hanging="720"/>
              <w:rPr>
                <w:szCs w:val="20"/>
              </w:rPr>
            </w:pPr>
            <w:r w:rsidRPr="00095D7D">
              <w:rPr>
                <w:szCs w:val="20"/>
              </w:rPr>
              <w:lastRenderedPageBreak/>
              <w:t>(R)</w:t>
            </w:r>
            <w:r w:rsidRPr="00095D7D">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61F201C6" w14:textId="77777777" w:rsidR="005C27BE" w:rsidRPr="00095D7D" w:rsidRDefault="005C27BE" w:rsidP="005C27BE">
      <w:pPr>
        <w:spacing w:before="240" w:after="240"/>
        <w:ind w:left="2160" w:hanging="720"/>
        <w:rPr>
          <w:szCs w:val="20"/>
        </w:rPr>
      </w:pPr>
      <w:r w:rsidRPr="00095D7D">
        <w:rPr>
          <w:szCs w:val="20"/>
        </w:rPr>
        <w:lastRenderedPageBreak/>
        <w:t>(ii)</w:t>
      </w:r>
      <w:r w:rsidRPr="00095D7D">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C3AED69" w14:textId="77777777" w:rsidR="005C27BE" w:rsidRPr="00095D7D" w:rsidRDefault="005C27BE" w:rsidP="005C27BE">
      <w:pPr>
        <w:spacing w:after="240"/>
        <w:ind w:left="2880" w:hanging="720"/>
        <w:rPr>
          <w:szCs w:val="20"/>
        </w:rPr>
      </w:pPr>
      <w:r w:rsidRPr="00095D7D">
        <w:rPr>
          <w:szCs w:val="20"/>
        </w:rPr>
        <w:t>(A)</w:t>
      </w:r>
      <w:r w:rsidRPr="00095D7D">
        <w:rPr>
          <w:szCs w:val="20"/>
        </w:rPr>
        <w:tab/>
        <w:t>OUT – Off-Line and unavailable, or not connected to the ERCOT System and operating in a Private Microgrid Island (PMI);</w:t>
      </w:r>
    </w:p>
    <w:p w14:paraId="1BB29EE0" w14:textId="77777777" w:rsidR="005C27BE" w:rsidRPr="00095D7D" w:rsidRDefault="005C27BE" w:rsidP="005C27BE">
      <w:pPr>
        <w:spacing w:after="240"/>
        <w:ind w:left="2880" w:hanging="720"/>
        <w:rPr>
          <w:szCs w:val="20"/>
        </w:rPr>
      </w:pPr>
      <w:r w:rsidRPr="00095D7D">
        <w:rPr>
          <w:szCs w:val="20"/>
        </w:rPr>
        <w:t>(B)</w:t>
      </w:r>
      <w:r w:rsidRPr="00095D7D">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5D310E3D"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E85C706" w14:textId="77777777" w:rsidR="005C27BE" w:rsidRPr="00095D7D" w:rsidRDefault="005C27BE" w:rsidP="00ED5360">
            <w:pPr>
              <w:spacing w:before="120" w:after="240"/>
              <w:rPr>
                <w:iCs/>
                <w:szCs w:val="20"/>
              </w:rPr>
            </w:pPr>
            <w:r w:rsidRPr="00095D7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DFC2AED" w14:textId="77777777" w:rsidR="005C27BE" w:rsidRPr="00095D7D" w:rsidRDefault="005C27BE" w:rsidP="005C27BE">
      <w:pPr>
        <w:spacing w:before="240" w:after="240"/>
        <w:ind w:left="2880" w:hanging="720"/>
        <w:rPr>
          <w:szCs w:val="20"/>
        </w:rPr>
      </w:pPr>
      <w:r w:rsidRPr="00095D7D">
        <w:rPr>
          <w:szCs w:val="20"/>
        </w:rPr>
        <w:t>(C)</w:t>
      </w:r>
      <w:r w:rsidRPr="00095D7D">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68F17DA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E07AE1A" w14:textId="77777777" w:rsidR="005C27BE" w:rsidRPr="00095D7D" w:rsidRDefault="005C27BE" w:rsidP="00ED5360">
            <w:pPr>
              <w:spacing w:before="120" w:after="240"/>
              <w:rPr>
                <w:b/>
                <w:i/>
                <w:szCs w:val="20"/>
              </w:rPr>
            </w:pPr>
            <w:r w:rsidRPr="00095D7D">
              <w:rPr>
                <w:b/>
                <w:i/>
                <w:szCs w:val="20"/>
              </w:rPr>
              <w:t>[NPRR1007, NPRR1014, and NPRR1029:  Replace item (C) above with the following upon system implementation of the Real-Time Co-Optimization (RTC) project for NPRR1007; or upon system implementation for NPRR1014 or NPRR1029:]</w:t>
            </w:r>
          </w:p>
          <w:p w14:paraId="57AED36A" w14:textId="77777777" w:rsidR="005C27BE" w:rsidRPr="00095D7D" w:rsidRDefault="005C27BE" w:rsidP="00ED5360">
            <w:pPr>
              <w:spacing w:after="240"/>
              <w:ind w:left="2880" w:hanging="720"/>
              <w:rPr>
                <w:szCs w:val="20"/>
              </w:rPr>
            </w:pPr>
            <w:r w:rsidRPr="00095D7D">
              <w:rPr>
                <w:szCs w:val="20"/>
              </w:rPr>
              <w:t>(B)</w:t>
            </w:r>
            <w:r w:rsidRPr="00095D7D">
              <w:rPr>
                <w:szCs w:val="20"/>
              </w:rPr>
              <w:tab/>
              <w:t>OFF – Off-Line but available for commitment in the Day-Ahead Market (DAM), RUC, and providing Non-Spin, if qualified and capable;</w:t>
            </w:r>
          </w:p>
        </w:tc>
      </w:tr>
    </w:tbl>
    <w:p w14:paraId="136E119D" w14:textId="77777777" w:rsidR="005C27BE" w:rsidRPr="00095D7D" w:rsidRDefault="005C27BE" w:rsidP="005C27BE">
      <w:pPr>
        <w:spacing w:before="240" w:after="240"/>
        <w:ind w:left="2880" w:hanging="720"/>
        <w:rPr>
          <w:szCs w:val="20"/>
        </w:rPr>
      </w:pPr>
      <w:r w:rsidRPr="00095D7D">
        <w:rPr>
          <w:szCs w:val="20"/>
        </w:rPr>
        <w:t>(D)</w:t>
      </w:r>
      <w:r w:rsidRPr="00095D7D">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00A67261" w14:textId="77777777" w:rsidR="005C27BE" w:rsidRPr="00095D7D" w:rsidRDefault="005C27BE" w:rsidP="005C27BE">
      <w:pPr>
        <w:spacing w:after="240"/>
        <w:ind w:left="2880" w:hanging="720"/>
        <w:rPr>
          <w:szCs w:val="20"/>
        </w:rPr>
      </w:pPr>
      <w:r w:rsidRPr="00095D7D">
        <w:rPr>
          <w:szCs w:val="20"/>
        </w:rPr>
        <w:t>(E)</w:t>
      </w:r>
      <w:r w:rsidRPr="00095D7D">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0C7EAB83" w14:textId="77777777" w:rsidR="005C27BE" w:rsidRPr="00095D7D" w:rsidRDefault="005C27BE" w:rsidP="005C27BE">
      <w:pPr>
        <w:spacing w:after="240"/>
        <w:ind w:left="2160" w:hanging="720"/>
        <w:rPr>
          <w:szCs w:val="20"/>
        </w:rPr>
      </w:pPr>
      <w:r w:rsidRPr="00095D7D">
        <w:rPr>
          <w:szCs w:val="20"/>
        </w:rPr>
        <w:lastRenderedPageBreak/>
        <w:t>(iii)</w:t>
      </w:r>
      <w:r w:rsidRPr="00095D7D">
        <w:rPr>
          <w:szCs w:val="20"/>
        </w:rPr>
        <w:tab/>
        <w:t>Select one of the following for Load Resources.  Unless otherwise provided below, these Resource Statuses are to be used for COP and/or Real-Time telemetry purposes.</w:t>
      </w:r>
    </w:p>
    <w:p w14:paraId="728683E0" w14:textId="77777777" w:rsidR="005C27BE" w:rsidRPr="00095D7D" w:rsidRDefault="005C27BE" w:rsidP="005C27BE">
      <w:pPr>
        <w:spacing w:after="240"/>
        <w:ind w:left="2880" w:hanging="720"/>
        <w:rPr>
          <w:szCs w:val="20"/>
        </w:rPr>
      </w:pPr>
      <w:r w:rsidRPr="00095D7D">
        <w:rPr>
          <w:szCs w:val="20"/>
        </w:rPr>
        <w:t>(A)</w:t>
      </w:r>
      <w:r w:rsidRPr="00095D7D">
        <w:rPr>
          <w:szCs w:val="20"/>
        </w:rPr>
        <w:tab/>
        <w:t xml:space="preserve">ONRGL – Available for Dispatch of Regulation Service by Load Frequency Control (LFC) and, for any remaining Dispatchable capacity, by SCED with a Real-Time Market (RTM) Energy Bid; </w:t>
      </w:r>
    </w:p>
    <w:p w14:paraId="2D7E1210" w14:textId="77777777" w:rsidR="005C27BE" w:rsidRPr="00095D7D" w:rsidRDefault="005C27BE" w:rsidP="005C27BE">
      <w:pPr>
        <w:spacing w:after="240"/>
        <w:ind w:left="2880" w:hanging="720"/>
        <w:rPr>
          <w:szCs w:val="20"/>
        </w:rPr>
      </w:pPr>
      <w:r w:rsidRPr="00095D7D">
        <w:rPr>
          <w:szCs w:val="20"/>
        </w:rPr>
        <w:t>(B)</w:t>
      </w:r>
      <w:r w:rsidRPr="00095D7D">
        <w:rPr>
          <w:szCs w:val="20"/>
        </w:rPr>
        <w:tab/>
        <w:t>FRRSUP – Available for Dispatch of FRRS by LFC and not Dispatchable by SCED.  This Resource Status is only to be used for Real-Time telemetry purposes;</w:t>
      </w:r>
    </w:p>
    <w:p w14:paraId="5887BE69" w14:textId="77777777" w:rsidR="005C27BE" w:rsidRPr="00095D7D" w:rsidRDefault="005C27BE" w:rsidP="005C27BE">
      <w:pPr>
        <w:spacing w:after="240"/>
        <w:ind w:left="2880" w:hanging="720"/>
        <w:rPr>
          <w:szCs w:val="20"/>
        </w:rPr>
      </w:pPr>
      <w:r w:rsidRPr="00095D7D">
        <w:rPr>
          <w:szCs w:val="20"/>
        </w:rPr>
        <w:t>(C)</w:t>
      </w:r>
      <w:r w:rsidRPr="00095D7D">
        <w:rPr>
          <w:szCs w:val="20"/>
        </w:rPr>
        <w:tab/>
        <w:t xml:space="preserve">FRRSDN - Available for Dispatch of FRRS by LFC and not Dispatchable by SCED.  This Resource Status is only to be used for Real-Time telemetry purposes;  </w:t>
      </w:r>
    </w:p>
    <w:p w14:paraId="6AA0B0BD" w14:textId="77777777" w:rsidR="005C27BE" w:rsidRPr="00095D7D" w:rsidRDefault="005C27BE" w:rsidP="005C27BE">
      <w:pPr>
        <w:spacing w:after="240"/>
        <w:ind w:left="2880" w:hanging="720"/>
        <w:rPr>
          <w:szCs w:val="20"/>
        </w:rPr>
      </w:pPr>
      <w:r w:rsidRPr="00095D7D">
        <w:rPr>
          <w:szCs w:val="20"/>
        </w:rPr>
        <w:t>(D)</w:t>
      </w:r>
      <w:r w:rsidRPr="00095D7D">
        <w:rPr>
          <w:szCs w:val="20"/>
        </w:rPr>
        <w:tab/>
        <w:t>ONCLR – Available for Dispatch as a Controllable Load Resource by SCED with an RTM Energy Bid;</w:t>
      </w:r>
    </w:p>
    <w:p w14:paraId="31A92066" w14:textId="77777777" w:rsidR="005C27BE" w:rsidRPr="00095D7D" w:rsidRDefault="005C27BE" w:rsidP="005C27BE">
      <w:pPr>
        <w:spacing w:after="240"/>
        <w:ind w:left="2880" w:hanging="720"/>
        <w:rPr>
          <w:szCs w:val="20"/>
        </w:rPr>
      </w:pPr>
      <w:r w:rsidRPr="00095D7D">
        <w:rPr>
          <w:szCs w:val="20"/>
        </w:rPr>
        <w:t>(E)</w:t>
      </w:r>
      <w:r w:rsidRPr="00095D7D">
        <w:rPr>
          <w:szCs w:val="20"/>
        </w:rPr>
        <w:tab/>
        <w:t>ONRL – Available for Dispatch of RRS or Non-Spin,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5773EFB0"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404CA572" w14:textId="77777777" w:rsidR="005C27BE" w:rsidRPr="00095D7D" w:rsidRDefault="005C27BE" w:rsidP="00ED5360">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15BF14A6" w14:textId="77777777" w:rsidR="005C27BE" w:rsidRPr="00095D7D" w:rsidRDefault="005C27BE" w:rsidP="005C27BE">
      <w:pPr>
        <w:spacing w:before="240" w:after="240"/>
        <w:ind w:left="2880" w:hanging="720"/>
        <w:rPr>
          <w:szCs w:val="20"/>
        </w:rPr>
      </w:pPr>
      <w:r w:rsidRPr="00095D7D">
        <w:rPr>
          <w:szCs w:val="20"/>
        </w:rPr>
        <w:t>(F)</w:t>
      </w:r>
      <w:r w:rsidRPr="00095D7D">
        <w:rPr>
          <w:szCs w:val="20"/>
        </w:rPr>
        <w:tab/>
        <w:t>ONECL – Available for Dispatch of ECRS,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1B9EEEA4"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5E87D262" w14:textId="77777777" w:rsidR="005C27BE" w:rsidRPr="00095D7D" w:rsidRDefault="005C27BE" w:rsidP="00ED5360">
            <w:pPr>
              <w:spacing w:before="120" w:after="240"/>
              <w:rPr>
                <w:iCs/>
                <w:szCs w:val="20"/>
              </w:rPr>
            </w:pPr>
            <w:r w:rsidRPr="00095D7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B35D8C7" w14:textId="77777777" w:rsidR="005C27BE" w:rsidRPr="00095D7D" w:rsidRDefault="005C27BE" w:rsidP="005C27BE">
      <w:pPr>
        <w:spacing w:before="240" w:after="240"/>
        <w:ind w:left="2880" w:hanging="720"/>
        <w:rPr>
          <w:szCs w:val="20"/>
        </w:rPr>
      </w:pPr>
      <w:r w:rsidRPr="00095D7D">
        <w:rPr>
          <w:szCs w:val="20"/>
        </w:rPr>
        <w:t>(G)</w:t>
      </w:r>
      <w:r w:rsidRPr="00095D7D">
        <w:rPr>
          <w:szCs w:val="20"/>
        </w:rPr>
        <w:tab/>
        <w:t>OUTL – Not available;</w:t>
      </w:r>
    </w:p>
    <w:p w14:paraId="1BCA23E9" w14:textId="77777777" w:rsidR="005C27BE" w:rsidRPr="00095D7D" w:rsidRDefault="005C27BE" w:rsidP="005C27BE">
      <w:pPr>
        <w:spacing w:after="240"/>
        <w:ind w:left="2880" w:hanging="720"/>
        <w:rPr>
          <w:szCs w:val="20"/>
        </w:rPr>
      </w:pPr>
      <w:r w:rsidRPr="00095D7D">
        <w:rPr>
          <w:szCs w:val="20"/>
        </w:rPr>
        <w:t>(H)</w:t>
      </w:r>
      <w:r w:rsidRPr="00095D7D">
        <w:rPr>
          <w:szCs w:val="20"/>
        </w:rPr>
        <w:tab/>
        <w:t>ONFFRRRSL – Available for Dispatch of RRS when providing FFR, excluding Controllable Load Resources.  This Resource Status is only to be used for Real-Time telemetry purposes;</w:t>
      </w:r>
    </w:p>
    <w:p w14:paraId="34D05E6A" w14:textId="77777777" w:rsidR="005C27BE" w:rsidRPr="00095D7D"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237B8FA8"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8C2C7E6" w14:textId="77777777" w:rsidR="005C27BE" w:rsidRPr="00095D7D" w:rsidRDefault="005C27BE" w:rsidP="00ED5360">
            <w:pPr>
              <w:spacing w:before="120" w:after="240"/>
              <w:rPr>
                <w:iCs/>
                <w:szCs w:val="20"/>
              </w:rPr>
            </w:pPr>
            <w:r w:rsidRPr="00095D7D">
              <w:rPr>
                <w:b/>
                <w:i/>
                <w:szCs w:val="20"/>
              </w:rPr>
              <w:t>[NPRR1007, NPRR1014, and NPRR1029:  Delete item (H) above upon system implementation of the Real-Time Co-Optimization (RTC) project for NPRR1007; or upon system implementation for NPRR1014 or NPRR1029.]</w:t>
            </w:r>
          </w:p>
        </w:tc>
      </w:tr>
    </w:tbl>
    <w:p w14:paraId="5642F659" w14:textId="77777777" w:rsidR="005C27BE" w:rsidRPr="00095D7D"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247C9B6D"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61F197C3" w14:textId="77777777" w:rsidR="005C27BE" w:rsidRPr="00095D7D" w:rsidRDefault="005C27BE" w:rsidP="00ED5360">
            <w:pPr>
              <w:spacing w:before="120" w:after="240"/>
              <w:rPr>
                <w:b/>
                <w:i/>
                <w:szCs w:val="20"/>
              </w:rPr>
            </w:pPr>
            <w:r w:rsidRPr="00095D7D">
              <w:rPr>
                <w:b/>
                <w:i/>
                <w:szCs w:val="20"/>
              </w:rPr>
              <w:lastRenderedPageBreak/>
              <w:t>[NPRR1007, NPRR1014, NPRR1029:  Insert item (B) below upon system implementation of the Real-Time Co-Optimization (RTC) project for NPRR1007; or upon system implementation for NPRR1014 or NPRR1029:]</w:t>
            </w:r>
          </w:p>
          <w:p w14:paraId="0C57EF1B" w14:textId="77777777" w:rsidR="005C27BE" w:rsidRPr="00095D7D" w:rsidRDefault="005C27BE" w:rsidP="00ED5360">
            <w:pPr>
              <w:spacing w:after="240"/>
              <w:ind w:left="2880" w:hanging="720"/>
              <w:rPr>
                <w:szCs w:val="20"/>
              </w:rPr>
            </w:pPr>
            <w:r w:rsidRPr="00095D7D">
              <w:rPr>
                <w:szCs w:val="20"/>
              </w:rPr>
              <w:t>(B)</w:t>
            </w:r>
            <w:r w:rsidRPr="00095D7D">
              <w:rPr>
                <w:szCs w:val="20"/>
              </w:rPr>
              <w:tab/>
              <w:t>ONL – On-Line and available for Dispatch by SCED or providing Ancillary Services.</w:t>
            </w:r>
          </w:p>
        </w:tc>
      </w:tr>
    </w:tbl>
    <w:p w14:paraId="5B637C6A" w14:textId="77777777" w:rsidR="005C27BE" w:rsidRPr="00095D7D"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1A6E1ACE"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12A8C3DB" w14:textId="77777777" w:rsidR="005C27BE" w:rsidRPr="00095D7D" w:rsidRDefault="005C27BE" w:rsidP="00ED5360">
            <w:pPr>
              <w:spacing w:before="120" w:after="240"/>
              <w:rPr>
                <w:b/>
                <w:i/>
                <w:szCs w:val="20"/>
              </w:rPr>
            </w:pPr>
            <w:r w:rsidRPr="00095D7D">
              <w:rPr>
                <w:b/>
                <w:i/>
                <w:szCs w:val="20"/>
              </w:rPr>
              <w:t>[NPRR1014 or NPRR1029:  Insert applicable portions of paragraph (iv) below upon system implementation:]</w:t>
            </w:r>
          </w:p>
          <w:p w14:paraId="6F6E57C3" w14:textId="77777777" w:rsidR="005C27BE" w:rsidRPr="00095D7D" w:rsidRDefault="005C27BE" w:rsidP="00ED5360">
            <w:pPr>
              <w:spacing w:after="240"/>
              <w:ind w:left="2160" w:hanging="720"/>
              <w:rPr>
                <w:szCs w:val="20"/>
              </w:rPr>
            </w:pPr>
            <w:r w:rsidRPr="00095D7D">
              <w:rPr>
                <w:szCs w:val="20"/>
              </w:rPr>
              <w:t>(iv)</w:t>
            </w:r>
            <w:r w:rsidRPr="00095D7D">
              <w:rPr>
                <w:szCs w:val="20"/>
              </w:rPr>
              <w:tab/>
              <w:t>Select one of the following for Energy Storage Resources (ESRs).  Unless otherwise provided below, these Resource Statuses are to be used for COP and Real-Time telemetry purposes:</w:t>
            </w:r>
          </w:p>
          <w:p w14:paraId="7729BE4F" w14:textId="77777777" w:rsidR="005C27BE" w:rsidRPr="00095D7D" w:rsidRDefault="005C27BE" w:rsidP="00ED5360">
            <w:pPr>
              <w:spacing w:after="240"/>
              <w:ind w:left="2880" w:hanging="720"/>
              <w:rPr>
                <w:szCs w:val="20"/>
              </w:rPr>
            </w:pPr>
            <w:r w:rsidRPr="00095D7D">
              <w:rPr>
                <w:szCs w:val="20"/>
              </w:rPr>
              <w:t>(A)</w:t>
            </w:r>
            <w:r w:rsidRPr="00095D7D">
              <w:rPr>
                <w:szCs w:val="20"/>
              </w:rPr>
              <w:tab/>
              <w:t>ON – On-Line Resource with Energy Bid/Offer Curve;</w:t>
            </w:r>
          </w:p>
          <w:p w14:paraId="1776E140" w14:textId="77777777" w:rsidR="005C27BE" w:rsidRPr="00095D7D" w:rsidRDefault="005C27BE" w:rsidP="00ED5360">
            <w:pPr>
              <w:spacing w:after="240"/>
              <w:ind w:left="2880" w:hanging="720"/>
              <w:rPr>
                <w:szCs w:val="20"/>
              </w:rPr>
            </w:pPr>
            <w:r w:rsidRPr="00095D7D">
              <w:rPr>
                <w:szCs w:val="20"/>
              </w:rPr>
              <w:t>(B)</w:t>
            </w:r>
            <w:r w:rsidRPr="00095D7D">
              <w:rPr>
                <w:szCs w:val="20"/>
              </w:rPr>
              <w:tab/>
              <w:t>ONOS – On-Line Resource with Output Schedule;</w:t>
            </w:r>
          </w:p>
          <w:p w14:paraId="46AC142A" w14:textId="77777777" w:rsidR="005C27BE" w:rsidRPr="00095D7D" w:rsidRDefault="005C27BE" w:rsidP="00ED5360">
            <w:pPr>
              <w:spacing w:after="240"/>
              <w:ind w:left="2880" w:hanging="720"/>
              <w:rPr>
                <w:szCs w:val="20"/>
              </w:rPr>
            </w:pPr>
            <w:r w:rsidRPr="00095D7D">
              <w:rPr>
                <w:szCs w:val="20"/>
              </w:rPr>
              <w:t>(C)</w:t>
            </w:r>
            <w:r w:rsidRPr="00095D7D">
              <w:rPr>
                <w:szCs w:val="20"/>
              </w:rPr>
              <w:tab/>
              <w:t>ONTEST – On-Line blocked from SCED for operations testing (while ONTEST, an Energy Storage Resource (ESR) may be shown on Outage in the Outage Scheduler);</w:t>
            </w:r>
          </w:p>
          <w:p w14:paraId="528E66C6" w14:textId="77777777" w:rsidR="005C27BE" w:rsidRPr="00095D7D" w:rsidRDefault="005C27BE" w:rsidP="00ED5360">
            <w:pPr>
              <w:spacing w:after="240"/>
              <w:ind w:left="2880" w:hanging="720"/>
              <w:rPr>
                <w:szCs w:val="20"/>
              </w:rPr>
            </w:pPr>
            <w:r w:rsidRPr="00095D7D">
              <w:rPr>
                <w:szCs w:val="20"/>
              </w:rPr>
              <w:t>(D)</w:t>
            </w:r>
            <w:r w:rsidRPr="00095D7D">
              <w:rPr>
                <w:szCs w:val="20"/>
              </w:rPr>
              <w:tab/>
              <w:t>ONEMR – On-Line EMR (available for commitment or dispatch only for ERCOT-declared Emergency Conditions; the QSE may appropriately set LSL and High Sustained Limit (HSL) to reflect operating limits);</w:t>
            </w:r>
          </w:p>
          <w:p w14:paraId="3C0999C3" w14:textId="77777777" w:rsidR="005C27BE" w:rsidRPr="00095D7D" w:rsidRDefault="005C27BE" w:rsidP="00ED5360">
            <w:pPr>
              <w:spacing w:after="240"/>
              <w:ind w:left="2880" w:hanging="720"/>
              <w:rPr>
                <w:szCs w:val="20"/>
              </w:rPr>
            </w:pPr>
            <w:r w:rsidRPr="00095D7D">
              <w:rPr>
                <w:szCs w:val="20"/>
              </w:rPr>
              <w:t>(E)</w:t>
            </w:r>
            <w:r w:rsidRPr="00095D7D">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75CB3E4" w14:textId="77777777" w:rsidR="005C27BE" w:rsidRPr="00095D7D" w:rsidRDefault="005C27BE" w:rsidP="00ED5360">
            <w:pPr>
              <w:spacing w:after="240"/>
              <w:ind w:left="2880" w:hanging="720"/>
              <w:rPr>
                <w:szCs w:val="20"/>
              </w:rPr>
            </w:pPr>
            <w:r w:rsidRPr="00095D7D">
              <w:rPr>
                <w:szCs w:val="20"/>
              </w:rPr>
              <w:t>(F)</w:t>
            </w:r>
            <w:r w:rsidRPr="00095D7D">
              <w:rPr>
                <w:szCs w:val="20"/>
              </w:rPr>
              <w:tab/>
              <w:t>OUT – Off-Line and unavailable, or not connected to the ERCOT System and operating in a Private Microgrid Island (PMI);</w:t>
            </w:r>
          </w:p>
        </w:tc>
      </w:tr>
    </w:tbl>
    <w:p w14:paraId="0D0716AC" w14:textId="77777777" w:rsidR="005C27BE" w:rsidRPr="00095D7D" w:rsidRDefault="005C27BE" w:rsidP="005C27BE">
      <w:pPr>
        <w:spacing w:before="240" w:after="240"/>
        <w:ind w:left="1440" w:hanging="720"/>
        <w:rPr>
          <w:szCs w:val="20"/>
        </w:rPr>
      </w:pPr>
      <w:r w:rsidRPr="00095D7D">
        <w:rPr>
          <w:szCs w:val="20"/>
        </w:rPr>
        <w:t>(c)</w:t>
      </w:r>
      <w:r w:rsidRPr="00095D7D">
        <w:rPr>
          <w:szCs w:val="20"/>
        </w:rPr>
        <w:tab/>
        <w:t>The HSL;</w:t>
      </w:r>
    </w:p>
    <w:p w14:paraId="63FD830C" w14:textId="77777777" w:rsidR="005C27BE" w:rsidRPr="00095D7D" w:rsidRDefault="005C27BE" w:rsidP="005C27BE">
      <w:pPr>
        <w:spacing w:after="240"/>
        <w:ind w:left="2160" w:hanging="720"/>
        <w:rPr>
          <w:szCs w:val="20"/>
        </w:rPr>
      </w:pPr>
      <w:r w:rsidRPr="00095D7D">
        <w:rPr>
          <w:szCs w:val="20"/>
        </w:rPr>
        <w:t>(i)</w:t>
      </w:r>
      <w:r w:rsidRPr="00095D7D">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1FB9216B"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F9956E7" w14:textId="77777777" w:rsidR="005C27BE" w:rsidRPr="00095D7D" w:rsidRDefault="005C27BE" w:rsidP="00ED5360">
            <w:pPr>
              <w:spacing w:before="120" w:after="240"/>
              <w:rPr>
                <w:b/>
                <w:i/>
                <w:szCs w:val="20"/>
              </w:rPr>
            </w:pPr>
            <w:r w:rsidRPr="00095D7D">
              <w:rPr>
                <w:b/>
                <w:i/>
                <w:szCs w:val="20"/>
              </w:rPr>
              <w:t>[NPRR1014 and NPRR1029:  Insert applicable portions of paragraph (ii) below upon system implementation:]</w:t>
            </w:r>
          </w:p>
          <w:p w14:paraId="08A792D8" w14:textId="77777777" w:rsidR="005C27BE" w:rsidRPr="00095D7D" w:rsidRDefault="005C27BE" w:rsidP="00ED5360">
            <w:pPr>
              <w:spacing w:after="240"/>
              <w:ind w:left="2160" w:hanging="720"/>
              <w:rPr>
                <w:szCs w:val="20"/>
              </w:rPr>
            </w:pPr>
            <w:r w:rsidRPr="00095D7D">
              <w:rPr>
                <w:szCs w:val="20"/>
              </w:rPr>
              <w:lastRenderedPageBreak/>
              <w:t>(ii)</w:t>
            </w:r>
            <w:r w:rsidRPr="00095D7D">
              <w:rPr>
                <w:szCs w:val="20"/>
              </w:rPr>
              <w:tab/>
              <w:t>For ESRs, the HSL may be negative;</w:t>
            </w:r>
          </w:p>
        </w:tc>
      </w:tr>
    </w:tbl>
    <w:p w14:paraId="1C43BB26" w14:textId="77777777" w:rsidR="005C27BE" w:rsidRPr="00095D7D" w:rsidRDefault="005C27BE" w:rsidP="005C27BE">
      <w:pPr>
        <w:spacing w:before="240" w:after="240"/>
        <w:ind w:left="1440" w:hanging="720"/>
        <w:rPr>
          <w:szCs w:val="20"/>
        </w:rPr>
      </w:pPr>
      <w:r w:rsidRPr="00095D7D">
        <w:rPr>
          <w:szCs w:val="20"/>
        </w:rPr>
        <w:lastRenderedPageBreak/>
        <w:t>(d)</w:t>
      </w:r>
      <w:r w:rsidRPr="00095D7D">
        <w:rPr>
          <w:szCs w:val="20"/>
        </w:rPr>
        <w:tab/>
        <w:t>The LSL;</w:t>
      </w:r>
    </w:p>
    <w:p w14:paraId="6D6F59E6" w14:textId="77777777" w:rsidR="005C27BE" w:rsidRPr="00095D7D" w:rsidRDefault="005C27BE" w:rsidP="005C27BE">
      <w:pPr>
        <w:spacing w:after="240"/>
        <w:ind w:left="2160" w:hanging="720"/>
        <w:rPr>
          <w:szCs w:val="20"/>
        </w:rPr>
      </w:pPr>
      <w:r w:rsidRPr="00095D7D">
        <w:rPr>
          <w:szCs w:val="20"/>
        </w:rPr>
        <w:t>(i)</w:t>
      </w:r>
      <w:r w:rsidRPr="00095D7D">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41E88016"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63D8B620" w14:textId="77777777" w:rsidR="005C27BE" w:rsidRPr="00095D7D" w:rsidRDefault="005C27BE" w:rsidP="00ED5360">
            <w:pPr>
              <w:spacing w:before="120" w:after="240"/>
              <w:rPr>
                <w:b/>
                <w:i/>
                <w:szCs w:val="20"/>
              </w:rPr>
            </w:pPr>
            <w:r w:rsidRPr="00095D7D">
              <w:rPr>
                <w:b/>
                <w:i/>
                <w:szCs w:val="20"/>
              </w:rPr>
              <w:t>[NPRR1014 and NPRR1029:  Insert applicable portions of paragraph (ii) below upon system implementation:]</w:t>
            </w:r>
          </w:p>
          <w:p w14:paraId="0BCFE749" w14:textId="77777777" w:rsidR="005C27BE" w:rsidRPr="00095D7D" w:rsidRDefault="005C27BE" w:rsidP="00ED5360">
            <w:pPr>
              <w:spacing w:after="240"/>
              <w:ind w:left="2160" w:hanging="720"/>
              <w:rPr>
                <w:szCs w:val="20"/>
              </w:rPr>
            </w:pPr>
            <w:r w:rsidRPr="00095D7D">
              <w:rPr>
                <w:szCs w:val="20"/>
              </w:rPr>
              <w:t>(ii)</w:t>
            </w:r>
            <w:r w:rsidRPr="00095D7D">
              <w:rPr>
                <w:szCs w:val="20"/>
              </w:rPr>
              <w:tab/>
              <w:t>For ESRs, the LSL may be positive;</w:t>
            </w:r>
          </w:p>
        </w:tc>
      </w:tr>
    </w:tbl>
    <w:p w14:paraId="0F86980C" w14:textId="77777777" w:rsidR="005C27BE" w:rsidRPr="00095D7D" w:rsidRDefault="005C27BE" w:rsidP="005C27BE">
      <w:pPr>
        <w:spacing w:before="240" w:after="240"/>
        <w:ind w:left="1440" w:hanging="720"/>
        <w:rPr>
          <w:szCs w:val="20"/>
        </w:rPr>
      </w:pPr>
      <w:r w:rsidRPr="00095D7D">
        <w:rPr>
          <w:szCs w:val="20"/>
        </w:rPr>
        <w:t>(e)</w:t>
      </w:r>
      <w:r w:rsidRPr="00095D7D">
        <w:rPr>
          <w:szCs w:val="20"/>
        </w:rPr>
        <w:tab/>
        <w:t>The High Emergency Limit (HEL);</w:t>
      </w:r>
    </w:p>
    <w:p w14:paraId="3983C5D9" w14:textId="77777777" w:rsidR="005C27BE" w:rsidRPr="00095D7D" w:rsidRDefault="005C27BE" w:rsidP="005C27BE">
      <w:pPr>
        <w:spacing w:after="240"/>
        <w:ind w:left="1440" w:hanging="720"/>
        <w:rPr>
          <w:szCs w:val="20"/>
        </w:rPr>
      </w:pPr>
      <w:r w:rsidRPr="00095D7D">
        <w:rPr>
          <w:szCs w:val="20"/>
        </w:rPr>
        <w:t>(f)</w:t>
      </w:r>
      <w:r w:rsidRPr="00095D7D">
        <w:rPr>
          <w:szCs w:val="20"/>
        </w:rPr>
        <w:tab/>
        <w:t>The Low Emergency Limit (LEL); and</w:t>
      </w:r>
    </w:p>
    <w:p w14:paraId="0F49E63C" w14:textId="77777777" w:rsidR="005C27BE" w:rsidRPr="00095D7D" w:rsidRDefault="005C27BE" w:rsidP="005C27BE">
      <w:pPr>
        <w:spacing w:after="240"/>
        <w:ind w:left="1440" w:hanging="720"/>
        <w:rPr>
          <w:szCs w:val="20"/>
        </w:rPr>
      </w:pPr>
      <w:r w:rsidRPr="00095D7D">
        <w:rPr>
          <w:szCs w:val="20"/>
        </w:rPr>
        <w:t>(g)</w:t>
      </w:r>
      <w:r w:rsidRPr="00095D7D">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6111D06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1123B74" w14:textId="77777777" w:rsidR="005C27BE" w:rsidRPr="00095D7D" w:rsidRDefault="005C27BE" w:rsidP="00ED5360">
            <w:pPr>
              <w:spacing w:before="120" w:after="240"/>
              <w:rPr>
                <w:b/>
                <w:i/>
                <w:szCs w:val="20"/>
              </w:rPr>
            </w:pPr>
            <w:r w:rsidRPr="00095D7D">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37F98B2" w14:textId="77777777" w:rsidR="005C27BE" w:rsidRPr="00095D7D" w:rsidRDefault="005C27BE" w:rsidP="00ED5360">
            <w:pPr>
              <w:spacing w:after="240"/>
              <w:ind w:left="1440" w:hanging="720"/>
              <w:rPr>
                <w:szCs w:val="20"/>
              </w:rPr>
            </w:pPr>
            <w:r w:rsidRPr="00095D7D">
              <w:rPr>
                <w:szCs w:val="20"/>
              </w:rPr>
              <w:t>(g)</w:t>
            </w:r>
            <w:r w:rsidRPr="00095D7D">
              <w:rPr>
                <w:szCs w:val="20"/>
              </w:rPr>
              <w:tab/>
              <w:t>Ancillary Service capability in MW for each product and sub-type.</w:t>
            </w:r>
          </w:p>
        </w:tc>
      </w:tr>
    </w:tbl>
    <w:p w14:paraId="03752DA1" w14:textId="77777777" w:rsidR="005C27BE" w:rsidRPr="00095D7D" w:rsidRDefault="005C27BE" w:rsidP="005C27BE">
      <w:pPr>
        <w:spacing w:before="240" w:after="240"/>
        <w:ind w:left="2160" w:hanging="720"/>
        <w:rPr>
          <w:szCs w:val="20"/>
        </w:rPr>
      </w:pPr>
      <w:r w:rsidRPr="00095D7D">
        <w:rPr>
          <w:szCs w:val="20"/>
        </w:rPr>
        <w:t>(i)</w:t>
      </w:r>
      <w:r w:rsidRPr="00095D7D">
        <w:rPr>
          <w:szCs w:val="20"/>
        </w:rPr>
        <w:tab/>
        <w:t>Regulation Up (Reg-Up);</w:t>
      </w:r>
    </w:p>
    <w:p w14:paraId="41643907" w14:textId="77777777" w:rsidR="005C27BE" w:rsidRPr="00095D7D" w:rsidRDefault="005C27BE" w:rsidP="005C27BE">
      <w:pPr>
        <w:spacing w:after="240"/>
        <w:ind w:left="2160" w:hanging="720"/>
        <w:rPr>
          <w:szCs w:val="20"/>
        </w:rPr>
      </w:pPr>
      <w:r w:rsidRPr="00095D7D">
        <w:rPr>
          <w:szCs w:val="20"/>
        </w:rPr>
        <w:t>(ii)</w:t>
      </w:r>
      <w:r w:rsidRPr="00095D7D">
        <w:rPr>
          <w:szCs w:val="20"/>
        </w:rPr>
        <w:tab/>
        <w:t>Regulation Down (Reg-Down);</w:t>
      </w:r>
    </w:p>
    <w:p w14:paraId="3CEC9C95" w14:textId="77777777" w:rsidR="005C27BE" w:rsidRPr="00095D7D" w:rsidRDefault="005C27BE" w:rsidP="005C27BE">
      <w:pPr>
        <w:spacing w:after="240"/>
        <w:ind w:left="2160" w:hanging="720"/>
        <w:rPr>
          <w:szCs w:val="20"/>
        </w:rPr>
      </w:pPr>
      <w:r w:rsidRPr="00095D7D">
        <w:rPr>
          <w:szCs w:val="20"/>
        </w:rPr>
        <w:t>(iii)</w:t>
      </w:r>
      <w:r w:rsidRPr="00095D7D">
        <w:rPr>
          <w:szCs w:val="20"/>
        </w:rPr>
        <w:tab/>
        <w:t>RRS;</w:t>
      </w:r>
    </w:p>
    <w:p w14:paraId="5C3FCE34" w14:textId="77777777" w:rsidR="005C27BE" w:rsidRPr="00095D7D" w:rsidRDefault="005C27BE" w:rsidP="005C27BE">
      <w:pPr>
        <w:spacing w:after="240"/>
        <w:ind w:left="2160" w:hanging="720"/>
        <w:rPr>
          <w:szCs w:val="20"/>
        </w:rPr>
      </w:pPr>
      <w:r w:rsidRPr="00095D7D">
        <w:rPr>
          <w:szCs w:val="20"/>
        </w:rPr>
        <w:t>(iv)</w:t>
      </w:r>
      <w:r w:rsidRPr="00095D7D">
        <w:rPr>
          <w:szCs w:val="20"/>
        </w:rPr>
        <w:tab/>
        <w:t>ECRS; and</w:t>
      </w:r>
    </w:p>
    <w:p w14:paraId="16D68513" w14:textId="77777777" w:rsidR="005C27BE" w:rsidRDefault="005C27BE" w:rsidP="005C27BE">
      <w:pPr>
        <w:spacing w:after="240"/>
        <w:ind w:left="2160" w:hanging="720"/>
        <w:rPr>
          <w:ins w:id="49" w:author="ERCOT" w:date="2023-05-26T15:59:00Z"/>
          <w:szCs w:val="20"/>
        </w:rPr>
      </w:pPr>
      <w:r w:rsidRPr="00095D7D">
        <w:rPr>
          <w:szCs w:val="20"/>
        </w:rPr>
        <w:t>(v)</w:t>
      </w:r>
      <w:r w:rsidRPr="00095D7D">
        <w:rPr>
          <w:szCs w:val="20"/>
        </w:rPr>
        <w:tab/>
        <w:t xml:space="preserve">Non-Spin. </w:t>
      </w:r>
    </w:p>
    <w:p w14:paraId="3EBBD7C2" w14:textId="77777777" w:rsidR="005C27BE" w:rsidRPr="00095D7D" w:rsidRDefault="005C27BE" w:rsidP="005C27BE">
      <w:pPr>
        <w:spacing w:before="240" w:after="240"/>
        <w:ind w:left="1440" w:hanging="720"/>
        <w:rPr>
          <w:ins w:id="50" w:author="ERCOT" w:date="2023-05-26T15:59:00Z"/>
          <w:szCs w:val="20"/>
        </w:rPr>
      </w:pPr>
      <w:ins w:id="51" w:author="ERCOT" w:date="2023-05-26T15:59:00Z">
        <w:r w:rsidRPr="00095D7D">
          <w:rPr>
            <w:szCs w:val="20"/>
          </w:rPr>
          <w:t>(</w:t>
        </w:r>
        <w:r>
          <w:rPr>
            <w:szCs w:val="20"/>
          </w:rPr>
          <w:t>h</w:t>
        </w:r>
        <w:r w:rsidRPr="00095D7D">
          <w:rPr>
            <w:szCs w:val="20"/>
          </w:rPr>
          <w:t>)</w:t>
        </w:r>
        <w:r w:rsidRPr="00095D7D">
          <w:rPr>
            <w:szCs w:val="20"/>
          </w:rPr>
          <w:tab/>
        </w:r>
        <w:r>
          <w:rPr>
            <w:szCs w:val="20"/>
          </w:rPr>
          <w:t>For ESRs</w:t>
        </w:r>
      </w:ins>
      <w:ins w:id="52" w:author="ERCOT" w:date="2023-05-26T16:00:00Z">
        <w:r>
          <w:rPr>
            <w:szCs w:val="20"/>
          </w:rPr>
          <w:t>:</w:t>
        </w:r>
      </w:ins>
    </w:p>
    <w:p w14:paraId="47510D9C" w14:textId="77777777" w:rsidR="005C27BE" w:rsidRDefault="005C27BE" w:rsidP="005C27BE">
      <w:pPr>
        <w:spacing w:after="240"/>
        <w:ind w:left="2160" w:hanging="720"/>
        <w:rPr>
          <w:ins w:id="53" w:author="ERCOT" w:date="2023-05-26T16:00:00Z"/>
          <w:szCs w:val="20"/>
        </w:rPr>
      </w:pPr>
      <w:ins w:id="54" w:author="ERCOT" w:date="2023-05-26T15:59:00Z">
        <w:r w:rsidRPr="00095D7D">
          <w:rPr>
            <w:szCs w:val="20"/>
          </w:rPr>
          <w:t>(i)</w:t>
        </w:r>
        <w:r w:rsidRPr="00095D7D">
          <w:rPr>
            <w:szCs w:val="20"/>
          </w:rPr>
          <w:tab/>
        </w:r>
      </w:ins>
      <w:ins w:id="55" w:author="ERCOT" w:date="2023-05-26T16:00:00Z">
        <w:r>
          <w:rPr>
            <w:szCs w:val="20"/>
          </w:rPr>
          <w:t>Minimum State of Charge (MinSOC);</w:t>
        </w:r>
      </w:ins>
    </w:p>
    <w:p w14:paraId="0B83F53D" w14:textId="77777777" w:rsidR="005C27BE" w:rsidRDefault="005C27BE" w:rsidP="005C27BE">
      <w:pPr>
        <w:spacing w:after="240"/>
        <w:ind w:left="2160" w:hanging="720"/>
        <w:rPr>
          <w:ins w:id="56" w:author="ERCOT" w:date="2023-05-26T16:00:00Z"/>
          <w:szCs w:val="20"/>
        </w:rPr>
      </w:pPr>
      <w:ins w:id="57" w:author="ERCOT" w:date="2023-05-26T16:00:00Z">
        <w:r>
          <w:rPr>
            <w:szCs w:val="20"/>
          </w:rPr>
          <w:t>(ii)</w:t>
        </w:r>
        <w:r>
          <w:rPr>
            <w:szCs w:val="20"/>
          </w:rPr>
          <w:tab/>
          <w:t>Maximum State of Charge (MaxSOC); and</w:t>
        </w:r>
      </w:ins>
    </w:p>
    <w:p w14:paraId="6063D749" w14:textId="0501DC58" w:rsidR="005C27BE" w:rsidRPr="00095D7D" w:rsidRDefault="005C27BE" w:rsidP="005C27BE">
      <w:pPr>
        <w:spacing w:after="240"/>
        <w:ind w:left="2160" w:hanging="720"/>
        <w:rPr>
          <w:szCs w:val="20"/>
        </w:rPr>
      </w:pPr>
      <w:ins w:id="58" w:author="ERCOT" w:date="2023-05-26T16:01:00Z">
        <w:r>
          <w:rPr>
            <w:szCs w:val="20"/>
          </w:rPr>
          <w:t>(iii)</w:t>
        </w:r>
        <w:r>
          <w:rPr>
            <w:szCs w:val="20"/>
          </w:rPr>
          <w:tab/>
        </w:r>
        <w:r w:rsidRPr="00CF16E5">
          <w:rPr>
            <w:szCs w:val="20"/>
          </w:rPr>
          <w:t xml:space="preserve">Hour </w:t>
        </w:r>
      </w:ins>
      <w:ins w:id="59" w:author="ERCOT" w:date="2023-06-06T13:01:00Z">
        <w:r w:rsidR="001E7F2D" w:rsidRPr="00CF16E5">
          <w:rPr>
            <w:szCs w:val="20"/>
          </w:rPr>
          <w:t>Beginning</w:t>
        </w:r>
      </w:ins>
      <w:ins w:id="60" w:author="ERCOT" w:date="2023-05-26T16:01:00Z">
        <w:r w:rsidRPr="00CF16E5">
          <w:rPr>
            <w:szCs w:val="20"/>
          </w:rPr>
          <w:t xml:space="preserve"> Planned SOC</w:t>
        </w:r>
        <w:r>
          <w:rPr>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4AD389D2"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146F936" w14:textId="77777777" w:rsidR="005C27BE" w:rsidRPr="00095D7D" w:rsidRDefault="005C27BE" w:rsidP="00ED5360">
            <w:pPr>
              <w:spacing w:before="120" w:after="240"/>
              <w:rPr>
                <w:szCs w:val="20"/>
              </w:rPr>
            </w:pPr>
            <w:r w:rsidRPr="00095D7D">
              <w:rPr>
                <w:b/>
                <w:i/>
                <w:szCs w:val="20"/>
              </w:rPr>
              <w:lastRenderedPageBreak/>
              <w:t>[NPRR1007, NPRR1014, and NPRR1029:  Delete items (i)-(v) above upon system implementation of the Real-Time Co-Optimization (RTC) project for NPRR1007; or upon system implementation for NPRR1014 or NPRR1029.]</w:t>
            </w:r>
          </w:p>
        </w:tc>
      </w:tr>
    </w:tbl>
    <w:p w14:paraId="305B2B36" w14:textId="77777777" w:rsidR="005C27BE" w:rsidRPr="00095D7D" w:rsidRDefault="005C27BE" w:rsidP="005C27BE">
      <w:pPr>
        <w:spacing w:before="240" w:after="240"/>
        <w:ind w:left="720" w:hanging="720"/>
        <w:rPr>
          <w:iCs/>
          <w:szCs w:val="20"/>
        </w:rPr>
      </w:pPr>
      <w:r w:rsidRPr="00095D7D">
        <w:rPr>
          <w:iCs/>
          <w:szCs w:val="20"/>
        </w:rPr>
        <w:t>(6)</w:t>
      </w:r>
      <w:r w:rsidRPr="00095D7D">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4957C00" w14:textId="77777777" w:rsidR="005C27BE" w:rsidRPr="00095D7D" w:rsidRDefault="005C27BE" w:rsidP="005C27BE">
      <w:pPr>
        <w:spacing w:after="240"/>
        <w:ind w:left="1440" w:hanging="720"/>
        <w:rPr>
          <w:szCs w:val="20"/>
        </w:rPr>
      </w:pPr>
      <w:r w:rsidRPr="00095D7D">
        <w:rPr>
          <w:szCs w:val="20"/>
        </w:rPr>
        <w:t>(a)</w:t>
      </w:r>
      <w:r w:rsidRPr="00095D7D">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5C2ED7B" w14:textId="77777777" w:rsidR="005C27BE" w:rsidRPr="00095D7D" w:rsidRDefault="005C27BE" w:rsidP="005C27BE">
      <w:pPr>
        <w:spacing w:after="240"/>
        <w:ind w:left="1440" w:hanging="720"/>
        <w:rPr>
          <w:szCs w:val="20"/>
        </w:rPr>
      </w:pPr>
      <w:r w:rsidRPr="00095D7D">
        <w:rPr>
          <w:szCs w:val="20"/>
        </w:rPr>
        <w:t>(b)</w:t>
      </w:r>
      <w:r w:rsidRPr="00095D7D">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21D6D97" w14:textId="77777777" w:rsidR="005C27BE" w:rsidRPr="00095D7D" w:rsidRDefault="005C27BE" w:rsidP="005C27BE">
      <w:pPr>
        <w:spacing w:after="240"/>
        <w:ind w:left="1440" w:hanging="720"/>
        <w:rPr>
          <w:szCs w:val="20"/>
        </w:rPr>
      </w:pPr>
      <w:r w:rsidRPr="00095D7D">
        <w:rPr>
          <w:szCs w:val="20"/>
        </w:rPr>
        <w:t>(c)</w:t>
      </w:r>
      <w:r w:rsidRPr="00095D7D">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095D7D" w14:paraId="11615AD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E01EE88" w14:textId="77777777" w:rsidR="005C27BE" w:rsidRPr="00095D7D" w:rsidRDefault="005C27BE" w:rsidP="00ED5360">
            <w:pPr>
              <w:spacing w:before="120" w:after="240"/>
              <w:rPr>
                <w:b/>
                <w:i/>
                <w:szCs w:val="20"/>
              </w:rPr>
            </w:pPr>
            <w:r w:rsidRPr="00095D7D">
              <w:rPr>
                <w:b/>
                <w:i/>
                <w:szCs w:val="20"/>
              </w:rPr>
              <w:t>[NPRR1007, NPRR1014, and NPRR1029:  Replace paragraph (c) above with the following upon system implementation of the Real-Time Co-Optimization (RTC) project for NPRR1007; or upon system implementation for NPRR1014 or NPRR1029:]</w:t>
            </w:r>
          </w:p>
          <w:p w14:paraId="6B28A57B" w14:textId="77777777" w:rsidR="005C27BE" w:rsidRPr="00095D7D" w:rsidRDefault="005C27BE" w:rsidP="00ED5360">
            <w:pPr>
              <w:spacing w:after="240"/>
              <w:ind w:left="1440" w:hanging="720"/>
              <w:rPr>
                <w:szCs w:val="20"/>
              </w:rPr>
            </w:pPr>
            <w:r w:rsidRPr="00095D7D">
              <w:rPr>
                <w:szCs w:val="20"/>
              </w:rPr>
              <w:t>(c)</w:t>
            </w:r>
            <w:r w:rsidRPr="00095D7D">
              <w:rPr>
                <w:szCs w:val="20"/>
              </w:rPr>
              <w:tab/>
              <w:t>ERCOT systems shall allow only one Combined Cycle Generation Resource in a Combined Cycle Train to offer Off-Line Non-Spin in the DAM or SCED.</w:t>
            </w:r>
          </w:p>
        </w:tc>
      </w:tr>
    </w:tbl>
    <w:p w14:paraId="5EE7C1CD" w14:textId="77777777" w:rsidR="005C27BE" w:rsidRPr="00095D7D" w:rsidRDefault="005C27BE" w:rsidP="005C27BE">
      <w:pPr>
        <w:spacing w:before="240" w:after="240"/>
        <w:ind w:left="2160" w:hanging="720"/>
        <w:rPr>
          <w:szCs w:val="20"/>
        </w:rPr>
      </w:pPr>
      <w:r w:rsidRPr="00095D7D">
        <w:rPr>
          <w:szCs w:val="20"/>
        </w:rPr>
        <w:t>(i)</w:t>
      </w:r>
      <w:r w:rsidRPr="00095D7D">
        <w:rPr>
          <w:szCs w:val="20"/>
        </w:rPr>
        <w:tab/>
        <w:t xml:space="preserve">If there are multiple Non-Spin offers from different Combined Cycle Generation Resources in a Combined Cycle Train, then prior to execution of the DAM, ERCOT shall select the Non-Spin offer from the Combined </w:t>
      </w:r>
      <w:r w:rsidRPr="00095D7D">
        <w:rPr>
          <w:szCs w:val="20"/>
        </w:rPr>
        <w:lastRenderedPageBreak/>
        <w:t xml:space="preserve">Cycle Generation Resource with the highest HSL for consideration in the DAM and ignore the other offers. </w:t>
      </w:r>
    </w:p>
    <w:p w14:paraId="7C02B66D" w14:textId="77777777" w:rsidR="005C27BE" w:rsidRPr="00095D7D" w:rsidRDefault="005C27BE" w:rsidP="005C27BE">
      <w:pPr>
        <w:spacing w:after="240"/>
        <w:ind w:left="2160" w:hanging="720"/>
        <w:rPr>
          <w:szCs w:val="20"/>
        </w:rPr>
      </w:pPr>
      <w:r w:rsidRPr="00095D7D">
        <w:rPr>
          <w:szCs w:val="20"/>
        </w:rPr>
        <w:t>(ii)</w:t>
      </w:r>
      <w:r w:rsidRPr="00095D7D">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F1D7574" w14:textId="77777777" w:rsidR="005C27BE" w:rsidRPr="00095D7D" w:rsidRDefault="005C27BE" w:rsidP="005C27BE">
      <w:pPr>
        <w:spacing w:after="240"/>
        <w:ind w:left="1440" w:hanging="720"/>
        <w:rPr>
          <w:iCs/>
          <w:szCs w:val="20"/>
        </w:rPr>
      </w:pPr>
      <w:r w:rsidRPr="00095D7D">
        <w:rPr>
          <w:iCs/>
          <w:szCs w:val="20"/>
        </w:rPr>
        <w:t>(d)</w:t>
      </w:r>
      <w:r w:rsidRPr="00095D7D">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82F8E5F" w14:textId="77777777" w:rsidR="005C27BE" w:rsidRPr="00095D7D" w:rsidRDefault="005C27BE" w:rsidP="005C27BE">
      <w:pPr>
        <w:spacing w:after="240"/>
        <w:ind w:left="720" w:hanging="720"/>
        <w:rPr>
          <w:iCs/>
          <w:szCs w:val="20"/>
        </w:rPr>
      </w:pPr>
      <w:r w:rsidRPr="00095D7D">
        <w:rPr>
          <w:iCs/>
          <w:szCs w:val="20"/>
        </w:rPr>
        <w:t>(7)</w:t>
      </w:r>
      <w:r w:rsidRPr="00095D7D">
        <w:rPr>
          <w:iCs/>
          <w:szCs w:val="20"/>
        </w:rPr>
        <w:tab/>
        <w:t>ERCOT may accept COPs only from QSEs.</w:t>
      </w:r>
    </w:p>
    <w:p w14:paraId="5375CB4C" w14:textId="77777777" w:rsidR="005C27BE" w:rsidRPr="00095D7D" w:rsidRDefault="005C27BE" w:rsidP="005C27BE">
      <w:pPr>
        <w:spacing w:after="240"/>
        <w:ind w:left="720" w:hanging="720"/>
        <w:rPr>
          <w:iCs/>
          <w:szCs w:val="20"/>
        </w:rPr>
      </w:pPr>
      <w:r w:rsidRPr="00095D7D">
        <w:rPr>
          <w:iCs/>
          <w:szCs w:val="20"/>
        </w:rPr>
        <w:t>(8)</w:t>
      </w:r>
      <w:r w:rsidRPr="00095D7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7E6B4D19"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6904F4F4" w14:textId="77777777" w:rsidR="005C27BE" w:rsidRPr="00095D7D" w:rsidRDefault="005C27BE" w:rsidP="00ED5360">
            <w:pPr>
              <w:spacing w:before="120" w:after="240"/>
              <w:rPr>
                <w:b/>
                <w:i/>
                <w:szCs w:val="20"/>
              </w:rPr>
            </w:pPr>
            <w:r w:rsidRPr="00095D7D">
              <w:rPr>
                <w:b/>
                <w:i/>
                <w:szCs w:val="20"/>
              </w:rPr>
              <w:t>[NPRR1029:  Replace paragraph (8) above with the following upon system implementation:]</w:t>
            </w:r>
          </w:p>
          <w:p w14:paraId="7E362661" w14:textId="77777777" w:rsidR="005C27BE" w:rsidRPr="00095D7D" w:rsidRDefault="005C27BE" w:rsidP="00ED5360">
            <w:pPr>
              <w:spacing w:after="240"/>
              <w:ind w:left="720" w:hanging="720"/>
              <w:rPr>
                <w:iCs/>
                <w:szCs w:val="20"/>
              </w:rPr>
            </w:pPr>
            <w:r w:rsidRPr="00095D7D">
              <w:rPr>
                <w:iCs/>
                <w:szCs w:val="20"/>
              </w:rPr>
              <w:t>(8)</w:t>
            </w:r>
            <w:r w:rsidRPr="00095D7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095D7D">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095D7D">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095D7D">
              <w:rPr>
                <w:iCs/>
                <w:szCs w:val="20"/>
              </w:rPr>
              <w:lastRenderedPageBreak/>
              <w:t xml:space="preserve">PVGR may override the STPPF HSL value but must submit an HSL value that is less than or equal to the amount for that Resource from the most recent STPPF provided by ERCOT.  </w:t>
            </w:r>
            <w:r w:rsidRPr="00095D7D">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7579ADA4" w14:textId="77777777" w:rsidR="005C27BE" w:rsidRPr="00095D7D" w:rsidRDefault="005C27BE" w:rsidP="005C27BE">
      <w:pPr>
        <w:spacing w:before="240" w:after="240"/>
        <w:ind w:left="720" w:hanging="720"/>
        <w:rPr>
          <w:iCs/>
          <w:szCs w:val="20"/>
        </w:rPr>
      </w:pPr>
      <w:r w:rsidRPr="00095D7D">
        <w:rPr>
          <w:iCs/>
          <w:szCs w:val="20"/>
        </w:rPr>
        <w:lastRenderedPageBreak/>
        <w:t>(9)</w:t>
      </w:r>
      <w:r w:rsidRPr="00095D7D">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095D7D">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095D7D">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076CA1" w14:textId="77777777" w:rsidR="005C27BE" w:rsidRPr="00095D7D" w:rsidRDefault="005C27BE" w:rsidP="005C27BE">
      <w:pPr>
        <w:spacing w:after="240"/>
        <w:ind w:left="720" w:hanging="720"/>
        <w:rPr>
          <w:iCs/>
          <w:szCs w:val="20"/>
        </w:rPr>
      </w:pPr>
      <w:r w:rsidRPr="00095D7D">
        <w:rPr>
          <w:iCs/>
          <w:szCs w:val="20"/>
        </w:rPr>
        <w:t>(10)</w:t>
      </w:r>
      <w:r w:rsidRPr="00095D7D">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FDF46AA" w14:textId="77777777" w:rsidR="005C27BE" w:rsidRPr="00095D7D" w:rsidRDefault="005C27BE" w:rsidP="005C27BE">
      <w:pPr>
        <w:spacing w:after="240"/>
        <w:ind w:left="720" w:hanging="720"/>
        <w:rPr>
          <w:iCs/>
          <w:szCs w:val="20"/>
        </w:rPr>
      </w:pPr>
      <w:r w:rsidRPr="00095D7D">
        <w:rPr>
          <w:iCs/>
          <w:szCs w:val="20"/>
        </w:rPr>
        <w:t>(11)</w:t>
      </w:r>
      <w:r w:rsidRPr="00095D7D">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3A6A9FF" w14:textId="77777777" w:rsidR="005C27BE" w:rsidRPr="00095D7D" w:rsidRDefault="005C27BE" w:rsidP="005C27BE">
      <w:pPr>
        <w:spacing w:after="240"/>
        <w:ind w:left="720" w:hanging="720"/>
        <w:rPr>
          <w:iCs/>
          <w:szCs w:val="20"/>
        </w:rPr>
      </w:pPr>
      <w:r w:rsidRPr="00095D7D">
        <w:rPr>
          <w:iCs/>
          <w:szCs w:val="20"/>
        </w:rPr>
        <w:t>(12)</w:t>
      </w:r>
      <w:r w:rsidRPr="00095D7D">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095D7D">
        <w:rPr>
          <w:szCs w:val="20"/>
        </w:rPr>
        <w:t xml:space="preserve"> that </w:t>
      </w:r>
      <w:r w:rsidRPr="00095D7D">
        <w:rPr>
          <w:iCs/>
          <w:szCs w:val="20"/>
        </w:rPr>
        <w:t xml:space="preserve">has been contracted by ERCOT under Section 3.14.1 or under paragraph (4) of Section 6.5.1.1, the QSE shall change its Resource Status to </w:t>
      </w:r>
      <w:r w:rsidRPr="00095D7D">
        <w:rPr>
          <w:szCs w:val="20"/>
        </w:rPr>
        <w:t xml:space="preserve">ONRUC.  Otherwise, the QSE shall change its Resource Status to </w:t>
      </w:r>
      <w:r w:rsidRPr="00095D7D">
        <w:rPr>
          <w:iCs/>
          <w:szCs w:val="20"/>
        </w:rPr>
        <w:t>ONEMR.</w:t>
      </w:r>
    </w:p>
    <w:p w14:paraId="4BD464FE" w14:textId="77777777" w:rsidR="005C27BE" w:rsidRPr="00095D7D" w:rsidRDefault="005C27BE" w:rsidP="005C27BE">
      <w:pPr>
        <w:spacing w:after="240"/>
        <w:ind w:left="720" w:hanging="720"/>
        <w:rPr>
          <w:iCs/>
          <w:szCs w:val="20"/>
        </w:rPr>
      </w:pPr>
      <w:r w:rsidRPr="00095D7D">
        <w:rPr>
          <w:iCs/>
          <w:szCs w:val="20"/>
        </w:rPr>
        <w:t xml:space="preserve">(13)     A QSE representing a Resource may use the Resource Status code of ONEMR for a        Resource that is: </w:t>
      </w:r>
    </w:p>
    <w:p w14:paraId="2E333772" w14:textId="77777777" w:rsidR="005C27BE" w:rsidRPr="00095D7D" w:rsidRDefault="005C27BE" w:rsidP="005C27BE">
      <w:pPr>
        <w:spacing w:after="240"/>
        <w:ind w:left="1440" w:hanging="720"/>
        <w:rPr>
          <w:iCs/>
          <w:szCs w:val="20"/>
        </w:rPr>
      </w:pPr>
      <w:r w:rsidRPr="00095D7D">
        <w:rPr>
          <w:iCs/>
          <w:szCs w:val="20"/>
        </w:rPr>
        <w:t>(a)</w:t>
      </w:r>
      <w:r w:rsidRPr="00095D7D">
        <w:rPr>
          <w:iCs/>
          <w:szCs w:val="20"/>
        </w:rPr>
        <w:tab/>
        <w:t>On-Line, but for equipment problems it must be held at its current output level until repair and/or replacement of equipment can be accomplished; or</w:t>
      </w:r>
    </w:p>
    <w:p w14:paraId="7DE2DBB7" w14:textId="77777777" w:rsidR="005C27BE" w:rsidRPr="00095D7D" w:rsidRDefault="005C27BE" w:rsidP="005C27BE">
      <w:pPr>
        <w:spacing w:after="240"/>
        <w:ind w:left="1440" w:hanging="720"/>
        <w:rPr>
          <w:iCs/>
          <w:szCs w:val="20"/>
        </w:rPr>
      </w:pPr>
      <w:r w:rsidRPr="00095D7D">
        <w:rPr>
          <w:iCs/>
          <w:szCs w:val="20"/>
        </w:rPr>
        <w:t>(b)</w:t>
      </w:r>
      <w:r w:rsidRPr="00095D7D">
        <w:rPr>
          <w:iCs/>
          <w:szCs w:val="20"/>
        </w:rPr>
        <w:tab/>
        <w:t xml:space="preserve">A hydro unit. </w:t>
      </w:r>
    </w:p>
    <w:p w14:paraId="0313EA61" w14:textId="77777777" w:rsidR="005C27BE" w:rsidRPr="00095D7D" w:rsidRDefault="005C27BE" w:rsidP="005C27BE">
      <w:pPr>
        <w:spacing w:after="240"/>
        <w:ind w:left="720" w:hanging="720"/>
        <w:rPr>
          <w:iCs/>
          <w:szCs w:val="20"/>
        </w:rPr>
      </w:pPr>
      <w:r w:rsidRPr="00095D7D">
        <w:rPr>
          <w:iCs/>
          <w:szCs w:val="20"/>
        </w:rPr>
        <w:lastRenderedPageBreak/>
        <w:t>(14)</w:t>
      </w:r>
      <w:r w:rsidRPr="00095D7D">
        <w:rPr>
          <w:iCs/>
          <w:szCs w:val="20"/>
        </w:rPr>
        <w:tab/>
        <w:t>A QSE operating a Resource with a Resource Status code of ONEMR may set the HSL and LSL of the unit to be equal to ensure that SCED does not send Base Points that would move the unit.</w:t>
      </w:r>
    </w:p>
    <w:p w14:paraId="2E13381F" w14:textId="77777777" w:rsidR="005C27BE" w:rsidRPr="00095D7D" w:rsidRDefault="005C27BE" w:rsidP="005C27BE">
      <w:pPr>
        <w:spacing w:after="240"/>
        <w:ind w:left="720" w:hanging="720"/>
        <w:rPr>
          <w:iCs/>
          <w:szCs w:val="20"/>
        </w:rPr>
      </w:pPr>
      <w:r w:rsidRPr="00095D7D">
        <w:rPr>
          <w:iCs/>
          <w:szCs w:val="20"/>
        </w:rPr>
        <w:t>(15)</w:t>
      </w:r>
      <w:r w:rsidRPr="00095D7D">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6B9853A0"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325CCF89" w14:textId="77777777" w:rsidR="005C27BE" w:rsidRPr="00095D7D" w:rsidRDefault="005C27BE" w:rsidP="00ED5360">
            <w:pPr>
              <w:spacing w:before="120" w:after="240"/>
              <w:rPr>
                <w:b/>
                <w:i/>
                <w:szCs w:val="20"/>
              </w:rPr>
            </w:pPr>
            <w:r w:rsidRPr="00095D7D">
              <w:rPr>
                <w:b/>
                <w:i/>
                <w:szCs w:val="20"/>
              </w:rPr>
              <w:t>[NPRR1026:  Insert paragraph (16) below upon system implementation:]</w:t>
            </w:r>
          </w:p>
          <w:p w14:paraId="2D92962F" w14:textId="77777777" w:rsidR="005C27BE" w:rsidRPr="00095D7D" w:rsidRDefault="005C27BE" w:rsidP="00ED5360">
            <w:pPr>
              <w:spacing w:after="240"/>
              <w:ind w:left="720" w:hanging="720"/>
              <w:rPr>
                <w:iCs/>
                <w:szCs w:val="20"/>
              </w:rPr>
            </w:pPr>
            <w:r w:rsidRPr="00095D7D">
              <w:rPr>
                <w:iCs/>
                <w:szCs w:val="20"/>
              </w:rPr>
              <w:t>(16)</w:t>
            </w:r>
            <w:r w:rsidRPr="00095D7D">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4DCD1710" w14:textId="77777777" w:rsidR="005C27BE" w:rsidRPr="00095D7D"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095D7D" w14:paraId="1E2A6A3F"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4FFA970E" w14:textId="77777777" w:rsidR="005C27BE" w:rsidRPr="00095D7D" w:rsidRDefault="005C27BE" w:rsidP="00ED5360">
            <w:pPr>
              <w:spacing w:before="120" w:after="240"/>
              <w:rPr>
                <w:b/>
                <w:i/>
                <w:szCs w:val="20"/>
              </w:rPr>
            </w:pPr>
            <w:r w:rsidRPr="00095D7D">
              <w:rPr>
                <w:b/>
                <w:i/>
                <w:szCs w:val="20"/>
              </w:rPr>
              <w:t>[NPRR1029:  Insert paragraph (16) below upon system implementation:]</w:t>
            </w:r>
          </w:p>
          <w:p w14:paraId="5B81D08C" w14:textId="77777777" w:rsidR="005C27BE" w:rsidRPr="00095D7D" w:rsidRDefault="005C27BE" w:rsidP="00ED5360">
            <w:pPr>
              <w:autoSpaceDE w:val="0"/>
              <w:autoSpaceDN w:val="0"/>
              <w:spacing w:after="240"/>
              <w:ind w:left="720" w:hanging="720"/>
              <w:rPr>
                <w:szCs w:val="20"/>
              </w:rPr>
            </w:pPr>
            <w:r w:rsidRPr="00095D7D">
              <w:rPr>
                <w:szCs w:val="20"/>
              </w:rPr>
              <w:t>(16)</w:t>
            </w:r>
            <w:r w:rsidRPr="00095D7D">
              <w:rPr>
                <w:szCs w:val="20"/>
              </w:rPr>
              <w:tab/>
              <w:t xml:space="preserve">A QSE representing a DC-Coupled Resource shall not submit an HSL </w:t>
            </w:r>
            <w:r w:rsidRPr="00095D7D">
              <w:rPr>
                <w:color w:val="000000"/>
                <w:szCs w:val="20"/>
              </w:rPr>
              <w:t>that exceeds the inverter rating or the sum of the nameplate ratings of the generation component(s) of the Resource.</w:t>
            </w:r>
          </w:p>
        </w:tc>
      </w:tr>
    </w:tbl>
    <w:p w14:paraId="5C3AAF21" w14:textId="77777777" w:rsidR="005C27BE" w:rsidRDefault="005C27BE" w:rsidP="005C27BE">
      <w:pPr>
        <w:spacing w:before="240" w:after="240"/>
        <w:ind w:left="720" w:hanging="720"/>
        <w:rPr>
          <w:ins w:id="61" w:author="ERCOT" w:date="2023-05-26T16:03:00Z"/>
        </w:rPr>
      </w:pPr>
      <w:ins w:id="62" w:author="ERCOT" w:date="2023-05-26T16:02:00Z">
        <w:r w:rsidRPr="00095D7D">
          <w:rPr>
            <w:iCs/>
            <w:szCs w:val="20"/>
          </w:rPr>
          <w:t>(1</w:t>
        </w:r>
        <w:r>
          <w:rPr>
            <w:iCs/>
            <w:szCs w:val="20"/>
          </w:rPr>
          <w:t>7</w:t>
        </w:r>
        <w:r w:rsidRPr="00095D7D">
          <w:rPr>
            <w:iCs/>
            <w:szCs w:val="20"/>
          </w:rPr>
          <w:t>)</w:t>
        </w:r>
        <w:r w:rsidRPr="00095D7D">
          <w:rPr>
            <w:iCs/>
            <w:szCs w:val="20"/>
          </w:rPr>
          <w:tab/>
        </w:r>
      </w:ins>
      <w:ins w:id="63" w:author="ERCOT" w:date="2023-05-26T16:03:00Z">
        <w:r>
          <w:t>A QSE representing an ESR shall ensure that COP values for a given hour follow the following rules:</w:t>
        </w:r>
      </w:ins>
    </w:p>
    <w:p w14:paraId="525D6053" w14:textId="77777777" w:rsidR="005C27BE" w:rsidRDefault="005C27BE" w:rsidP="005C27BE">
      <w:pPr>
        <w:spacing w:before="240" w:after="240"/>
        <w:ind w:left="1440" w:hanging="720"/>
        <w:rPr>
          <w:ins w:id="64" w:author="ERCOT" w:date="2023-05-26T16:03:00Z"/>
        </w:rPr>
      </w:pPr>
      <w:ins w:id="65" w:author="ERCOT" w:date="2023-05-26T16:03:00Z">
        <w:r>
          <w:t>(a)</w:t>
        </w:r>
        <w:r>
          <w:tab/>
        </w:r>
        <w:r w:rsidRPr="00CF16E5">
          <w:t>MinSOC is greater than or equal to the nameplate minimum MWh operating SOC limit</w:t>
        </w:r>
      </w:ins>
      <w:ins w:id="66" w:author="ERCOT" w:date="2023-05-26T16:04:00Z">
        <w:r>
          <w:t>;</w:t>
        </w:r>
      </w:ins>
    </w:p>
    <w:p w14:paraId="63453A19" w14:textId="77777777" w:rsidR="005C27BE" w:rsidRDefault="005C27BE" w:rsidP="005C27BE">
      <w:pPr>
        <w:spacing w:before="240" w:after="240"/>
        <w:ind w:left="1440" w:hanging="720"/>
        <w:rPr>
          <w:ins w:id="67" w:author="ERCOT" w:date="2023-05-26T16:03:00Z"/>
        </w:rPr>
      </w:pPr>
      <w:ins w:id="68" w:author="ERCOT" w:date="2023-05-26T16:03:00Z">
        <w:r>
          <w:t>(b)</w:t>
        </w:r>
        <w:r>
          <w:tab/>
        </w:r>
        <w:r w:rsidRPr="00CF16E5">
          <w:t>MaxSOC is less than or equal to the nameplate maximum MWh operating SOC limit</w:t>
        </w:r>
      </w:ins>
      <w:ins w:id="69" w:author="ERCOT" w:date="2023-05-26T16:04:00Z">
        <w:r>
          <w:t>; and</w:t>
        </w:r>
      </w:ins>
    </w:p>
    <w:p w14:paraId="68A27E32" w14:textId="214306F4" w:rsidR="007E6180" w:rsidRPr="005C27BE" w:rsidRDefault="005C27BE" w:rsidP="005C27BE">
      <w:pPr>
        <w:spacing w:before="240" w:after="240"/>
        <w:ind w:left="1440" w:hanging="720"/>
        <w:rPr>
          <w:iCs/>
          <w:szCs w:val="20"/>
        </w:rPr>
      </w:pPr>
      <w:ins w:id="70" w:author="ERCOT" w:date="2023-05-26T16:03:00Z">
        <w:r>
          <w:t>(c)</w:t>
        </w:r>
        <w:r>
          <w:tab/>
          <w:t>Hour Beginning Planned SOC is a value between the corresponding COP values of MinSOC and MaxSOC.</w:t>
        </w:r>
      </w:ins>
    </w:p>
    <w:p w14:paraId="5CBCBE4D" w14:textId="77777777" w:rsidR="005C27BE" w:rsidRDefault="005C27BE" w:rsidP="005C27BE">
      <w:pPr>
        <w:pStyle w:val="H3"/>
        <w:spacing w:before="480"/>
      </w:pPr>
      <w:bookmarkStart w:id="71" w:name="_Toc400547176"/>
      <w:bookmarkStart w:id="72" w:name="_Toc405384281"/>
      <w:bookmarkStart w:id="73" w:name="_Toc405543548"/>
      <w:bookmarkStart w:id="74" w:name="_Toc428178057"/>
      <w:bookmarkStart w:id="75" w:name="_Toc440872688"/>
      <w:bookmarkStart w:id="76" w:name="_Toc458766233"/>
      <w:bookmarkStart w:id="77" w:name="_Toc459292638"/>
      <w:bookmarkStart w:id="78" w:name="_Toc60038340"/>
      <w:r>
        <w:t>4.5.1</w:t>
      </w:r>
      <w:r>
        <w:tab/>
        <w:t>DAM Clearing Process</w:t>
      </w:r>
    </w:p>
    <w:p w14:paraId="4FDD7AAB" w14:textId="77777777" w:rsidR="005C27BE" w:rsidRDefault="005C27BE" w:rsidP="005C27BE">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w:t>
      </w:r>
      <w:r>
        <w:rPr>
          <w:iCs w:val="0"/>
        </w:rPr>
        <w:t>ERCOT website</w:t>
      </w:r>
      <w:r w:rsidRPr="00BC4A14">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EB7E522" w14:textId="77777777" w:rsidR="005C27BE" w:rsidRDefault="005C27BE" w:rsidP="005C27BE">
      <w:pPr>
        <w:pStyle w:val="BodyTextNumbered"/>
      </w:pPr>
      <w:r>
        <w:lastRenderedPageBreak/>
        <w:t>(2)</w:t>
      </w:r>
      <w:r>
        <w:tab/>
        <w:t>ERCOT shall complete a Day-Ahead Simultaneous Feasibility Test (SFT).  This test uses the Day-Ahead Updated Network Model topology and evaluates all Congestion Revenue Rights (CRRs) for feasibility to determine hourly oversold quantities.</w:t>
      </w:r>
    </w:p>
    <w:p w14:paraId="6FDE4295" w14:textId="77777777" w:rsidR="005C27BE" w:rsidRDefault="005C27BE" w:rsidP="005C27BE">
      <w:pPr>
        <w:pStyle w:val="BodyTextNumbered"/>
      </w:pPr>
      <w:r>
        <w:t>(3)</w:t>
      </w:r>
      <w:r>
        <w:tab/>
        <w:t>The purpose of the DAM is to economically and simultaneously clear offers and bids described in Section 4.4, Inputs into DAM and Other Trades.</w:t>
      </w:r>
    </w:p>
    <w:p w14:paraId="3CAD4A6F" w14:textId="77777777" w:rsidR="005C27BE" w:rsidRDefault="005C27BE" w:rsidP="005C27BE">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5F0D6B59" w14:textId="77777777" w:rsidR="005C27BE" w:rsidRDefault="005C27BE" w:rsidP="005C27BE">
      <w:pPr>
        <w:pStyle w:val="List"/>
        <w:ind w:left="1440"/>
        <w:rPr>
          <w:rFonts w:cs="Arial"/>
        </w:rPr>
      </w:pPr>
      <w:r>
        <w:rPr>
          <w:rFonts w:cs="Arial"/>
        </w:rPr>
        <w:t>(a)</w:t>
      </w:r>
      <w:r>
        <w:rPr>
          <w:rFonts w:cs="Arial"/>
        </w:rPr>
        <w:tab/>
        <w:t xml:space="preserve">The bid-based </w:t>
      </w:r>
      <w:r w:rsidRPr="00117078">
        <w:t>revenues</w:t>
      </w:r>
      <w:r>
        <w:rPr>
          <w:rFonts w:cs="Arial"/>
        </w:rPr>
        <w:t xml:space="preserve"> include revenues from DAM Energy Bids and </w:t>
      </w:r>
      <w:r>
        <w:t>Point-to-Point</w:t>
      </w:r>
      <w:r>
        <w:rPr>
          <w:rFonts w:cs="Arial"/>
        </w:rPr>
        <w:t xml:space="preserve"> (PTP) Obligation bids. </w:t>
      </w:r>
    </w:p>
    <w:p w14:paraId="20DC2C2C" w14:textId="77777777" w:rsidR="005C27BE" w:rsidRDefault="005C27BE" w:rsidP="005C27BE">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39974A9C" w14:textId="77777777" w:rsidR="005C27BE" w:rsidRDefault="005C27BE" w:rsidP="005C27BE">
      <w:pPr>
        <w:pStyle w:val="List"/>
        <w:ind w:left="1440"/>
      </w:pPr>
      <w:r>
        <w:t>(c)</w:t>
      </w:r>
      <w:r>
        <w:tab/>
        <w:t xml:space="preserve">Security constraints specified to prevent DAM solutions that would overload the elements of the ERCOT Transmission Grid include the following: </w:t>
      </w:r>
    </w:p>
    <w:p w14:paraId="7C16061B" w14:textId="77777777" w:rsidR="005C27BE" w:rsidRDefault="005C27BE" w:rsidP="005C27BE">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73F525ED" w14:textId="77777777" w:rsidR="005C27BE" w:rsidRDefault="005C27BE" w:rsidP="005C27BE">
      <w:pPr>
        <w:pStyle w:val="List"/>
        <w:ind w:left="2880"/>
      </w:pPr>
      <w:r>
        <w:t>(A)</w:t>
      </w:r>
      <w:r>
        <w:tab/>
        <w:t>Thermal constraints – protect Transmission Facilities against thermal overload.</w:t>
      </w:r>
    </w:p>
    <w:p w14:paraId="1EBCF980" w14:textId="77777777" w:rsidR="005C27BE" w:rsidRDefault="005C27BE" w:rsidP="005C27BE">
      <w:pPr>
        <w:pStyle w:val="List"/>
        <w:ind w:left="2880"/>
      </w:pPr>
      <w:r>
        <w:t>(B)</w:t>
      </w:r>
      <w:r>
        <w:tab/>
        <w:t>Generic constraints – protect the ERCOT Transmission Grid against transient instability, dynamic stability or voltage collapse.</w:t>
      </w:r>
    </w:p>
    <w:p w14:paraId="52BC557A" w14:textId="77777777" w:rsidR="005C27BE" w:rsidRDefault="005C27BE" w:rsidP="005C27BE">
      <w:pPr>
        <w:pStyle w:val="List"/>
        <w:ind w:left="2880"/>
      </w:pPr>
      <w:r>
        <w:t>(C)</w:t>
      </w:r>
      <w:r>
        <w:tab/>
        <w:t xml:space="preserve">Power flow constraints – the energy balance at required Electrical Buses in the ERCOT Transmission Grid must be maintained.  </w:t>
      </w:r>
    </w:p>
    <w:p w14:paraId="1E280915" w14:textId="77777777" w:rsidR="005C27BE" w:rsidRDefault="005C27BE" w:rsidP="005C27BE">
      <w:pPr>
        <w:pStyle w:val="List"/>
        <w:ind w:left="2160"/>
      </w:pPr>
      <w:r>
        <w:t>(ii)</w:t>
      </w:r>
      <w:r>
        <w:tab/>
        <w:t>Resource constraints – the physical and security limits on Resources that submit Three-Part Supply Offers:</w:t>
      </w:r>
    </w:p>
    <w:p w14:paraId="00F1235B" w14:textId="77777777" w:rsidR="005C27BE" w:rsidRDefault="005C27BE" w:rsidP="005C27BE">
      <w:pPr>
        <w:pStyle w:val="List"/>
        <w:ind w:left="2880"/>
      </w:pPr>
      <w:r>
        <w:t>(A)</w:t>
      </w:r>
      <w:r>
        <w:tab/>
        <w:t xml:space="preserve">Resource output constraints – the Low Sustained Limit (LSL) and High Sustained Limit (HSL) of each Resource; and </w:t>
      </w:r>
    </w:p>
    <w:p w14:paraId="3DE5FA6E" w14:textId="77777777" w:rsidR="005C27BE" w:rsidRDefault="005C27BE" w:rsidP="005C27BE">
      <w:pPr>
        <w:pStyle w:val="List"/>
        <w:ind w:left="2880"/>
      </w:pPr>
      <w:r>
        <w:t>(B)</w:t>
      </w:r>
      <w:r>
        <w:tab/>
        <w:t>Resource operational constraints – includes minimum run time, minimum down time,</w:t>
      </w:r>
      <w:del w:id="79" w:author="ERCOT" w:date="2023-05-26T16:05:00Z">
        <w:r w:rsidDel="00CF16E5">
          <w:delText xml:space="preserve"> and</w:delText>
        </w:r>
      </w:del>
      <w:r>
        <w:t xml:space="preserve"> configuration constraints</w:t>
      </w:r>
      <w:ins w:id="80" w:author="ERCOT" w:date="2023-05-26T16:05:00Z">
        <w:r>
          <w:t>, and Ancillary Service award limits for Energy Storage Resources (ESRs), based on Ancillary Service duration requirements</w:t>
        </w:r>
      </w:ins>
      <w:r>
        <w:t>.</w:t>
      </w:r>
    </w:p>
    <w:p w14:paraId="3AC5136C" w14:textId="77777777" w:rsidR="005C27BE" w:rsidRDefault="005C27BE" w:rsidP="005C27BE">
      <w:pPr>
        <w:pStyle w:val="List"/>
        <w:ind w:left="2160"/>
      </w:pPr>
      <w:r>
        <w:t>(iii)</w:t>
      </w:r>
      <w:r>
        <w:tab/>
        <w:t xml:space="preserve">Other constraints – </w:t>
      </w:r>
    </w:p>
    <w:p w14:paraId="3586E3C9" w14:textId="77777777" w:rsidR="005C27BE" w:rsidRDefault="005C27BE" w:rsidP="005C27BE">
      <w:pPr>
        <w:pStyle w:val="List"/>
        <w:ind w:left="2880"/>
      </w:pPr>
      <w:r>
        <w:lastRenderedPageBreak/>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12DD6FC9" w14:textId="77777777" w:rsidR="005C27BE" w:rsidRDefault="005C27BE" w:rsidP="005C27BE">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54163CB9" w14:textId="77777777" w:rsidR="005C27BE" w:rsidRDefault="005C27BE" w:rsidP="005C27BE">
      <w:pPr>
        <w:pStyle w:val="List"/>
        <w:ind w:left="2880"/>
      </w:pPr>
      <w:r>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742462B7" w14:textId="77777777" w:rsidR="005C27BE" w:rsidRDefault="005C27BE" w:rsidP="005C27BE">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2EBFAB2" w14:textId="77777777" w:rsidR="005C27BE" w:rsidRDefault="005C27BE" w:rsidP="005C27BE">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21FD4E04" w14:textId="77777777" w:rsidR="005C27BE" w:rsidRDefault="005C27BE" w:rsidP="005C27BE">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4B32CF" w14:paraId="37B282E3" w14:textId="77777777" w:rsidTr="00ED5360">
        <w:trPr>
          <w:trHeight w:val="386"/>
        </w:trPr>
        <w:tc>
          <w:tcPr>
            <w:tcW w:w="9350" w:type="dxa"/>
            <w:shd w:val="pct12" w:color="auto" w:fill="auto"/>
          </w:tcPr>
          <w:p w14:paraId="0DA6B0A5" w14:textId="77777777" w:rsidR="005C27BE" w:rsidRPr="004B32CF" w:rsidRDefault="005C27BE" w:rsidP="00ED5360">
            <w:pPr>
              <w:spacing w:before="120" w:after="240"/>
              <w:rPr>
                <w:b/>
                <w:i/>
                <w:iCs/>
              </w:rPr>
            </w:pPr>
            <w:r>
              <w:rPr>
                <w:b/>
                <w:i/>
                <w:iCs/>
              </w:rPr>
              <w:lastRenderedPageBreak/>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4ED35E77" w14:textId="77777777" w:rsidR="005C27BE" w:rsidRDefault="005C27BE" w:rsidP="00ED5360">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1DDBE1BC" w14:textId="77777777" w:rsidR="005C27BE" w:rsidRDefault="005C27BE" w:rsidP="00ED5360">
            <w:pPr>
              <w:pStyle w:val="List"/>
              <w:ind w:left="1440"/>
              <w:rPr>
                <w:rFonts w:cs="Arial"/>
              </w:rPr>
            </w:pPr>
            <w:r>
              <w:rPr>
                <w:rFonts w:cs="Arial"/>
              </w:rPr>
              <w:t>(a)</w:t>
            </w:r>
            <w:r>
              <w:rPr>
                <w:rFonts w:cs="Arial"/>
              </w:rPr>
              <w:tab/>
              <w:t>The bid-based revenues include revenues from ASDCs, DAM Energy Bids</w:t>
            </w:r>
            <w:r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176FAF5C" w14:textId="77777777" w:rsidR="005C27BE" w:rsidRDefault="005C27BE" w:rsidP="00ED5360">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rsidRPr="00A552C3">
              <w:t xml:space="preserve">, </w:t>
            </w:r>
            <w:r w:rsidRPr="00A552C3">
              <w:rPr>
                <w:rFonts w:cs="Arial"/>
              </w:rPr>
              <w:t xml:space="preserve">offer portions of Energy Bid/Offer Curves, </w:t>
            </w:r>
            <w:r>
              <w:t xml:space="preserve">Ancillary Service Only Offers, </w:t>
            </w:r>
            <w:r w:rsidRPr="00AA790B">
              <w:t>and Ancillary Service Offers.</w:t>
            </w:r>
            <w:r>
              <w:t xml:space="preserve">  </w:t>
            </w:r>
          </w:p>
          <w:p w14:paraId="32A70988" w14:textId="77777777" w:rsidR="005C27BE" w:rsidRDefault="005C27BE" w:rsidP="00ED5360">
            <w:pPr>
              <w:pStyle w:val="List"/>
              <w:ind w:left="1440"/>
            </w:pPr>
            <w:r>
              <w:t>(c)</w:t>
            </w:r>
            <w:r>
              <w:tab/>
              <w:t xml:space="preserve">Security constraints specified to prevent DAM solutions that would overload the elements of the ERCOT Transmission Grid include the following: </w:t>
            </w:r>
          </w:p>
          <w:p w14:paraId="4D256738" w14:textId="77777777" w:rsidR="005C27BE" w:rsidRDefault="005C27BE" w:rsidP="00ED5360">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2EF5ADC1" w14:textId="77777777" w:rsidR="005C27BE" w:rsidRDefault="005C27BE" w:rsidP="00ED5360">
            <w:pPr>
              <w:pStyle w:val="List"/>
              <w:ind w:left="2880"/>
            </w:pPr>
            <w:r>
              <w:t>(A)</w:t>
            </w:r>
            <w:r>
              <w:tab/>
              <w:t>Thermal constraints – protect Transmission Facilities against thermal overload.</w:t>
            </w:r>
          </w:p>
          <w:p w14:paraId="221799DC" w14:textId="77777777" w:rsidR="005C27BE" w:rsidRDefault="005C27BE" w:rsidP="00ED5360">
            <w:pPr>
              <w:pStyle w:val="List"/>
              <w:ind w:left="2880"/>
            </w:pPr>
            <w:r>
              <w:t>(B)</w:t>
            </w:r>
            <w:r>
              <w:tab/>
              <w:t>Generic constraints – protect the ERCOT Transmission Grid against transient instability, dynamic stability or voltage collapse.</w:t>
            </w:r>
          </w:p>
          <w:p w14:paraId="7E76511A" w14:textId="77777777" w:rsidR="005C27BE" w:rsidRDefault="005C27BE" w:rsidP="00ED5360">
            <w:pPr>
              <w:pStyle w:val="List"/>
              <w:ind w:left="2880"/>
            </w:pPr>
            <w:r>
              <w:t>(C)</w:t>
            </w:r>
            <w:r>
              <w:tab/>
              <w:t xml:space="preserve">Power flow constraints – the energy balance at required Electrical Buses in the ERCOT Transmission Grid must be maintained.  </w:t>
            </w:r>
          </w:p>
          <w:p w14:paraId="1C125DE4" w14:textId="77777777" w:rsidR="005C27BE" w:rsidRDefault="005C27BE" w:rsidP="00ED5360">
            <w:pPr>
              <w:pStyle w:val="List"/>
              <w:ind w:left="2160"/>
            </w:pPr>
            <w:r>
              <w:t>(ii)</w:t>
            </w:r>
            <w:r>
              <w:tab/>
              <w:t>Resource constraints – the physical and security limits on Resources that submit Three-Part Supply Offers</w:t>
            </w:r>
            <w:r w:rsidRPr="00A552C3">
              <w:t xml:space="preserve"> or Energy Bid/Offer Curves</w:t>
            </w:r>
            <w:r>
              <w:t>:</w:t>
            </w:r>
          </w:p>
          <w:p w14:paraId="07A8A8A8" w14:textId="77777777" w:rsidR="005C27BE" w:rsidRDefault="005C27BE" w:rsidP="00ED5360">
            <w:pPr>
              <w:pStyle w:val="List"/>
              <w:ind w:left="2880"/>
            </w:pPr>
            <w:r>
              <w:t>(A)</w:t>
            </w:r>
            <w:r>
              <w:tab/>
              <w:t xml:space="preserve">Resource output constraints – the Low Sustained Limit (LSL) and High Sustained Limit (HSL) of each Resource; and </w:t>
            </w:r>
          </w:p>
          <w:p w14:paraId="6C5AEAAD" w14:textId="065D93D1" w:rsidR="005C27BE" w:rsidRDefault="005C27BE" w:rsidP="00ED5360">
            <w:pPr>
              <w:pStyle w:val="List"/>
              <w:ind w:left="2880"/>
            </w:pPr>
            <w:r>
              <w:t>(B)</w:t>
            </w:r>
            <w:r>
              <w:tab/>
              <w:t>Resource operational constraints – includes minimum run time, minimum down time, and configuration constraints.</w:t>
            </w:r>
          </w:p>
          <w:p w14:paraId="76E9F125" w14:textId="77777777" w:rsidR="005C27BE" w:rsidRDefault="005C27BE" w:rsidP="00ED5360">
            <w:pPr>
              <w:pStyle w:val="List"/>
              <w:ind w:left="2160"/>
            </w:pPr>
            <w:r>
              <w:t>(iii)</w:t>
            </w:r>
            <w:r>
              <w:tab/>
              <w:t xml:space="preserve">Other constraints – </w:t>
            </w:r>
          </w:p>
          <w:p w14:paraId="07D513DA" w14:textId="77777777" w:rsidR="005C27BE" w:rsidRDefault="005C27BE" w:rsidP="00ED5360">
            <w:pPr>
              <w:pStyle w:val="List"/>
              <w:ind w:left="2880"/>
            </w:pPr>
            <w:r>
              <w:lastRenderedPageBreak/>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14674BF8" w14:textId="77777777" w:rsidR="005C27BE" w:rsidRDefault="005C27BE" w:rsidP="00ED5360">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59DA1E4B" w14:textId="77777777" w:rsidR="005C27BE" w:rsidRDefault="005C27BE" w:rsidP="00ED5360">
            <w:pPr>
              <w:pStyle w:val="List"/>
              <w:ind w:left="2880"/>
            </w:pPr>
            <w:r>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1FC8FBBD" w14:textId="77777777" w:rsidR="005C27BE" w:rsidRDefault="005C27BE" w:rsidP="00ED5360">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7C6E48FD" w14:textId="77777777" w:rsidR="005C27BE" w:rsidRDefault="005C27BE" w:rsidP="00ED5360">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2DF30F1E" w14:textId="77777777" w:rsidR="005C27BE" w:rsidRPr="00A552C3" w:rsidRDefault="005C27BE" w:rsidP="00ED5360">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6097B974" w14:textId="77777777" w:rsidR="005C27BE" w:rsidRPr="004B32CF" w:rsidRDefault="005C27BE" w:rsidP="00ED5360">
            <w:pPr>
              <w:pStyle w:val="List"/>
              <w:ind w:left="1440"/>
            </w:pPr>
            <w:r>
              <w:t>(d)</w:t>
            </w:r>
            <w:r>
              <w:tab/>
              <w:t xml:space="preserve">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w:t>
            </w:r>
            <w:r>
              <w:lastRenderedPageBreak/>
              <w:t>may not buy more of one Ancillary Service in place of the quantity of a different service.</w:t>
            </w:r>
          </w:p>
        </w:tc>
      </w:tr>
    </w:tbl>
    <w:p w14:paraId="56541FF2" w14:textId="77777777" w:rsidR="005C27BE" w:rsidRDefault="005C27BE" w:rsidP="005C27BE">
      <w:pPr>
        <w:pStyle w:val="BodyTextNumbered"/>
        <w:spacing w:before="240"/>
      </w:pPr>
      <w:r>
        <w:lastRenderedPageBreak/>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4B32CF" w14:paraId="398099E2" w14:textId="77777777" w:rsidTr="00ED5360">
        <w:trPr>
          <w:trHeight w:val="386"/>
        </w:trPr>
        <w:tc>
          <w:tcPr>
            <w:tcW w:w="9350" w:type="dxa"/>
            <w:shd w:val="pct12" w:color="auto" w:fill="auto"/>
          </w:tcPr>
          <w:p w14:paraId="745A6CD0" w14:textId="77777777" w:rsidR="005C27BE" w:rsidRPr="004B32CF" w:rsidRDefault="005C27BE" w:rsidP="00ED5360">
            <w:pPr>
              <w:spacing w:before="120" w:after="240"/>
              <w:rPr>
                <w:b/>
                <w:i/>
                <w:iCs/>
              </w:rPr>
            </w:pPr>
            <w:r>
              <w:rPr>
                <w:b/>
                <w:i/>
                <w:iCs/>
              </w:rPr>
              <w:t>[NPRR1004:  Replace paragraph (5</w:t>
            </w:r>
            <w:r w:rsidRPr="004B32CF">
              <w:rPr>
                <w:b/>
                <w:i/>
                <w:iCs/>
              </w:rPr>
              <w:t>) above with the following upon system implementation:]</w:t>
            </w:r>
          </w:p>
          <w:p w14:paraId="4C0D68F7" w14:textId="77777777" w:rsidR="005C27BE" w:rsidRPr="004B32CF" w:rsidRDefault="005C27BE" w:rsidP="00ED5360">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159C37E3" w14:textId="77777777" w:rsidR="005C27BE" w:rsidRDefault="005C27BE" w:rsidP="005C27BE">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2518CF91" w14:textId="77777777" w:rsidR="005C27BE" w:rsidRDefault="005C27BE" w:rsidP="005C27BE">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43DFA7D2" w14:textId="77777777" w:rsidR="005C27BE" w:rsidRDefault="005C27BE" w:rsidP="005C27BE">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7635FB54" w14:textId="77777777" w:rsidR="005C27BE" w:rsidRDefault="005C27BE" w:rsidP="005C27BE">
      <w:pPr>
        <w:pStyle w:val="List"/>
        <w:ind w:left="1440"/>
      </w:pPr>
      <w:r>
        <w:lastRenderedPageBreak/>
        <w:t>(a)</w:t>
      </w:r>
      <w:r>
        <w:tab/>
      </w:r>
      <w:r w:rsidRPr="00A6179D">
        <w:t>Use an appropriate LMP predetermined by ERCOT as applicable to a specific Electrical Bus; or if not so specified</w:t>
      </w:r>
    </w:p>
    <w:p w14:paraId="0FF7AFC4" w14:textId="77777777" w:rsidR="005C27BE" w:rsidRDefault="005C27BE" w:rsidP="005C27BE">
      <w:pPr>
        <w:pStyle w:val="List"/>
        <w:ind w:left="1440"/>
      </w:pPr>
      <w:r w:rsidRPr="00A6179D">
        <w:t>(b)</w:t>
      </w:r>
      <w:r w:rsidRPr="00A6179D">
        <w:tab/>
        <w:t>Use the following rules in order:</w:t>
      </w:r>
    </w:p>
    <w:p w14:paraId="2C1EBB8F" w14:textId="77777777" w:rsidR="005C27BE" w:rsidRDefault="005C27BE" w:rsidP="005C27BE">
      <w:pPr>
        <w:pStyle w:val="List"/>
        <w:ind w:left="2160"/>
      </w:pPr>
      <w:r>
        <w:t>(i)</w:t>
      </w:r>
      <w:r>
        <w:tab/>
        <w:t>Use average LMP for Electrical Buses within the same station having the same voltage level as the de-energized Electrical Bus, if any exist.</w:t>
      </w:r>
    </w:p>
    <w:p w14:paraId="320E301F" w14:textId="77777777" w:rsidR="005C27BE" w:rsidRPr="00095D7D" w:rsidRDefault="005C27BE" w:rsidP="005C27BE">
      <w:pPr>
        <w:pStyle w:val="List"/>
        <w:ind w:left="2160"/>
      </w:pPr>
      <w:r>
        <w:t>(ii)</w:t>
      </w:r>
      <w:r>
        <w:tab/>
        <w:t>Use average LMP for all Electrical Buses within the same station, if any exist.</w:t>
      </w:r>
    </w:p>
    <w:p w14:paraId="6558E090" w14:textId="77777777" w:rsidR="005C27BE" w:rsidRPr="00095D7D" w:rsidRDefault="005C27BE" w:rsidP="005C27BE">
      <w:pPr>
        <w:pStyle w:val="BodyTextNumbered"/>
        <w:ind w:left="2160"/>
      </w:pPr>
      <w:r w:rsidRPr="00095D7D">
        <w:t>(iii)</w:t>
      </w:r>
      <w:r w:rsidRPr="00095D7D">
        <w:tab/>
        <w:t>Use System Lambda.</w:t>
      </w:r>
    </w:p>
    <w:p w14:paraId="1DABE335" w14:textId="77777777" w:rsidR="005C27BE" w:rsidRDefault="005C27BE" w:rsidP="005C27BE">
      <w:pPr>
        <w:pStyle w:val="BodyTextNumbered"/>
      </w:pPr>
      <w:r w:rsidRPr="00095D7D">
        <w:t>(9)</w:t>
      </w:r>
      <w:r w:rsidRPr="00095D7D">
        <w:tab/>
        <w:t xml:space="preserve">The Day-Ahead MCPC for each hour for each Ancillary Service is the Shadow Price for </w:t>
      </w:r>
      <w:r w:rsidRPr="00095D7D">
        <w:rPr>
          <w:rStyle w:val="msoins0"/>
        </w:rPr>
        <w:t xml:space="preserve">that Ancillary Service </w:t>
      </w:r>
      <w:r w:rsidRPr="00095D7D">
        <w:t>for the hour as determined</w:t>
      </w:r>
      <w:r>
        <w:t xml:space="preserve"> by the DAM algorithm.  </w:t>
      </w:r>
    </w:p>
    <w:p w14:paraId="66383B7F" w14:textId="77777777" w:rsidR="005C27BE" w:rsidRDefault="005C27BE" w:rsidP="005C27BE">
      <w:pPr>
        <w:spacing w:after="240"/>
        <w:ind w:left="720" w:hanging="720"/>
        <w:rPr>
          <w:iCs/>
        </w:rPr>
      </w:pPr>
      <w:r>
        <w:rPr>
          <w:iCs/>
        </w:rPr>
        <w:t>(10)</w:t>
      </w:r>
      <w:r>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930C58">
        <w:t>Methodology for Setting Maximum Shadow Prices for Network and Power Balance Constraints</w:t>
      </w:r>
      <w:r>
        <w:t>,</w:t>
      </w:r>
      <w:r>
        <w:rPr>
          <w:iCs/>
        </w:rPr>
        <w:t>”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9024F9" w14:paraId="007FC358" w14:textId="77777777" w:rsidTr="00ED5360">
        <w:trPr>
          <w:trHeight w:val="386"/>
        </w:trPr>
        <w:tc>
          <w:tcPr>
            <w:tcW w:w="9350" w:type="dxa"/>
            <w:shd w:val="pct12" w:color="auto" w:fill="auto"/>
          </w:tcPr>
          <w:p w14:paraId="164F6FC6" w14:textId="77777777" w:rsidR="005C27BE" w:rsidRPr="009024F9" w:rsidRDefault="005C27BE" w:rsidP="00ED5360">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4075B43A" w14:textId="77777777" w:rsidR="005C27BE" w:rsidRDefault="005C27BE" w:rsidP="005C27BE">
      <w:pPr>
        <w:pStyle w:val="BodyTextNumbered"/>
        <w:spacing w:before="240"/>
      </w:pPr>
      <w:r>
        <w:t>(11)</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4B32CF" w14:paraId="7123D0EB" w14:textId="77777777" w:rsidTr="00ED5360">
        <w:trPr>
          <w:trHeight w:val="386"/>
        </w:trPr>
        <w:tc>
          <w:tcPr>
            <w:tcW w:w="9350" w:type="dxa"/>
            <w:shd w:val="pct12" w:color="auto" w:fill="auto"/>
          </w:tcPr>
          <w:p w14:paraId="7E8FE3D1" w14:textId="77777777" w:rsidR="005C27BE" w:rsidRPr="004B32CF" w:rsidRDefault="005C27BE" w:rsidP="00ED5360">
            <w:pPr>
              <w:spacing w:before="120" w:after="240"/>
            </w:pPr>
            <w:r>
              <w:rPr>
                <w:b/>
                <w:i/>
                <w:iCs/>
              </w:rPr>
              <w:t>[NPRR1008 and NPR1014:  Delete paragraph (11</w:t>
            </w:r>
            <w:r w:rsidRPr="004B32CF">
              <w:rPr>
                <w:b/>
                <w:i/>
                <w:iCs/>
              </w:rPr>
              <w:t>) above upon system implementation</w:t>
            </w:r>
            <w:r>
              <w:rPr>
                <w:b/>
                <w:i/>
                <w:iCs/>
              </w:rPr>
              <w:t xml:space="preserve"> of the Real-Time Co-Optimization (RTC) project for NPRR1008; or upon system implementation for NPRR1014; and renumber accordingly.</w:t>
            </w:r>
            <w:r w:rsidRPr="004B32CF">
              <w:rPr>
                <w:b/>
                <w:i/>
                <w:iCs/>
              </w:rPr>
              <w:t>]</w:t>
            </w:r>
          </w:p>
        </w:tc>
      </w:tr>
    </w:tbl>
    <w:p w14:paraId="0612BB4A" w14:textId="77777777" w:rsidR="005C27BE" w:rsidRDefault="005C27BE" w:rsidP="005C27BE">
      <w:pPr>
        <w:pStyle w:val="BodyTextNumbered"/>
        <w:spacing w:before="240"/>
      </w:pPr>
      <w:r>
        <w:t>(12)</w:t>
      </w:r>
      <w:r>
        <w:tab/>
        <w:t>If the DASPPs cannot be calculated by ERCOT, all CRRs shall be settled based on Real-Time prices.  Settlements for all CRRs shall be reflected on the Real-Time Settlement Statement.</w:t>
      </w:r>
    </w:p>
    <w:p w14:paraId="17A7B95D" w14:textId="77777777" w:rsidR="005C27BE" w:rsidRDefault="005C27BE" w:rsidP="005C27BE">
      <w:pPr>
        <w:pStyle w:val="BodyTextNumbered"/>
      </w:pPr>
      <w:r w:rsidRPr="00AB0FC2">
        <w:t>(1</w:t>
      </w:r>
      <w:r>
        <w:t>3</w:t>
      </w:r>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4B32CF" w14:paraId="6C17BA65" w14:textId="77777777" w:rsidTr="00ED5360">
        <w:trPr>
          <w:trHeight w:val="386"/>
        </w:trPr>
        <w:tc>
          <w:tcPr>
            <w:tcW w:w="9350" w:type="dxa"/>
            <w:shd w:val="pct12" w:color="auto" w:fill="auto"/>
          </w:tcPr>
          <w:p w14:paraId="187ED019" w14:textId="77777777" w:rsidR="005C27BE" w:rsidRDefault="005C27BE" w:rsidP="00ED5360">
            <w:pPr>
              <w:spacing w:before="120" w:after="240"/>
              <w:rPr>
                <w:b/>
                <w:i/>
                <w:iCs/>
              </w:rPr>
            </w:pPr>
            <w:r>
              <w:rPr>
                <w:b/>
                <w:i/>
                <w:iCs/>
              </w:rPr>
              <w:lastRenderedPageBreak/>
              <w:t>[NPRR1014:  Replace paragraph (13</w:t>
            </w:r>
            <w:r w:rsidRPr="004B32CF">
              <w:rPr>
                <w:b/>
                <w:i/>
                <w:iCs/>
              </w:rPr>
              <w:t xml:space="preserve">) above </w:t>
            </w:r>
            <w:r>
              <w:rPr>
                <w:b/>
                <w:i/>
                <w:iCs/>
              </w:rPr>
              <w:t xml:space="preserve">with the following </w:t>
            </w:r>
            <w:r w:rsidRPr="004B32CF">
              <w:rPr>
                <w:b/>
                <w:i/>
                <w:iCs/>
              </w:rPr>
              <w:t>upon system implementation:]</w:t>
            </w:r>
          </w:p>
          <w:p w14:paraId="5402021B" w14:textId="77777777" w:rsidR="005C27BE" w:rsidRPr="00C25CB0" w:rsidRDefault="005C27BE" w:rsidP="00ED5360">
            <w:pPr>
              <w:pStyle w:val="BodyTextNumbered"/>
            </w:pPr>
            <w:r w:rsidRPr="00A552C3">
              <w:t>(1</w:t>
            </w:r>
            <w:r>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6556A6CE" w14:textId="77777777" w:rsidR="005C27BE" w:rsidRPr="00A35CB9" w:rsidRDefault="005C27BE" w:rsidP="005C27BE">
      <w:pPr>
        <w:pStyle w:val="BodyTextNumbered"/>
        <w:spacing w:before="240"/>
      </w:pPr>
      <w:r>
        <w:t>(14)</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bookmarkEnd w:id="71"/>
    <w:bookmarkEnd w:id="72"/>
    <w:bookmarkEnd w:id="73"/>
    <w:bookmarkEnd w:id="74"/>
    <w:bookmarkEnd w:id="75"/>
    <w:bookmarkEnd w:id="76"/>
    <w:bookmarkEnd w:id="77"/>
    <w:bookmarkEnd w:id="78"/>
    <w:p w14:paraId="17EBE5B0" w14:textId="77777777" w:rsidR="005C27BE" w:rsidRPr="00051C70" w:rsidRDefault="005C27BE" w:rsidP="005C27BE">
      <w:pPr>
        <w:keepNext/>
        <w:tabs>
          <w:tab w:val="left" w:pos="1080"/>
        </w:tabs>
        <w:spacing w:before="240" w:after="240"/>
        <w:ind w:left="1080" w:hanging="1080"/>
        <w:outlineLvl w:val="2"/>
        <w:rPr>
          <w:b/>
          <w:i/>
          <w:szCs w:val="20"/>
          <w:lang w:val="x-none" w:eastAsia="x-none"/>
        </w:rPr>
      </w:pPr>
      <w:r w:rsidRPr="00051C70">
        <w:rPr>
          <w:b/>
          <w:i/>
          <w:szCs w:val="20"/>
          <w:lang w:val="x-none" w:eastAsia="x-none"/>
        </w:rPr>
        <w:t>5.5.2</w:t>
      </w:r>
      <w:r w:rsidRPr="00051C70">
        <w:rPr>
          <w:b/>
          <w:i/>
          <w:szCs w:val="20"/>
          <w:lang w:val="x-none" w:eastAsia="x-none"/>
        </w:rPr>
        <w:tab/>
        <w:t>Reliability Unit Commitment (RUC) Process</w:t>
      </w:r>
    </w:p>
    <w:p w14:paraId="4FD75E6A" w14:textId="2AA1B62A" w:rsidR="005C27BE" w:rsidRPr="00051C70" w:rsidRDefault="005C27BE" w:rsidP="005C27BE">
      <w:pPr>
        <w:spacing w:after="240"/>
        <w:ind w:left="720" w:hanging="720"/>
        <w:rPr>
          <w:szCs w:val="20"/>
        </w:rPr>
      </w:pPr>
      <w:r w:rsidRPr="00051C70">
        <w:rPr>
          <w:szCs w:val="20"/>
        </w:rPr>
        <w:t>(1)</w:t>
      </w:r>
      <w:r w:rsidRPr="00051C70">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051C70">
        <w:rPr>
          <w:rFonts w:ascii="Courier New" w:hAnsi="Courier New" w:cs="Courier New"/>
          <w:sz w:val="20"/>
          <w:szCs w:val="20"/>
        </w:rPr>
        <w:t xml:space="preserve">  </w:t>
      </w:r>
      <w:r w:rsidRPr="00051C70">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1" w:author="ERCOT" w:date="2023-05-26T16:07:00Z">
        <w:r>
          <w:t xml:space="preserve">  For On-Line ESRs, the Hour Beginning Planned State of Charge (SOC) values provided in the COP for a given hour</w:t>
        </w:r>
      </w:ins>
      <w:ins w:id="82" w:author="ERCOT" w:date="2023-06-21T09:02:00Z">
        <w:r w:rsidR="007C12E9">
          <w:t xml:space="preserve"> are </w:t>
        </w:r>
      </w:ins>
      <w:ins w:id="83" w:author="ERCOT" w:date="2023-05-26T16:07:00Z">
        <w:r>
          <w:t>discounted to ensure sufficient SOC is preserved to meet Ancillary Service Resource Responsibilities, as reflected in the COP.  Any remaining SOC on the ESR will be considered available for energy dispatch by RUC while respecting the MinSOC and MaxSOC values provided in the COP.</w:t>
        </w:r>
      </w:ins>
    </w:p>
    <w:p w14:paraId="144DDB4E" w14:textId="77777777" w:rsidR="005C27BE" w:rsidRPr="00051C70" w:rsidRDefault="005C27BE" w:rsidP="005C27BE">
      <w:pPr>
        <w:spacing w:after="240"/>
        <w:ind w:left="720" w:hanging="720"/>
        <w:rPr>
          <w:szCs w:val="20"/>
        </w:rPr>
      </w:pPr>
      <w:r w:rsidRPr="00051C70">
        <w:rPr>
          <w:szCs w:val="20"/>
        </w:rPr>
        <w:t>(2)</w:t>
      </w:r>
      <w:r w:rsidRPr="00051C7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9E30E2A" w14:textId="77777777" w:rsidR="005C27BE" w:rsidRPr="00051C70" w:rsidRDefault="005C27BE" w:rsidP="005C27BE">
      <w:pPr>
        <w:spacing w:after="240"/>
        <w:ind w:left="720" w:hanging="720"/>
        <w:rPr>
          <w:szCs w:val="20"/>
        </w:rPr>
      </w:pPr>
      <w:r w:rsidRPr="00051C70">
        <w:rPr>
          <w:iCs/>
          <w:szCs w:val="20"/>
        </w:rPr>
        <w:t>(3)</w:t>
      </w:r>
      <w:r w:rsidRPr="00051C70">
        <w:rPr>
          <w:iCs/>
          <w:szCs w:val="20"/>
        </w:rPr>
        <w:tab/>
        <w:t xml:space="preserve">ERCOT shall review the RUC-recommended Resource commitments </w:t>
      </w:r>
      <w:r w:rsidRPr="00051C70">
        <w:rPr>
          <w:szCs w:val="20"/>
        </w:rPr>
        <w:t>and the list of Off-Line Available Resources having a start-up time of one hour or less</w:t>
      </w:r>
      <w:r w:rsidRPr="00051C70">
        <w:rPr>
          <w:iCs/>
          <w:szCs w:val="20"/>
        </w:rPr>
        <w:t xml:space="preserve"> to assess feasibility and shall make any changes that it considers necessary, in its sole discretion.  During the RUC process, ERCOT may also review and commit, through a RUC instruction, </w:t>
      </w:r>
      <w:r w:rsidRPr="00051C70">
        <w:rPr>
          <w:iCs/>
          <w:szCs w:val="20"/>
        </w:rPr>
        <w:lastRenderedPageBreak/>
        <w:t xml:space="preserve">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051C7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051C70">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6A31807" w14:textId="77777777" w:rsidR="005C27BE" w:rsidRPr="00051C70" w:rsidRDefault="005C27BE" w:rsidP="005C27BE">
      <w:pPr>
        <w:spacing w:after="240"/>
        <w:ind w:left="720" w:hanging="720"/>
        <w:rPr>
          <w:iCs/>
          <w:szCs w:val="20"/>
        </w:rPr>
      </w:pPr>
      <w:r w:rsidRPr="00051C70">
        <w:rPr>
          <w:iCs/>
          <w:szCs w:val="20"/>
        </w:rPr>
        <w:t>(4)</w:t>
      </w:r>
      <w:r w:rsidRPr="00051C7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9DDBC48" w14:textId="77777777" w:rsidR="005C27BE" w:rsidRPr="00051C70" w:rsidRDefault="005C27BE" w:rsidP="005C27BE">
      <w:pPr>
        <w:spacing w:after="240"/>
        <w:ind w:left="1440" w:hanging="720"/>
        <w:rPr>
          <w:iCs/>
          <w:szCs w:val="20"/>
        </w:rPr>
      </w:pPr>
      <w:r w:rsidRPr="00051C70">
        <w:rPr>
          <w:szCs w:val="20"/>
        </w:rPr>
        <w:t xml:space="preserve">(a) </w:t>
      </w:r>
      <w:r w:rsidRPr="00051C7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051C70">
        <w:rPr>
          <w:iCs/>
          <w:szCs w:val="20"/>
        </w:rPr>
        <w:t xml:space="preserve"> </w:t>
      </w:r>
    </w:p>
    <w:p w14:paraId="6A8CD3AC" w14:textId="77777777" w:rsidR="005C27BE" w:rsidRPr="00051C70" w:rsidRDefault="005C27BE" w:rsidP="005C27BE">
      <w:pPr>
        <w:spacing w:after="240"/>
        <w:ind w:left="1440" w:hanging="720"/>
        <w:rPr>
          <w:szCs w:val="20"/>
        </w:rPr>
      </w:pPr>
      <w:r w:rsidRPr="00051C70">
        <w:rPr>
          <w:szCs w:val="20"/>
        </w:rPr>
        <w:t xml:space="preserve">(b) </w:t>
      </w:r>
      <w:r w:rsidRPr="00051C7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7A14C32" w14:textId="77777777" w:rsidR="005C27BE" w:rsidRPr="00051C70" w:rsidRDefault="005C27BE" w:rsidP="005C27BE">
      <w:pPr>
        <w:spacing w:after="240"/>
        <w:ind w:left="720" w:hanging="720"/>
        <w:rPr>
          <w:iCs/>
          <w:szCs w:val="20"/>
        </w:rPr>
      </w:pPr>
      <w:r w:rsidRPr="00051C70">
        <w:rPr>
          <w:szCs w:val="20"/>
        </w:rPr>
        <w:t>(5)</w:t>
      </w:r>
      <w:r w:rsidRPr="00051C70">
        <w:rPr>
          <w:iCs/>
          <w:szCs w:val="20"/>
        </w:rPr>
        <w:t xml:space="preserve"> </w:t>
      </w:r>
      <w:r w:rsidRPr="00051C70">
        <w:rPr>
          <w:iCs/>
          <w:szCs w:val="20"/>
        </w:rPr>
        <w:tab/>
        <w:t xml:space="preserve">A QSE shall be excused from complying with any portion of a RUC Dispatch Instruction that it could not meet due to a physical limitation that was reflected, at the time of the </w:t>
      </w:r>
      <w:r w:rsidRPr="00051C70">
        <w:rPr>
          <w:szCs w:val="20"/>
        </w:rPr>
        <w:t>RUC Dispatch I</w:t>
      </w:r>
      <w:r w:rsidRPr="00051C70">
        <w:rPr>
          <w:iCs/>
          <w:szCs w:val="20"/>
        </w:rPr>
        <w:t>nstruction, in the Resource’s COP, startup time, minimum On-Line time, or minimum Off-Line time.</w:t>
      </w:r>
    </w:p>
    <w:p w14:paraId="41F4E46B" w14:textId="77777777" w:rsidR="005C27BE" w:rsidRPr="00051C70" w:rsidRDefault="005C27BE" w:rsidP="005C27BE">
      <w:pPr>
        <w:spacing w:after="240"/>
        <w:ind w:left="720" w:hanging="720"/>
        <w:rPr>
          <w:szCs w:val="20"/>
        </w:rPr>
      </w:pPr>
      <w:r w:rsidRPr="00051C70">
        <w:rPr>
          <w:szCs w:val="20"/>
        </w:rPr>
        <w:t>(6)</w:t>
      </w:r>
      <w:r w:rsidRPr="00051C70">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w:t>
      </w:r>
      <w:r w:rsidRPr="00051C70">
        <w:rPr>
          <w:szCs w:val="20"/>
        </w:rPr>
        <w:lastRenderedPageBreak/>
        <w:t>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AEBB6EF" w14:textId="77777777" w:rsidR="005C27BE" w:rsidRPr="00051C70" w:rsidRDefault="005C27BE" w:rsidP="005C27BE">
      <w:pPr>
        <w:spacing w:after="240"/>
        <w:ind w:left="720" w:hanging="720"/>
        <w:rPr>
          <w:szCs w:val="20"/>
        </w:rPr>
      </w:pPr>
      <w:r w:rsidRPr="00051C70">
        <w:rPr>
          <w:szCs w:val="20"/>
        </w:rPr>
        <w:t>(7)</w:t>
      </w:r>
      <w:r w:rsidRPr="00051C70">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051C70">
        <w:rPr>
          <w:iCs/>
          <w:szCs w:val="20"/>
        </w:rPr>
        <w:t xml:space="preserve"> that have not been removed from special consideration under paragraph (9) below pursuant to paragraph (4) of Section 8.1.2, Current Operating Plan (COP) Performance Requirements</w:t>
      </w:r>
      <w:r w:rsidRPr="00051C70">
        <w:rPr>
          <w:szCs w:val="20"/>
        </w:rPr>
        <w:t xml:space="preserve">, the Startup Offers and Minimum-Energy Offer from a Resource’s Three-Part Supply Offer shall not be used in the RUC process. </w:t>
      </w:r>
    </w:p>
    <w:p w14:paraId="6FD5D566" w14:textId="77777777" w:rsidR="005C27BE" w:rsidRPr="00051C70" w:rsidRDefault="005C27BE" w:rsidP="005C27BE">
      <w:pPr>
        <w:spacing w:after="240"/>
        <w:ind w:left="720" w:hanging="720"/>
        <w:rPr>
          <w:szCs w:val="20"/>
        </w:rPr>
      </w:pPr>
      <w:r w:rsidRPr="00051C70">
        <w:rPr>
          <w:szCs w:val="20"/>
        </w:rPr>
        <w:t>(8)</w:t>
      </w:r>
      <w:r w:rsidRPr="00051C7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051C70">
        <w:rPr>
          <w:iCs/>
          <w:szCs w:val="20"/>
        </w:rPr>
        <w:t xml:space="preserve"> that have not been removed from special consideration under paragraph (9) below pursuant to paragraph (4) of Section 8.1.2</w:t>
      </w:r>
      <w:r w:rsidRPr="00051C70">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9689D84" w14:textId="77777777" w:rsidR="005C27BE" w:rsidRPr="00051C70" w:rsidRDefault="005C27BE" w:rsidP="005C27BE">
      <w:pPr>
        <w:spacing w:after="240"/>
        <w:ind w:left="720" w:hanging="720"/>
        <w:rPr>
          <w:szCs w:val="20"/>
        </w:rPr>
      </w:pPr>
      <w:r w:rsidRPr="00051C70">
        <w:rPr>
          <w:szCs w:val="20"/>
        </w:rPr>
        <w:t>(9)</w:t>
      </w:r>
      <w:r w:rsidRPr="00051C70">
        <w:rPr>
          <w:szCs w:val="20"/>
        </w:rPr>
        <w:tab/>
      </w:r>
      <w:r w:rsidRPr="00051C70">
        <w:rPr>
          <w:iCs/>
          <w:szCs w:val="20"/>
        </w:rPr>
        <w:t xml:space="preserve">For all available Off-Line Resources having a cold start time of one hour or less and not removed from special consideration pursuant to paragraph (4) of Section 8.1.2, </w:t>
      </w:r>
      <w:r w:rsidRPr="00051C7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D6FCDB6" w14:textId="77777777" w:rsidR="005C27BE" w:rsidRPr="00051C70" w:rsidRDefault="005C27BE" w:rsidP="005C27BE">
      <w:pPr>
        <w:ind w:left="720"/>
        <w:rPr>
          <w:szCs w:val="20"/>
        </w:rPr>
      </w:pPr>
      <w:r w:rsidRPr="00051C7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5C27BE" w:rsidRPr="00051C70" w14:paraId="112AC596" w14:textId="77777777" w:rsidTr="00ED5360">
        <w:trPr>
          <w:trHeight w:val="386"/>
        </w:trPr>
        <w:tc>
          <w:tcPr>
            <w:tcW w:w="2439" w:type="dxa"/>
          </w:tcPr>
          <w:p w14:paraId="0533833B" w14:textId="77777777" w:rsidR="005C27BE" w:rsidRPr="00051C70" w:rsidRDefault="005C27BE" w:rsidP="00ED5360">
            <w:pPr>
              <w:rPr>
                <w:b/>
                <w:sz w:val="20"/>
                <w:szCs w:val="20"/>
              </w:rPr>
            </w:pPr>
            <w:r w:rsidRPr="00051C70">
              <w:rPr>
                <w:b/>
                <w:sz w:val="20"/>
                <w:szCs w:val="20"/>
              </w:rPr>
              <w:t>Parameter</w:t>
            </w:r>
          </w:p>
        </w:tc>
        <w:tc>
          <w:tcPr>
            <w:tcW w:w="1805" w:type="dxa"/>
            <w:shd w:val="clear" w:color="auto" w:fill="auto"/>
          </w:tcPr>
          <w:p w14:paraId="243E262F" w14:textId="77777777" w:rsidR="005C27BE" w:rsidRPr="00051C70" w:rsidRDefault="005C27BE" w:rsidP="00ED5360">
            <w:pPr>
              <w:rPr>
                <w:b/>
                <w:sz w:val="20"/>
                <w:szCs w:val="20"/>
              </w:rPr>
            </w:pPr>
            <w:r w:rsidRPr="00051C70">
              <w:rPr>
                <w:b/>
                <w:sz w:val="20"/>
                <w:szCs w:val="20"/>
              </w:rPr>
              <w:t>Unit</w:t>
            </w:r>
          </w:p>
        </w:tc>
        <w:tc>
          <w:tcPr>
            <w:tcW w:w="4578" w:type="dxa"/>
            <w:shd w:val="clear" w:color="auto" w:fill="auto"/>
          </w:tcPr>
          <w:p w14:paraId="7F4B91F1" w14:textId="77777777" w:rsidR="005C27BE" w:rsidRPr="00051C70" w:rsidRDefault="005C27BE" w:rsidP="00ED5360">
            <w:pPr>
              <w:rPr>
                <w:b/>
                <w:sz w:val="20"/>
                <w:szCs w:val="20"/>
              </w:rPr>
            </w:pPr>
            <w:r w:rsidRPr="00051C70">
              <w:rPr>
                <w:b/>
                <w:sz w:val="20"/>
                <w:szCs w:val="20"/>
              </w:rPr>
              <w:t>Current Value*</w:t>
            </w:r>
          </w:p>
        </w:tc>
      </w:tr>
      <w:tr w:rsidR="005C27BE" w:rsidRPr="00051C70" w14:paraId="69B61135" w14:textId="77777777" w:rsidTr="00ED5360">
        <w:trPr>
          <w:trHeight w:val="359"/>
        </w:trPr>
        <w:tc>
          <w:tcPr>
            <w:tcW w:w="2439" w:type="dxa"/>
          </w:tcPr>
          <w:p w14:paraId="30EAC8DC" w14:textId="77777777" w:rsidR="005C27BE" w:rsidRPr="00051C70" w:rsidRDefault="005C27BE" w:rsidP="00ED5360">
            <w:pPr>
              <w:spacing w:after="240"/>
              <w:rPr>
                <w:sz w:val="20"/>
                <w:szCs w:val="20"/>
              </w:rPr>
            </w:pPr>
            <w:r w:rsidRPr="00051C70">
              <w:rPr>
                <w:sz w:val="20"/>
                <w:szCs w:val="20"/>
              </w:rPr>
              <w:t>1HRLESSCOSTSCALING</w:t>
            </w:r>
          </w:p>
        </w:tc>
        <w:tc>
          <w:tcPr>
            <w:tcW w:w="1805" w:type="dxa"/>
            <w:shd w:val="clear" w:color="auto" w:fill="auto"/>
          </w:tcPr>
          <w:p w14:paraId="3A2870B2" w14:textId="77777777" w:rsidR="005C27BE" w:rsidRPr="00051C70" w:rsidRDefault="005C27BE" w:rsidP="00ED5360">
            <w:pPr>
              <w:spacing w:after="240"/>
              <w:rPr>
                <w:sz w:val="20"/>
                <w:szCs w:val="20"/>
              </w:rPr>
            </w:pPr>
            <w:r w:rsidRPr="00051C70">
              <w:rPr>
                <w:sz w:val="20"/>
                <w:szCs w:val="20"/>
              </w:rPr>
              <w:t>Percentage</w:t>
            </w:r>
          </w:p>
        </w:tc>
        <w:tc>
          <w:tcPr>
            <w:tcW w:w="4578" w:type="dxa"/>
            <w:shd w:val="clear" w:color="auto" w:fill="auto"/>
          </w:tcPr>
          <w:p w14:paraId="3C782F29" w14:textId="77777777" w:rsidR="005C27BE" w:rsidRPr="00051C70" w:rsidRDefault="005C27BE" w:rsidP="00ED5360">
            <w:pPr>
              <w:spacing w:after="240"/>
              <w:rPr>
                <w:sz w:val="20"/>
                <w:szCs w:val="20"/>
              </w:rPr>
            </w:pPr>
            <w:r w:rsidRPr="00051C70">
              <w:rPr>
                <w:sz w:val="20"/>
                <w:szCs w:val="20"/>
              </w:rPr>
              <w:t>Maximum value of 100%</w:t>
            </w:r>
          </w:p>
        </w:tc>
      </w:tr>
      <w:tr w:rsidR="005C27BE" w:rsidRPr="00051C70" w14:paraId="24376040" w14:textId="77777777" w:rsidTr="00ED5360">
        <w:trPr>
          <w:trHeight w:val="1178"/>
        </w:trPr>
        <w:tc>
          <w:tcPr>
            <w:tcW w:w="8822" w:type="dxa"/>
            <w:gridSpan w:val="3"/>
          </w:tcPr>
          <w:p w14:paraId="08BF0BE1" w14:textId="77777777" w:rsidR="005C27BE" w:rsidRPr="00051C70" w:rsidRDefault="005C27BE" w:rsidP="00ED5360">
            <w:pPr>
              <w:rPr>
                <w:sz w:val="20"/>
                <w:szCs w:val="20"/>
              </w:rPr>
            </w:pPr>
            <w:r w:rsidRPr="00051C70">
              <w:rPr>
                <w:sz w:val="20"/>
                <w:szCs w:val="20"/>
              </w:rPr>
              <w:lastRenderedPageBreak/>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B7442D9" w14:textId="77777777" w:rsidR="005C27BE" w:rsidRPr="00051C70" w:rsidRDefault="005C27BE" w:rsidP="005C27BE">
      <w:pPr>
        <w:spacing w:before="240" w:after="240"/>
        <w:ind w:left="720" w:hanging="720"/>
        <w:rPr>
          <w:szCs w:val="20"/>
        </w:rPr>
      </w:pPr>
      <w:r w:rsidRPr="00051C70">
        <w:rPr>
          <w:szCs w:val="20"/>
        </w:rPr>
        <w:t>(10)</w:t>
      </w:r>
      <w:r w:rsidRPr="00051C70">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3635899A" w14:textId="77777777" w:rsidR="005C27BE" w:rsidRPr="00051C70" w:rsidRDefault="005C27BE" w:rsidP="005C27BE">
      <w:pPr>
        <w:spacing w:after="240"/>
        <w:ind w:left="1440" w:hanging="720"/>
        <w:rPr>
          <w:szCs w:val="20"/>
        </w:rPr>
      </w:pPr>
      <w:r w:rsidRPr="00051C70">
        <w:rPr>
          <w:szCs w:val="20"/>
        </w:rPr>
        <w:t xml:space="preserve">(a) </w:t>
      </w:r>
      <w:r w:rsidRPr="00051C70">
        <w:rPr>
          <w:szCs w:val="20"/>
        </w:rPr>
        <w:tab/>
        <w:t>Substitute capacity from Resources represented by that QSE;</w:t>
      </w:r>
    </w:p>
    <w:p w14:paraId="3EEC9BB5" w14:textId="77777777" w:rsidR="005C27BE" w:rsidRPr="00051C70" w:rsidRDefault="005C27BE" w:rsidP="005C27BE">
      <w:pPr>
        <w:spacing w:after="240"/>
        <w:ind w:left="1440" w:hanging="720"/>
        <w:rPr>
          <w:szCs w:val="20"/>
        </w:rPr>
      </w:pPr>
      <w:r w:rsidRPr="00051C70">
        <w:rPr>
          <w:szCs w:val="20"/>
        </w:rPr>
        <w:t>(b)</w:t>
      </w:r>
      <w:r w:rsidRPr="00051C70">
        <w:rPr>
          <w:szCs w:val="20"/>
        </w:rPr>
        <w:tab/>
        <w:t xml:space="preserve">Substitute capacity from other QSEs using Ancillary Service Trades; or </w:t>
      </w:r>
    </w:p>
    <w:p w14:paraId="161E4287" w14:textId="77777777" w:rsidR="005C27BE" w:rsidRPr="00051C70" w:rsidRDefault="005C27BE" w:rsidP="005C27BE">
      <w:pPr>
        <w:spacing w:after="240"/>
        <w:ind w:left="1440" w:hanging="720"/>
        <w:rPr>
          <w:szCs w:val="20"/>
        </w:rPr>
      </w:pPr>
      <w:r w:rsidRPr="00051C70">
        <w:rPr>
          <w:szCs w:val="20"/>
        </w:rPr>
        <w:t>(c)</w:t>
      </w:r>
      <w:r w:rsidRPr="00051C70">
        <w:rPr>
          <w:szCs w:val="20"/>
        </w:rPr>
        <w:tab/>
        <w:t xml:space="preserve">Ask ERCOT to replace the capacity.   </w:t>
      </w:r>
    </w:p>
    <w:p w14:paraId="21EAEB5E" w14:textId="77777777" w:rsidR="005C27BE" w:rsidRPr="00051C70" w:rsidRDefault="005C27BE" w:rsidP="005C27BE">
      <w:pPr>
        <w:spacing w:after="240"/>
        <w:ind w:left="720" w:hanging="720"/>
        <w:rPr>
          <w:szCs w:val="20"/>
        </w:rPr>
      </w:pPr>
      <w:r w:rsidRPr="00051C70">
        <w:rPr>
          <w:szCs w:val="20"/>
        </w:rPr>
        <w:t>(11)</w:t>
      </w:r>
      <w:r w:rsidRPr="00051C70">
        <w:rPr>
          <w:szCs w:val="20"/>
        </w:rPr>
        <w:tab/>
        <w:t xml:space="preserve">Factors included in the RUC process are: </w:t>
      </w:r>
    </w:p>
    <w:p w14:paraId="4C544313" w14:textId="77777777" w:rsidR="005C27BE" w:rsidRPr="00051C70" w:rsidRDefault="005C27BE" w:rsidP="005C27BE">
      <w:pPr>
        <w:spacing w:after="240"/>
        <w:ind w:left="1440" w:hanging="720"/>
        <w:rPr>
          <w:szCs w:val="20"/>
        </w:rPr>
      </w:pPr>
      <w:r w:rsidRPr="00051C70">
        <w:rPr>
          <w:szCs w:val="20"/>
        </w:rPr>
        <w:t>(a)</w:t>
      </w:r>
      <w:r w:rsidRPr="00051C70">
        <w:rPr>
          <w:szCs w:val="20"/>
        </w:rPr>
        <w:tab/>
        <w:t>ERCOT System-wide hourly Load forecast allocated appropriately over Load buses;</w:t>
      </w:r>
    </w:p>
    <w:p w14:paraId="579E0625" w14:textId="77777777" w:rsidR="005C27BE" w:rsidRPr="00051C70" w:rsidRDefault="005C27BE" w:rsidP="005C27BE">
      <w:pPr>
        <w:spacing w:after="240"/>
        <w:ind w:left="1440" w:hanging="720"/>
        <w:rPr>
          <w:szCs w:val="20"/>
        </w:rPr>
      </w:pPr>
      <w:r w:rsidRPr="00051C70">
        <w:rPr>
          <w:szCs w:val="20"/>
        </w:rPr>
        <w:t>(b)</w:t>
      </w:r>
      <w:r w:rsidRPr="00051C70">
        <w:rPr>
          <w:szCs w:val="20"/>
        </w:rPr>
        <w:tab/>
        <w:t>Transmission constraints – Transfer limits on energy flows through the electricity network;</w:t>
      </w:r>
    </w:p>
    <w:p w14:paraId="645E95E7" w14:textId="77777777" w:rsidR="005C27BE" w:rsidRPr="00051C70" w:rsidRDefault="005C27BE" w:rsidP="005C27BE">
      <w:pPr>
        <w:spacing w:after="240"/>
        <w:ind w:left="2160" w:hanging="720"/>
        <w:rPr>
          <w:szCs w:val="20"/>
        </w:rPr>
      </w:pPr>
      <w:r w:rsidRPr="00051C70">
        <w:rPr>
          <w:szCs w:val="20"/>
        </w:rPr>
        <w:t>(i)</w:t>
      </w:r>
      <w:r w:rsidRPr="00051C70">
        <w:rPr>
          <w:szCs w:val="20"/>
        </w:rPr>
        <w:tab/>
        <w:t>Thermal constraints – protect transmission facilities against thermal overload;</w:t>
      </w:r>
    </w:p>
    <w:p w14:paraId="1BA99E4E" w14:textId="77777777" w:rsidR="005C27BE" w:rsidRPr="00051C70" w:rsidRDefault="005C27BE" w:rsidP="005C27BE">
      <w:pPr>
        <w:spacing w:after="240"/>
        <w:ind w:left="2160" w:hanging="720"/>
        <w:rPr>
          <w:szCs w:val="20"/>
        </w:rPr>
      </w:pPr>
      <w:r w:rsidRPr="00051C70">
        <w:rPr>
          <w:szCs w:val="20"/>
        </w:rPr>
        <w:t>(ii)</w:t>
      </w:r>
      <w:r w:rsidRPr="00051C70">
        <w:rPr>
          <w:szCs w:val="20"/>
        </w:rPr>
        <w:tab/>
        <w:t>Generic constraints – protect the transmission system against transient instability, dynamic instability or voltage collapse;</w:t>
      </w:r>
    </w:p>
    <w:p w14:paraId="552AD294" w14:textId="77777777" w:rsidR="005C27BE" w:rsidRPr="00051C70" w:rsidRDefault="005C27BE" w:rsidP="005C27BE">
      <w:pPr>
        <w:spacing w:after="240"/>
        <w:ind w:left="1440" w:hanging="720"/>
        <w:rPr>
          <w:szCs w:val="20"/>
        </w:rPr>
      </w:pPr>
      <w:r w:rsidRPr="00051C70">
        <w:rPr>
          <w:szCs w:val="20"/>
        </w:rPr>
        <w:t>(c)</w:t>
      </w:r>
      <w:r w:rsidRPr="00051C70">
        <w:rPr>
          <w:szCs w:val="20"/>
        </w:rPr>
        <w:tab/>
        <w:t>Planned transmission topology;</w:t>
      </w:r>
    </w:p>
    <w:p w14:paraId="66DD531A" w14:textId="77777777" w:rsidR="005C27BE" w:rsidRPr="00051C70" w:rsidRDefault="005C27BE" w:rsidP="005C27BE">
      <w:pPr>
        <w:spacing w:after="240"/>
        <w:ind w:left="1440" w:hanging="720"/>
        <w:rPr>
          <w:szCs w:val="20"/>
        </w:rPr>
      </w:pPr>
      <w:r w:rsidRPr="00051C70">
        <w:rPr>
          <w:szCs w:val="20"/>
        </w:rPr>
        <w:t>(d)</w:t>
      </w:r>
      <w:r w:rsidRPr="00051C70">
        <w:rPr>
          <w:szCs w:val="20"/>
        </w:rPr>
        <w:tab/>
        <w:t>Energy sufficiency constraints;</w:t>
      </w:r>
    </w:p>
    <w:p w14:paraId="53C9F665" w14:textId="77777777" w:rsidR="005C27BE" w:rsidRPr="00051C70" w:rsidRDefault="005C27BE" w:rsidP="005C27BE">
      <w:pPr>
        <w:spacing w:after="240"/>
        <w:ind w:left="1440" w:hanging="720"/>
        <w:rPr>
          <w:szCs w:val="20"/>
        </w:rPr>
      </w:pPr>
      <w:r w:rsidRPr="00051C70">
        <w:rPr>
          <w:szCs w:val="20"/>
        </w:rPr>
        <w:t>(e)</w:t>
      </w:r>
      <w:r w:rsidRPr="00051C70">
        <w:rPr>
          <w:szCs w:val="20"/>
        </w:rPr>
        <w:tab/>
        <w:t>Inputs from the COP, as appropriate;</w:t>
      </w:r>
    </w:p>
    <w:p w14:paraId="05FE5464" w14:textId="77777777" w:rsidR="005C27BE" w:rsidRPr="00051C70" w:rsidRDefault="005C27BE" w:rsidP="005C27BE">
      <w:pPr>
        <w:spacing w:after="240"/>
        <w:ind w:left="1440" w:hanging="720"/>
        <w:rPr>
          <w:szCs w:val="20"/>
        </w:rPr>
      </w:pPr>
      <w:r w:rsidRPr="00051C70">
        <w:rPr>
          <w:szCs w:val="20"/>
        </w:rPr>
        <w:t>(f)</w:t>
      </w:r>
      <w:r w:rsidRPr="00051C70">
        <w:rPr>
          <w:szCs w:val="20"/>
        </w:rPr>
        <w:tab/>
        <w:t>Inputs from Resource Parameters, including a list of Off-Line Available Resources having a start-up time of one hour or less, as appropriate;</w:t>
      </w:r>
    </w:p>
    <w:p w14:paraId="08F82FB0" w14:textId="77777777" w:rsidR="005C27BE" w:rsidRPr="00051C70" w:rsidRDefault="005C27BE" w:rsidP="005C27BE">
      <w:pPr>
        <w:spacing w:after="240"/>
        <w:ind w:left="1440" w:hanging="720"/>
        <w:rPr>
          <w:szCs w:val="20"/>
        </w:rPr>
      </w:pPr>
      <w:r w:rsidRPr="00051C70">
        <w:rPr>
          <w:szCs w:val="20"/>
        </w:rPr>
        <w:t>(g)</w:t>
      </w:r>
      <w:r w:rsidRPr="00051C70">
        <w:rPr>
          <w:szCs w:val="20"/>
        </w:rPr>
        <w:tab/>
        <w:t>Each Generation Resource’s Minimum-Energy Offer and Startup Offer, from its Three-Part Supply Offer;</w:t>
      </w:r>
    </w:p>
    <w:p w14:paraId="344A1E9F" w14:textId="77777777" w:rsidR="005C27BE" w:rsidRPr="00051C70" w:rsidRDefault="005C27BE" w:rsidP="005C27BE">
      <w:pPr>
        <w:spacing w:after="240"/>
        <w:ind w:left="1440" w:hanging="720"/>
        <w:rPr>
          <w:szCs w:val="20"/>
        </w:rPr>
      </w:pPr>
      <w:r w:rsidRPr="00051C70">
        <w:rPr>
          <w:szCs w:val="20"/>
        </w:rPr>
        <w:lastRenderedPageBreak/>
        <w:t>(h)</w:t>
      </w:r>
      <w:r w:rsidRPr="00051C70">
        <w:rPr>
          <w:szCs w:val="20"/>
        </w:rPr>
        <w:tab/>
        <w:t>Any Generation Resource that is Off-Line and available but does not have a Three-Part Supply Offer;</w:t>
      </w:r>
    </w:p>
    <w:p w14:paraId="1A858FA2" w14:textId="77777777" w:rsidR="005C27BE" w:rsidRPr="00051C70" w:rsidRDefault="005C27BE" w:rsidP="005C27BE">
      <w:pPr>
        <w:spacing w:after="240"/>
        <w:ind w:left="1440" w:hanging="720"/>
        <w:rPr>
          <w:szCs w:val="20"/>
        </w:rPr>
      </w:pPr>
      <w:r w:rsidRPr="00051C70">
        <w:rPr>
          <w:szCs w:val="20"/>
        </w:rPr>
        <w:t>(i)</w:t>
      </w:r>
      <w:r w:rsidRPr="00051C70">
        <w:rPr>
          <w:szCs w:val="20"/>
        </w:rPr>
        <w:tab/>
        <w:t>Forced Outage information; and</w:t>
      </w:r>
    </w:p>
    <w:p w14:paraId="10E3F37A" w14:textId="77777777" w:rsidR="005C27BE" w:rsidRPr="00051C70" w:rsidRDefault="005C27BE" w:rsidP="005C27BE">
      <w:pPr>
        <w:spacing w:after="240"/>
        <w:ind w:left="1440" w:hanging="720"/>
        <w:rPr>
          <w:szCs w:val="20"/>
        </w:rPr>
      </w:pPr>
      <w:r w:rsidRPr="00051C70">
        <w:rPr>
          <w:szCs w:val="20"/>
        </w:rPr>
        <w:t>(j)</w:t>
      </w:r>
      <w:r w:rsidRPr="00051C7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4003696" w14:textId="77777777" w:rsidR="005C27BE" w:rsidRPr="00051C70" w:rsidRDefault="005C27BE" w:rsidP="005C27BE">
      <w:pPr>
        <w:spacing w:after="240"/>
        <w:ind w:left="720" w:hanging="720"/>
        <w:rPr>
          <w:szCs w:val="20"/>
        </w:rPr>
      </w:pPr>
      <w:r w:rsidRPr="00051C70">
        <w:rPr>
          <w:szCs w:val="20"/>
        </w:rPr>
        <w:t>(12)</w:t>
      </w:r>
      <w:r w:rsidRPr="00051C70">
        <w:rPr>
          <w:szCs w:val="20"/>
        </w:rPr>
        <w:tab/>
        <w:t>The HRUC process and the DRUC process are as follows:</w:t>
      </w:r>
    </w:p>
    <w:p w14:paraId="673AD2DC" w14:textId="77777777" w:rsidR="005C27BE" w:rsidRPr="00051C70" w:rsidRDefault="005C27BE" w:rsidP="005C27BE">
      <w:pPr>
        <w:spacing w:after="240"/>
        <w:ind w:left="1440" w:hanging="720"/>
        <w:rPr>
          <w:szCs w:val="20"/>
        </w:rPr>
      </w:pPr>
      <w:r w:rsidRPr="00051C70">
        <w:rPr>
          <w:szCs w:val="20"/>
        </w:rPr>
        <w:t>(a)</w:t>
      </w:r>
      <w:r w:rsidRPr="00051C70">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6B82EDE" w14:textId="77777777" w:rsidR="005C27BE" w:rsidRPr="00051C70" w:rsidRDefault="005C27BE" w:rsidP="005C27BE">
      <w:pPr>
        <w:spacing w:after="240"/>
        <w:ind w:left="1440" w:hanging="720"/>
        <w:rPr>
          <w:szCs w:val="20"/>
        </w:rPr>
      </w:pPr>
      <w:r w:rsidRPr="00051C70">
        <w:rPr>
          <w:szCs w:val="20"/>
        </w:rPr>
        <w:t>(b)</w:t>
      </w:r>
      <w:r w:rsidRPr="00051C70">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72EAD888" w14:textId="77777777" w:rsidR="005C27BE" w:rsidRPr="00051C70" w:rsidRDefault="005C27BE" w:rsidP="005C27BE">
      <w:pPr>
        <w:spacing w:after="240"/>
        <w:ind w:left="1440" w:hanging="720"/>
        <w:rPr>
          <w:szCs w:val="20"/>
        </w:rPr>
      </w:pPr>
      <w:r w:rsidRPr="00051C70">
        <w:rPr>
          <w:szCs w:val="20"/>
        </w:rPr>
        <w:t>(c)</w:t>
      </w:r>
      <w:r w:rsidRPr="00051C70">
        <w:rPr>
          <w:szCs w:val="20"/>
        </w:rPr>
        <w:tab/>
        <w:t>The DRUC process uses the Day-Ahead weather forecast for each hour of the Operating Day.  The HRUC process uses the weather forecast information for each hour of the balance of the RUC Study Period.</w:t>
      </w:r>
    </w:p>
    <w:p w14:paraId="3681CA19" w14:textId="77777777" w:rsidR="005C27BE" w:rsidRPr="00051C70" w:rsidRDefault="005C27BE" w:rsidP="005C27BE">
      <w:pPr>
        <w:spacing w:after="240"/>
        <w:ind w:left="720" w:hanging="720"/>
        <w:rPr>
          <w:szCs w:val="20"/>
        </w:rPr>
      </w:pPr>
      <w:r w:rsidRPr="00051C70">
        <w:rPr>
          <w:szCs w:val="20"/>
        </w:rPr>
        <w:t>(13)</w:t>
      </w:r>
      <w:r w:rsidRPr="00051C70">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C33021E" w14:textId="77777777" w:rsidR="005C27BE" w:rsidRPr="00051C70" w:rsidRDefault="005C27BE" w:rsidP="005C27BE">
      <w:pPr>
        <w:spacing w:after="240"/>
        <w:ind w:left="720" w:hanging="720"/>
        <w:rPr>
          <w:szCs w:val="20"/>
        </w:rPr>
      </w:pPr>
      <w:r w:rsidRPr="00051C70">
        <w:rPr>
          <w:iCs/>
          <w:szCs w:val="20"/>
        </w:rPr>
        <w:t>(14)</w:t>
      </w:r>
      <w:r w:rsidRPr="00051C70">
        <w:rPr>
          <w:iCs/>
          <w:szCs w:val="20"/>
        </w:rPr>
        <w:tab/>
      </w:r>
      <w:r w:rsidRPr="00051C70">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w:t>
      </w:r>
      <w:r w:rsidRPr="00051C70">
        <w:rPr>
          <w:szCs w:val="20"/>
        </w:rPr>
        <w:lastRenderedPageBreak/>
        <w:t>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3BE4F4FE" w14:textId="77777777" w:rsidR="005C27BE" w:rsidRPr="00051C70" w:rsidRDefault="005C27BE" w:rsidP="005C27BE">
      <w:pPr>
        <w:spacing w:after="240"/>
        <w:ind w:left="720" w:hanging="720"/>
        <w:rPr>
          <w:iCs/>
          <w:szCs w:val="20"/>
        </w:rPr>
      </w:pPr>
      <w:r w:rsidRPr="00051C70">
        <w:rPr>
          <w:iCs/>
          <w:szCs w:val="20"/>
        </w:rPr>
        <w:t>(15)</w:t>
      </w:r>
      <w:r w:rsidRPr="00051C70">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599781AC" w14:textId="77777777" w:rsidR="005C27BE" w:rsidRPr="00051C70" w:rsidRDefault="005C27BE" w:rsidP="005C27BE">
      <w:pPr>
        <w:spacing w:after="240"/>
        <w:ind w:left="720" w:hanging="720"/>
        <w:rPr>
          <w:iCs/>
          <w:szCs w:val="20"/>
        </w:rPr>
      </w:pPr>
      <w:r w:rsidRPr="00051C70">
        <w:rPr>
          <w:iCs/>
          <w:szCs w:val="20"/>
        </w:rPr>
        <w:t>(16)</w:t>
      </w:r>
      <w:r w:rsidRPr="00051C7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245695AD" w14:textId="77777777" w:rsidR="005C27BE" w:rsidRPr="00051C70" w:rsidRDefault="005C27BE" w:rsidP="005C27BE">
      <w:pPr>
        <w:spacing w:after="240"/>
        <w:ind w:left="720" w:hanging="720"/>
        <w:rPr>
          <w:iCs/>
          <w:szCs w:val="20"/>
        </w:rPr>
      </w:pPr>
      <w:r w:rsidRPr="00051C70">
        <w:rPr>
          <w:iCs/>
          <w:szCs w:val="20"/>
        </w:rPr>
        <w:t>(17)</w:t>
      </w:r>
      <w:r w:rsidRPr="00051C70">
        <w:rPr>
          <w:iCs/>
          <w:szCs w:val="20"/>
        </w:rPr>
        <w:tab/>
      </w:r>
      <w:r w:rsidRPr="00051C70">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5C27BE" w:rsidRPr="00051C70" w14:paraId="15ACB774" w14:textId="77777777" w:rsidTr="00ED5360">
        <w:trPr>
          <w:trHeight w:val="1205"/>
        </w:trPr>
        <w:tc>
          <w:tcPr>
            <w:tcW w:w="9445" w:type="dxa"/>
            <w:shd w:val="pct12" w:color="auto" w:fill="auto"/>
          </w:tcPr>
          <w:p w14:paraId="28B8E0CC" w14:textId="77777777" w:rsidR="005C27BE" w:rsidRPr="00051C70" w:rsidRDefault="005C27BE" w:rsidP="00ED5360">
            <w:pPr>
              <w:spacing w:after="240"/>
              <w:rPr>
                <w:b/>
                <w:i/>
                <w:iCs/>
                <w:szCs w:val="20"/>
              </w:rPr>
            </w:pPr>
            <w:r w:rsidRPr="00051C70">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5794A882" w14:textId="77777777" w:rsidR="005C27BE" w:rsidRPr="00051C70" w:rsidRDefault="005C27BE" w:rsidP="00ED5360">
            <w:pPr>
              <w:keepNext/>
              <w:tabs>
                <w:tab w:val="left" w:pos="1080"/>
              </w:tabs>
              <w:spacing w:before="240" w:after="240"/>
              <w:ind w:left="1080" w:hanging="1080"/>
              <w:outlineLvl w:val="2"/>
              <w:rPr>
                <w:b/>
                <w:i/>
                <w:szCs w:val="20"/>
                <w:lang w:val="x-none" w:eastAsia="x-none"/>
              </w:rPr>
            </w:pPr>
            <w:bookmarkStart w:id="84" w:name="_Toc60038341"/>
            <w:r w:rsidRPr="00051C70">
              <w:rPr>
                <w:b/>
                <w:i/>
                <w:szCs w:val="20"/>
                <w:lang w:val="x-none" w:eastAsia="x-none"/>
              </w:rPr>
              <w:lastRenderedPageBreak/>
              <w:t>5.5.2</w:t>
            </w:r>
            <w:r w:rsidRPr="00051C70">
              <w:rPr>
                <w:b/>
                <w:i/>
                <w:szCs w:val="20"/>
                <w:lang w:val="x-none" w:eastAsia="x-none"/>
              </w:rPr>
              <w:tab/>
              <w:t>Reliability Unit Commitment (RUC) Process</w:t>
            </w:r>
            <w:bookmarkEnd w:id="84"/>
          </w:p>
          <w:p w14:paraId="7D11581E" w14:textId="2A73065C" w:rsidR="005C27BE" w:rsidRPr="00051C70" w:rsidRDefault="005C27BE" w:rsidP="00ED5360">
            <w:pPr>
              <w:spacing w:after="240"/>
              <w:ind w:left="720" w:hanging="720"/>
              <w:rPr>
                <w:rFonts w:ascii="Courier New" w:hAnsi="Courier New" w:cs="Courier New"/>
                <w:sz w:val="20"/>
                <w:szCs w:val="20"/>
              </w:rPr>
            </w:pPr>
            <w:r w:rsidRPr="00051C70">
              <w:rPr>
                <w:szCs w:val="20"/>
              </w:rPr>
              <w:t>(1)</w:t>
            </w:r>
            <w:r w:rsidRPr="00051C70">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051C70">
              <w:rPr>
                <w:rFonts w:ascii="Courier New" w:hAnsi="Courier New" w:cs="Courier New"/>
                <w:sz w:val="20"/>
                <w:szCs w:val="20"/>
              </w:rPr>
              <w:t xml:space="preserve"> </w:t>
            </w:r>
          </w:p>
          <w:p w14:paraId="1D6E6F63" w14:textId="77777777" w:rsidR="005C27BE" w:rsidRPr="00051C70" w:rsidRDefault="005C27BE" w:rsidP="00ED5360">
            <w:pPr>
              <w:spacing w:after="240"/>
              <w:ind w:left="720" w:hanging="720"/>
              <w:rPr>
                <w:szCs w:val="20"/>
              </w:rPr>
            </w:pPr>
            <w:r w:rsidRPr="00051C70">
              <w:rPr>
                <w:szCs w:val="20"/>
              </w:rPr>
              <w:t>(2)</w:t>
            </w:r>
            <w:r w:rsidRPr="00051C70">
              <w:rPr>
                <w:szCs w:val="20"/>
              </w:rPr>
              <w:tab/>
              <w:t>ERCOT shall create an ASDC for each Ancillary Service for use in RUC.  ERCOT shall post the ASDCs to the ERCOT website as soon as practicable after any change to the ASDCs.</w:t>
            </w:r>
          </w:p>
          <w:p w14:paraId="30B3DF70" w14:textId="77777777" w:rsidR="005C27BE" w:rsidRPr="00051C70" w:rsidRDefault="005C27BE" w:rsidP="00ED5360">
            <w:pPr>
              <w:spacing w:after="240"/>
              <w:ind w:left="720" w:hanging="720"/>
              <w:rPr>
                <w:szCs w:val="20"/>
              </w:rPr>
            </w:pPr>
            <w:r w:rsidRPr="00051C70">
              <w:rPr>
                <w:szCs w:val="20"/>
              </w:rPr>
              <w:t>(3)</w:t>
            </w:r>
            <w:r w:rsidRPr="00051C70">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7F8FA78C" w14:textId="77777777" w:rsidR="005C27BE" w:rsidRPr="00051C70" w:rsidRDefault="005C27BE" w:rsidP="00ED5360">
            <w:pPr>
              <w:spacing w:after="240"/>
              <w:ind w:left="720" w:hanging="720"/>
              <w:rPr>
                <w:szCs w:val="20"/>
              </w:rPr>
            </w:pPr>
            <w:r w:rsidRPr="00051C70">
              <w:rPr>
                <w:szCs w:val="20"/>
              </w:rPr>
              <w:t>(4)</w:t>
            </w:r>
            <w:r w:rsidRPr="00051C70">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51B9A39" w14:textId="77777777" w:rsidR="005C27BE" w:rsidRPr="00051C70" w:rsidRDefault="005C27BE" w:rsidP="00ED5360">
            <w:pPr>
              <w:spacing w:after="240"/>
              <w:ind w:left="720" w:hanging="720"/>
              <w:rPr>
                <w:szCs w:val="20"/>
              </w:rPr>
            </w:pPr>
            <w:r w:rsidRPr="00051C70">
              <w:rPr>
                <w:szCs w:val="20"/>
              </w:rPr>
              <w:t>(5)</w:t>
            </w:r>
            <w:r w:rsidRPr="00051C70">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4EF859FE" w14:textId="77777777" w:rsidR="005C27BE" w:rsidRPr="00051C70" w:rsidRDefault="005C27BE" w:rsidP="00ED5360">
            <w:pPr>
              <w:spacing w:after="240"/>
              <w:ind w:left="720" w:hanging="720"/>
              <w:rPr>
                <w:szCs w:val="20"/>
              </w:rPr>
            </w:pPr>
            <w:r w:rsidRPr="00051C70">
              <w:rPr>
                <w:szCs w:val="20"/>
              </w:rPr>
              <w:t>(6)</w:t>
            </w:r>
            <w:r w:rsidRPr="00051C7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8A14495" w14:textId="77777777" w:rsidR="005C27BE" w:rsidRPr="00051C70" w:rsidRDefault="005C27BE" w:rsidP="00ED5360">
            <w:pPr>
              <w:spacing w:after="240"/>
              <w:ind w:left="720" w:hanging="720"/>
              <w:rPr>
                <w:iCs/>
                <w:szCs w:val="20"/>
              </w:rPr>
            </w:pPr>
            <w:r w:rsidRPr="00051C70">
              <w:rPr>
                <w:iCs/>
                <w:szCs w:val="20"/>
              </w:rPr>
              <w:t>(7)</w:t>
            </w:r>
            <w:r w:rsidRPr="00051C70">
              <w:rPr>
                <w:iCs/>
                <w:szCs w:val="20"/>
              </w:rPr>
              <w:tab/>
              <w:t xml:space="preserve">ERCOT shall review the RUC-recommended Resource commitments </w:t>
            </w:r>
            <w:r w:rsidRPr="00051C70">
              <w:rPr>
                <w:szCs w:val="20"/>
              </w:rPr>
              <w:t>and the list of Off-Line Available Resources having a start-up time of one hour or less</w:t>
            </w:r>
            <w:r w:rsidRPr="00051C70">
              <w:rPr>
                <w:iCs/>
                <w:szCs w:val="20"/>
              </w:rPr>
              <w:t xml:space="preserve"> to assess feasibility and shall make any changes that it considers necessary, in its sole discretion.  </w:t>
            </w:r>
            <w:r w:rsidRPr="00051C70">
              <w:rPr>
                <w:iCs/>
                <w:szCs w:val="20"/>
              </w:rPr>
              <w:lastRenderedPageBreak/>
              <w:t xml:space="preserve">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051C7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051C70">
              <w:rPr>
                <w:iCs/>
                <w:szCs w:val="20"/>
              </w:rPr>
              <w:t xml:space="preserve">  </w:t>
            </w:r>
          </w:p>
          <w:p w14:paraId="4DD0E3C4" w14:textId="77777777" w:rsidR="005C27BE" w:rsidRPr="00051C70" w:rsidRDefault="005C27BE" w:rsidP="00ED5360">
            <w:pPr>
              <w:spacing w:after="240"/>
              <w:ind w:left="720" w:hanging="720"/>
              <w:rPr>
                <w:szCs w:val="20"/>
              </w:rPr>
            </w:pPr>
            <w:r w:rsidRPr="00051C70">
              <w:rPr>
                <w:iCs/>
                <w:szCs w:val="20"/>
              </w:rPr>
              <w:t>(8)</w:t>
            </w:r>
            <w:r w:rsidRPr="00051C70">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1BEB5A9" w14:textId="77777777" w:rsidR="005C27BE" w:rsidRPr="00051C70" w:rsidRDefault="005C27BE" w:rsidP="00ED5360">
            <w:pPr>
              <w:spacing w:after="240"/>
              <w:ind w:left="720" w:hanging="720"/>
              <w:rPr>
                <w:szCs w:val="20"/>
              </w:rPr>
            </w:pPr>
            <w:r w:rsidRPr="00051C70">
              <w:rPr>
                <w:szCs w:val="20"/>
              </w:rPr>
              <w:t>(9)</w:t>
            </w:r>
            <w:r w:rsidRPr="00051C70">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051C70">
              <w:rPr>
                <w:iCs/>
                <w:szCs w:val="20"/>
              </w:rPr>
              <w:t xml:space="preserve"> that have not been removed from special consideration under paragraph (15) below pursuant to paragraph (4) of Section 8.1.2, Current Operating Plan (COP) Performance Requirements</w:t>
            </w:r>
            <w:r w:rsidRPr="00051C70">
              <w:rPr>
                <w:szCs w:val="20"/>
              </w:rPr>
              <w:t xml:space="preserve">, the Startup Offers and Minimum-Energy Offer from a Resource’s Three-Part Supply Offer shall not be used in the RUC process. </w:t>
            </w:r>
          </w:p>
          <w:p w14:paraId="6C4BFDF7" w14:textId="77777777" w:rsidR="005C27BE" w:rsidRPr="00051C70" w:rsidRDefault="005C27BE" w:rsidP="00ED5360">
            <w:pPr>
              <w:spacing w:after="240"/>
              <w:ind w:left="720" w:hanging="720"/>
              <w:rPr>
                <w:szCs w:val="20"/>
              </w:rPr>
            </w:pPr>
            <w:r w:rsidRPr="00051C70">
              <w:rPr>
                <w:szCs w:val="20"/>
              </w:rPr>
              <w:t>(10)</w:t>
            </w:r>
            <w:r w:rsidRPr="00051C7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051C70">
              <w:rPr>
                <w:iCs/>
                <w:szCs w:val="20"/>
              </w:rPr>
              <w:t xml:space="preserve"> that have not been removed from special consideration under paragraph (13) below pursuant to paragraph (4) of Section 8.1.2</w:t>
            </w:r>
            <w:r w:rsidRPr="00051C70">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A5AEA50" w14:textId="77777777" w:rsidR="005C27BE" w:rsidRPr="00051C70" w:rsidRDefault="005C27BE" w:rsidP="00ED5360">
            <w:pPr>
              <w:spacing w:after="240"/>
              <w:ind w:left="720" w:hanging="720"/>
              <w:rPr>
                <w:iCs/>
                <w:szCs w:val="20"/>
              </w:rPr>
            </w:pPr>
            <w:r w:rsidRPr="00051C70">
              <w:rPr>
                <w:iCs/>
                <w:szCs w:val="20"/>
              </w:rPr>
              <w:lastRenderedPageBreak/>
              <w:t>(11)</w:t>
            </w:r>
            <w:r w:rsidRPr="00051C7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CDBC306" w14:textId="77777777" w:rsidR="005C27BE" w:rsidRPr="00051C70" w:rsidRDefault="005C27BE" w:rsidP="00ED5360">
            <w:pPr>
              <w:spacing w:after="240"/>
              <w:ind w:left="1440" w:hanging="720"/>
              <w:rPr>
                <w:iCs/>
                <w:szCs w:val="20"/>
              </w:rPr>
            </w:pPr>
            <w:r w:rsidRPr="00051C70">
              <w:rPr>
                <w:szCs w:val="20"/>
              </w:rPr>
              <w:t xml:space="preserve">(a) </w:t>
            </w:r>
            <w:r w:rsidRPr="00051C7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051C70">
              <w:rPr>
                <w:iCs/>
                <w:szCs w:val="20"/>
              </w:rPr>
              <w:t xml:space="preserve"> </w:t>
            </w:r>
          </w:p>
          <w:p w14:paraId="25D58D5B" w14:textId="77777777" w:rsidR="005C27BE" w:rsidRPr="00051C70" w:rsidRDefault="005C27BE" w:rsidP="00ED5360">
            <w:pPr>
              <w:spacing w:after="240"/>
              <w:ind w:left="1440" w:hanging="720"/>
              <w:rPr>
                <w:szCs w:val="20"/>
              </w:rPr>
            </w:pPr>
            <w:r w:rsidRPr="00051C70">
              <w:rPr>
                <w:szCs w:val="20"/>
              </w:rPr>
              <w:t xml:space="preserve">(b) </w:t>
            </w:r>
            <w:r w:rsidRPr="00051C7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C9C9D2D" w14:textId="77777777" w:rsidR="005C27BE" w:rsidRPr="00051C70" w:rsidRDefault="005C27BE" w:rsidP="00ED5360">
            <w:pPr>
              <w:spacing w:after="240"/>
              <w:ind w:left="720" w:hanging="720"/>
              <w:rPr>
                <w:szCs w:val="20"/>
              </w:rPr>
            </w:pPr>
            <w:r w:rsidRPr="00051C70">
              <w:rPr>
                <w:szCs w:val="20"/>
              </w:rPr>
              <w:t>(12)</w:t>
            </w:r>
            <w:r w:rsidRPr="00051C70">
              <w:rPr>
                <w:iCs/>
                <w:szCs w:val="20"/>
              </w:rPr>
              <w:tab/>
              <w:t xml:space="preserve">A QSE shall be excused from complying with any portion of a RUC Dispatch Instruction that it could not meet due to a physical limitation that was reflected, at the time of the </w:t>
            </w:r>
            <w:r w:rsidRPr="00051C70">
              <w:rPr>
                <w:szCs w:val="20"/>
              </w:rPr>
              <w:t>RUC Dispatch I</w:t>
            </w:r>
            <w:r w:rsidRPr="00051C70">
              <w:rPr>
                <w:iCs/>
                <w:szCs w:val="20"/>
              </w:rPr>
              <w:t>nstruction, in the Resource’s COP, startup time, minimum On-Line time, or minimum Off-Line time.</w:t>
            </w:r>
          </w:p>
          <w:p w14:paraId="6F4674E7" w14:textId="5D5B1250" w:rsidR="005C27BE" w:rsidRPr="00051C70" w:rsidDel="00B23B98" w:rsidRDefault="005C27BE" w:rsidP="00ED5360">
            <w:pPr>
              <w:spacing w:after="240"/>
              <w:ind w:left="720" w:hanging="720"/>
              <w:rPr>
                <w:szCs w:val="20"/>
              </w:rPr>
            </w:pPr>
            <w:r w:rsidRPr="00051C70">
              <w:rPr>
                <w:szCs w:val="20"/>
              </w:rPr>
              <w:t>(13</w:t>
            </w:r>
            <w:r w:rsidRPr="00051C70" w:rsidDel="00B23B98">
              <w:rPr>
                <w:szCs w:val="20"/>
              </w:rPr>
              <w:t>)</w:t>
            </w:r>
            <w:r w:rsidRPr="00051C70"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CFFAC8A" w14:textId="071D8B63" w:rsidR="005C27BE" w:rsidRPr="00051C70" w:rsidRDefault="005C27BE" w:rsidP="00ED5360">
            <w:pPr>
              <w:spacing w:after="240"/>
              <w:ind w:left="720" w:hanging="720"/>
              <w:rPr>
                <w:szCs w:val="20"/>
              </w:rPr>
            </w:pPr>
            <w:r w:rsidRPr="00051C70">
              <w:rPr>
                <w:szCs w:val="20"/>
              </w:rPr>
              <w:t>(14)</w:t>
            </w:r>
            <w:r w:rsidRPr="00051C70">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w:t>
            </w:r>
            <w:r w:rsidRPr="00051C70">
              <w:rPr>
                <w:szCs w:val="20"/>
              </w:rPr>
              <w:lastRenderedPageBreak/>
              <w:t>Ancillary Service provision in RUC shall be limited by the Resource’s Ancillary Service capabilities as reflected in the COP.</w:t>
            </w:r>
          </w:p>
          <w:p w14:paraId="778B1640" w14:textId="77777777" w:rsidR="005C27BE" w:rsidRPr="00051C70" w:rsidRDefault="005C27BE" w:rsidP="00ED5360">
            <w:pPr>
              <w:spacing w:after="240"/>
              <w:ind w:left="720" w:hanging="720"/>
              <w:rPr>
                <w:szCs w:val="20"/>
              </w:rPr>
            </w:pPr>
            <w:r w:rsidRPr="00051C70">
              <w:rPr>
                <w:szCs w:val="20"/>
              </w:rPr>
              <w:t>(15)</w:t>
            </w:r>
            <w:r w:rsidRPr="00051C70">
              <w:rPr>
                <w:szCs w:val="20"/>
              </w:rPr>
              <w:tab/>
            </w:r>
            <w:r w:rsidRPr="00051C70">
              <w:rPr>
                <w:iCs/>
                <w:szCs w:val="20"/>
              </w:rPr>
              <w:t xml:space="preserve">For all available Off-Line Resources having a cold start time of one hour or less and not removed from special consideration pursuant to paragraph (4) of Section 8.1.2, </w:t>
            </w:r>
            <w:r w:rsidRPr="00051C7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DE199A6" w14:textId="77777777" w:rsidR="005C27BE" w:rsidRPr="00051C70" w:rsidRDefault="005C27BE" w:rsidP="00ED5360">
            <w:pPr>
              <w:ind w:left="720"/>
              <w:rPr>
                <w:szCs w:val="20"/>
              </w:rPr>
            </w:pPr>
            <w:r w:rsidRPr="00051C70">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5C27BE" w:rsidRPr="00051C70" w14:paraId="179C6B45" w14:textId="77777777" w:rsidTr="00ED5360">
              <w:trPr>
                <w:trHeight w:val="386"/>
              </w:trPr>
              <w:tc>
                <w:tcPr>
                  <w:tcW w:w="2439" w:type="dxa"/>
                </w:tcPr>
                <w:p w14:paraId="42D04DA5" w14:textId="77777777" w:rsidR="005C27BE" w:rsidRPr="00051C70" w:rsidRDefault="005C27BE" w:rsidP="00ED5360">
                  <w:pPr>
                    <w:rPr>
                      <w:b/>
                      <w:sz w:val="20"/>
                      <w:szCs w:val="20"/>
                    </w:rPr>
                  </w:pPr>
                  <w:r w:rsidRPr="00051C70">
                    <w:rPr>
                      <w:b/>
                      <w:sz w:val="20"/>
                      <w:szCs w:val="20"/>
                    </w:rPr>
                    <w:t>Parameter</w:t>
                  </w:r>
                </w:p>
              </w:tc>
              <w:tc>
                <w:tcPr>
                  <w:tcW w:w="1805" w:type="dxa"/>
                  <w:shd w:val="clear" w:color="auto" w:fill="auto"/>
                </w:tcPr>
                <w:p w14:paraId="4C3F92B3" w14:textId="77777777" w:rsidR="005C27BE" w:rsidRPr="00051C70" w:rsidRDefault="005C27BE" w:rsidP="00ED5360">
                  <w:pPr>
                    <w:rPr>
                      <w:b/>
                      <w:sz w:val="20"/>
                      <w:szCs w:val="20"/>
                    </w:rPr>
                  </w:pPr>
                  <w:r w:rsidRPr="00051C70">
                    <w:rPr>
                      <w:b/>
                      <w:sz w:val="20"/>
                      <w:szCs w:val="20"/>
                    </w:rPr>
                    <w:t>Unit</w:t>
                  </w:r>
                </w:p>
              </w:tc>
              <w:tc>
                <w:tcPr>
                  <w:tcW w:w="4237" w:type="dxa"/>
                  <w:shd w:val="clear" w:color="auto" w:fill="auto"/>
                </w:tcPr>
                <w:p w14:paraId="3DEBBC1D" w14:textId="77777777" w:rsidR="005C27BE" w:rsidRPr="00051C70" w:rsidRDefault="005C27BE" w:rsidP="00ED5360">
                  <w:pPr>
                    <w:rPr>
                      <w:b/>
                      <w:sz w:val="20"/>
                      <w:szCs w:val="20"/>
                    </w:rPr>
                  </w:pPr>
                  <w:r w:rsidRPr="00051C70">
                    <w:rPr>
                      <w:b/>
                      <w:sz w:val="20"/>
                      <w:szCs w:val="20"/>
                    </w:rPr>
                    <w:t>Current Value*</w:t>
                  </w:r>
                </w:p>
              </w:tc>
            </w:tr>
            <w:tr w:rsidR="005C27BE" w:rsidRPr="00051C70" w14:paraId="3FB993FB" w14:textId="77777777" w:rsidTr="00ED5360">
              <w:trPr>
                <w:trHeight w:val="359"/>
              </w:trPr>
              <w:tc>
                <w:tcPr>
                  <w:tcW w:w="2439" w:type="dxa"/>
                </w:tcPr>
                <w:p w14:paraId="66CBFB86" w14:textId="77777777" w:rsidR="005C27BE" w:rsidRPr="00051C70" w:rsidRDefault="005C27BE" w:rsidP="00ED5360">
                  <w:pPr>
                    <w:spacing w:after="240"/>
                    <w:rPr>
                      <w:sz w:val="20"/>
                      <w:szCs w:val="20"/>
                    </w:rPr>
                  </w:pPr>
                  <w:r w:rsidRPr="00051C70">
                    <w:rPr>
                      <w:sz w:val="20"/>
                      <w:szCs w:val="20"/>
                    </w:rPr>
                    <w:t>1HRLESSCOSTSCALING</w:t>
                  </w:r>
                </w:p>
              </w:tc>
              <w:tc>
                <w:tcPr>
                  <w:tcW w:w="1805" w:type="dxa"/>
                  <w:shd w:val="clear" w:color="auto" w:fill="auto"/>
                </w:tcPr>
                <w:p w14:paraId="3A7D2C21" w14:textId="77777777" w:rsidR="005C27BE" w:rsidRPr="00051C70" w:rsidRDefault="005C27BE" w:rsidP="00ED5360">
                  <w:pPr>
                    <w:spacing w:after="240"/>
                    <w:rPr>
                      <w:sz w:val="20"/>
                      <w:szCs w:val="20"/>
                    </w:rPr>
                  </w:pPr>
                  <w:r w:rsidRPr="00051C70">
                    <w:rPr>
                      <w:sz w:val="20"/>
                      <w:szCs w:val="20"/>
                    </w:rPr>
                    <w:t>Percentage</w:t>
                  </w:r>
                </w:p>
              </w:tc>
              <w:tc>
                <w:tcPr>
                  <w:tcW w:w="4237" w:type="dxa"/>
                  <w:shd w:val="clear" w:color="auto" w:fill="auto"/>
                </w:tcPr>
                <w:p w14:paraId="6F12CFC4" w14:textId="77777777" w:rsidR="005C27BE" w:rsidRPr="00051C70" w:rsidRDefault="005C27BE" w:rsidP="00ED5360">
                  <w:pPr>
                    <w:spacing w:after="240"/>
                    <w:rPr>
                      <w:sz w:val="20"/>
                      <w:szCs w:val="20"/>
                    </w:rPr>
                  </w:pPr>
                  <w:r w:rsidRPr="00051C70">
                    <w:rPr>
                      <w:sz w:val="20"/>
                      <w:szCs w:val="20"/>
                    </w:rPr>
                    <w:t>Maximum value of 100%</w:t>
                  </w:r>
                </w:p>
              </w:tc>
            </w:tr>
            <w:tr w:rsidR="005C27BE" w:rsidRPr="00051C70" w14:paraId="2EFDF83C" w14:textId="77777777" w:rsidTr="00ED5360">
              <w:trPr>
                <w:trHeight w:val="1178"/>
              </w:trPr>
              <w:tc>
                <w:tcPr>
                  <w:tcW w:w="8481" w:type="dxa"/>
                  <w:gridSpan w:val="3"/>
                </w:tcPr>
                <w:p w14:paraId="4D6ECEBD" w14:textId="77777777" w:rsidR="005C27BE" w:rsidRPr="00051C70" w:rsidRDefault="005C27BE" w:rsidP="00ED5360">
                  <w:pPr>
                    <w:rPr>
                      <w:sz w:val="20"/>
                      <w:szCs w:val="20"/>
                    </w:rPr>
                  </w:pPr>
                  <w:r w:rsidRPr="00051C7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028EBE3" w14:textId="77777777" w:rsidR="005C27BE" w:rsidRPr="00051C70" w:rsidRDefault="005C27BE" w:rsidP="00ED5360">
            <w:pPr>
              <w:spacing w:before="240" w:after="240"/>
              <w:ind w:left="720" w:hanging="720"/>
              <w:rPr>
                <w:szCs w:val="20"/>
              </w:rPr>
            </w:pPr>
            <w:r w:rsidRPr="00051C70">
              <w:rPr>
                <w:szCs w:val="20"/>
              </w:rPr>
              <w:t>(16)</w:t>
            </w:r>
            <w:r w:rsidRPr="00051C70">
              <w:rPr>
                <w:szCs w:val="20"/>
              </w:rPr>
              <w:tab/>
              <w:t xml:space="preserve">Factors included in the RUC process are: </w:t>
            </w:r>
          </w:p>
          <w:p w14:paraId="1CEE585B" w14:textId="77777777" w:rsidR="005C27BE" w:rsidRPr="00051C70" w:rsidRDefault="005C27BE" w:rsidP="00ED5360">
            <w:pPr>
              <w:spacing w:after="240"/>
              <w:ind w:left="1440" w:hanging="720"/>
              <w:rPr>
                <w:szCs w:val="20"/>
              </w:rPr>
            </w:pPr>
            <w:r w:rsidRPr="00051C70">
              <w:rPr>
                <w:szCs w:val="20"/>
              </w:rPr>
              <w:t>(a)</w:t>
            </w:r>
            <w:r w:rsidRPr="00051C70">
              <w:rPr>
                <w:szCs w:val="20"/>
              </w:rPr>
              <w:tab/>
              <w:t>ERCOT System-wide hourly Load forecast allocated appropriately over Load buses;</w:t>
            </w:r>
          </w:p>
          <w:p w14:paraId="7EC05C51" w14:textId="77777777" w:rsidR="005C27BE" w:rsidRPr="00051C70" w:rsidRDefault="005C27BE" w:rsidP="00ED5360">
            <w:pPr>
              <w:spacing w:after="240"/>
              <w:ind w:left="1440" w:hanging="720"/>
              <w:rPr>
                <w:szCs w:val="20"/>
              </w:rPr>
            </w:pPr>
            <w:r w:rsidRPr="00051C70">
              <w:rPr>
                <w:szCs w:val="20"/>
              </w:rPr>
              <w:t>(b)</w:t>
            </w:r>
            <w:r w:rsidRPr="00051C70">
              <w:rPr>
                <w:szCs w:val="20"/>
              </w:rPr>
              <w:tab/>
              <w:t>ERCOT’s Ancillary Service Plans in the form of ASDCs;</w:t>
            </w:r>
          </w:p>
          <w:p w14:paraId="34A297A5" w14:textId="77777777" w:rsidR="005C27BE" w:rsidRPr="00051C70" w:rsidRDefault="005C27BE" w:rsidP="00ED5360">
            <w:pPr>
              <w:spacing w:after="240"/>
              <w:ind w:left="1440" w:hanging="720"/>
              <w:rPr>
                <w:szCs w:val="20"/>
              </w:rPr>
            </w:pPr>
            <w:r w:rsidRPr="00051C70">
              <w:rPr>
                <w:szCs w:val="20"/>
              </w:rPr>
              <w:t>(c)</w:t>
            </w:r>
            <w:r w:rsidRPr="00051C70">
              <w:rPr>
                <w:szCs w:val="20"/>
              </w:rPr>
              <w:tab/>
              <w:t>Transmission constraints – Transfer limits on energy flows through the electricity network;</w:t>
            </w:r>
          </w:p>
          <w:p w14:paraId="5CA07778" w14:textId="77777777" w:rsidR="005C27BE" w:rsidRPr="00051C70" w:rsidRDefault="005C27BE" w:rsidP="00ED5360">
            <w:pPr>
              <w:spacing w:after="240"/>
              <w:ind w:left="2160" w:hanging="720"/>
              <w:rPr>
                <w:szCs w:val="20"/>
              </w:rPr>
            </w:pPr>
            <w:r w:rsidRPr="00051C70">
              <w:rPr>
                <w:szCs w:val="20"/>
              </w:rPr>
              <w:t>(i)</w:t>
            </w:r>
            <w:r w:rsidRPr="00051C70">
              <w:rPr>
                <w:szCs w:val="20"/>
              </w:rPr>
              <w:tab/>
              <w:t>Thermal constraints – protect transmission facilities against thermal overload;</w:t>
            </w:r>
          </w:p>
          <w:p w14:paraId="13143154" w14:textId="77777777" w:rsidR="005C27BE" w:rsidRPr="00051C70" w:rsidRDefault="005C27BE" w:rsidP="00ED5360">
            <w:pPr>
              <w:spacing w:after="240"/>
              <w:ind w:left="2160" w:hanging="720"/>
              <w:rPr>
                <w:szCs w:val="20"/>
              </w:rPr>
            </w:pPr>
            <w:r w:rsidRPr="00051C70">
              <w:rPr>
                <w:szCs w:val="20"/>
              </w:rPr>
              <w:t>(ii)</w:t>
            </w:r>
            <w:r w:rsidRPr="00051C70">
              <w:rPr>
                <w:szCs w:val="20"/>
              </w:rPr>
              <w:tab/>
              <w:t>Generic constraints – protect the transmission system against transient instability, dynamic instability or voltage collapse;</w:t>
            </w:r>
          </w:p>
          <w:p w14:paraId="08B52B3A" w14:textId="77777777" w:rsidR="005C27BE" w:rsidRPr="00051C70" w:rsidRDefault="005C27BE" w:rsidP="00ED5360">
            <w:pPr>
              <w:spacing w:after="240"/>
              <w:ind w:left="1440" w:hanging="720"/>
              <w:rPr>
                <w:szCs w:val="20"/>
              </w:rPr>
            </w:pPr>
            <w:r w:rsidRPr="00051C70">
              <w:rPr>
                <w:szCs w:val="20"/>
              </w:rPr>
              <w:t>(d)</w:t>
            </w:r>
            <w:r w:rsidRPr="00051C70">
              <w:rPr>
                <w:szCs w:val="20"/>
              </w:rPr>
              <w:tab/>
              <w:t>Planned transmission topology;</w:t>
            </w:r>
          </w:p>
          <w:p w14:paraId="2947FD07" w14:textId="77777777" w:rsidR="005C27BE" w:rsidRPr="00051C70" w:rsidRDefault="005C27BE" w:rsidP="00ED5360">
            <w:pPr>
              <w:spacing w:after="240"/>
              <w:ind w:left="1440" w:hanging="720"/>
              <w:rPr>
                <w:szCs w:val="20"/>
              </w:rPr>
            </w:pPr>
            <w:r w:rsidRPr="00051C70">
              <w:rPr>
                <w:szCs w:val="20"/>
              </w:rPr>
              <w:t>(e)</w:t>
            </w:r>
            <w:r w:rsidRPr="00051C70">
              <w:rPr>
                <w:szCs w:val="20"/>
              </w:rPr>
              <w:tab/>
              <w:t>Energy sufficiency constraints;</w:t>
            </w:r>
          </w:p>
          <w:p w14:paraId="49C2CEC8" w14:textId="77777777" w:rsidR="005C27BE" w:rsidRPr="00051C70" w:rsidRDefault="005C27BE" w:rsidP="00ED5360">
            <w:pPr>
              <w:spacing w:after="240"/>
              <w:ind w:left="1440" w:hanging="720"/>
              <w:rPr>
                <w:szCs w:val="20"/>
              </w:rPr>
            </w:pPr>
            <w:r w:rsidRPr="00051C70">
              <w:rPr>
                <w:szCs w:val="20"/>
              </w:rPr>
              <w:t>(f)</w:t>
            </w:r>
            <w:r w:rsidRPr="00051C70">
              <w:rPr>
                <w:szCs w:val="20"/>
              </w:rPr>
              <w:tab/>
              <w:t>Inputs from the COP, as appropriate;</w:t>
            </w:r>
          </w:p>
          <w:p w14:paraId="5183B54F" w14:textId="77777777" w:rsidR="005C27BE" w:rsidRPr="00051C70" w:rsidRDefault="005C27BE" w:rsidP="00ED5360">
            <w:pPr>
              <w:spacing w:after="240"/>
              <w:ind w:left="1440" w:hanging="720"/>
              <w:rPr>
                <w:szCs w:val="20"/>
              </w:rPr>
            </w:pPr>
            <w:r w:rsidRPr="00051C70">
              <w:rPr>
                <w:szCs w:val="20"/>
              </w:rPr>
              <w:t>(g)</w:t>
            </w:r>
            <w:r w:rsidRPr="00051C70">
              <w:rPr>
                <w:szCs w:val="20"/>
              </w:rPr>
              <w:tab/>
              <w:t>Inputs from Resource Parameters, including a list of Off-Line Available Resources having a start-up time of one hour or less, as appropriate;</w:t>
            </w:r>
          </w:p>
          <w:p w14:paraId="44CF6BB2" w14:textId="77777777" w:rsidR="005C27BE" w:rsidRPr="00051C70" w:rsidRDefault="005C27BE" w:rsidP="00ED5360">
            <w:pPr>
              <w:spacing w:after="240"/>
              <w:ind w:left="1440" w:hanging="720"/>
              <w:rPr>
                <w:szCs w:val="20"/>
              </w:rPr>
            </w:pPr>
            <w:r w:rsidRPr="00051C70">
              <w:rPr>
                <w:szCs w:val="20"/>
              </w:rPr>
              <w:t>(h)</w:t>
            </w:r>
            <w:r w:rsidRPr="00051C70">
              <w:rPr>
                <w:szCs w:val="20"/>
              </w:rPr>
              <w:tab/>
              <w:t>Each Generation Resource’s Minimum-Energy Offer and Startup Offer, from its Three-Part Supply Offer;</w:t>
            </w:r>
          </w:p>
          <w:p w14:paraId="646356E4" w14:textId="77777777" w:rsidR="005C27BE" w:rsidRPr="00051C70" w:rsidRDefault="005C27BE" w:rsidP="00ED5360">
            <w:pPr>
              <w:spacing w:after="240"/>
              <w:ind w:left="1440" w:hanging="720"/>
              <w:rPr>
                <w:szCs w:val="20"/>
              </w:rPr>
            </w:pPr>
            <w:r w:rsidRPr="00051C70">
              <w:rPr>
                <w:szCs w:val="20"/>
              </w:rPr>
              <w:lastRenderedPageBreak/>
              <w:t>(i)</w:t>
            </w:r>
            <w:r w:rsidRPr="00051C70">
              <w:rPr>
                <w:szCs w:val="20"/>
              </w:rPr>
              <w:tab/>
              <w:t>Any Generation Resource that is Off-Line and available but does not have a Three-Part Supply Offer;</w:t>
            </w:r>
          </w:p>
          <w:p w14:paraId="520950C1" w14:textId="77777777" w:rsidR="005C27BE" w:rsidRPr="00051C70" w:rsidRDefault="005C27BE" w:rsidP="00ED5360">
            <w:pPr>
              <w:spacing w:after="240"/>
              <w:ind w:left="1440" w:hanging="720"/>
              <w:rPr>
                <w:szCs w:val="20"/>
              </w:rPr>
            </w:pPr>
            <w:r w:rsidRPr="00051C70">
              <w:rPr>
                <w:szCs w:val="20"/>
              </w:rPr>
              <w:t>(j)</w:t>
            </w:r>
            <w:r w:rsidRPr="00051C70">
              <w:rPr>
                <w:szCs w:val="20"/>
              </w:rPr>
              <w:tab/>
              <w:t>Forced Outage information; and</w:t>
            </w:r>
          </w:p>
          <w:p w14:paraId="4A6BD37B" w14:textId="77777777" w:rsidR="005C27BE" w:rsidRPr="00051C70" w:rsidRDefault="005C27BE" w:rsidP="00ED5360">
            <w:pPr>
              <w:spacing w:after="240"/>
              <w:ind w:left="1440" w:hanging="720"/>
              <w:rPr>
                <w:szCs w:val="20"/>
              </w:rPr>
            </w:pPr>
            <w:r w:rsidRPr="00051C70">
              <w:rPr>
                <w:szCs w:val="20"/>
              </w:rPr>
              <w:t>(k)</w:t>
            </w:r>
            <w:r w:rsidRPr="00051C7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59CE795" w14:textId="77777777" w:rsidR="005C27BE" w:rsidRPr="00051C70" w:rsidRDefault="005C27BE" w:rsidP="00ED5360">
            <w:pPr>
              <w:spacing w:after="240"/>
              <w:ind w:left="720" w:hanging="720"/>
              <w:rPr>
                <w:szCs w:val="20"/>
              </w:rPr>
            </w:pPr>
            <w:r w:rsidRPr="00051C70">
              <w:rPr>
                <w:szCs w:val="20"/>
              </w:rPr>
              <w:t>(17)</w:t>
            </w:r>
            <w:r w:rsidRPr="00051C70">
              <w:rPr>
                <w:szCs w:val="20"/>
              </w:rPr>
              <w:tab/>
              <w:t>The HRUC process and the DRUC process are as follows:</w:t>
            </w:r>
          </w:p>
          <w:p w14:paraId="0F6D0710" w14:textId="77777777" w:rsidR="005C27BE" w:rsidRPr="00051C70" w:rsidRDefault="005C27BE" w:rsidP="00ED5360">
            <w:pPr>
              <w:spacing w:after="240"/>
              <w:ind w:left="1440" w:hanging="720"/>
              <w:rPr>
                <w:szCs w:val="20"/>
              </w:rPr>
            </w:pPr>
            <w:r w:rsidRPr="00051C70">
              <w:rPr>
                <w:szCs w:val="20"/>
              </w:rPr>
              <w:t>(a)</w:t>
            </w:r>
            <w:r w:rsidRPr="00051C70">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4B4B2AC" w14:textId="77777777" w:rsidR="005C27BE" w:rsidRPr="00051C70" w:rsidRDefault="005C27BE" w:rsidP="00ED5360">
            <w:pPr>
              <w:spacing w:after="240"/>
              <w:ind w:left="1440" w:hanging="720"/>
              <w:rPr>
                <w:szCs w:val="20"/>
              </w:rPr>
            </w:pPr>
            <w:r w:rsidRPr="00051C70">
              <w:rPr>
                <w:szCs w:val="20"/>
              </w:rPr>
              <w:t>(b)</w:t>
            </w:r>
            <w:r w:rsidRPr="00051C70">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033763BA" w14:textId="77777777" w:rsidR="005C27BE" w:rsidRPr="00051C70" w:rsidRDefault="005C27BE" w:rsidP="00ED5360">
            <w:pPr>
              <w:spacing w:after="240"/>
              <w:ind w:left="1440" w:hanging="720"/>
              <w:rPr>
                <w:szCs w:val="20"/>
              </w:rPr>
            </w:pPr>
            <w:r w:rsidRPr="00051C70">
              <w:rPr>
                <w:szCs w:val="20"/>
              </w:rPr>
              <w:t>(c)</w:t>
            </w:r>
            <w:r w:rsidRPr="00051C70">
              <w:rPr>
                <w:szCs w:val="20"/>
              </w:rPr>
              <w:tab/>
              <w:t>The DRUC process uses the Day-Ahead weather forecast for each hour of the Operating Day.  The HRUC process uses the weather forecast information for each hour of the balance of the RUC Study Period.</w:t>
            </w:r>
          </w:p>
          <w:p w14:paraId="7EF997FB" w14:textId="77777777" w:rsidR="005C27BE" w:rsidRPr="00051C70" w:rsidRDefault="005C27BE" w:rsidP="00ED5360">
            <w:pPr>
              <w:spacing w:after="240"/>
              <w:ind w:left="720" w:hanging="720"/>
              <w:rPr>
                <w:szCs w:val="20"/>
              </w:rPr>
            </w:pPr>
            <w:r w:rsidRPr="00051C70">
              <w:rPr>
                <w:iCs/>
                <w:szCs w:val="20"/>
              </w:rPr>
              <w:t>(18)</w:t>
            </w:r>
            <w:r w:rsidRPr="00051C70">
              <w:rPr>
                <w:iCs/>
                <w:szCs w:val="20"/>
              </w:rPr>
              <w:tab/>
            </w:r>
            <w:r w:rsidRPr="00051C70">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w:t>
            </w:r>
            <w:r w:rsidRPr="00051C70">
              <w:rPr>
                <w:szCs w:val="20"/>
              </w:rPr>
              <w:lastRenderedPageBreak/>
              <w:t>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484867FB" w14:textId="77777777" w:rsidR="005C27BE" w:rsidRPr="00051C70" w:rsidRDefault="005C27BE" w:rsidP="00ED5360">
            <w:pPr>
              <w:spacing w:after="240"/>
              <w:ind w:left="720" w:hanging="720"/>
              <w:rPr>
                <w:iCs/>
                <w:szCs w:val="20"/>
              </w:rPr>
            </w:pPr>
            <w:r w:rsidRPr="00051C70">
              <w:rPr>
                <w:iCs/>
                <w:szCs w:val="20"/>
              </w:rPr>
              <w:t>(19)</w:t>
            </w:r>
            <w:r w:rsidRPr="00051C7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CC9D30A" w14:textId="77777777" w:rsidR="005C27BE" w:rsidRPr="00051C70" w:rsidRDefault="005C27BE" w:rsidP="00ED5360">
            <w:pPr>
              <w:spacing w:after="240"/>
              <w:ind w:left="720" w:hanging="720"/>
              <w:rPr>
                <w:szCs w:val="20"/>
              </w:rPr>
            </w:pPr>
            <w:r w:rsidRPr="00051C70">
              <w:rPr>
                <w:iCs/>
                <w:szCs w:val="20"/>
              </w:rPr>
              <w:t>(20)</w:t>
            </w:r>
            <w:r w:rsidRPr="00051C70">
              <w:rPr>
                <w:iCs/>
                <w:szCs w:val="20"/>
              </w:rPr>
              <w:tab/>
            </w:r>
            <w:r w:rsidRPr="00051C70">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05B1EBB8" w14:textId="77777777" w:rsidR="005C27BE" w:rsidRPr="00051C70" w:rsidRDefault="005C27BE" w:rsidP="00ED5360">
            <w:pPr>
              <w:spacing w:after="240"/>
              <w:ind w:left="720" w:hanging="720"/>
              <w:rPr>
                <w:iCs/>
                <w:szCs w:val="20"/>
              </w:rPr>
            </w:pPr>
            <w:r w:rsidRPr="00051C70">
              <w:rPr>
                <w:szCs w:val="20"/>
              </w:rPr>
              <w:t>(21)</w:t>
            </w:r>
            <w:r w:rsidRPr="00051C70">
              <w:rPr>
                <w:iCs/>
                <w:szCs w:val="20"/>
              </w:rPr>
              <w:t xml:space="preserve"> </w:t>
            </w:r>
            <w:r w:rsidRPr="00051C70">
              <w:rPr>
                <w:iCs/>
                <w:szCs w:val="20"/>
              </w:rPr>
              <w:tab/>
            </w:r>
            <w:r w:rsidRPr="00051C70">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71379858" w14:textId="77777777" w:rsidR="001E7F2D" w:rsidRPr="00051C70" w:rsidRDefault="001E7F2D" w:rsidP="001E7F2D">
      <w:pPr>
        <w:keepNext/>
        <w:tabs>
          <w:tab w:val="left" w:pos="1080"/>
        </w:tabs>
        <w:spacing w:before="480" w:after="240"/>
        <w:ind w:left="1080" w:hanging="1080"/>
        <w:outlineLvl w:val="2"/>
        <w:rPr>
          <w:b/>
          <w:bCs/>
          <w:i/>
          <w:szCs w:val="20"/>
        </w:rPr>
      </w:pPr>
      <w:bookmarkStart w:id="85" w:name="_Toc397504910"/>
      <w:bookmarkStart w:id="86" w:name="_Toc402357038"/>
      <w:bookmarkStart w:id="87" w:name="_Toc422486418"/>
      <w:bookmarkStart w:id="88" w:name="_Toc433093270"/>
      <w:bookmarkStart w:id="89" w:name="_Toc433093428"/>
      <w:bookmarkStart w:id="90" w:name="_Toc440874658"/>
      <w:bookmarkStart w:id="91" w:name="_Toc448142213"/>
      <w:bookmarkStart w:id="92" w:name="_Toc448142370"/>
      <w:bookmarkStart w:id="93" w:name="_Toc458770206"/>
      <w:bookmarkStart w:id="94" w:name="_Toc459294174"/>
      <w:bookmarkStart w:id="95" w:name="_Toc463262667"/>
      <w:bookmarkStart w:id="96" w:name="_Toc468286739"/>
      <w:bookmarkStart w:id="97" w:name="_Toc481502785"/>
      <w:bookmarkStart w:id="98" w:name="_Toc496079955"/>
      <w:bookmarkStart w:id="99" w:name="_Toc135992211"/>
      <w:bookmarkStart w:id="100" w:name="_Toc125966153"/>
      <w:r w:rsidRPr="00051C70">
        <w:rPr>
          <w:b/>
          <w:bCs/>
          <w:i/>
          <w:szCs w:val="20"/>
        </w:rPr>
        <w:lastRenderedPageBreak/>
        <w:t>6.3.2</w:t>
      </w:r>
      <w:r w:rsidRPr="00051C70">
        <w:rPr>
          <w:b/>
          <w:bCs/>
          <w:i/>
          <w:szCs w:val="20"/>
        </w:rPr>
        <w:tab/>
        <w:t>Activities for Real-Time Operations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CDC604D" w14:textId="77777777" w:rsidR="001E7F2D" w:rsidRPr="00051C70" w:rsidRDefault="001E7F2D" w:rsidP="001E7F2D">
      <w:pPr>
        <w:spacing w:after="240"/>
        <w:ind w:left="720" w:hanging="720"/>
        <w:rPr>
          <w:szCs w:val="20"/>
        </w:rPr>
      </w:pPr>
      <w:r w:rsidRPr="00051C70">
        <w:rPr>
          <w:szCs w:val="20"/>
        </w:rPr>
        <w:t>(1)</w:t>
      </w:r>
      <w:r w:rsidRPr="00051C70">
        <w:rPr>
          <w:szCs w:val="20"/>
        </w:rPr>
        <w:tab/>
        <w:t>Activities for Real-Time operations begin at the end of the Adjustment Period and conclude at the close of the Operating Hour.</w:t>
      </w:r>
    </w:p>
    <w:p w14:paraId="2D676DA0" w14:textId="77777777" w:rsidR="001E7F2D" w:rsidRPr="00051C70" w:rsidRDefault="001E7F2D" w:rsidP="001E7F2D">
      <w:pPr>
        <w:spacing w:after="240"/>
        <w:ind w:left="720" w:hanging="720"/>
        <w:rPr>
          <w:iCs/>
          <w:szCs w:val="20"/>
        </w:rPr>
      </w:pPr>
      <w:r w:rsidRPr="00051C70">
        <w:rPr>
          <w:iCs/>
          <w:szCs w:val="20"/>
        </w:rPr>
        <w:t>(2)</w:t>
      </w:r>
      <w:r w:rsidRPr="00051C70">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051C70" w14:paraId="15CD1B9E" w14:textId="77777777" w:rsidTr="00ED5360">
        <w:trPr>
          <w:cantSplit/>
          <w:trHeight w:val="440"/>
          <w:tblHeader/>
        </w:trPr>
        <w:tc>
          <w:tcPr>
            <w:tcW w:w="2276" w:type="dxa"/>
          </w:tcPr>
          <w:p w14:paraId="73E54C25" w14:textId="77777777" w:rsidR="001E7F2D" w:rsidRPr="00051C70" w:rsidRDefault="001E7F2D" w:rsidP="00ED5360">
            <w:pPr>
              <w:spacing w:after="60"/>
              <w:rPr>
                <w:b/>
                <w:iCs/>
                <w:sz w:val="20"/>
                <w:szCs w:val="20"/>
              </w:rPr>
            </w:pPr>
            <w:r w:rsidRPr="00051C70">
              <w:rPr>
                <w:b/>
                <w:iCs/>
                <w:sz w:val="20"/>
                <w:szCs w:val="20"/>
              </w:rPr>
              <w:lastRenderedPageBreak/>
              <w:t>Operating Period</w:t>
            </w:r>
          </w:p>
        </w:tc>
        <w:tc>
          <w:tcPr>
            <w:tcW w:w="3477" w:type="dxa"/>
          </w:tcPr>
          <w:p w14:paraId="3EA70A0C" w14:textId="77777777" w:rsidR="001E7F2D" w:rsidRPr="00051C70" w:rsidRDefault="001E7F2D" w:rsidP="00ED5360">
            <w:pPr>
              <w:spacing w:after="60"/>
              <w:rPr>
                <w:b/>
                <w:bCs/>
                <w:iCs/>
                <w:sz w:val="20"/>
                <w:szCs w:val="20"/>
              </w:rPr>
            </w:pPr>
            <w:r w:rsidRPr="00051C70">
              <w:rPr>
                <w:b/>
                <w:bCs/>
                <w:iCs/>
                <w:sz w:val="20"/>
                <w:szCs w:val="20"/>
              </w:rPr>
              <w:t>QSE Activities</w:t>
            </w:r>
          </w:p>
        </w:tc>
        <w:tc>
          <w:tcPr>
            <w:tcW w:w="3823" w:type="dxa"/>
          </w:tcPr>
          <w:p w14:paraId="293949B3" w14:textId="77777777" w:rsidR="001E7F2D" w:rsidRPr="00051C70" w:rsidRDefault="001E7F2D" w:rsidP="00ED5360">
            <w:pPr>
              <w:spacing w:after="60"/>
              <w:rPr>
                <w:b/>
                <w:bCs/>
                <w:iCs/>
                <w:sz w:val="20"/>
                <w:szCs w:val="20"/>
              </w:rPr>
            </w:pPr>
            <w:r w:rsidRPr="00051C70">
              <w:rPr>
                <w:b/>
                <w:bCs/>
                <w:iCs/>
                <w:sz w:val="20"/>
                <w:szCs w:val="20"/>
              </w:rPr>
              <w:t>ERCOT Activities</w:t>
            </w:r>
          </w:p>
        </w:tc>
      </w:tr>
      <w:tr w:rsidR="001E7F2D" w:rsidRPr="00051C70" w14:paraId="0697445A" w14:textId="77777777" w:rsidTr="00ED5360">
        <w:trPr>
          <w:cantSplit/>
          <w:trHeight w:val="576"/>
        </w:trPr>
        <w:tc>
          <w:tcPr>
            <w:tcW w:w="2276" w:type="dxa"/>
          </w:tcPr>
          <w:p w14:paraId="78A929BA" w14:textId="77777777" w:rsidR="001E7F2D" w:rsidRPr="00051C70" w:rsidRDefault="001E7F2D" w:rsidP="00ED5360">
            <w:pPr>
              <w:spacing w:after="60"/>
              <w:rPr>
                <w:iCs/>
                <w:sz w:val="20"/>
                <w:szCs w:val="20"/>
              </w:rPr>
            </w:pPr>
            <w:r w:rsidRPr="00051C70">
              <w:rPr>
                <w:iCs/>
                <w:sz w:val="20"/>
                <w:szCs w:val="20"/>
              </w:rPr>
              <w:t xml:space="preserve">During the first hour of the Operating Period </w:t>
            </w:r>
          </w:p>
        </w:tc>
        <w:tc>
          <w:tcPr>
            <w:tcW w:w="3477" w:type="dxa"/>
          </w:tcPr>
          <w:p w14:paraId="0CB2C0A8" w14:textId="77777777" w:rsidR="001E7F2D" w:rsidRPr="00051C70" w:rsidRDefault="001E7F2D" w:rsidP="00ED5360">
            <w:pPr>
              <w:spacing w:after="60"/>
              <w:rPr>
                <w:iCs/>
                <w:sz w:val="20"/>
                <w:szCs w:val="20"/>
              </w:rPr>
            </w:pPr>
          </w:p>
        </w:tc>
        <w:tc>
          <w:tcPr>
            <w:tcW w:w="3823" w:type="dxa"/>
          </w:tcPr>
          <w:p w14:paraId="409598B7" w14:textId="77777777" w:rsidR="001E7F2D" w:rsidRPr="00051C70" w:rsidRDefault="001E7F2D" w:rsidP="00ED5360">
            <w:pPr>
              <w:rPr>
                <w:iCs/>
                <w:sz w:val="20"/>
                <w:szCs w:val="20"/>
              </w:rPr>
            </w:pPr>
            <w:r w:rsidRPr="00051C70">
              <w:rPr>
                <w:iCs/>
                <w:sz w:val="20"/>
                <w:szCs w:val="20"/>
              </w:rPr>
              <w:t>Execute the Hour-Ahead Sequence, including HRUC, beginning with the second hour of the Operating Period</w:t>
            </w:r>
          </w:p>
          <w:p w14:paraId="46107A59" w14:textId="77777777" w:rsidR="001E7F2D" w:rsidRPr="00051C70" w:rsidRDefault="001E7F2D" w:rsidP="00ED5360">
            <w:pPr>
              <w:rPr>
                <w:iCs/>
                <w:sz w:val="20"/>
                <w:szCs w:val="20"/>
              </w:rPr>
            </w:pPr>
          </w:p>
          <w:p w14:paraId="01328852" w14:textId="77777777" w:rsidR="001E7F2D" w:rsidRPr="00051C70" w:rsidRDefault="001E7F2D" w:rsidP="00ED5360">
            <w:pPr>
              <w:rPr>
                <w:iCs/>
                <w:sz w:val="20"/>
                <w:szCs w:val="20"/>
              </w:rPr>
            </w:pPr>
            <w:r w:rsidRPr="00051C70">
              <w:rPr>
                <w:iCs/>
                <w:sz w:val="20"/>
                <w:szCs w:val="20"/>
              </w:rPr>
              <w:t>Review the list of Off-Line Available Resources with a start-up time of one hour or less</w:t>
            </w:r>
          </w:p>
          <w:p w14:paraId="0AA4590E" w14:textId="77777777" w:rsidR="001E7F2D" w:rsidRPr="00051C70" w:rsidRDefault="001E7F2D" w:rsidP="00ED5360">
            <w:pPr>
              <w:rPr>
                <w:iCs/>
                <w:sz w:val="20"/>
                <w:szCs w:val="20"/>
              </w:rPr>
            </w:pPr>
          </w:p>
          <w:p w14:paraId="5DF92874" w14:textId="77777777" w:rsidR="001E7F2D" w:rsidRPr="00051C70" w:rsidRDefault="001E7F2D" w:rsidP="00ED5360">
            <w:pPr>
              <w:rPr>
                <w:iCs/>
                <w:sz w:val="20"/>
                <w:szCs w:val="20"/>
              </w:rPr>
            </w:pPr>
            <w:r w:rsidRPr="00051C70">
              <w:rPr>
                <w:iCs/>
                <w:sz w:val="20"/>
                <w:szCs w:val="20"/>
              </w:rPr>
              <w:t>Review and communicate HRUC commitments and Direct Current Tie (DC Tie) Schedule curtailments</w:t>
            </w:r>
          </w:p>
          <w:p w14:paraId="3A91E297" w14:textId="77777777" w:rsidR="001E7F2D" w:rsidRPr="00051C70" w:rsidRDefault="001E7F2D" w:rsidP="00ED5360">
            <w:pPr>
              <w:rPr>
                <w:iCs/>
                <w:sz w:val="20"/>
                <w:szCs w:val="20"/>
              </w:rPr>
            </w:pPr>
          </w:p>
          <w:p w14:paraId="09AE80FE" w14:textId="77777777" w:rsidR="001E7F2D" w:rsidRPr="00051C70" w:rsidRDefault="001E7F2D" w:rsidP="00ED5360">
            <w:pPr>
              <w:rPr>
                <w:iCs/>
                <w:sz w:val="20"/>
                <w:szCs w:val="20"/>
              </w:rPr>
            </w:pPr>
            <w:r w:rsidRPr="00051C70">
              <w:rPr>
                <w:iCs/>
                <w:sz w:val="20"/>
                <w:szCs w:val="20"/>
              </w:rPr>
              <w:t>Snapshot the Scheduled Power Consumption for Controllable Load Resources</w:t>
            </w:r>
          </w:p>
        </w:tc>
      </w:tr>
      <w:tr w:rsidR="001E7F2D" w:rsidRPr="00051C70" w14:paraId="14AB8B1E" w14:textId="77777777" w:rsidTr="00ED5360">
        <w:trPr>
          <w:cantSplit/>
          <w:trHeight w:val="576"/>
        </w:trPr>
        <w:tc>
          <w:tcPr>
            <w:tcW w:w="2276" w:type="dxa"/>
          </w:tcPr>
          <w:p w14:paraId="7425ED62" w14:textId="77777777" w:rsidR="001E7F2D" w:rsidRPr="00051C70" w:rsidRDefault="001E7F2D" w:rsidP="00ED5360">
            <w:pPr>
              <w:spacing w:after="60"/>
              <w:rPr>
                <w:iCs/>
                <w:sz w:val="20"/>
                <w:szCs w:val="20"/>
              </w:rPr>
            </w:pPr>
            <w:r w:rsidRPr="00051C70">
              <w:rPr>
                <w:iCs/>
                <w:sz w:val="20"/>
                <w:szCs w:val="20"/>
              </w:rPr>
              <w:t>Before the start of each SCED run</w:t>
            </w:r>
          </w:p>
        </w:tc>
        <w:tc>
          <w:tcPr>
            <w:tcW w:w="3477" w:type="dxa"/>
          </w:tcPr>
          <w:p w14:paraId="6E10CDBF" w14:textId="77777777" w:rsidR="001E7F2D" w:rsidRPr="00051C70" w:rsidRDefault="001E7F2D" w:rsidP="00ED5360">
            <w:pPr>
              <w:spacing w:after="60"/>
              <w:rPr>
                <w:iCs/>
                <w:sz w:val="20"/>
                <w:szCs w:val="20"/>
              </w:rPr>
            </w:pPr>
            <w:r w:rsidRPr="00051C70">
              <w:rPr>
                <w:iCs/>
                <w:sz w:val="20"/>
                <w:szCs w:val="20"/>
              </w:rPr>
              <w:t>Update Output Schedules for DSRs</w:t>
            </w:r>
          </w:p>
          <w:p w14:paraId="15B2100D" w14:textId="77777777" w:rsidR="001E7F2D" w:rsidRPr="00051C70" w:rsidRDefault="001E7F2D" w:rsidP="00ED5360">
            <w:pPr>
              <w:spacing w:after="60"/>
              <w:rPr>
                <w:bCs/>
                <w:iCs/>
                <w:sz w:val="20"/>
                <w:szCs w:val="20"/>
              </w:rPr>
            </w:pPr>
          </w:p>
        </w:tc>
        <w:tc>
          <w:tcPr>
            <w:tcW w:w="3823" w:type="dxa"/>
          </w:tcPr>
          <w:p w14:paraId="6B1E7958" w14:textId="77777777" w:rsidR="001E7F2D" w:rsidRPr="00051C70" w:rsidRDefault="001E7F2D" w:rsidP="00ED5360">
            <w:pPr>
              <w:rPr>
                <w:iCs/>
                <w:sz w:val="20"/>
                <w:szCs w:val="20"/>
              </w:rPr>
            </w:pPr>
            <w:r w:rsidRPr="00051C70">
              <w:rPr>
                <w:iCs/>
                <w:sz w:val="20"/>
                <w:szCs w:val="20"/>
              </w:rPr>
              <w:t>Validate Output Schedules for DSRs</w:t>
            </w:r>
          </w:p>
          <w:p w14:paraId="0B220EC5" w14:textId="77777777" w:rsidR="001E7F2D" w:rsidRPr="00051C70" w:rsidRDefault="001E7F2D" w:rsidP="00ED5360">
            <w:pPr>
              <w:rPr>
                <w:iCs/>
                <w:sz w:val="20"/>
                <w:szCs w:val="20"/>
              </w:rPr>
            </w:pPr>
          </w:p>
          <w:p w14:paraId="349D6153" w14:textId="77777777" w:rsidR="001E7F2D" w:rsidRPr="00051C70" w:rsidRDefault="001E7F2D" w:rsidP="00ED5360">
            <w:pPr>
              <w:rPr>
                <w:iCs/>
                <w:sz w:val="20"/>
                <w:szCs w:val="20"/>
              </w:rPr>
            </w:pPr>
            <w:r w:rsidRPr="00051C70">
              <w:rPr>
                <w:iCs/>
                <w:sz w:val="20"/>
                <w:szCs w:val="20"/>
              </w:rPr>
              <w:t>Execute Real-Time Sequence</w:t>
            </w:r>
          </w:p>
        </w:tc>
      </w:tr>
      <w:tr w:rsidR="001E7F2D" w:rsidRPr="00051C70" w14:paraId="1EFBFB5D" w14:textId="77777777" w:rsidTr="00ED5360">
        <w:trPr>
          <w:cantSplit/>
          <w:trHeight w:val="395"/>
        </w:trPr>
        <w:tc>
          <w:tcPr>
            <w:tcW w:w="2276" w:type="dxa"/>
          </w:tcPr>
          <w:p w14:paraId="1404A8D6" w14:textId="77777777" w:rsidR="001E7F2D" w:rsidRPr="00051C70" w:rsidRDefault="001E7F2D" w:rsidP="00ED5360">
            <w:pPr>
              <w:spacing w:after="60"/>
              <w:rPr>
                <w:iCs/>
                <w:sz w:val="20"/>
                <w:szCs w:val="20"/>
              </w:rPr>
            </w:pPr>
            <w:r w:rsidRPr="00051C70">
              <w:rPr>
                <w:iCs/>
                <w:sz w:val="20"/>
                <w:szCs w:val="20"/>
              </w:rPr>
              <w:t>SCED run</w:t>
            </w:r>
          </w:p>
        </w:tc>
        <w:tc>
          <w:tcPr>
            <w:tcW w:w="3477" w:type="dxa"/>
          </w:tcPr>
          <w:p w14:paraId="11CDD04B" w14:textId="77777777" w:rsidR="001E7F2D" w:rsidRPr="00051C70" w:rsidRDefault="001E7F2D" w:rsidP="00ED5360">
            <w:pPr>
              <w:spacing w:after="60"/>
              <w:rPr>
                <w:iCs/>
                <w:sz w:val="20"/>
                <w:szCs w:val="20"/>
              </w:rPr>
            </w:pPr>
          </w:p>
        </w:tc>
        <w:tc>
          <w:tcPr>
            <w:tcW w:w="3823" w:type="dxa"/>
          </w:tcPr>
          <w:p w14:paraId="1FBC89B7" w14:textId="77777777" w:rsidR="001E7F2D" w:rsidRPr="00051C70" w:rsidRDefault="001E7F2D" w:rsidP="00ED5360">
            <w:pPr>
              <w:spacing w:after="60"/>
              <w:rPr>
                <w:iCs/>
                <w:sz w:val="20"/>
                <w:szCs w:val="20"/>
              </w:rPr>
            </w:pPr>
            <w:r w:rsidRPr="00051C70">
              <w:rPr>
                <w:iCs/>
                <w:sz w:val="20"/>
                <w:szCs w:val="20"/>
              </w:rPr>
              <w:t>Execute SCED and pricing run to determine impact of reliability deployments on energy prices</w:t>
            </w:r>
          </w:p>
        </w:tc>
      </w:tr>
      <w:tr w:rsidR="001E7F2D" w:rsidRPr="00051C70" w14:paraId="5FCD02DD" w14:textId="77777777" w:rsidTr="00ED5360">
        <w:trPr>
          <w:trHeight w:val="576"/>
        </w:trPr>
        <w:tc>
          <w:tcPr>
            <w:tcW w:w="2276" w:type="dxa"/>
          </w:tcPr>
          <w:p w14:paraId="43E6D602" w14:textId="77777777" w:rsidR="001E7F2D" w:rsidRPr="00051C70" w:rsidRDefault="001E7F2D" w:rsidP="00ED5360">
            <w:pPr>
              <w:spacing w:after="60"/>
              <w:rPr>
                <w:iCs/>
                <w:sz w:val="20"/>
                <w:szCs w:val="20"/>
              </w:rPr>
            </w:pPr>
            <w:r w:rsidRPr="00051C70">
              <w:rPr>
                <w:iCs/>
                <w:sz w:val="20"/>
                <w:szCs w:val="20"/>
              </w:rPr>
              <w:t>During the Operating Hour</w:t>
            </w:r>
          </w:p>
        </w:tc>
        <w:tc>
          <w:tcPr>
            <w:tcW w:w="3477" w:type="dxa"/>
          </w:tcPr>
          <w:p w14:paraId="09ACDF8D" w14:textId="77777777" w:rsidR="001E7F2D" w:rsidRPr="00051C70" w:rsidRDefault="001E7F2D" w:rsidP="00ED5360">
            <w:pPr>
              <w:rPr>
                <w:iCs/>
                <w:sz w:val="20"/>
                <w:szCs w:val="20"/>
              </w:rPr>
            </w:pPr>
            <w:r w:rsidRPr="00051C70">
              <w:rPr>
                <w:iCs/>
                <w:sz w:val="20"/>
                <w:szCs w:val="20"/>
              </w:rPr>
              <w:t>Telemeter the Ancillary Service Resource Responsibility for each Resource</w:t>
            </w:r>
          </w:p>
          <w:p w14:paraId="4808C903" w14:textId="77777777" w:rsidR="001E7F2D" w:rsidRPr="00051C70" w:rsidRDefault="001E7F2D" w:rsidP="00ED5360">
            <w:pPr>
              <w:rPr>
                <w:iCs/>
                <w:sz w:val="20"/>
                <w:szCs w:val="20"/>
              </w:rPr>
            </w:pPr>
          </w:p>
          <w:p w14:paraId="1414590D" w14:textId="77777777" w:rsidR="001E7F2D" w:rsidRDefault="001E7F2D" w:rsidP="00ED5360">
            <w:pPr>
              <w:pStyle w:val="TableBody"/>
              <w:spacing w:after="0"/>
              <w:rPr>
                <w:ins w:id="101" w:author="ERCOT" w:date="2023-05-26T16:13:00Z"/>
              </w:rPr>
            </w:pPr>
            <w:ins w:id="102" w:author="ERCOT" w:date="2023-05-26T16:13:00Z">
              <w:r>
                <w:t>Telemeter next Operating Hour Ancillary Service Resource Responsibility for an ESR.</w:t>
              </w:r>
            </w:ins>
          </w:p>
          <w:p w14:paraId="6BA8FCD8" w14:textId="77777777" w:rsidR="001E7F2D" w:rsidRDefault="001E7F2D" w:rsidP="00ED5360">
            <w:pPr>
              <w:rPr>
                <w:ins w:id="103" w:author="ERCOT" w:date="2023-05-26T16:13:00Z"/>
                <w:iCs/>
                <w:sz w:val="20"/>
                <w:szCs w:val="20"/>
              </w:rPr>
            </w:pPr>
          </w:p>
          <w:p w14:paraId="4CF8E25B" w14:textId="77777777" w:rsidR="001E7F2D" w:rsidRPr="00051C70" w:rsidRDefault="001E7F2D" w:rsidP="00ED5360">
            <w:pPr>
              <w:rPr>
                <w:iCs/>
                <w:sz w:val="20"/>
                <w:szCs w:val="20"/>
              </w:rPr>
            </w:pPr>
            <w:r w:rsidRPr="00051C70">
              <w:rPr>
                <w:iCs/>
                <w:sz w:val="20"/>
                <w:szCs w:val="20"/>
              </w:rPr>
              <w:t>Acknowledge receipt of Dispatch Instructions</w:t>
            </w:r>
          </w:p>
          <w:p w14:paraId="03108884" w14:textId="77777777" w:rsidR="001E7F2D" w:rsidRPr="00051C70" w:rsidRDefault="001E7F2D" w:rsidP="00ED5360">
            <w:pPr>
              <w:rPr>
                <w:iCs/>
                <w:sz w:val="20"/>
                <w:szCs w:val="20"/>
              </w:rPr>
            </w:pPr>
          </w:p>
          <w:p w14:paraId="2C51E00F" w14:textId="77777777" w:rsidR="001E7F2D" w:rsidRPr="00051C70" w:rsidRDefault="001E7F2D" w:rsidP="00ED5360">
            <w:pPr>
              <w:rPr>
                <w:iCs/>
                <w:sz w:val="20"/>
                <w:szCs w:val="20"/>
              </w:rPr>
            </w:pPr>
            <w:r w:rsidRPr="00051C70">
              <w:rPr>
                <w:iCs/>
                <w:sz w:val="20"/>
                <w:szCs w:val="20"/>
              </w:rPr>
              <w:t>Comply with Dispatch Instruction</w:t>
            </w:r>
          </w:p>
          <w:p w14:paraId="5C0D6A74" w14:textId="77777777" w:rsidR="001E7F2D" w:rsidRPr="00051C70" w:rsidRDefault="001E7F2D" w:rsidP="00ED5360">
            <w:pPr>
              <w:rPr>
                <w:iCs/>
                <w:sz w:val="20"/>
                <w:szCs w:val="20"/>
              </w:rPr>
            </w:pPr>
            <w:r w:rsidRPr="00051C70">
              <w:rPr>
                <w:iCs/>
                <w:sz w:val="20"/>
                <w:szCs w:val="20"/>
              </w:rPr>
              <w:t xml:space="preserve"> </w:t>
            </w:r>
          </w:p>
          <w:p w14:paraId="09B9CE2B" w14:textId="77777777" w:rsidR="001E7F2D" w:rsidRPr="00051C70" w:rsidRDefault="001E7F2D" w:rsidP="00ED5360">
            <w:pPr>
              <w:rPr>
                <w:iCs/>
                <w:sz w:val="20"/>
                <w:szCs w:val="20"/>
              </w:rPr>
            </w:pPr>
            <w:r w:rsidRPr="00051C70">
              <w:rPr>
                <w:iCs/>
                <w:sz w:val="20"/>
                <w:szCs w:val="20"/>
              </w:rPr>
              <w:t>Review Resource Status to assure current state of the Resources is properly telemetered</w:t>
            </w:r>
          </w:p>
          <w:p w14:paraId="3826FBEC" w14:textId="77777777" w:rsidR="001E7F2D" w:rsidRPr="00051C70" w:rsidRDefault="001E7F2D" w:rsidP="00ED5360">
            <w:pPr>
              <w:rPr>
                <w:iCs/>
                <w:sz w:val="20"/>
                <w:szCs w:val="20"/>
              </w:rPr>
            </w:pPr>
          </w:p>
          <w:p w14:paraId="4A9B5E55" w14:textId="77777777" w:rsidR="001E7F2D" w:rsidRPr="00051C70" w:rsidRDefault="001E7F2D" w:rsidP="00ED5360">
            <w:pPr>
              <w:rPr>
                <w:iCs/>
                <w:sz w:val="20"/>
                <w:szCs w:val="20"/>
              </w:rPr>
            </w:pPr>
            <w:r w:rsidRPr="00051C70">
              <w:rPr>
                <w:iCs/>
                <w:sz w:val="20"/>
                <w:szCs w:val="20"/>
              </w:rPr>
              <w:t xml:space="preserve">Update COP with actual Resource Status and limits and Ancillary Service Schedules </w:t>
            </w:r>
          </w:p>
          <w:p w14:paraId="457EB54D" w14:textId="77777777" w:rsidR="001E7F2D" w:rsidRPr="00051C70" w:rsidRDefault="001E7F2D" w:rsidP="00ED5360">
            <w:pPr>
              <w:rPr>
                <w:iCs/>
                <w:sz w:val="20"/>
                <w:szCs w:val="20"/>
              </w:rPr>
            </w:pPr>
          </w:p>
          <w:p w14:paraId="28FE1D52" w14:textId="77777777" w:rsidR="001E7F2D" w:rsidRPr="00051C70" w:rsidRDefault="001E7F2D" w:rsidP="00ED5360">
            <w:pPr>
              <w:rPr>
                <w:iCs/>
                <w:sz w:val="20"/>
                <w:szCs w:val="20"/>
              </w:rPr>
            </w:pPr>
            <w:r w:rsidRPr="00051C70">
              <w:rPr>
                <w:iCs/>
                <w:sz w:val="20"/>
                <w:szCs w:val="20"/>
              </w:rPr>
              <w:t xml:space="preserve">Communicate Resource Forced Outages to ERCOT </w:t>
            </w:r>
          </w:p>
          <w:p w14:paraId="37B79E2B" w14:textId="77777777" w:rsidR="001E7F2D" w:rsidRPr="00051C70" w:rsidRDefault="001E7F2D" w:rsidP="00ED5360">
            <w:pPr>
              <w:rPr>
                <w:iCs/>
                <w:sz w:val="20"/>
                <w:szCs w:val="20"/>
              </w:rPr>
            </w:pPr>
          </w:p>
          <w:p w14:paraId="1A3BA71F" w14:textId="77777777" w:rsidR="001E7F2D" w:rsidRPr="00051C70" w:rsidRDefault="001E7F2D" w:rsidP="00ED5360">
            <w:pPr>
              <w:rPr>
                <w:iCs/>
                <w:sz w:val="20"/>
                <w:szCs w:val="20"/>
              </w:rPr>
            </w:pPr>
            <w:r w:rsidRPr="00051C70">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D871F62" w14:textId="77777777" w:rsidR="001E7F2D" w:rsidRPr="00051C70" w:rsidRDefault="001E7F2D" w:rsidP="00ED5360">
            <w:pPr>
              <w:spacing w:after="240"/>
              <w:rPr>
                <w:iCs/>
                <w:sz w:val="20"/>
                <w:szCs w:val="20"/>
              </w:rPr>
            </w:pPr>
            <w:r w:rsidRPr="00051C70">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051C70">
              <w:rPr>
                <w:sz w:val="20"/>
                <w:szCs w:val="20"/>
              </w:rPr>
              <w:t xml:space="preserve">as described in Section 6.5.7.3.1, Determination of Real-Time On-Line Reliability Deployment Price Adder, </w:t>
            </w:r>
            <w:r w:rsidRPr="00051C70">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43CBEB9C" w14:textId="77777777" w:rsidR="001E7F2D" w:rsidRPr="00051C70" w:rsidRDefault="001E7F2D" w:rsidP="00ED5360">
            <w:pPr>
              <w:spacing w:before="240"/>
              <w:rPr>
                <w:iCs/>
                <w:sz w:val="20"/>
                <w:szCs w:val="20"/>
              </w:rPr>
            </w:pPr>
            <w:r w:rsidRPr="00051C70">
              <w:rPr>
                <w:iCs/>
                <w:sz w:val="20"/>
                <w:szCs w:val="20"/>
              </w:rPr>
              <w:t>Monitor Resource Status and identify discrepancies between COP and telemetered Resource Status</w:t>
            </w:r>
          </w:p>
          <w:p w14:paraId="011AA701" w14:textId="77777777" w:rsidR="001E7F2D" w:rsidRPr="00051C70" w:rsidRDefault="001E7F2D" w:rsidP="00ED5360">
            <w:pPr>
              <w:rPr>
                <w:iCs/>
                <w:sz w:val="20"/>
                <w:szCs w:val="20"/>
              </w:rPr>
            </w:pPr>
          </w:p>
          <w:p w14:paraId="768570FB" w14:textId="77777777" w:rsidR="001E7F2D" w:rsidRPr="00051C70" w:rsidRDefault="001E7F2D" w:rsidP="00ED5360">
            <w:pPr>
              <w:rPr>
                <w:iCs/>
                <w:sz w:val="20"/>
                <w:szCs w:val="20"/>
              </w:rPr>
            </w:pPr>
            <w:r w:rsidRPr="00051C70">
              <w:rPr>
                <w:iCs/>
                <w:sz w:val="20"/>
                <w:szCs w:val="20"/>
              </w:rPr>
              <w:t>Restart Real-Time Sequence on major change of Resource or Transmission Element Status</w:t>
            </w:r>
          </w:p>
          <w:p w14:paraId="784C400C" w14:textId="77777777" w:rsidR="001E7F2D" w:rsidRPr="00051C70" w:rsidRDefault="001E7F2D" w:rsidP="00ED5360">
            <w:pPr>
              <w:rPr>
                <w:iCs/>
                <w:sz w:val="20"/>
                <w:szCs w:val="20"/>
              </w:rPr>
            </w:pPr>
          </w:p>
          <w:p w14:paraId="20420346" w14:textId="77777777" w:rsidR="001E7F2D" w:rsidRPr="00051C70" w:rsidRDefault="001E7F2D" w:rsidP="00ED5360">
            <w:pPr>
              <w:rPr>
                <w:b/>
                <w:iCs/>
                <w:sz w:val="20"/>
                <w:szCs w:val="20"/>
              </w:rPr>
            </w:pPr>
            <w:r w:rsidRPr="00051C70">
              <w:rPr>
                <w:iCs/>
                <w:sz w:val="20"/>
                <w:szCs w:val="20"/>
              </w:rPr>
              <w:t>Monitor ERCOT total system capacity providing Ancillary Services</w:t>
            </w:r>
            <w:r w:rsidRPr="00051C70">
              <w:rPr>
                <w:b/>
                <w:iCs/>
                <w:sz w:val="20"/>
                <w:szCs w:val="20"/>
              </w:rPr>
              <w:t xml:space="preserve"> </w:t>
            </w:r>
          </w:p>
          <w:p w14:paraId="1F845219" w14:textId="77777777" w:rsidR="001E7F2D" w:rsidRDefault="001E7F2D" w:rsidP="00ED5360">
            <w:pPr>
              <w:rPr>
                <w:ins w:id="104" w:author="ERCOT" w:date="2023-05-26T16:14:00Z"/>
                <w:iCs/>
                <w:sz w:val="20"/>
                <w:szCs w:val="20"/>
              </w:rPr>
            </w:pPr>
          </w:p>
          <w:p w14:paraId="324E4F5E" w14:textId="77777777" w:rsidR="001E7F2D" w:rsidRDefault="001E7F2D" w:rsidP="00ED5360">
            <w:pPr>
              <w:pStyle w:val="TableBody"/>
              <w:spacing w:after="0"/>
              <w:rPr>
                <w:ins w:id="105" w:author="ERCOT" w:date="2023-05-26T16:14:00Z"/>
              </w:rPr>
            </w:pPr>
            <w:ins w:id="106" w:author="ERCOT" w:date="2023-05-26T16:14:00Z">
              <w:r>
                <w:t>Monitor ESR State of Change (SOC) information to ensure Ancillary Service Resource Responsibilities can be met</w:t>
              </w:r>
            </w:ins>
          </w:p>
          <w:p w14:paraId="01478B2A" w14:textId="77777777" w:rsidR="001E7F2D" w:rsidRPr="00051C70" w:rsidRDefault="001E7F2D" w:rsidP="00ED5360">
            <w:pPr>
              <w:rPr>
                <w:iCs/>
                <w:sz w:val="20"/>
                <w:szCs w:val="20"/>
              </w:rPr>
            </w:pPr>
          </w:p>
          <w:p w14:paraId="30B27EB5" w14:textId="77777777" w:rsidR="001E7F2D" w:rsidRPr="00051C70" w:rsidRDefault="001E7F2D" w:rsidP="00ED5360">
            <w:pPr>
              <w:rPr>
                <w:iCs/>
                <w:sz w:val="20"/>
                <w:szCs w:val="20"/>
              </w:rPr>
            </w:pPr>
            <w:r w:rsidRPr="00051C70">
              <w:rPr>
                <w:iCs/>
                <w:sz w:val="20"/>
                <w:szCs w:val="20"/>
              </w:rPr>
              <w:t>Validate COP information</w:t>
            </w:r>
          </w:p>
          <w:p w14:paraId="4AB3C54A" w14:textId="77777777" w:rsidR="001E7F2D" w:rsidRPr="00051C70" w:rsidRDefault="001E7F2D" w:rsidP="00ED5360">
            <w:pPr>
              <w:rPr>
                <w:iCs/>
                <w:sz w:val="20"/>
                <w:szCs w:val="20"/>
              </w:rPr>
            </w:pPr>
          </w:p>
          <w:p w14:paraId="6DA47D90" w14:textId="77777777" w:rsidR="001E7F2D" w:rsidRPr="00051C70" w:rsidRDefault="001E7F2D" w:rsidP="00ED5360">
            <w:pPr>
              <w:rPr>
                <w:iCs/>
                <w:sz w:val="20"/>
                <w:szCs w:val="20"/>
              </w:rPr>
            </w:pPr>
            <w:r w:rsidRPr="00051C70">
              <w:rPr>
                <w:iCs/>
                <w:sz w:val="20"/>
                <w:szCs w:val="20"/>
              </w:rPr>
              <w:t>Monitor ERCOT control performance</w:t>
            </w:r>
          </w:p>
          <w:p w14:paraId="5A71DF05" w14:textId="77777777" w:rsidR="001E7F2D" w:rsidRPr="00051C70" w:rsidRDefault="001E7F2D" w:rsidP="00ED5360">
            <w:pPr>
              <w:rPr>
                <w:iCs/>
                <w:sz w:val="20"/>
                <w:szCs w:val="20"/>
              </w:rPr>
            </w:pPr>
          </w:p>
          <w:p w14:paraId="5D859742" w14:textId="77777777" w:rsidR="001E7F2D" w:rsidRPr="00051C70" w:rsidRDefault="001E7F2D" w:rsidP="00ED5360">
            <w:pPr>
              <w:spacing w:after="240"/>
              <w:rPr>
                <w:iCs/>
                <w:sz w:val="20"/>
                <w:szCs w:val="20"/>
              </w:rPr>
            </w:pPr>
            <w:r w:rsidRPr="00051C70">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051C70">
              <w:rPr>
                <w:sz w:val="20"/>
                <w:szCs w:val="20"/>
              </w:rPr>
              <w:t xml:space="preserve">as described in Section 6.5.7.3.1 </w:t>
            </w:r>
            <w:r w:rsidRPr="00051C70">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6908B403" w14:textId="77777777" w:rsidR="001E7F2D" w:rsidRPr="00051C70" w:rsidRDefault="001E7F2D" w:rsidP="00ED5360">
            <w:pPr>
              <w:spacing w:before="240"/>
              <w:rPr>
                <w:iCs/>
                <w:sz w:val="20"/>
                <w:szCs w:val="20"/>
              </w:rPr>
            </w:pPr>
            <w:r w:rsidRPr="00051C70">
              <w:rPr>
                <w:iCs/>
                <w:sz w:val="20"/>
                <w:szCs w:val="20"/>
              </w:rPr>
              <w:t>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0DEECCA8" w14:textId="77777777" w:rsidR="001E7F2D" w:rsidRPr="00051C70" w:rsidRDefault="001E7F2D" w:rsidP="00ED5360">
            <w:pPr>
              <w:spacing w:before="240"/>
              <w:rPr>
                <w:iCs/>
                <w:sz w:val="20"/>
                <w:szCs w:val="20"/>
              </w:rPr>
            </w:pPr>
            <w:r w:rsidRPr="00051C70">
              <w:rPr>
                <w:iCs/>
                <w:sz w:val="20"/>
                <w:szCs w:val="20"/>
              </w:rPr>
              <w:lastRenderedPageBreak/>
              <w:t>Post LMPs for each Electrical Bus on the ERCOT website.  These prices shall be posted immediately subsequent to deployment of Base Points from each binding SCED with the time stamp the prices are effective</w:t>
            </w:r>
          </w:p>
          <w:p w14:paraId="1D2DFC49" w14:textId="77777777" w:rsidR="001E7F2D" w:rsidRPr="00051C70" w:rsidRDefault="001E7F2D" w:rsidP="00ED5360">
            <w:pPr>
              <w:spacing w:before="240" w:after="240"/>
              <w:rPr>
                <w:iCs/>
                <w:sz w:val="20"/>
                <w:szCs w:val="20"/>
              </w:rPr>
            </w:pPr>
            <w:r w:rsidRPr="00051C70">
              <w:rPr>
                <w:iCs/>
                <w:sz w:val="20"/>
                <w:szCs w:val="20"/>
              </w:rPr>
              <w:t>Post on the ERCOT website the projected non-binding LMPs created by each SCED process for each Resource Node, the projected total Real-Time reserve amount for On-Line reserves and Off-Line reserves, the projected</w:t>
            </w:r>
            <w:r w:rsidRPr="00051C70">
              <w:rPr>
                <w:sz w:val="20"/>
                <w:szCs w:val="20"/>
              </w:rPr>
              <w:t xml:space="preserve"> Real-Time </w:t>
            </w:r>
            <w:r w:rsidRPr="00051C70">
              <w:rPr>
                <w:iCs/>
                <w:sz w:val="20"/>
                <w:szCs w:val="20"/>
              </w:rPr>
              <w:t>On-Line Reserve Price</w:t>
            </w:r>
            <w:r w:rsidRPr="00051C70">
              <w:rPr>
                <w:sz w:val="20"/>
                <w:szCs w:val="20"/>
              </w:rPr>
              <w:t xml:space="preserve"> Adders and Real-Time </w:t>
            </w:r>
            <w:r w:rsidRPr="00051C70">
              <w:rPr>
                <w:iCs/>
                <w:sz w:val="20"/>
                <w:szCs w:val="20"/>
              </w:rPr>
              <w:t>Off-Line Reserve Price</w:t>
            </w:r>
            <w:r w:rsidRPr="00051C70">
              <w:rPr>
                <w:sz w:val="20"/>
                <w:szCs w:val="20"/>
              </w:rPr>
              <w:t xml:space="preserve"> Adders, and for the projected non-binding pricing runs as described in Section 6.5.7.3.1 the total RUC/RMR MW relaxed, total Load Resource MW deployed that is added to Demand,</w:t>
            </w:r>
            <w:r w:rsidRPr="00051C70">
              <w:rPr>
                <w:iCs/>
                <w:sz w:val="20"/>
                <w:szCs w:val="20"/>
              </w:rPr>
              <w:t xml:space="preserve"> total emergency DC Tie MW that is added to or subtracted from the Demand, total BLT MW that is added to or subtracted from the Demand,</w:t>
            </w:r>
            <w:r w:rsidRPr="00051C70">
              <w:rPr>
                <w:sz w:val="20"/>
                <w:szCs w:val="20"/>
              </w:rPr>
              <w:t xml:space="preserve"> total ERS MW deployed that are deployed that is added to the Demand, total LASL, total HASL, Real-Time On-Line Reliability Deployment Price Adder and</w:t>
            </w:r>
            <w:r w:rsidRPr="00051C7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834394A" w14:textId="77777777" w:rsidR="001E7F2D" w:rsidRPr="00051C70" w:rsidRDefault="001E7F2D" w:rsidP="00ED5360">
            <w:pPr>
              <w:spacing w:before="240"/>
              <w:rPr>
                <w:iCs/>
                <w:sz w:val="20"/>
                <w:szCs w:val="20"/>
              </w:rPr>
            </w:pPr>
            <w:r w:rsidRPr="00051C70">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56868B45" w14:textId="77777777" w:rsidR="001E7F2D" w:rsidRPr="00051C70" w:rsidRDefault="001E7F2D" w:rsidP="00ED5360">
            <w:pPr>
              <w:rPr>
                <w:iCs/>
                <w:sz w:val="20"/>
                <w:szCs w:val="20"/>
              </w:rPr>
            </w:pPr>
          </w:p>
          <w:p w14:paraId="0299C989" w14:textId="77777777" w:rsidR="001E7F2D" w:rsidRPr="00051C70" w:rsidRDefault="001E7F2D" w:rsidP="00ED5360">
            <w:pPr>
              <w:rPr>
                <w:iCs/>
                <w:sz w:val="20"/>
                <w:szCs w:val="20"/>
              </w:rPr>
            </w:pPr>
            <w:r w:rsidRPr="00051C70">
              <w:rPr>
                <w:iCs/>
                <w:sz w:val="20"/>
                <w:szCs w:val="20"/>
              </w:rPr>
              <w:t xml:space="preserve">Post each hour on the ERCOT website binding SCED Shadow Prices and active binding transmission constraints by Transmission Element name (contingency /overloaded element pairs) </w:t>
            </w:r>
          </w:p>
          <w:p w14:paraId="60D53CB9" w14:textId="77777777" w:rsidR="001E7F2D" w:rsidRPr="00051C70" w:rsidRDefault="001E7F2D" w:rsidP="00ED5360">
            <w:pPr>
              <w:rPr>
                <w:iCs/>
                <w:sz w:val="20"/>
                <w:szCs w:val="20"/>
              </w:rPr>
            </w:pPr>
          </w:p>
          <w:p w14:paraId="6F8768A3" w14:textId="77777777" w:rsidR="001E7F2D" w:rsidRPr="00051C70" w:rsidRDefault="001E7F2D" w:rsidP="00ED5360">
            <w:pPr>
              <w:rPr>
                <w:iCs/>
                <w:sz w:val="20"/>
                <w:szCs w:val="20"/>
              </w:rPr>
            </w:pPr>
            <w:r w:rsidRPr="00051C70">
              <w:rPr>
                <w:iCs/>
                <w:sz w:val="20"/>
                <w:szCs w:val="20"/>
              </w:rPr>
              <w:t xml:space="preserve">Post on the ERCOT website the Settlement Point Prices for each Settlement Point </w:t>
            </w:r>
            <w:r w:rsidRPr="00051C70">
              <w:rPr>
                <w:sz w:val="20"/>
                <w:szCs w:val="20"/>
              </w:rPr>
              <w:t xml:space="preserve">and the Real-Time price for each SODG and SOTG </w:t>
            </w:r>
            <w:r w:rsidRPr="00051C70">
              <w:rPr>
                <w:iCs/>
                <w:sz w:val="20"/>
                <w:szCs w:val="20"/>
              </w:rPr>
              <w:t>immediately following the end of each Settlement Interval</w:t>
            </w:r>
          </w:p>
          <w:p w14:paraId="38C6277B" w14:textId="77777777" w:rsidR="001E7F2D" w:rsidRPr="00051C70" w:rsidRDefault="001E7F2D" w:rsidP="00ED5360">
            <w:pPr>
              <w:tabs>
                <w:tab w:val="left" w:pos="1350"/>
              </w:tabs>
              <w:spacing w:before="240"/>
              <w:rPr>
                <w:iCs/>
                <w:sz w:val="20"/>
                <w:szCs w:val="20"/>
              </w:rPr>
            </w:pPr>
            <w:r w:rsidRPr="00051C70">
              <w:rPr>
                <w:iCs/>
                <w:sz w:val="20"/>
                <w:szCs w:val="20"/>
              </w:rPr>
              <w:lastRenderedPageBreak/>
              <w:t xml:space="preserve">Post the Real-Time On-Line Reliability Deployment Price, Real-Time Reserve Price for On-Line Reserves and  the Real-Time Reserve Price for Off-Line Reserves immediately following the end of each Settlement Interval  </w:t>
            </w:r>
          </w:p>
          <w:p w14:paraId="24E573AD" w14:textId="77777777" w:rsidR="001E7F2D" w:rsidRPr="00051C70" w:rsidRDefault="001E7F2D" w:rsidP="00ED5360">
            <w:pPr>
              <w:tabs>
                <w:tab w:val="left" w:pos="1350"/>
              </w:tabs>
              <w:rPr>
                <w:iCs/>
                <w:sz w:val="20"/>
                <w:szCs w:val="20"/>
              </w:rPr>
            </w:pPr>
          </w:p>
          <w:p w14:paraId="11936D19" w14:textId="77777777" w:rsidR="001E7F2D" w:rsidRPr="00051C70" w:rsidRDefault="001E7F2D" w:rsidP="00ED5360">
            <w:pPr>
              <w:rPr>
                <w:iCs/>
                <w:sz w:val="20"/>
                <w:szCs w:val="20"/>
              </w:rPr>
            </w:pPr>
            <w:r w:rsidRPr="00051C70">
              <w:rPr>
                <w:iCs/>
                <w:sz w:val="20"/>
                <w:szCs w:val="20"/>
              </w:rPr>
              <w:t>Post parameters as required by Section 6.4.9, Ancillary Services Capacity During the Adjustment Period and in Real-Time, on the ERCOT website</w:t>
            </w:r>
          </w:p>
        </w:tc>
      </w:tr>
    </w:tbl>
    <w:p w14:paraId="56F3CD9F" w14:textId="77777777" w:rsidR="001E7F2D" w:rsidRPr="00051C70" w:rsidRDefault="001E7F2D" w:rsidP="001E7F2D">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E7F2D" w:rsidRPr="00051C70" w14:paraId="21873A25" w14:textId="77777777" w:rsidTr="00ED5360">
        <w:trPr>
          <w:trHeight w:val="206"/>
        </w:trPr>
        <w:tc>
          <w:tcPr>
            <w:tcW w:w="9625" w:type="dxa"/>
            <w:shd w:val="pct12" w:color="auto" w:fill="auto"/>
          </w:tcPr>
          <w:p w14:paraId="622437D5" w14:textId="77777777" w:rsidR="001E7F2D" w:rsidRPr="00051C70" w:rsidRDefault="001E7F2D" w:rsidP="00ED5360">
            <w:pPr>
              <w:spacing w:before="120" w:after="240"/>
              <w:rPr>
                <w:b/>
                <w:i/>
                <w:iCs/>
              </w:rPr>
            </w:pPr>
            <w:r w:rsidRPr="00051C70">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227ED5E0" w14:textId="77777777" w:rsidR="001E7F2D" w:rsidRPr="00051C70" w:rsidRDefault="001E7F2D" w:rsidP="00ED5360">
            <w:pPr>
              <w:spacing w:after="240"/>
              <w:ind w:left="720" w:hanging="720"/>
              <w:rPr>
                <w:iCs/>
                <w:szCs w:val="20"/>
              </w:rPr>
            </w:pPr>
            <w:r w:rsidRPr="00051C70">
              <w:rPr>
                <w:iCs/>
                <w:szCs w:val="20"/>
              </w:rPr>
              <w:t>(2)</w:t>
            </w:r>
            <w:r w:rsidRPr="00051C70">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051C70" w14:paraId="27BEA5E0" w14:textId="77777777" w:rsidTr="00ED5360">
              <w:trPr>
                <w:cantSplit/>
                <w:trHeight w:val="440"/>
                <w:tblHeader/>
              </w:trPr>
              <w:tc>
                <w:tcPr>
                  <w:tcW w:w="2276" w:type="dxa"/>
                </w:tcPr>
                <w:p w14:paraId="76DFB0A3" w14:textId="77777777" w:rsidR="001E7F2D" w:rsidRPr="00051C70" w:rsidRDefault="001E7F2D" w:rsidP="00ED5360">
                  <w:pPr>
                    <w:spacing w:after="60"/>
                    <w:rPr>
                      <w:b/>
                      <w:iCs/>
                      <w:sz w:val="20"/>
                      <w:szCs w:val="20"/>
                    </w:rPr>
                  </w:pPr>
                  <w:r w:rsidRPr="00051C70">
                    <w:rPr>
                      <w:b/>
                      <w:iCs/>
                      <w:sz w:val="20"/>
                      <w:szCs w:val="20"/>
                    </w:rPr>
                    <w:t>Operating Period</w:t>
                  </w:r>
                </w:p>
              </w:tc>
              <w:tc>
                <w:tcPr>
                  <w:tcW w:w="3477" w:type="dxa"/>
                </w:tcPr>
                <w:p w14:paraId="7E885B3E" w14:textId="77777777" w:rsidR="001E7F2D" w:rsidRPr="00051C70" w:rsidRDefault="001E7F2D" w:rsidP="00ED5360">
                  <w:pPr>
                    <w:spacing w:after="60"/>
                    <w:rPr>
                      <w:b/>
                      <w:bCs/>
                      <w:iCs/>
                      <w:sz w:val="20"/>
                      <w:szCs w:val="20"/>
                    </w:rPr>
                  </w:pPr>
                  <w:r w:rsidRPr="00051C70">
                    <w:rPr>
                      <w:b/>
                      <w:bCs/>
                      <w:iCs/>
                      <w:sz w:val="20"/>
                      <w:szCs w:val="20"/>
                    </w:rPr>
                    <w:t>QSE Activities</w:t>
                  </w:r>
                </w:p>
              </w:tc>
              <w:tc>
                <w:tcPr>
                  <w:tcW w:w="3823" w:type="dxa"/>
                </w:tcPr>
                <w:p w14:paraId="50214771" w14:textId="77777777" w:rsidR="001E7F2D" w:rsidRPr="00051C70" w:rsidRDefault="001E7F2D" w:rsidP="00ED5360">
                  <w:pPr>
                    <w:spacing w:after="60"/>
                    <w:rPr>
                      <w:b/>
                      <w:bCs/>
                      <w:iCs/>
                      <w:sz w:val="20"/>
                      <w:szCs w:val="20"/>
                    </w:rPr>
                  </w:pPr>
                  <w:r w:rsidRPr="00051C70">
                    <w:rPr>
                      <w:b/>
                      <w:bCs/>
                      <w:iCs/>
                      <w:sz w:val="20"/>
                      <w:szCs w:val="20"/>
                    </w:rPr>
                    <w:t>ERCOT Activities</w:t>
                  </w:r>
                </w:p>
              </w:tc>
            </w:tr>
            <w:tr w:rsidR="001E7F2D" w:rsidRPr="00051C70" w14:paraId="1BB2D0D4" w14:textId="77777777" w:rsidTr="00ED5360">
              <w:trPr>
                <w:cantSplit/>
                <w:trHeight w:val="576"/>
              </w:trPr>
              <w:tc>
                <w:tcPr>
                  <w:tcW w:w="2276" w:type="dxa"/>
                </w:tcPr>
                <w:p w14:paraId="57EE4476" w14:textId="77777777" w:rsidR="001E7F2D" w:rsidRPr="00051C70" w:rsidRDefault="001E7F2D" w:rsidP="00ED5360">
                  <w:pPr>
                    <w:spacing w:after="60"/>
                    <w:rPr>
                      <w:iCs/>
                      <w:sz w:val="20"/>
                      <w:szCs w:val="20"/>
                    </w:rPr>
                  </w:pPr>
                  <w:r w:rsidRPr="00051C70">
                    <w:rPr>
                      <w:iCs/>
                      <w:sz w:val="20"/>
                      <w:szCs w:val="20"/>
                    </w:rPr>
                    <w:t xml:space="preserve">During the first hour of the Operating Period </w:t>
                  </w:r>
                </w:p>
              </w:tc>
              <w:tc>
                <w:tcPr>
                  <w:tcW w:w="3477" w:type="dxa"/>
                </w:tcPr>
                <w:p w14:paraId="6AC544A5" w14:textId="77777777" w:rsidR="001E7F2D" w:rsidRPr="00051C70" w:rsidRDefault="001E7F2D" w:rsidP="00ED5360">
                  <w:pPr>
                    <w:spacing w:after="60"/>
                    <w:rPr>
                      <w:iCs/>
                      <w:sz w:val="20"/>
                      <w:szCs w:val="20"/>
                    </w:rPr>
                  </w:pPr>
                </w:p>
              </w:tc>
              <w:tc>
                <w:tcPr>
                  <w:tcW w:w="3823" w:type="dxa"/>
                </w:tcPr>
                <w:p w14:paraId="2CE76FB8" w14:textId="77777777" w:rsidR="001E7F2D" w:rsidRPr="00051C70" w:rsidRDefault="001E7F2D" w:rsidP="00ED5360">
                  <w:pPr>
                    <w:rPr>
                      <w:iCs/>
                      <w:sz w:val="20"/>
                      <w:szCs w:val="20"/>
                    </w:rPr>
                  </w:pPr>
                  <w:r w:rsidRPr="00051C70">
                    <w:rPr>
                      <w:iCs/>
                      <w:sz w:val="20"/>
                      <w:szCs w:val="20"/>
                    </w:rPr>
                    <w:t>Execute the Hour-Ahead Sequence, including HRUC, beginning with the second hour of the Operating Period</w:t>
                  </w:r>
                </w:p>
                <w:p w14:paraId="45B5B066" w14:textId="77777777" w:rsidR="001E7F2D" w:rsidRPr="00051C70" w:rsidRDefault="001E7F2D" w:rsidP="00ED5360">
                  <w:pPr>
                    <w:rPr>
                      <w:iCs/>
                      <w:sz w:val="20"/>
                      <w:szCs w:val="20"/>
                    </w:rPr>
                  </w:pPr>
                </w:p>
                <w:p w14:paraId="663D08A0" w14:textId="77777777" w:rsidR="001E7F2D" w:rsidRPr="00051C70" w:rsidRDefault="001E7F2D" w:rsidP="00ED5360">
                  <w:pPr>
                    <w:rPr>
                      <w:iCs/>
                      <w:sz w:val="20"/>
                      <w:szCs w:val="20"/>
                    </w:rPr>
                  </w:pPr>
                  <w:r w:rsidRPr="00051C70">
                    <w:rPr>
                      <w:iCs/>
                      <w:sz w:val="20"/>
                      <w:szCs w:val="20"/>
                    </w:rPr>
                    <w:t>Review the list of Off-Line Available Resources with a start-up time of one hour or less</w:t>
                  </w:r>
                </w:p>
                <w:p w14:paraId="4E80DE95" w14:textId="77777777" w:rsidR="001E7F2D" w:rsidRPr="00051C70" w:rsidRDefault="001E7F2D" w:rsidP="00ED5360">
                  <w:pPr>
                    <w:rPr>
                      <w:iCs/>
                      <w:sz w:val="20"/>
                      <w:szCs w:val="20"/>
                    </w:rPr>
                  </w:pPr>
                </w:p>
                <w:p w14:paraId="40E7C8A7" w14:textId="77777777" w:rsidR="001E7F2D" w:rsidRPr="00051C70" w:rsidRDefault="001E7F2D" w:rsidP="00ED5360">
                  <w:pPr>
                    <w:rPr>
                      <w:iCs/>
                      <w:sz w:val="20"/>
                      <w:szCs w:val="20"/>
                    </w:rPr>
                  </w:pPr>
                  <w:r w:rsidRPr="00051C70">
                    <w:rPr>
                      <w:iCs/>
                      <w:sz w:val="20"/>
                      <w:szCs w:val="20"/>
                    </w:rPr>
                    <w:t>Review and communicate HRUC commitments and Direct Current Tie (DC Tie) Schedule curtailments</w:t>
                  </w:r>
                </w:p>
                <w:p w14:paraId="1709964C" w14:textId="77777777" w:rsidR="001E7F2D" w:rsidRPr="00051C70" w:rsidRDefault="001E7F2D" w:rsidP="00ED5360">
                  <w:pPr>
                    <w:rPr>
                      <w:iCs/>
                      <w:sz w:val="20"/>
                      <w:szCs w:val="20"/>
                    </w:rPr>
                  </w:pPr>
                </w:p>
                <w:p w14:paraId="65D79D1A" w14:textId="77777777" w:rsidR="001E7F2D" w:rsidRPr="00051C70" w:rsidRDefault="001E7F2D" w:rsidP="00ED5360">
                  <w:pPr>
                    <w:rPr>
                      <w:iCs/>
                      <w:sz w:val="20"/>
                      <w:szCs w:val="20"/>
                    </w:rPr>
                  </w:pPr>
                  <w:r w:rsidRPr="00051C70">
                    <w:rPr>
                      <w:iCs/>
                      <w:sz w:val="20"/>
                      <w:szCs w:val="20"/>
                    </w:rPr>
                    <w:t>Snapshot the Scheduled Power Consumption for Controllable Load Resources</w:t>
                  </w:r>
                </w:p>
              </w:tc>
            </w:tr>
            <w:tr w:rsidR="001E7F2D" w:rsidRPr="00051C70" w14:paraId="251F195D" w14:textId="77777777" w:rsidTr="00ED5360">
              <w:trPr>
                <w:cantSplit/>
                <w:trHeight w:val="395"/>
              </w:trPr>
              <w:tc>
                <w:tcPr>
                  <w:tcW w:w="2276" w:type="dxa"/>
                </w:tcPr>
                <w:p w14:paraId="36021B73" w14:textId="77777777" w:rsidR="001E7F2D" w:rsidRPr="00051C70" w:rsidRDefault="001E7F2D" w:rsidP="00ED5360">
                  <w:pPr>
                    <w:spacing w:after="60"/>
                    <w:rPr>
                      <w:iCs/>
                      <w:sz w:val="20"/>
                      <w:szCs w:val="20"/>
                    </w:rPr>
                  </w:pPr>
                  <w:r w:rsidRPr="00051C70">
                    <w:rPr>
                      <w:iCs/>
                      <w:sz w:val="20"/>
                      <w:szCs w:val="20"/>
                    </w:rPr>
                    <w:t>SCED run</w:t>
                  </w:r>
                </w:p>
              </w:tc>
              <w:tc>
                <w:tcPr>
                  <w:tcW w:w="3477" w:type="dxa"/>
                </w:tcPr>
                <w:p w14:paraId="09E3DABB" w14:textId="77777777" w:rsidR="001E7F2D" w:rsidRPr="00051C70" w:rsidRDefault="001E7F2D" w:rsidP="00ED5360">
                  <w:pPr>
                    <w:spacing w:after="60"/>
                    <w:rPr>
                      <w:iCs/>
                      <w:sz w:val="20"/>
                      <w:szCs w:val="20"/>
                    </w:rPr>
                  </w:pPr>
                </w:p>
              </w:tc>
              <w:tc>
                <w:tcPr>
                  <w:tcW w:w="3823" w:type="dxa"/>
                </w:tcPr>
                <w:p w14:paraId="054AE425" w14:textId="77777777" w:rsidR="001E7F2D" w:rsidRPr="00051C70" w:rsidRDefault="001E7F2D" w:rsidP="00ED5360">
                  <w:pPr>
                    <w:spacing w:after="60"/>
                    <w:rPr>
                      <w:iCs/>
                      <w:sz w:val="20"/>
                      <w:szCs w:val="20"/>
                    </w:rPr>
                  </w:pPr>
                  <w:r w:rsidRPr="00051C70">
                    <w:rPr>
                      <w:iCs/>
                      <w:sz w:val="20"/>
                      <w:szCs w:val="20"/>
                    </w:rPr>
                    <w:t>Execute SCED and pricing run to determine impact of reliability deployments on energy and Ancillary Service prices</w:t>
                  </w:r>
                </w:p>
              </w:tc>
            </w:tr>
            <w:tr w:rsidR="001E7F2D" w:rsidRPr="00051C70" w14:paraId="6B24D75B" w14:textId="77777777" w:rsidTr="00ED5360">
              <w:trPr>
                <w:trHeight w:val="576"/>
              </w:trPr>
              <w:tc>
                <w:tcPr>
                  <w:tcW w:w="2276" w:type="dxa"/>
                </w:tcPr>
                <w:p w14:paraId="351CC7EC" w14:textId="77777777" w:rsidR="001E7F2D" w:rsidRPr="00051C70" w:rsidRDefault="001E7F2D" w:rsidP="00ED5360">
                  <w:pPr>
                    <w:spacing w:after="60"/>
                    <w:rPr>
                      <w:iCs/>
                      <w:sz w:val="20"/>
                      <w:szCs w:val="20"/>
                    </w:rPr>
                  </w:pPr>
                  <w:r w:rsidRPr="00051C70">
                    <w:rPr>
                      <w:iCs/>
                      <w:sz w:val="20"/>
                      <w:szCs w:val="20"/>
                    </w:rPr>
                    <w:t>During the Operating Hour</w:t>
                  </w:r>
                </w:p>
              </w:tc>
              <w:tc>
                <w:tcPr>
                  <w:tcW w:w="3477" w:type="dxa"/>
                </w:tcPr>
                <w:p w14:paraId="2C2E78FC" w14:textId="77777777" w:rsidR="001E7F2D" w:rsidRPr="00051C70" w:rsidRDefault="001E7F2D" w:rsidP="00ED5360">
                  <w:pPr>
                    <w:rPr>
                      <w:iCs/>
                      <w:sz w:val="20"/>
                      <w:szCs w:val="20"/>
                    </w:rPr>
                  </w:pPr>
                  <w:r w:rsidRPr="00051C70">
                    <w:rPr>
                      <w:iCs/>
                      <w:sz w:val="20"/>
                      <w:szCs w:val="20"/>
                    </w:rPr>
                    <w:t>Acknowledge receipt of Dispatch Instructions</w:t>
                  </w:r>
                </w:p>
                <w:p w14:paraId="0DE423A2" w14:textId="77777777" w:rsidR="001E7F2D" w:rsidRPr="00051C70" w:rsidRDefault="001E7F2D" w:rsidP="00ED5360">
                  <w:pPr>
                    <w:rPr>
                      <w:iCs/>
                      <w:sz w:val="20"/>
                      <w:szCs w:val="20"/>
                    </w:rPr>
                  </w:pPr>
                </w:p>
                <w:p w14:paraId="0437A74A" w14:textId="77777777" w:rsidR="001E7F2D" w:rsidRPr="00051C70" w:rsidRDefault="001E7F2D" w:rsidP="00ED5360">
                  <w:pPr>
                    <w:rPr>
                      <w:iCs/>
                      <w:sz w:val="20"/>
                      <w:szCs w:val="20"/>
                    </w:rPr>
                  </w:pPr>
                  <w:r w:rsidRPr="00051C70">
                    <w:rPr>
                      <w:iCs/>
                      <w:sz w:val="20"/>
                      <w:szCs w:val="20"/>
                    </w:rPr>
                    <w:t>Comply with Dispatch Instruction</w:t>
                  </w:r>
                </w:p>
                <w:p w14:paraId="66198684" w14:textId="77777777" w:rsidR="001E7F2D" w:rsidRPr="00051C70" w:rsidRDefault="001E7F2D" w:rsidP="00ED5360">
                  <w:pPr>
                    <w:rPr>
                      <w:iCs/>
                      <w:sz w:val="20"/>
                      <w:szCs w:val="20"/>
                    </w:rPr>
                  </w:pPr>
                  <w:r w:rsidRPr="00051C70">
                    <w:rPr>
                      <w:iCs/>
                      <w:sz w:val="20"/>
                      <w:szCs w:val="20"/>
                    </w:rPr>
                    <w:t xml:space="preserve"> </w:t>
                  </w:r>
                </w:p>
                <w:p w14:paraId="7C4A5E7A" w14:textId="77777777" w:rsidR="001E7F2D" w:rsidRPr="00051C70" w:rsidRDefault="001E7F2D" w:rsidP="00ED5360">
                  <w:pPr>
                    <w:rPr>
                      <w:iCs/>
                      <w:sz w:val="20"/>
                      <w:szCs w:val="20"/>
                    </w:rPr>
                  </w:pPr>
                  <w:r w:rsidRPr="00051C70">
                    <w:rPr>
                      <w:iCs/>
                      <w:sz w:val="20"/>
                      <w:szCs w:val="20"/>
                    </w:rPr>
                    <w:lastRenderedPageBreak/>
                    <w:t>Review Resource Status to assure current state of the Resources is properly telemetered</w:t>
                  </w:r>
                </w:p>
                <w:p w14:paraId="4C175712" w14:textId="77777777" w:rsidR="001E7F2D" w:rsidRPr="00051C70" w:rsidRDefault="001E7F2D" w:rsidP="00ED5360">
                  <w:pPr>
                    <w:rPr>
                      <w:iCs/>
                      <w:sz w:val="20"/>
                      <w:szCs w:val="20"/>
                    </w:rPr>
                  </w:pPr>
                </w:p>
                <w:p w14:paraId="367424FB" w14:textId="77777777" w:rsidR="001E7F2D" w:rsidRPr="00051C70" w:rsidRDefault="001E7F2D" w:rsidP="00ED5360">
                  <w:pPr>
                    <w:rPr>
                      <w:iCs/>
                      <w:sz w:val="20"/>
                      <w:szCs w:val="20"/>
                    </w:rPr>
                  </w:pPr>
                  <w:r w:rsidRPr="00051C70">
                    <w:rPr>
                      <w:iCs/>
                      <w:sz w:val="20"/>
                      <w:szCs w:val="20"/>
                    </w:rPr>
                    <w:t>Update COP and telemetry with actual Resource Status and limits and Ancillary Service capabilities</w:t>
                  </w:r>
                </w:p>
                <w:p w14:paraId="20BB8A0D" w14:textId="77777777" w:rsidR="001E7F2D" w:rsidRPr="00051C70" w:rsidRDefault="001E7F2D" w:rsidP="00ED5360">
                  <w:pPr>
                    <w:rPr>
                      <w:iCs/>
                      <w:sz w:val="20"/>
                      <w:szCs w:val="20"/>
                    </w:rPr>
                  </w:pPr>
                </w:p>
                <w:p w14:paraId="55ABD888" w14:textId="77777777" w:rsidR="001E7F2D" w:rsidRPr="00051C70" w:rsidRDefault="001E7F2D" w:rsidP="00ED5360">
                  <w:pPr>
                    <w:rPr>
                      <w:iCs/>
                      <w:sz w:val="20"/>
                      <w:szCs w:val="20"/>
                    </w:rPr>
                  </w:pPr>
                  <w:r w:rsidRPr="00051C70">
                    <w:rPr>
                      <w:iCs/>
                      <w:sz w:val="20"/>
                      <w:szCs w:val="20"/>
                    </w:rPr>
                    <w:t>Submit and update Ancillary Service Offers</w:t>
                  </w:r>
                </w:p>
                <w:p w14:paraId="3C9EC202" w14:textId="77777777" w:rsidR="001E7F2D" w:rsidRPr="00051C70" w:rsidRDefault="001E7F2D" w:rsidP="00ED5360">
                  <w:pPr>
                    <w:rPr>
                      <w:iCs/>
                      <w:sz w:val="20"/>
                      <w:szCs w:val="20"/>
                    </w:rPr>
                  </w:pPr>
                </w:p>
                <w:p w14:paraId="31859015" w14:textId="77777777" w:rsidR="001E7F2D" w:rsidRPr="00051C70" w:rsidRDefault="001E7F2D" w:rsidP="00ED5360">
                  <w:pPr>
                    <w:rPr>
                      <w:iCs/>
                      <w:sz w:val="20"/>
                      <w:szCs w:val="20"/>
                    </w:rPr>
                  </w:pPr>
                  <w:r w:rsidRPr="00051C70">
                    <w:rPr>
                      <w:iCs/>
                      <w:sz w:val="20"/>
                      <w:szCs w:val="20"/>
                    </w:rPr>
                    <w:t xml:space="preserve">Communicate Resource Forced Outages to ERCOT </w:t>
                  </w:r>
                </w:p>
                <w:p w14:paraId="6BF548CC" w14:textId="77777777" w:rsidR="001E7F2D" w:rsidRPr="00051C70" w:rsidRDefault="001E7F2D" w:rsidP="00ED5360">
                  <w:pPr>
                    <w:rPr>
                      <w:iCs/>
                      <w:sz w:val="20"/>
                      <w:szCs w:val="20"/>
                    </w:rPr>
                  </w:pPr>
                </w:p>
                <w:p w14:paraId="3BF6ABC7" w14:textId="77777777" w:rsidR="001E7F2D" w:rsidRPr="00051C70" w:rsidRDefault="001E7F2D" w:rsidP="00ED5360">
                  <w:pPr>
                    <w:rPr>
                      <w:iCs/>
                      <w:sz w:val="20"/>
                      <w:szCs w:val="20"/>
                    </w:rPr>
                  </w:pPr>
                  <w:r w:rsidRPr="00051C70">
                    <w:rPr>
                      <w:iCs/>
                      <w:sz w:val="20"/>
                      <w:szCs w:val="20"/>
                    </w:rPr>
                    <w:t xml:space="preserve">Submit and update Energy Offer Curves and/or RTM Energy Bids </w:t>
                  </w:r>
                </w:p>
                <w:p w14:paraId="0128B9E7" w14:textId="77777777" w:rsidR="001E7F2D" w:rsidRPr="00051C70" w:rsidRDefault="001E7F2D" w:rsidP="00ED5360">
                  <w:pPr>
                    <w:rPr>
                      <w:iCs/>
                      <w:sz w:val="20"/>
                      <w:szCs w:val="20"/>
                    </w:rPr>
                  </w:pPr>
                </w:p>
              </w:tc>
              <w:tc>
                <w:tcPr>
                  <w:tcW w:w="3823" w:type="dxa"/>
                </w:tcPr>
                <w:p w14:paraId="127086C5" w14:textId="77777777" w:rsidR="001E7F2D" w:rsidRPr="00051C70" w:rsidRDefault="001E7F2D" w:rsidP="00ED5360">
                  <w:pPr>
                    <w:tabs>
                      <w:tab w:val="left" w:pos="2521"/>
                    </w:tabs>
                    <w:spacing w:after="240"/>
                    <w:rPr>
                      <w:iCs/>
                      <w:sz w:val="20"/>
                      <w:szCs w:val="20"/>
                    </w:rPr>
                  </w:pPr>
                  <w:r w:rsidRPr="00051C70">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051C70">
                    <w:rPr>
                      <w:sz w:val="20"/>
                      <w:szCs w:val="20"/>
                    </w:rPr>
                    <w:t xml:space="preserve">as described in Section 6.5.7.3.1, </w:t>
                  </w:r>
                  <w:r w:rsidRPr="00051C70">
                    <w:rPr>
                      <w:sz w:val="20"/>
                      <w:szCs w:val="20"/>
                    </w:rPr>
                    <w:lastRenderedPageBreak/>
                    <w:t xml:space="preserve">Determination of Real-Time Reliability Deployment Price Adders, </w:t>
                  </w:r>
                  <w:r w:rsidRPr="00051C70">
                    <w:rPr>
                      <w:iCs/>
                      <w:sz w:val="20"/>
                      <w:szCs w:val="20"/>
                    </w:rPr>
                    <w:t>the total Reliability Unit Commitment (RUC)/Reliability Must-Run (RMR) MW relaxed, total Load Resource MW deployed that is added to the Demand</w:t>
                  </w:r>
                  <w:r w:rsidRPr="00051C70">
                    <w:rPr>
                      <w:sz w:val="20"/>
                      <w:szCs w:val="20"/>
                    </w:rPr>
                    <w:t>, total Transmission and/or Distribution Service Provider (TDSP) standard offer Load management MW deployed that is added to the Demand,</w:t>
                  </w:r>
                  <w:r w:rsidRPr="00051C70">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1EF01B9" w14:textId="77777777" w:rsidR="001E7F2D" w:rsidRPr="00051C70" w:rsidRDefault="001E7F2D" w:rsidP="00ED5360">
                  <w:pPr>
                    <w:spacing w:before="240"/>
                    <w:rPr>
                      <w:iCs/>
                      <w:sz w:val="20"/>
                      <w:szCs w:val="20"/>
                    </w:rPr>
                  </w:pPr>
                  <w:r w:rsidRPr="00051C70">
                    <w:rPr>
                      <w:iCs/>
                      <w:sz w:val="20"/>
                      <w:szCs w:val="20"/>
                    </w:rPr>
                    <w:t>Monitor Resource Status and identify discrepancies between COP and telemetered Resource Status</w:t>
                  </w:r>
                </w:p>
                <w:p w14:paraId="4921C021" w14:textId="77777777" w:rsidR="001E7F2D" w:rsidRPr="00051C70" w:rsidRDefault="001E7F2D" w:rsidP="00ED5360">
                  <w:pPr>
                    <w:rPr>
                      <w:iCs/>
                      <w:sz w:val="20"/>
                      <w:szCs w:val="20"/>
                    </w:rPr>
                  </w:pPr>
                </w:p>
                <w:p w14:paraId="2ED490BD" w14:textId="77777777" w:rsidR="001E7F2D" w:rsidRPr="00051C70" w:rsidRDefault="001E7F2D" w:rsidP="00ED5360">
                  <w:pPr>
                    <w:rPr>
                      <w:iCs/>
                      <w:sz w:val="20"/>
                      <w:szCs w:val="20"/>
                    </w:rPr>
                  </w:pPr>
                  <w:r w:rsidRPr="00051C70">
                    <w:rPr>
                      <w:iCs/>
                      <w:sz w:val="20"/>
                      <w:szCs w:val="20"/>
                    </w:rPr>
                    <w:t>Restart Real-Time Sequence on major change of Resource or Transmission Element Status</w:t>
                  </w:r>
                </w:p>
                <w:p w14:paraId="2BC1742F" w14:textId="77777777" w:rsidR="001E7F2D" w:rsidRPr="00051C70" w:rsidRDefault="001E7F2D" w:rsidP="00ED5360">
                  <w:pPr>
                    <w:rPr>
                      <w:iCs/>
                      <w:sz w:val="20"/>
                      <w:szCs w:val="20"/>
                    </w:rPr>
                  </w:pPr>
                </w:p>
                <w:p w14:paraId="3792FA87" w14:textId="77777777" w:rsidR="001E7F2D" w:rsidRPr="00051C70" w:rsidRDefault="001E7F2D" w:rsidP="00ED5360">
                  <w:pPr>
                    <w:rPr>
                      <w:b/>
                      <w:iCs/>
                      <w:sz w:val="20"/>
                      <w:szCs w:val="20"/>
                    </w:rPr>
                  </w:pPr>
                  <w:r w:rsidRPr="00051C70">
                    <w:rPr>
                      <w:iCs/>
                      <w:sz w:val="20"/>
                      <w:szCs w:val="20"/>
                    </w:rPr>
                    <w:t>Monitor ERCOT total system capacity providing Ancillary Services</w:t>
                  </w:r>
                  <w:r w:rsidRPr="00051C70">
                    <w:rPr>
                      <w:b/>
                      <w:iCs/>
                      <w:sz w:val="20"/>
                      <w:szCs w:val="20"/>
                    </w:rPr>
                    <w:t xml:space="preserve"> </w:t>
                  </w:r>
                </w:p>
                <w:p w14:paraId="1CA1E383" w14:textId="77777777" w:rsidR="001E7F2D" w:rsidRPr="00051C70" w:rsidRDefault="001E7F2D" w:rsidP="00ED5360">
                  <w:pPr>
                    <w:rPr>
                      <w:iCs/>
                      <w:sz w:val="20"/>
                      <w:szCs w:val="20"/>
                    </w:rPr>
                  </w:pPr>
                </w:p>
                <w:p w14:paraId="09A1E399" w14:textId="77777777" w:rsidR="001E7F2D" w:rsidRPr="00051C70" w:rsidRDefault="001E7F2D" w:rsidP="00ED5360">
                  <w:pPr>
                    <w:rPr>
                      <w:iCs/>
                      <w:sz w:val="20"/>
                      <w:szCs w:val="20"/>
                    </w:rPr>
                  </w:pPr>
                  <w:r w:rsidRPr="00051C70">
                    <w:rPr>
                      <w:iCs/>
                      <w:sz w:val="20"/>
                      <w:szCs w:val="20"/>
                    </w:rPr>
                    <w:t>Validate COP information</w:t>
                  </w:r>
                </w:p>
                <w:p w14:paraId="22A5113E" w14:textId="77777777" w:rsidR="001E7F2D" w:rsidRPr="00051C70" w:rsidRDefault="001E7F2D" w:rsidP="00ED5360">
                  <w:pPr>
                    <w:rPr>
                      <w:iCs/>
                      <w:sz w:val="20"/>
                      <w:szCs w:val="20"/>
                    </w:rPr>
                  </w:pPr>
                </w:p>
                <w:p w14:paraId="319334E4" w14:textId="77777777" w:rsidR="001E7F2D" w:rsidRPr="00051C70" w:rsidRDefault="001E7F2D" w:rsidP="00ED5360">
                  <w:pPr>
                    <w:rPr>
                      <w:iCs/>
                      <w:sz w:val="20"/>
                      <w:szCs w:val="20"/>
                    </w:rPr>
                  </w:pPr>
                  <w:r w:rsidRPr="00051C70">
                    <w:rPr>
                      <w:iCs/>
                      <w:sz w:val="20"/>
                      <w:szCs w:val="20"/>
                    </w:rPr>
                    <w:t>Validate Ancillary Service Trades</w:t>
                  </w:r>
                </w:p>
                <w:p w14:paraId="7760DF99" w14:textId="77777777" w:rsidR="001E7F2D" w:rsidRPr="00051C70" w:rsidRDefault="001E7F2D" w:rsidP="00ED5360">
                  <w:pPr>
                    <w:rPr>
                      <w:iCs/>
                      <w:sz w:val="20"/>
                      <w:szCs w:val="20"/>
                    </w:rPr>
                  </w:pPr>
                </w:p>
                <w:p w14:paraId="5A6EE971" w14:textId="77777777" w:rsidR="001E7F2D" w:rsidRPr="00051C70" w:rsidRDefault="001E7F2D" w:rsidP="00ED5360">
                  <w:pPr>
                    <w:rPr>
                      <w:iCs/>
                      <w:sz w:val="20"/>
                      <w:szCs w:val="20"/>
                    </w:rPr>
                  </w:pPr>
                  <w:r w:rsidRPr="00051C70">
                    <w:rPr>
                      <w:iCs/>
                      <w:sz w:val="20"/>
                      <w:szCs w:val="20"/>
                    </w:rPr>
                    <w:t>Monitor ERCOT control performance</w:t>
                  </w:r>
                </w:p>
                <w:p w14:paraId="6BFE6D70" w14:textId="77777777" w:rsidR="001E7F2D" w:rsidRPr="00051C70" w:rsidRDefault="001E7F2D" w:rsidP="00ED5360">
                  <w:pPr>
                    <w:rPr>
                      <w:iCs/>
                      <w:sz w:val="20"/>
                      <w:szCs w:val="20"/>
                    </w:rPr>
                  </w:pPr>
                </w:p>
                <w:p w14:paraId="1AB95647" w14:textId="77777777" w:rsidR="001E7F2D" w:rsidRPr="00051C70" w:rsidRDefault="001E7F2D" w:rsidP="00ED5360">
                  <w:pPr>
                    <w:spacing w:after="240"/>
                    <w:rPr>
                      <w:iCs/>
                      <w:sz w:val="20"/>
                      <w:szCs w:val="20"/>
                    </w:rPr>
                  </w:pPr>
                  <w:r w:rsidRPr="00051C70">
                    <w:rPr>
                      <w:iCs/>
                      <w:sz w:val="20"/>
                      <w:szCs w:val="20"/>
                    </w:rPr>
                    <w:t xml:space="preserve">Distribute by ICCP, and post on the ERCOT website, System Lambda and the LMPs for each Resource Node, Load Zone and Hub, and Real-Time MCPCs for each Ancillary Service, and for the pricing run </w:t>
                  </w:r>
                  <w:r w:rsidRPr="00051C70">
                    <w:rPr>
                      <w:sz w:val="20"/>
                      <w:szCs w:val="20"/>
                    </w:rPr>
                    <w:t xml:space="preserve">as described in Section 6.5.7.3.1 </w:t>
                  </w:r>
                  <w:r w:rsidRPr="00051C70">
                    <w:rPr>
                      <w:iCs/>
                      <w:sz w:val="20"/>
                      <w:szCs w:val="20"/>
                    </w:rPr>
                    <w:t xml:space="preserve">the total RUC/RMR MW relaxed, total Load Resource MW deployed that is added to the Demand, total ERS MW deployed that is added to the Demand, </w:t>
                  </w:r>
                  <w:r w:rsidRPr="00051C70">
                    <w:rPr>
                      <w:sz w:val="20"/>
                      <w:szCs w:val="20"/>
                    </w:rPr>
                    <w:t xml:space="preserve">total TDSP standard offer Load management MW deployed that is added to the Demand, </w:t>
                  </w:r>
                  <w:r w:rsidRPr="00051C70">
                    <w:rPr>
                      <w:iCs/>
                      <w:sz w:val="20"/>
                      <w:szCs w:val="20"/>
                    </w:rPr>
                    <w:t xml:space="preserve">total ERCOT-directed DC Tie </w:t>
                  </w:r>
                  <w:r w:rsidRPr="00051C70">
                    <w:rPr>
                      <w:iCs/>
                      <w:sz w:val="20"/>
                      <w:szCs w:val="20"/>
                    </w:rPr>
                    <w:lastRenderedPageBreak/>
                    <w:t xml:space="preserve">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532FAD8B" w14:textId="77777777" w:rsidR="001E7F2D" w:rsidRPr="00051C70" w:rsidRDefault="001E7F2D" w:rsidP="00ED5360">
                  <w:pPr>
                    <w:spacing w:after="240"/>
                    <w:rPr>
                      <w:iCs/>
                      <w:sz w:val="20"/>
                      <w:szCs w:val="20"/>
                    </w:rPr>
                  </w:pPr>
                  <w:r w:rsidRPr="00051C70">
                    <w:rPr>
                      <w:iCs/>
                      <w:sz w:val="20"/>
                      <w:szCs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67219FD6" w14:textId="77777777" w:rsidR="001E7F2D" w:rsidRPr="00051C70" w:rsidRDefault="001E7F2D" w:rsidP="00ED5360">
                  <w:pPr>
                    <w:spacing w:before="240"/>
                    <w:rPr>
                      <w:iCs/>
                      <w:sz w:val="20"/>
                      <w:szCs w:val="20"/>
                    </w:rPr>
                  </w:pPr>
                  <w:r w:rsidRPr="00051C70">
                    <w:rPr>
                      <w:iCs/>
                      <w:sz w:val="20"/>
                      <w:szCs w:val="20"/>
                    </w:rPr>
                    <w:t>Post LMPs for each Electrical Bus on the ERCOT website.  These prices shall be posted immediately subsequent to deployment of Base Points from each binding SCED with the time stamp the prices are effective</w:t>
                  </w:r>
                </w:p>
                <w:p w14:paraId="0FFDB5A1" w14:textId="77777777" w:rsidR="001E7F2D" w:rsidRPr="00051C70" w:rsidRDefault="001E7F2D" w:rsidP="00ED5360">
                  <w:pPr>
                    <w:spacing w:before="240"/>
                    <w:rPr>
                      <w:iCs/>
                      <w:sz w:val="20"/>
                      <w:szCs w:val="20"/>
                    </w:rPr>
                  </w:pPr>
                  <w:r w:rsidRPr="00051C70">
                    <w:rPr>
                      <w:iCs/>
                      <w:sz w:val="20"/>
                      <w:szCs w:val="20"/>
                    </w:rPr>
                    <w:t xml:space="preserve">Post every 15 minutes on the ERCOT website the aggregate net injection from </w:t>
                  </w:r>
                  <w:r w:rsidRPr="00051C70">
                    <w:rPr>
                      <w:sz w:val="20"/>
                      <w:szCs w:val="20"/>
                    </w:rPr>
                    <w:t>Settlement Only</w:t>
                  </w:r>
                  <w:r w:rsidRPr="00051C70">
                    <w:rPr>
                      <w:iCs/>
                      <w:sz w:val="20"/>
                      <w:szCs w:val="20"/>
                    </w:rPr>
                    <w:t xml:space="preserve"> Generators (SOGs) and Settlement Only Energy Storage Systems (SOESSs)</w:t>
                  </w:r>
                </w:p>
                <w:p w14:paraId="132D8FA6" w14:textId="77777777" w:rsidR="001E7F2D" w:rsidRPr="00051C70" w:rsidRDefault="001E7F2D" w:rsidP="00ED5360">
                  <w:pPr>
                    <w:spacing w:before="240" w:after="240"/>
                    <w:rPr>
                      <w:iCs/>
                      <w:sz w:val="20"/>
                      <w:szCs w:val="20"/>
                    </w:rPr>
                  </w:pPr>
                  <w:r w:rsidRPr="00051C70">
                    <w:rPr>
                      <w:iCs/>
                      <w:sz w:val="20"/>
                      <w:szCs w:val="20"/>
                    </w:rPr>
                    <w:t xml:space="preserve">Post on the ERCOT website the projected non-binding LMPs for each Resource Node and Real-Time MCPCs for each Ancillary Service created by each SCED process </w:t>
                  </w:r>
                  <w:r w:rsidRPr="00051C70">
                    <w:rPr>
                      <w:sz w:val="20"/>
                      <w:szCs w:val="20"/>
                    </w:rPr>
                    <w:t>and for the projected non-binding pricing runs as described in Section 6.5.7.3.1 the total RUC/RMR MW relaxed, total Load Resource MW deployed that is added to Demand,</w:t>
                  </w:r>
                  <w:r w:rsidRPr="00051C70">
                    <w:rPr>
                      <w:iCs/>
                      <w:sz w:val="20"/>
                      <w:szCs w:val="20"/>
                    </w:rPr>
                    <w:t xml:space="preserve"> </w:t>
                  </w:r>
                  <w:r w:rsidRPr="00051C70">
                    <w:rPr>
                      <w:sz w:val="20"/>
                      <w:szCs w:val="20"/>
                    </w:rPr>
                    <w:t>total TDSP standard offer Load management MW deployed that is added to the Demand,</w:t>
                  </w:r>
                  <w:r w:rsidRPr="00051C70">
                    <w:rPr>
                      <w:rFonts w:ascii="Calibri" w:hAnsi="Calibri" w:cs="Calibri"/>
                      <w:color w:val="1F497D"/>
                      <w:sz w:val="20"/>
                      <w:szCs w:val="20"/>
                    </w:rPr>
                    <w:t xml:space="preserve"> </w:t>
                  </w:r>
                  <w:r w:rsidRPr="00051C70">
                    <w:rPr>
                      <w:iCs/>
                      <w:sz w:val="20"/>
                      <w:szCs w:val="20"/>
                    </w:rPr>
                    <w:t>total ERCOT-directed DC Tie MW that is added to or subtracted from the Demand, total BLT MW that is added to or subtracted from the Demand,</w:t>
                  </w:r>
                  <w:r w:rsidRPr="00051C70">
                    <w:rPr>
                      <w:sz w:val="20"/>
                      <w:szCs w:val="20"/>
                    </w:rPr>
                    <w:t xml:space="preserve"> total ERS MW deployed that are deployed that is added to </w:t>
                  </w:r>
                  <w:r w:rsidRPr="00051C70">
                    <w:rPr>
                      <w:sz w:val="20"/>
                      <w:szCs w:val="20"/>
                    </w:rPr>
                    <w:lastRenderedPageBreak/>
                    <w:t>the Demand, Real-Time Reliability Deployment Price Adder for Energy</w:t>
                  </w:r>
                  <w:r w:rsidRPr="00051C70">
                    <w:rPr>
                      <w:iCs/>
                      <w:sz w:val="20"/>
                      <w:szCs w:val="20"/>
                    </w:rPr>
                    <w:t>, Real-Time On-Line Reliability Deployment Price Adders for Ancillary Service,</w:t>
                  </w:r>
                  <w:r w:rsidRPr="00051C70">
                    <w:rPr>
                      <w:sz w:val="20"/>
                      <w:szCs w:val="20"/>
                    </w:rPr>
                    <w:t xml:space="preserve"> and</w:t>
                  </w:r>
                  <w:r w:rsidRPr="00051C7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5EC8295" w14:textId="77777777" w:rsidR="001E7F2D" w:rsidRPr="00051C70" w:rsidRDefault="001E7F2D" w:rsidP="00ED5360">
                  <w:pPr>
                    <w:spacing w:before="240"/>
                    <w:rPr>
                      <w:iCs/>
                      <w:sz w:val="20"/>
                      <w:szCs w:val="20"/>
                    </w:rPr>
                  </w:pPr>
                  <w:r w:rsidRPr="00051C70">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6D5A7F91" w14:textId="77777777" w:rsidR="001E7F2D" w:rsidRPr="00051C70" w:rsidRDefault="001E7F2D" w:rsidP="00ED5360">
                  <w:pPr>
                    <w:rPr>
                      <w:iCs/>
                      <w:sz w:val="20"/>
                      <w:szCs w:val="20"/>
                    </w:rPr>
                  </w:pPr>
                </w:p>
                <w:p w14:paraId="43DCDE07" w14:textId="77777777" w:rsidR="001E7F2D" w:rsidRPr="00051C70" w:rsidRDefault="001E7F2D" w:rsidP="00ED5360">
                  <w:pPr>
                    <w:rPr>
                      <w:iCs/>
                      <w:sz w:val="20"/>
                      <w:szCs w:val="20"/>
                    </w:rPr>
                  </w:pPr>
                  <w:r w:rsidRPr="00051C70">
                    <w:rPr>
                      <w:iCs/>
                      <w:sz w:val="20"/>
                      <w:szCs w:val="20"/>
                    </w:rPr>
                    <w:t xml:space="preserve">Post each hour on the ERCOT website binding SCED Shadow Prices and active binding transmission constraints by Transmission Element name (contingency /overloaded element pairs) </w:t>
                  </w:r>
                </w:p>
                <w:p w14:paraId="0B3E923B" w14:textId="77777777" w:rsidR="001E7F2D" w:rsidRPr="00051C70" w:rsidRDefault="001E7F2D" w:rsidP="00ED5360">
                  <w:pPr>
                    <w:rPr>
                      <w:iCs/>
                      <w:sz w:val="20"/>
                      <w:szCs w:val="20"/>
                    </w:rPr>
                  </w:pPr>
                </w:p>
                <w:p w14:paraId="7A7C932F" w14:textId="77777777" w:rsidR="001E7F2D" w:rsidRPr="00051C70" w:rsidRDefault="001E7F2D" w:rsidP="00ED5360">
                  <w:pPr>
                    <w:rPr>
                      <w:iCs/>
                      <w:sz w:val="20"/>
                      <w:szCs w:val="20"/>
                    </w:rPr>
                  </w:pPr>
                  <w:r w:rsidRPr="00051C70">
                    <w:rPr>
                      <w:iCs/>
                      <w:sz w:val="20"/>
                      <w:szCs w:val="20"/>
                    </w:rPr>
                    <w:t xml:space="preserve">Post on the ERCOT website, the Settlement Point Prices for each Settlement Point and the Real-Time price for each SODG, SODESS, SOTG, and SOTESS immediately following the end of each Settlement Interval  </w:t>
                  </w:r>
                </w:p>
                <w:p w14:paraId="1827634B" w14:textId="77777777" w:rsidR="001E7F2D" w:rsidRPr="00051C70" w:rsidRDefault="001E7F2D" w:rsidP="00ED5360">
                  <w:pPr>
                    <w:tabs>
                      <w:tab w:val="left" w:pos="1350"/>
                    </w:tabs>
                    <w:spacing w:before="240"/>
                    <w:rPr>
                      <w:iCs/>
                      <w:sz w:val="20"/>
                      <w:szCs w:val="20"/>
                    </w:rPr>
                  </w:pPr>
                  <w:r w:rsidRPr="00051C70">
                    <w:rPr>
                      <w:iCs/>
                      <w:sz w:val="20"/>
                      <w:szCs w:val="20"/>
                    </w:rPr>
                    <w:t>By Settlement Interval, post the 15-minute Real-Time Reliability Deployment Price for Energy, and the 15-minute Real-Time Reliability Deployment Price for Ancillary Service for each of the Ancillary Services</w:t>
                  </w:r>
                </w:p>
                <w:p w14:paraId="3A18F968" w14:textId="77777777" w:rsidR="001E7F2D" w:rsidRPr="00051C70" w:rsidRDefault="001E7F2D" w:rsidP="00ED5360">
                  <w:pPr>
                    <w:rPr>
                      <w:iCs/>
                      <w:sz w:val="20"/>
                      <w:szCs w:val="20"/>
                    </w:rPr>
                  </w:pPr>
                </w:p>
              </w:tc>
            </w:tr>
          </w:tbl>
          <w:p w14:paraId="7F66B052" w14:textId="77777777" w:rsidR="001E7F2D" w:rsidRPr="00051C70" w:rsidRDefault="001E7F2D" w:rsidP="00ED5360">
            <w:pPr>
              <w:rPr>
                <w:iCs/>
                <w:szCs w:val="20"/>
              </w:rPr>
            </w:pPr>
          </w:p>
        </w:tc>
      </w:tr>
    </w:tbl>
    <w:p w14:paraId="5BCE56C3" w14:textId="77777777" w:rsidR="001E7F2D" w:rsidRPr="00051C70" w:rsidRDefault="001E7F2D" w:rsidP="001E7F2D">
      <w:pPr>
        <w:spacing w:before="240" w:after="240"/>
        <w:ind w:left="720" w:hanging="720"/>
        <w:rPr>
          <w:szCs w:val="20"/>
        </w:rPr>
      </w:pPr>
      <w:r w:rsidRPr="00051C70">
        <w:rPr>
          <w:szCs w:val="20"/>
        </w:rPr>
        <w:lastRenderedPageBreak/>
        <w:t>(3)</w:t>
      </w:r>
      <w:r w:rsidRPr="00051C70">
        <w:rPr>
          <w:szCs w:val="20"/>
        </w:rPr>
        <w:tab/>
        <w:t>At the beginning of each hour, ERCOT shall post on the ERCOT website the following information:</w:t>
      </w:r>
    </w:p>
    <w:p w14:paraId="15E34EF5" w14:textId="77777777" w:rsidR="001E7F2D" w:rsidRPr="00051C70" w:rsidRDefault="001E7F2D" w:rsidP="001E7F2D">
      <w:pPr>
        <w:spacing w:after="240"/>
        <w:ind w:left="1440" w:hanging="720"/>
        <w:rPr>
          <w:szCs w:val="20"/>
        </w:rPr>
      </w:pPr>
      <w:r w:rsidRPr="00051C70">
        <w:rPr>
          <w:szCs w:val="20"/>
        </w:rPr>
        <w:t>(a)</w:t>
      </w:r>
      <w:r w:rsidRPr="00051C70">
        <w:rPr>
          <w:szCs w:val="20"/>
        </w:rPr>
        <w:tab/>
        <w:t>Changes in ERCOT System conditions that could affect the security and dynamic transmission limits of the ERCOT System, including:</w:t>
      </w:r>
    </w:p>
    <w:p w14:paraId="4C58D7DB" w14:textId="77777777" w:rsidR="001E7F2D" w:rsidRPr="00051C70" w:rsidRDefault="001E7F2D" w:rsidP="001E7F2D">
      <w:pPr>
        <w:spacing w:after="240"/>
        <w:ind w:left="2160" w:hanging="720"/>
        <w:rPr>
          <w:szCs w:val="20"/>
        </w:rPr>
      </w:pPr>
      <w:r w:rsidRPr="00051C70">
        <w:rPr>
          <w:szCs w:val="20"/>
        </w:rPr>
        <w:t>(i)</w:t>
      </w:r>
      <w:r w:rsidRPr="00051C70">
        <w:rPr>
          <w:szCs w:val="20"/>
        </w:rPr>
        <w:tab/>
        <w:t>Changes or expected changes, in the status of Transmission Facilities as recorded in the Outage Scheduler for the remaining hours of the current Operating Day and all hours of the next Operating Day; and</w:t>
      </w:r>
    </w:p>
    <w:p w14:paraId="075DD802" w14:textId="77777777" w:rsidR="001E7F2D" w:rsidRPr="00051C70" w:rsidRDefault="001E7F2D" w:rsidP="001E7F2D">
      <w:pPr>
        <w:spacing w:after="240"/>
        <w:ind w:left="2160" w:hanging="720"/>
        <w:rPr>
          <w:szCs w:val="20"/>
        </w:rPr>
      </w:pPr>
      <w:r w:rsidRPr="00051C70">
        <w:rPr>
          <w:szCs w:val="20"/>
        </w:rPr>
        <w:lastRenderedPageBreak/>
        <w:t>(ii)</w:t>
      </w:r>
      <w:r w:rsidRPr="00051C70">
        <w:rPr>
          <w:szCs w:val="20"/>
        </w:rPr>
        <w:tab/>
        <w:t>Any conditions such as adverse weather conditions as determined from the ERCOT-designated weather service;</w:t>
      </w:r>
    </w:p>
    <w:p w14:paraId="36348A56" w14:textId="77777777" w:rsidR="001E7F2D" w:rsidRPr="00051C70" w:rsidRDefault="001E7F2D" w:rsidP="001E7F2D">
      <w:pPr>
        <w:spacing w:after="240"/>
        <w:ind w:left="1440" w:hanging="720"/>
        <w:rPr>
          <w:szCs w:val="20"/>
        </w:rPr>
      </w:pPr>
      <w:r w:rsidRPr="00051C70">
        <w:rPr>
          <w:szCs w:val="20"/>
        </w:rPr>
        <w:t>(b)</w:t>
      </w:r>
      <w:r w:rsidRPr="00051C70">
        <w:rPr>
          <w:szCs w:val="20"/>
        </w:rPr>
        <w:tab/>
        <w:t>Updated system-wide Mid-Term Load Forecasts (MTLFs) for all forecast models available to ERCOT Operations, as well as an indicator for which forecast was in use by ERCOT at the time of publication;</w:t>
      </w:r>
    </w:p>
    <w:p w14:paraId="18ABD545" w14:textId="77777777" w:rsidR="001E7F2D" w:rsidRPr="00051C70" w:rsidRDefault="001E7F2D" w:rsidP="001E7F2D">
      <w:pPr>
        <w:spacing w:after="240"/>
        <w:ind w:left="1440" w:hanging="720"/>
        <w:rPr>
          <w:szCs w:val="20"/>
        </w:rPr>
      </w:pPr>
      <w:r w:rsidRPr="00051C70">
        <w:rPr>
          <w:szCs w:val="20"/>
        </w:rPr>
        <w:t>(c)</w:t>
      </w:r>
      <w:r w:rsidRPr="00051C70">
        <w:rPr>
          <w:szCs w:val="20"/>
        </w:rPr>
        <w:tab/>
        <w:t>The quantities of RMR Services deployed by ERCOT for each previous hour of the current Operating Day; and</w:t>
      </w:r>
    </w:p>
    <w:p w14:paraId="13216B3F" w14:textId="77777777" w:rsidR="001E7F2D" w:rsidRPr="00051C70" w:rsidRDefault="001E7F2D" w:rsidP="001E7F2D">
      <w:pPr>
        <w:spacing w:after="240"/>
        <w:ind w:left="1440" w:hanging="720"/>
        <w:rPr>
          <w:iCs/>
          <w:szCs w:val="20"/>
        </w:rPr>
      </w:pPr>
      <w:r w:rsidRPr="00051C70">
        <w:rPr>
          <w:szCs w:val="20"/>
        </w:rPr>
        <w:t>(d)</w:t>
      </w:r>
      <w:r w:rsidRPr="00051C70">
        <w:rPr>
          <w:szCs w:val="20"/>
        </w:rPr>
        <w:tab/>
        <w:t>Total ERCOT System Demand, from Real-Time operations, integrated over each Settlement Interval.</w:t>
      </w:r>
    </w:p>
    <w:p w14:paraId="041C05B0" w14:textId="77777777" w:rsidR="001E7F2D" w:rsidRPr="00051C70" w:rsidRDefault="001E7F2D" w:rsidP="001E7F2D">
      <w:pPr>
        <w:spacing w:after="240"/>
        <w:ind w:left="720" w:hanging="720"/>
        <w:rPr>
          <w:szCs w:val="20"/>
        </w:rPr>
      </w:pPr>
      <w:r w:rsidRPr="00051C70">
        <w:rPr>
          <w:szCs w:val="20"/>
        </w:rPr>
        <w:t>(4)</w:t>
      </w:r>
      <w:r w:rsidRPr="00051C70">
        <w:rPr>
          <w:szCs w:val="20"/>
        </w:rPr>
        <w:tab/>
        <w:t>No later than 0600, ERCOT shall post on the ERCOT website the actual system Load by Weather Zone, the actual system Load by Forecast Zone, and the actual system Load by Study Area for each hour of the previous Operating Day.</w:t>
      </w:r>
    </w:p>
    <w:p w14:paraId="4212F473" w14:textId="77777777" w:rsidR="001E7F2D" w:rsidRPr="00051C70" w:rsidRDefault="001E7F2D" w:rsidP="001E7F2D">
      <w:pPr>
        <w:spacing w:after="240"/>
        <w:ind w:left="720" w:hanging="720"/>
        <w:rPr>
          <w:iCs/>
          <w:szCs w:val="20"/>
        </w:rPr>
      </w:pPr>
      <w:r w:rsidRPr="00051C70">
        <w:rPr>
          <w:szCs w:val="20"/>
        </w:rPr>
        <w:t>(5)</w:t>
      </w:r>
      <w:r w:rsidRPr="00051C70">
        <w:rPr>
          <w:szCs w:val="20"/>
        </w:rPr>
        <w:tab/>
        <w:t xml:space="preserve">ERCOT shall provide notification to the market and post on the ERCOT website </w:t>
      </w:r>
      <w:r w:rsidRPr="00051C70">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6EA02563" w14:textId="77777777" w:rsidTr="00ED5360">
        <w:trPr>
          <w:trHeight w:val="206"/>
        </w:trPr>
        <w:tc>
          <w:tcPr>
            <w:tcW w:w="9350" w:type="dxa"/>
            <w:shd w:val="pct12" w:color="auto" w:fill="auto"/>
          </w:tcPr>
          <w:p w14:paraId="6C38AC80" w14:textId="77777777" w:rsidR="001E7F2D" w:rsidRPr="00051C70" w:rsidRDefault="001E7F2D" w:rsidP="00ED5360">
            <w:pPr>
              <w:spacing w:before="120" w:after="240"/>
              <w:rPr>
                <w:b/>
                <w:i/>
                <w:iCs/>
              </w:rPr>
            </w:pPr>
            <w:r w:rsidRPr="00051C70">
              <w:rPr>
                <w:b/>
                <w:i/>
                <w:iCs/>
              </w:rPr>
              <w:t>[NPRR1010:  Insert paragraphs (6) and (7) below upon system implementation of the Real-Time Co-Optimization (RTC) project:]</w:t>
            </w:r>
          </w:p>
          <w:p w14:paraId="553EAAB4" w14:textId="33AE8037" w:rsidR="001E7F2D" w:rsidRPr="00051C70" w:rsidRDefault="001E7F2D" w:rsidP="00ED5360">
            <w:pPr>
              <w:spacing w:after="240"/>
              <w:ind w:left="720" w:hanging="720"/>
              <w:rPr>
                <w:iCs/>
                <w:szCs w:val="20"/>
              </w:rPr>
            </w:pPr>
            <w:r w:rsidRPr="00051C70">
              <w:rPr>
                <w:iCs/>
                <w:szCs w:val="20"/>
              </w:rPr>
              <w:t>(6)</w:t>
            </w:r>
            <w:r w:rsidRPr="00051C70">
              <w:rPr>
                <w:iCs/>
                <w:szCs w:val="20"/>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 xml:space="preserve">to provide the following Ancillary Service combinations, </w:t>
            </w:r>
            <w:r w:rsidRPr="00051C70">
              <w:rPr>
                <w:iCs/>
                <w:szCs w:val="20"/>
              </w:rPr>
              <w:t>based on the Resource telemetry from the QSE and capped by the limits of the Resource, for the most recent SCED execution:</w:t>
            </w:r>
          </w:p>
          <w:p w14:paraId="60278D23" w14:textId="77777777" w:rsidR="001E7F2D" w:rsidRPr="00051C70" w:rsidRDefault="001E7F2D" w:rsidP="00ED5360">
            <w:pPr>
              <w:spacing w:after="240"/>
              <w:ind w:left="1440" w:hanging="720"/>
              <w:rPr>
                <w:color w:val="000000"/>
                <w:sz w:val="22"/>
                <w:szCs w:val="22"/>
              </w:rPr>
            </w:pPr>
            <w:r w:rsidRPr="00051C70">
              <w:rPr>
                <w:color w:val="000000"/>
                <w:szCs w:val="20"/>
              </w:rPr>
              <w:t>(a)</w:t>
            </w:r>
            <w:r w:rsidRPr="00051C70">
              <w:rPr>
                <w:color w:val="000000"/>
                <w:szCs w:val="20"/>
              </w:rPr>
              <w:tab/>
              <w:t>Capacity to provide Reg-Up, irrespective of whether it is capable of providing any other Ancillary Service;</w:t>
            </w:r>
          </w:p>
          <w:p w14:paraId="685E5812" w14:textId="77777777" w:rsidR="001E7F2D" w:rsidRPr="00051C70" w:rsidRDefault="001E7F2D" w:rsidP="00ED5360">
            <w:pPr>
              <w:spacing w:after="240"/>
              <w:ind w:left="1440" w:hanging="720"/>
              <w:rPr>
                <w:color w:val="000000"/>
                <w:szCs w:val="20"/>
              </w:rPr>
            </w:pPr>
            <w:r w:rsidRPr="00051C70">
              <w:rPr>
                <w:color w:val="000000"/>
                <w:szCs w:val="20"/>
              </w:rPr>
              <w:t>(b)</w:t>
            </w:r>
            <w:r w:rsidRPr="00051C70">
              <w:rPr>
                <w:color w:val="000000"/>
                <w:szCs w:val="20"/>
              </w:rPr>
              <w:tab/>
              <w:t>Capacity to provide RRS, irrespective of whether it is capable of providing any other Ancillary Service;</w:t>
            </w:r>
          </w:p>
          <w:p w14:paraId="06659B03" w14:textId="77777777" w:rsidR="001E7F2D" w:rsidRPr="00051C70" w:rsidRDefault="001E7F2D" w:rsidP="00ED5360">
            <w:pPr>
              <w:spacing w:after="240"/>
              <w:ind w:left="1440" w:hanging="720"/>
              <w:rPr>
                <w:color w:val="000000"/>
                <w:szCs w:val="20"/>
              </w:rPr>
            </w:pPr>
            <w:r w:rsidRPr="00051C70">
              <w:rPr>
                <w:color w:val="000000"/>
                <w:szCs w:val="20"/>
              </w:rPr>
              <w:t>(c)</w:t>
            </w:r>
            <w:r w:rsidRPr="00051C70">
              <w:rPr>
                <w:color w:val="000000"/>
                <w:szCs w:val="20"/>
              </w:rPr>
              <w:tab/>
              <w:t>Capacity to provide ECRS, irrespective of whether it is capable of providing any other Ancillary Service;</w:t>
            </w:r>
          </w:p>
          <w:p w14:paraId="02F867DC" w14:textId="77777777" w:rsidR="001E7F2D" w:rsidRPr="00051C70" w:rsidRDefault="001E7F2D" w:rsidP="00ED5360">
            <w:pPr>
              <w:spacing w:after="240"/>
              <w:ind w:left="1440" w:hanging="720"/>
              <w:rPr>
                <w:color w:val="000000"/>
                <w:szCs w:val="20"/>
              </w:rPr>
            </w:pPr>
            <w:r w:rsidRPr="00051C70">
              <w:rPr>
                <w:color w:val="000000"/>
                <w:szCs w:val="20"/>
              </w:rPr>
              <w:t>(d)</w:t>
            </w:r>
            <w:r w:rsidRPr="00051C70">
              <w:rPr>
                <w:color w:val="000000"/>
                <w:szCs w:val="20"/>
              </w:rPr>
              <w:tab/>
              <w:t>Capacity to provide Non-Spin, irrespective of whether it is capable of providing any other Ancillary Service;</w:t>
            </w:r>
          </w:p>
          <w:p w14:paraId="0EB50505" w14:textId="77777777" w:rsidR="001E7F2D" w:rsidRPr="00051C70" w:rsidRDefault="001E7F2D" w:rsidP="00ED5360">
            <w:pPr>
              <w:spacing w:after="240"/>
              <w:ind w:left="1440" w:hanging="720"/>
              <w:rPr>
                <w:color w:val="000000"/>
                <w:szCs w:val="20"/>
              </w:rPr>
            </w:pPr>
            <w:r w:rsidRPr="00051C70">
              <w:rPr>
                <w:color w:val="000000"/>
                <w:szCs w:val="20"/>
              </w:rPr>
              <w:t>(e)</w:t>
            </w:r>
            <w:r w:rsidRPr="00051C70">
              <w:rPr>
                <w:color w:val="000000"/>
                <w:szCs w:val="20"/>
              </w:rPr>
              <w:tab/>
              <w:t>Capacity to provide Reg-Up, RRS, or both, irrespective of whether it is capable of providing ECRS or Non-Spin;</w:t>
            </w:r>
          </w:p>
          <w:p w14:paraId="518E36BB" w14:textId="77777777" w:rsidR="001E7F2D" w:rsidRPr="00051C70" w:rsidRDefault="001E7F2D" w:rsidP="00ED5360">
            <w:pPr>
              <w:spacing w:after="240"/>
              <w:ind w:left="1440" w:hanging="720"/>
              <w:rPr>
                <w:color w:val="000000"/>
                <w:szCs w:val="20"/>
              </w:rPr>
            </w:pPr>
            <w:r w:rsidRPr="00051C70">
              <w:rPr>
                <w:color w:val="000000"/>
                <w:szCs w:val="20"/>
              </w:rPr>
              <w:lastRenderedPageBreak/>
              <w:t>(f)</w:t>
            </w:r>
            <w:r w:rsidRPr="00051C70">
              <w:rPr>
                <w:color w:val="000000"/>
                <w:szCs w:val="20"/>
              </w:rPr>
              <w:tab/>
              <w:t>Capacity to provide Reg-Up, RRS, ECRS, or any combination, irrespective of whether it is capable of providing Non-Spin;</w:t>
            </w:r>
          </w:p>
          <w:p w14:paraId="57D69154" w14:textId="77777777" w:rsidR="001E7F2D" w:rsidRPr="00051C70" w:rsidRDefault="001E7F2D" w:rsidP="00ED5360">
            <w:pPr>
              <w:spacing w:after="240"/>
              <w:ind w:left="1440" w:hanging="720"/>
              <w:rPr>
                <w:color w:val="000000"/>
                <w:szCs w:val="20"/>
              </w:rPr>
            </w:pPr>
            <w:r w:rsidRPr="00051C70">
              <w:rPr>
                <w:color w:val="000000"/>
                <w:szCs w:val="20"/>
              </w:rPr>
              <w:t>(g)</w:t>
            </w:r>
            <w:r w:rsidRPr="00051C70">
              <w:rPr>
                <w:color w:val="000000"/>
                <w:szCs w:val="20"/>
              </w:rPr>
              <w:tab/>
              <w:t>Capacity to provide Reg-Up, RRS, ECRS, Non-Spin, or any combination; and</w:t>
            </w:r>
          </w:p>
          <w:p w14:paraId="5D9224D9" w14:textId="77777777" w:rsidR="001E7F2D" w:rsidRPr="00051C70" w:rsidRDefault="001E7F2D" w:rsidP="00ED5360">
            <w:pPr>
              <w:spacing w:after="240"/>
              <w:ind w:left="1440" w:hanging="720"/>
              <w:rPr>
                <w:iCs/>
                <w:szCs w:val="20"/>
              </w:rPr>
            </w:pPr>
            <w:r w:rsidRPr="00051C70">
              <w:rPr>
                <w:color w:val="000000"/>
                <w:szCs w:val="20"/>
              </w:rPr>
              <w:t>(h)</w:t>
            </w:r>
            <w:r w:rsidRPr="00051C70">
              <w:rPr>
                <w:color w:val="000000"/>
                <w:szCs w:val="20"/>
              </w:rPr>
              <w:tab/>
              <w:t>Capacity to provide Reg-Down</w:t>
            </w:r>
            <w:r w:rsidRPr="00051C70">
              <w:rPr>
                <w:iCs/>
                <w:szCs w:val="20"/>
              </w:rPr>
              <w:t>.</w:t>
            </w:r>
          </w:p>
          <w:p w14:paraId="4A9C70CC" w14:textId="77777777" w:rsidR="001E7F2D" w:rsidRPr="00051C70" w:rsidRDefault="001E7F2D" w:rsidP="00ED5360">
            <w:pPr>
              <w:spacing w:after="240"/>
              <w:ind w:left="720" w:hanging="720"/>
              <w:rPr>
                <w:iCs/>
                <w:szCs w:val="20"/>
              </w:rPr>
            </w:pPr>
            <w:r w:rsidRPr="00051C70">
              <w:rPr>
                <w:iCs/>
                <w:szCs w:val="20"/>
              </w:rPr>
              <w:t>(7)</w:t>
            </w:r>
            <w:r w:rsidRPr="00051C70">
              <w:rPr>
                <w:iCs/>
                <w:szCs w:val="20"/>
              </w:rPr>
              <w:tab/>
              <w:t>Each week, ERCOT shall post on the ERCOT website the historical SCED-interval data described in paragraph (6) above.</w:t>
            </w:r>
          </w:p>
        </w:tc>
      </w:tr>
    </w:tbl>
    <w:p w14:paraId="62D35998" w14:textId="77777777" w:rsidR="001E7F2D" w:rsidRPr="00051C70" w:rsidRDefault="001E7F2D" w:rsidP="001E7F2D">
      <w:pPr>
        <w:keepNext/>
        <w:tabs>
          <w:tab w:val="left" w:pos="1620"/>
        </w:tabs>
        <w:spacing w:before="480" w:after="240"/>
        <w:ind w:left="1627" w:hanging="1627"/>
        <w:outlineLvl w:val="4"/>
        <w:rPr>
          <w:b/>
          <w:bCs/>
          <w:i/>
          <w:iCs/>
          <w:szCs w:val="26"/>
        </w:rPr>
      </w:pPr>
      <w:bookmarkStart w:id="107" w:name="_Toc135992251"/>
      <w:bookmarkEnd w:id="100"/>
      <w:r w:rsidRPr="00051C70">
        <w:rPr>
          <w:b/>
          <w:bCs/>
          <w:i/>
          <w:iCs/>
          <w:szCs w:val="26"/>
        </w:rPr>
        <w:lastRenderedPageBreak/>
        <w:t>6.4.9.2.2</w:t>
      </w:r>
      <w:r w:rsidRPr="00051C70">
        <w:rPr>
          <w:b/>
          <w:bCs/>
          <w:i/>
          <w:iCs/>
          <w:szCs w:val="26"/>
        </w:rPr>
        <w:tab/>
        <w:t>SASM Clearing Process</w:t>
      </w:r>
      <w:bookmarkEnd w:id="107"/>
    </w:p>
    <w:p w14:paraId="61210425" w14:textId="77777777" w:rsidR="001E7F2D" w:rsidRPr="00051C70" w:rsidRDefault="001E7F2D" w:rsidP="001E7F2D">
      <w:pPr>
        <w:spacing w:after="240"/>
        <w:ind w:left="720" w:hanging="720"/>
        <w:rPr>
          <w:szCs w:val="20"/>
        </w:rPr>
      </w:pPr>
      <w:r w:rsidRPr="00051C70">
        <w:rPr>
          <w:szCs w:val="20"/>
        </w:rPr>
        <w:t>(1)</w:t>
      </w:r>
      <w:r w:rsidRPr="00051C70">
        <w:rPr>
          <w:szCs w:val="20"/>
        </w:rPr>
        <w:tab/>
        <w:t>SASM procurement requirements are:</w:t>
      </w:r>
    </w:p>
    <w:p w14:paraId="4AA8D6CF" w14:textId="77777777" w:rsidR="001E7F2D" w:rsidRPr="00051C70" w:rsidRDefault="001E7F2D" w:rsidP="001E7F2D">
      <w:pPr>
        <w:spacing w:after="240"/>
        <w:ind w:left="1440" w:hanging="720"/>
        <w:rPr>
          <w:szCs w:val="20"/>
        </w:rPr>
      </w:pPr>
      <w:r w:rsidRPr="00051C70">
        <w:rPr>
          <w:szCs w:val="20"/>
        </w:rPr>
        <w:t>(a)</w:t>
      </w:r>
      <w:r w:rsidRPr="00051C70">
        <w:rPr>
          <w:szCs w:val="20"/>
        </w:rPr>
        <w:tab/>
        <w:t>ERCOT shall procure the additional quantity required of each Ancillary Service, less the quantity self-arranged, if applicable. ERCOT may not buy more of one Ancillary Service in place of the quantity of a different service.</w:t>
      </w:r>
    </w:p>
    <w:p w14:paraId="4A459518" w14:textId="77777777" w:rsidR="001E7F2D" w:rsidRPr="00051C70" w:rsidRDefault="001E7F2D" w:rsidP="001E7F2D">
      <w:pPr>
        <w:spacing w:after="240"/>
        <w:ind w:left="1440" w:hanging="720"/>
        <w:rPr>
          <w:szCs w:val="20"/>
        </w:rPr>
      </w:pPr>
      <w:r w:rsidRPr="00051C70">
        <w:rPr>
          <w:szCs w:val="20"/>
        </w:rPr>
        <w:t>(b)</w:t>
      </w:r>
      <w:r w:rsidRPr="00051C70">
        <w:rPr>
          <w:szCs w:val="20"/>
        </w:rPr>
        <w:tab/>
        <w:t>ERCOT shall select Ancillary Service Offers submitted by QSEs, such that:</w:t>
      </w:r>
    </w:p>
    <w:p w14:paraId="6A75A803" w14:textId="77777777" w:rsidR="001E7F2D" w:rsidRPr="00051C70" w:rsidRDefault="001E7F2D" w:rsidP="001E7F2D">
      <w:pPr>
        <w:spacing w:after="240"/>
        <w:ind w:left="2160" w:hanging="720"/>
        <w:rPr>
          <w:szCs w:val="20"/>
        </w:rPr>
      </w:pPr>
      <w:r w:rsidRPr="00051C70">
        <w:rPr>
          <w:szCs w:val="20"/>
        </w:rPr>
        <w:t>(i)</w:t>
      </w:r>
      <w:r w:rsidRPr="00051C70">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EBB6351" w14:textId="77777777" w:rsidR="001E7F2D" w:rsidRPr="00051C70" w:rsidRDefault="001E7F2D" w:rsidP="001E7F2D">
      <w:pPr>
        <w:spacing w:after="240"/>
        <w:ind w:left="2160" w:hanging="720"/>
        <w:rPr>
          <w:szCs w:val="20"/>
        </w:rPr>
      </w:pPr>
      <w:r w:rsidRPr="00051C70">
        <w:rPr>
          <w:szCs w:val="20"/>
        </w:rPr>
        <w:t>(ii)</w:t>
      </w:r>
      <w:r w:rsidRPr="00051C70">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5DDE74E" w14:textId="77777777" w:rsidR="001E7F2D" w:rsidRDefault="001E7F2D" w:rsidP="001E7F2D">
      <w:pPr>
        <w:spacing w:after="240"/>
        <w:ind w:left="2160" w:hanging="720"/>
        <w:rPr>
          <w:ins w:id="108" w:author="ERCOT" w:date="2023-05-26T16:18:00Z"/>
          <w:szCs w:val="20"/>
        </w:rPr>
      </w:pPr>
      <w:r w:rsidRPr="00051C70">
        <w:rPr>
          <w:szCs w:val="20"/>
        </w:rPr>
        <w:t xml:space="preserve">(iii) </w:t>
      </w:r>
      <w:r w:rsidRPr="00051C70">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CFF5CC0" w14:textId="77777777" w:rsidR="001E7F2D" w:rsidRPr="00051C70" w:rsidRDefault="001E7F2D" w:rsidP="001E7F2D">
      <w:pPr>
        <w:spacing w:after="240"/>
        <w:ind w:left="2160" w:hanging="720"/>
        <w:rPr>
          <w:szCs w:val="20"/>
        </w:rPr>
      </w:pPr>
      <w:ins w:id="109" w:author="ERCOT" w:date="2023-05-26T16:18:00Z">
        <w:r w:rsidRPr="007C3475">
          <w:rPr>
            <w:szCs w:val="20"/>
          </w:rPr>
          <w:t>(iv)</w:t>
        </w:r>
        <w:r w:rsidRPr="007C3475">
          <w:rPr>
            <w:szCs w:val="20"/>
          </w:rPr>
          <w:tab/>
          <w:t>For On-Line ESRs, the duration requirements for Ancillary Services will be respected.</w:t>
        </w:r>
      </w:ins>
    </w:p>
    <w:p w14:paraId="0B95FB2F" w14:textId="77777777" w:rsidR="001E7F2D" w:rsidRPr="00051C70" w:rsidRDefault="001E7F2D" w:rsidP="001E7F2D">
      <w:pPr>
        <w:spacing w:after="240"/>
        <w:ind w:left="1440" w:hanging="720"/>
        <w:rPr>
          <w:szCs w:val="20"/>
        </w:rPr>
      </w:pPr>
      <w:r w:rsidRPr="00051C70">
        <w:rPr>
          <w:szCs w:val="20"/>
        </w:rPr>
        <w:lastRenderedPageBreak/>
        <w:t>(c)</w:t>
      </w:r>
      <w:r w:rsidRPr="00051C70">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13D1EDDA" w14:textId="77777777" w:rsidR="001E7F2D" w:rsidRPr="00051C70" w:rsidRDefault="001E7F2D" w:rsidP="001E7F2D">
      <w:pPr>
        <w:spacing w:after="240"/>
        <w:ind w:left="1440" w:hanging="720"/>
        <w:rPr>
          <w:szCs w:val="20"/>
        </w:rPr>
      </w:pPr>
      <w:r w:rsidRPr="00051C70">
        <w:rPr>
          <w:szCs w:val="20"/>
        </w:rPr>
        <w:t>(d)</w:t>
      </w:r>
      <w:r w:rsidRPr="00051C70">
        <w:rPr>
          <w:szCs w:val="20"/>
        </w:rPr>
        <w:tab/>
        <w:t>The SASM MCPC for each hour for each service is the Shadow Price for the corresponding Ancillary Service constraint for the hour as determined by the SASM algorithm.</w:t>
      </w:r>
    </w:p>
    <w:p w14:paraId="779E8B60" w14:textId="77777777" w:rsidR="001E7F2D" w:rsidRPr="00051C70" w:rsidRDefault="001E7F2D" w:rsidP="001E7F2D">
      <w:pPr>
        <w:spacing w:after="240"/>
        <w:ind w:left="1440" w:hanging="720"/>
        <w:rPr>
          <w:iCs/>
          <w:szCs w:val="20"/>
        </w:rPr>
      </w:pPr>
      <w:r w:rsidRPr="00051C70">
        <w:rPr>
          <w:szCs w:val="20"/>
        </w:rPr>
        <w:t>(e)</w:t>
      </w:r>
      <w:r w:rsidRPr="00051C70">
        <w:rPr>
          <w:szCs w:val="20"/>
        </w:rPr>
        <w:tab/>
      </w:r>
      <w:r w:rsidRPr="00051C70">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051C70">
        <w:rPr>
          <w:szCs w:val="20"/>
        </w:rPr>
        <w:t>Methodology for Setting Maximum Shadow Prices for Network and Power Balance Constraints,</w:t>
      </w:r>
      <w:r w:rsidRPr="00051C70">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2F45483E" w14:textId="77777777" w:rsidTr="00ED5360">
        <w:trPr>
          <w:trHeight w:val="206"/>
        </w:trPr>
        <w:tc>
          <w:tcPr>
            <w:tcW w:w="9350" w:type="dxa"/>
            <w:shd w:val="pct12" w:color="auto" w:fill="auto"/>
          </w:tcPr>
          <w:p w14:paraId="1855D125" w14:textId="77777777" w:rsidR="001E7F2D" w:rsidRPr="00051C70" w:rsidRDefault="001E7F2D" w:rsidP="00ED5360">
            <w:pPr>
              <w:spacing w:before="120" w:after="240"/>
              <w:rPr>
                <w:b/>
                <w:i/>
                <w:iCs/>
              </w:rPr>
            </w:pPr>
            <w:r w:rsidRPr="00051C70">
              <w:rPr>
                <w:b/>
                <w:i/>
                <w:iCs/>
              </w:rPr>
              <w:t>[NPRR1010:  Delete Section 6.4.9.2.2 above upon system implementation of the Real-Time Co-Optimization (RTC) project.]</w:t>
            </w:r>
          </w:p>
        </w:tc>
      </w:tr>
    </w:tbl>
    <w:p w14:paraId="665D5FAB" w14:textId="77777777" w:rsidR="001E7F2D" w:rsidRPr="00051C70" w:rsidRDefault="001E7F2D" w:rsidP="001E7F2D">
      <w:pPr>
        <w:keepNext/>
        <w:widowControl w:val="0"/>
        <w:tabs>
          <w:tab w:val="left" w:pos="1260"/>
        </w:tabs>
        <w:spacing w:before="480" w:after="240"/>
        <w:ind w:left="1267" w:hanging="1267"/>
        <w:outlineLvl w:val="3"/>
        <w:rPr>
          <w:b/>
          <w:bCs/>
          <w:snapToGrid w:val="0"/>
          <w:szCs w:val="20"/>
        </w:rPr>
      </w:pPr>
      <w:bookmarkStart w:id="110" w:name="_Toc135992262"/>
      <w:r w:rsidRPr="00051C70">
        <w:rPr>
          <w:b/>
          <w:bCs/>
          <w:snapToGrid w:val="0"/>
          <w:szCs w:val="20"/>
        </w:rPr>
        <w:t>6.5.5.2</w:t>
      </w:r>
      <w:r w:rsidRPr="00051C70">
        <w:rPr>
          <w:b/>
          <w:bCs/>
          <w:snapToGrid w:val="0"/>
          <w:szCs w:val="20"/>
        </w:rPr>
        <w:tab/>
        <w:t>Operational Data Requirements</w:t>
      </w:r>
      <w:bookmarkEnd w:id="110"/>
    </w:p>
    <w:p w14:paraId="272C22F3" w14:textId="77777777" w:rsidR="001E7F2D" w:rsidRPr="00051C70" w:rsidRDefault="001E7F2D" w:rsidP="001E7F2D">
      <w:pPr>
        <w:spacing w:after="240"/>
        <w:ind w:left="720" w:hanging="720"/>
        <w:rPr>
          <w:szCs w:val="20"/>
        </w:rPr>
      </w:pPr>
      <w:r w:rsidRPr="00051C70">
        <w:rPr>
          <w:szCs w:val="20"/>
        </w:rPr>
        <w:t>(1)</w:t>
      </w:r>
      <w:r w:rsidRPr="00051C70">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3459978" w14:textId="77777777" w:rsidR="001E7F2D" w:rsidRPr="00051C70" w:rsidRDefault="001E7F2D" w:rsidP="001E7F2D">
      <w:pPr>
        <w:spacing w:after="240"/>
        <w:ind w:left="720" w:hanging="720"/>
        <w:rPr>
          <w:szCs w:val="20"/>
        </w:rPr>
      </w:pPr>
      <w:r w:rsidRPr="00051C70">
        <w:rPr>
          <w:szCs w:val="20"/>
        </w:rPr>
        <w:t>(2)</w:t>
      </w:r>
      <w:r w:rsidRPr="00051C70">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01D7E98" w14:textId="77777777" w:rsidR="001E7F2D" w:rsidRPr="00051C70" w:rsidRDefault="001E7F2D" w:rsidP="001E7F2D">
      <w:pPr>
        <w:spacing w:after="240"/>
        <w:ind w:left="1440" w:hanging="720"/>
        <w:rPr>
          <w:szCs w:val="20"/>
        </w:rPr>
      </w:pPr>
      <w:r w:rsidRPr="00051C70">
        <w:rPr>
          <w:szCs w:val="20"/>
        </w:rPr>
        <w:t>(a)</w:t>
      </w:r>
      <w:r w:rsidRPr="00051C70">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068E3336" w14:textId="77777777" w:rsidR="001E7F2D" w:rsidRPr="00051C70" w:rsidRDefault="001E7F2D" w:rsidP="001E7F2D">
      <w:pPr>
        <w:spacing w:after="240"/>
        <w:ind w:left="1440" w:hanging="720"/>
        <w:rPr>
          <w:szCs w:val="20"/>
        </w:rPr>
      </w:pPr>
      <w:r w:rsidRPr="00051C70">
        <w:rPr>
          <w:szCs w:val="20"/>
        </w:rPr>
        <w:lastRenderedPageBreak/>
        <w:t>(b)</w:t>
      </w:r>
      <w:r w:rsidRPr="00051C70">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184F559E" w14:textId="77777777" w:rsidR="001E7F2D" w:rsidRPr="00051C70" w:rsidRDefault="001E7F2D" w:rsidP="001E7F2D">
      <w:pPr>
        <w:spacing w:after="240"/>
        <w:ind w:left="1440" w:hanging="720"/>
        <w:rPr>
          <w:szCs w:val="20"/>
        </w:rPr>
      </w:pPr>
      <w:r w:rsidRPr="00051C70">
        <w:rPr>
          <w:szCs w:val="20"/>
        </w:rPr>
        <w:t>(c)</w:t>
      </w:r>
      <w:r w:rsidRPr="00051C70">
        <w:rPr>
          <w:szCs w:val="20"/>
        </w:rPr>
        <w:tab/>
        <w:t>Gross Reactive Power (in Megavolt-Amperes reactive (MVAr));</w:t>
      </w:r>
    </w:p>
    <w:p w14:paraId="36945CAF" w14:textId="77777777" w:rsidR="001E7F2D" w:rsidRPr="00051C70" w:rsidRDefault="001E7F2D" w:rsidP="001E7F2D">
      <w:pPr>
        <w:spacing w:after="240"/>
        <w:ind w:left="1440" w:hanging="720"/>
        <w:rPr>
          <w:szCs w:val="20"/>
        </w:rPr>
      </w:pPr>
      <w:r w:rsidRPr="00051C70">
        <w:rPr>
          <w:szCs w:val="20"/>
        </w:rPr>
        <w:t>(d)</w:t>
      </w:r>
      <w:r w:rsidRPr="00051C70">
        <w:rPr>
          <w:szCs w:val="20"/>
        </w:rPr>
        <w:tab/>
        <w:t>Net Reactive Power (in MVAr);</w:t>
      </w:r>
    </w:p>
    <w:p w14:paraId="74B487C4" w14:textId="77777777" w:rsidR="001E7F2D" w:rsidRPr="00051C70" w:rsidRDefault="001E7F2D" w:rsidP="001E7F2D">
      <w:pPr>
        <w:spacing w:after="240"/>
        <w:ind w:left="1440" w:hanging="720"/>
        <w:rPr>
          <w:szCs w:val="20"/>
        </w:rPr>
      </w:pPr>
      <w:r w:rsidRPr="00051C70">
        <w:rPr>
          <w:szCs w:val="20"/>
        </w:rPr>
        <w:t>(e)</w:t>
      </w:r>
      <w:r w:rsidRPr="00051C70">
        <w:rPr>
          <w:szCs w:val="20"/>
        </w:rPr>
        <w:tab/>
        <w:t>Power to standby transformers serving plant auxiliary Load;</w:t>
      </w:r>
    </w:p>
    <w:p w14:paraId="4CC958CC" w14:textId="77777777" w:rsidR="001E7F2D" w:rsidRPr="00051C70" w:rsidRDefault="001E7F2D" w:rsidP="001E7F2D">
      <w:pPr>
        <w:spacing w:after="240"/>
        <w:ind w:left="1440" w:hanging="720"/>
        <w:rPr>
          <w:szCs w:val="20"/>
        </w:rPr>
      </w:pPr>
      <w:r w:rsidRPr="00051C70">
        <w:rPr>
          <w:szCs w:val="20"/>
        </w:rPr>
        <w:t>(f)</w:t>
      </w:r>
      <w:r w:rsidRPr="00051C70">
        <w:rPr>
          <w:szCs w:val="20"/>
        </w:rPr>
        <w:tab/>
        <w:t>Status of switching devices in the plant switchyard not monitored by the TSP or DSP affecting flows on the ERCOT Transmission Grid;</w:t>
      </w:r>
    </w:p>
    <w:p w14:paraId="636067D8" w14:textId="77777777" w:rsidR="001E7F2D" w:rsidRPr="00051C70" w:rsidRDefault="001E7F2D" w:rsidP="001E7F2D">
      <w:pPr>
        <w:spacing w:after="240"/>
        <w:ind w:left="1440" w:hanging="720"/>
        <w:rPr>
          <w:szCs w:val="20"/>
        </w:rPr>
      </w:pPr>
      <w:r w:rsidRPr="00051C70">
        <w:rPr>
          <w:szCs w:val="20"/>
        </w:rPr>
        <w:t>(g)</w:t>
      </w:r>
      <w:r w:rsidRPr="00051C70">
        <w:rPr>
          <w:szCs w:val="20"/>
        </w:rPr>
        <w:tab/>
        <w:t>Any data mutually agreed to by ERCOT and the QSE to adequately manage system reliability;</w:t>
      </w:r>
    </w:p>
    <w:p w14:paraId="047CAC3A" w14:textId="77777777" w:rsidR="001E7F2D" w:rsidRPr="00051C70" w:rsidRDefault="001E7F2D" w:rsidP="001E7F2D">
      <w:pPr>
        <w:spacing w:after="240"/>
        <w:ind w:left="1440" w:hanging="720"/>
        <w:rPr>
          <w:szCs w:val="20"/>
        </w:rPr>
      </w:pPr>
      <w:r w:rsidRPr="00051C70">
        <w:rPr>
          <w:szCs w:val="20"/>
        </w:rPr>
        <w:t>(h)</w:t>
      </w:r>
      <w:r w:rsidRPr="00051C70">
        <w:rPr>
          <w:szCs w:val="20"/>
        </w:rPr>
        <w:tab/>
        <w:t>Generation Resource breaker and switch status;</w:t>
      </w:r>
    </w:p>
    <w:p w14:paraId="3DE7EFFB" w14:textId="77777777" w:rsidR="001E7F2D" w:rsidRPr="00051C70" w:rsidRDefault="001E7F2D" w:rsidP="001E7F2D">
      <w:pPr>
        <w:spacing w:after="240"/>
        <w:ind w:left="1440" w:hanging="720"/>
        <w:rPr>
          <w:szCs w:val="20"/>
        </w:rPr>
      </w:pPr>
      <w:r w:rsidRPr="00051C70">
        <w:rPr>
          <w:szCs w:val="20"/>
        </w:rPr>
        <w:t>(i)</w:t>
      </w:r>
      <w:r w:rsidRPr="00051C70">
        <w:rPr>
          <w:szCs w:val="20"/>
        </w:rPr>
        <w:tab/>
        <w:t xml:space="preserve">HSL (Combined Cycle Generation Resources) shall:  </w:t>
      </w:r>
    </w:p>
    <w:p w14:paraId="05EE51E5" w14:textId="77777777" w:rsidR="001E7F2D" w:rsidRPr="00051C70" w:rsidRDefault="001E7F2D" w:rsidP="001E7F2D">
      <w:pPr>
        <w:spacing w:after="240"/>
        <w:ind w:left="2160" w:hanging="720"/>
        <w:rPr>
          <w:szCs w:val="20"/>
        </w:rPr>
      </w:pPr>
      <w:r w:rsidRPr="00051C70">
        <w:rPr>
          <w:szCs w:val="20"/>
        </w:rPr>
        <w:t>(i)</w:t>
      </w:r>
      <w:r w:rsidRPr="00051C70">
        <w:rPr>
          <w:szCs w:val="20"/>
        </w:rPr>
        <w:tab/>
        <w:t xml:space="preserve">Submit the HSL of the current operating configuration; and </w:t>
      </w:r>
    </w:p>
    <w:p w14:paraId="22C86C46" w14:textId="77777777" w:rsidR="001E7F2D" w:rsidRPr="00051C70" w:rsidRDefault="001E7F2D" w:rsidP="001E7F2D">
      <w:pPr>
        <w:spacing w:after="240"/>
        <w:ind w:left="2160" w:hanging="720"/>
        <w:rPr>
          <w:szCs w:val="20"/>
        </w:rPr>
      </w:pPr>
      <w:r w:rsidRPr="00051C70">
        <w:rPr>
          <w:szCs w:val="20"/>
        </w:rPr>
        <w:t>(ii)</w:t>
      </w:r>
      <w:r w:rsidRPr="00051C70">
        <w:rPr>
          <w:szCs w:val="20"/>
        </w:rPr>
        <w:tab/>
        <w:t>When providing ECRS, update the HSL as needed, to be consistent with Resource performance limitations of ECRS provision;</w:t>
      </w:r>
    </w:p>
    <w:p w14:paraId="7DEE881A" w14:textId="77777777" w:rsidR="001E7F2D" w:rsidRPr="00051C70" w:rsidRDefault="001E7F2D" w:rsidP="001E7F2D">
      <w:pPr>
        <w:spacing w:after="240"/>
        <w:ind w:left="1440" w:hanging="720"/>
        <w:rPr>
          <w:szCs w:val="20"/>
        </w:rPr>
      </w:pPr>
      <w:r w:rsidRPr="00051C70">
        <w:rPr>
          <w:szCs w:val="20"/>
        </w:rPr>
        <w:t>(j)</w:t>
      </w:r>
      <w:r w:rsidRPr="00051C70">
        <w:rPr>
          <w:szCs w:val="20"/>
        </w:rPr>
        <w:tab/>
        <w:t xml:space="preserve">NFRC currently available (unloaded) and included in the HSL of the Combined Cycle Generation Resource’s current configuration; </w:t>
      </w:r>
    </w:p>
    <w:p w14:paraId="42E84302" w14:textId="77777777" w:rsidR="001E7F2D" w:rsidRPr="00051C70" w:rsidRDefault="001E7F2D" w:rsidP="001E7F2D">
      <w:pPr>
        <w:spacing w:after="240"/>
        <w:ind w:left="1440" w:hanging="720"/>
        <w:rPr>
          <w:szCs w:val="20"/>
        </w:rPr>
      </w:pPr>
      <w:r w:rsidRPr="00051C70">
        <w:rPr>
          <w:szCs w:val="20"/>
        </w:rPr>
        <w:t>(k)</w:t>
      </w:r>
      <w:r w:rsidRPr="00051C70">
        <w:rPr>
          <w:szCs w:val="20"/>
        </w:rPr>
        <w:tab/>
        <w:t>High Emergency Limit (HEL), under Section 6.5.9.2, Failure of the SCED Process;</w:t>
      </w:r>
    </w:p>
    <w:p w14:paraId="635F7D6A" w14:textId="77777777" w:rsidR="001E7F2D" w:rsidRPr="00051C70" w:rsidRDefault="001E7F2D" w:rsidP="001E7F2D">
      <w:pPr>
        <w:spacing w:after="240"/>
        <w:ind w:left="1440" w:hanging="720"/>
        <w:rPr>
          <w:szCs w:val="20"/>
        </w:rPr>
      </w:pPr>
      <w:r w:rsidRPr="00051C70">
        <w:rPr>
          <w:szCs w:val="20"/>
        </w:rPr>
        <w:t>(l)</w:t>
      </w:r>
      <w:r w:rsidRPr="00051C70">
        <w:rPr>
          <w:szCs w:val="20"/>
        </w:rPr>
        <w:tab/>
        <w:t xml:space="preserve">Low Emergency Limit (LEL), under Section 6.5.9.2; </w:t>
      </w:r>
    </w:p>
    <w:p w14:paraId="615B359B" w14:textId="77777777" w:rsidR="001E7F2D" w:rsidRPr="00051C70" w:rsidRDefault="001E7F2D" w:rsidP="001E7F2D">
      <w:pPr>
        <w:spacing w:after="240"/>
        <w:ind w:left="1440" w:hanging="720"/>
        <w:rPr>
          <w:szCs w:val="20"/>
        </w:rPr>
      </w:pPr>
      <w:r w:rsidRPr="00051C70">
        <w:rPr>
          <w:szCs w:val="20"/>
        </w:rPr>
        <w:t>(m)</w:t>
      </w:r>
      <w:r w:rsidRPr="00051C70">
        <w:rPr>
          <w:szCs w:val="20"/>
        </w:rPr>
        <w:tab/>
        <w:t>LSL;</w:t>
      </w:r>
    </w:p>
    <w:p w14:paraId="03245CF2" w14:textId="77777777" w:rsidR="001E7F2D" w:rsidRPr="00051C70" w:rsidRDefault="001E7F2D" w:rsidP="001E7F2D">
      <w:pPr>
        <w:spacing w:after="240"/>
        <w:ind w:left="1440" w:hanging="720"/>
        <w:rPr>
          <w:szCs w:val="20"/>
        </w:rPr>
      </w:pPr>
      <w:r w:rsidRPr="00051C70">
        <w:rPr>
          <w:szCs w:val="20"/>
        </w:rPr>
        <w:t>(n)</w:t>
      </w:r>
      <w:r w:rsidRPr="00051C70">
        <w:rPr>
          <w:szCs w:val="20"/>
        </w:rPr>
        <w:tab/>
        <w:t>Configuration identification for Combined Cycle Generation Resources;</w:t>
      </w:r>
    </w:p>
    <w:p w14:paraId="250E5707" w14:textId="77777777" w:rsidR="001E7F2D" w:rsidRPr="00051C70" w:rsidRDefault="001E7F2D" w:rsidP="001E7F2D">
      <w:pPr>
        <w:spacing w:after="240"/>
        <w:ind w:left="1440" w:hanging="720"/>
        <w:rPr>
          <w:szCs w:val="20"/>
        </w:rPr>
      </w:pPr>
      <w:r w:rsidRPr="00051C70">
        <w:rPr>
          <w:szCs w:val="20"/>
        </w:rPr>
        <w:t>(o)</w:t>
      </w:r>
      <w:r w:rsidRPr="00051C70">
        <w:rPr>
          <w:szCs w:val="20"/>
        </w:rPr>
        <w:tab/>
        <w:t>Ancillary Service Schedule for each quantity of ECRS and Non-Spin which is equal to the Ancillary Service Resource Responsibility minus the amount of Ancillary Service deployment;</w:t>
      </w:r>
    </w:p>
    <w:p w14:paraId="322D7A58" w14:textId="77777777" w:rsidR="001E7F2D" w:rsidRPr="00051C70" w:rsidRDefault="001E7F2D" w:rsidP="001E7F2D">
      <w:pPr>
        <w:spacing w:after="240"/>
        <w:ind w:left="2160" w:hanging="720"/>
        <w:rPr>
          <w:szCs w:val="20"/>
        </w:rPr>
      </w:pPr>
      <w:r w:rsidRPr="00051C70">
        <w:rPr>
          <w:szCs w:val="20"/>
        </w:rPr>
        <w:t>(i)</w:t>
      </w:r>
      <w:r w:rsidRPr="00051C70">
        <w:rPr>
          <w:szCs w:val="20"/>
        </w:rPr>
        <w:tab/>
        <w:t xml:space="preserve">For On-line Non-Spin, Ancillary Service Schedule shall be set to zero;  </w:t>
      </w:r>
    </w:p>
    <w:p w14:paraId="15BB4170" w14:textId="77777777" w:rsidR="001E7F2D" w:rsidRPr="00051C70" w:rsidRDefault="001E7F2D" w:rsidP="001E7F2D">
      <w:pPr>
        <w:spacing w:after="240"/>
        <w:ind w:left="2160" w:hanging="720"/>
        <w:rPr>
          <w:szCs w:val="20"/>
        </w:rPr>
      </w:pPr>
      <w:r w:rsidRPr="00051C70">
        <w:rPr>
          <w:szCs w:val="20"/>
        </w:rPr>
        <w:t>(ii)</w:t>
      </w:r>
      <w:r w:rsidRPr="00051C70">
        <w:rPr>
          <w:szCs w:val="20"/>
        </w:rPr>
        <w:tab/>
        <w:t xml:space="preserve">For Off-Line Non-Spin and for On-Line Non-Spin using Off-Line power augmentation technology the Ancillary Service Schedule shall equal the Non-Spin obligation and then </w:t>
      </w:r>
      <w:r w:rsidRPr="00051C70">
        <w:rPr>
          <w:color w:val="000000"/>
          <w:szCs w:val="20"/>
        </w:rPr>
        <w:t>shall</w:t>
      </w:r>
      <w:r w:rsidRPr="00051C70">
        <w:rPr>
          <w:color w:val="595959"/>
          <w:szCs w:val="20"/>
        </w:rPr>
        <w:t xml:space="preserve"> </w:t>
      </w:r>
      <w:r w:rsidRPr="00051C70">
        <w:rPr>
          <w:szCs w:val="20"/>
        </w:rPr>
        <w:t>be set to zero within 20 minutes following Non-Spin deployment;</w:t>
      </w:r>
    </w:p>
    <w:p w14:paraId="4BCA1365" w14:textId="77777777" w:rsidR="001E7F2D" w:rsidRPr="00051C70" w:rsidRDefault="001E7F2D" w:rsidP="001E7F2D">
      <w:pPr>
        <w:spacing w:after="240"/>
        <w:ind w:left="1440" w:hanging="720"/>
        <w:rPr>
          <w:szCs w:val="20"/>
        </w:rPr>
      </w:pPr>
      <w:r w:rsidRPr="00051C70">
        <w:rPr>
          <w:szCs w:val="20"/>
        </w:rPr>
        <w:lastRenderedPageBreak/>
        <w:t>(p)</w:t>
      </w:r>
      <w:r w:rsidRPr="00051C70">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2256DBE4" w14:textId="77777777" w:rsidR="001E7F2D" w:rsidRPr="00051C70" w:rsidRDefault="001E7F2D" w:rsidP="001E7F2D">
      <w:pPr>
        <w:spacing w:after="240"/>
        <w:ind w:left="1440" w:hanging="720"/>
        <w:rPr>
          <w:szCs w:val="20"/>
        </w:rPr>
      </w:pPr>
      <w:r w:rsidRPr="00051C70">
        <w:rPr>
          <w:szCs w:val="20"/>
        </w:rPr>
        <w:t>(q)</w:t>
      </w:r>
      <w:r w:rsidRPr="00051C70">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11" w:author="ERCOT" w:date="2023-05-26T16:27:00Z">
        <w:r w:rsidRPr="00051C70" w:rsidDel="000F0BBC">
          <w:rPr>
            <w:szCs w:val="20"/>
          </w:rPr>
          <w:delText xml:space="preserve"> and</w:delText>
        </w:r>
      </w:del>
    </w:p>
    <w:p w14:paraId="793E7744" w14:textId="0C9254C8" w:rsidR="001E7F2D" w:rsidRDefault="001E7F2D" w:rsidP="001E7F2D">
      <w:pPr>
        <w:spacing w:after="240"/>
        <w:ind w:left="1440" w:hanging="720"/>
        <w:rPr>
          <w:ins w:id="112" w:author="ERCOT" w:date="2023-05-26T16:25:00Z"/>
          <w:szCs w:val="20"/>
        </w:rPr>
      </w:pPr>
      <w:r w:rsidRPr="00051C70">
        <w:rPr>
          <w:szCs w:val="20"/>
        </w:rPr>
        <w:t>(r)</w:t>
      </w:r>
      <w:r w:rsidRPr="00051C70">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13" w:author="ERCOT" w:date="2023-06-16T14:06:00Z">
        <w:r w:rsidR="00627A3C">
          <w:rPr>
            <w:szCs w:val="20"/>
          </w:rPr>
          <w:t>;</w:t>
        </w:r>
      </w:ins>
      <w:ins w:id="114" w:author="ERCOT" w:date="2023-05-26T16:27:00Z">
        <w:del w:id="115" w:author="ERCOT" w:date="2023-06-16T14:06:00Z">
          <w:r w:rsidDel="00627A3C">
            <w:rPr>
              <w:szCs w:val="20"/>
            </w:rPr>
            <w:delText>,</w:delText>
          </w:r>
        </w:del>
      </w:ins>
      <w:del w:id="116" w:author="ERCOT" w:date="2023-05-26T16:27:00Z">
        <w:r w:rsidRPr="00051C70" w:rsidDel="000F0BBC">
          <w:rPr>
            <w:szCs w:val="20"/>
          </w:rPr>
          <w:delText>.</w:delText>
        </w:r>
      </w:del>
      <w:ins w:id="117" w:author="ERCOT" w:date="2023-05-26T16:27:00Z">
        <w:r>
          <w:rPr>
            <w:szCs w:val="20"/>
          </w:rPr>
          <w:t xml:space="preserve"> and</w:t>
        </w:r>
      </w:ins>
    </w:p>
    <w:p w14:paraId="6C7269CE" w14:textId="77777777" w:rsidR="001E7F2D" w:rsidRPr="00051C70" w:rsidRDefault="001E7F2D" w:rsidP="001E7F2D">
      <w:pPr>
        <w:spacing w:after="240"/>
        <w:ind w:left="1440" w:hanging="720"/>
        <w:rPr>
          <w:szCs w:val="20"/>
        </w:rPr>
      </w:pPr>
      <w:ins w:id="118" w:author="ERCOT" w:date="2023-05-26T16:25:00Z">
        <w:r>
          <w:t>(s)</w:t>
        </w:r>
        <w:r>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0674CD79" w14:textId="77777777" w:rsidTr="00ED5360">
        <w:trPr>
          <w:trHeight w:val="566"/>
        </w:trPr>
        <w:tc>
          <w:tcPr>
            <w:tcW w:w="9576" w:type="dxa"/>
            <w:shd w:val="pct12" w:color="auto" w:fill="auto"/>
          </w:tcPr>
          <w:p w14:paraId="7C51F8A5" w14:textId="77777777" w:rsidR="001E7F2D" w:rsidRPr="00051C70" w:rsidRDefault="001E7F2D" w:rsidP="00ED5360">
            <w:pPr>
              <w:spacing w:before="120" w:after="240"/>
              <w:rPr>
                <w:b/>
                <w:i/>
                <w:iCs/>
              </w:rPr>
            </w:pPr>
            <w:r w:rsidRPr="00051C70">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6FBCD909" w14:textId="77777777" w:rsidR="001E7F2D" w:rsidRPr="00051C70" w:rsidRDefault="001E7F2D" w:rsidP="00ED5360">
            <w:pPr>
              <w:spacing w:after="240"/>
              <w:ind w:left="720" w:hanging="720"/>
              <w:rPr>
                <w:szCs w:val="20"/>
              </w:rPr>
            </w:pPr>
            <w:r w:rsidRPr="00051C70">
              <w:rPr>
                <w:szCs w:val="20"/>
              </w:rPr>
              <w:t>(2)</w:t>
            </w:r>
            <w:r w:rsidRPr="00051C70">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ADF1B4A" w14:textId="77777777" w:rsidR="001E7F2D" w:rsidRPr="00051C70" w:rsidRDefault="001E7F2D" w:rsidP="00ED5360">
            <w:pPr>
              <w:spacing w:after="240"/>
              <w:ind w:left="1440" w:hanging="720"/>
              <w:rPr>
                <w:szCs w:val="20"/>
              </w:rPr>
            </w:pPr>
            <w:r w:rsidRPr="00051C70">
              <w:rPr>
                <w:szCs w:val="20"/>
              </w:rPr>
              <w:t>(a)</w:t>
            </w:r>
            <w:r w:rsidRPr="00051C70">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C26CAD0" w14:textId="77777777" w:rsidR="001E7F2D" w:rsidRPr="00051C70" w:rsidRDefault="001E7F2D" w:rsidP="00ED5360">
            <w:pPr>
              <w:spacing w:after="240"/>
              <w:ind w:left="1440" w:hanging="720"/>
              <w:rPr>
                <w:szCs w:val="20"/>
              </w:rPr>
            </w:pPr>
            <w:r w:rsidRPr="00051C70">
              <w:rPr>
                <w:szCs w:val="20"/>
              </w:rPr>
              <w:t>(b)</w:t>
            </w:r>
            <w:r w:rsidRPr="00051C70">
              <w:rPr>
                <w:szCs w:val="20"/>
              </w:rPr>
              <w:tab/>
              <w:t xml:space="preserve">Gross real power (in MW) as measured by installed power metering or as calculated in accordance with the Operating Guides based on metered real power, which may include Supervisory Control and Data Acquisition </w:t>
            </w:r>
            <w:r w:rsidRPr="00051C70">
              <w:rPr>
                <w:szCs w:val="20"/>
              </w:rPr>
              <w:lastRenderedPageBreak/>
              <w:t>(SCADA) metering, and conversions constants determined by the Resource Entity and provided to ERCOT through the Resource Registration process;</w:t>
            </w:r>
          </w:p>
          <w:p w14:paraId="173F5ABE" w14:textId="77777777" w:rsidR="001E7F2D" w:rsidRPr="00051C70" w:rsidRDefault="001E7F2D" w:rsidP="00ED5360">
            <w:pPr>
              <w:spacing w:after="240"/>
              <w:ind w:left="1440" w:hanging="720"/>
              <w:rPr>
                <w:szCs w:val="20"/>
              </w:rPr>
            </w:pPr>
            <w:r w:rsidRPr="00051C70">
              <w:rPr>
                <w:szCs w:val="20"/>
              </w:rPr>
              <w:t>(c)</w:t>
            </w:r>
            <w:r w:rsidRPr="00051C70">
              <w:rPr>
                <w:szCs w:val="20"/>
              </w:rPr>
              <w:tab/>
              <w:t>Gross Reactive Power (in Megavolt-Amperes reactive (MVAr));</w:t>
            </w:r>
          </w:p>
          <w:p w14:paraId="7488E1F1" w14:textId="77777777" w:rsidR="001E7F2D" w:rsidRPr="00051C70" w:rsidRDefault="001E7F2D" w:rsidP="00ED5360">
            <w:pPr>
              <w:spacing w:after="240"/>
              <w:ind w:left="1440" w:hanging="720"/>
              <w:rPr>
                <w:szCs w:val="20"/>
              </w:rPr>
            </w:pPr>
            <w:r w:rsidRPr="00051C70">
              <w:rPr>
                <w:szCs w:val="20"/>
              </w:rPr>
              <w:t>(d)</w:t>
            </w:r>
            <w:r w:rsidRPr="00051C70">
              <w:rPr>
                <w:szCs w:val="20"/>
              </w:rPr>
              <w:tab/>
              <w:t>Net Reactive Power (in MVAr);</w:t>
            </w:r>
          </w:p>
          <w:p w14:paraId="4250E039" w14:textId="77777777" w:rsidR="001E7F2D" w:rsidRPr="00051C70" w:rsidRDefault="001E7F2D" w:rsidP="00ED5360">
            <w:pPr>
              <w:spacing w:after="240"/>
              <w:ind w:left="1440" w:hanging="720"/>
              <w:rPr>
                <w:szCs w:val="20"/>
              </w:rPr>
            </w:pPr>
            <w:r w:rsidRPr="00051C70">
              <w:rPr>
                <w:szCs w:val="20"/>
              </w:rPr>
              <w:t>(e)</w:t>
            </w:r>
            <w:r w:rsidRPr="00051C70">
              <w:rPr>
                <w:szCs w:val="20"/>
              </w:rPr>
              <w:tab/>
              <w:t>Power to standby transformers serving plant auxiliary Load;</w:t>
            </w:r>
          </w:p>
          <w:p w14:paraId="33B6C658" w14:textId="77777777" w:rsidR="001E7F2D" w:rsidRPr="00051C70" w:rsidRDefault="001E7F2D" w:rsidP="00ED5360">
            <w:pPr>
              <w:spacing w:after="240"/>
              <w:ind w:left="1440" w:hanging="720"/>
              <w:rPr>
                <w:szCs w:val="20"/>
              </w:rPr>
            </w:pPr>
            <w:r w:rsidRPr="00051C70">
              <w:rPr>
                <w:szCs w:val="20"/>
              </w:rPr>
              <w:t>(f)</w:t>
            </w:r>
            <w:r w:rsidRPr="00051C70">
              <w:rPr>
                <w:szCs w:val="20"/>
              </w:rPr>
              <w:tab/>
              <w:t>Status of switching devices in the plant switchyard not monitored by the TSP or DSP affecting flows on the ERCOT Transmission Grid;</w:t>
            </w:r>
          </w:p>
          <w:p w14:paraId="05E3FD6E" w14:textId="77777777" w:rsidR="001E7F2D" w:rsidRPr="00051C70" w:rsidRDefault="001E7F2D" w:rsidP="00ED5360">
            <w:pPr>
              <w:spacing w:after="240"/>
              <w:ind w:left="1440" w:hanging="720"/>
              <w:rPr>
                <w:szCs w:val="20"/>
              </w:rPr>
            </w:pPr>
            <w:r w:rsidRPr="00051C70">
              <w:rPr>
                <w:szCs w:val="20"/>
              </w:rPr>
              <w:t>(g)</w:t>
            </w:r>
            <w:r w:rsidRPr="00051C70">
              <w:rPr>
                <w:szCs w:val="20"/>
              </w:rPr>
              <w:tab/>
              <w:t>Any data mutually agreed to by ERCOT and the QSE to adequately manage system reliability;</w:t>
            </w:r>
          </w:p>
          <w:p w14:paraId="167E282D" w14:textId="77777777" w:rsidR="001E7F2D" w:rsidRPr="00051C70" w:rsidRDefault="001E7F2D" w:rsidP="00ED5360">
            <w:pPr>
              <w:spacing w:after="240"/>
              <w:ind w:left="1440" w:hanging="720"/>
              <w:rPr>
                <w:szCs w:val="20"/>
              </w:rPr>
            </w:pPr>
            <w:r w:rsidRPr="00051C70">
              <w:rPr>
                <w:szCs w:val="20"/>
              </w:rPr>
              <w:t>(h)</w:t>
            </w:r>
            <w:r w:rsidRPr="00051C70">
              <w:rPr>
                <w:szCs w:val="20"/>
              </w:rPr>
              <w:tab/>
              <w:t>Generation Resource breaker and switch status;</w:t>
            </w:r>
          </w:p>
          <w:p w14:paraId="00D7F735" w14:textId="77777777" w:rsidR="001E7F2D" w:rsidRPr="00051C70" w:rsidRDefault="001E7F2D" w:rsidP="00ED5360">
            <w:pPr>
              <w:spacing w:after="240"/>
              <w:ind w:left="1440" w:hanging="720"/>
              <w:rPr>
                <w:szCs w:val="20"/>
              </w:rPr>
            </w:pPr>
            <w:r w:rsidRPr="00051C70">
              <w:rPr>
                <w:szCs w:val="20"/>
              </w:rPr>
              <w:t>(i)</w:t>
            </w:r>
            <w:r w:rsidRPr="00051C70">
              <w:rPr>
                <w:szCs w:val="20"/>
              </w:rPr>
              <w:tab/>
              <w:t xml:space="preserve">HSL (Combined Cycle Generation Resources) shall:  </w:t>
            </w:r>
          </w:p>
          <w:p w14:paraId="783349D9" w14:textId="77777777" w:rsidR="001E7F2D" w:rsidRPr="00051C70" w:rsidRDefault="001E7F2D" w:rsidP="00ED5360">
            <w:pPr>
              <w:spacing w:after="240"/>
              <w:ind w:left="2160" w:hanging="720"/>
              <w:rPr>
                <w:szCs w:val="20"/>
              </w:rPr>
            </w:pPr>
            <w:r w:rsidRPr="00051C70">
              <w:rPr>
                <w:szCs w:val="20"/>
              </w:rPr>
              <w:t>(i)</w:t>
            </w:r>
            <w:r w:rsidRPr="00051C70">
              <w:rPr>
                <w:szCs w:val="20"/>
              </w:rPr>
              <w:tab/>
              <w:t xml:space="preserve">Submit the HSL of the current operating configuration; and </w:t>
            </w:r>
          </w:p>
          <w:p w14:paraId="62A5005E" w14:textId="77777777" w:rsidR="001E7F2D" w:rsidRPr="00051C70" w:rsidRDefault="001E7F2D" w:rsidP="00ED5360">
            <w:pPr>
              <w:spacing w:after="240"/>
              <w:ind w:left="2160" w:hanging="720"/>
              <w:rPr>
                <w:szCs w:val="20"/>
              </w:rPr>
            </w:pPr>
            <w:r w:rsidRPr="00051C70">
              <w:rPr>
                <w:szCs w:val="20"/>
              </w:rPr>
              <w:t>(ii)</w:t>
            </w:r>
            <w:r w:rsidRPr="00051C70">
              <w:rPr>
                <w:szCs w:val="20"/>
              </w:rPr>
              <w:tab/>
              <w:t>When providing ECRS, update the HSL as needed, to be consistent with Resource performance limitations of ECRS provision;</w:t>
            </w:r>
          </w:p>
          <w:p w14:paraId="6F0C0929" w14:textId="77777777" w:rsidR="001E7F2D" w:rsidRPr="00051C70" w:rsidRDefault="001E7F2D" w:rsidP="00ED5360">
            <w:pPr>
              <w:spacing w:after="240"/>
              <w:ind w:left="1440" w:hanging="720"/>
              <w:rPr>
                <w:szCs w:val="20"/>
              </w:rPr>
            </w:pPr>
            <w:r w:rsidRPr="00051C70">
              <w:rPr>
                <w:szCs w:val="20"/>
              </w:rPr>
              <w:t>(j)</w:t>
            </w:r>
            <w:r w:rsidRPr="00051C70">
              <w:rPr>
                <w:szCs w:val="20"/>
              </w:rPr>
              <w:tab/>
              <w:t xml:space="preserve">For Resources with capacity that is not capable of providing Primary Frequency Response (PFR), the current FRC of the Resource; </w:t>
            </w:r>
          </w:p>
          <w:p w14:paraId="3BC86321" w14:textId="77777777" w:rsidR="001E7F2D" w:rsidRPr="00051C70" w:rsidRDefault="001E7F2D" w:rsidP="00ED5360">
            <w:pPr>
              <w:spacing w:after="240"/>
              <w:ind w:left="1440" w:hanging="720"/>
              <w:rPr>
                <w:szCs w:val="20"/>
              </w:rPr>
            </w:pPr>
            <w:r w:rsidRPr="00051C70">
              <w:rPr>
                <w:szCs w:val="20"/>
              </w:rPr>
              <w:t>(k)</w:t>
            </w:r>
            <w:r w:rsidRPr="00051C70">
              <w:rPr>
                <w:szCs w:val="20"/>
              </w:rPr>
              <w:tab/>
              <w:t>High Emergency Limit (HEL), under Section 6.5.9.2, Failure of the SCED Process;</w:t>
            </w:r>
          </w:p>
          <w:p w14:paraId="118FBEEF" w14:textId="77777777" w:rsidR="001E7F2D" w:rsidRPr="00051C70" w:rsidRDefault="001E7F2D" w:rsidP="00ED5360">
            <w:pPr>
              <w:spacing w:after="240"/>
              <w:ind w:left="1440" w:hanging="720"/>
              <w:rPr>
                <w:szCs w:val="20"/>
              </w:rPr>
            </w:pPr>
            <w:r w:rsidRPr="00051C70">
              <w:rPr>
                <w:szCs w:val="20"/>
              </w:rPr>
              <w:t>(l)</w:t>
            </w:r>
            <w:r w:rsidRPr="00051C70">
              <w:rPr>
                <w:szCs w:val="20"/>
              </w:rPr>
              <w:tab/>
              <w:t xml:space="preserve">Low Emergency Limit (LEL), under Section 6.5.9.2; </w:t>
            </w:r>
          </w:p>
          <w:p w14:paraId="529C9769" w14:textId="77777777" w:rsidR="001E7F2D" w:rsidRPr="00051C70" w:rsidRDefault="001E7F2D" w:rsidP="00ED5360">
            <w:pPr>
              <w:spacing w:after="240"/>
              <w:ind w:left="1440" w:hanging="720"/>
              <w:rPr>
                <w:szCs w:val="20"/>
              </w:rPr>
            </w:pPr>
            <w:r w:rsidRPr="00051C70">
              <w:rPr>
                <w:szCs w:val="20"/>
              </w:rPr>
              <w:t>(m)</w:t>
            </w:r>
            <w:r w:rsidRPr="00051C70">
              <w:rPr>
                <w:szCs w:val="20"/>
              </w:rPr>
              <w:tab/>
              <w:t>LSL;</w:t>
            </w:r>
          </w:p>
          <w:p w14:paraId="5C698703" w14:textId="77777777" w:rsidR="001E7F2D" w:rsidRPr="00051C70" w:rsidRDefault="001E7F2D" w:rsidP="00ED5360">
            <w:pPr>
              <w:spacing w:after="240"/>
              <w:ind w:left="1440" w:hanging="720"/>
              <w:rPr>
                <w:szCs w:val="20"/>
              </w:rPr>
            </w:pPr>
            <w:r w:rsidRPr="00051C70">
              <w:rPr>
                <w:szCs w:val="20"/>
              </w:rPr>
              <w:t>(n)</w:t>
            </w:r>
            <w:r w:rsidRPr="00051C70">
              <w:rPr>
                <w:szCs w:val="20"/>
              </w:rPr>
              <w:tab/>
              <w:t>Configuration identification for Combined Cycle Generation Resources;</w:t>
            </w:r>
          </w:p>
          <w:p w14:paraId="576D5F32" w14:textId="77777777" w:rsidR="001E7F2D" w:rsidRPr="00051C70" w:rsidRDefault="001E7F2D" w:rsidP="00ED5360">
            <w:pPr>
              <w:spacing w:after="240"/>
              <w:ind w:left="1440" w:hanging="720"/>
              <w:rPr>
                <w:szCs w:val="20"/>
              </w:rPr>
            </w:pPr>
            <w:r w:rsidRPr="00051C70">
              <w:rPr>
                <w:szCs w:val="20"/>
              </w:rPr>
              <w:t>(o)</w:t>
            </w:r>
            <w:r w:rsidRPr="00051C70">
              <w:rPr>
                <w:szCs w:val="20"/>
              </w:rPr>
              <w:tab/>
              <w:t>For Resources with capacity that is not capable of providing PFR, the high and low limits in MW of the Resource’s capacity that is frequency responsive;</w:t>
            </w:r>
          </w:p>
          <w:p w14:paraId="19E9EA97" w14:textId="77777777" w:rsidR="001E7F2D" w:rsidRPr="00051C70" w:rsidRDefault="001E7F2D" w:rsidP="00ED5360">
            <w:pPr>
              <w:spacing w:after="240"/>
              <w:ind w:left="1440" w:hanging="720"/>
              <w:rPr>
                <w:szCs w:val="20"/>
              </w:rPr>
            </w:pPr>
            <w:r w:rsidRPr="00051C70">
              <w:rPr>
                <w:szCs w:val="20"/>
              </w:rPr>
              <w:t>(p)</w:t>
            </w:r>
            <w:r w:rsidRPr="00051C70">
              <w:rPr>
                <w:szCs w:val="20"/>
              </w:rPr>
              <w:tab/>
              <w:t>For RRS, including any sub-categories of RRS, the physical capability (in MW) of the Resource to provide RRS;</w:t>
            </w:r>
          </w:p>
          <w:p w14:paraId="3DD96C23" w14:textId="77777777" w:rsidR="001E7F2D" w:rsidRPr="00051C70" w:rsidRDefault="001E7F2D" w:rsidP="00ED5360">
            <w:pPr>
              <w:spacing w:after="240"/>
              <w:ind w:left="1440" w:hanging="720"/>
              <w:rPr>
                <w:szCs w:val="20"/>
              </w:rPr>
            </w:pPr>
            <w:r w:rsidRPr="00051C70">
              <w:rPr>
                <w:szCs w:val="20"/>
              </w:rPr>
              <w:t>(q)</w:t>
            </w:r>
            <w:r w:rsidRPr="00051C70">
              <w:rPr>
                <w:szCs w:val="20"/>
              </w:rPr>
              <w:tab/>
              <w:t>For Ancillary Services other than RRS, a blended Normal Ramp Rate (in MW/min) that reflects the physical capability of the Resource to provide that specific type of Ancillary Service;</w:t>
            </w:r>
          </w:p>
          <w:p w14:paraId="591646EA" w14:textId="77777777" w:rsidR="001E7F2D" w:rsidRPr="00051C70" w:rsidRDefault="001E7F2D" w:rsidP="00ED5360">
            <w:pPr>
              <w:spacing w:after="240"/>
              <w:ind w:left="1440" w:hanging="720"/>
              <w:rPr>
                <w:szCs w:val="20"/>
              </w:rPr>
            </w:pPr>
            <w:r w:rsidRPr="00051C70">
              <w:rPr>
                <w:szCs w:val="20"/>
              </w:rPr>
              <w:t>(r)</w:t>
            </w:r>
            <w:r w:rsidRPr="00051C70">
              <w:rPr>
                <w:szCs w:val="20"/>
              </w:rPr>
              <w:tab/>
              <w:t>Five-minute blended Normal Ramp Rates (up and down);</w:t>
            </w:r>
          </w:p>
          <w:p w14:paraId="46AB74CC" w14:textId="77777777" w:rsidR="001E7F2D" w:rsidRPr="00051C70" w:rsidRDefault="001E7F2D" w:rsidP="00ED5360">
            <w:pPr>
              <w:spacing w:after="240"/>
              <w:ind w:left="1440" w:hanging="720"/>
              <w:rPr>
                <w:szCs w:val="20"/>
              </w:rPr>
            </w:pPr>
            <w:r w:rsidRPr="00051C70">
              <w:rPr>
                <w:szCs w:val="20"/>
              </w:rPr>
              <w:lastRenderedPageBreak/>
              <w:t>(s)</w:t>
            </w:r>
            <w:r w:rsidRPr="00051C70">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3AAC7E44" w14:textId="77777777" w:rsidR="001E7F2D" w:rsidRPr="00051C70" w:rsidRDefault="001E7F2D" w:rsidP="00ED5360">
            <w:pPr>
              <w:spacing w:after="240"/>
              <w:ind w:left="1440" w:hanging="720"/>
              <w:rPr>
                <w:szCs w:val="20"/>
              </w:rPr>
            </w:pPr>
            <w:r w:rsidRPr="00051C70">
              <w:rPr>
                <w:szCs w:val="20"/>
              </w:rPr>
              <w:t>(t)</w:t>
            </w:r>
            <w:r w:rsidRPr="00051C70">
              <w:rPr>
                <w:szCs w:val="20"/>
              </w:rPr>
              <w:tab/>
              <w:t>The telemetered MW of power augmentation capacity that is not On-Line for Resources that have power augmentation capacity included in HSL.</w:t>
            </w:r>
          </w:p>
        </w:tc>
      </w:tr>
    </w:tbl>
    <w:p w14:paraId="49FB5B78" w14:textId="77777777" w:rsidR="001E7F2D" w:rsidRPr="00051C70" w:rsidRDefault="001E7F2D" w:rsidP="001E7F2D">
      <w:pPr>
        <w:spacing w:before="240" w:after="240"/>
        <w:ind w:left="720" w:hanging="720"/>
        <w:rPr>
          <w:szCs w:val="20"/>
        </w:rPr>
      </w:pPr>
      <w:r w:rsidRPr="00051C70">
        <w:rPr>
          <w:szCs w:val="20"/>
        </w:rPr>
        <w:lastRenderedPageBreak/>
        <w:t>(3)</w:t>
      </w:r>
      <w:r w:rsidRPr="00051C70">
        <w:rPr>
          <w:szCs w:val="20"/>
        </w:rPr>
        <w:tab/>
        <w:t xml:space="preserve">For each </w:t>
      </w:r>
      <w:r w:rsidRPr="00051C70">
        <w:rPr>
          <w:iCs/>
          <w:szCs w:val="20"/>
        </w:rPr>
        <w:t>Intermittent Renewable Resource (IRR)</w:t>
      </w:r>
      <w:r w:rsidRPr="00051C70">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AF0F37E" w14:textId="77777777" w:rsidR="001E7F2D" w:rsidRPr="00051C70" w:rsidRDefault="001E7F2D" w:rsidP="001E7F2D">
      <w:pPr>
        <w:spacing w:after="240"/>
        <w:ind w:left="720" w:hanging="720"/>
        <w:rPr>
          <w:szCs w:val="20"/>
        </w:rPr>
      </w:pPr>
      <w:r w:rsidRPr="00051C70">
        <w:rPr>
          <w:iCs/>
          <w:szCs w:val="20"/>
        </w:rPr>
        <w:t>(4)</w:t>
      </w:r>
      <w:r w:rsidRPr="00051C70">
        <w:rPr>
          <w:iCs/>
          <w:szCs w:val="20"/>
        </w:rPr>
        <w:tab/>
        <w:t>For each Aggregate Generation Resource (AGR), the QSE shall telemeter the number of its generators online.</w:t>
      </w:r>
    </w:p>
    <w:p w14:paraId="18BA0E01" w14:textId="77777777" w:rsidR="001E7F2D" w:rsidRPr="00051C70" w:rsidRDefault="001E7F2D" w:rsidP="001E7F2D">
      <w:pPr>
        <w:spacing w:after="240"/>
        <w:ind w:left="720" w:hanging="720"/>
        <w:rPr>
          <w:szCs w:val="20"/>
        </w:rPr>
      </w:pPr>
      <w:r w:rsidRPr="00051C70">
        <w:rPr>
          <w:szCs w:val="20"/>
        </w:rPr>
        <w:t>(5)</w:t>
      </w:r>
      <w:r w:rsidRPr="00051C70">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51C70">
        <w:rPr>
          <w:b/>
          <w:szCs w:val="20"/>
        </w:rPr>
        <w:t xml:space="preserve"> </w:t>
      </w:r>
    </w:p>
    <w:p w14:paraId="34B7FF0D" w14:textId="77777777" w:rsidR="001E7F2D" w:rsidRPr="00051C70" w:rsidRDefault="001E7F2D" w:rsidP="001E7F2D">
      <w:pPr>
        <w:spacing w:after="240"/>
        <w:ind w:left="1440" w:hanging="720"/>
        <w:rPr>
          <w:szCs w:val="20"/>
        </w:rPr>
      </w:pPr>
      <w:r w:rsidRPr="00051C70">
        <w:rPr>
          <w:szCs w:val="20"/>
        </w:rPr>
        <w:t>(a)</w:t>
      </w:r>
      <w:r w:rsidRPr="00051C70">
        <w:rPr>
          <w:szCs w:val="20"/>
        </w:rPr>
        <w:tab/>
        <w:t>Load Resource net real power consumption (in MW);</w:t>
      </w:r>
    </w:p>
    <w:p w14:paraId="11C06287" w14:textId="77777777" w:rsidR="001E7F2D" w:rsidRPr="00051C70" w:rsidRDefault="001E7F2D" w:rsidP="001E7F2D">
      <w:pPr>
        <w:spacing w:after="240"/>
        <w:ind w:left="1440" w:hanging="720"/>
        <w:rPr>
          <w:szCs w:val="20"/>
        </w:rPr>
      </w:pPr>
      <w:r w:rsidRPr="00051C70">
        <w:rPr>
          <w:szCs w:val="20"/>
        </w:rPr>
        <w:t>(b)</w:t>
      </w:r>
      <w:r w:rsidRPr="00051C70">
        <w:rPr>
          <w:szCs w:val="20"/>
        </w:rPr>
        <w:tab/>
        <w:t>Any data mutually agreed to by ERCOT and the QSE to adequately manage system reliability;</w:t>
      </w:r>
    </w:p>
    <w:p w14:paraId="1C908F7D" w14:textId="77777777" w:rsidR="001E7F2D" w:rsidRPr="00051C70" w:rsidRDefault="001E7F2D" w:rsidP="001E7F2D">
      <w:pPr>
        <w:spacing w:after="240"/>
        <w:ind w:left="1440" w:hanging="720"/>
        <w:rPr>
          <w:szCs w:val="20"/>
        </w:rPr>
      </w:pPr>
      <w:r w:rsidRPr="00051C70">
        <w:rPr>
          <w:szCs w:val="20"/>
        </w:rPr>
        <w:t>(c)</w:t>
      </w:r>
      <w:r w:rsidRPr="00051C70">
        <w:rPr>
          <w:szCs w:val="20"/>
        </w:rPr>
        <w:tab/>
        <w:t>Load Resource breaker status, if applicable;</w:t>
      </w:r>
    </w:p>
    <w:p w14:paraId="70DD7BF5" w14:textId="77777777" w:rsidR="001E7F2D" w:rsidRPr="00051C70" w:rsidRDefault="001E7F2D" w:rsidP="001E7F2D">
      <w:pPr>
        <w:spacing w:after="240"/>
        <w:ind w:left="1440" w:hanging="720"/>
        <w:rPr>
          <w:szCs w:val="20"/>
          <w:lang w:val="it-IT"/>
        </w:rPr>
      </w:pPr>
      <w:r w:rsidRPr="00051C70">
        <w:rPr>
          <w:szCs w:val="20"/>
          <w:lang w:val="it-IT"/>
        </w:rPr>
        <w:t>(d)</w:t>
      </w:r>
      <w:r w:rsidRPr="00051C70">
        <w:rPr>
          <w:szCs w:val="20"/>
          <w:lang w:val="it-IT"/>
        </w:rPr>
        <w:tab/>
        <w:t>LPC (in MW);</w:t>
      </w:r>
    </w:p>
    <w:p w14:paraId="7BE96621" w14:textId="77777777" w:rsidR="001E7F2D" w:rsidRPr="00051C70" w:rsidRDefault="001E7F2D" w:rsidP="001E7F2D">
      <w:pPr>
        <w:spacing w:after="240"/>
        <w:ind w:left="1440" w:hanging="720"/>
        <w:rPr>
          <w:szCs w:val="20"/>
          <w:lang w:val="it-IT"/>
        </w:rPr>
      </w:pPr>
      <w:r w:rsidRPr="00051C70">
        <w:rPr>
          <w:szCs w:val="20"/>
          <w:lang w:val="it-IT"/>
        </w:rPr>
        <w:t>(e)</w:t>
      </w:r>
      <w:r w:rsidRPr="00051C70">
        <w:rPr>
          <w:szCs w:val="20"/>
          <w:lang w:val="it-IT"/>
        </w:rPr>
        <w:tab/>
        <w:t>MPC (in MW);</w:t>
      </w:r>
    </w:p>
    <w:p w14:paraId="43FFF134" w14:textId="77777777" w:rsidR="001E7F2D" w:rsidRPr="00051C70" w:rsidRDefault="001E7F2D" w:rsidP="001E7F2D">
      <w:pPr>
        <w:spacing w:after="240"/>
        <w:ind w:left="1440" w:hanging="720"/>
        <w:rPr>
          <w:szCs w:val="20"/>
        </w:rPr>
      </w:pPr>
      <w:r w:rsidRPr="00051C70">
        <w:rPr>
          <w:szCs w:val="20"/>
        </w:rPr>
        <w:t>(f)</w:t>
      </w:r>
      <w:r w:rsidRPr="00051C70">
        <w:rPr>
          <w:szCs w:val="20"/>
        </w:rPr>
        <w:tab/>
        <w:t xml:space="preserve">Ancillary Service Schedule (in MW) for each quantity of RRS, ECRS, and Non-Spin, which is equal to the Ancillary Service Resource Responsibility minus the amount of Ancillary Service deployment; </w:t>
      </w:r>
    </w:p>
    <w:p w14:paraId="4CD5436A" w14:textId="77777777" w:rsidR="001E7F2D" w:rsidRPr="00051C70" w:rsidRDefault="001E7F2D" w:rsidP="001E7F2D">
      <w:pPr>
        <w:spacing w:after="240"/>
        <w:ind w:left="1440" w:hanging="720"/>
        <w:rPr>
          <w:szCs w:val="20"/>
        </w:rPr>
      </w:pPr>
      <w:r w:rsidRPr="00051C70">
        <w:rPr>
          <w:szCs w:val="20"/>
        </w:rPr>
        <w:t>(g)</w:t>
      </w:r>
      <w:r w:rsidRPr="00051C70">
        <w:rPr>
          <w:szCs w:val="20"/>
        </w:rPr>
        <w:tab/>
        <w:t>Ancillary Service Resource Responsibility (in MW) for each quantity of Reg-Up and Reg-Down for Controllable Load Resources, and RRS, ECRS, and Non-Spin for all Load Resources;</w:t>
      </w:r>
    </w:p>
    <w:p w14:paraId="2C880616" w14:textId="77777777" w:rsidR="001E7F2D" w:rsidRPr="00051C70" w:rsidRDefault="001E7F2D" w:rsidP="001E7F2D">
      <w:pPr>
        <w:spacing w:after="240"/>
        <w:ind w:left="1440" w:hanging="720"/>
        <w:rPr>
          <w:szCs w:val="20"/>
        </w:rPr>
      </w:pPr>
      <w:r w:rsidRPr="00051C70">
        <w:rPr>
          <w:szCs w:val="20"/>
        </w:rPr>
        <w:lastRenderedPageBreak/>
        <w:t>(h)</w:t>
      </w:r>
      <w:r w:rsidRPr="00051C70">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795E45E4" w14:textId="77777777" w:rsidR="001E7F2D" w:rsidRPr="00051C70" w:rsidRDefault="001E7F2D" w:rsidP="001E7F2D">
      <w:pPr>
        <w:spacing w:after="240"/>
        <w:ind w:left="1440" w:hanging="720"/>
        <w:rPr>
          <w:szCs w:val="20"/>
        </w:rPr>
      </w:pPr>
      <w:r w:rsidRPr="00051C70">
        <w:rPr>
          <w:szCs w:val="20"/>
        </w:rPr>
        <w:t>(i)</w:t>
      </w:r>
      <w:r w:rsidRPr="00051C70">
        <w:rPr>
          <w:szCs w:val="20"/>
        </w:rPr>
        <w:tab/>
        <w:t xml:space="preserve">For a Controllable Load Resource providing Non-Spin, the Scheduled Power Consumption that represents zero Ancillary Service deployments; </w:t>
      </w:r>
    </w:p>
    <w:p w14:paraId="30AC3C1B" w14:textId="77777777" w:rsidR="001E7F2D" w:rsidRPr="00051C70" w:rsidRDefault="001E7F2D" w:rsidP="001E7F2D">
      <w:pPr>
        <w:spacing w:after="240"/>
        <w:ind w:left="1440" w:hanging="720"/>
        <w:rPr>
          <w:szCs w:val="20"/>
        </w:rPr>
      </w:pPr>
      <w:r w:rsidRPr="00051C70">
        <w:rPr>
          <w:szCs w:val="20"/>
        </w:rPr>
        <w:t>(j)</w:t>
      </w:r>
      <w:r w:rsidRPr="00051C70">
        <w:rPr>
          <w:szCs w:val="20"/>
        </w:rPr>
        <w:tab/>
        <w:t>For a single-site Controllable Load Resource with registered maximum Demand response capacity of ten MW or greater, net Reactive Power (in MVAr);</w:t>
      </w:r>
    </w:p>
    <w:p w14:paraId="5A8AB073" w14:textId="77777777" w:rsidR="001E7F2D" w:rsidRPr="00051C70" w:rsidRDefault="001E7F2D" w:rsidP="001E7F2D">
      <w:pPr>
        <w:spacing w:after="240"/>
        <w:ind w:left="1440" w:hanging="720"/>
        <w:rPr>
          <w:szCs w:val="20"/>
        </w:rPr>
      </w:pPr>
      <w:r w:rsidRPr="00051C70">
        <w:rPr>
          <w:szCs w:val="20"/>
        </w:rPr>
        <w:t>(k)</w:t>
      </w:r>
      <w:r w:rsidRPr="00051C70">
        <w:rPr>
          <w:szCs w:val="20"/>
        </w:rPr>
        <w:tab/>
        <w:t xml:space="preserve">Resource Status (Resource Status shall be ONRL if high-set under-frequency relay is active); </w:t>
      </w:r>
    </w:p>
    <w:p w14:paraId="15A0010C" w14:textId="77777777" w:rsidR="001E7F2D" w:rsidRPr="00051C70" w:rsidRDefault="001E7F2D" w:rsidP="001E7F2D">
      <w:pPr>
        <w:spacing w:after="240"/>
        <w:ind w:left="1440" w:hanging="720"/>
        <w:rPr>
          <w:szCs w:val="20"/>
        </w:rPr>
      </w:pPr>
      <w:r w:rsidRPr="00051C70">
        <w:rPr>
          <w:szCs w:val="20"/>
        </w:rPr>
        <w:t>(l)</w:t>
      </w:r>
      <w:r w:rsidRPr="00051C70">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19" w:author="ERCOT" w:date="2023-05-26T16:27:00Z">
        <w:r w:rsidRPr="00051C70" w:rsidDel="000F0BBC">
          <w:rPr>
            <w:szCs w:val="20"/>
          </w:rPr>
          <w:delText xml:space="preserve"> and</w:delText>
        </w:r>
      </w:del>
    </w:p>
    <w:p w14:paraId="3654F7F6" w14:textId="77777777" w:rsidR="001E7F2D" w:rsidRDefault="001E7F2D" w:rsidP="001E7F2D">
      <w:pPr>
        <w:spacing w:after="240"/>
        <w:ind w:left="1440" w:hanging="720"/>
        <w:rPr>
          <w:ins w:id="120" w:author="ERCOT" w:date="2023-05-26T16:27:00Z"/>
          <w:szCs w:val="20"/>
        </w:rPr>
      </w:pPr>
      <w:r w:rsidRPr="00051C70">
        <w:rPr>
          <w:szCs w:val="20"/>
        </w:rPr>
        <w:t>(m)</w:t>
      </w:r>
      <w:r w:rsidRPr="00051C70">
        <w:rPr>
          <w:szCs w:val="20"/>
        </w:rPr>
        <w:tab/>
        <w:t>For a Controllable Load Resource providing Non-Spin, the “Scheduled Power Consumption Plus Two Hours,” representing the QSE’s forecast of the Controllable Load Resource’s instantaneous power consumption for a point two hours in the future</w:t>
      </w:r>
      <w:del w:id="121" w:author="ERCOT" w:date="2023-05-26T16:27:00Z">
        <w:r w:rsidRPr="00051C70" w:rsidDel="000F0BBC">
          <w:rPr>
            <w:szCs w:val="20"/>
          </w:rPr>
          <w:delText>.</w:delText>
        </w:r>
      </w:del>
      <w:ins w:id="122" w:author="ERCOT" w:date="2023-05-26T16:27:00Z">
        <w:r>
          <w:rPr>
            <w:szCs w:val="20"/>
          </w:rPr>
          <w:t>; and</w:t>
        </w:r>
      </w:ins>
      <w:del w:id="123" w:author="ERCOT" w:date="2023-05-26T16:27:00Z">
        <w:r w:rsidRPr="00051C70" w:rsidDel="000F0BBC">
          <w:rPr>
            <w:szCs w:val="20"/>
          </w:rPr>
          <w:delText xml:space="preserve"> </w:delText>
        </w:r>
      </w:del>
    </w:p>
    <w:p w14:paraId="74B96098" w14:textId="77777777" w:rsidR="001E7F2D" w:rsidRPr="00051C70" w:rsidRDefault="001E7F2D" w:rsidP="001E7F2D">
      <w:pPr>
        <w:spacing w:after="240"/>
        <w:ind w:left="1440" w:hanging="720"/>
      </w:pPr>
      <w:ins w:id="124" w:author="ERCOT" w:date="2023-05-26T16:27:00Z">
        <w:r>
          <w:t>(n)</w:t>
        </w:r>
        <w:r>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3AE6DE2F" w14:textId="77777777" w:rsidTr="00ED5360">
        <w:trPr>
          <w:trHeight w:val="566"/>
        </w:trPr>
        <w:tc>
          <w:tcPr>
            <w:tcW w:w="9576" w:type="dxa"/>
            <w:shd w:val="pct12" w:color="auto" w:fill="auto"/>
          </w:tcPr>
          <w:p w14:paraId="06BBAB52" w14:textId="77777777" w:rsidR="001E7F2D" w:rsidRPr="00051C70" w:rsidRDefault="001E7F2D" w:rsidP="00ED5360">
            <w:pPr>
              <w:spacing w:before="120" w:after="240"/>
              <w:rPr>
                <w:b/>
                <w:i/>
                <w:iCs/>
              </w:rPr>
            </w:pPr>
            <w:r w:rsidRPr="00051C70">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68A82541" w14:textId="77777777" w:rsidR="001E7F2D" w:rsidRPr="00051C70" w:rsidRDefault="001E7F2D" w:rsidP="00ED5360">
            <w:pPr>
              <w:spacing w:after="240"/>
              <w:ind w:left="720" w:hanging="720"/>
              <w:rPr>
                <w:szCs w:val="20"/>
              </w:rPr>
            </w:pPr>
            <w:r w:rsidRPr="00051C70">
              <w:rPr>
                <w:szCs w:val="20"/>
              </w:rPr>
              <w:t>(5)</w:t>
            </w:r>
            <w:r w:rsidRPr="00051C70">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51C70">
              <w:rPr>
                <w:b/>
                <w:szCs w:val="20"/>
              </w:rPr>
              <w:t xml:space="preserve"> </w:t>
            </w:r>
          </w:p>
          <w:p w14:paraId="15AA1EDC" w14:textId="77777777" w:rsidR="001E7F2D" w:rsidRPr="00051C70" w:rsidRDefault="001E7F2D" w:rsidP="00ED5360">
            <w:pPr>
              <w:spacing w:after="240"/>
              <w:ind w:left="1440" w:hanging="720"/>
              <w:rPr>
                <w:szCs w:val="20"/>
              </w:rPr>
            </w:pPr>
            <w:r w:rsidRPr="00051C70">
              <w:rPr>
                <w:szCs w:val="20"/>
              </w:rPr>
              <w:t>(a)</w:t>
            </w:r>
            <w:r w:rsidRPr="00051C70">
              <w:rPr>
                <w:szCs w:val="20"/>
              </w:rPr>
              <w:tab/>
              <w:t>Load Resource net real power consumption (in MW);</w:t>
            </w:r>
          </w:p>
          <w:p w14:paraId="3A6E9525" w14:textId="77777777" w:rsidR="001E7F2D" w:rsidRPr="00051C70" w:rsidRDefault="001E7F2D" w:rsidP="00ED5360">
            <w:pPr>
              <w:spacing w:after="240"/>
              <w:ind w:left="1440" w:hanging="720"/>
              <w:rPr>
                <w:szCs w:val="20"/>
              </w:rPr>
            </w:pPr>
            <w:r w:rsidRPr="00051C70">
              <w:rPr>
                <w:szCs w:val="20"/>
              </w:rPr>
              <w:t>(b)</w:t>
            </w:r>
            <w:r w:rsidRPr="00051C70">
              <w:rPr>
                <w:szCs w:val="20"/>
              </w:rPr>
              <w:tab/>
              <w:t>Any data mutually agreed to by ERCOT and the QSE to adequately manage system reliability;</w:t>
            </w:r>
          </w:p>
          <w:p w14:paraId="3F5C8143" w14:textId="77777777" w:rsidR="001E7F2D" w:rsidRPr="00051C70" w:rsidRDefault="001E7F2D" w:rsidP="00ED5360">
            <w:pPr>
              <w:spacing w:after="240"/>
              <w:ind w:left="1440" w:hanging="720"/>
              <w:rPr>
                <w:szCs w:val="20"/>
              </w:rPr>
            </w:pPr>
            <w:r w:rsidRPr="00051C70">
              <w:rPr>
                <w:szCs w:val="20"/>
              </w:rPr>
              <w:t>(c)</w:t>
            </w:r>
            <w:r w:rsidRPr="00051C70">
              <w:rPr>
                <w:szCs w:val="20"/>
              </w:rPr>
              <w:tab/>
              <w:t>Load Resource breaker status, if applicable;</w:t>
            </w:r>
          </w:p>
          <w:p w14:paraId="5AD7B27E" w14:textId="77777777" w:rsidR="001E7F2D" w:rsidRPr="00051C70" w:rsidRDefault="001E7F2D" w:rsidP="00ED5360">
            <w:pPr>
              <w:spacing w:after="240"/>
              <w:ind w:left="1440" w:hanging="720"/>
              <w:rPr>
                <w:szCs w:val="20"/>
                <w:lang w:val="it-IT"/>
              </w:rPr>
            </w:pPr>
            <w:r w:rsidRPr="00051C70">
              <w:rPr>
                <w:szCs w:val="20"/>
                <w:lang w:val="it-IT"/>
              </w:rPr>
              <w:lastRenderedPageBreak/>
              <w:t>(d)</w:t>
            </w:r>
            <w:r w:rsidRPr="00051C70">
              <w:rPr>
                <w:szCs w:val="20"/>
                <w:lang w:val="it-IT"/>
              </w:rPr>
              <w:tab/>
              <w:t>LPC (in MW);</w:t>
            </w:r>
          </w:p>
          <w:p w14:paraId="1FE76CBC" w14:textId="77777777" w:rsidR="001E7F2D" w:rsidRPr="00051C70" w:rsidRDefault="001E7F2D" w:rsidP="00ED5360">
            <w:pPr>
              <w:spacing w:after="240"/>
              <w:ind w:left="1440" w:hanging="720"/>
              <w:rPr>
                <w:szCs w:val="20"/>
                <w:lang w:val="it-IT"/>
              </w:rPr>
            </w:pPr>
            <w:r w:rsidRPr="00051C70">
              <w:rPr>
                <w:szCs w:val="20"/>
                <w:lang w:val="it-IT"/>
              </w:rPr>
              <w:t>(e)</w:t>
            </w:r>
            <w:r w:rsidRPr="00051C70">
              <w:rPr>
                <w:szCs w:val="20"/>
                <w:lang w:val="it-IT"/>
              </w:rPr>
              <w:tab/>
              <w:t>MPC (in MW);</w:t>
            </w:r>
          </w:p>
          <w:p w14:paraId="0C431D6D" w14:textId="77777777" w:rsidR="001E7F2D" w:rsidRPr="00051C70" w:rsidRDefault="001E7F2D" w:rsidP="00ED5360">
            <w:pPr>
              <w:spacing w:after="240"/>
              <w:ind w:left="1440" w:hanging="720"/>
              <w:rPr>
                <w:szCs w:val="20"/>
              </w:rPr>
            </w:pPr>
            <w:r w:rsidRPr="00051C70">
              <w:rPr>
                <w:szCs w:val="20"/>
              </w:rPr>
              <w:t>(f)</w:t>
            </w:r>
            <w:r w:rsidRPr="00051C70">
              <w:rPr>
                <w:szCs w:val="20"/>
              </w:rPr>
              <w:tab/>
              <w:t>The Load Resource’s Ancillary Service self-provision (in MW) for RRS and/or ECRS provided via under-frequency relay;</w:t>
            </w:r>
          </w:p>
          <w:p w14:paraId="05CC89C3" w14:textId="77777777" w:rsidR="001E7F2D" w:rsidRPr="00051C70" w:rsidRDefault="001E7F2D" w:rsidP="00ED5360">
            <w:pPr>
              <w:spacing w:before="240" w:after="240"/>
              <w:ind w:left="1440" w:hanging="720"/>
              <w:rPr>
                <w:szCs w:val="20"/>
              </w:rPr>
            </w:pPr>
            <w:r w:rsidRPr="00051C70">
              <w:rPr>
                <w:szCs w:val="20"/>
              </w:rPr>
              <w:t>(g)</w:t>
            </w:r>
            <w:r w:rsidRPr="00051C70">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12CDA2EF" w14:textId="77777777" w:rsidR="001E7F2D" w:rsidRPr="00051C70" w:rsidRDefault="001E7F2D" w:rsidP="00ED5360">
            <w:pPr>
              <w:spacing w:after="240"/>
              <w:ind w:left="1440" w:hanging="720"/>
              <w:rPr>
                <w:szCs w:val="20"/>
              </w:rPr>
            </w:pPr>
            <w:r w:rsidRPr="00051C70">
              <w:rPr>
                <w:szCs w:val="20"/>
              </w:rPr>
              <w:t>(h)</w:t>
            </w:r>
            <w:r w:rsidRPr="00051C70">
              <w:rPr>
                <w:szCs w:val="20"/>
              </w:rPr>
              <w:tab/>
              <w:t xml:space="preserve">For a Controllable Load Resource providing Non-Spin, the Scheduled Power Consumption that represents zero Ancillary Service deployments; </w:t>
            </w:r>
          </w:p>
          <w:p w14:paraId="75F05AED" w14:textId="77777777" w:rsidR="001E7F2D" w:rsidRPr="00051C70" w:rsidRDefault="001E7F2D" w:rsidP="00ED5360">
            <w:pPr>
              <w:spacing w:after="240"/>
              <w:ind w:left="1440" w:hanging="720"/>
              <w:rPr>
                <w:szCs w:val="20"/>
              </w:rPr>
            </w:pPr>
            <w:r w:rsidRPr="00051C70">
              <w:rPr>
                <w:szCs w:val="20"/>
              </w:rPr>
              <w:t>(i)</w:t>
            </w:r>
            <w:r w:rsidRPr="00051C70">
              <w:rPr>
                <w:szCs w:val="20"/>
              </w:rPr>
              <w:tab/>
              <w:t>For a single-site Controllable Load Resource with registered maximum Demand response capacity of ten MW or greater, net Reactive Power (in MVAr);</w:t>
            </w:r>
          </w:p>
          <w:p w14:paraId="20DD2777" w14:textId="77777777" w:rsidR="001E7F2D" w:rsidRPr="00051C70" w:rsidRDefault="001E7F2D" w:rsidP="00ED5360">
            <w:pPr>
              <w:spacing w:after="240"/>
              <w:ind w:left="1440" w:hanging="720"/>
              <w:rPr>
                <w:szCs w:val="20"/>
              </w:rPr>
            </w:pPr>
            <w:r w:rsidRPr="00051C70">
              <w:rPr>
                <w:szCs w:val="20"/>
              </w:rPr>
              <w:t>(j)</w:t>
            </w:r>
            <w:r w:rsidRPr="00051C70">
              <w:rPr>
                <w:szCs w:val="20"/>
              </w:rPr>
              <w:tab/>
              <w:t xml:space="preserve">Resource Status; </w:t>
            </w:r>
          </w:p>
          <w:p w14:paraId="5F3FD353" w14:textId="77777777" w:rsidR="001E7F2D" w:rsidRPr="00051C70" w:rsidRDefault="001E7F2D" w:rsidP="00ED5360">
            <w:pPr>
              <w:spacing w:after="240"/>
              <w:ind w:left="1440" w:hanging="720"/>
              <w:rPr>
                <w:szCs w:val="20"/>
              </w:rPr>
            </w:pPr>
            <w:r w:rsidRPr="00051C70">
              <w:rPr>
                <w:szCs w:val="20"/>
              </w:rPr>
              <w:t>(k)</w:t>
            </w:r>
            <w:r w:rsidRPr="00051C70">
              <w:rPr>
                <w:szCs w:val="20"/>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2E9B01DA" w14:textId="77777777" w:rsidR="001E7F2D" w:rsidRPr="00051C70" w:rsidRDefault="001E7F2D" w:rsidP="00ED5360">
            <w:pPr>
              <w:spacing w:after="240"/>
              <w:ind w:left="1440" w:hanging="720"/>
              <w:rPr>
                <w:szCs w:val="20"/>
              </w:rPr>
            </w:pPr>
            <w:r w:rsidRPr="00051C70">
              <w:rPr>
                <w:szCs w:val="20"/>
              </w:rPr>
              <w:t>(l)</w:t>
            </w:r>
            <w:r w:rsidRPr="00051C70">
              <w:rPr>
                <w:szCs w:val="20"/>
              </w:rPr>
              <w:tab/>
              <w:t>For RRS, including any sub-categories of RRS, the current physical capability (in MW) of the Resource to provide RRS;</w:t>
            </w:r>
          </w:p>
          <w:p w14:paraId="0BA2D4DA" w14:textId="77777777" w:rsidR="001E7F2D" w:rsidRPr="00051C70" w:rsidRDefault="001E7F2D" w:rsidP="00ED5360">
            <w:pPr>
              <w:spacing w:after="240"/>
              <w:ind w:left="1440" w:hanging="720"/>
              <w:rPr>
                <w:szCs w:val="20"/>
              </w:rPr>
            </w:pPr>
            <w:r w:rsidRPr="00051C70">
              <w:rPr>
                <w:szCs w:val="20"/>
              </w:rPr>
              <w:t>(m)</w:t>
            </w:r>
            <w:r w:rsidRPr="00051C70">
              <w:rPr>
                <w:szCs w:val="20"/>
              </w:rPr>
              <w:tab/>
              <w:t>For Ancillary Service products other than RRS, a blended Normal Ramp Rate (in MW/min) that reflects the current physical capability of the Resource’s ability to provide a particular Ancillary Service product; and</w:t>
            </w:r>
          </w:p>
          <w:p w14:paraId="00CC5BB5" w14:textId="77777777" w:rsidR="001E7F2D" w:rsidRPr="00051C70" w:rsidRDefault="001E7F2D" w:rsidP="00ED5360">
            <w:pPr>
              <w:spacing w:after="240"/>
              <w:ind w:left="1440" w:hanging="720"/>
              <w:rPr>
                <w:szCs w:val="20"/>
              </w:rPr>
            </w:pPr>
            <w:r w:rsidRPr="00051C70">
              <w:rPr>
                <w:szCs w:val="20"/>
              </w:rPr>
              <w:t>(n)</w:t>
            </w:r>
            <w:r w:rsidRPr="00051C70">
              <w:rPr>
                <w:szCs w:val="20"/>
              </w:rPr>
              <w:tab/>
              <w:t>For a Controllable Load Resource, 5-minute blended Normal Ramp Rates (up and down).</w:t>
            </w:r>
          </w:p>
        </w:tc>
      </w:tr>
    </w:tbl>
    <w:p w14:paraId="45E68A17" w14:textId="77777777" w:rsidR="001E7F2D" w:rsidRPr="00051C70" w:rsidRDefault="001E7F2D" w:rsidP="001E7F2D">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069F9C24" w14:textId="77777777" w:rsidTr="00ED5360">
        <w:trPr>
          <w:trHeight w:val="206"/>
        </w:trPr>
        <w:tc>
          <w:tcPr>
            <w:tcW w:w="9350" w:type="dxa"/>
            <w:shd w:val="pct12" w:color="auto" w:fill="auto"/>
          </w:tcPr>
          <w:p w14:paraId="384C7191" w14:textId="77777777" w:rsidR="001E7F2D" w:rsidRPr="00051C70" w:rsidRDefault="001E7F2D" w:rsidP="00ED5360">
            <w:pPr>
              <w:spacing w:before="120" w:after="240"/>
              <w:rPr>
                <w:b/>
                <w:i/>
                <w:iCs/>
              </w:rPr>
            </w:pPr>
            <w:r w:rsidRPr="00051C70">
              <w:rPr>
                <w:b/>
                <w:i/>
                <w:iCs/>
              </w:rPr>
              <w:t>[NPRR1014 and NPRR1029:  Insert applicable portions of paragraph (6) below upon system implementation and renumber accordingly:]</w:t>
            </w:r>
          </w:p>
          <w:p w14:paraId="67ADA004" w14:textId="77777777" w:rsidR="001E7F2D" w:rsidRPr="00051C70" w:rsidRDefault="001E7F2D" w:rsidP="00ED5360">
            <w:pPr>
              <w:spacing w:after="240"/>
              <w:ind w:left="720" w:hanging="720"/>
              <w:rPr>
                <w:szCs w:val="20"/>
              </w:rPr>
            </w:pPr>
            <w:r w:rsidRPr="00051C70">
              <w:rPr>
                <w:szCs w:val="20"/>
              </w:rPr>
              <w:t>(6)</w:t>
            </w:r>
            <w:r w:rsidRPr="00051C70">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AE09937" w14:textId="77777777" w:rsidR="001E7F2D" w:rsidRPr="00051C70" w:rsidRDefault="001E7F2D" w:rsidP="00ED5360">
            <w:pPr>
              <w:spacing w:after="240"/>
              <w:ind w:left="1440" w:hanging="720"/>
              <w:rPr>
                <w:szCs w:val="20"/>
              </w:rPr>
            </w:pPr>
            <w:r w:rsidRPr="00051C70">
              <w:rPr>
                <w:szCs w:val="20"/>
              </w:rPr>
              <w:lastRenderedPageBreak/>
              <w:t>(a)</w:t>
            </w:r>
            <w:r w:rsidRPr="00051C70">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65628BB3" w14:textId="77777777" w:rsidR="001E7F2D" w:rsidRPr="00051C70" w:rsidRDefault="001E7F2D" w:rsidP="00ED5360">
            <w:pPr>
              <w:spacing w:after="240"/>
              <w:ind w:left="1440" w:hanging="720"/>
              <w:rPr>
                <w:szCs w:val="20"/>
              </w:rPr>
            </w:pPr>
            <w:r w:rsidRPr="00051C70">
              <w:rPr>
                <w:szCs w:val="20"/>
              </w:rPr>
              <w:t>(b)</w:t>
            </w:r>
            <w:r w:rsidRPr="00051C70">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10963F20" w14:textId="77777777" w:rsidR="001E7F2D" w:rsidRPr="00051C70" w:rsidRDefault="001E7F2D" w:rsidP="00ED5360">
            <w:pPr>
              <w:spacing w:after="240"/>
              <w:ind w:left="1440" w:hanging="720"/>
              <w:rPr>
                <w:szCs w:val="20"/>
              </w:rPr>
            </w:pPr>
            <w:r w:rsidRPr="00051C70">
              <w:rPr>
                <w:szCs w:val="20"/>
              </w:rPr>
              <w:t>(c)</w:t>
            </w:r>
            <w:r w:rsidRPr="00051C70">
              <w:rPr>
                <w:szCs w:val="20"/>
              </w:rPr>
              <w:tab/>
              <w:t>Gross Reactive Power (in Megavolt-Amperes reactive (MVAr));</w:t>
            </w:r>
          </w:p>
          <w:p w14:paraId="6F007415" w14:textId="77777777" w:rsidR="001E7F2D" w:rsidRPr="00051C70" w:rsidRDefault="001E7F2D" w:rsidP="00ED5360">
            <w:pPr>
              <w:spacing w:after="240"/>
              <w:ind w:left="1440" w:hanging="720"/>
              <w:rPr>
                <w:szCs w:val="20"/>
              </w:rPr>
            </w:pPr>
            <w:r w:rsidRPr="00051C70">
              <w:rPr>
                <w:szCs w:val="20"/>
              </w:rPr>
              <w:t>(d)</w:t>
            </w:r>
            <w:r w:rsidRPr="00051C70">
              <w:rPr>
                <w:szCs w:val="20"/>
              </w:rPr>
              <w:tab/>
              <w:t>Net Reactive Power (in MVAr);</w:t>
            </w:r>
          </w:p>
          <w:p w14:paraId="7F723213" w14:textId="77777777" w:rsidR="001E7F2D" w:rsidRPr="00051C70" w:rsidRDefault="001E7F2D" w:rsidP="00ED5360">
            <w:pPr>
              <w:spacing w:after="240"/>
              <w:ind w:left="1440" w:hanging="720"/>
              <w:rPr>
                <w:szCs w:val="20"/>
              </w:rPr>
            </w:pPr>
            <w:r w:rsidRPr="00051C70">
              <w:rPr>
                <w:szCs w:val="20"/>
              </w:rPr>
              <w:t>(e)</w:t>
            </w:r>
            <w:r w:rsidRPr="00051C70">
              <w:rPr>
                <w:szCs w:val="20"/>
              </w:rPr>
              <w:tab/>
              <w:t>Power to standby transformers serving plant auxiliary Load;</w:t>
            </w:r>
          </w:p>
          <w:p w14:paraId="5AF80B32" w14:textId="77777777" w:rsidR="001E7F2D" w:rsidRPr="00051C70" w:rsidRDefault="001E7F2D" w:rsidP="00ED5360">
            <w:pPr>
              <w:spacing w:after="240"/>
              <w:ind w:left="1440" w:hanging="720"/>
              <w:rPr>
                <w:szCs w:val="20"/>
              </w:rPr>
            </w:pPr>
            <w:r w:rsidRPr="00051C70">
              <w:rPr>
                <w:szCs w:val="20"/>
              </w:rPr>
              <w:t>(f)</w:t>
            </w:r>
            <w:r w:rsidRPr="00051C70">
              <w:rPr>
                <w:szCs w:val="20"/>
              </w:rPr>
              <w:tab/>
              <w:t>Status of switching devices in the plant switchyard not monitored by the TSP or DSP affecting flows on the ERCOT Transmission Grid;</w:t>
            </w:r>
          </w:p>
          <w:p w14:paraId="78D26696" w14:textId="77777777" w:rsidR="001E7F2D" w:rsidRPr="00051C70" w:rsidRDefault="001E7F2D" w:rsidP="00ED5360">
            <w:pPr>
              <w:spacing w:after="240"/>
              <w:ind w:left="1440" w:hanging="720"/>
              <w:rPr>
                <w:szCs w:val="20"/>
              </w:rPr>
            </w:pPr>
            <w:r w:rsidRPr="00051C70">
              <w:rPr>
                <w:szCs w:val="20"/>
              </w:rPr>
              <w:t>(g)</w:t>
            </w:r>
            <w:r w:rsidRPr="00051C70">
              <w:rPr>
                <w:szCs w:val="20"/>
              </w:rPr>
              <w:tab/>
              <w:t>Any data mutually agreed to by ERCOT and the QSE to adequately manage system reliability;</w:t>
            </w:r>
          </w:p>
          <w:p w14:paraId="3AB67823" w14:textId="77777777" w:rsidR="001E7F2D" w:rsidRPr="00051C70" w:rsidRDefault="001E7F2D" w:rsidP="00ED5360">
            <w:pPr>
              <w:spacing w:after="240"/>
              <w:ind w:left="1440" w:hanging="720"/>
              <w:rPr>
                <w:szCs w:val="20"/>
              </w:rPr>
            </w:pPr>
            <w:r w:rsidRPr="00051C70">
              <w:rPr>
                <w:szCs w:val="20"/>
              </w:rPr>
              <w:t>(h)</w:t>
            </w:r>
            <w:r w:rsidRPr="00051C70">
              <w:rPr>
                <w:szCs w:val="20"/>
              </w:rPr>
              <w:tab/>
              <w:t>ESR breaker and switch status;</w:t>
            </w:r>
          </w:p>
          <w:p w14:paraId="052BA312" w14:textId="77777777" w:rsidR="001E7F2D" w:rsidRPr="00051C70" w:rsidRDefault="001E7F2D" w:rsidP="00ED5360">
            <w:pPr>
              <w:spacing w:after="240"/>
              <w:ind w:left="1440" w:hanging="720"/>
              <w:rPr>
                <w:szCs w:val="20"/>
              </w:rPr>
            </w:pPr>
            <w:r w:rsidRPr="00051C70">
              <w:rPr>
                <w:szCs w:val="20"/>
              </w:rPr>
              <w:t>(i)</w:t>
            </w:r>
            <w:r w:rsidRPr="00051C70">
              <w:rPr>
                <w:szCs w:val="20"/>
              </w:rPr>
              <w:tab/>
              <w:t xml:space="preserve">HSL;  </w:t>
            </w:r>
          </w:p>
          <w:p w14:paraId="761BA089" w14:textId="77777777" w:rsidR="001E7F2D" w:rsidRPr="00051C70" w:rsidRDefault="001E7F2D" w:rsidP="00ED5360">
            <w:pPr>
              <w:spacing w:after="240"/>
              <w:ind w:left="1440" w:hanging="720"/>
              <w:rPr>
                <w:szCs w:val="20"/>
              </w:rPr>
            </w:pPr>
            <w:r w:rsidRPr="00051C70">
              <w:rPr>
                <w:szCs w:val="20"/>
              </w:rPr>
              <w:t>(j)</w:t>
            </w:r>
            <w:r w:rsidRPr="00051C70">
              <w:rPr>
                <w:szCs w:val="20"/>
              </w:rPr>
              <w:tab/>
              <w:t>High Emergency Limit (HEL), under Section 6.5.9.2, Failure of the SCED Process;</w:t>
            </w:r>
          </w:p>
          <w:p w14:paraId="1CEA8E0D" w14:textId="77777777" w:rsidR="001E7F2D" w:rsidRPr="00051C70" w:rsidRDefault="001E7F2D" w:rsidP="00ED5360">
            <w:pPr>
              <w:spacing w:after="240"/>
              <w:ind w:left="1440" w:hanging="720"/>
              <w:rPr>
                <w:szCs w:val="20"/>
              </w:rPr>
            </w:pPr>
            <w:r w:rsidRPr="00051C70">
              <w:rPr>
                <w:szCs w:val="20"/>
              </w:rPr>
              <w:t>(k)</w:t>
            </w:r>
            <w:r w:rsidRPr="00051C70">
              <w:rPr>
                <w:szCs w:val="20"/>
              </w:rPr>
              <w:tab/>
              <w:t xml:space="preserve">Low Emergency Limit (LEL), under Section 6.5.9.2; </w:t>
            </w:r>
          </w:p>
          <w:p w14:paraId="6D5839F3" w14:textId="77777777" w:rsidR="001E7F2D" w:rsidRPr="00051C70" w:rsidRDefault="001E7F2D" w:rsidP="00ED5360">
            <w:pPr>
              <w:spacing w:after="240"/>
              <w:ind w:left="1440" w:hanging="720"/>
              <w:rPr>
                <w:szCs w:val="20"/>
              </w:rPr>
            </w:pPr>
            <w:r w:rsidRPr="00051C70">
              <w:rPr>
                <w:szCs w:val="20"/>
              </w:rPr>
              <w:t>(l)</w:t>
            </w:r>
            <w:r w:rsidRPr="00051C70">
              <w:rPr>
                <w:szCs w:val="20"/>
              </w:rPr>
              <w:tab/>
              <w:t>LSL;</w:t>
            </w:r>
          </w:p>
          <w:p w14:paraId="6CB40614" w14:textId="77777777" w:rsidR="001E7F2D" w:rsidRPr="00051C70" w:rsidRDefault="001E7F2D" w:rsidP="00ED5360">
            <w:pPr>
              <w:spacing w:after="240"/>
              <w:ind w:left="1440" w:hanging="720"/>
              <w:rPr>
                <w:szCs w:val="20"/>
              </w:rPr>
            </w:pPr>
            <w:r w:rsidRPr="00051C70">
              <w:rPr>
                <w:szCs w:val="20"/>
              </w:rPr>
              <w:t>(m)</w:t>
            </w:r>
            <w:r w:rsidRPr="00051C70">
              <w:rPr>
                <w:szCs w:val="20"/>
              </w:rPr>
              <w:tab/>
              <w:t>For RRS, including any sub-category of RRS, the current physical capability (in MW) of the Resource to provide RRS;</w:t>
            </w:r>
          </w:p>
          <w:p w14:paraId="515A0F32" w14:textId="77777777" w:rsidR="001E7F2D" w:rsidRPr="00051C70" w:rsidRDefault="001E7F2D" w:rsidP="00ED5360">
            <w:pPr>
              <w:spacing w:after="240"/>
              <w:ind w:left="1440" w:hanging="720"/>
              <w:rPr>
                <w:szCs w:val="20"/>
              </w:rPr>
            </w:pPr>
            <w:r w:rsidRPr="00051C70">
              <w:rPr>
                <w:szCs w:val="20"/>
              </w:rPr>
              <w:t>(n)</w:t>
            </w:r>
            <w:r w:rsidRPr="00051C70">
              <w:rPr>
                <w:szCs w:val="20"/>
              </w:rPr>
              <w:tab/>
              <w:t>For Ancillary Services other than RRS, a blended ramp rate (in MW/min) that reflects the current physical capability of the Resource to provide that specific type of Ancillary Service; and</w:t>
            </w:r>
          </w:p>
          <w:p w14:paraId="0705DA98" w14:textId="77777777" w:rsidR="001E7F2D" w:rsidRPr="00051C70" w:rsidRDefault="001E7F2D" w:rsidP="00ED5360">
            <w:pPr>
              <w:spacing w:after="240"/>
              <w:ind w:left="1440" w:hanging="720"/>
              <w:rPr>
                <w:szCs w:val="20"/>
              </w:rPr>
            </w:pPr>
            <w:r w:rsidRPr="00051C70">
              <w:rPr>
                <w:szCs w:val="20"/>
              </w:rPr>
              <w:lastRenderedPageBreak/>
              <w:t>(o)</w:t>
            </w:r>
            <w:r w:rsidRPr="00051C70">
              <w:rPr>
                <w:szCs w:val="20"/>
              </w:rPr>
              <w:tab/>
              <w:t>Five-minute blended normal up and down ramp rates;</w:t>
            </w:r>
          </w:p>
        </w:tc>
      </w:tr>
    </w:tbl>
    <w:p w14:paraId="3435B6EB" w14:textId="77777777" w:rsidR="001E7F2D" w:rsidRPr="00051C70" w:rsidRDefault="001E7F2D" w:rsidP="001E7F2D">
      <w:pPr>
        <w:spacing w:before="240" w:after="240"/>
        <w:ind w:left="720" w:hanging="720"/>
        <w:rPr>
          <w:szCs w:val="20"/>
        </w:rPr>
      </w:pPr>
      <w:r w:rsidRPr="00051C70">
        <w:rPr>
          <w:szCs w:val="20"/>
        </w:rPr>
        <w:lastRenderedPageBreak/>
        <w:t>(6)</w:t>
      </w:r>
      <w:r w:rsidRPr="00051C70">
        <w:rPr>
          <w:szCs w:val="20"/>
        </w:rPr>
        <w:tab/>
        <w:t>A QSE with Resources used in SCED shall provide communications equipment to receive ERCOT-telemetered control deployments.</w:t>
      </w:r>
    </w:p>
    <w:p w14:paraId="0BB724CC" w14:textId="77777777" w:rsidR="001E7F2D" w:rsidRPr="00051C70" w:rsidRDefault="001E7F2D" w:rsidP="001E7F2D">
      <w:pPr>
        <w:spacing w:after="240"/>
        <w:ind w:left="720" w:hanging="720"/>
        <w:rPr>
          <w:szCs w:val="20"/>
        </w:rPr>
      </w:pPr>
      <w:r w:rsidRPr="00051C70">
        <w:rPr>
          <w:szCs w:val="20"/>
        </w:rPr>
        <w:t>(7)</w:t>
      </w:r>
      <w:r w:rsidRPr="00051C70">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0C0B6E45" w14:textId="77777777" w:rsidR="001E7F2D" w:rsidRPr="00051C70" w:rsidRDefault="001E7F2D" w:rsidP="001E7F2D">
      <w:pPr>
        <w:spacing w:after="240"/>
        <w:ind w:left="1440" w:hanging="720"/>
        <w:rPr>
          <w:szCs w:val="20"/>
        </w:rPr>
      </w:pPr>
      <w:r w:rsidRPr="00051C70">
        <w:rPr>
          <w:szCs w:val="20"/>
        </w:rPr>
        <w:t>(a)</w:t>
      </w:r>
      <w:r w:rsidRPr="00051C70">
        <w:rPr>
          <w:szCs w:val="20"/>
        </w:rPr>
        <w:tab/>
      </w:r>
      <w:r w:rsidRPr="00051C70">
        <w:rPr>
          <w:iCs/>
          <w:szCs w:val="20"/>
        </w:rPr>
        <w:t xml:space="preserve">Raise Block Status and Lower Block Status are telemetry points used in </w:t>
      </w:r>
      <w:r w:rsidRPr="00051C70">
        <w:rPr>
          <w:szCs w:val="20"/>
        </w:rPr>
        <w:t>transient unit conditions to communicate to ERCOT that a Resource’s ability to adjust its output has been unexpectedly impaired.</w:t>
      </w:r>
    </w:p>
    <w:p w14:paraId="2D91FD79" w14:textId="77777777" w:rsidR="001E7F2D" w:rsidRPr="00051C70" w:rsidRDefault="001E7F2D" w:rsidP="001E7F2D">
      <w:pPr>
        <w:spacing w:after="240"/>
        <w:ind w:left="1440" w:hanging="720"/>
        <w:rPr>
          <w:szCs w:val="20"/>
        </w:rPr>
      </w:pPr>
      <w:r w:rsidRPr="00051C70">
        <w:rPr>
          <w:szCs w:val="20"/>
        </w:rPr>
        <w:t>(b)</w:t>
      </w:r>
      <w:r w:rsidRPr="00051C70">
        <w:rPr>
          <w:szCs w:val="20"/>
        </w:rPr>
        <w:tab/>
        <w:t>When one or both of the telemetry points are enabled for a Resource, ERCOT will cease using the regulation capacity assigned to that Resource for Ancillary Service deployment.</w:t>
      </w:r>
    </w:p>
    <w:p w14:paraId="54B5CB78" w14:textId="77777777" w:rsidR="001E7F2D" w:rsidRPr="00051C70" w:rsidRDefault="001E7F2D" w:rsidP="001E7F2D">
      <w:pPr>
        <w:spacing w:after="240"/>
        <w:ind w:left="1440" w:hanging="720"/>
        <w:rPr>
          <w:szCs w:val="20"/>
        </w:rPr>
      </w:pPr>
      <w:r w:rsidRPr="00051C70">
        <w:rPr>
          <w:szCs w:val="20"/>
        </w:rPr>
        <w:t>(c)</w:t>
      </w:r>
      <w:r w:rsidRPr="00051C70">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61DC2F0C" w14:textId="77777777" w:rsidTr="00ED5360">
        <w:trPr>
          <w:trHeight w:val="206"/>
        </w:trPr>
        <w:tc>
          <w:tcPr>
            <w:tcW w:w="9350" w:type="dxa"/>
            <w:shd w:val="pct12" w:color="auto" w:fill="auto"/>
          </w:tcPr>
          <w:p w14:paraId="5D4BA37E" w14:textId="77777777" w:rsidR="001E7F2D" w:rsidRPr="00051C70" w:rsidRDefault="001E7F2D" w:rsidP="00ED5360">
            <w:pPr>
              <w:spacing w:before="120" w:after="240"/>
              <w:rPr>
                <w:b/>
                <w:i/>
                <w:iCs/>
              </w:rPr>
            </w:pPr>
            <w:r w:rsidRPr="00051C70">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9CBFE01" w14:textId="77777777" w:rsidR="001E7F2D" w:rsidRPr="00051C70" w:rsidRDefault="001E7F2D" w:rsidP="00ED5360">
            <w:pPr>
              <w:spacing w:after="240"/>
              <w:ind w:left="1440" w:hanging="720"/>
              <w:rPr>
                <w:szCs w:val="20"/>
              </w:rPr>
            </w:pPr>
            <w:r w:rsidRPr="00051C70">
              <w:rPr>
                <w:szCs w:val="20"/>
              </w:rPr>
              <w:t>(c)</w:t>
            </w:r>
            <w:r w:rsidRPr="00051C70">
              <w:rPr>
                <w:szCs w:val="20"/>
              </w:rPr>
              <w:tab/>
              <w:t>This hiatus of deployment will not excuse the Resource’s obligation to provide the Ancillary Services for which it has been awarded.</w:t>
            </w:r>
          </w:p>
        </w:tc>
      </w:tr>
    </w:tbl>
    <w:p w14:paraId="5705D286" w14:textId="77777777" w:rsidR="001E7F2D" w:rsidRPr="00051C70" w:rsidRDefault="001E7F2D" w:rsidP="001E7F2D">
      <w:pPr>
        <w:spacing w:before="240" w:after="240"/>
        <w:ind w:left="1440" w:hanging="720"/>
        <w:rPr>
          <w:szCs w:val="20"/>
        </w:rPr>
      </w:pPr>
      <w:r w:rsidRPr="00051C70">
        <w:rPr>
          <w:szCs w:val="20"/>
        </w:rPr>
        <w:t>(d)</w:t>
      </w:r>
      <w:r w:rsidRPr="00051C70">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56A3F7D" w14:textId="77777777" w:rsidR="001E7F2D" w:rsidRPr="00051C70" w:rsidRDefault="001E7F2D" w:rsidP="001E7F2D">
      <w:pPr>
        <w:spacing w:after="240"/>
        <w:ind w:left="1440" w:hanging="720"/>
        <w:rPr>
          <w:szCs w:val="20"/>
        </w:rPr>
      </w:pPr>
      <w:r w:rsidRPr="00051C70">
        <w:rPr>
          <w:szCs w:val="20"/>
        </w:rPr>
        <w:t>(e)</w:t>
      </w:r>
      <w:r w:rsidRPr="00051C70">
        <w:rPr>
          <w:szCs w:val="20"/>
        </w:rPr>
        <w:tab/>
        <w:t xml:space="preserve">The Resource limits and Ancillary Service telemetry shall be updated as soon as practicable.  </w:t>
      </w:r>
      <w:r w:rsidRPr="00051C70">
        <w:rPr>
          <w:iCs/>
          <w:szCs w:val="20"/>
        </w:rPr>
        <w:t>Raise Block Status and Lower Block Status will then be disabled.</w:t>
      </w:r>
      <w:r w:rsidRPr="00051C70">
        <w:rPr>
          <w:szCs w:val="20"/>
        </w:rPr>
        <w:t xml:space="preserve"> </w:t>
      </w:r>
    </w:p>
    <w:p w14:paraId="28126BF6" w14:textId="77777777" w:rsidR="001E7F2D" w:rsidRPr="00051C70" w:rsidRDefault="001E7F2D" w:rsidP="001E7F2D">
      <w:pPr>
        <w:spacing w:after="240"/>
        <w:ind w:left="720" w:hanging="720"/>
        <w:rPr>
          <w:szCs w:val="20"/>
        </w:rPr>
      </w:pPr>
      <w:r w:rsidRPr="00051C70">
        <w:rPr>
          <w:szCs w:val="20"/>
        </w:rPr>
        <w:t>(8)</w:t>
      </w:r>
      <w:r w:rsidRPr="00051C70">
        <w:rPr>
          <w:szCs w:val="20"/>
        </w:rPr>
        <w:tab/>
        <w:t>Real-Time data for reliability purposes must be accurate to within three percent.  This telemetry may be provided from relaying accuracy instrumentation transformers.</w:t>
      </w:r>
    </w:p>
    <w:p w14:paraId="65C49621" w14:textId="77777777" w:rsidR="001E7F2D" w:rsidRPr="00051C70" w:rsidRDefault="001E7F2D" w:rsidP="001E7F2D">
      <w:pPr>
        <w:spacing w:after="240"/>
        <w:ind w:left="720" w:hanging="720"/>
        <w:rPr>
          <w:szCs w:val="20"/>
        </w:rPr>
      </w:pPr>
      <w:r w:rsidRPr="00051C70">
        <w:rPr>
          <w:szCs w:val="20"/>
        </w:rPr>
        <w:t>(9)</w:t>
      </w:r>
      <w:r w:rsidRPr="00051C70">
        <w:rPr>
          <w:szCs w:val="20"/>
        </w:rPr>
        <w:tab/>
        <w:t xml:space="preserve">Each QSE shall report the current configuration of combined-cycle Resources that it represents to ERCOT.  </w:t>
      </w:r>
      <w:r w:rsidRPr="00051C70">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2EC0426F" w14:textId="77777777" w:rsidTr="00ED5360">
        <w:trPr>
          <w:trHeight w:val="206"/>
        </w:trPr>
        <w:tc>
          <w:tcPr>
            <w:tcW w:w="9350" w:type="dxa"/>
            <w:shd w:val="pct12" w:color="auto" w:fill="auto"/>
          </w:tcPr>
          <w:p w14:paraId="41C0610E" w14:textId="77777777" w:rsidR="001E7F2D" w:rsidRPr="00051C70" w:rsidRDefault="001E7F2D" w:rsidP="00ED5360">
            <w:pPr>
              <w:spacing w:before="120" w:after="240"/>
              <w:rPr>
                <w:b/>
                <w:i/>
                <w:iCs/>
              </w:rPr>
            </w:pPr>
            <w:r w:rsidRPr="00051C70">
              <w:rPr>
                <w:b/>
                <w:i/>
                <w:iCs/>
              </w:rPr>
              <w:lastRenderedPageBreak/>
              <w:t>[NPRR1010, NPRR1014, and NPRR1029:  Replace applicable portions of paragraph (9) above with the following upon system implementation of the Real-Time Co-Optimization (RTC) project for NPRR1010; or upon system implementation for NPRR1014 or NPRR1029:]</w:t>
            </w:r>
          </w:p>
          <w:p w14:paraId="0C58339A" w14:textId="77777777" w:rsidR="001E7F2D" w:rsidRPr="00051C70" w:rsidRDefault="001E7F2D" w:rsidP="00ED5360">
            <w:pPr>
              <w:spacing w:after="240"/>
              <w:ind w:left="720" w:hanging="720"/>
              <w:rPr>
                <w:szCs w:val="20"/>
              </w:rPr>
            </w:pPr>
            <w:r w:rsidRPr="00051C70">
              <w:rPr>
                <w:szCs w:val="20"/>
              </w:rPr>
              <w:t>(9)</w:t>
            </w:r>
            <w:r w:rsidRPr="00051C70">
              <w:rPr>
                <w:szCs w:val="20"/>
              </w:rPr>
              <w:tab/>
              <w:t xml:space="preserve">Each QSE shall report the current configuration of combined-cycle Resources that it represents to ERCOT.  </w:t>
            </w:r>
            <w:r w:rsidRPr="00051C70">
              <w:rPr>
                <w:iCs/>
                <w:szCs w:val="20"/>
              </w:rPr>
              <w:t>The telemetered Resource Status for a Combined Cycle Generation Resource may only be assigned a Resource Status of OFF if no generation units within that Combined Cycle Generation Resource are On-Line.</w:t>
            </w:r>
          </w:p>
        </w:tc>
      </w:tr>
    </w:tbl>
    <w:p w14:paraId="20C16B9A" w14:textId="77777777" w:rsidR="001E7F2D" w:rsidRPr="00051C70" w:rsidRDefault="001E7F2D" w:rsidP="001E7F2D">
      <w:pPr>
        <w:spacing w:before="240" w:after="240"/>
        <w:ind w:left="720" w:hanging="720"/>
        <w:rPr>
          <w:szCs w:val="20"/>
        </w:rPr>
      </w:pPr>
      <w:r w:rsidRPr="00051C70">
        <w:rPr>
          <w:szCs w:val="20"/>
        </w:rPr>
        <w:t>(10)</w:t>
      </w:r>
      <w:r w:rsidRPr="00051C70">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749AD2A" w14:textId="77777777" w:rsidR="001E7F2D" w:rsidRPr="00051C70" w:rsidRDefault="001E7F2D" w:rsidP="001E7F2D">
      <w:pPr>
        <w:spacing w:after="240"/>
        <w:ind w:left="1440" w:hanging="720"/>
        <w:rPr>
          <w:szCs w:val="20"/>
        </w:rPr>
      </w:pPr>
      <w:r w:rsidRPr="00051C70">
        <w:rPr>
          <w:szCs w:val="20"/>
        </w:rPr>
        <w:t>(a)</w:t>
      </w:r>
      <w:r w:rsidRPr="00051C70">
        <w:rPr>
          <w:szCs w:val="20"/>
        </w:rPr>
        <w:tab/>
        <w:t>Combustion turbine inlet air cooling methods;</w:t>
      </w:r>
    </w:p>
    <w:p w14:paraId="20850345" w14:textId="77777777" w:rsidR="001E7F2D" w:rsidRPr="00051C70" w:rsidRDefault="001E7F2D" w:rsidP="001E7F2D">
      <w:pPr>
        <w:spacing w:after="240"/>
        <w:ind w:left="1440" w:hanging="720"/>
        <w:rPr>
          <w:szCs w:val="20"/>
        </w:rPr>
      </w:pPr>
      <w:r w:rsidRPr="00051C70">
        <w:rPr>
          <w:szCs w:val="20"/>
        </w:rPr>
        <w:t>(b)</w:t>
      </w:r>
      <w:r w:rsidRPr="00051C70">
        <w:rPr>
          <w:szCs w:val="20"/>
        </w:rPr>
        <w:tab/>
        <w:t xml:space="preserve">Duct firing; </w:t>
      </w:r>
    </w:p>
    <w:p w14:paraId="29DB2DD5" w14:textId="77777777" w:rsidR="001E7F2D" w:rsidRPr="00051C70" w:rsidRDefault="001E7F2D" w:rsidP="001E7F2D">
      <w:pPr>
        <w:spacing w:after="240"/>
        <w:ind w:left="1440" w:hanging="720"/>
        <w:rPr>
          <w:szCs w:val="20"/>
        </w:rPr>
      </w:pPr>
      <w:r w:rsidRPr="00051C70">
        <w:rPr>
          <w:szCs w:val="20"/>
        </w:rPr>
        <w:t>(c)</w:t>
      </w:r>
      <w:r w:rsidRPr="00051C70">
        <w:rPr>
          <w:szCs w:val="20"/>
        </w:rPr>
        <w:tab/>
        <w:t>Other ways of temporarily increasing the output of Combined Cycle Generation Resources; and</w:t>
      </w:r>
    </w:p>
    <w:p w14:paraId="587A0DF5" w14:textId="77777777" w:rsidR="001E7F2D" w:rsidRPr="00051C70" w:rsidRDefault="001E7F2D" w:rsidP="001E7F2D">
      <w:pPr>
        <w:spacing w:after="240"/>
        <w:ind w:left="1440" w:hanging="720"/>
        <w:rPr>
          <w:szCs w:val="20"/>
        </w:rPr>
      </w:pPr>
      <w:r w:rsidRPr="00051C70">
        <w:rPr>
          <w:szCs w:val="20"/>
        </w:rPr>
        <w:t>(d)</w:t>
      </w:r>
      <w:r w:rsidRPr="00051C70">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D765814" w14:textId="77777777" w:rsidR="001E7F2D" w:rsidRPr="00051C70" w:rsidRDefault="001E7F2D" w:rsidP="001E7F2D">
      <w:pPr>
        <w:spacing w:after="240"/>
        <w:ind w:left="720" w:hanging="720"/>
        <w:rPr>
          <w:szCs w:val="20"/>
        </w:rPr>
      </w:pPr>
      <w:r w:rsidRPr="00051C70">
        <w:rPr>
          <w:szCs w:val="20"/>
        </w:rPr>
        <w:t>(11)</w:t>
      </w:r>
      <w:r w:rsidRPr="00051C70">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02D8F359" w14:textId="77777777" w:rsidTr="00ED5360">
        <w:trPr>
          <w:trHeight w:val="206"/>
        </w:trPr>
        <w:tc>
          <w:tcPr>
            <w:tcW w:w="9350" w:type="dxa"/>
            <w:shd w:val="pct12" w:color="auto" w:fill="auto"/>
          </w:tcPr>
          <w:p w14:paraId="201DDC92" w14:textId="77777777" w:rsidR="001E7F2D" w:rsidRPr="00051C70" w:rsidRDefault="001E7F2D" w:rsidP="00ED5360">
            <w:pPr>
              <w:spacing w:before="120" w:after="240"/>
              <w:rPr>
                <w:b/>
                <w:i/>
                <w:iCs/>
              </w:rPr>
            </w:pPr>
            <w:r w:rsidRPr="00051C70">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34A396B2" w14:textId="77777777" w:rsidR="001E7F2D" w:rsidRPr="00051C70" w:rsidRDefault="001E7F2D" w:rsidP="00ED5360">
            <w:pPr>
              <w:spacing w:after="240"/>
              <w:ind w:left="720" w:hanging="720"/>
              <w:rPr>
                <w:szCs w:val="20"/>
              </w:rPr>
            </w:pPr>
            <w:r w:rsidRPr="00051C70">
              <w:rPr>
                <w:szCs w:val="20"/>
              </w:rPr>
              <w:t>(11)</w:t>
            </w:r>
            <w:r w:rsidRPr="00051C70">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57FC5826" w14:textId="77777777" w:rsidR="001E7F2D" w:rsidRPr="00051C70" w:rsidRDefault="001E7F2D" w:rsidP="001E7F2D">
      <w:pPr>
        <w:spacing w:before="240" w:after="240"/>
        <w:ind w:left="720" w:hanging="720"/>
        <w:rPr>
          <w:szCs w:val="20"/>
        </w:rPr>
      </w:pPr>
      <w:r w:rsidRPr="00051C70">
        <w:rPr>
          <w:szCs w:val="20"/>
        </w:rPr>
        <w:lastRenderedPageBreak/>
        <w:t>(12)</w:t>
      </w:r>
      <w:r w:rsidRPr="00051C70">
        <w:rPr>
          <w:szCs w:val="20"/>
        </w:rPr>
        <w:tab/>
        <w:t>A QSE representing an ESR shall provide the following Real-Time telemetry data to ERCOT for each ESR:</w:t>
      </w:r>
    </w:p>
    <w:p w14:paraId="06CE9A34" w14:textId="7052900F" w:rsidR="001E7F2D" w:rsidRPr="00051C70" w:rsidRDefault="001E7F2D" w:rsidP="001E7F2D">
      <w:pPr>
        <w:spacing w:after="240"/>
        <w:ind w:left="1440" w:hanging="720"/>
        <w:rPr>
          <w:szCs w:val="20"/>
        </w:rPr>
      </w:pPr>
      <w:r w:rsidRPr="00051C70">
        <w:rPr>
          <w:szCs w:val="20"/>
        </w:rPr>
        <w:t>(a)</w:t>
      </w:r>
      <w:r w:rsidRPr="00051C70">
        <w:rPr>
          <w:szCs w:val="20"/>
        </w:rPr>
        <w:tab/>
        <w:t xml:space="preserve">Maximum </w:t>
      </w:r>
      <w:del w:id="125" w:author="ERCOT" w:date="2023-06-20T15:45:00Z">
        <w:r w:rsidRPr="00051C70" w:rsidDel="001B7ABB">
          <w:rPr>
            <w:szCs w:val="20"/>
          </w:rPr>
          <w:delText xml:space="preserve">Operating </w:delText>
        </w:r>
      </w:del>
      <w:r w:rsidRPr="00051C70">
        <w:rPr>
          <w:szCs w:val="20"/>
        </w:rPr>
        <w:t>State of Charge</w:t>
      </w:r>
      <w:ins w:id="126" w:author="ERCOT" w:date="2023-06-19T10:42:00Z">
        <w:r w:rsidR="00D61D17">
          <w:rPr>
            <w:szCs w:val="20"/>
          </w:rPr>
          <w:t xml:space="preserve"> (MaxSOC)</w:t>
        </w:r>
      </w:ins>
      <w:r w:rsidRPr="00051C70">
        <w:rPr>
          <w:szCs w:val="20"/>
        </w:rPr>
        <w:t>, in MWh;</w:t>
      </w:r>
    </w:p>
    <w:p w14:paraId="3EFE72B1" w14:textId="43B59EE7" w:rsidR="001E7F2D" w:rsidRPr="00051C70" w:rsidRDefault="001E7F2D" w:rsidP="001E7F2D">
      <w:pPr>
        <w:spacing w:after="240"/>
        <w:ind w:left="1440" w:hanging="720"/>
        <w:rPr>
          <w:szCs w:val="20"/>
        </w:rPr>
      </w:pPr>
      <w:r w:rsidRPr="00051C70">
        <w:rPr>
          <w:szCs w:val="20"/>
        </w:rPr>
        <w:t>(b)</w:t>
      </w:r>
      <w:r w:rsidRPr="00051C70">
        <w:rPr>
          <w:szCs w:val="20"/>
        </w:rPr>
        <w:tab/>
        <w:t xml:space="preserve">Minimum </w:t>
      </w:r>
      <w:del w:id="127" w:author="ERCOT" w:date="2023-06-20T15:45:00Z">
        <w:r w:rsidRPr="00051C70" w:rsidDel="001B7ABB">
          <w:rPr>
            <w:szCs w:val="20"/>
          </w:rPr>
          <w:delText xml:space="preserve">Operating </w:delText>
        </w:r>
      </w:del>
      <w:r w:rsidRPr="00051C70">
        <w:rPr>
          <w:szCs w:val="20"/>
        </w:rPr>
        <w:t>State of Charge</w:t>
      </w:r>
      <w:ins w:id="128" w:author="ERCOT" w:date="2023-06-19T10:42:00Z">
        <w:r w:rsidR="00D61D17">
          <w:rPr>
            <w:szCs w:val="20"/>
          </w:rPr>
          <w:t xml:space="preserve"> (MinSOC)</w:t>
        </w:r>
      </w:ins>
      <w:r w:rsidRPr="00051C70">
        <w:rPr>
          <w:szCs w:val="20"/>
        </w:rPr>
        <w:t>, in MWh;</w:t>
      </w:r>
    </w:p>
    <w:p w14:paraId="4282B3D0" w14:textId="24E2D6F1" w:rsidR="001E7F2D" w:rsidRPr="00051C70" w:rsidRDefault="001E7F2D" w:rsidP="001E7F2D">
      <w:pPr>
        <w:spacing w:after="240"/>
        <w:ind w:left="1440" w:hanging="720"/>
        <w:rPr>
          <w:szCs w:val="20"/>
        </w:rPr>
      </w:pPr>
      <w:r w:rsidRPr="00051C70">
        <w:rPr>
          <w:szCs w:val="20"/>
        </w:rPr>
        <w:t>(c)</w:t>
      </w:r>
      <w:r w:rsidRPr="00051C70">
        <w:rPr>
          <w:szCs w:val="20"/>
        </w:rPr>
        <w:tab/>
        <w:t>State of Charge</w:t>
      </w:r>
      <w:ins w:id="129" w:author="ERCOT" w:date="2023-06-19T10:41:00Z">
        <w:r w:rsidR="00856186">
          <w:rPr>
            <w:szCs w:val="20"/>
          </w:rPr>
          <w:t xml:space="preserve"> (SOC)</w:t>
        </w:r>
      </w:ins>
      <w:r w:rsidRPr="00051C70">
        <w:rPr>
          <w:szCs w:val="20"/>
        </w:rPr>
        <w:t>, in MWh;</w:t>
      </w:r>
    </w:p>
    <w:p w14:paraId="2B38FF4A" w14:textId="77777777" w:rsidR="001E7F2D" w:rsidRPr="00051C70" w:rsidRDefault="001E7F2D" w:rsidP="001E7F2D">
      <w:pPr>
        <w:spacing w:after="240"/>
        <w:ind w:left="1440" w:hanging="720"/>
        <w:rPr>
          <w:szCs w:val="20"/>
        </w:rPr>
      </w:pPr>
      <w:r w:rsidRPr="00051C70">
        <w:rPr>
          <w:szCs w:val="20"/>
        </w:rPr>
        <w:t>(d)</w:t>
      </w:r>
      <w:r w:rsidRPr="00051C70">
        <w:rPr>
          <w:szCs w:val="20"/>
        </w:rPr>
        <w:tab/>
        <w:t>Maximum Operating Discharge Power Limit, in MW; and</w:t>
      </w:r>
    </w:p>
    <w:p w14:paraId="44A693B9" w14:textId="77777777" w:rsidR="001E7F2D" w:rsidRPr="00051C70" w:rsidRDefault="001E7F2D" w:rsidP="001E7F2D">
      <w:pPr>
        <w:spacing w:after="240"/>
        <w:ind w:left="1440" w:hanging="720"/>
        <w:rPr>
          <w:szCs w:val="20"/>
        </w:rPr>
      </w:pPr>
      <w:r w:rsidRPr="00051C70">
        <w:rPr>
          <w:szCs w:val="20"/>
        </w:rPr>
        <w:t>(e)</w:t>
      </w:r>
      <w:r w:rsidRPr="00051C70">
        <w:rPr>
          <w:szCs w:val="20"/>
        </w:rPr>
        <w:tab/>
        <w:t>Maximum Operating Charge Power Limit, in MW.</w:t>
      </w:r>
    </w:p>
    <w:p w14:paraId="4356C4EF" w14:textId="2CEE8C0A" w:rsidR="00D61D17" w:rsidRDefault="001E7F2D" w:rsidP="001E7F2D">
      <w:pPr>
        <w:spacing w:after="240"/>
        <w:ind w:left="720" w:hanging="720"/>
        <w:rPr>
          <w:ins w:id="130" w:author="ERCOT" w:date="2023-06-19T10:42:00Z"/>
          <w:szCs w:val="20"/>
        </w:rPr>
      </w:pPr>
      <w:r w:rsidRPr="00051C70">
        <w:rPr>
          <w:szCs w:val="20"/>
        </w:rPr>
        <w:t>(13)</w:t>
      </w:r>
      <w:r w:rsidRPr="00051C70">
        <w:rPr>
          <w:szCs w:val="20"/>
        </w:rPr>
        <w:tab/>
      </w:r>
      <w:ins w:id="131" w:author="ERCOT" w:date="2023-06-19T10:45:00Z">
        <w:r w:rsidR="00D61D17" w:rsidRPr="00D61D17">
          <w:rPr>
            <w:szCs w:val="20"/>
          </w:rPr>
          <w:t xml:space="preserve">The </w:t>
        </w:r>
      </w:ins>
      <w:ins w:id="132" w:author="ERCOT" w:date="2023-06-19T10:46:00Z">
        <w:r w:rsidR="00D61D17">
          <w:rPr>
            <w:szCs w:val="20"/>
          </w:rPr>
          <w:t xml:space="preserve">QSE shall ensure that the </w:t>
        </w:r>
      </w:ins>
      <w:ins w:id="133" w:author="ERCOT" w:date="2023-06-19T10:45:00Z">
        <w:r w:rsidR="00D61D17" w:rsidRPr="00D61D17">
          <w:rPr>
            <w:szCs w:val="20"/>
          </w:rPr>
          <w:t xml:space="preserve">State of Charge (SOC) </w:t>
        </w:r>
      </w:ins>
      <w:ins w:id="134" w:author="ERCOT" w:date="2023-06-19T10:46:00Z">
        <w:r w:rsidR="00D61D17">
          <w:rPr>
            <w:szCs w:val="20"/>
          </w:rPr>
          <w:t>is</w:t>
        </w:r>
      </w:ins>
      <w:ins w:id="135" w:author="ERCOT" w:date="2023-06-19T10:45:00Z">
        <w:r w:rsidR="00D61D17" w:rsidRPr="00D61D17">
          <w:rPr>
            <w:szCs w:val="20"/>
          </w:rPr>
          <w:t xml:space="preserve"> greater than or equal to the Minimum State of Charge (MinSOC) and less than or equal to the Maximum State of Charge (MaxSOC).</w:t>
        </w:r>
      </w:ins>
    </w:p>
    <w:p w14:paraId="457DF1E1" w14:textId="426208BC" w:rsidR="001E7F2D" w:rsidRPr="00051C70" w:rsidRDefault="00D61D17" w:rsidP="00D61D17">
      <w:pPr>
        <w:spacing w:after="240"/>
        <w:ind w:left="720" w:hanging="720"/>
        <w:rPr>
          <w:szCs w:val="20"/>
        </w:rPr>
      </w:pPr>
      <w:ins w:id="136" w:author="ERCOT" w:date="2023-06-19T10:42:00Z">
        <w:r>
          <w:rPr>
            <w:szCs w:val="20"/>
          </w:rPr>
          <w:t>(14)</w:t>
        </w:r>
        <w:r>
          <w:rPr>
            <w:szCs w:val="20"/>
          </w:rPr>
          <w:tab/>
        </w:r>
      </w:ins>
      <w:r w:rsidR="001E7F2D" w:rsidRPr="00051C70">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4B8FC59F" w14:textId="77777777" w:rsidTr="00ED5360">
        <w:trPr>
          <w:trHeight w:val="566"/>
        </w:trPr>
        <w:tc>
          <w:tcPr>
            <w:tcW w:w="9350" w:type="dxa"/>
            <w:shd w:val="pct12" w:color="auto" w:fill="auto"/>
          </w:tcPr>
          <w:p w14:paraId="0BB51E22" w14:textId="5DB4CC0C" w:rsidR="001E7F2D" w:rsidRPr="00051C70" w:rsidRDefault="001E7F2D" w:rsidP="00ED5360">
            <w:pPr>
              <w:spacing w:before="60" w:after="240"/>
              <w:rPr>
                <w:b/>
                <w:i/>
                <w:iCs/>
              </w:rPr>
            </w:pPr>
            <w:r w:rsidRPr="00051C70">
              <w:rPr>
                <w:b/>
                <w:i/>
                <w:iCs/>
              </w:rPr>
              <w:t>[NPRR1077:  Insert paragraphs (1</w:t>
            </w:r>
            <w:ins w:id="137" w:author="ERCOT" w:date="2023-06-19T10:43:00Z">
              <w:r w:rsidR="00D61D17">
                <w:rPr>
                  <w:b/>
                  <w:i/>
                  <w:iCs/>
                </w:rPr>
                <w:t>5</w:t>
              </w:r>
            </w:ins>
            <w:del w:id="138" w:author="ERCOT" w:date="2023-06-19T10:43:00Z">
              <w:r w:rsidRPr="00051C70" w:rsidDel="00D61D17">
                <w:rPr>
                  <w:b/>
                  <w:i/>
                  <w:iCs/>
                </w:rPr>
                <w:delText>4</w:delText>
              </w:r>
            </w:del>
            <w:r w:rsidRPr="00051C70">
              <w:rPr>
                <w:b/>
                <w:i/>
                <w:iCs/>
              </w:rPr>
              <w:t>)-(1</w:t>
            </w:r>
            <w:ins w:id="139" w:author="ERCOT" w:date="2023-06-19T10:43:00Z">
              <w:r w:rsidR="00D61D17">
                <w:rPr>
                  <w:b/>
                  <w:i/>
                  <w:iCs/>
                </w:rPr>
                <w:t>7</w:t>
              </w:r>
            </w:ins>
            <w:del w:id="140" w:author="ERCOT" w:date="2023-06-19T10:43:00Z">
              <w:r w:rsidRPr="00051C70" w:rsidDel="00D61D17">
                <w:rPr>
                  <w:b/>
                  <w:i/>
                  <w:iCs/>
                </w:rPr>
                <w:delText>6</w:delText>
              </w:r>
            </w:del>
            <w:r w:rsidRPr="00051C70">
              <w:rPr>
                <w:b/>
                <w:i/>
                <w:iCs/>
              </w:rPr>
              <w:t>) below upon system implementation:]</w:t>
            </w:r>
          </w:p>
          <w:p w14:paraId="3E51A637" w14:textId="17490683" w:rsidR="001E7F2D" w:rsidRPr="00051C70" w:rsidRDefault="001E7F2D" w:rsidP="00ED5360">
            <w:pPr>
              <w:spacing w:before="240" w:after="240"/>
              <w:ind w:left="720" w:hanging="720"/>
              <w:rPr>
                <w:szCs w:val="20"/>
              </w:rPr>
            </w:pPr>
            <w:r w:rsidRPr="00051C70">
              <w:rPr>
                <w:szCs w:val="20"/>
              </w:rPr>
              <w:t>(1</w:t>
            </w:r>
            <w:ins w:id="141" w:author="ERCOT" w:date="2023-06-19T10:43:00Z">
              <w:r w:rsidR="00D61D17">
                <w:rPr>
                  <w:szCs w:val="20"/>
                </w:rPr>
                <w:t>5</w:t>
              </w:r>
            </w:ins>
            <w:del w:id="142" w:author="ERCOT" w:date="2023-06-19T10:43:00Z">
              <w:r w:rsidRPr="00051C70" w:rsidDel="00D61D17">
                <w:rPr>
                  <w:szCs w:val="20"/>
                </w:rPr>
                <w:delText>4</w:delText>
              </w:r>
            </w:del>
            <w:r w:rsidRPr="00051C70">
              <w:rPr>
                <w:szCs w:val="20"/>
              </w:rPr>
              <w:t>)</w:t>
            </w:r>
            <w:r w:rsidRPr="00051C70">
              <w:rPr>
                <w:szCs w:val="20"/>
              </w:rPr>
              <w:tab/>
              <w:t>Except as provided in paragraph (15) below, a QSE representing a Settlement Only Generator (SOG) shall provide ERCOT the following Real-Time telemetry:</w:t>
            </w:r>
          </w:p>
          <w:p w14:paraId="5D6257BB" w14:textId="77777777" w:rsidR="001E7F2D" w:rsidRPr="00051C70" w:rsidRDefault="001E7F2D" w:rsidP="00ED5360">
            <w:pPr>
              <w:spacing w:after="240"/>
              <w:ind w:left="1440" w:hanging="720"/>
              <w:rPr>
                <w:szCs w:val="20"/>
              </w:rPr>
            </w:pPr>
            <w:r w:rsidRPr="00051C70">
              <w:rPr>
                <w:szCs w:val="20"/>
              </w:rPr>
              <w:t>(a)</w:t>
            </w:r>
            <w:r w:rsidRPr="00051C70">
              <w:rPr>
                <w:szCs w:val="20"/>
              </w:rPr>
              <w:tab/>
              <w:t>Net real power injection at the Point of Interconnection (POI) or Point of Common Coupling (POCC) for each site with one or more SOGs;</w:t>
            </w:r>
          </w:p>
          <w:p w14:paraId="20CC9347" w14:textId="77777777" w:rsidR="001E7F2D" w:rsidRPr="00051C70" w:rsidRDefault="001E7F2D" w:rsidP="00ED5360">
            <w:pPr>
              <w:spacing w:after="240"/>
              <w:ind w:left="1440" w:hanging="720"/>
              <w:rPr>
                <w:szCs w:val="20"/>
              </w:rPr>
            </w:pPr>
            <w:r w:rsidRPr="00051C70">
              <w:rPr>
                <w:szCs w:val="20"/>
              </w:rPr>
              <w:t>(b)</w:t>
            </w:r>
            <w:r w:rsidRPr="00051C70">
              <w:rPr>
                <w:szCs w:val="20"/>
              </w:rPr>
              <w:tab/>
              <w:t>For any site with one or more ESSs that are registered as an SOG, net real power withdrawal at the POI or POCC;</w:t>
            </w:r>
          </w:p>
          <w:p w14:paraId="633AC54F" w14:textId="77777777" w:rsidR="001E7F2D" w:rsidRPr="00051C70" w:rsidRDefault="001E7F2D" w:rsidP="00ED5360">
            <w:pPr>
              <w:spacing w:after="240"/>
              <w:ind w:left="1440" w:hanging="720"/>
              <w:rPr>
                <w:szCs w:val="20"/>
              </w:rPr>
            </w:pPr>
            <w:r w:rsidRPr="00051C70">
              <w:rPr>
                <w:szCs w:val="20"/>
              </w:rPr>
              <w:t>(c)</w:t>
            </w:r>
            <w:r w:rsidRPr="00051C70">
              <w:rPr>
                <w:szCs w:val="20"/>
              </w:rPr>
              <w:tab/>
              <w:t>For each inverter at the site, gross real power output measured at the generator terminals for all SOGs that are located behind that inverter, separately aggregated by fuel type;</w:t>
            </w:r>
          </w:p>
          <w:p w14:paraId="60B06294" w14:textId="77777777" w:rsidR="001E7F2D" w:rsidRPr="00051C70" w:rsidRDefault="001E7F2D" w:rsidP="00ED5360">
            <w:pPr>
              <w:spacing w:after="240"/>
              <w:ind w:left="1440" w:hanging="720"/>
              <w:rPr>
                <w:szCs w:val="20"/>
              </w:rPr>
            </w:pPr>
            <w:r w:rsidRPr="00051C70">
              <w:rPr>
                <w:szCs w:val="20"/>
              </w:rPr>
              <w:t>(d)</w:t>
            </w:r>
            <w:r w:rsidRPr="00051C70">
              <w:rPr>
                <w:szCs w:val="20"/>
              </w:rPr>
              <w:tab/>
              <w:t>For SOGs at the same site that are not located behind an inverter, gross real power output measured at the generator terminals for all SOGs, separately aggregated by fuel type;</w:t>
            </w:r>
          </w:p>
          <w:p w14:paraId="69C2C3C5" w14:textId="77777777" w:rsidR="001E7F2D" w:rsidRPr="00051C70" w:rsidRDefault="001E7F2D" w:rsidP="00ED5360">
            <w:pPr>
              <w:spacing w:after="240"/>
              <w:ind w:left="1440" w:hanging="720"/>
              <w:rPr>
                <w:szCs w:val="20"/>
              </w:rPr>
            </w:pPr>
            <w:r w:rsidRPr="00051C70">
              <w:rPr>
                <w:szCs w:val="20"/>
              </w:rPr>
              <w:t>(e)</w:t>
            </w:r>
            <w:r w:rsidRPr="00051C70">
              <w:rPr>
                <w:szCs w:val="20"/>
              </w:rPr>
              <w:tab/>
              <w:t>For any site with one or more ESSs registered as an SOG, for each inverter, gross real power withdrawal by all such ESSs that are located behind that inverter, as measured at the generator terminals; and</w:t>
            </w:r>
          </w:p>
          <w:p w14:paraId="6FDD4E01" w14:textId="77777777" w:rsidR="001E7F2D" w:rsidRPr="00051C70" w:rsidRDefault="001E7F2D" w:rsidP="00ED5360">
            <w:pPr>
              <w:spacing w:after="240"/>
              <w:ind w:left="1440" w:hanging="720"/>
              <w:rPr>
                <w:szCs w:val="20"/>
              </w:rPr>
            </w:pPr>
            <w:r w:rsidRPr="00051C70">
              <w:rPr>
                <w:szCs w:val="20"/>
              </w:rPr>
              <w:t>(f)</w:t>
            </w:r>
            <w:r w:rsidRPr="00051C70">
              <w:rPr>
                <w:szCs w:val="20"/>
              </w:rPr>
              <w:tab/>
              <w:t>Generator breaker status.</w:t>
            </w:r>
          </w:p>
          <w:p w14:paraId="18067CB8" w14:textId="4406C3C9" w:rsidR="001E7F2D" w:rsidRPr="00051C70" w:rsidRDefault="001E7F2D" w:rsidP="00ED5360">
            <w:pPr>
              <w:spacing w:after="240"/>
              <w:ind w:left="720" w:hanging="720"/>
              <w:rPr>
                <w:szCs w:val="20"/>
              </w:rPr>
            </w:pPr>
            <w:r w:rsidRPr="00051C70">
              <w:rPr>
                <w:szCs w:val="20"/>
              </w:rPr>
              <w:lastRenderedPageBreak/>
              <w:t>(1</w:t>
            </w:r>
            <w:ins w:id="143" w:author="ERCOT" w:date="2023-06-19T10:43:00Z">
              <w:r w:rsidR="00D61D17">
                <w:rPr>
                  <w:szCs w:val="20"/>
                </w:rPr>
                <w:t>6</w:t>
              </w:r>
            </w:ins>
            <w:del w:id="144" w:author="ERCOT" w:date="2023-06-19T10:43:00Z">
              <w:r w:rsidRPr="00051C70" w:rsidDel="00D61D17">
                <w:rPr>
                  <w:szCs w:val="20"/>
                </w:rPr>
                <w:delText>5</w:delText>
              </w:r>
            </w:del>
            <w:r w:rsidRPr="00051C70">
              <w:rPr>
                <w:szCs w:val="20"/>
              </w:rPr>
              <w:t>)</w:t>
            </w:r>
            <w:r w:rsidRPr="00051C70">
              <w:rPr>
                <w:szCs w:val="20"/>
              </w:rPr>
              <w:tab/>
              <w:t>A QSE is not required to provide telemetry for a Settlement Only Distribution Generator (SODG) if:</w:t>
            </w:r>
          </w:p>
          <w:p w14:paraId="4BEB582A" w14:textId="77777777" w:rsidR="001E7F2D" w:rsidRPr="00051C70" w:rsidRDefault="001E7F2D" w:rsidP="00ED5360">
            <w:pPr>
              <w:spacing w:after="240"/>
              <w:ind w:left="1440" w:hanging="720"/>
              <w:rPr>
                <w:szCs w:val="20"/>
              </w:rPr>
            </w:pPr>
            <w:r w:rsidRPr="00051C70">
              <w:rPr>
                <w:szCs w:val="20"/>
              </w:rPr>
              <w:t>(a)</w:t>
            </w:r>
            <w:r w:rsidRPr="00051C70">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1EA21B60" w14:textId="77777777" w:rsidR="001E7F2D" w:rsidRPr="00051C70" w:rsidRDefault="001E7F2D" w:rsidP="00ED5360">
            <w:pPr>
              <w:spacing w:after="240"/>
              <w:ind w:left="1440" w:hanging="720"/>
              <w:rPr>
                <w:szCs w:val="20"/>
              </w:rPr>
            </w:pPr>
            <w:r w:rsidRPr="00051C70">
              <w:rPr>
                <w:szCs w:val="20"/>
              </w:rPr>
              <w:t>(b)</w:t>
            </w:r>
            <w:r w:rsidRPr="00051C70">
              <w:rPr>
                <w:szCs w:val="20"/>
              </w:rPr>
              <w:tab/>
              <w:t>The QSE or Resource Entity for the SODG has submitted a written request to ERCOT seeking an exemption from the telemetry requirements under this paragraph; and</w:t>
            </w:r>
          </w:p>
          <w:p w14:paraId="4C00FCBA" w14:textId="77777777" w:rsidR="001E7F2D" w:rsidRPr="00051C70" w:rsidRDefault="001E7F2D" w:rsidP="00ED5360">
            <w:pPr>
              <w:spacing w:after="240"/>
              <w:ind w:left="1440" w:hanging="720"/>
              <w:rPr>
                <w:szCs w:val="20"/>
              </w:rPr>
            </w:pPr>
            <w:r w:rsidRPr="00051C70">
              <w:rPr>
                <w:szCs w:val="20"/>
              </w:rPr>
              <w:t>(c)</w:t>
            </w:r>
            <w:r w:rsidRPr="00051C70">
              <w:rPr>
                <w:szCs w:val="20"/>
              </w:rPr>
              <w:tab/>
              <w:t xml:space="preserve">ERCOT has provided the QSE or Resource Entity written confirmation that the SODG is exempt from providing telemetry under this paragraph. </w:t>
            </w:r>
          </w:p>
          <w:p w14:paraId="5CEC5704" w14:textId="2DB9221F" w:rsidR="001E7F2D" w:rsidRPr="00051C70" w:rsidRDefault="001E7F2D" w:rsidP="00ED5360">
            <w:pPr>
              <w:spacing w:after="240"/>
              <w:ind w:left="720" w:hanging="720"/>
              <w:rPr>
                <w:szCs w:val="20"/>
              </w:rPr>
            </w:pPr>
            <w:r w:rsidRPr="00051C70">
              <w:rPr>
                <w:szCs w:val="20"/>
              </w:rPr>
              <w:t>(1</w:t>
            </w:r>
            <w:ins w:id="145" w:author="ERCOT" w:date="2023-06-19T10:43:00Z">
              <w:r w:rsidR="00D61D17">
                <w:rPr>
                  <w:szCs w:val="20"/>
                </w:rPr>
                <w:t>7</w:t>
              </w:r>
            </w:ins>
            <w:del w:id="146" w:author="ERCOT" w:date="2023-06-19T10:43:00Z">
              <w:r w:rsidRPr="00051C70" w:rsidDel="00D61D17">
                <w:rPr>
                  <w:szCs w:val="20"/>
                </w:rPr>
                <w:delText>6</w:delText>
              </w:r>
            </w:del>
            <w:r w:rsidRPr="00051C70">
              <w:rPr>
                <w:szCs w:val="20"/>
              </w:rPr>
              <w:t>)</w:t>
            </w:r>
            <w:r w:rsidRPr="00051C70">
              <w:rPr>
                <w:szCs w:val="20"/>
              </w:rPr>
              <w:tab/>
              <w:t xml:space="preserve">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 above.  </w:t>
            </w:r>
          </w:p>
          <w:p w14:paraId="71D3206C" w14:textId="77777777" w:rsidR="001E7F2D" w:rsidRPr="00051C70" w:rsidRDefault="001E7F2D" w:rsidP="00ED5360">
            <w:pPr>
              <w:spacing w:after="240"/>
              <w:ind w:left="720" w:hanging="720"/>
              <w:rPr>
                <w:szCs w:val="20"/>
              </w:rPr>
            </w:pPr>
          </w:p>
        </w:tc>
      </w:tr>
    </w:tbl>
    <w:p w14:paraId="659D3E4D" w14:textId="77777777" w:rsidR="001E7F2D" w:rsidRPr="00051C70" w:rsidRDefault="001E7F2D" w:rsidP="001E7F2D">
      <w:pPr>
        <w:keepNext/>
        <w:tabs>
          <w:tab w:val="left" w:pos="1080"/>
        </w:tabs>
        <w:ind w:left="1080" w:hanging="1080"/>
        <w:outlineLvl w:val="2"/>
        <w:rPr>
          <w:b/>
          <w:bCs/>
          <w:i/>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E7F2D" w:rsidRPr="00051C70" w14:paraId="6EE483CB" w14:textId="77777777" w:rsidTr="00ED5360">
        <w:trPr>
          <w:trHeight w:val="206"/>
        </w:trPr>
        <w:tc>
          <w:tcPr>
            <w:tcW w:w="9360" w:type="dxa"/>
            <w:shd w:val="pct12" w:color="auto" w:fill="auto"/>
          </w:tcPr>
          <w:p w14:paraId="5C6BEC22" w14:textId="5BD56112" w:rsidR="001E7F2D" w:rsidRPr="00051C70" w:rsidRDefault="001E7F2D" w:rsidP="00ED5360">
            <w:pPr>
              <w:spacing w:before="120" w:after="240"/>
              <w:rPr>
                <w:b/>
                <w:i/>
                <w:iCs/>
              </w:rPr>
            </w:pPr>
            <w:r w:rsidRPr="00051C70">
              <w:rPr>
                <w:b/>
                <w:i/>
                <w:iCs/>
              </w:rPr>
              <w:t>[NPRR885:  Insert paragraph (1</w:t>
            </w:r>
            <w:ins w:id="147" w:author="ERCOT" w:date="2023-06-21T09:04:00Z">
              <w:r w:rsidR="007C12E9">
                <w:rPr>
                  <w:b/>
                  <w:i/>
                  <w:iCs/>
                </w:rPr>
                <w:t>8</w:t>
              </w:r>
            </w:ins>
            <w:del w:id="148" w:author="ERCOT" w:date="2023-06-21T09:04:00Z">
              <w:r w:rsidRPr="00051C70" w:rsidDel="007C12E9">
                <w:rPr>
                  <w:b/>
                  <w:i/>
                  <w:iCs/>
                </w:rPr>
                <w:delText>7</w:delText>
              </w:r>
            </w:del>
            <w:r w:rsidRPr="00051C70">
              <w:rPr>
                <w:b/>
                <w:i/>
                <w:iCs/>
              </w:rPr>
              <w:t>) below upon system implementation:]</w:t>
            </w:r>
          </w:p>
          <w:p w14:paraId="334EBE3A" w14:textId="1CA9B292" w:rsidR="001E7F2D" w:rsidRPr="00051C70" w:rsidRDefault="001E7F2D" w:rsidP="00ED5360">
            <w:pPr>
              <w:spacing w:before="240" w:after="240"/>
              <w:ind w:left="720" w:hanging="720"/>
              <w:rPr>
                <w:szCs w:val="20"/>
              </w:rPr>
            </w:pPr>
            <w:r w:rsidRPr="00051C70">
              <w:rPr>
                <w:szCs w:val="20"/>
              </w:rPr>
              <w:t>(1</w:t>
            </w:r>
            <w:ins w:id="149" w:author="ERCOT" w:date="2023-06-21T09:04:00Z">
              <w:r w:rsidR="007C12E9">
                <w:rPr>
                  <w:szCs w:val="20"/>
                </w:rPr>
                <w:t>8</w:t>
              </w:r>
            </w:ins>
            <w:del w:id="150" w:author="ERCOT" w:date="2023-06-21T09:04:00Z">
              <w:r w:rsidRPr="00051C70" w:rsidDel="007C12E9">
                <w:rPr>
                  <w:szCs w:val="20"/>
                </w:rPr>
                <w:delText>7</w:delText>
              </w:r>
            </w:del>
            <w:r w:rsidRPr="00051C70">
              <w:rPr>
                <w:szCs w:val="20"/>
              </w:rPr>
              <w:t>)</w:t>
            </w:r>
            <w:r w:rsidRPr="00051C70">
              <w:rPr>
                <w:szCs w:val="20"/>
              </w:rPr>
              <w:tab/>
              <w:t>A QSE representing a Must-Run Alternative (MRA) shall telemeter the MRA MW currently available (unloaded) and not included in the HSL.</w:t>
            </w:r>
          </w:p>
        </w:tc>
      </w:tr>
    </w:tbl>
    <w:p w14:paraId="4FA102F3" w14:textId="77777777" w:rsidR="001E7F2D" w:rsidRPr="00051C70"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6AEDCF44"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6EFAF606" w14:textId="669DD2CF" w:rsidR="001E7F2D" w:rsidRPr="00051C70" w:rsidRDefault="001E7F2D" w:rsidP="00ED5360">
            <w:pPr>
              <w:spacing w:before="120" w:after="240"/>
              <w:rPr>
                <w:b/>
                <w:i/>
                <w:iCs/>
              </w:rPr>
            </w:pPr>
            <w:r w:rsidRPr="00051C70">
              <w:rPr>
                <w:b/>
                <w:i/>
                <w:iCs/>
              </w:rPr>
              <w:t>[NPRR1029:  Insert paragraph (1</w:t>
            </w:r>
            <w:ins w:id="151" w:author="ERCOT" w:date="2023-06-21T09:04:00Z">
              <w:r w:rsidR="007C12E9">
                <w:rPr>
                  <w:b/>
                  <w:i/>
                  <w:iCs/>
                </w:rPr>
                <w:t>9</w:t>
              </w:r>
            </w:ins>
            <w:del w:id="152" w:author="ERCOT" w:date="2023-06-21T09:04:00Z">
              <w:r w:rsidRPr="00051C70" w:rsidDel="007C12E9">
                <w:rPr>
                  <w:b/>
                  <w:i/>
                  <w:iCs/>
                </w:rPr>
                <w:delText>8</w:delText>
              </w:r>
            </w:del>
            <w:r w:rsidRPr="00051C70">
              <w:rPr>
                <w:b/>
                <w:i/>
                <w:iCs/>
              </w:rPr>
              <w:t>) below upon system implementation:]</w:t>
            </w:r>
          </w:p>
          <w:p w14:paraId="2CBD248A" w14:textId="08597DBC" w:rsidR="001E7F2D" w:rsidRPr="00051C70" w:rsidRDefault="001E7F2D" w:rsidP="00ED5360">
            <w:pPr>
              <w:spacing w:before="240" w:after="240"/>
              <w:ind w:left="720" w:hanging="720"/>
              <w:rPr>
                <w:szCs w:val="20"/>
              </w:rPr>
            </w:pPr>
            <w:r w:rsidRPr="00051C70">
              <w:rPr>
                <w:szCs w:val="20"/>
              </w:rPr>
              <w:t>(1</w:t>
            </w:r>
            <w:ins w:id="153" w:author="ERCOT" w:date="2023-06-21T09:04:00Z">
              <w:r w:rsidR="007C12E9">
                <w:rPr>
                  <w:szCs w:val="20"/>
                </w:rPr>
                <w:t>9</w:t>
              </w:r>
            </w:ins>
            <w:del w:id="154" w:author="ERCOT" w:date="2023-06-21T09:04:00Z">
              <w:r w:rsidRPr="00051C70" w:rsidDel="007C12E9">
                <w:rPr>
                  <w:szCs w:val="20"/>
                </w:rPr>
                <w:delText>8</w:delText>
              </w:r>
            </w:del>
            <w:r w:rsidRPr="00051C70">
              <w:rPr>
                <w:szCs w:val="20"/>
              </w:rPr>
              <w:t>)</w:t>
            </w:r>
            <w:r w:rsidRPr="00051C70">
              <w:rPr>
                <w:szCs w:val="20"/>
              </w:rPr>
              <w:tab/>
              <w:t>A QSE representing a DC-Coupled Resource shall provide the following Real-Time telemetry data in addition to that required for other ESRs:</w:t>
            </w:r>
          </w:p>
          <w:p w14:paraId="6F2F8C62" w14:textId="77777777" w:rsidR="001E7F2D" w:rsidRPr="00051C70" w:rsidRDefault="001E7F2D" w:rsidP="00ED5360">
            <w:pPr>
              <w:spacing w:after="240"/>
              <w:ind w:left="1440" w:hanging="720"/>
              <w:rPr>
                <w:szCs w:val="20"/>
              </w:rPr>
            </w:pPr>
            <w:r w:rsidRPr="00051C70">
              <w:rPr>
                <w:szCs w:val="20"/>
              </w:rPr>
              <w:t>(a)</w:t>
            </w:r>
            <w:r w:rsidRPr="00051C70">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0E298C08" w14:textId="77777777" w:rsidR="001E7F2D" w:rsidRPr="00051C70" w:rsidRDefault="001E7F2D" w:rsidP="00ED5360">
            <w:pPr>
              <w:spacing w:after="240"/>
              <w:ind w:left="1440" w:hanging="720"/>
              <w:rPr>
                <w:szCs w:val="20"/>
              </w:rPr>
            </w:pPr>
            <w:r w:rsidRPr="00051C70">
              <w:rPr>
                <w:szCs w:val="20"/>
              </w:rPr>
              <w:t>(b)</w:t>
            </w:r>
            <w:r w:rsidRPr="00051C70">
              <w:rPr>
                <w:szCs w:val="20"/>
              </w:rPr>
              <w:tab/>
              <w:t>Gross AC MW capability of the intermittent renewable generation component of the DC-Coupled Resource, based on Real-Time conditions.</w:t>
            </w:r>
          </w:p>
        </w:tc>
      </w:tr>
    </w:tbl>
    <w:p w14:paraId="40356508" w14:textId="77777777" w:rsidR="001E7F2D" w:rsidRPr="00051C70"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051C70" w14:paraId="1382F5F5"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B71AB29" w14:textId="1011CFB2" w:rsidR="001E7F2D" w:rsidRPr="00051C70" w:rsidRDefault="001E7F2D" w:rsidP="00ED5360">
            <w:pPr>
              <w:spacing w:before="120" w:after="240"/>
              <w:rPr>
                <w:b/>
                <w:i/>
                <w:iCs/>
              </w:rPr>
            </w:pPr>
            <w:r w:rsidRPr="00051C70">
              <w:rPr>
                <w:b/>
                <w:i/>
                <w:iCs/>
              </w:rPr>
              <w:lastRenderedPageBreak/>
              <w:t>[NPRR995:  Insert paragraph (</w:t>
            </w:r>
            <w:ins w:id="155" w:author="ERCOT" w:date="2023-06-21T09:04:00Z">
              <w:r w:rsidR="007C12E9">
                <w:rPr>
                  <w:b/>
                  <w:i/>
                  <w:iCs/>
                </w:rPr>
                <w:t>20</w:t>
              </w:r>
            </w:ins>
            <w:del w:id="156" w:author="ERCOT" w:date="2023-06-21T09:04:00Z">
              <w:r w:rsidRPr="00051C70" w:rsidDel="007C12E9">
                <w:rPr>
                  <w:b/>
                  <w:i/>
                  <w:iCs/>
                </w:rPr>
                <w:delText>19</w:delText>
              </w:r>
            </w:del>
            <w:r w:rsidRPr="00051C70">
              <w:rPr>
                <w:b/>
                <w:i/>
                <w:iCs/>
              </w:rPr>
              <w:t>) below upon system implementation:]</w:t>
            </w:r>
          </w:p>
          <w:p w14:paraId="32C03A22" w14:textId="277029D3" w:rsidR="001E7F2D" w:rsidRPr="00051C70" w:rsidRDefault="001E7F2D" w:rsidP="00ED5360">
            <w:pPr>
              <w:spacing w:before="240" w:after="240"/>
              <w:ind w:left="720" w:hanging="720"/>
              <w:rPr>
                <w:iCs/>
                <w:szCs w:val="20"/>
              </w:rPr>
            </w:pPr>
            <w:r w:rsidRPr="00051C70">
              <w:rPr>
                <w:szCs w:val="20"/>
              </w:rPr>
              <w:t>(</w:t>
            </w:r>
            <w:ins w:id="157" w:author="ERCOT" w:date="2023-06-21T09:04:00Z">
              <w:r w:rsidR="007C12E9">
                <w:rPr>
                  <w:szCs w:val="20"/>
                </w:rPr>
                <w:t>20</w:t>
              </w:r>
            </w:ins>
            <w:del w:id="158" w:author="ERCOT" w:date="2023-06-21T09:04:00Z">
              <w:r w:rsidRPr="00051C70" w:rsidDel="007C12E9">
                <w:rPr>
                  <w:szCs w:val="20"/>
                </w:rPr>
                <w:delText>19</w:delText>
              </w:r>
            </w:del>
            <w:r w:rsidRPr="00051C70">
              <w:rPr>
                <w:szCs w:val="20"/>
              </w:rPr>
              <w:t>)</w:t>
            </w:r>
            <w:r w:rsidRPr="00051C70">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414A1A75" w14:textId="77777777" w:rsidR="001E7F2D" w:rsidRPr="001E7F2D" w:rsidRDefault="001E7F2D" w:rsidP="001E7F2D">
      <w:pPr>
        <w:keepNext/>
        <w:widowControl w:val="0"/>
        <w:tabs>
          <w:tab w:val="left" w:pos="1260"/>
        </w:tabs>
        <w:spacing w:before="480" w:after="240"/>
        <w:ind w:left="1267" w:hanging="1267"/>
        <w:outlineLvl w:val="3"/>
        <w:rPr>
          <w:b/>
          <w:bCs/>
          <w:snapToGrid w:val="0"/>
          <w:szCs w:val="20"/>
        </w:rPr>
      </w:pPr>
      <w:bookmarkStart w:id="159" w:name="_Toc397504969"/>
      <w:bookmarkStart w:id="160" w:name="_Toc402357097"/>
      <w:bookmarkStart w:id="161" w:name="_Toc422486477"/>
      <w:bookmarkStart w:id="162" w:name="_Toc433093329"/>
      <w:bookmarkStart w:id="163" w:name="_Toc433093487"/>
      <w:bookmarkStart w:id="164" w:name="_Toc440874716"/>
      <w:bookmarkStart w:id="165" w:name="_Toc448142271"/>
      <w:bookmarkStart w:id="166" w:name="_Toc448142428"/>
      <w:bookmarkStart w:id="167" w:name="_Toc458770264"/>
      <w:bookmarkStart w:id="168" w:name="_Toc459294232"/>
      <w:bookmarkStart w:id="169" w:name="_Toc463262725"/>
      <w:bookmarkStart w:id="170" w:name="_Toc468286799"/>
      <w:bookmarkStart w:id="171" w:name="_Toc481502845"/>
      <w:bookmarkStart w:id="172" w:name="_Toc496080013"/>
      <w:bookmarkStart w:id="173" w:name="_Toc135992282"/>
      <w:bookmarkStart w:id="174" w:name="_Toc74137345"/>
      <w:r w:rsidRPr="001E7F2D">
        <w:rPr>
          <w:b/>
          <w:bCs/>
          <w:snapToGrid w:val="0"/>
          <w:szCs w:val="20"/>
        </w:rPr>
        <w:t>6.5.7.2</w:t>
      </w:r>
      <w:r w:rsidRPr="001E7F2D">
        <w:rPr>
          <w:b/>
          <w:bCs/>
          <w:snapToGrid w:val="0"/>
          <w:szCs w:val="20"/>
        </w:rPr>
        <w:tab/>
        <w:t>Resource Limit Calculator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52E5D2D8" w14:textId="77777777" w:rsidR="001E7F2D" w:rsidRPr="001E7F2D" w:rsidRDefault="001E7F2D" w:rsidP="001E7F2D">
      <w:pPr>
        <w:spacing w:after="240"/>
        <w:ind w:left="720" w:hanging="720"/>
        <w:rPr>
          <w:szCs w:val="20"/>
        </w:rPr>
      </w:pPr>
      <w:r w:rsidRPr="001E7F2D">
        <w:rPr>
          <w:szCs w:val="20"/>
        </w:rPr>
        <w:t>(1)</w:t>
      </w:r>
      <w:r w:rsidRPr="001E7F2D">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44555A47" w14:textId="00C1FE5E" w:rsidR="00234D4D" w:rsidRDefault="001E7F2D" w:rsidP="007C12E9">
      <w:pPr>
        <w:spacing w:after="240"/>
        <w:ind w:left="720" w:hanging="720"/>
        <w:rPr>
          <w:szCs w:val="20"/>
        </w:rPr>
      </w:pPr>
      <w:r w:rsidRPr="001E7F2D">
        <w:rPr>
          <w:szCs w:val="20"/>
        </w:rPr>
        <w:t>(2)</w:t>
      </w:r>
      <w:r w:rsidRPr="001E7F2D">
        <w:rPr>
          <w:szCs w:val="20"/>
        </w:rPr>
        <w:tab/>
        <w:t>The figures below illustrate how the Resource Limit Calculator determines the Resource limits for Generation and Load Resources:</w:t>
      </w:r>
      <w:r w:rsidR="00234D4D">
        <w:rPr>
          <w:szCs w:val="20"/>
        </w:rPr>
        <w:br w:type="page"/>
      </w:r>
    </w:p>
    <w:p w14:paraId="2234F828" w14:textId="57005F50" w:rsidR="001E7F2D" w:rsidRPr="001E7F2D" w:rsidRDefault="001E7F2D" w:rsidP="001E7F2D">
      <w:pPr>
        <w:spacing w:after="240"/>
        <w:rPr>
          <w:szCs w:val="20"/>
        </w:rPr>
      </w:pPr>
      <w:r w:rsidRPr="001E7F2D">
        <w:rPr>
          <w:noProof/>
          <w:szCs w:val="20"/>
        </w:rPr>
        <w:lastRenderedPageBreak/>
        <mc:AlternateContent>
          <mc:Choice Requires="wpg">
            <w:drawing>
              <wp:anchor distT="0" distB="0" distL="114300" distR="114300" simplePos="0" relativeHeight="251659264" behindDoc="0" locked="0" layoutInCell="1" allowOverlap="1" wp14:anchorId="5453E7AA" wp14:editId="31EB4C3C">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AF96C"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F5C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29FF" w14:textId="77777777" w:rsidR="001E7F2D" w:rsidRDefault="001E7F2D" w:rsidP="001E7F2D">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E97D" w14:textId="77777777" w:rsidR="001E7F2D" w:rsidRDefault="001E7F2D" w:rsidP="001E7F2D">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2FA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2D28" w14:textId="77777777" w:rsidR="001E7F2D" w:rsidRDefault="001E7F2D" w:rsidP="001E7F2D"/>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369E" w14:textId="77777777" w:rsidR="001E7F2D" w:rsidRDefault="001E7F2D" w:rsidP="001E7F2D">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1221"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67CF" w14:textId="77777777" w:rsidR="001E7F2D" w:rsidRDefault="001E7F2D" w:rsidP="001E7F2D">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58B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99F4"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234B"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E59C"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D8B0F" w14:textId="77777777" w:rsidR="001E7F2D" w:rsidRDefault="001E7F2D" w:rsidP="001E7F2D"/>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7BD1" w14:textId="77777777" w:rsidR="001E7F2D" w:rsidRDefault="001E7F2D" w:rsidP="001E7F2D">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D1B3" w14:textId="77777777" w:rsidR="001E7F2D" w:rsidRDefault="001E7F2D" w:rsidP="001E7F2D">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9286" w14:textId="77777777" w:rsidR="001E7F2D" w:rsidRDefault="001E7F2D" w:rsidP="001E7F2D">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F7FE" w14:textId="77777777" w:rsidR="001E7F2D" w:rsidRDefault="001E7F2D" w:rsidP="001E7F2D">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B8E6" w14:textId="77777777" w:rsidR="001E7F2D" w:rsidRDefault="001E7F2D" w:rsidP="001E7F2D">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F910"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ECCC7" w14:textId="77777777" w:rsidR="001E7F2D" w:rsidRDefault="001E7F2D" w:rsidP="001E7F2D"/>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DE50" w14:textId="77777777" w:rsidR="001E7F2D" w:rsidRDefault="001E7F2D" w:rsidP="001E7F2D">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6BBE" w14:textId="77777777" w:rsidR="001E7F2D" w:rsidRDefault="001E7F2D" w:rsidP="001E7F2D">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3934" w14:textId="77777777" w:rsidR="001E7F2D" w:rsidRDefault="001E7F2D" w:rsidP="001E7F2D">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7049"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65AE"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190C9"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6148"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0783" w14:textId="77777777" w:rsidR="001E7F2D" w:rsidRDefault="001E7F2D" w:rsidP="001E7F2D"/>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E5E9" w14:textId="77777777" w:rsidR="001E7F2D" w:rsidRDefault="001E7F2D" w:rsidP="001E7F2D"/>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F3C3" w14:textId="77777777" w:rsidR="001E7F2D" w:rsidRDefault="001E7F2D" w:rsidP="001E7F2D"/>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4AB2" w14:textId="77777777" w:rsidR="001E7F2D" w:rsidRDefault="001E7F2D" w:rsidP="001E7F2D">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53BF" w14:textId="77777777" w:rsidR="001E7F2D" w:rsidRDefault="001E7F2D" w:rsidP="001E7F2D"/>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B25D" w14:textId="77777777" w:rsidR="001E7F2D" w:rsidRDefault="001E7F2D" w:rsidP="001E7F2D">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F4372" w14:textId="77777777" w:rsidR="001E7F2D" w:rsidRDefault="001E7F2D" w:rsidP="001E7F2D">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B45F4"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7D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0B5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220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734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8AF8E"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B3FA"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4C0B" w14:textId="77777777" w:rsidR="001E7F2D" w:rsidRDefault="001E7F2D" w:rsidP="001E7F2D"/>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341C" w14:textId="77777777" w:rsidR="001E7F2D" w:rsidRDefault="001E7F2D" w:rsidP="001E7F2D"/>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20884"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6AA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3838"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89BF"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3037" w14:textId="77777777" w:rsidR="001E7F2D" w:rsidRDefault="001E7F2D" w:rsidP="001E7F2D"/>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480EE" w14:textId="77777777" w:rsidR="001E7F2D" w:rsidRDefault="001E7F2D" w:rsidP="001E7F2D"/>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E0DB" w14:textId="77777777" w:rsidR="001E7F2D" w:rsidRDefault="001E7F2D" w:rsidP="001E7F2D"/>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2CD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200D"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F493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DF07"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3DD8B"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FAB6"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CA19"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DA7A" w14:textId="77777777" w:rsidR="001E7F2D" w:rsidRDefault="001E7F2D" w:rsidP="001E7F2D">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5968"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B184"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DA6A"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D698" w14:textId="77777777" w:rsidR="001E7F2D" w:rsidRDefault="001E7F2D" w:rsidP="001E7F2D"/>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6701" w14:textId="77777777" w:rsidR="001E7F2D" w:rsidRDefault="001E7F2D" w:rsidP="001E7F2D"/>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4669" w14:textId="77777777" w:rsidR="001E7F2D" w:rsidRDefault="001E7F2D" w:rsidP="001E7F2D"/>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1B10" w14:textId="77777777" w:rsidR="001E7F2D" w:rsidRDefault="001E7F2D" w:rsidP="001E7F2D">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453E7AA"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1A7AF96C" w14:textId="77777777" w:rsidR="001E7F2D" w:rsidRDefault="001E7F2D" w:rsidP="001E7F2D">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7ABF5CCD" w14:textId="77777777" w:rsidR="001E7F2D" w:rsidRDefault="001E7F2D" w:rsidP="001E7F2D">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1A5829FF" w14:textId="77777777" w:rsidR="001E7F2D" w:rsidRDefault="001E7F2D" w:rsidP="001E7F2D">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434FE97D" w14:textId="77777777" w:rsidR="001E7F2D" w:rsidRDefault="001E7F2D" w:rsidP="001E7F2D">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6BBD2FAF" w14:textId="77777777" w:rsidR="001E7F2D" w:rsidRDefault="001E7F2D" w:rsidP="001E7F2D">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53DB2D28" w14:textId="77777777" w:rsidR="001E7F2D" w:rsidRDefault="001E7F2D" w:rsidP="001E7F2D"/>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1A60369E" w14:textId="77777777" w:rsidR="001E7F2D" w:rsidRDefault="001E7F2D" w:rsidP="001E7F2D">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781C1221" w14:textId="77777777" w:rsidR="001E7F2D" w:rsidRDefault="001E7F2D" w:rsidP="001E7F2D">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67F067CF" w14:textId="77777777" w:rsidR="001E7F2D" w:rsidRDefault="001E7F2D" w:rsidP="001E7F2D">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0CCB58BA" w14:textId="77777777" w:rsidR="001E7F2D" w:rsidRDefault="001E7F2D" w:rsidP="001E7F2D">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01799F4" w14:textId="77777777" w:rsidR="001E7F2D" w:rsidRDefault="001E7F2D" w:rsidP="001E7F2D">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547A234B" w14:textId="77777777" w:rsidR="001E7F2D" w:rsidRDefault="001E7F2D" w:rsidP="001E7F2D">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6CA8E59C" w14:textId="77777777" w:rsidR="001E7F2D" w:rsidRDefault="001E7F2D" w:rsidP="001E7F2D">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267D8B0F" w14:textId="77777777" w:rsidR="001E7F2D" w:rsidRDefault="001E7F2D" w:rsidP="001E7F2D"/>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394C7BD1" w14:textId="77777777" w:rsidR="001E7F2D" w:rsidRDefault="001E7F2D" w:rsidP="001E7F2D">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4636D1B3" w14:textId="77777777" w:rsidR="001E7F2D" w:rsidRDefault="001E7F2D" w:rsidP="001E7F2D">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40179286" w14:textId="77777777" w:rsidR="001E7F2D" w:rsidRDefault="001E7F2D" w:rsidP="001E7F2D">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635CF7FE" w14:textId="77777777" w:rsidR="001E7F2D" w:rsidRDefault="001E7F2D" w:rsidP="001E7F2D">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00A2B8E6" w14:textId="77777777" w:rsidR="001E7F2D" w:rsidRDefault="001E7F2D" w:rsidP="001E7F2D">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9BF910" w14:textId="77777777" w:rsidR="001E7F2D" w:rsidRDefault="001E7F2D" w:rsidP="001E7F2D">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63AECCC7" w14:textId="77777777" w:rsidR="001E7F2D" w:rsidRDefault="001E7F2D" w:rsidP="001E7F2D"/>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43F2DE50" w14:textId="77777777" w:rsidR="001E7F2D" w:rsidRDefault="001E7F2D" w:rsidP="001E7F2D">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7476BBE" w14:textId="77777777" w:rsidR="001E7F2D" w:rsidRDefault="001E7F2D" w:rsidP="001E7F2D">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69FD3934" w14:textId="77777777" w:rsidR="001E7F2D" w:rsidRDefault="001E7F2D" w:rsidP="001E7F2D">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32887049" w14:textId="77777777" w:rsidR="001E7F2D" w:rsidRDefault="001E7F2D" w:rsidP="001E7F2D">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374865AE" w14:textId="77777777" w:rsidR="001E7F2D" w:rsidRDefault="001E7F2D" w:rsidP="001E7F2D">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6F7190C9" w14:textId="77777777" w:rsidR="001E7F2D" w:rsidRDefault="001E7F2D" w:rsidP="001E7F2D">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2CC6148" w14:textId="77777777" w:rsidR="001E7F2D" w:rsidRDefault="001E7F2D" w:rsidP="001E7F2D">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25BD0783" w14:textId="77777777" w:rsidR="001E7F2D" w:rsidRDefault="001E7F2D" w:rsidP="001E7F2D"/>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FD5E5E9" w14:textId="77777777" w:rsidR="001E7F2D" w:rsidRDefault="001E7F2D" w:rsidP="001E7F2D"/>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2BE1F3C3" w14:textId="77777777" w:rsidR="001E7F2D" w:rsidRDefault="001E7F2D" w:rsidP="001E7F2D"/>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16514AB2" w14:textId="77777777" w:rsidR="001E7F2D" w:rsidRDefault="001E7F2D" w:rsidP="001E7F2D">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47AB53BF" w14:textId="77777777" w:rsidR="001E7F2D" w:rsidRDefault="001E7F2D" w:rsidP="001E7F2D"/>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12B8B25D" w14:textId="77777777" w:rsidR="001E7F2D" w:rsidRDefault="001E7F2D" w:rsidP="001E7F2D">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29F4372" w14:textId="77777777" w:rsidR="001E7F2D" w:rsidRDefault="001E7F2D" w:rsidP="001E7F2D">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42EB45F4" w14:textId="77777777" w:rsidR="001E7F2D" w:rsidRDefault="001E7F2D" w:rsidP="001E7F2D">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56E77DCD" w14:textId="77777777" w:rsidR="001E7F2D" w:rsidRDefault="001E7F2D" w:rsidP="001E7F2D">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09D20B5A" w14:textId="77777777" w:rsidR="001E7F2D" w:rsidRDefault="001E7F2D" w:rsidP="001E7F2D">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5A0A220F" w14:textId="77777777" w:rsidR="001E7F2D" w:rsidRDefault="001E7F2D" w:rsidP="001E7F2D">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1C9734A" w14:textId="77777777" w:rsidR="001E7F2D" w:rsidRDefault="001E7F2D" w:rsidP="001E7F2D">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3858AF8E" w14:textId="77777777" w:rsidR="001E7F2D" w:rsidRDefault="001E7F2D" w:rsidP="001E7F2D">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D53B3FA" w14:textId="77777777" w:rsidR="001E7F2D" w:rsidRDefault="001E7F2D" w:rsidP="001E7F2D">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2C4C0B" w14:textId="77777777" w:rsidR="001E7F2D" w:rsidRDefault="001E7F2D" w:rsidP="001E7F2D"/>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716E341C" w14:textId="77777777" w:rsidR="001E7F2D" w:rsidRDefault="001E7F2D" w:rsidP="001E7F2D"/>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2BD20884" w14:textId="77777777" w:rsidR="001E7F2D" w:rsidRDefault="001E7F2D" w:rsidP="001E7F2D">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339D6AA0" w14:textId="77777777" w:rsidR="001E7F2D" w:rsidRDefault="001E7F2D" w:rsidP="001E7F2D">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39103838" w14:textId="77777777" w:rsidR="001E7F2D" w:rsidRDefault="001E7F2D" w:rsidP="001E7F2D">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3E4989BF" w14:textId="77777777" w:rsidR="001E7F2D" w:rsidRDefault="001E7F2D" w:rsidP="001E7F2D">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26363037" w14:textId="77777777" w:rsidR="001E7F2D" w:rsidRDefault="001E7F2D" w:rsidP="001E7F2D"/>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07E480EE" w14:textId="77777777" w:rsidR="001E7F2D" w:rsidRDefault="001E7F2D" w:rsidP="001E7F2D"/>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6432E0DB" w14:textId="77777777" w:rsidR="001E7F2D" w:rsidRDefault="001E7F2D" w:rsidP="001E7F2D"/>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EE92CD2" w14:textId="77777777" w:rsidR="001E7F2D" w:rsidRDefault="001E7F2D" w:rsidP="001E7F2D">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2269200D" w14:textId="77777777" w:rsidR="001E7F2D" w:rsidRDefault="001E7F2D" w:rsidP="001E7F2D">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35FF4932" w14:textId="77777777" w:rsidR="001E7F2D" w:rsidRDefault="001E7F2D" w:rsidP="001E7F2D">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1DA7DF07" w14:textId="77777777" w:rsidR="001E7F2D" w:rsidRDefault="001E7F2D" w:rsidP="001E7F2D">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4C23DD8B" w14:textId="77777777" w:rsidR="001E7F2D" w:rsidRDefault="001E7F2D" w:rsidP="001E7F2D">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16F6FAB6" w14:textId="77777777" w:rsidR="001E7F2D" w:rsidRDefault="001E7F2D" w:rsidP="001E7F2D">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1BFCCA19" w14:textId="77777777" w:rsidR="001E7F2D" w:rsidRDefault="001E7F2D" w:rsidP="001E7F2D">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4BE1DA7A" w14:textId="77777777" w:rsidR="001E7F2D" w:rsidRDefault="001E7F2D" w:rsidP="001E7F2D">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32875968" w14:textId="77777777" w:rsidR="001E7F2D" w:rsidRDefault="001E7F2D" w:rsidP="001E7F2D">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0D7DB184" w14:textId="77777777" w:rsidR="001E7F2D" w:rsidRDefault="001E7F2D" w:rsidP="001E7F2D">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2A0FDA6A" w14:textId="77777777" w:rsidR="001E7F2D" w:rsidRDefault="001E7F2D" w:rsidP="001E7F2D">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3D3AD698" w14:textId="77777777" w:rsidR="001E7F2D" w:rsidRDefault="001E7F2D" w:rsidP="001E7F2D"/>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15476701" w14:textId="77777777" w:rsidR="001E7F2D" w:rsidRDefault="001E7F2D" w:rsidP="001E7F2D"/>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6F474669" w14:textId="77777777" w:rsidR="001E7F2D" w:rsidRDefault="001E7F2D" w:rsidP="001E7F2D"/>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1C651B10" w14:textId="77777777" w:rsidR="001E7F2D" w:rsidRDefault="001E7F2D" w:rsidP="001E7F2D">
                        <w:r>
                          <w:rPr>
                            <w:color w:val="000000"/>
                            <w:sz w:val="16"/>
                            <w:szCs w:val="16"/>
                          </w:rPr>
                          <w:t xml:space="preserve">Ancillary </w:t>
                        </w:r>
                      </w:p>
                    </w:txbxContent>
                  </v:textbox>
                </v:rect>
              </v:group>
            </w:pict>
          </mc:Fallback>
        </mc:AlternateContent>
      </w:r>
      <w:r w:rsidRPr="001E7F2D">
        <w:rPr>
          <w:szCs w:val="20"/>
        </w:rPr>
        <w:t>Generation Resources:</w:t>
      </w:r>
    </w:p>
    <w:p w14:paraId="6520DD43" w14:textId="77777777" w:rsidR="001E7F2D" w:rsidRPr="001E7F2D" w:rsidRDefault="001E7F2D" w:rsidP="001E7F2D">
      <w:pPr>
        <w:spacing w:after="240"/>
        <w:ind w:left="720" w:hanging="720"/>
        <w:rPr>
          <w:szCs w:val="20"/>
        </w:rPr>
      </w:pPr>
    </w:p>
    <w:p w14:paraId="38D53F2A" w14:textId="77777777" w:rsidR="001E7F2D" w:rsidRPr="001E7F2D" w:rsidRDefault="001E7F2D" w:rsidP="001E7F2D">
      <w:pPr>
        <w:spacing w:after="240"/>
        <w:ind w:left="720" w:hanging="720"/>
        <w:rPr>
          <w:szCs w:val="20"/>
        </w:rPr>
      </w:pPr>
    </w:p>
    <w:p w14:paraId="67E4F058" w14:textId="77777777" w:rsidR="001E7F2D" w:rsidRPr="001E7F2D" w:rsidRDefault="001E7F2D" w:rsidP="001E7F2D">
      <w:pPr>
        <w:spacing w:after="240"/>
        <w:ind w:left="720" w:hanging="720"/>
        <w:rPr>
          <w:szCs w:val="20"/>
        </w:rPr>
      </w:pPr>
    </w:p>
    <w:p w14:paraId="54E541C0" w14:textId="77777777" w:rsidR="001E7F2D" w:rsidRPr="001E7F2D" w:rsidRDefault="001E7F2D" w:rsidP="001E7F2D">
      <w:pPr>
        <w:spacing w:after="240"/>
        <w:ind w:left="720" w:hanging="720"/>
        <w:rPr>
          <w:szCs w:val="20"/>
        </w:rPr>
      </w:pPr>
    </w:p>
    <w:p w14:paraId="7A183E29" w14:textId="77777777" w:rsidR="001E7F2D" w:rsidRPr="001E7F2D" w:rsidRDefault="001E7F2D" w:rsidP="001E7F2D">
      <w:pPr>
        <w:spacing w:after="240"/>
        <w:ind w:left="720" w:hanging="720"/>
        <w:rPr>
          <w:szCs w:val="20"/>
        </w:rPr>
      </w:pPr>
    </w:p>
    <w:p w14:paraId="0F159BD1" w14:textId="77777777" w:rsidR="001E7F2D" w:rsidRPr="001E7F2D" w:rsidRDefault="001E7F2D" w:rsidP="001E7F2D">
      <w:pPr>
        <w:spacing w:after="240"/>
        <w:ind w:left="720" w:hanging="720"/>
        <w:rPr>
          <w:szCs w:val="20"/>
        </w:rPr>
      </w:pPr>
    </w:p>
    <w:p w14:paraId="4B074A36" w14:textId="77777777" w:rsidR="001E7F2D" w:rsidRPr="001E7F2D" w:rsidRDefault="001E7F2D" w:rsidP="001E7F2D">
      <w:pPr>
        <w:spacing w:after="240"/>
        <w:ind w:left="720" w:hanging="720"/>
        <w:rPr>
          <w:szCs w:val="20"/>
        </w:rPr>
      </w:pPr>
    </w:p>
    <w:p w14:paraId="71B6D6AD" w14:textId="77777777" w:rsidR="001E7F2D" w:rsidRPr="001E7F2D" w:rsidRDefault="001E7F2D" w:rsidP="001E7F2D">
      <w:pPr>
        <w:spacing w:after="240"/>
        <w:ind w:left="720" w:hanging="720"/>
        <w:rPr>
          <w:szCs w:val="20"/>
        </w:rPr>
      </w:pPr>
    </w:p>
    <w:p w14:paraId="0E569B9E" w14:textId="77777777" w:rsidR="001E7F2D" w:rsidRPr="001E7F2D" w:rsidRDefault="001E7F2D" w:rsidP="001E7F2D">
      <w:pPr>
        <w:spacing w:after="240"/>
        <w:rPr>
          <w:szCs w:val="20"/>
        </w:rPr>
      </w:pPr>
    </w:p>
    <w:p w14:paraId="2B9CBE1D" w14:textId="77777777" w:rsidR="001E7F2D" w:rsidRPr="001E7F2D" w:rsidRDefault="001E7F2D" w:rsidP="001E7F2D">
      <w:pPr>
        <w:spacing w:after="240"/>
        <w:rPr>
          <w:szCs w:val="20"/>
        </w:rPr>
      </w:pPr>
    </w:p>
    <w:p w14:paraId="37361D7A" w14:textId="77777777" w:rsidR="001E7F2D" w:rsidRPr="001E7F2D" w:rsidRDefault="001E7F2D" w:rsidP="001E7F2D">
      <w:pPr>
        <w:spacing w:after="240"/>
        <w:rPr>
          <w:szCs w:val="20"/>
        </w:rPr>
      </w:pPr>
    </w:p>
    <w:p w14:paraId="32159AFA" w14:textId="77777777" w:rsidR="001E7F2D" w:rsidRPr="001E7F2D" w:rsidRDefault="001E7F2D" w:rsidP="001E7F2D">
      <w:pPr>
        <w:spacing w:after="240"/>
        <w:rPr>
          <w:szCs w:val="20"/>
        </w:rPr>
      </w:pPr>
      <w:r w:rsidRPr="001E7F2D">
        <w:rPr>
          <w:noProof/>
          <w:szCs w:val="20"/>
        </w:rPr>
        <mc:AlternateContent>
          <mc:Choice Requires="wpg">
            <w:drawing>
              <wp:anchor distT="0" distB="0" distL="114300" distR="114300" simplePos="0" relativeHeight="251660288" behindDoc="0" locked="0" layoutInCell="1" allowOverlap="1" wp14:anchorId="2AD86DB8" wp14:editId="4BF5F01A">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0475" w14:textId="77777777" w:rsidR="001E7F2D" w:rsidRDefault="001E7F2D" w:rsidP="001E7F2D">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FFEE" w14:textId="77777777" w:rsidR="001E7F2D" w:rsidRDefault="001E7F2D" w:rsidP="001E7F2D">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1804" w14:textId="77777777" w:rsidR="001E7F2D" w:rsidRDefault="001E7F2D" w:rsidP="001E7F2D">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2108" w14:textId="77777777" w:rsidR="001E7F2D" w:rsidRDefault="001E7F2D" w:rsidP="001E7F2D">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DFA4" w14:textId="77777777" w:rsidR="001E7F2D" w:rsidRDefault="001E7F2D" w:rsidP="001E7F2D">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3EBD" w14:textId="77777777" w:rsidR="001E7F2D" w:rsidRDefault="001E7F2D" w:rsidP="001E7F2D">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C04A" w14:textId="77777777" w:rsidR="001E7F2D" w:rsidRDefault="001E7F2D" w:rsidP="001E7F2D">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9261" w14:textId="77777777" w:rsidR="001E7F2D" w:rsidRDefault="001E7F2D" w:rsidP="001E7F2D">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4F41"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C5D69" w14:textId="77777777" w:rsidR="001E7F2D" w:rsidRDefault="001E7F2D" w:rsidP="001E7F2D">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5519" w14:textId="77777777" w:rsidR="001E7F2D" w:rsidRDefault="001E7F2D" w:rsidP="001E7F2D">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4C4A" w14:textId="77777777" w:rsidR="001E7F2D" w:rsidRDefault="001E7F2D" w:rsidP="001E7F2D">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932A" w14:textId="77777777" w:rsidR="001E7F2D" w:rsidRDefault="001E7F2D" w:rsidP="001E7F2D">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9BD4" w14:textId="77777777" w:rsidR="001E7F2D" w:rsidRDefault="001E7F2D" w:rsidP="001E7F2D">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511AB" w14:textId="77777777" w:rsidR="001E7F2D" w:rsidRDefault="001E7F2D" w:rsidP="001E7F2D">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BE7E"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F9481" w14:textId="77777777" w:rsidR="001E7F2D" w:rsidRPr="00364165" w:rsidRDefault="001E7F2D" w:rsidP="001E7F2D">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038F" w14:textId="77777777" w:rsidR="001E7F2D" w:rsidRDefault="001E7F2D" w:rsidP="001E7F2D">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F69C" w14:textId="77777777" w:rsidR="001E7F2D" w:rsidRPr="00364165" w:rsidRDefault="001E7F2D" w:rsidP="001E7F2D">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4939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DF3CD" w14:textId="77777777" w:rsidR="001E7F2D" w:rsidRDefault="001E7F2D" w:rsidP="001E7F2D">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B5F2" w14:textId="77777777" w:rsidR="001E7F2D" w:rsidRDefault="001E7F2D" w:rsidP="001E7F2D">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E0C7" w14:textId="77777777" w:rsidR="001E7F2D" w:rsidRDefault="001E7F2D" w:rsidP="001E7F2D">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AD86DB8"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6DCC0475" w14:textId="77777777" w:rsidR="001E7F2D" w:rsidRDefault="001E7F2D" w:rsidP="001E7F2D">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6D3FFEE" w14:textId="77777777" w:rsidR="001E7F2D" w:rsidRDefault="001E7F2D" w:rsidP="001E7F2D">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E0E1804" w14:textId="77777777" w:rsidR="001E7F2D" w:rsidRDefault="001E7F2D" w:rsidP="001E7F2D">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0DBC2108" w14:textId="77777777" w:rsidR="001E7F2D" w:rsidRDefault="001E7F2D" w:rsidP="001E7F2D">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054BDFA4" w14:textId="77777777" w:rsidR="001E7F2D" w:rsidRDefault="001E7F2D" w:rsidP="001E7F2D">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ACF3EBD" w14:textId="77777777" w:rsidR="001E7F2D" w:rsidRDefault="001E7F2D" w:rsidP="001E7F2D">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0BA6C04A" w14:textId="77777777" w:rsidR="001E7F2D" w:rsidRDefault="001E7F2D" w:rsidP="001E7F2D">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172B9261" w14:textId="77777777" w:rsidR="001E7F2D" w:rsidRDefault="001E7F2D" w:rsidP="001E7F2D">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7D9B4F41" w14:textId="77777777" w:rsidR="001E7F2D" w:rsidRDefault="001E7F2D" w:rsidP="001E7F2D">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4A3C5D69" w14:textId="77777777" w:rsidR="001E7F2D" w:rsidRDefault="001E7F2D" w:rsidP="001E7F2D">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08D85519" w14:textId="77777777" w:rsidR="001E7F2D" w:rsidRDefault="001E7F2D" w:rsidP="001E7F2D">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6E454C4A" w14:textId="77777777" w:rsidR="001E7F2D" w:rsidRDefault="001E7F2D" w:rsidP="001E7F2D">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38C932A" w14:textId="77777777" w:rsidR="001E7F2D" w:rsidRDefault="001E7F2D" w:rsidP="001E7F2D">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72F69BD4" w14:textId="77777777" w:rsidR="001E7F2D" w:rsidRDefault="001E7F2D" w:rsidP="001E7F2D">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79C511AB" w14:textId="77777777" w:rsidR="001E7F2D" w:rsidRDefault="001E7F2D" w:rsidP="001E7F2D">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1843BE7E" w14:textId="77777777" w:rsidR="001E7F2D" w:rsidRDefault="001E7F2D" w:rsidP="001E7F2D">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79EF9481" w14:textId="77777777" w:rsidR="001E7F2D" w:rsidRPr="00364165" w:rsidRDefault="001E7F2D" w:rsidP="001E7F2D">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7721038F" w14:textId="77777777" w:rsidR="001E7F2D" w:rsidRDefault="001E7F2D" w:rsidP="001E7F2D">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47DFF69C" w14:textId="77777777" w:rsidR="001E7F2D" w:rsidRPr="00364165" w:rsidRDefault="001E7F2D" w:rsidP="001E7F2D">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76049390" w14:textId="77777777" w:rsidR="001E7F2D" w:rsidRDefault="001E7F2D" w:rsidP="001E7F2D">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289DF3CD" w14:textId="77777777" w:rsidR="001E7F2D" w:rsidRDefault="001E7F2D" w:rsidP="001E7F2D">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E9EB5F2" w14:textId="77777777" w:rsidR="001E7F2D" w:rsidRDefault="001E7F2D" w:rsidP="001E7F2D">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9B6E0C7" w14:textId="77777777" w:rsidR="001E7F2D" w:rsidRDefault="001E7F2D" w:rsidP="001E7F2D">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1E7F2D">
        <w:rPr>
          <w:szCs w:val="20"/>
        </w:rPr>
        <w:t>Load Resources:</w:t>
      </w:r>
    </w:p>
    <w:p w14:paraId="01E73181" w14:textId="77777777" w:rsidR="001E7F2D" w:rsidRPr="001E7F2D" w:rsidRDefault="001E7F2D" w:rsidP="001E7F2D">
      <w:pPr>
        <w:spacing w:after="240"/>
        <w:rPr>
          <w:szCs w:val="20"/>
        </w:rPr>
      </w:pPr>
    </w:p>
    <w:p w14:paraId="1D62DCAF" w14:textId="77777777" w:rsidR="001E7F2D" w:rsidRPr="001E7F2D" w:rsidRDefault="001E7F2D" w:rsidP="001E7F2D">
      <w:pPr>
        <w:spacing w:after="120"/>
        <w:rPr>
          <w:b/>
          <w:i/>
          <w:iCs/>
        </w:rPr>
      </w:pPr>
    </w:p>
    <w:p w14:paraId="74B8EF9A" w14:textId="77777777" w:rsidR="001E7F2D" w:rsidRPr="001E7F2D" w:rsidRDefault="001E7F2D" w:rsidP="001E7F2D">
      <w:pPr>
        <w:rPr>
          <w:szCs w:val="20"/>
        </w:rPr>
      </w:pPr>
    </w:p>
    <w:p w14:paraId="75CCE978" w14:textId="77777777" w:rsidR="001E7F2D" w:rsidRPr="001E7F2D" w:rsidRDefault="001E7F2D" w:rsidP="001E7F2D">
      <w:pPr>
        <w:rPr>
          <w:szCs w:val="20"/>
        </w:rPr>
      </w:pPr>
    </w:p>
    <w:p w14:paraId="51258A9E" w14:textId="77777777" w:rsidR="001E7F2D" w:rsidRPr="001E7F2D" w:rsidRDefault="001E7F2D" w:rsidP="001E7F2D">
      <w:pPr>
        <w:rPr>
          <w:szCs w:val="20"/>
        </w:rPr>
      </w:pPr>
    </w:p>
    <w:p w14:paraId="2843AA23" w14:textId="77777777" w:rsidR="001E7F2D" w:rsidRPr="001E7F2D" w:rsidRDefault="001E7F2D" w:rsidP="001E7F2D">
      <w:pPr>
        <w:rPr>
          <w:szCs w:val="20"/>
        </w:rPr>
      </w:pPr>
    </w:p>
    <w:p w14:paraId="46E2D948" w14:textId="77777777" w:rsidR="001E7F2D" w:rsidRPr="001E7F2D" w:rsidRDefault="001E7F2D" w:rsidP="001E7F2D">
      <w:pPr>
        <w:rPr>
          <w:szCs w:val="20"/>
        </w:rPr>
      </w:pPr>
    </w:p>
    <w:p w14:paraId="07B66D76" w14:textId="77777777" w:rsidR="001E7F2D" w:rsidRPr="001E7F2D" w:rsidRDefault="001E7F2D" w:rsidP="001E7F2D">
      <w:pPr>
        <w:rPr>
          <w:szCs w:val="20"/>
        </w:rPr>
      </w:pPr>
    </w:p>
    <w:p w14:paraId="7C91F439" w14:textId="77777777" w:rsidR="001E7F2D" w:rsidRPr="001E7F2D" w:rsidRDefault="001E7F2D" w:rsidP="001E7F2D">
      <w:pPr>
        <w:rPr>
          <w:szCs w:val="20"/>
        </w:rPr>
      </w:pPr>
    </w:p>
    <w:p w14:paraId="06531CEE" w14:textId="77777777" w:rsidR="001E7F2D" w:rsidRPr="001E7F2D" w:rsidRDefault="001E7F2D" w:rsidP="001E7F2D">
      <w:pPr>
        <w:rPr>
          <w:szCs w:val="20"/>
        </w:rPr>
      </w:pPr>
    </w:p>
    <w:p w14:paraId="3D89916E" w14:textId="77777777" w:rsidR="001E7F2D" w:rsidRPr="001E7F2D" w:rsidRDefault="001E7F2D" w:rsidP="001E7F2D">
      <w:pPr>
        <w:rPr>
          <w:szCs w:val="20"/>
        </w:rPr>
      </w:pPr>
    </w:p>
    <w:p w14:paraId="619D00ED" w14:textId="77777777" w:rsidR="001E7F2D" w:rsidRPr="001E7F2D" w:rsidRDefault="001E7F2D" w:rsidP="001E7F2D">
      <w:pPr>
        <w:rPr>
          <w:szCs w:val="20"/>
        </w:rPr>
      </w:pPr>
    </w:p>
    <w:p w14:paraId="5F396760" w14:textId="77777777" w:rsidR="001E7F2D" w:rsidRPr="001E7F2D" w:rsidRDefault="001E7F2D" w:rsidP="001E7F2D">
      <w:pPr>
        <w:rPr>
          <w:szCs w:val="20"/>
        </w:rPr>
      </w:pPr>
    </w:p>
    <w:p w14:paraId="383FC191" w14:textId="77777777" w:rsidR="001E7F2D" w:rsidRPr="001E7F2D" w:rsidRDefault="001E7F2D" w:rsidP="001E7F2D">
      <w:pPr>
        <w:spacing w:after="240"/>
        <w:rPr>
          <w:szCs w:val="20"/>
        </w:rPr>
      </w:pPr>
    </w:p>
    <w:p w14:paraId="00F19C8A" w14:textId="77777777" w:rsidR="001E7F2D" w:rsidRPr="001E7F2D" w:rsidRDefault="001E7F2D" w:rsidP="001E7F2D">
      <w:pPr>
        <w:spacing w:before="240" w:after="240"/>
        <w:ind w:left="720" w:hanging="720"/>
        <w:rPr>
          <w:szCs w:val="20"/>
        </w:rPr>
      </w:pPr>
    </w:p>
    <w:p w14:paraId="500F0AD6" w14:textId="77777777" w:rsidR="001E7F2D" w:rsidRPr="001E7F2D" w:rsidRDefault="001E7F2D" w:rsidP="001E7F2D">
      <w:pPr>
        <w:spacing w:before="240" w:after="240"/>
        <w:ind w:left="720" w:hanging="720"/>
        <w:rPr>
          <w:szCs w:val="20"/>
        </w:rPr>
      </w:pPr>
      <w:r w:rsidRPr="001E7F2D">
        <w:rPr>
          <w:szCs w:val="20"/>
        </w:rPr>
        <w:t>(3)</w:t>
      </w:r>
      <w:r w:rsidRPr="001E7F2D">
        <w:rPr>
          <w:szCs w:val="20"/>
        </w:rPr>
        <w:tab/>
        <w:t>For Generation Resources, HASL is calculated as follows:</w:t>
      </w:r>
    </w:p>
    <w:p w14:paraId="6C1F9021" w14:textId="77777777" w:rsidR="001E7F2D" w:rsidRPr="001E7F2D" w:rsidRDefault="001E7F2D" w:rsidP="001E7F2D">
      <w:pPr>
        <w:tabs>
          <w:tab w:val="left" w:pos="2250"/>
          <w:tab w:val="left" w:pos="3150"/>
        </w:tabs>
        <w:spacing w:after="240"/>
        <w:ind w:left="3150" w:hanging="2430"/>
        <w:rPr>
          <w:b/>
          <w:bCs/>
          <w:lang w:val="de-DE"/>
        </w:rPr>
      </w:pPr>
      <w:r w:rsidRPr="001E7F2D">
        <w:rPr>
          <w:b/>
          <w:bCs/>
          <w:lang w:val="de-DE"/>
        </w:rPr>
        <w:lastRenderedPageBreak/>
        <w:t>HASL</w:t>
      </w:r>
      <w:r w:rsidRPr="001E7F2D">
        <w:rPr>
          <w:b/>
          <w:bCs/>
          <w:lang w:val="de-DE"/>
        </w:rPr>
        <w:tab/>
        <w:t>=</w:t>
      </w:r>
      <w:r w:rsidRPr="001E7F2D">
        <w:rPr>
          <w:b/>
          <w:bCs/>
          <w:lang w:val="de-DE"/>
        </w:rPr>
        <w:tab/>
        <w:t>Max (LASL, (HSLTELEM – (ECRSTELEM + RRSTELEM + RUSTELEM + NSRSTELEM + NFRCTELEM)))</w:t>
      </w:r>
    </w:p>
    <w:p w14:paraId="11E925DF" w14:textId="3663FFA0" w:rsidR="001E7F2D" w:rsidRPr="001E7F2D" w:rsidRDefault="001E7F2D" w:rsidP="001E7F2D">
      <w:pPr>
        <w:spacing w:before="240" w:after="240"/>
        <w:ind w:left="720"/>
        <w:rPr>
          <w:ins w:id="175" w:author="ERCOT" w:date="2023-05-26T16:34:00Z"/>
          <w:iCs/>
        </w:rPr>
      </w:pPr>
      <w:ins w:id="176" w:author="ERCOT" w:date="2023-05-26T16:34:00Z">
        <w:r w:rsidRPr="001E7F2D">
          <w:rPr>
            <w:iCs/>
          </w:rPr>
          <w:t>For</w:t>
        </w:r>
      </w:ins>
      <w:ins w:id="177" w:author="ERCOT" w:date="2023-06-19T11:26:00Z">
        <w:r w:rsidR="004055EF">
          <w:rPr>
            <w:iCs/>
          </w:rPr>
          <w:t xml:space="preserve"> a model</w:t>
        </w:r>
      </w:ins>
      <w:ins w:id="178" w:author="ERCOT" w:date="2023-06-19T11:31:00Z">
        <w:r w:rsidR="00CD5157">
          <w:rPr>
            <w:iCs/>
          </w:rPr>
          <w:t>ed</w:t>
        </w:r>
      </w:ins>
      <w:ins w:id="179" w:author="ERCOT" w:date="2023-05-26T16:34:00Z">
        <w:r w:rsidRPr="001E7F2D">
          <w:rPr>
            <w:iCs/>
          </w:rPr>
          <w:t xml:space="preserve"> Generation Resource</w:t>
        </w:r>
        <w:del w:id="180" w:author="ERCOT" w:date="2023-06-19T11:26:00Z">
          <w:r w:rsidRPr="001E7F2D" w:rsidDel="004055EF">
            <w:rPr>
              <w:iCs/>
            </w:rPr>
            <w:delText>s</w:delText>
          </w:r>
        </w:del>
        <w:r w:rsidRPr="001E7F2D">
          <w:rPr>
            <w:iCs/>
          </w:rPr>
          <w:t xml:space="preserve"> that represent</w:t>
        </w:r>
      </w:ins>
      <w:ins w:id="181" w:author="ERCOT" w:date="2023-06-19T11:26:00Z">
        <w:r w:rsidR="004055EF">
          <w:rPr>
            <w:iCs/>
          </w:rPr>
          <w:t>s</w:t>
        </w:r>
      </w:ins>
      <w:ins w:id="182" w:author="ERCOT" w:date="2023-05-26T16:34:00Z">
        <w:r w:rsidRPr="001E7F2D">
          <w:rPr>
            <w:iCs/>
          </w:rPr>
          <w:t xml:space="preserve"> </w:t>
        </w:r>
      </w:ins>
      <w:ins w:id="183" w:author="ERCOT" w:date="2023-06-15T17:48:00Z">
        <w:r w:rsidR="00BB0A79">
          <w:rPr>
            <w:iCs/>
          </w:rPr>
          <w:t xml:space="preserve">the </w:t>
        </w:r>
      </w:ins>
      <w:ins w:id="184" w:author="ERCOT" w:date="2023-05-26T16:34:00Z">
        <w:r w:rsidRPr="001E7F2D">
          <w:rPr>
            <w:iCs/>
          </w:rPr>
          <w:t>injection component of an ESR, HASL is calculated as follows:</w:t>
        </w:r>
      </w:ins>
    </w:p>
    <w:p w14:paraId="385E946F" w14:textId="2D481F5C" w:rsidR="001E7F2D" w:rsidRPr="001E7F2D" w:rsidRDefault="001E7F2D" w:rsidP="001E7F2D">
      <w:pPr>
        <w:tabs>
          <w:tab w:val="left" w:pos="2340"/>
          <w:tab w:val="left" w:pos="3420"/>
        </w:tabs>
        <w:spacing w:after="240"/>
        <w:ind w:left="3420" w:hanging="2700"/>
        <w:rPr>
          <w:ins w:id="185" w:author="ERCOT" w:date="2023-05-26T16:34:00Z"/>
          <w:b/>
          <w:bCs/>
          <w:lang w:val="de-DE"/>
        </w:rPr>
      </w:pPr>
      <w:ins w:id="186" w:author="ERCOT" w:date="2023-05-26T16:34:00Z">
        <w:r w:rsidRPr="001E7F2D">
          <w:rPr>
            <w:b/>
            <w:bCs/>
            <w:lang w:val="de-DE"/>
          </w:rPr>
          <w:t>HASL</w:t>
        </w:r>
        <w:r w:rsidRPr="001E7F2D">
          <w:rPr>
            <w:b/>
            <w:bCs/>
            <w:lang w:val="de-DE"/>
          </w:rPr>
          <w:tab/>
          <w:t>=</w:t>
        </w:r>
        <w:r w:rsidRPr="001E7F2D">
          <w:rPr>
            <w:b/>
            <w:bCs/>
            <w:lang w:val="de-DE"/>
          </w:rPr>
          <w:tab/>
          <w:t>Max (LASL, Min ((HSLTELEM – (RRSTELEM + RUSTELEM + ECRSTELEM + NSRSTELEM +NFRCTELEM)), MaxBP))</w:t>
        </w:r>
      </w:ins>
    </w:p>
    <w:p w14:paraId="1F71378C" w14:textId="71ABE85A" w:rsidR="001E7F2D" w:rsidRPr="001E7F2D" w:rsidRDefault="001E7F2D" w:rsidP="001E7F2D">
      <w:pPr>
        <w:tabs>
          <w:tab w:val="left" w:pos="2340"/>
          <w:tab w:val="left" w:pos="3420"/>
        </w:tabs>
        <w:spacing w:after="240"/>
        <w:ind w:left="3420" w:hanging="2700"/>
        <w:rPr>
          <w:b/>
          <w:bCs/>
          <w:lang w:val="de-DE"/>
        </w:rPr>
      </w:pPr>
      <w:ins w:id="187" w:author="ERCOT" w:date="2023-05-26T16:34:00Z">
        <w:r w:rsidRPr="001E7F2D">
          <w:rPr>
            <w:b/>
            <w:bCs/>
            <w:lang w:val="de-DE"/>
          </w:rPr>
          <w:t>MaxBP</w:t>
        </w:r>
        <w:r w:rsidRPr="001E7F2D">
          <w:rPr>
            <w:b/>
            <w:bCs/>
            <w:lang w:val="de-DE"/>
          </w:rPr>
          <w:tab/>
          <w:t>=</w:t>
        </w:r>
        <w:r w:rsidRPr="001E7F2D">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E7F2D" w:rsidRPr="001E7F2D" w14:paraId="4CDA451A" w14:textId="77777777" w:rsidTr="00475646">
        <w:tc>
          <w:tcPr>
            <w:tcW w:w="2219" w:type="pct"/>
          </w:tcPr>
          <w:p w14:paraId="556CCBCD" w14:textId="77777777" w:rsidR="001E7F2D" w:rsidRPr="001E7F2D" w:rsidRDefault="001E7F2D" w:rsidP="001E7F2D">
            <w:pPr>
              <w:spacing w:after="120"/>
              <w:rPr>
                <w:b/>
                <w:iCs/>
                <w:sz w:val="20"/>
                <w:szCs w:val="20"/>
              </w:rPr>
            </w:pPr>
            <w:r w:rsidRPr="001E7F2D">
              <w:rPr>
                <w:b/>
                <w:iCs/>
                <w:sz w:val="20"/>
                <w:szCs w:val="20"/>
              </w:rPr>
              <w:t>Variable</w:t>
            </w:r>
          </w:p>
        </w:tc>
        <w:tc>
          <w:tcPr>
            <w:tcW w:w="2781" w:type="pct"/>
          </w:tcPr>
          <w:p w14:paraId="49D35E6D"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45841AA9" w14:textId="77777777" w:rsidTr="00475646">
        <w:trPr>
          <w:cantSplit/>
        </w:trPr>
        <w:tc>
          <w:tcPr>
            <w:tcW w:w="2219" w:type="pct"/>
          </w:tcPr>
          <w:p w14:paraId="6C99D78D" w14:textId="77777777" w:rsidR="001E7F2D" w:rsidRPr="001E7F2D" w:rsidRDefault="001E7F2D" w:rsidP="001E7F2D">
            <w:pPr>
              <w:spacing w:after="60"/>
              <w:rPr>
                <w:iCs/>
                <w:sz w:val="20"/>
                <w:szCs w:val="20"/>
              </w:rPr>
            </w:pPr>
            <w:r w:rsidRPr="001E7F2D">
              <w:rPr>
                <w:iCs/>
                <w:sz w:val="20"/>
                <w:szCs w:val="20"/>
              </w:rPr>
              <w:t>HASL</w:t>
            </w:r>
          </w:p>
        </w:tc>
        <w:tc>
          <w:tcPr>
            <w:tcW w:w="2781" w:type="pct"/>
          </w:tcPr>
          <w:p w14:paraId="64EF25A5" w14:textId="77777777" w:rsidR="001E7F2D" w:rsidRPr="001E7F2D" w:rsidRDefault="001E7F2D" w:rsidP="001E7F2D">
            <w:pPr>
              <w:spacing w:after="60"/>
              <w:rPr>
                <w:iCs/>
                <w:sz w:val="20"/>
                <w:szCs w:val="20"/>
              </w:rPr>
            </w:pPr>
            <w:r w:rsidRPr="001E7F2D">
              <w:rPr>
                <w:iCs/>
                <w:sz w:val="20"/>
                <w:szCs w:val="20"/>
              </w:rPr>
              <w:t>High Ancillary Service Limit.</w:t>
            </w:r>
          </w:p>
        </w:tc>
      </w:tr>
      <w:tr w:rsidR="001E7F2D" w:rsidRPr="001E7F2D" w14:paraId="4B813599" w14:textId="77777777" w:rsidTr="00475646">
        <w:trPr>
          <w:cantSplit/>
        </w:trPr>
        <w:tc>
          <w:tcPr>
            <w:tcW w:w="2219" w:type="pct"/>
          </w:tcPr>
          <w:p w14:paraId="77FF9890" w14:textId="77777777" w:rsidR="001E7F2D" w:rsidRPr="001E7F2D" w:rsidRDefault="001E7F2D" w:rsidP="001E7F2D">
            <w:pPr>
              <w:spacing w:after="60"/>
              <w:rPr>
                <w:iCs/>
                <w:sz w:val="20"/>
                <w:szCs w:val="20"/>
              </w:rPr>
            </w:pPr>
            <w:r w:rsidRPr="001E7F2D">
              <w:rPr>
                <w:iCs/>
                <w:sz w:val="20"/>
                <w:szCs w:val="20"/>
              </w:rPr>
              <w:t>HSLTELEM</w:t>
            </w:r>
          </w:p>
        </w:tc>
        <w:tc>
          <w:tcPr>
            <w:tcW w:w="2781" w:type="pct"/>
          </w:tcPr>
          <w:p w14:paraId="238CBDFB" w14:textId="77777777" w:rsidR="001E7F2D" w:rsidRPr="001E7F2D" w:rsidRDefault="001E7F2D" w:rsidP="001E7F2D">
            <w:pPr>
              <w:spacing w:after="60"/>
              <w:rPr>
                <w:iCs/>
                <w:sz w:val="20"/>
                <w:szCs w:val="20"/>
              </w:rPr>
            </w:pPr>
            <w:r w:rsidRPr="001E7F2D">
              <w:rPr>
                <w:iCs/>
                <w:sz w:val="20"/>
                <w:szCs w:val="20"/>
              </w:rPr>
              <w:t xml:space="preserve">High Sustained Limit provided via telemetry – per Section 6.5.5.2. </w:t>
            </w:r>
          </w:p>
          <w:p w14:paraId="69610EC9" w14:textId="77777777" w:rsidR="001E7F2D" w:rsidRPr="001E7F2D" w:rsidRDefault="001E7F2D" w:rsidP="001E7F2D">
            <w:pPr>
              <w:spacing w:after="60"/>
              <w:rPr>
                <w:iCs/>
                <w:sz w:val="20"/>
                <w:szCs w:val="20"/>
              </w:rPr>
            </w:pPr>
          </w:p>
        </w:tc>
      </w:tr>
      <w:tr w:rsidR="001E7F2D" w:rsidRPr="001E7F2D" w14:paraId="5BC05EBA" w14:textId="77777777" w:rsidTr="00475646">
        <w:trPr>
          <w:cantSplit/>
        </w:trPr>
        <w:tc>
          <w:tcPr>
            <w:tcW w:w="2219" w:type="pct"/>
          </w:tcPr>
          <w:p w14:paraId="36F1FCBC" w14:textId="77777777" w:rsidR="001E7F2D" w:rsidRPr="001E7F2D" w:rsidRDefault="001E7F2D" w:rsidP="001E7F2D">
            <w:pPr>
              <w:spacing w:after="60"/>
              <w:rPr>
                <w:iCs/>
                <w:sz w:val="20"/>
                <w:szCs w:val="20"/>
              </w:rPr>
            </w:pPr>
            <w:r w:rsidRPr="001E7F2D">
              <w:rPr>
                <w:iCs/>
                <w:sz w:val="20"/>
                <w:szCs w:val="20"/>
              </w:rPr>
              <w:t>LASL</w:t>
            </w:r>
          </w:p>
        </w:tc>
        <w:tc>
          <w:tcPr>
            <w:tcW w:w="2781" w:type="pct"/>
          </w:tcPr>
          <w:p w14:paraId="7C797D14" w14:textId="77777777" w:rsidR="001E7F2D" w:rsidRPr="001E7F2D" w:rsidRDefault="001E7F2D" w:rsidP="001E7F2D">
            <w:pPr>
              <w:spacing w:after="60"/>
              <w:rPr>
                <w:iCs/>
                <w:sz w:val="20"/>
                <w:szCs w:val="20"/>
              </w:rPr>
            </w:pPr>
            <w:r w:rsidRPr="001E7F2D">
              <w:rPr>
                <w:iCs/>
                <w:sz w:val="20"/>
                <w:szCs w:val="20"/>
              </w:rPr>
              <w:t>Low Ancillary Service Limit.</w:t>
            </w:r>
          </w:p>
        </w:tc>
      </w:tr>
      <w:tr w:rsidR="001E7F2D" w:rsidRPr="001E7F2D" w14:paraId="6EFAB579" w14:textId="77777777" w:rsidTr="00475646">
        <w:trPr>
          <w:cantSplit/>
        </w:trPr>
        <w:tc>
          <w:tcPr>
            <w:tcW w:w="2219" w:type="pct"/>
          </w:tcPr>
          <w:p w14:paraId="7DFEE626" w14:textId="77777777" w:rsidR="001E7F2D" w:rsidRPr="001E7F2D" w:rsidRDefault="001E7F2D" w:rsidP="001E7F2D">
            <w:pPr>
              <w:spacing w:after="60"/>
              <w:rPr>
                <w:iCs/>
                <w:sz w:val="20"/>
                <w:szCs w:val="20"/>
              </w:rPr>
            </w:pPr>
            <w:r w:rsidRPr="001E7F2D">
              <w:rPr>
                <w:iCs/>
                <w:sz w:val="20"/>
                <w:szCs w:val="20"/>
              </w:rPr>
              <w:t>RRSTELEM</w:t>
            </w:r>
          </w:p>
        </w:tc>
        <w:tc>
          <w:tcPr>
            <w:tcW w:w="2781" w:type="pct"/>
          </w:tcPr>
          <w:p w14:paraId="36D0452E" w14:textId="77777777" w:rsidR="001E7F2D" w:rsidRPr="001E7F2D" w:rsidRDefault="001E7F2D" w:rsidP="001E7F2D">
            <w:pPr>
              <w:spacing w:after="60"/>
              <w:rPr>
                <w:iCs/>
                <w:sz w:val="20"/>
                <w:szCs w:val="20"/>
              </w:rPr>
            </w:pPr>
            <w:r w:rsidRPr="001E7F2D">
              <w:rPr>
                <w:iCs/>
                <w:sz w:val="20"/>
                <w:szCs w:val="20"/>
              </w:rPr>
              <w:t xml:space="preserve">RRS Ancillary Service Schedule provided via telemetry. </w:t>
            </w:r>
          </w:p>
        </w:tc>
      </w:tr>
      <w:tr w:rsidR="001E7F2D" w:rsidRPr="001E7F2D" w14:paraId="24B92A89" w14:textId="77777777" w:rsidTr="00475646">
        <w:trPr>
          <w:cantSplit/>
          <w:trHeight w:val="314"/>
        </w:trPr>
        <w:tc>
          <w:tcPr>
            <w:tcW w:w="2219" w:type="pct"/>
          </w:tcPr>
          <w:p w14:paraId="2310D2E7" w14:textId="77777777" w:rsidR="001E7F2D" w:rsidRPr="001E7F2D" w:rsidRDefault="001E7F2D" w:rsidP="001E7F2D">
            <w:pPr>
              <w:spacing w:after="60"/>
              <w:rPr>
                <w:iCs/>
                <w:sz w:val="20"/>
                <w:szCs w:val="20"/>
              </w:rPr>
            </w:pPr>
            <w:r w:rsidRPr="001E7F2D">
              <w:rPr>
                <w:iCs/>
                <w:sz w:val="20"/>
                <w:szCs w:val="20"/>
              </w:rPr>
              <w:t>RUSTELEM</w:t>
            </w:r>
          </w:p>
        </w:tc>
        <w:tc>
          <w:tcPr>
            <w:tcW w:w="2781" w:type="pct"/>
          </w:tcPr>
          <w:p w14:paraId="5777A9C7" w14:textId="77777777" w:rsidR="001E7F2D" w:rsidRPr="001E7F2D" w:rsidRDefault="001E7F2D" w:rsidP="001E7F2D">
            <w:pPr>
              <w:spacing w:after="60"/>
              <w:rPr>
                <w:iCs/>
                <w:sz w:val="20"/>
                <w:szCs w:val="20"/>
              </w:rPr>
            </w:pPr>
            <w:r w:rsidRPr="001E7F2D">
              <w:rPr>
                <w:iCs/>
                <w:sz w:val="20"/>
                <w:szCs w:val="20"/>
              </w:rPr>
              <w:t>Reg-Up Ancillary Service Resource Responsibility designation provided by telemetry.</w:t>
            </w:r>
          </w:p>
        </w:tc>
      </w:tr>
      <w:tr w:rsidR="001E7F2D" w:rsidRPr="001E7F2D" w14:paraId="38415601" w14:textId="77777777" w:rsidTr="00475646">
        <w:trPr>
          <w:cantSplit/>
        </w:trPr>
        <w:tc>
          <w:tcPr>
            <w:tcW w:w="2219" w:type="pct"/>
          </w:tcPr>
          <w:p w14:paraId="6EA18B2E" w14:textId="77777777" w:rsidR="001E7F2D" w:rsidRPr="001E7F2D" w:rsidRDefault="001E7F2D" w:rsidP="001E7F2D">
            <w:pPr>
              <w:spacing w:after="60"/>
              <w:rPr>
                <w:iCs/>
                <w:sz w:val="20"/>
                <w:szCs w:val="20"/>
              </w:rPr>
            </w:pPr>
            <w:r w:rsidRPr="001E7F2D">
              <w:rPr>
                <w:iCs/>
                <w:sz w:val="20"/>
                <w:szCs w:val="20"/>
              </w:rPr>
              <w:t>NSRSTELEM</w:t>
            </w:r>
          </w:p>
        </w:tc>
        <w:tc>
          <w:tcPr>
            <w:tcW w:w="2781" w:type="pct"/>
          </w:tcPr>
          <w:p w14:paraId="46655381" w14:textId="77777777" w:rsidR="001E7F2D" w:rsidRPr="001E7F2D" w:rsidRDefault="001E7F2D" w:rsidP="001E7F2D">
            <w:pPr>
              <w:spacing w:after="60"/>
              <w:rPr>
                <w:iCs/>
                <w:sz w:val="20"/>
                <w:szCs w:val="20"/>
              </w:rPr>
            </w:pPr>
            <w:r w:rsidRPr="001E7F2D">
              <w:rPr>
                <w:iCs/>
                <w:sz w:val="20"/>
                <w:szCs w:val="20"/>
              </w:rPr>
              <w:t>Non-Spin Ancillary Service Schedule provided via telemetry.</w:t>
            </w:r>
          </w:p>
        </w:tc>
      </w:tr>
      <w:tr w:rsidR="001E7F2D" w:rsidRPr="001E7F2D" w14:paraId="1AF5C8EE" w14:textId="77777777" w:rsidTr="00475646">
        <w:trPr>
          <w:cantSplit/>
        </w:trPr>
        <w:tc>
          <w:tcPr>
            <w:tcW w:w="2219" w:type="pct"/>
          </w:tcPr>
          <w:p w14:paraId="3D8D2B8C" w14:textId="77777777" w:rsidR="001E7F2D" w:rsidRPr="001E7F2D" w:rsidRDefault="001E7F2D" w:rsidP="001E7F2D">
            <w:pPr>
              <w:spacing w:after="60"/>
              <w:rPr>
                <w:sz w:val="20"/>
                <w:szCs w:val="20"/>
              </w:rPr>
            </w:pPr>
            <w:r w:rsidRPr="001E7F2D">
              <w:rPr>
                <w:sz w:val="20"/>
                <w:szCs w:val="20"/>
              </w:rPr>
              <w:t>ECRSTELEM</w:t>
            </w:r>
          </w:p>
        </w:tc>
        <w:tc>
          <w:tcPr>
            <w:tcW w:w="2781" w:type="pct"/>
          </w:tcPr>
          <w:p w14:paraId="6BCC62C3" w14:textId="77777777" w:rsidR="001E7F2D" w:rsidRPr="001E7F2D" w:rsidRDefault="001E7F2D" w:rsidP="001E7F2D">
            <w:pPr>
              <w:spacing w:after="60"/>
              <w:rPr>
                <w:sz w:val="20"/>
                <w:szCs w:val="20"/>
              </w:rPr>
            </w:pPr>
            <w:r w:rsidRPr="001E7F2D">
              <w:rPr>
                <w:sz w:val="20"/>
                <w:szCs w:val="20"/>
              </w:rPr>
              <w:t xml:space="preserve">ECRS Ancillary Service Schedule provided by telemetry. </w:t>
            </w:r>
          </w:p>
        </w:tc>
      </w:tr>
      <w:tr w:rsidR="001E7F2D" w:rsidRPr="001E7F2D" w14:paraId="7AFD74DD" w14:textId="77777777" w:rsidTr="00475646">
        <w:trPr>
          <w:cantSplit/>
        </w:trPr>
        <w:tc>
          <w:tcPr>
            <w:tcW w:w="2219" w:type="pct"/>
          </w:tcPr>
          <w:p w14:paraId="622A1020" w14:textId="77777777" w:rsidR="001E7F2D" w:rsidRPr="001E7F2D" w:rsidRDefault="001E7F2D" w:rsidP="001E7F2D">
            <w:pPr>
              <w:spacing w:after="60"/>
              <w:rPr>
                <w:iCs/>
                <w:sz w:val="20"/>
                <w:szCs w:val="20"/>
              </w:rPr>
            </w:pPr>
            <w:r w:rsidRPr="001E7F2D">
              <w:rPr>
                <w:sz w:val="20"/>
                <w:szCs w:val="20"/>
              </w:rPr>
              <w:t>NFRCTELEM</w:t>
            </w:r>
          </w:p>
        </w:tc>
        <w:tc>
          <w:tcPr>
            <w:tcW w:w="2781" w:type="pct"/>
          </w:tcPr>
          <w:p w14:paraId="02B98846" w14:textId="40B5B46B" w:rsidR="001E7F2D" w:rsidRPr="001E7F2D" w:rsidRDefault="001E7F2D" w:rsidP="001E7F2D">
            <w:pPr>
              <w:spacing w:after="60"/>
              <w:rPr>
                <w:iCs/>
                <w:sz w:val="20"/>
                <w:szCs w:val="20"/>
              </w:rPr>
            </w:pPr>
            <w:r w:rsidRPr="001E7F2D">
              <w:rPr>
                <w:sz w:val="20"/>
                <w:szCs w:val="20"/>
              </w:rPr>
              <w:t xml:space="preserve">NFRC currently available (unloaded) and included in the HSL of the Generation Resource with non-zero </w:t>
            </w:r>
            <w:del w:id="188" w:author="ERCOT" w:date="2023-06-20T14:53:00Z">
              <w:r w:rsidRPr="001E7F2D" w:rsidDel="00781FAB">
                <w:rPr>
                  <w:iCs/>
                  <w:sz w:val="20"/>
                  <w:szCs w:val="20"/>
                </w:rPr>
                <w:delText>ECRS</w:delText>
              </w:r>
              <w:r w:rsidRPr="001E7F2D" w:rsidDel="00781FAB">
                <w:rPr>
                  <w:sz w:val="20"/>
                  <w:szCs w:val="20"/>
                </w:rPr>
                <w:delText xml:space="preserve"> </w:delText>
              </w:r>
            </w:del>
            <w:ins w:id="189" w:author="ERCOT" w:date="2023-06-20T14:53:00Z">
              <w:r w:rsidR="00781FAB">
                <w:rPr>
                  <w:iCs/>
                  <w:sz w:val="20"/>
                  <w:szCs w:val="20"/>
                </w:rPr>
                <w:t>RRS</w:t>
              </w:r>
              <w:r w:rsidR="00781FAB" w:rsidRPr="001E7F2D">
                <w:rPr>
                  <w:sz w:val="20"/>
                  <w:szCs w:val="20"/>
                </w:rPr>
                <w:t xml:space="preserve"> </w:t>
              </w:r>
            </w:ins>
            <w:r w:rsidRPr="001E7F2D">
              <w:rPr>
                <w:sz w:val="20"/>
                <w:szCs w:val="20"/>
              </w:rPr>
              <w:t>Ancillary Service Schedule telemetry.</w:t>
            </w:r>
          </w:p>
          <w:p w14:paraId="22ADA772" w14:textId="77777777" w:rsidR="001E7F2D" w:rsidRPr="001E7F2D" w:rsidRDefault="001E7F2D" w:rsidP="001E7F2D">
            <w:pPr>
              <w:spacing w:after="60"/>
              <w:rPr>
                <w:iCs/>
                <w:sz w:val="20"/>
                <w:szCs w:val="20"/>
              </w:rPr>
            </w:pPr>
          </w:p>
        </w:tc>
      </w:tr>
      <w:tr w:rsidR="001E7F2D" w:rsidRPr="001E7F2D" w14:paraId="22224689" w14:textId="77777777" w:rsidTr="00475646">
        <w:trPr>
          <w:cantSplit/>
          <w:ins w:id="190" w:author="ERCOT" w:date="2023-05-26T16:35:00Z"/>
        </w:trPr>
        <w:tc>
          <w:tcPr>
            <w:tcW w:w="2219" w:type="pct"/>
          </w:tcPr>
          <w:p w14:paraId="789C99AA" w14:textId="77777777" w:rsidR="001E7F2D" w:rsidRPr="001E7F2D" w:rsidRDefault="001E7F2D" w:rsidP="001E7F2D">
            <w:pPr>
              <w:spacing w:after="60"/>
              <w:rPr>
                <w:ins w:id="191" w:author="ERCOT" w:date="2023-05-26T16:35:00Z"/>
                <w:sz w:val="20"/>
                <w:szCs w:val="20"/>
              </w:rPr>
            </w:pPr>
            <w:ins w:id="192" w:author="ERCOT" w:date="2023-05-26T16:35:00Z">
              <w:r w:rsidRPr="001E7F2D">
                <w:rPr>
                  <w:sz w:val="20"/>
                  <w:szCs w:val="20"/>
                </w:rPr>
                <w:t>MaxBP</w:t>
              </w:r>
            </w:ins>
          </w:p>
        </w:tc>
        <w:tc>
          <w:tcPr>
            <w:tcW w:w="2781" w:type="pct"/>
          </w:tcPr>
          <w:p w14:paraId="2ABFFB8E" w14:textId="77777777" w:rsidR="001E7F2D" w:rsidRPr="001E7F2D" w:rsidRDefault="001E7F2D" w:rsidP="001E7F2D">
            <w:pPr>
              <w:spacing w:after="60"/>
              <w:rPr>
                <w:ins w:id="193" w:author="ERCOT" w:date="2023-05-26T16:35:00Z"/>
                <w:sz w:val="20"/>
                <w:szCs w:val="20"/>
              </w:rPr>
            </w:pPr>
            <w:ins w:id="194" w:author="ERCOT" w:date="2023-05-26T16:35:00Z">
              <w:r w:rsidRPr="001E7F2D">
                <w:rPr>
                  <w:sz w:val="20"/>
                  <w:szCs w:val="20"/>
                </w:rPr>
                <w:t>Calculated maximum SCED Base Point possible from available SOC after discounting for SOC required to support telemetered Ancillary Service Resource Responsibilities</w:t>
              </w:r>
            </w:ins>
          </w:p>
        </w:tc>
      </w:tr>
      <w:tr w:rsidR="001E7F2D" w:rsidRPr="001E7F2D" w14:paraId="022B9AF8" w14:textId="77777777" w:rsidTr="00475646">
        <w:trPr>
          <w:cantSplit/>
          <w:ins w:id="195" w:author="ERCOT" w:date="2023-05-26T16:35:00Z"/>
        </w:trPr>
        <w:tc>
          <w:tcPr>
            <w:tcW w:w="2219" w:type="pct"/>
          </w:tcPr>
          <w:p w14:paraId="17F8C858" w14:textId="77777777" w:rsidR="001E7F2D" w:rsidRPr="001E7F2D" w:rsidRDefault="001E7F2D" w:rsidP="001E7F2D">
            <w:pPr>
              <w:spacing w:after="60"/>
              <w:rPr>
                <w:ins w:id="196" w:author="ERCOT" w:date="2023-05-26T16:35:00Z"/>
                <w:sz w:val="20"/>
                <w:szCs w:val="20"/>
              </w:rPr>
            </w:pPr>
            <w:ins w:id="197" w:author="ERCOT" w:date="2023-05-26T16:35:00Z">
              <w:r w:rsidRPr="001E7F2D">
                <w:rPr>
                  <w:sz w:val="20"/>
                  <w:szCs w:val="20"/>
                </w:rPr>
                <w:t>REQASSOC</w:t>
              </w:r>
            </w:ins>
          </w:p>
        </w:tc>
        <w:tc>
          <w:tcPr>
            <w:tcW w:w="2781" w:type="pct"/>
          </w:tcPr>
          <w:p w14:paraId="3E2A91E4" w14:textId="330C4B77" w:rsidR="001E7F2D" w:rsidRPr="001E7F2D" w:rsidRDefault="001E7F2D" w:rsidP="001E7F2D">
            <w:pPr>
              <w:spacing w:after="60"/>
              <w:rPr>
                <w:ins w:id="198" w:author="ERCOT" w:date="2023-05-26T16:35:00Z"/>
                <w:sz w:val="20"/>
                <w:szCs w:val="20"/>
              </w:rPr>
            </w:pPr>
            <w:ins w:id="199" w:author="ERCOT" w:date="2023-05-26T16:35:00Z">
              <w:r w:rsidRPr="001E7F2D">
                <w:rPr>
                  <w:sz w:val="20"/>
                  <w:szCs w:val="20"/>
                </w:rPr>
                <w:t xml:space="preserve">Calculated required SOC needed to support Ancillary Service </w:t>
              </w:r>
              <w:r w:rsidRPr="001E7F2D" w:rsidDel="00073398">
                <w:rPr>
                  <w:sz w:val="20"/>
                  <w:szCs w:val="20"/>
                </w:rPr>
                <w:t>Supply</w:t>
              </w:r>
            </w:ins>
            <w:ins w:id="200" w:author="ERCOT" w:date="2023-06-06T13:00:00Z">
              <w:r>
                <w:rPr>
                  <w:sz w:val="20"/>
                  <w:szCs w:val="20"/>
                </w:rPr>
                <w:t xml:space="preserve"> </w:t>
              </w:r>
            </w:ins>
            <w:ins w:id="201" w:author="ERCOT" w:date="2023-05-26T16:35:00Z">
              <w:r w:rsidRPr="001E7F2D">
                <w:rPr>
                  <w:sz w:val="20"/>
                  <w:szCs w:val="20"/>
                </w:rPr>
                <w:t>Resource Responsibilities taking into account Ancillary Services duration requirements.</w:t>
              </w:r>
            </w:ins>
          </w:p>
        </w:tc>
      </w:tr>
      <w:tr w:rsidR="001E7F2D" w:rsidRPr="001E7F2D" w14:paraId="10737582" w14:textId="77777777" w:rsidTr="00475646">
        <w:trPr>
          <w:cantSplit/>
          <w:ins w:id="202" w:author="ERCOT" w:date="2023-05-26T16:35:00Z"/>
        </w:trPr>
        <w:tc>
          <w:tcPr>
            <w:tcW w:w="2219" w:type="pct"/>
          </w:tcPr>
          <w:p w14:paraId="5DE4C5FA" w14:textId="77777777" w:rsidR="001E7F2D" w:rsidRPr="001E7F2D" w:rsidRDefault="001E7F2D" w:rsidP="001E7F2D">
            <w:pPr>
              <w:spacing w:after="60"/>
              <w:rPr>
                <w:ins w:id="203" w:author="ERCOT" w:date="2023-05-26T16:35:00Z"/>
                <w:sz w:val="20"/>
                <w:szCs w:val="20"/>
              </w:rPr>
            </w:pPr>
            <w:ins w:id="204" w:author="ERCOT" w:date="2023-05-26T16:35:00Z">
              <w:r w:rsidRPr="001E7F2D">
                <w:rPr>
                  <w:sz w:val="20"/>
                  <w:szCs w:val="20"/>
                </w:rPr>
                <w:t>SOCTELEM</w:t>
              </w:r>
            </w:ins>
          </w:p>
        </w:tc>
        <w:tc>
          <w:tcPr>
            <w:tcW w:w="2781" w:type="pct"/>
          </w:tcPr>
          <w:p w14:paraId="2C8BF645" w14:textId="77777777" w:rsidR="001E7F2D" w:rsidRPr="001E7F2D" w:rsidRDefault="001E7F2D" w:rsidP="001E7F2D">
            <w:pPr>
              <w:spacing w:after="60"/>
              <w:rPr>
                <w:ins w:id="205" w:author="ERCOT" w:date="2023-05-26T16:35:00Z"/>
                <w:sz w:val="20"/>
                <w:szCs w:val="20"/>
              </w:rPr>
            </w:pPr>
            <w:ins w:id="206" w:author="ERCOT" w:date="2023-05-26T16:35:00Z">
              <w:r w:rsidRPr="001E7F2D">
                <w:rPr>
                  <w:sz w:val="20"/>
                  <w:szCs w:val="20"/>
                </w:rPr>
                <w:t>Current SOC via telemetry</w:t>
              </w:r>
            </w:ins>
          </w:p>
        </w:tc>
      </w:tr>
      <w:tr w:rsidR="001E7F2D" w:rsidRPr="001E7F2D" w14:paraId="3B3E1165" w14:textId="77777777" w:rsidTr="00475646">
        <w:trPr>
          <w:cantSplit/>
          <w:ins w:id="207" w:author="ERCOT" w:date="2023-05-26T16:35:00Z"/>
        </w:trPr>
        <w:tc>
          <w:tcPr>
            <w:tcW w:w="2219" w:type="pct"/>
          </w:tcPr>
          <w:p w14:paraId="386FB7CC" w14:textId="77777777" w:rsidR="001E7F2D" w:rsidRPr="001E7F2D" w:rsidRDefault="001E7F2D" w:rsidP="001E7F2D">
            <w:pPr>
              <w:spacing w:after="60"/>
              <w:rPr>
                <w:ins w:id="208" w:author="ERCOT" w:date="2023-05-26T16:35:00Z"/>
                <w:sz w:val="20"/>
                <w:szCs w:val="20"/>
              </w:rPr>
            </w:pPr>
            <w:ins w:id="209" w:author="ERCOT" w:date="2023-05-26T16:35:00Z">
              <w:r w:rsidRPr="001E7F2D">
                <w:rPr>
                  <w:sz w:val="20"/>
                  <w:szCs w:val="20"/>
                </w:rPr>
                <w:t>MINSOCTELEM</w:t>
              </w:r>
            </w:ins>
          </w:p>
        </w:tc>
        <w:tc>
          <w:tcPr>
            <w:tcW w:w="2781" w:type="pct"/>
          </w:tcPr>
          <w:p w14:paraId="30EAD019" w14:textId="41DF1B33" w:rsidR="001E7F2D" w:rsidRPr="001E7F2D" w:rsidRDefault="00564502" w:rsidP="001E7F2D">
            <w:pPr>
              <w:spacing w:after="60"/>
              <w:rPr>
                <w:ins w:id="210" w:author="ERCOT" w:date="2023-05-26T16:35:00Z"/>
                <w:sz w:val="20"/>
                <w:szCs w:val="20"/>
              </w:rPr>
            </w:pPr>
            <w:ins w:id="211" w:author="ERCOT" w:date="2023-06-19T11:13:00Z">
              <w:r>
                <w:rPr>
                  <w:sz w:val="20"/>
                  <w:szCs w:val="20"/>
                </w:rPr>
                <w:t>Min</w:t>
              </w:r>
            </w:ins>
            <w:ins w:id="212" w:author="ERCOT" w:date="2023-06-20T15:47:00Z">
              <w:r w:rsidR="00435B04">
                <w:rPr>
                  <w:sz w:val="20"/>
                  <w:szCs w:val="20"/>
                </w:rPr>
                <w:t>SOC</w:t>
              </w:r>
            </w:ins>
            <w:ins w:id="213" w:author="ERCOT" w:date="2023-05-26T16:35:00Z">
              <w:r w:rsidR="001E7F2D" w:rsidRPr="001E7F2D">
                <w:rPr>
                  <w:sz w:val="20"/>
                  <w:szCs w:val="20"/>
                </w:rPr>
                <w:t xml:space="preserve"> via telemetry</w:t>
              </w:r>
            </w:ins>
          </w:p>
        </w:tc>
      </w:tr>
      <w:tr w:rsidR="001E7F2D" w:rsidRPr="001E7F2D" w14:paraId="4D46088A" w14:textId="77777777" w:rsidTr="00475646">
        <w:trPr>
          <w:cantSplit/>
          <w:ins w:id="214" w:author="ERCOT" w:date="2023-05-26T16:35:00Z"/>
        </w:trPr>
        <w:tc>
          <w:tcPr>
            <w:tcW w:w="2219" w:type="pct"/>
          </w:tcPr>
          <w:p w14:paraId="572E2003" w14:textId="77777777" w:rsidR="001E7F2D" w:rsidRPr="001E7F2D" w:rsidRDefault="001E7F2D" w:rsidP="001E7F2D">
            <w:pPr>
              <w:spacing w:after="60"/>
              <w:rPr>
                <w:ins w:id="215" w:author="ERCOT" w:date="2023-05-26T16:35:00Z"/>
                <w:sz w:val="20"/>
                <w:szCs w:val="20"/>
              </w:rPr>
            </w:pPr>
            <w:ins w:id="216" w:author="ERCOT" w:date="2023-05-26T16:35:00Z">
              <w:r w:rsidRPr="001E7F2D">
                <w:rPr>
                  <w:sz w:val="20"/>
                  <w:szCs w:val="20"/>
                </w:rPr>
                <w:t>TSCED</w:t>
              </w:r>
            </w:ins>
          </w:p>
        </w:tc>
        <w:tc>
          <w:tcPr>
            <w:tcW w:w="2781" w:type="pct"/>
          </w:tcPr>
          <w:p w14:paraId="1F8F0881" w14:textId="77777777" w:rsidR="001E7F2D" w:rsidRPr="001E7F2D" w:rsidRDefault="001E7F2D" w:rsidP="001E7F2D">
            <w:pPr>
              <w:spacing w:after="60"/>
              <w:rPr>
                <w:ins w:id="217" w:author="ERCOT" w:date="2023-05-26T16:35:00Z"/>
                <w:sz w:val="20"/>
                <w:szCs w:val="20"/>
              </w:rPr>
            </w:pPr>
            <w:ins w:id="218" w:author="ERCOT" w:date="2023-05-26T16:35:00Z">
              <w:r w:rsidRPr="001E7F2D">
                <w:rPr>
                  <w:sz w:val="20"/>
                  <w:szCs w:val="20"/>
                </w:rPr>
                <w:t>Nominal SCED interval duration = 1/12 hour</w:t>
              </w:r>
            </w:ins>
          </w:p>
        </w:tc>
      </w:tr>
    </w:tbl>
    <w:p w14:paraId="12C28182" w14:textId="77777777" w:rsidR="001E7F2D" w:rsidRPr="001E7F2D" w:rsidRDefault="001E7F2D" w:rsidP="001E7F2D">
      <w:pPr>
        <w:rPr>
          <w:szCs w:val="20"/>
        </w:rPr>
      </w:pPr>
    </w:p>
    <w:p w14:paraId="4AEF16DE" w14:textId="77777777" w:rsidR="001E7F2D" w:rsidRPr="001E7F2D" w:rsidRDefault="001E7F2D" w:rsidP="001E7F2D">
      <w:pPr>
        <w:spacing w:after="240"/>
        <w:ind w:left="720" w:hanging="720"/>
        <w:rPr>
          <w:szCs w:val="20"/>
        </w:rPr>
      </w:pPr>
      <w:r w:rsidRPr="001E7F2D">
        <w:rPr>
          <w:szCs w:val="20"/>
        </w:rPr>
        <w:t>(4)</w:t>
      </w:r>
      <w:r w:rsidRPr="001E7F2D">
        <w:rPr>
          <w:szCs w:val="20"/>
        </w:rPr>
        <w:tab/>
        <w:t>For Generation Resources, LASL is calculated as follows:</w:t>
      </w:r>
    </w:p>
    <w:p w14:paraId="514D16CB" w14:textId="77777777" w:rsidR="001E7F2D" w:rsidRPr="001E7F2D" w:rsidRDefault="001E7F2D" w:rsidP="001E7F2D">
      <w:pPr>
        <w:tabs>
          <w:tab w:val="left" w:pos="2250"/>
          <w:tab w:val="left" w:pos="3150"/>
          <w:tab w:val="left" w:pos="3960"/>
        </w:tabs>
        <w:spacing w:after="240"/>
        <w:ind w:left="3960" w:hanging="3240"/>
        <w:rPr>
          <w:b/>
          <w:bCs/>
        </w:rPr>
      </w:pPr>
      <w:r w:rsidRPr="001E7F2D">
        <w:rPr>
          <w:b/>
          <w:bCs/>
        </w:rPr>
        <w:t>LASL</w:t>
      </w:r>
      <w:r w:rsidRPr="001E7F2D">
        <w:rPr>
          <w:b/>
          <w:bCs/>
        </w:rPr>
        <w:tab/>
        <w:t>=</w:t>
      </w:r>
      <w:r w:rsidRPr="001E7F2D">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074FA2A3" w14:textId="77777777" w:rsidTr="00ED5360">
        <w:tc>
          <w:tcPr>
            <w:tcW w:w="1500" w:type="pct"/>
          </w:tcPr>
          <w:p w14:paraId="157042EA"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0EC3C455"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224854B7" w14:textId="77777777" w:rsidTr="00ED5360">
        <w:trPr>
          <w:cantSplit/>
        </w:trPr>
        <w:tc>
          <w:tcPr>
            <w:tcW w:w="1500" w:type="pct"/>
          </w:tcPr>
          <w:p w14:paraId="151EEBB5" w14:textId="77777777" w:rsidR="001E7F2D" w:rsidRPr="001E7F2D" w:rsidRDefault="001E7F2D" w:rsidP="001E7F2D">
            <w:pPr>
              <w:spacing w:after="60"/>
              <w:rPr>
                <w:iCs/>
                <w:sz w:val="20"/>
                <w:szCs w:val="20"/>
              </w:rPr>
            </w:pPr>
            <w:r w:rsidRPr="001E7F2D">
              <w:rPr>
                <w:iCs/>
                <w:sz w:val="20"/>
                <w:szCs w:val="20"/>
              </w:rPr>
              <w:t>LASL</w:t>
            </w:r>
          </w:p>
        </w:tc>
        <w:tc>
          <w:tcPr>
            <w:tcW w:w="3500" w:type="pct"/>
          </w:tcPr>
          <w:p w14:paraId="5E4543D6" w14:textId="77777777" w:rsidR="001E7F2D" w:rsidRPr="001E7F2D" w:rsidRDefault="001E7F2D" w:rsidP="001E7F2D">
            <w:pPr>
              <w:spacing w:after="60"/>
              <w:rPr>
                <w:iCs/>
                <w:sz w:val="20"/>
                <w:szCs w:val="20"/>
              </w:rPr>
            </w:pPr>
            <w:r w:rsidRPr="001E7F2D">
              <w:rPr>
                <w:iCs/>
                <w:sz w:val="20"/>
                <w:szCs w:val="20"/>
              </w:rPr>
              <w:t>Low Ancillary Service Limit.</w:t>
            </w:r>
          </w:p>
        </w:tc>
      </w:tr>
      <w:tr w:rsidR="001E7F2D" w:rsidRPr="001E7F2D" w14:paraId="708DC194" w14:textId="77777777" w:rsidTr="00ED5360">
        <w:trPr>
          <w:cantSplit/>
        </w:trPr>
        <w:tc>
          <w:tcPr>
            <w:tcW w:w="1500" w:type="pct"/>
          </w:tcPr>
          <w:p w14:paraId="4BE6C081" w14:textId="77777777" w:rsidR="001E7F2D" w:rsidRPr="001E7F2D" w:rsidRDefault="001E7F2D" w:rsidP="001E7F2D">
            <w:pPr>
              <w:spacing w:after="60"/>
              <w:rPr>
                <w:iCs/>
                <w:sz w:val="20"/>
                <w:szCs w:val="20"/>
              </w:rPr>
            </w:pPr>
            <w:r w:rsidRPr="001E7F2D">
              <w:rPr>
                <w:iCs/>
                <w:sz w:val="20"/>
                <w:szCs w:val="20"/>
              </w:rPr>
              <w:lastRenderedPageBreak/>
              <w:t>LSLTELEM</w:t>
            </w:r>
          </w:p>
        </w:tc>
        <w:tc>
          <w:tcPr>
            <w:tcW w:w="3500" w:type="pct"/>
          </w:tcPr>
          <w:p w14:paraId="6E73EE66" w14:textId="77777777" w:rsidR="001E7F2D" w:rsidRPr="001E7F2D" w:rsidRDefault="001E7F2D" w:rsidP="001E7F2D">
            <w:pPr>
              <w:spacing w:after="60"/>
              <w:rPr>
                <w:iCs/>
                <w:sz w:val="20"/>
                <w:szCs w:val="20"/>
              </w:rPr>
            </w:pPr>
            <w:r w:rsidRPr="001E7F2D">
              <w:rPr>
                <w:iCs/>
                <w:sz w:val="20"/>
                <w:szCs w:val="20"/>
              </w:rPr>
              <w:t>Low Sustained Limit provided via telemetry.</w:t>
            </w:r>
          </w:p>
        </w:tc>
      </w:tr>
      <w:tr w:rsidR="001E7F2D" w:rsidRPr="001E7F2D" w14:paraId="4490F1D4" w14:textId="77777777" w:rsidTr="00ED5360">
        <w:trPr>
          <w:cantSplit/>
        </w:trPr>
        <w:tc>
          <w:tcPr>
            <w:tcW w:w="1500" w:type="pct"/>
          </w:tcPr>
          <w:p w14:paraId="094834CB" w14:textId="77777777" w:rsidR="001E7F2D" w:rsidRPr="001E7F2D" w:rsidRDefault="001E7F2D" w:rsidP="001E7F2D">
            <w:pPr>
              <w:spacing w:after="60"/>
              <w:rPr>
                <w:iCs/>
                <w:sz w:val="20"/>
                <w:szCs w:val="20"/>
              </w:rPr>
            </w:pPr>
            <w:r w:rsidRPr="001E7F2D">
              <w:rPr>
                <w:iCs/>
                <w:sz w:val="20"/>
                <w:szCs w:val="20"/>
              </w:rPr>
              <w:t>RDSTELEM</w:t>
            </w:r>
          </w:p>
        </w:tc>
        <w:tc>
          <w:tcPr>
            <w:tcW w:w="3500" w:type="pct"/>
          </w:tcPr>
          <w:p w14:paraId="321E041F" w14:textId="77777777" w:rsidR="001E7F2D" w:rsidRPr="001E7F2D" w:rsidRDefault="001E7F2D" w:rsidP="001E7F2D">
            <w:pPr>
              <w:spacing w:after="60"/>
              <w:rPr>
                <w:iCs/>
                <w:sz w:val="20"/>
                <w:szCs w:val="20"/>
              </w:rPr>
            </w:pPr>
            <w:r w:rsidRPr="001E7F2D">
              <w:rPr>
                <w:iCs/>
                <w:sz w:val="20"/>
                <w:szCs w:val="20"/>
              </w:rPr>
              <w:t>Reg-Down Ancillary Service Resource Responsibility designation provided by telemetry.</w:t>
            </w:r>
          </w:p>
        </w:tc>
      </w:tr>
    </w:tbl>
    <w:p w14:paraId="079A2052" w14:textId="77777777" w:rsidR="001E7F2D" w:rsidRPr="001E7F2D" w:rsidRDefault="001E7F2D" w:rsidP="001E7F2D">
      <w:pPr>
        <w:rPr>
          <w:szCs w:val="20"/>
        </w:rPr>
      </w:pPr>
    </w:p>
    <w:p w14:paraId="3ED69626" w14:textId="77777777" w:rsidR="001E7F2D" w:rsidRPr="001E7F2D" w:rsidRDefault="001E7F2D" w:rsidP="001E7F2D">
      <w:pPr>
        <w:spacing w:after="240"/>
        <w:ind w:left="720" w:hanging="720"/>
        <w:rPr>
          <w:szCs w:val="20"/>
        </w:rPr>
      </w:pPr>
      <w:r w:rsidRPr="001E7F2D">
        <w:rPr>
          <w:szCs w:val="20"/>
        </w:rPr>
        <w:t>(5)</w:t>
      </w:r>
      <w:r w:rsidRPr="001E7F2D">
        <w:rPr>
          <w:szCs w:val="20"/>
        </w:rPr>
        <w:tab/>
        <w:t>For each Generation Resource, the SURAMP is calculated as follows:</w:t>
      </w:r>
    </w:p>
    <w:p w14:paraId="494AF7A9" w14:textId="77777777" w:rsidR="001E7F2D" w:rsidRPr="001E7F2D" w:rsidRDefault="001E7F2D" w:rsidP="001E7F2D">
      <w:pPr>
        <w:tabs>
          <w:tab w:val="left" w:pos="2250"/>
          <w:tab w:val="left" w:pos="3150"/>
          <w:tab w:val="left" w:pos="3960"/>
        </w:tabs>
        <w:spacing w:after="240"/>
        <w:ind w:left="3150" w:hanging="2430"/>
        <w:rPr>
          <w:b/>
          <w:bCs/>
          <w:lang w:val="de-DE"/>
        </w:rPr>
      </w:pPr>
      <w:r w:rsidRPr="001E7F2D">
        <w:rPr>
          <w:b/>
          <w:bCs/>
          <w:lang w:val="de-DE"/>
        </w:rPr>
        <w:t>SURAMP</w:t>
      </w:r>
      <w:r w:rsidRPr="001E7F2D">
        <w:rPr>
          <w:b/>
          <w:bCs/>
          <w:lang w:val="de-DE"/>
        </w:rPr>
        <w:tab/>
        <w:t>=</w:t>
      </w:r>
      <w:r w:rsidRPr="001E7F2D">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7BA12328" w14:textId="77777777" w:rsidTr="00ED5360">
        <w:tc>
          <w:tcPr>
            <w:tcW w:w="1500" w:type="pct"/>
          </w:tcPr>
          <w:p w14:paraId="5C0BEFA6"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50F5AAAA"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6744C43C" w14:textId="77777777" w:rsidTr="00ED5360">
        <w:trPr>
          <w:cantSplit/>
        </w:trPr>
        <w:tc>
          <w:tcPr>
            <w:tcW w:w="1500" w:type="pct"/>
          </w:tcPr>
          <w:p w14:paraId="6FCEA8D8" w14:textId="77777777" w:rsidR="001E7F2D" w:rsidRPr="001E7F2D" w:rsidRDefault="001E7F2D" w:rsidP="001E7F2D">
            <w:pPr>
              <w:spacing w:after="60"/>
              <w:rPr>
                <w:iCs/>
                <w:sz w:val="20"/>
                <w:szCs w:val="20"/>
              </w:rPr>
            </w:pPr>
            <w:r w:rsidRPr="001E7F2D">
              <w:rPr>
                <w:iCs/>
                <w:sz w:val="20"/>
                <w:szCs w:val="20"/>
              </w:rPr>
              <w:t>SURAMP</w:t>
            </w:r>
          </w:p>
        </w:tc>
        <w:tc>
          <w:tcPr>
            <w:tcW w:w="3500" w:type="pct"/>
          </w:tcPr>
          <w:p w14:paraId="66305549" w14:textId="77777777" w:rsidR="001E7F2D" w:rsidRPr="001E7F2D" w:rsidRDefault="001E7F2D" w:rsidP="001E7F2D">
            <w:pPr>
              <w:spacing w:after="60"/>
              <w:rPr>
                <w:iCs/>
                <w:sz w:val="20"/>
                <w:szCs w:val="20"/>
              </w:rPr>
            </w:pPr>
            <w:r w:rsidRPr="001E7F2D">
              <w:rPr>
                <w:iCs/>
                <w:sz w:val="20"/>
                <w:szCs w:val="20"/>
              </w:rPr>
              <w:t>SCED Up Ramp Rate.</w:t>
            </w:r>
          </w:p>
        </w:tc>
      </w:tr>
      <w:tr w:rsidR="001E7F2D" w:rsidRPr="001E7F2D" w14:paraId="1EECEE1E" w14:textId="77777777" w:rsidTr="00ED5360">
        <w:trPr>
          <w:cantSplit/>
        </w:trPr>
        <w:tc>
          <w:tcPr>
            <w:tcW w:w="1500" w:type="pct"/>
          </w:tcPr>
          <w:p w14:paraId="54290F28" w14:textId="77777777" w:rsidR="001E7F2D" w:rsidRPr="001E7F2D" w:rsidRDefault="001E7F2D" w:rsidP="001E7F2D">
            <w:pPr>
              <w:spacing w:after="60"/>
              <w:rPr>
                <w:iCs/>
                <w:sz w:val="20"/>
                <w:szCs w:val="20"/>
                <w:highlight w:val="yellow"/>
              </w:rPr>
            </w:pPr>
            <w:r w:rsidRPr="001E7F2D">
              <w:rPr>
                <w:iCs/>
                <w:sz w:val="20"/>
                <w:szCs w:val="20"/>
              </w:rPr>
              <w:t>RAMPRATE</w:t>
            </w:r>
          </w:p>
        </w:tc>
        <w:tc>
          <w:tcPr>
            <w:tcW w:w="3500" w:type="pct"/>
          </w:tcPr>
          <w:p w14:paraId="463757CF" w14:textId="77777777" w:rsidR="001E7F2D" w:rsidRPr="001E7F2D" w:rsidRDefault="001E7F2D" w:rsidP="001E7F2D">
            <w:pPr>
              <w:spacing w:after="60"/>
              <w:rPr>
                <w:iCs/>
                <w:sz w:val="20"/>
                <w:szCs w:val="20"/>
              </w:rPr>
            </w:pPr>
            <w:r w:rsidRPr="001E7F2D">
              <w:rPr>
                <w:iCs/>
                <w:sz w:val="20"/>
                <w:szCs w:val="20"/>
              </w:rPr>
              <w:t>Normal Ramp Rate up, as telemetered by the QSE, when ECRS is not deployed or when the subject Resource is not providing ECRS.</w:t>
            </w:r>
          </w:p>
          <w:p w14:paraId="543077B7" w14:textId="77777777" w:rsidR="001E7F2D" w:rsidRPr="001E7F2D" w:rsidRDefault="001E7F2D" w:rsidP="001E7F2D">
            <w:pPr>
              <w:spacing w:after="60"/>
              <w:rPr>
                <w:iCs/>
                <w:sz w:val="20"/>
                <w:szCs w:val="20"/>
              </w:rPr>
            </w:pPr>
            <w:r w:rsidRPr="001E7F2D">
              <w:rPr>
                <w:iCs/>
                <w:sz w:val="20"/>
                <w:szCs w:val="20"/>
              </w:rPr>
              <w:t>Emergency Ramp Rate up, as telemetered by the QSE, for Resources deploying ECRS.</w:t>
            </w:r>
          </w:p>
          <w:p w14:paraId="626D8750" w14:textId="77777777" w:rsidR="001E7F2D" w:rsidRPr="001E7F2D" w:rsidRDefault="001E7F2D" w:rsidP="001E7F2D">
            <w:pPr>
              <w:spacing w:after="60"/>
              <w:rPr>
                <w:iCs/>
                <w:sz w:val="20"/>
                <w:szCs w:val="20"/>
              </w:rPr>
            </w:pPr>
          </w:p>
        </w:tc>
      </w:tr>
      <w:tr w:rsidR="001E7F2D" w:rsidRPr="001E7F2D" w14:paraId="20462E2B" w14:textId="77777777" w:rsidTr="00ED5360">
        <w:trPr>
          <w:cantSplit/>
        </w:trPr>
        <w:tc>
          <w:tcPr>
            <w:tcW w:w="1500" w:type="pct"/>
          </w:tcPr>
          <w:p w14:paraId="0277B784" w14:textId="77777777" w:rsidR="001E7F2D" w:rsidRPr="001E7F2D" w:rsidRDefault="001E7F2D" w:rsidP="001E7F2D">
            <w:pPr>
              <w:spacing w:after="60"/>
              <w:rPr>
                <w:iCs/>
                <w:sz w:val="20"/>
                <w:szCs w:val="20"/>
              </w:rPr>
            </w:pPr>
            <w:r w:rsidRPr="001E7F2D">
              <w:rPr>
                <w:iCs/>
                <w:sz w:val="20"/>
                <w:szCs w:val="20"/>
              </w:rPr>
              <w:t>RUSTELEM</w:t>
            </w:r>
          </w:p>
        </w:tc>
        <w:tc>
          <w:tcPr>
            <w:tcW w:w="3500" w:type="pct"/>
          </w:tcPr>
          <w:p w14:paraId="45C7E26C" w14:textId="77777777" w:rsidR="001E7F2D" w:rsidRPr="001E7F2D" w:rsidRDefault="001E7F2D" w:rsidP="001E7F2D">
            <w:pPr>
              <w:spacing w:after="60"/>
              <w:rPr>
                <w:iCs/>
                <w:sz w:val="20"/>
                <w:szCs w:val="20"/>
              </w:rPr>
            </w:pPr>
            <w:r w:rsidRPr="001E7F2D">
              <w:rPr>
                <w:iCs/>
                <w:sz w:val="20"/>
                <w:szCs w:val="20"/>
              </w:rPr>
              <w:t>Reg-Up Ancillary Service Resource Responsibility designation provided by telemetry.</w:t>
            </w:r>
          </w:p>
        </w:tc>
      </w:tr>
      <w:tr w:rsidR="001E7F2D" w:rsidRPr="001E7F2D" w:rsidDel="004409E7" w14:paraId="362B1D6A"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3F65E570" w14:textId="77777777" w:rsidR="001E7F2D" w:rsidRPr="001E7F2D" w:rsidDel="004409E7" w:rsidRDefault="001E7F2D" w:rsidP="001E7F2D">
            <w:pPr>
              <w:spacing w:after="60"/>
              <w:rPr>
                <w:iCs/>
                <w:sz w:val="20"/>
                <w:szCs w:val="20"/>
              </w:rPr>
            </w:pPr>
            <w:r w:rsidRPr="001E7F2D">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31FCDE8" w14:textId="77777777" w:rsidR="001E7F2D" w:rsidRPr="001E7F2D" w:rsidDel="004409E7" w:rsidRDefault="001E7F2D" w:rsidP="001E7F2D">
            <w:pPr>
              <w:spacing w:after="60"/>
              <w:rPr>
                <w:iCs/>
                <w:sz w:val="20"/>
                <w:szCs w:val="20"/>
              </w:rPr>
            </w:pPr>
            <w:r w:rsidRPr="001E7F2D">
              <w:rPr>
                <w:iCs/>
                <w:sz w:val="20"/>
                <w:szCs w:val="20"/>
              </w:rPr>
              <w:t>Percentage of system-wide Reg-Down Ancillary Resource Responsibility deployed by LFC.  This value shall not exceed 100% and controls the amount of ramp rate reserved for Regulation Service in Real-Time.</w:t>
            </w:r>
          </w:p>
        </w:tc>
      </w:tr>
    </w:tbl>
    <w:p w14:paraId="2F144712" w14:textId="77777777" w:rsidR="001E7F2D" w:rsidRPr="001E7F2D" w:rsidRDefault="001E7F2D" w:rsidP="001E7F2D">
      <w:pPr>
        <w:spacing w:before="240"/>
        <w:ind w:left="720" w:hanging="720"/>
        <w:rPr>
          <w:szCs w:val="20"/>
        </w:rPr>
      </w:pPr>
      <w:r w:rsidRPr="001E7F2D">
        <w:rPr>
          <w:szCs w:val="20"/>
        </w:rPr>
        <w:t>(6)</w:t>
      </w:r>
      <w:r w:rsidRPr="001E7F2D">
        <w:rPr>
          <w:szCs w:val="20"/>
        </w:rPr>
        <w:tab/>
        <w:t>For each Generation Resource, the SDRAMP is calculated as follows:</w:t>
      </w:r>
    </w:p>
    <w:p w14:paraId="37F75608" w14:textId="77777777" w:rsidR="001E7F2D" w:rsidRPr="001E7F2D" w:rsidRDefault="001E7F2D" w:rsidP="001E7F2D">
      <w:pPr>
        <w:ind w:left="720" w:hanging="720"/>
        <w:rPr>
          <w:szCs w:val="20"/>
        </w:rPr>
      </w:pPr>
    </w:p>
    <w:p w14:paraId="26AC383D" w14:textId="77777777" w:rsidR="001E7F2D" w:rsidRPr="001E7F2D" w:rsidRDefault="001E7F2D" w:rsidP="001E7F2D">
      <w:pPr>
        <w:tabs>
          <w:tab w:val="left" w:pos="2250"/>
          <w:tab w:val="left" w:pos="3150"/>
          <w:tab w:val="left" w:pos="3960"/>
        </w:tabs>
        <w:spacing w:after="240"/>
        <w:ind w:left="3960" w:hanging="3240"/>
        <w:rPr>
          <w:b/>
          <w:bCs/>
          <w:lang w:val="de-DE"/>
        </w:rPr>
      </w:pPr>
      <w:r w:rsidRPr="001E7F2D">
        <w:rPr>
          <w:b/>
          <w:bCs/>
          <w:lang w:val="de-DE"/>
        </w:rPr>
        <w:t>SDRAMP</w:t>
      </w:r>
      <w:r w:rsidRPr="001E7F2D">
        <w:rPr>
          <w:b/>
          <w:bCs/>
          <w:lang w:val="de-DE"/>
        </w:rPr>
        <w:tab/>
        <w:t>=</w:t>
      </w:r>
      <w:r w:rsidRPr="001E7F2D">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12BB8740" w14:textId="77777777" w:rsidTr="00ED5360">
        <w:trPr>
          <w:tblHeader/>
        </w:trPr>
        <w:tc>
          <w:tcPr>
            <w:tcW w:w="1500" w:type="pct"/>
          </w:tcPr>
          <w:p w14:paraId="37F65301"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7FDB14D7"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25DD88A4" w14:textId="77777777" w:rsidTr="00ED5360">
        <w:trPr>
          <w:cantSplit/>
        </w:trPr>
        <w:tc>
          <w:tcPr>
            <w:tcW w:w="1500" w:type="pct"/>
          </w:tcPr>
          <w:p w14:paraId="3F406191" w14:textId="77777777" w:rsidR="001E7F2D" w:rsidRPr="001E7F2D" w:rsidRDefault="001E7F2D" w:rsidP="001E7F2D">
            <w:pPr>
              <w:spacing w:after="60"/>
              <w:rPr>
                <w:iCs/>
                <w:sz w:val="20"/>
                <w:szCs w:val="20"/>
              </w:rPr>
            </w:pPr>
            <w:r w:rsidRPr="001E7F2D">
              <w:rPr>
                <w:iCs/>
                <w:sz w:val="20"/>
                <w:szCs w:val="20"/>
              </w:rPr>
              <w:t>SDRAMP</w:t>
            </w:r>
          </w:p>
        </w:tc>
        <w:tc>
          <w:tcPr>
            <w:tcW w:w="3500" w:type="pct"/>
          </w:tcPr>
          <w:p w14:paraId="23EBBDD0" w14:textId="77777777" w:rsidR="001E7F2D" w:rsidRPr="001E7F2D" w:rsidRDefault="001E7F2D" w:rsidP="001E7F2D">
            <w:pPr>
              <w:spacing w:after="60"/>
              <w:rPr>
                <w:iCs/>
                <w:sz w:val="20"/>
                <w:szCs w:val="20"/>
              </w:rPr>
            </w:pPr>
            <w:r w:rsidRPr="001E7F2D">
              <w:rPr>
                <w:iCs/>
                <w:sz w:val="20"/>
                <w:szCs w:val="20"/>
              </w:rPr>
              <w:t>SCED Down Ramp Rate.</w:t>
            </w:r>
          </w:p>
        </w:tc>
      </w:tr>
      <w:tr w:rsidR="001E7F2D" w:rsidRPr="001E7F2D" w14:paraId="5869356B" w14:textId="77777777" w:rsidTr="00ED5360">
        <w:trPr>
          <w:cantSplit/>
        </w:trPr>
        <w:tc>
          <w:tcPr>
            <w:tcW w:w="1500" w:type="pct"/>
          </w:tcPr>
          <w:p w14:paraId="3ECFB845" w14:textId="77777777" w:rsidR="001E7F2D" w:rsidRPr="001E7F2D" w:rsidRDefault="001E7F2D" w:rsidP="001E7F2D">
            <w:pPr>
              <w:spacing w:after="60"/>
              <w:rPr>
                <w:iCs/>
                <w:sz w:val="20"/>
                <w:szCs w:val="20"/>
              </w:rPr>
            </w:pPr>
            <w:r w:rsidRPr="001E7F2D">
              <w:rPr>
                <w:iCs/>
                <w:sz w:val="20"/>
                <w:szCs w:val="20"/>
              </w:rPr>
              <w:t>NORMRAMP</w:t>
            </w:r>
          </w:p>
        </w:tc>
        <w:tc>
          <w:tcPr>
            <w:tcW w:w="3500" w:type="pct"/>
          </w:tcPr>
          <w:p w14:paraId="41DD0DDA" w14:textId="77777777" w:rsidR="001E7F2D" w:rsidRPr="001E7F2D" w:rsidRDefault="001E7F2D" w:rsidP="001E7F2D">
            <w:pPr>
              <w:spacing w:after="60"/>
              <w:rPr>
                <w:iCs/>
                <w:sz w:val="20"/>
                <w:szCs w:val="20"/>
              </w:rPr>
            </w:pPr>
            <w:r w:rsidRPr="001E7F2D">
              <w:rPr>
                <w:iCs/>
                <w:sz w:val="20"/>
                <w:szCs w:val="20"/>
              </w:rPr>
              <w:t>Normal Ramp Rate down, as telemetered by the QSE.</w:t>
            </w:r>
          </w:p>
        </w:tc>
      </w:tr>
      <w:tr w:rsidR="001E7F2D" w:rsidRPr="001E7F2D" w14:paraId="5AD57275" w14:textId="77777777" w:rsidTr="00ED5360">
        <w:trPr>
          <w:cantSplit/>
        </w:trPr>
        <w:tc>
          <w:tcPr>
            <w:tcW w:w="1500" w:type="pct"/>
          </w:tcPr>
          <w:p w14:paraId="57331FD0" w14:textId="77777777" w:rsidR="001E7F2D" w:rsidRPr="001E7F2D" w:rsidRDefault="001E7F2D" w:rsidP="001E7F2D">
            <w:pPr>
              <w:spacing w:after="60"/>
              <w:rPr>
                <w:iCs/>
                <w:sz w:val="20"/>
                <w:szCs w:val="20"/>
              </w:rPr>
            </w:pPr>
            <w:r w:rsidRPr="001E7F2D">
              <w:rPr>
                <w:iCs/>
                <w:sz w:val="20"/>
                <w:szCs w:val="20"/>
              </w:rPr>
              <w:t>RDSTELEM</w:t>
            </w:r>
          </w:p>
        </w:tc>
        <w:tc>
          <w:tcPr>
            <w:tcW w:w="3500" w:type="pct"/>
          </w:tcPr>
          <w:p w14:paraId="5F585583" w14:textId="77777777" w:rsidR="001E7F2D" w:rsidRPr="001E7F2D" w:rsidRDefault="001E7F2D" w:rsidP="001E7F2D">
            <w:pPr>
              <w:spacing w:after="60"/>
              <w:rPr>
                <w:iCs/>
                <w:sz w:val="20"/>
                <w:szCs w:val="20"/>
              </w:rPr>
            </w:pPr>
            <w:r w:rsidRPr="001E7F2D">
              <w:rPr>
                <w:iCs/>
                <w:sz w:val="20"/>
                <w:szCs w:val="20"/>
              </w:rPr>
              <w:t>Reg-Down Ancillary Service Resource Responsibility designation by Resource provided via telemetry.</w:t>
            </w:r>
          </w:p>
        </w:tc>
      </w:tr>
      <w:tr w:rsidR="001E7F2D" w:rsidRPr="001E7F2D" w:rsidDel="004409E7" w14:paraId="6CDC155C"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4994D39C" w14:textId="77777777" w:rsidR="001E7F2D" w:rsidRPr="001E7F2D" w:rsidDel="004409E7" w:rsidRDefault="001E7F2D" w:rsidP="001E7F2D">
            <w:pPr>
              <w:spacing w:after="60"/>
              <w:rPr>
                <w:iCs/>
                <w:sz w:val="20"/>
                <w:szCs w:val="20"/>
              </w:rPr>
            </w:pPr>
            <w:r w:rsidRPr="001E7F2D">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6D86F118" w14:textId="77777777" w:rsidR="001E7F2D" w:rsidRPr="001E7F2D" w:rsidDel="004409E7" w:rsidRDefault="001E7F2D" w:rsidP="001E7F2D">
            <w:pPr>
              <w:spacing w:after="60"/>
              <w:rPr>
                <w:iCs/>
                <w:sz w:val="20"/>
                <w:szCs w:val="20"/>
              </w:rPr>
            </w:pPr>
            <w:r w:rsidRPr="001E7F2D">
              <w:rPr>
                <w:iCs/>
                <w:sz w:val="20"/>
                <w:szCs w:val="20"/>
              </w:rPr>
              <w:t>Percentage of system-wide Reg-Up Ancillary Resource Responsibility deployed by LFC.  This value shall not exceed 100% and controls the amount of ramp rate reserved for Regulation Service in Real-Time.</w:t>
            </w:r>
          </w:p>
        </w:tc>
      </w:tr>
    </w:tbl>
    <w:p w14:paraId="522C5D23" w14:textId="77777777" w:rsidR="001E7F2D" w:rsidRPr="001E7F2D" w:rsidRDefault="001E7F2D" w:rsidP="001E7F2D">
      <w:pPr>
        <w:spacing w:before="240" w:after="240"/>
        <w:ind w:left="720" w:hanging="720"/>
        <w:rPr>
          <w:iCs/>
          <w:szCs w:val="20"/>
        </w:rPr>
      </w:pPr>
      <w:r w:rsidRPr="001E7F2D">
        <w:rPr>
          <w:iCs/>
          <w:szCs w:val="20"/>
        </w:rPr>
        <w:t>(7)</w:t>
      </w:r>
      <w:r w:rsidRPr="001E7F2D">
        <w:rPr>
          <w:iCs/>
          <w:szCs w:val="20"/>
        </w:rPr>
        <w:tab/>
        <w:t>For Generation Resources, HDL is calculated as follows:</w:t>
      </w:r>
    </w:p>
    <w:p w14:paraId="0AFDE527" w14:textId="77777777" w:rsidR="001E7F2D" w:rsidRPr="001E7F2D" w:rsidRDefault="001E7F2D" w:rsidP="001E7F2D">
      <w:pPr>
        <w:spacing w:after="240"/>
        <w:ind w:left="1440" w:hanging="720"/>
        <w:rPr>
          <w:iCs/>
          <w:szCs w:val="20"/>
        </w:rPr>
      </w:pPr>
      <w:r w:rsidRPr="001E7F2D">
        <w:rPr>
          <w:iCs/>
          <w:szCs w:val="20"/>
        </w:rPr>
        <w:t>(a)</w:t>
      </w:r>
      <w:r w:rsidRPr="001E7F2D">
        <w:rPr>
          <w:iCs/>
          <w:szCs w:val="20"/>
        </w:rPr>
        <w:tab/>
        <w:t>If the telemetered Resource Status is SHUTDOWN, then</w:t>
      </w:r>
    </w:p>
    <w:p w14:paraId="494CD00D" w14:textId="77777777" w:rsidR="001E7F2D" w:rsidRPr="001E7F2D" w:rsidRDefault="001E7F2D" w:rsidP="001E7F2D">
      <w:pPr>
        <w:spacing w:after="240"/>
        <w:ind w:left="1440" w:hanging="720"/>
        <w:rPr>
          <w:b/>
          <w:iCs/>
          <w:szCs w:val="20"/>
        </w:rPr>
      </w:pPr>
      <w:r w:rsidRPr="001E7F2D">
        <w:rPr>
          <w:b/>
          <w:iCs/>
          <w:szCs w:val="20"/>
        </w:rPr>
        <w:t>HDL</w:t>
      </w:r>
      <w:r w:rsidRPr="001E7F2D">
        <w:rPr>
          <w:b/>
          <w:iCs/>
          <w:szCs w:val="20"/>
        </w:rPr>
        <w:tab/>
        <w:t>=</w:t>
      </w:r>
      <w:r w:rsidRPr="001E7F2D">
        <w:rPr>
          <w:b/>
          <w:iCs/>
          <w:szCs w:val="20"/>
        </w:rPr>
        <w:tab/>
        <w:t>POWERTELEM – (SDRAMP * 5)</w:t>
      </w:r>
    </w:p>
    <w:p w14:paraId="22D6561F" w14:textId="77777777" w:rsidR="001E7F2D" w:rsidRPr="001E7F2D" w:rsidRDefault="001E7F2D" w:rsidP="001E7F2D">
      <w:pPr>
        <w:spacing w:after="240"/>
        <w:ind w:left="1440" w:hanging="720"/>
        <w:rPr>
          <w:iCs/>
          <w:szCs w:val="20"/>
        </w:rPr>
      </w:pPr>
      <w:r w:rsidRPr="001E7F2D">
        <w:rPr>
          <w:iCs/>
          <w:szCs w:val="20"/>
        </w:rPr>
        <w:t>(b)</w:t>
      </w:r>
      <w:r w:rsidRPr="001E7F2D">
        <w:rPr>
          <w:iCs/>
          <w:szCs w:val="20"/>
        </w:rPr>
        <w:tab/>
        <w:t>If the telemetered Resource Status is any status code specified in item (5)(b)(i) of Section 3.9.1, Current Operating Plan (COP) Criteria, other than SHUTDOWN, then</w:t>
      </w:r>
    </w:p>
    <w:p w14:paraId="13B29D1C" w14:textId="77777777" w:rsidR="001E7F2D" w:rsidRPr="001E7F2D" w:rsidRDefault="001E7F2D" w:rsidP="001E7F2D">
      <w:pPr>
        <w:spacing w:after="240"/>
        <w:ind w:left="1440" w:hanging="720"/>
        <w:rPr>
          <w:b/>
          <w:szCs w:val="20"/>
        </w:rPr>
      </w:pPr>
      <w:r w:rsidRPr="001E7F2D">
        <w:rPr>
          <w:b/>
          <w:szCs w:val="20"/>
        </w:rPr>
        <w:t>HDL</w:t>
      </w:r>
      <w:r w:rsidRPr="001E7F2D">
        <w:rPr>
          <w:b/>
          <w:szCs w:val="20"/>
        </w:rPr>
        <w:tab/>
        <w:t>=</w:t>
      </w:r>
      <w:r w:rsidRPr="001E7F2D">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708B7686" w14:textId="77777777" w:rsidTr="00ED5360">
        <w:tc>
          <w:tcPr>
            <w:tcW w:w="1500" w:type="pct"/>
          </w:tcPr>
          <w:p w14:paraId="4641F757"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6BBA98F9"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6B1B6797" w14:textId="77777777" w:rsidTr="00ED5360">
        <w:trPr>
          <w:cantSplit/>
        </w:trPr>
        <w:tc>
          <w:tcPr>
            <w:tcW w:w="1500" w:type="pct"/>
          </w:tcPr>
          <w:p w14:paraId="314EEC70" w14:textId="77777777" w:rsidR="001E7F2D" w:rsidRPr="001E7F2D" w:rsidRDefault="001E7F2D" w:rsidP="001E7F2D">
            <w:pPr>
              <w:spacing w:after="60"/>
              <w:rPr>
                <w:iCs/>
                <w:sz w:val="20"/>
                <w:szCs w:val="20"/>
                <w:highlight w:val="green"/>
              </w:rPr>
            </w:pPr>
            <w:r w:rsidRPr="001E7F2D">
              <w:rPr>
                <w:iCs/>
                <w:sz w:val="20"/>
                <w:szCs w:val="20"/>
              </w:rPr>
              <w:lastRenderedPageBreak/>
              <w:t>HDL</w:t>
            </w:r>
          </w:p>
        </w:tc>
        <w:tc>
          <w:tcPr>
            <w:tcW w:w="3500" w:type="pct"/>
          </w:tcPr>
          <w:p w14:paraId="3BD164F9" w14:textId="77777777" w:rsidR="001E7F2D" w:rsidRPr="001E7F2D" w:rsidRDefault="001E7F2D" w:rsidP="001E7F2D">
            <w:pPr>
              <w:spacing w:after="60"/>
              <w:rPr>
                <w:iCs/>
                <w:sz w:val="20"/>
                <w:szCs w:val="20"/>
                <w:highlight w:val="yellow"/>
              </w:rPr>
            </w:pPr>
            <w:r w:rsidRPr="001E7F2D">
              <w:rPr>
                <w:iCs/>
                <w:sz w:val="20"/>
                <w:szCs w:val="20"/>
              </w:rPr>
              <w:t>High Dispatch Limit.</w:t>
            </w:r>
          </w:p>
        </w:tc>
      </w:tr>
      <w:tr w:rsidR="001E7F2D" w:rsidRPr="001E7F2D" w14:paraId="29B60585" w14:textId="77777777" w:rsidTr="00ED5360">
        <w:trPr>
          <w:cantSplit/>
        </w:trPr>
        <w:tc>
          <w:tcPr>
            <w:tcW w:w="1500" w:type="pct"/>
          </w:tcPr>
          <w:p w14:paraId="15620278"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6C057DBF" w14:textId="77777777" w:rsidR="001E7F2D" w:rsidRPr="001E7F2D" w:rsidRDefault="001E7F2D" w:rsidP="001E7F2D">
            <w:pPr>
              <w:spacing w:after="60"/>
              <w:rPr>
                <w:iCs/>
                <w:sz w:val="20"/>
                <w:szCs w:val="20"/>
              </w:rPr>
            </w:pPr>
            <w:r w:rsidRPr="001E7F2D">
              <w:rPr>
                <w:iCs/>
                <w:sz w:val="20"/>
                <w:szCs w:val="20"/>
              </w:rPr>
              <w:t xml:space="preserve">Gross or net real power provided via telemetry. </w:t>
            </w:r>
          </w:p>
        </w:tc>
      </w:tr>
      <w:tr w:rsidR="001E7F2D" w:rsidRPr="001E7F2D" w14:paraId="5B3A5A04" w14:textId="77777777" w:rsidTr="00ED5360">
        <w:trPr>
          <w:cantSplit/>
        </w:trPr>
        <w:tc>
          <w:tcPr>
            <w:tcW w:w="1500" w:type="pct"/>
          </w:tcPr>
          <w:p w14:paraId="46FE7FFB" w14:textId="77777777" w:rsidR="001E7F2D" w:rsidRPr="001E7F2D" w:rsidRDefault="001E7F2D" w:rsidP="001E7F2D">
            <w:pPr>
              <w:spacing w:after="60"/>
              <w:rPr>
                <w:iCs/>
                <w:sz w:val="20"/>
                <w:szCs w:val="20"/>
              </w:rPr>
            </w:pPr>
            <w:r w:rsidRPr="001E7F2D">
              <w:rPr>
                <w:iCs/>
                <w:sz w:val="20"/>
                <w:szCs w:val="20"/>
              </w:rPr>
              <w:t>SURAMP</w:t>
            </w:r>
          </w:p>
        </w:tc>
        <w:tc>
          <w:tcPr>
            <w:tcW w:w="3500" w:type="pct"/>
          </w:tcPr>
          <w:p w14:paraId="2C8090A8" w14:textId="77777777" w:rsidR="001E7F2D" w:rsidRPr="001E7F2D" w:rsidRDefault="001E7F2D" w:rsidP="001E7F2D">
            <w:pPr>
              <w:spacing w:after="60"/>
              <w:rPr>
                <w:iCs/>
                <w:sz w:val="20"/>
                <w:szCs w:val="20"/>
              </w:rPr>
            </w:pPr>
            <w:r w:rsidRPr="001E7F2D">
              <w:rPr>
                <w:iCs/>
                <w:sz w:val="20"/>
                <w:szCs w:val="20"/>
              </w:rPr>
              <w:t>SCED Up Ramp Rate.</w:t>
            </w:r>
          </w:p>
        </w:tc>
      </w:tr>
      <w:tr w:rsidR="001E7F2D" w:rsidRPr="001E7F2D" w14:paraId="4A814E79" w14:textId="77777777" w:rsidTr="00ED5360">
        <w:trPr>
          <w:cantSplit/>
        </w:trPr>
        <w:tc>
          <w:tcPr>
            <w:tcW w:w="1500" w:type="pct"/>
          </w:tcPr>
          <w:p w14:paraId="689C3540" w14:textId="77777777" w:rsidR="001E7F2D" w:rsidRPr="001E7F2D" w:rsidRDefault="001E7F2D" w:rsidP="001E7F2D">
            <w:pPr>
              <w:spacing w:after="60"/>
              <w:rPr>
                <w:iCs/>
                <w:sz w:val="20"/>
                <w:szCs w:val="20"/>
              </w:rPr>
            </w:pPr>
            <w:r w:rsidRPr="001E7F2D">
              <w:rPr>
                <w:iCs/>
                <w:sz w:val="20"/>
                <w:szCs w:val="20"/>
              </w:rPr>
              <w:t>SDRAMP</w:t>
            </w:r>
          </w:p>
        </w:tc>
        <w:tc>
          <w:tcPr>
            <w:tcW w:w="3500" w:type="pct"/>
          </w:tcPr>
          <w:p w14:paraId="4BB3C45F" w14:textId="77777777" w:rsidR="001E7F2D" w:rsidRPr="001E7F2D" w:rsidRDefault="001E7F2D" w:rsidP="001E7F2D">
            <w:pPr>
              <w:spacing w:after="60"/>
              <w:rPr>
                <w:iCs/>
                <w:sz w:val="20"/>
                <w:szCs w:val="20"/>
              </w:rPr>
            </w:pPr>
            <w:r w:rsidRPr="001E7F2D">
              <w:rPr>
                <w:iCs/>
                <w:sz w:val="20"/>
                <w:szCs w:val="20"/>
              </w:rPr>
              <w:t>SCED Down Ramp Rate.</w:t>
            </w:r>
          </w:p>
        </w:tc>
      </w:tr>
      <w:tr w:rsidR="001E7F2D" w:rsidRPr="001E7F2D" w14:paraId="025D3A84" w14:textId="77777777" w:rsidTr="00ED5360">
        <w:trPr>
          <w:cantSplit/>
        </w:trPr>
        <w:tc>
          <w:tcPr>
            <w:tcW w:w="1500" w:type="pct"/>
          </w:tcPr>
          <w:p w14:paraId="5DAC4941" w14:textId="77777777" w:rsidR="001E7F2D" w:rsidRPr="001E7F2D" w:rsidRDefault="001E7F2D" w:rsidP="001E7F2D">
            <w:pPr>
              <w:spacing w:after="60"/>
              <w:rPr>
                <w:iCs/>
                <w:sz w:val="20"/>
                <w:szCs w:val="20"/>
              </w:rPr>
            </w:pPr>
            <w:r w:rsidRPr="001E7F2D">
              <w:rPr>
                <w:iCs/>
                <w:sz w:val="20"/>
                <w:szCs w:val="20"/>
              </w:rPr>
              <w:t>HASL</w:t>
            </w:r>
          </w:p>
        </w:tc>
        <w:tc>
          <w:tcPr>
            <w:tcW w:w="3500" w:type="pct"/>
          </w:tcPr>
          <w:p w14:paraId="35831F86" w14:textId="77777777" w:rsidR="001E7F2D" w:rsidRPr="001E7F2D" w:rsidRDefault="001E7F2D" w:rsidP="001E7F2D">
            <w:pPr>
              <w:spacing w:after="60"/>
              <w:rPr>
                <w:iCs/>
                <w:sz w:val="20"/>
                <w:szCs w:val="20"/>
              </w:rPr>
            </w:pPr>
            <w:r w:rsidRPr="001E7F2D">
              <w:rPr>
                <w:iCs/>
                <w:sz w:val="20"/>
                <w:szCs w:val="20"/>
              </w:rPr>
              <w:t>High Ancillary Service Limit – definition provided in Section 2, Definitions and Acronyms.</w:t>
            </w:r>
          </w:p>
        </w:tc>
      </w:tr>
    </w:tbl>
    <w:p w14:paraId="4D9A7D78" w14:textId="77777777" w:rsidR="001E7F2D" w:rsidRPr="001E7F2D" w:rsidRDefault="001E7F2D" w:rsidP="001E7F2D">
      <w:pPr>
        <w:spacing w:after="240"/>
        <w:rPr>
          <w:iCs/>
          <w:szCs w:val="20"/>
        </w:rPr>
      </w:pPr>
      <w:r w:rsidRPr="001E7F2D">
        <w:rPr>
          <w:iCs/>
          <w:szCs w:val="20"/>
        </w:rPr>
        <w:br/>
        <w:t>(8)</w:t>
      </w:r>
      <w:r w:rsidRPr="001E7F2D">
        <w:rPr>
          <w:iCs/>
          <w:szCs w:val="20"/>
        </w:rPr>
        <w:tab/>
        <w:t>For Generation Resources, LDL is calculated as follows:</w:t>
      </w:r>
    </w:p>
    <w:p w14:paraId="3ACC422F" w14:textId="77777777" w:rsidR="001E7F2D" w:rsidRPr="001E7F2D" w:rsidRDefault="001E7F2D" w:rsidP="001E7F2D">
      <w:pPr>
        <w:spacing w:after="240"/>
        <w:ind w:left="1440" w:hanging="720"/>
        <w:rPr>
          <w:iCs/>
          <w:szCs w:val="20"/>
        </w:rPr>
      </w:pPr>
      <w:r w:rsidRPr="001E7F2D">
        <w:rPr>
          <w:iCs/>
          <w:szCs w:val="20"/>
        </w:rPr>
        <w:t>(a)</w:t>
      </w:r>
      <w:r w:rsidRPr="001E7F2D">
        <w:rPr>
          <w:iCs/>
          <w:szCs w:val="20"/>
        </w:rPr>
        <w:tab/>
        <w:t>If the telemetered Resource Status is STARTUP, then</w:t>
      </w:r>
    </w:p>
    <w:p w14:paraId="4913CA88" w14:textId="77777777" w:rsidR="001E7F2D" w:rsidRPr="001E7F2D" w:rsidRDefault="001E7F2D" w:rsidP="001E7F2D">
      <w:pPr>
        <w:spacing w:after="240"/>
        <w:ind w:left="1440" w:hanging="720"/>
        <w:rPr>
          <w:b/>
          <w:iCs/>
          <w:szCs w:val="20"/>
        </w:rPr>
      </w:pPr>
      <w:r w:rsidRPr="001E7F2D">
        <w:rPr>
          <w:b/>
          <w:iCs/>
          <w:szCs w:val="20"/>
        </w:rPr>
        <w:t>LDL</w:t>
      </w:r>
      <w:r w:rsidRPr="001E7F2D">
        <w:rPr>
          <w:b/>
          <w:iCs/>
          <w:szCs w:val="20"/>
        </w:rPr>
        <w:tab/>
        <w:t>=</w:t>
      </w:r>
      <w:r w:rsidRPr="001E7F2D">
        <w:rPr>
          <w:b/>
          <w:iCs/>
          <w:szCs w:val="20"/>
        </w:rPr>
        <w:tab/>
        <w:t>POWERTELEM + (SURAMP * 5)</w:t>
      </w:r>
    </w:p>
    <w:p w14:paraId="174DABDC" w14:textId="77777777" w:rsidR="001E7F2D" w:rsidRPr="001E7F2D" w:rsidRDefault="001E7F2D" w:rsidP="001E7F2D">
      <w:pPr>
        <w:spacing w:after="240"/>
        <w:ind w:left="1440" w:hanging="720"/>
        <w:rPr>
          <w:iCs/>
          <w:szCs w:val="20"/>
        </w:rPr>
      </w:pPr>
      <w:r w:rsidRPr="001E7F2D">
        <w:rPr>
          <w:iCs/>
          <w:szCs w:val="20"/>
        </w:rPr>
        <w:t>(b)</w:t>
      </w:r>
      <w:r w:rsidRPr="001E7F2D">
        <w:rPr>
          <w:iCs/>
          <w:szCs w:val="20"/>
        </w:rPr>
        <w:tab/>
        <w:t>If the telemetered Resource Status is any status code specified in item (5)(b)(i) of Section 3.9.1 other than STARTUP, then</w:t>
      </w:r>
    </w:p>
    <w:p w14:paraId="19C6D258" w14:textId="77777777" w:rsidR="001E7F2D" w:rsidRPr="001E7F2D" w:rsidRDefault="001E7F2D" w:rsidP="001E7F2D">
      <w:pPr>
        <w:ind w:left="1440" w:hanging="720"/>
        <w:rPr>
          <w:b/>
          <w:szCs w:val="20"/>
        </w:rPr>
      </w:pPr>
      <w:r w:rsidRPr="001E7F2D">
        <w:rPr>
          <w:b/>
          <w:szCs w:val="20"/>
        </w:rPr>
        <w:t>LDL</w:t>
      </w:r>
      <w:r w:rsidRPr="001E7F2D">
        <w:rPr>
          <w:b/>
          <w:szCs w:val="20"/>
        </w:rPr>
        <w:tab/>
        <w:t>=</w:t>
      </w:r>
      <w:r w:rsidRPr="001E7F2D">
        <w:rPr>
          <w:b/>
          <w:szCs w:val="20"/>
        </w:rPr>
        <w:tab/>
        <w:t>Max (POWERTELEM - (SDRAMP * 5), LASL)</w:t>
      </w:r>
      <w:r w:rsidRPr="001E7F2D">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1CDA152A" w14:textId="77777777" w:rsidTr="00ED5360">
        <w:tc>
          <w:tcPr>
            <w:tcW w:w="1500" w:type="pct"/>
          </w:tcPr>
          <w:p w14:paraId="7B802F04"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7F989D5E"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0BD7F6D3" w14:textId="77777777" w:rsidTr="00ED5360">
        <w:trPr>
          <w:cantSplit/>
        </w:trPr>
        <w:tc>
          <w:tcPr>
            <w:tcW w:w="1500" w:type="pct"/>
          </w:tcPr>
          <w:p w14:paraId="756AA307" w14:textId="77777777" w:rsidR="001E7F2D" w:rsidRPr="001E7F2D" w:rsidRDefault="001E7F2D" w:rsidP="001E7F2D">
            <w:pPr>
              <w:spacing w:after="60"/>
              <w:rPr>
                <w:iCs/>
                <w:sz w:val="20"/>
                <w:szCs w:val="20"/>
              </w:rPr>
            </w:pPr>
            <w:r w:rsidRPr="001E7F2D">
              <w:rPr>
                <w:iCs/>
                <w:sz w:val="20"/>
                <w:szCs w:val="20"/>
              </w:rPr>
              <w:t>LDL</w:t>
            </w:r>
          </w:p>
        </w:tc>
        <w:tc>
          <w:tcPr>
            <w:tcW w:w="3500" w:type="pct"/>
          </w:tcPr>
          <w:p w14:paraId="16FD3B48" w14:textId="77777777" w:rsidR="001E7F2D" w:rsidRPr="001E7F2D" w:rsidRDefault="001E7F2D" w:rsidP="001E7F2D">
            <w:pPr>
              <w:spacing w:after="60"/>
              <w:rPr>
                <w:iCs/>
                <w:sz w:val="20"/>
                <w:szCs w:val="20"/>
                <w:highlight w:val="yellow"/>
              </w:rPr>
            </w:pPr>
            <w:r w:rsidRPr="001E7F2D">
              <w:rPr>
                <w:iCs/>
                <w:sz w:val="20"/>
                <w:szCs w:val="20"/>
              </w:rPr>
              <w:t>Low Dispatch Limit.</w:t>
            </w:r>
          </w:p>
        </w:tc>
      </w:tr>
      <w:tr w:rsidR="001E7F2D" w:rsidRPr="001E7F2D" w14:paraId="2454066B" w14:textId="77777777" w:rsidTr="00ED5360">
        <w:trPr>
          <w:cantSplit/>
        </w:trPr>
        <w:tc>
          <w:tcPr>
            <w:tcW w:w="1500" w:type="pct"/>
          </w:tcPr>
          <w:p w14:paraId="7724C2EF"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58573333" w14:textId="77777777" w:rsidR="001E7F2D" w:rsidRPr="001E7F2D" w:rsidRDefault="001E7F2D" w:rsidP="001E7F2D">
            <w:pPr>
              <w:spacing w:after="60"/>
              <w:rPr>
                <w:iCs/>
                <w:sz w:val="20"/>
                <w:szCs w:val="20"/>
              </w:rPr>
            </w:pPr>
            <w:r w:rsidRPr="001E7F2D">
              <w:rPr>
                <w:iCs/>
                <w:sz w:val="20"/>
                <w:szCs w:val="20"/>
              </w:rPr>
              <w:t>Gross or net real power provided via telemetry.</w:t>
            </w:r>
          </w:p>
        </w:tc>
      </w:tr>
      <w:tr w:rsidR="001E7F2D" w:rsidRPr="001E7F2D" w14:paraId="32A92947" w14:textId="77777777" w:rsidTr="00ED5360">
        <w:trPr>
          <w:cantSplit/>
        </w:trPr>
        <w:tc>
          <w:tcPr>
            <w:tcW w:w="1500" w:type="pct"/>
          </w:tcPr>
          <w:p w14:paraId="4686F702" w14:textId="77777777" w:rsidR="001E7F2D" w:rsidRPr="001E7F2D" w:rsidRDefault="001E7F2D" w:rsidP="001E7F2D">
            <w:pPr>
              <w:spacing w:after="60"/>
              <w:rPr>
                <w:iCs/>
                <w:sz w:val="20"/>
                <w:szCs w:val="20"/>
              </w:rPr>
            </w:pPr>
            <w:r w:rsidRPr="001E7F2D">
              <w:rPr>
                <w:iCs/>
                <w:sz w:val="20"/>
                <w:szCs w:val="20"/>
              </w:rPr>
              <w:t>SDRAMP</w:t>
            </w:r>
          </w:p>
        </w:tc>
        <w:tc>
          <w:tcPr>
            <w:tcW w:w="3500" w:type="pct"/>
          </w:tcPr>
          <w:p w14:paraId="42BEF426" w14:textId="77777777" w:rsidR="001E7F2D" w:rsidRPr="001E7F2D" w:rsidRDefault="001E7F2D" w:rsidP="001E7F2D">
            <w:pPr>
              <w:spacing w:after="60"/>
              <w:rPr>
                <w:iCs/>
                <w:sz w:val="20"/>
                <w:szCs w:val="20"/>
              </w:rPr>
            </w:pPr>
            <w:r w:rsidRPr="001E7F2D">
              <w:rPr>
                <w:iCs/>
                <w:sz w:val="20"/>
                <w:szCs w:val="20"/>
              </w:rPr>
              <w:t>SCED Down Ramp Rate.</w:t>
            </w:r>
          </w:p>
        </w:tc>
      </w:tr>
      <w:tr w:rsidR="001E7F2D" w:rsidRPr="001E7F2D" w14:paraId="695C7096" w14:textId="77777777" w:rsidTr="00ED5360">
        <w:trPr>
          <w:cantSplit/>
        </w:trPr>
        <w:tc>
          <w:tcPr>
            <w:tcW w:w="1500" w:type="pct"/>
          </w:tcPr>
          <w:p w14:paraId="1EA1499C" w14:textId="77777777" w:rsidR="001E7F2D" w:rsidRPr="001E7F2D" w:rsidRDefault="001E7F2D" w:rsidP="001E7F2D">
            <w:pPr>
              <w:spacing w:after="60"/>
              <w:rPr>
                <w:iCs/>
                <w:sz w:val="20"/>
                <w:szCs w:val="20"/>
              </w:rPr>
            </w:pPr>
            <w:r w:rsidRPr="001E7F2D">
              <w:rPr>
                <w:iCs/>
                <w:sz w:val="20"/>
                <w:szCs w:val="20"/>
              </w:rPr>
              <w:t>LASL</w:t>
            </w:r>
          </w:p>
        </w:tc>
        <w:tc>
          <w:tcPr>
            <w:tcW w:w="3500" w:type="pct"/>
          </w:tcPr>
          <w:p w14:paraId="2C919DB8" w14:textId="77777777" w:rsidR="001E7F2D" w:rsidRPr="001E7F2D" w:rsidRDefault="001E7F2D" w:rsidP="001E7F2D">
            <w:pPr>
              <w:spacing w:after="60"/>
              <w:rPr>
                <w:iCs/>
                <w:sz w:val="20"/>
                <w:szCs w:val="20"/>
              </w:rPr>
            </w:pPr>
            <w:r w:rsidRPr="001E7F2D">
              <w:rPr>
                <w:iCs/>
                <w:sz w:val="20"/>
                <w:szCs w:val="20"/>
              </w:rPr>
              <w:t>Low Ancillary Service Limit – definition provided in Section 2.</w:t>
            </w:r>
          </w:p>
        </w:tc>
      </w:tr>
    </w:tbl>
    <w:bookmarkEnd w:id="174"/>
    <w:p w14:paraId="1A58150B" w14:textId="77777777" w:rsidR="001E7F2D" w:rsidRPr="001E7F2D" w:rsidRDefault="001E7F2D" w:rsidP="001E7F2D">
      <w:pPr>
        <w:spacing w:before="240" w:after="240"/>
        <w:ind w:left="720" w:hanging="720"/>
        <w:rPr>
          <w:szCs w:val="20"/>
        </w:rPr>
      </w:pPr>
      <w:r w:rsidRPr="001E7F2D" w:rsidDel="002D7751">
        <w:rPr>
          <w:szCs w:val="20"/>
        </w:rPr>
        <w:t xml:space="preserve"> </w:t>
      </w:r>
      <w:r w:rsidRPr="001E7F2D">
        <w:rPr>
          <w:szCs w:val="20"/>
        </w:rPr>
        <w:t>(9)</w:t>
      </w:r>
      <w:r w:rsidRPr="001E7F2D">
        <w:rPr>
          <w:szCs w:val="20"/>
        </w:rPr>
        <w:tab/>
        <w:t>For Load Resources, HASL is calculated as follows:</w:t>
      </w:r>
    </w:p>
    <w:p w14:paraId="402C05B6" w14:textId="77777777" w:rsidR="001E7F2D" w:rsidRPr="001E7F2D" w:rsidRDefault="001E7F2D" w:rsidP="001E7F2D">
      <w:pPr>
        <w:tabs>
          <w:tab w:val="left" w:pos="2250"/>
          <w:tab w:val="left" w:pos="3150"/>
          <w:tab w:val="left" w:pos="3960"/>
        </w:tabs>
        <w:spacing w:after="240"/>
        <w:ind w:left="3960" w:hanging="3240"/>
        <w:rPr>
          <w:b/>
          <w:bCs/>
          <w:lang w:val="da-DK"/>
        </w:rPr>
      </w:pPr>
      <w:r w:rsidRPr="001E7F2D">
        <w:rPr>
          <w:b/>
          <w:bCs/>
          <w:lang w:val="da-DK"/>
        </w:rPr>
        <w:t>HASL</w:t>
      </w:r>
      <w:r w:rsidRPr="001E7F2D">
        <w:rPr>
          <w:b/>
          <w:bCs/>
          <w:lang w:val="da-DK"/>
        </w:rPr>
        <w:tab/>
        <w:t>=</w:t>
      </w:r>
      <w:r w:rsidRPr="001E7F2D">
        <w:rPr>
          <w:b/>
          <w:bCs/>
          <w:lang w:val="da-DK"/>
        </w:rPr>
        <w:tab/>
        <w:t>Max (LPCTELEM, (MPCTELEM – RDSTELEM))</w:t>
      </w:r>
    </w:p>
    <w:p w14:paraId="73E3F23A" w14:textId="0EB17CFF" w:rsidR="001E7F2D" w:rsidRPr="001E7F2D" w:rsidRDefault="001E7F2D" w:rsidP="001E7F2D">
      <w:pPr>
        <w:spacing w:before="240" w:after="240"/>
        <w:ind w:left="720"/>
        <w:rPr>
          <w:ins w:id="219" w:author="ERCOT" w:date="2023-05-26T16:36:00Z"/>
          <w:iCs/>
        </w:rPr>
      </w:pPr>
      <w:ins w:id="220" w:author="ERCOT" w:date="2023-05-26T16:36:00Z">
        <w:r w:rsidRPr="001E7F2D">
          <w:rPr>
            <w:iCs/>
          </w:rPr>
          <w:t>For</w:t>
        </w:r>
      </w:ins>
      <w:ins w:id="221" w:author="ERCOT" w:date="2023-06-19T11:47:00Z">
        <w:r w:rsidR="00834D95">
          <w:rPr>
            <w:iCs/>
          </w:rPr>
          <w:t xml:space="preserve"> a modeled</w:t>
        </w:r>
      </w:ins>
      <w:ins w:id="222" w:author="ERCOT" w:date="2023-05-26T16:36:00Z">
        <w:r w:rsidRPr="001E7F2D">
          <w:rPr>
            <w:iCs/>
          </w:rPr>
          <w:t xml:space="preserve"> Controllable Load Resource</w:t>
        </w:r>
        <w:del w:id="223" w:author="ERCOT" w:date="2023-06-19T11:47:00Z">
          <w:r w:rsidRPr="001E7F2D" w:rsidDel="00834D95">
            <w:rPr>
              <w:iCs/>
            </w:rPr>
            <w:delText>s</w:delText>
          </w:r>
        </w:del>
        <w:r w:rsidRPr="001E7F2D">
          <w:rPr>
            <w:iCs/>
          </w:rPr>
          <w:t xml:space="preserve"> that represent</w:t>
        </w:r>
      </w:ins>
      <w:ins w:id="224" w:author="ERCOT" w:date="2023-06-19T11:47:00Z">
        <w:r w:rsidR="00834D95">
          <w:rPr>
            <w:iCs/>
          </w:rPr>
          <w:t>s</w:t>
        </w:r>
      </w:ins>
      <w:ins w:id="225" w:author="ERCOT" w:date="2023-05-26T16:36:00Z">
        <w:r w:rsidRPr="001E7F2D">
          <w:rPr>
            <w:iCs/>
          </w:rPr>
          <w:t xml:space="preserve"> </w:t>
        </w:r>
      </w:ins>
      <w:ins w:id="226" w:author="ERCOT" w:date="2023-06-15T17:49:00Z">
        <w:r w:rsidR="00BB0A79">
          <w:rPr>
            <w:iCs/>
          </w:rPr>
          <w:t xml:space="preserve">the </w:t>
        </w:r>
      </w:ins>
      <w:ins w:id="227" w:author="ERCOT" w:date="2023-05-26T16:36:00Z">
        <w:r w:rsidRPr="001E7F2D">
          <w:rPr>
            <w:iCs/>
          </w:rPr>
          <w:t xml:space="preserve">charging component of an ESR, HASL is </w:t>
        </w:r>
        <w:del w:id="228" w:author="ERCOT" w:date="2023-06-16T14:06:00Z">
          <w:r w:rsidRPr="001E7F2D" w:rsidDel="003D0461">
            <w:rPr>
              <w:iCs/>
            </w:rPr>
            <w:delText xml:space="preserve"> </w:delText>
          </w:r>
        </w:del>
        <w:r w:rsidRPr="001E7F2D">
          <w:rPr>
            <w:iCs/>
          </w:rPr>
          <w:t>calculated as follows:</w:t>
        </w:r>
      </w:ins>
    </w:p>
    <w:p w14:paraId="0AD0967B" w14:textId="5F0710A2" w:rsidR="001E7F2D" w:rsidRPr="001E7F2D" w:rsidRDefault="001E7F2D" w:rsidP="001E7F2D">
      <w:pPr>
        <w:tabs>
          <w:tab w:val="left" w:pos="2340"/>
          <w:tab w:val="left" w:pos="3420"/>
        </w:tabs>
        <w:spacing w:after="240"/>
        <w:ind w:left="3420" w:hanging="2700"/>
        <w:rPr>
          <w:ins w:id="229" w:author="ERCOT" w:date="2023-05-26T16:36:00Z"/>
          <w:b/>
          <w:bCs/>
          <w:lang w:val="de-DE"/>
        </w:rPr>
      </w:pPr>
      <w:ins w:id="230" w:author="ERCOT" w:date="2023-05-26T16:36:00Z">
        <w:r w:rsidRPr="001E7F2D">
          <w:rPr>
            <w:b/>
            <w:bCs/>
            <w:lang w:val="de-DE"/>
          </w:rPr>
          <w:t>HASL</w:t>
        </w:r>
        <w:r w:rsidRPr="001E7F2D">
          <w:rPr>
            <w:b/>
            <w:bCs/>
            <w:lang w:val="de-DE"/>
          </w:rPr>
          <w:tab/>
          <w:t>=</w:t>
        </w:r>
        <w:r w:rsidRPr="001E7F2D">
          <w:rPr>
            <w:b/>
            <w:bCs/>
            <w:lang w:val="de-DE"/>
          </w:rPr>
          <w:tab/>
          <w:t>Max (LPCTELEM, Min ((MPCTELEM – RDSTELEM), MaxBP))</w:t>
        </w:r>
      </w:ins>
    </w:p>
    <w:p w14:paraId="7F29A673" w14:textId="77777777" w:rsidR="001E7F2D" w:rsidRPr="001E7F2D" w:rsidRDefault="001E7F2D" w:rsidP="001E7F2D">
      <w:pPr>
        <w:tabs>
          <w:tab w:val="left" w:pos="2340"/>
          <w:tab w:val="left" w:pos="3420"/>
        </w:tabs>
        <w:spacing w:after="240"/>
        <w:ind w:left="3420" w:hanging="2700"/>
        <w:rPr>
          <w:b/>
          <w:bCs/>
          <w:lang w:val="de-DE"/>
        </w:rPr>
      </w:pPr>
      <w:ins w:id="231" w:author="ERCOT" w:date="2023-05-26T16:36:00Z">
        <w:r w:rsidRPr="001E7F2D">
          <w:rPr>
            <w:b/>
            <w:bCs/>
            <w:lang w:val="de-DE"/>
          </w:rPr>
          <w:t>MaxBP</w:t>
        </w:r>
        <w:r w:rsidRPr="001E7F2D">
          <w:rPr>
            <w:b/>
            <w:bCs/>
            <w:lang w:val="de-DE"/>
          </w:rPr>
          <w:tab/>
          <w:t>=</w:t>
        </w:r>
        <w:r w:rsidRPr="001E7F2D">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59F87540" w14:textId="77777777" w:rsidTr="00ED5360">
        <w:tc>
          <w:tcPr>
            <w:tcW w:w="1500" w:type="pct"/>
          </w:tcPr>
          <w:p w14:paraId="7BE38BB3"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63735107"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3DAF082A" w14:textId="77777777" w:rsidTr="00ED5360">
        <w:trPr>
          <w:cantSplit/>
        </w:trPr>
        <w:tc>
          <w:tcPr>
            <w:tcW w:w="1500" w:type="pct"/>
          </w:tcPr>
          <w:p w14:paraId="2BB6EDD2" w14:textId="77777777" w:rsidR="001E7F2D" w:rsidRPr="001E7F2D" w:rsidRDefault="001E7F2D" w:rsidP="001E7F2D">
            <w:pPr>
              <w:spacing w:after="60"/>
              <w:rPr>
                <w:iCs/>
                <w:sz w:val="20"/>
                <w:szCs w:val="20"/>
              </w:rPr>
            </w:pPr>
            <w:r w:rsidRPr="001E7F2D">
              <w:rPr>
                <w:iCs/>
                <w:sz w:val="20"/>
                <w:szCs w:val="20"/>
              </w:rPr>
              <w:t>HASL</w:t>
            </w:r>
          </w:p>
        </w:tc>
        <w:tc>
          <w:tcPr>
            <w:tcW w:w="3500" w:type="pct"/>
          </w:tcPr>
          <w:p w14:paraId="23CE5567" w14:textId="77777777" w:rsidR="001E7F2D" w:rsidRPr="001E7F2D" w:rsidRDefault="001E7F2D" w:rsidP="001E7F2D">
            <w:pPr>
              <w:spacing w:after="60"/>
              <w:rPr>
                <w:iCs/>
                <w:sz w:val="20"/>
                <w:szCs w:val="20"/>
              </w:rPr>
            </w:pPr>
            <w:r w:rsidRPr="001E7F2D">
              <w:rPr>
                <w:iCs/>
                <w:sz w:val="20"/>
                <w:szCs w:val="20"/>
              </w:rPr>
              <w:t>High Ancillary Service Limit.</w:t>
            </w:r>
          </w:p>
        </w:tc>
      </w:tr>
      <w:tr w:rsidR="001E7F2D" w:rsidRPr="001E7F2D" w14:paraId="736012C7" w14:textId="77777777" w:rsidTr="00ED5360">
        <w:trPr>
          <w:cantSplit/>
          <w:trHeight w:val="377"/>
        </w:trPr>
        <w:tc>
          <w:tcPr>
            <w:tcW w:w="1500" w:type="pct"/>
          </w:tcPr>
          <w:p w14:paraId="7ED9127D" w14:textId="77777777" w:rsidR="001E7F2D" w:rsidRPr="001E7F2D" w:rsidRDefault="001E7F2D" w:rsidP="001E7F2D">
            <w:pPr>
              <w:spacing w:after="60"/>
              <w:rPr>
                <w:iCs/>
                <w:sz w:val="20"/>
                <w:szCs w:val="20"/>
              </w:rPr>
            </w:pPr>
            <w:r w:rsidRPr="001E7F2D">
              <w:rPr>
                <w:iCs/>
                <w:sz w:val="20"/>
                <w:szCs w:val="20"/>
              </w:rPr>
              <w:t>LPCTELEM</w:t>
            </w:r>
          </w:p>
        </w:tc>
        <w:tc>
          <w:tcPr>
            <w:tcW w:w="3500" w:type="pct"/>
          </w:tcPr>
          <w:p w14:paraId="68A74071" w14:textId="77777777" w:rsidR="001E7F2D" w:rsidRPr="001E7F2D" w:rsidRDefault="001E7F2D" w:rsidP="001E7F2D">
            <w:pPr>
              <w:spacing w:after="60"/>
              <w:rPr>
                <w:iCs/>
                <w:sz w:val="20"/>
                <w:szCs w:val="20"/>
              </w:rPr>
            </w:pPr>
            <w:r w:rsidRPr="001E7F2D">
              <w:rPr>
                <w:iCs/>
                <w:sz w:val="20"/>
                <w:szCs w:val="20"/>
              </w:rPr>
              <w:t xml:space="preserve">Low Power Consumption provided via telemetry. </w:t>
            </w:r>
          </w:p>
        </w:tc>
      </w:tr>
      <w:tr w:rsidR="001E7F2D" w:rsidRPr="001E7F2D" w14:paraId="554AA28F" w14:textId="77777777" w:rsidTr="00ED5360">
        <w:trPr>
          <w:cantSplit/>
        </w:trPr>
        <w:tc>
          <w:tcPr>
            <w:tcW w:w="1500" w:type="pct"/>
          </w:tcPr>
          <w:p w14:paraId="47BD536E" w14:textId="77777777" w:rsidR="001E7F2D" w:rsidRPr="001E7F2D" w:rsidRDefault="001E7F2D" w:rsidP="001E7F2D">
            <w:pPr>
              <w:spacing w:after="60"/>
              <w:rPr>
                <w:iCs/>
                <w:sz w:val="20"/>
                <w:szCs w:val="20"/>
              </w:rPr>
            </w:pPr>
            <w:r w:rsidRPr="001E7F2D">
              <w:rPr>
                <w:iCs/>
                <w:sz w:val="20"/>
                <w:szCs w:val="20"/>
              </w:rPr>
              <w:t>MPCTELEM</w:t>
            </w:r>
          </w:p>
        </w:tc>
        <w:tc>
          <w:tcPr>
            <w:tcW w:w="3500" w:type="pct"/>
          </w:tcPr>
          <w:p w14:paraId="4536759B" w14:textId="77777777" w:rsidR="001E7F2D" w:rsidRPr="001E7F2D" w:rsidRDefault="001E7F2D" w:rsidP="001E7F2D">
            <w:pPr>
              <w:spacing w:after="60"/>
              <w:rPr>
                <w:iCs/>
                <w:sz w:val="20"/>
                <w:szCs w:val="20"/>
              </w:rPr>
            </w:pPr>
            <w:r w:rsidRPr="001E7F2D">
              <w:rPr>
                <w:iCs/>
                <w:sz w:val="20"/>
                <w:szCs w:val="20"/>
              </w:rPr>
              <w:t xml:space="preserve">Maximum Power Consumption provided via telemetry. </w:t>
            </w:r>
          </w:p>
        </w:tc>
      </w:tr>
      <w:tr w:rsidR="001E7F2D" w:rsidRPr="001E7F2D" w14:paraId="49D5E9A3" w14:textId="77777777" w:rsidTr="00ED5360">
        <w:trPr>
          <w:cantSplit/>
        </w:trPr>
        <w:tc>
          <w:tcPr>
            <w:tcW w:w="1500" w:type="pct"/>
          </w:tcPr>
          <w:p w14:paraId="2B4B2D54" w14:textId="77777777" w:rsidR="001E7F2D" w:rsidRPr="001E7F2D" w:rsidRDefault="001E7F2D" w:rsidP="001E7F2D">
            <w:pPr>
              <w:spacing w:after="60"/>
              <w:rPr>
                <w:iCs/>
                <w:sz w:val="20"/>
                <w:szCs w:val="20"/>
              </w:rPr>
            </w:pPr>
            <w:r w:rsidRPr="001E7F2D">
              <w:rPr>
                <w:iCs/>
                <w:sz w:val="20"/>
                <w:szCs w:val="20"/>
              </w:rPr>
              <w:t>RDSTELEM</w:t>
            </w:r>
          </w:p>
        </w:tc>
        <w:tc>
          <w:tcPr>
            <w:tcW w:w="3500" w:type="pct"/>
          </w:tcPr>
          <w:p w14:paraId="7E16C023" w14:textId="77777777" w:rsidR="001E7F2D" w:rsidRPr="001E7F2D" w:rsidRDefault="001E7F2D" w:rsidP="001E7F2D">
            <w:pPr>
              <w:spacing w:after="60"/>
              <w:rPr>
                <w:iCs/>
                <w:sz w:val="20"/>
                <w:szCs w:val="20"/>
              </w:rPr>
            </w:pPr>
            <w:r w:rsidRPr="001E7F2D">
              <w:rPr>
                <w:iCs/>
                <w:sz w:val="20"/>
                <w:szCs w:val="20"/>
              </w:rPr>
              <w:t>Reg-Down Ancillary Service Resource Responsibility designation provided by telemetry.</w:t>
            </w:r>
          </w:p>
        </w:tc>
      </w:tr>
      <w:tr w:rsidR="001E7F2D" w:rsidRPr="001E7F2D" w14:paraId="5BD13E7E" w14:textId="77777777" w:rsidTr="00ED5360">
        <w:trPr>
          <w:cantSplit/>
          <w:ins w:id="232" w:author="ERCOT" w:date="2023-05-26T16:37:00Z"/>
        </w:trPr>
        <w:tc>
          <w:tcPr>
            <w:tcW w:w="1500" w:type="pct"/>
          </w:tcPr>
          <w:p w14:paraId="2E70F3D9" w14:textId="77777777" w:rsidR="001E7F2D" w:rsidRPr="001E7F2D" w:rsidRDefault="001E7F2D" w:rsidP="001E7F2D">
            <w:pPr>
              <w:spacing w:after="60"/>
              <w:rPr>
                <w:ins w:id="233" w:author="ERCOT" w:date="2023-05-26T16:37:00Z"/>
                <w:iCs/>
                <w:sz w:val="20"/>
                <w:szCs w:val="20"/>
              </w:rPr>
            </w:pPr>
            <w:ins w:id="234" w:author="ERCOT" w:date="2023-05-26T16:37:00Z">
              <w:r w:rsidRPr="001E7F2D">
                <w:rPr>
                  <w:sz w:val="20"/>
                  <w:szCs w:val="20"/>
                </w:rPr>
                <w:t>MaxBP</w:t>
              </w:r>
            </w:ins>
          </w:p>
        </w:tc>
        <w:tc>
          <w:tcPr>
            <w:tcW w:w="3500" w:type="pct"/>
          </w:tcPr>
          <w:p w14:paraId="3E47994F" w14:textId="77777777" w:rsidR="001E7F2D" w:rsidRPr="001E7F2D" w:rsidRDefault="001E7F2D" w:rsidP="001E7F2D">
            <w:pPr>
              <w:spacing w:after="60"/>
              <w:rPr>
                <w:ins w:id="235" w:author="ERCOT" w:date="2023-05-26T16:37:00Z"/>
                <w:iCs/>
                <w:sz w:val="20"/>
                <w:szCs w:val="20"/>
              </w:rPr>
            </w:pPr>
            <w:ins w:id="236" w:author="ERCOT" w:date="2023-05-26T16:37:00Z">
              <w:r w:rsidRPr="001E7F2D">
                <w:rPr>
                  <w:sz w:val="20"/>
                  <w:szCs w:val="20"/>
                </w:rPr>
                <w:t>Calculated maximum SCED Base Point possible from available SOC headroom after discounting for SOC required to support telemetered Ancillary Service Resource Responsibilities</w:t>
              </w:r>
            </w:ins>
          </w:p>
        </w:tc>
      </w:tr>
      <w:tr w:rsidR="001E7F2D" w:rsidRPr="001E7F2D" w14:paraId="324FF43D" w14:textId="77777777" w:rsidTr="00ED5360">
        <w:trPr>
          <w:cantSplit/>
          <w:ins w:id="237" w:author="ERCOT" w:date="2023-05-26T16:37:00Z"/>
        </w:trPr>
        <w:tc>
          <w:tcPr>
            <w:tcW w:w="1500" w:type="pct"/>
          </w:tcPr>
          <w:p w14:paraId="05575CF7" w14:textId="77777777" w:rsidR="001E7F2D" w:rsidRPr="001E7F2D" w:rsidRDefault="001E7F2D" w:rsidP="001E7F2D">
            <w:pPr>
              <w:spacing w:after="60"/>
              <w:rPr>
                <w:ins w:id="238" w:author="ERCOT" w:date="2023-05-26T16:37:00Z"/>
                <w:iCs/>
                <w:sz w:val="20"/>
                <w:szCs w:val="20"/>
              </w:rPr>
            </w:pPr>
            <w:ins w:id="239" w:author="ERCOT" w:date="2023-05-26T16:37:00Z">
              <w:r w:rsidRPr="001E7F2D">
                <w:rPr>
                  <w:sz w:val="20"/>
                  <w:szCs w:val="20"/>
                </w:rPr>
                <w:lastRenderedPageBreak/>
                <w:t>REQHDRMASSOC</w:t>
              </w:r>
            </w:ins>
          </w:p>
        </w:tc>
        <w:tc>
          <w:tcPr>
            <w:tcW w:w="3500" w:type="pct"/>
          </w:tcPr>
          <w:p w14:paraId="03962682" w14:textId="77777777" w:rsidR="001E7F2D" w:rsidRPr="001E7F2D" w:rsidRDefault="001E7F2D" w:rsidP="001E7F2D">
            <w:pPr>
              <w:spacing w:after="60"/>
              <w:rPr>
                <w:ins w:id="240" w:author="ERCOT" w:date="2023-05-26T16:37:00Z"/>
                <w:iCs/>
                <w:sz w:val="20"/>
                <w:szCs w:val="20"/>
              </w:rPr>
            </w:pPr>
            <w:ins w:id="241" w:author="ERCOT" w:date="2023-05-26T16:37:00Z">
              <w:r w:rsidRPr="001E7F2D">
                <w:rPr>
                  <w:sz w:val="20"/>
                  <w:szCs w:val="20"/>
                </w:rPr>
                <w:t>Calculated required SOC headroom needed to support Ancillary Service Resource Responsibilities taking into account Ancillary Service duration requirements</w:t>
              </w:r>
            </w:ins>
          </w:p>
        </w:tc>
      </w:tr>
      <w:tr w:rsidR="001E7F2D" w:rsidRPr="001E7F2D" w14:paraId="12D66435" w14:textId="77777777" w:rsidTr="00ED5360">
        <w:trPr>
          <w:cantSplit/>
          <w:ins w:id="242" w:author="ERCOT" w:date="2023-05-26T16:37:00Z"/>
        </w:trPr>
        <w:tc>
          <w:tcPr>
            <w:tcW w:w="1500" w:type="pct"/>
          </w:tcPr>
          <w:p w14:paraId="405985AD" w14:textId="77777777" w:rsidR="001E7F2D" w:rsidRPr="001E7F2D" w:rsidRDefault="001E7F2D" w:rsidP="001E7F2D">
            <w:pPr>
              <w:spacing w:after="60"/>
              <w:rPr>
                <w:ins w:id="243" w:author="ERCOT" w:date="2023-05-26T16:37:00Z"/>
                <w:iCs/>
                <w:sz w:val="20"/>
                <w:szCs w:val="20"/>
              </w:rPr>
            </w:pPr>
            <w:ins w:id="244" w:author="ERCOT" w:date="2023-05-26T16:37:00Z">
              <w:r w:rsidRPr="001E7F2D">
                <w:rPr>
                  <w:sz w:val="20"/>
                  <w:szCs w:val="20"/>
                </w:rPr>
                <w:t>SOCTELEM</w:t>
              </w:r>
            </w:ins>
          </w:p>
        </w:tc>
        <w:tc>
          <w:tcPr>
            <w:tcW w:w="3500" w:type="pct"/>
          </w:tcPr>
          <w:p w14:paraId="456A1C8F" w14:textId="77777777" w:rsidR="001E7F2D" w:rsidRPr="001E7F2D" w:rsidRDefault="001E7F2D" w:rsidP="001E7F2D">
            <w:pPr>
              <w:spacing w:after="60"/>
              <w:rPr>
                <w:ins w:id="245" w:author="ERCOT" w:date="2023-05-26T16:37:00Z"/>
                <w:iCs/>
                <w:sz w:val="20"/>
                <w:szCs w:val="20"/>
              </w:rPr>
            </w:pPr>
            <w:ins w:id="246" w:author="ERCOT" w:date="2023-05-26T16:37:00Z">
              <w:r w:rsidRPr="001E7F2D">
                <w:rPr>
                  <w:sz w:val="20"/>
                  <w:szCs w:val="20"/>
                </w:rPr>
                <w:t>Current SOC via telemetry</w:t>
              </w:r>
            </w:ins>
          </w:p>
        </w:tc>
      </w:tr>
      <w:tr w:rsidR="001E7F2D" w:rsidRPr="001E7F2D" w14:paraId="7850245E" w14:textId="77777777" w:rsidTr="00ED5360">
        <w:trPr>
          <w:cantSplit/>
          <w:ins w:id="247" w:author="ERCOT" w:date="2023-05-26T16:37:00Z"/>
        </w:trPr>
        <w:tc>
          <w:tcPr>
            <w:tcW w:w="1500" w:type="pct"/>
          </w:tcPr>
          <w:p w14:paraId="45CEF8F4" w14:textId="77777777" w:rsidR="001E7F2D" w:rsidRPr="001E7F2D" w:rsidRDefault="001E7F2D" w:rsidP="001E7F2D">
            <w:pPr>
              <w:spacing w:after="60"/>
              <w:rPr>
                <w:ins w:id="248" w:author="ERCOT" w:date="2023-05-26T16:37:00Z"/>
                <w:iCs/>
                <w:sz w:val="20"/>
                <w:szCs w:val="20"/>
              </w:rPr>
            </w:pPr>
            <w:ins w:id="249" w:author="ERCOT" w:date="2023-05-26T16:37:00Z">
              <w:r w:rsidRPr="001E7F2D">
                <w:rPr>
                  <w:sz w:val="20"/>
                  <w:szCs w:val="20"/>
                </w:rPr>
                <w:t>MAXSOCTELEM</w:t>
              </w:r>
            </w:ins>
          </w:p>
        </w:tc>
        <w:tc>
          <w:tcPr>
            <w:tcW w:w="3500" w:type="pct"/>
          </w:tcPr>
          <w:p w14:paraId="30318F38" w14:textId="77777777" w:rsidR="001E7F2D" w:rsidRPr="001E7F2D" w:rsidRDefault="001E7F2D" w:rsidP="001E7F2D">
            <w:pPr>
              <w:spacing w:after="60"/>
              <w:rPr>
                <w:ins w:id="250" w:author="ERCOT" w:date="2023-05-26T16:37:00Z"/>
                <w:iCs/>
                <w:sz w:val="20"/>
                <w:szCs w:val="20"/>
              </w:rPr>
            </w:pPr>
            <w:ins w:id="251" w:author="ERCOT" w:date="2023-05-26T16:37:00Z">
              <w:r w:rsidRPr="001E7F2D">
                <w:rPr>
                  <w:sz w:val="20"/>
                  <w:szCs w:val="20"/>
                </w:rPr>
                <w:t>MaxSOC via telemetry</w:t>
              </w:r>
            </w:ins>
          </w:p>
        </w:tc>
      </w:tr>
      <w:tr w:rsidR="001E7F2D" w:rsidRPr="001E7F2D" w14:paraId="5FF136B7" w14:textId="77777777" w:rsidTr="00ED5360">
        <w:trPr>
          <w:cantSplit/>
          <w:ins w:id="252" w:author="ERCOT" w:date="2023-05-26T16:37:00Z"/>
        </w:trPr>
        <w:tc>
          <w:tcPr>
            <w:tcW w:w="1500" w:type="pct"/>
          </w:tcPr>
          <w:p w14:paraId="35901FDD" w14:textId="77777777" w:rsidR="001E7F2D" w:rsidRPr="001E7F2D" w:rsidRDefault="001E7F2D" w:rsidP="001E7F2D">
            <w:pPr>
              <w:spacing w:after="60"/>
              <w:rPr>
                <w:ins w:id="253" w:author="ERCOT" w:date="2023-05-26T16:37:00Z"/>
                <w:iCs/>
                <w:sz w:val="20"/>
                <w:szCs w:val="20"/>
              </w:rPr>
            </w:pPr>
            <w:ins w:id="254" w:author="ERCOT" w:date="2023-05-26T16:37:00Z">
              <w:r w:rsidRPr="001E7F2D">
                <w:rPr>
                  <w:sz w:val="20"/>
                  <w:szCs w:val="20"/>
                </w:rPr>
                <w:t>TSCED</w:t>
              </w:r>
            </w:ins>
          </w:p>
        </w:tc>
        <w:tc>
          <w:tcPr>
            <w:tcW w:w="3500" w:type="pct"/>
          </w:tcPr>
          <w:p w14:paraId="7523228B" w14:textId="77777777" w:rsidR="001E7F2D" w:rsidRPr="001E7F2D" w:rsidRDefault="001E7F2D" w:rsidP="001E7F2D">
            <w:pPr>
              <w:spacing w:after="60"/>
              <w:rPr>
                <w:ins w:id="255" w:author="ERCOT" w:date="2023-05-26T16:37:00Z"/>
                <w:iCs/>
                <w:sz w:val="20"/>
                <w:szCs w:val="20"/>
              </w:rPr>
            </w:pPr>
            <w:ins w:id="256" w:author="ERCOT" w:date="2023-05-26T16:37:00Z">
              <w:r w:rsidRPr="001E7F2D">
                <w:rPr>
                  <w:sz w:val="20"/>
                  <w:szCs w:val="20"/>
                </w:rPr>
                <w:t>Nominal SCED interval duration = 1/12 hour</w:t>
              </w:r>
            </w:ins>
          </w:p>
        </w:tc>
      </w:tr>
    </w:tbl>
    <w:p w14:paraId="43CCED03" w14:textId="77777777" w:rsidR="001E7F2D" w:rsidRPr="001E7F2D" w:rsidRDefault="001E7F2D" w:rsidP="001E7F2D">
      <w:pPr>
        <w:ind w:left="720" w:hanging="720"/>
        <w:rPr>
          <w:szCs w:val="20"/>
        </w:rPr>
      </w:pPr>
    </w:p>
    <w:p w14:paraId="27AD6076" w14:textId="77777777" w:rsidR="001E7F2D" w:rsidRPr="001E7F2D" w:rsidRDefault="001E7F2D" w:rsidP="001E7F2D">
      <w:pPr>
        <w:spacing w:after="240"/>
        <w:ind w:left="720" w:hanging="720"/>
        <w:rPr>
          <w:szCs w:val="20"/>
        </w:rPr>
      </w:pPr>
      <w:r w:rsidRPr="001E7F2D">
        <w:rPr>
          <w:szCs w:val="20"/>
        </w:rPr>
        <w:t>(10)</w:t>
      </w:r>
      <w:r w:rsidRPr="001E7F2D">
        <w:rPr>
          <w:szCs w:val="20"/>
        </w:rPr>
        <w:tab/>
        <w:t>For Load Resources, LASL is calculated as follows:</w:t>
      </w:r>
    </w:p>
    <w:p w14:paraId="415A5693" w14:textId="77777777" w:rsidR="001E7F2D" w:rsidRPr="001E7F2D" w:rsidRDefault="001E7F2D" w:rsidP="001E7F2D">
      <w:pPr>
        <w:tabs>
          <w:tab w:val="left" w:pos="2250"/>
          <w:tab w:val="left" w:pos="3150"/>
          <w:tab w:val="left" w:pos="3960"/>
        </w:tabs>
        <w:spacing w:after="240"/>
        <w:ind w:left="3150" w:hanging="2430"/>
        <w:rPr>
          <w:b/>
          <w:bCs/>
          <w:lang w:val="de-DE"/>
        </w:rPr>
      </w:pPr>
      <w:r w:rsidRPr="001E7F2D">
        <w:rPr>
          <w:b/>
          <w:bCs/>
          <w:lang w:val="de-DE"/>
        </w:rPr>
        <w:t>LASL</w:t>
      </w:r>
      <w:r w:rsidRPr="001E7F2D">
        <w:rPr>
          <w:b/>
          <w:bCs/>
          <w:lang w:val="de-DE"/>
        </w:rPr>
        <w:tab/>
        <w:t>=</w:t>
      </w:r>
      <w:r w:rsidRPr="001E7F2D">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E7F2D" w:rsidRPr="001E7F2D" w14:paraId="69C9DE10" w14:textId="77777777" w:rsidTr="00ED5360">
        <w:tc>
          <w:tcPr>
            <w:tcW w:w="1589" w:type="pct"/>
          </w:tcPr>
          <w:p w14:paraId="41B818B9" w14:textId="77777777" w:rsidR="001E7F2D" w:rsidRPr="001E7F2D" w:rsidRDefault="001E7F2D" w:rsidP="001E7F2D">
            <w:pPr>
              <w:spacing w:after="120"/>
              <w:rPr>
                <w:b/>
                <w:iCs/>
                <w:sz w:val="20"/>
                <w:szCs w:val="20"/>
              </w:rPr>
            </w:pPr>
            <w:r w:rsidRPr="001E7F2D">
              <w:rPr>
                <w:b/>
                <w:iCs/>
                <w:sz w:val="20"/>
                <w:szCs w:val="20"/>
              </w:rPr>
              <w:t>Variable</w:t>
            </w:r>
          </w:p>
        </w:tc>
        <w:tc>
          <w:tcPr>
            <w:tcW w:w="3411" w:type="pct"/>
          </w:tcPr>
          <w:p w14:paraId="4E994A72"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4B25AC8B" w14:textId="77777777" w:rsidTr="00ED5360">
        <w:tc>
          <w:tcPr>
            <w:tcW w:w="1589" w:type="pct"/>
          </w:tcPr>
          <w:p w14:paraId="0059062D" w14:textId="77777777" w:rsidR="001E7F2D" w:rsidRPr="001E7F2D" w:rsidRDefault="001E7F2D" w:rsidP="001E7F2D">
            <w:pPr>
              <w:spacing w:after="60"/>
              <w:rPr>
                <w:iCs/>
                <w:sz w:val="20"/>
                <w:szCs w:val="20"/>
              </w:rPr>
            </w:pPr>
            <w:r w:rsidRPr="001E7F2D">
              <w:rPr>
                <w:iCs/>
                <w:sz w:val="20"/>
                <w:szCs w:val="20"/>
              </w:rPr>
              <w:t>LASL</w:t>
            </w:r>
          </w:p>
        </w:tc>
        <w:tc>
          <w:tcPr>
            <w:tcW w:w="3411" w:type="pct"/>
          </w:tcPr>
          <w:p w14:paraId="724E9136" w14:textId="77777777" w:rsidR="001E7F2D" w:rsidRPr="001E7F2D" w:rsidRDefault="001E7F2D" w:rsidP="001E7F2D">
            <w:pPr>
              <w:spacing w:after="60"/>
              <w:rPr>
                <w:iCs/>
                <w:sz w:val="20"/>
                <w:szCs w:val="20"/>
              </w:rPr>
            </w:pPr>
            <w:r w:rsidRPr="001E7F2D">
              <w:rPr>
                <w:iCs/>
                <w:sz w:val="20"/>
                <w:szCs w:val="20"/>
              </w:rPr>
              <w:t>Low Ancillary Service Limit.</w:t>
            </w:r>
          </w:p>
        </w:tc>
      </w:tr>
      <w:tr w:rsidR="001E7F2D" w:rsidRPr="001E7F2D" w14:paraId="5744770D" w14:textId="77777777" w:rsidTr="00ED5360">
        <w:tc>
          <w:tcPr>
            <w:tcW w:w="1589" w:type="pct"/>
          </w:tcPr>
          <w:p w14:paraId="7F593652" w14:textId="77777777" w:rsidR="001E7F2D" w:rsidRPr="001E7F2D" w:rsidRDefault="001E7F2D" w:rsidP="001E7F2D">
            <w:pPr>
              <w:spacing w:after="60"/>
              <w:rPr>
                <w:iCs/>
                <w:sz w:val="20"/>
                <w:szCs w:val="20"/>
              </w:rPr>
            </w:pPr>
            <w:r w:rsidRPr="001E7F2D">
              <w:rPr>
                <w:iCs/>
                <w:sz w:val="20"/>
                <w:szCs w:val="20"/>
              </w:rPr>
              <w:t>HASL</w:t>
            </w:r>
          </w:p>
        </w:tc>
        <w:tc>
          <w:tcPr>
            <w:tcW w:w="3411" w:type="pct"/>
          </w:tcPr>
          <w:p w14:paraId="1C85E239" w14:textId="77777777" w:rsidR="001E7F2D" w:rsidRPr="001E7F2D" w:rsidRDefault="001E7F2D" w:rsidP="001E7F2D">
            <w:pPr>
              <w:spacing w:after="60"/>
              <w:rPr>
                <w:iCs/>
                <w:sz w:val="20"/>
                <w:szCs w:val="20"/>
              </w:rPr>
            </w:pPr>
            <w:r w:rsidRPr="001E7F2D">
              <w:rPr>
                <w:iCs/>
                <w:sz w:val="20"/>
                <w:szCs w:val="20"/>
              </w:rPr>
              <w:t>High Ancillary Service Limit.</w:t>
            </w:r>
          </w:p>
        </w:tc>
      </w:tr>
      <w:tr w:rsidR="001E7F2D" w:rsidRPr="001E7F2D" w14:paraId="20F5C023" w14:textId="77777777" w:rsidTr="00ED5360">
        <w:tc>
          <w:tcPr>
            <w:tcW w:w="1589" w:type="pct"/>
          </w:tcPr>
          <w:p w14:paraId="78981F76" w14:textId="77777777" w:rsidR="001E7F2D" w:rsidRPr="001E7F2D" w:rsidRDefault="001E7F2D" w:rsidP="001E7F2D">
            <w:pPr>
              <w:spacing w:after="60"/>
              <w:rPr>
                <w:iCs/>
                <w:sz w:val="20"/>
                <w:szCs w:val="20"/>
              </w:rPr>
            </w:pPr>
            <w:r w:rsidRPr="001E7F2D">
              <w:rPr>
                <w:iCs/>
                <w:sz w:val="20"/>
                <w:szCs w:val="20"/>
              </w:rPr>
              <w:t>LPCTELEM</w:t>
            </w:r>
          </w:p>
        </w:tc>
        <w:tc>
          <w:tcPr>
            <w:tcW w:w="3411" w:type="pct"/>
          </w:tcPr>
          <w:p w14:paraId="7EFBE7BA" w14:textId="77777777" w:rsidR="001E7F2D" w:rsidRPr="001E7F2D" w:rsidRDefault="001E7F2D" w:rsidP="001E7F2D">
            <w:pPr>
              <w:spacing w:after="60"/>
              <w:rPr>
                <w:iCs/>
                <w:sz w:val="20"/>
                <w:szCs w:val="20"/>
              </w:rPr>
            </w:pPr>
            <w:r w:rsidRPr="001E7F2D">
              <w:rPr>
                <w:iCs/>
                <w:sz w:val="20"/>
                <w:szCs w:val="20"/>
              </w:rPr>
              <w:t>Low Power Consumption provided via telemetry.</w:t>
            </w:r>
          </w:p>
        </w:tc>
      </w:tr>
      <w:tr w:rsidR="001E7F2D" w:rsidRPr="001E7F2D" w14:paraId="0488CE92" w14:textId="77777777" w:rsidTr="00ED5360">
        <w:tc>
          <w:tcPr>
            <w:tcW w:w="1589" w:type="pct"/>
          </w:tcPr>
          <w:p w14:paraId="0ED8B20B" w14:textId="77777777" w:rsidR="001E7F2D" w:rsidRPr="001E7F2D" w:rsidRDefault="001E7F2D" w:rsidP="001E7F2D">
            <w:pPr>
              <w:spacing w:after="60"/>
              <w:rPr>
                <w:iCs/>
                <w:sz w:val="20"/>
                <w:szCs w:val="20"/>
              </w:rPr>
            </w:pPr>
            <w:r w:rsidRPr="001E7F2D">
              <w:rPr>
                <w:sz w:val="20"/>
                <w:szCs w:val="20"/>
              </w:rPr>
              <w:t>ECRSTELEM</w:t>
            </w:r>
          </w:p>
        </w:tc>
        <w:tc>
          <w:tcPr>
            <w:tcW w:w="3411" w:type="pct"/>
          </w:tcPr>
          <w:p w14:paraId="2A3313BC" w14:textId="77777777" w:rsidR="001E7F2D" w:rsidRPr="001E7F2D" w:rsidRDefault="001E7F2D" w:rsidP="001E7F2D">
            <w:pPr>
              <w:spacing w:after="60"/>
              <w:rPr>
                <w:iCs/>
                <w:sz w:val="20"/>
                <w:szCs w:val="20"/>
              </w:rPr>
            </w:pPr>
            <w:r w:rsidRPr="001E7F2D">
              <w:rPr>
                <w:sz w:val="20"/>
                <w:szCs w:val="20"/>
              </w:rPr>
              <w:t>ECRS Ancillary Service Schedule provided by telemetry.</w:t>
            </w:r>
          </w:p>
        </w:tc>
      </w:tr>
      <w:tr w:rsidR="001E7F2D" w:rsidRPr="001E7F2D" w14:paraId="3C56628E" w14:textId="77777777" w:rsidTr="00ED5360">
        <w:tc>
          <w:tcPr>
            <w:tcW w:w="1589" w:type="pct"/>
          </w:tcPr>
          <w:p w14:paraId="0F695E28" w14:textId="77777777" w:rsidR="001E7F2D" w:rsidRPr="001E7F2D" w:rsidRDefault="001E7F2D" w:rsidP="001E7F2D">
            <w:pPr>
              <w:spacing w:after="60"/>
              <w:rPr>
                <w:iCs/>
                <w:sz w:val="20"/>
                <w:szCs w:val="20"/>
              </w:rPr>
            </w:pPr>
            <w:r w:rsidRPr="001E7F2D">
              <w:rPr>
                <w:iCs/>
                <w:sz w:val="20"/>
                <w:szCs w:val="20"/>
              </w:rPr>
              <w:t>RRSTELEM</w:t>
            </w:r>
          </w:p>
        </w:tc>
        <w:tc>
          <w:tcPr>
            <w:tcW w:w="3411" w:type="pct"/>
          </w:tcPr>
          <w:p w14:paraId="584DD0F6" w14:textId="77777777" w:rsidR="001E7F2D" w:rsidRPr="001E7F2D" w:rsidRDefault="001E7F2D" w:rsidP="001E7F2D">
            <w:pPr>
              <w:spacing w:after="60"/>
              <w:rPr>
                <w:iCs/>
                <w:sz w:val="20"/>
                <w:szCs w:val="20"/>
              </w:rPr>
            </w:pPr>
            <w:r w:rsidRPr="001E7F2D">
              <w:rPr>
                <w:iCs/>
                <w:sz w:val="20"/>
                <w:szCs w:val="20"/>
              </w:rPr>
              <w:t>RRS Ancillary Service Schedule provided by telemetry.</w:t>
            </w:r>
          </w:p>
        </w:tc>
      </w:tr>
      <w:tr w:rsidR="001E7F2D" w:rsidRPr="001E7F2D" w14:paraId="4BFB61A5" w14:textId="77777777" w:rsidTr="00ED5360">
        <w:trPr>
          <w:trHeight w:val="314"/>
        </w:trPr>
        <w:tc>
          <w:tcPr>
            <w:tcW w:w="1589" w:type="pct"/>
          </w:tcPr>
          <w:p w14:paraId="590FBEB8" w14:textId="77777777" w:rsidR="001E7F2D" w:rsidRPr="001E7F2D" w:rsidRDefault="001E7F2D" w:rsidP="001E7F2D">
            <w:pPr>
              <w:spacing w:after="60"/>
              <w:rPr>
                <w:iCs/>
                <w:sz w:val="20"/>
                <w:szCs w:val="20"/>
              </w:rPr>
            </w:pPr>
            <w:r w:rsidRPr="001E7F2D">
              <w:rPr>
                <w:iCs/>
                <w:sz w:val="20"/>
                <w:szCs w:val="20"/>
              </w:rPr>
              <w:t>RUSTELEM</w:t>
            </w:r>
          </w:p>
        </w:tc>
        <w:tc>
          <w:tcPr>
            <w:tcW w:w="3411" w:type="pct"/>
          </w:tcPr>
          <w:p w14:paraId="4C149094" w14:textId="77777777" w:rsidR="001E7F2D" w:rsidRPr="001E7F2D" w:rsidRDefault="001E7F2D" w:rsidP="001E7F2D">
            <w:pPr>
              <w:spacing w:after="60"/>
              <w:rPr>
                <w:iCs/>
                <w:sz w:val="20"/>
                <w:szCs w:val="20"/>
              </w:rPr>
            </w:pPr>
            <w:r w:rsidRPr="001E7F2D">
              <w:rPr>
                <w:iCs/>
                <w:sz w:val="20"/>
                <w:szCs w:val="20"/>
              </w:rPr>
              <w:t>Reg-Up Ancillary Service Resource Responsibility designation provided by telemetry.</w:t>
            </w:r>
          </w:p>
        </w:tc>
      </w:tr>
      <w:tr w:rsidR="001E7F2D" w:rsidRPr="001E7F2D" w14:paraId="613A04CC" w14:textId="77777777" w:rsidTr="00ED5360">
        <w:tc>
          <w:tcPr>
            <w:tcW w:w="1589" w:type="pct"/>
          </w:tcPr>
          <w:p w14:paraId="05DDD5A8" w14:textId="77777777" w:rsidR="001E7F2D" w:rsidRPr="001E7F2D" w:rsidRDefault="001E7F2D" w:rsidP="001E7F2D">
            <w:pPr>
              <w:spacing w:after="60"/>
              <w:rPr>
                <w:iCs/>
                <w:sz w:val="20"/>
                <w:szCs w:val="20"/>
              </w:rPr>
            </w:pPr>
            <w:r w:rsidRPr="001E7F2D">
              <w:rPr>
                <w:iCs/>
                <w:sz w:val="20"/>
                <w:szCs w:val="20"/>
              </w:rPr>
              <w:t>NSRSTELEM</w:t>
            </w:r>
          </w:p>
        </w:tc>
        <w:tc>
          <w:tcPr>
            <w:tcW w:w="3411" w:type="pct"/>
          </w:tcPr>
          <w:p w14:paraId="2A5A31EC" w14:textId="77777777" w:rsidR="001E7F2D" w:rsidRPr="001E7F2D" w:rsidRDefault="001E7F2D" w:rsidP="001E7F2D">
            <w:pPr>
              <w:spacing w:after="60"/>
              <w:rPr>
                <w:iCs/>
                <w:sz w:val="20"/>
                <w:szCs w:val="20"/>
              </w:rPr>
            </w:pPr>
            <w:r w:rsidRPr="001E7F2D">
              <w:rPr>
                <w:iCs/>
                <w:sz w:val="20"/>
                <w:szCs w:val="20"/>
              </w:rPr>
              <w:t>Non-Spin Ancillary Service Schedule provided via telemetry.</w:t>
            </w:r>
          </w:p>
        </w:tc>
      </w:tr>
    </w:tbl>
    <w:p w14:paraId="09D6ECB1" w14:textId="77777777" w:rsidR="001E7F2D" w:rsidRPr="001E7F2D" w:rsidRDefault="001E7F2D" w:rsidP="001E7F2D">
      <w:pPr>
        <w:ind w:left="1440" w:hanging="720"/>
        <w:rPr>
          <w:szCs w:val="20"/>
        </w:rPr>
      </w:pPr>
    </w:p>
    <w:p w14:paraId="1542E8F7" w14:textId="77777777" w:rsidR="001E7F2D" w:rsidRPr="001E7F2D" w:rsidRDefault="001E7F2D" w:rsidP="001E7F2D">
      <w:pPr>
        <w:spacing w:after="240"/>
        <w:ind w:left="720" w:hanging="720"/>
        <w:rPr>
          <w:szCs w:val="20"/>
        </w:rPr>
      </w:pPr>
      <w:r w:rsidRPr="001E7F2D">
        <w:rPr>
          <w:szCs w:val="20"/>
        </w:rPr>
        <w:t>(11)</w:t>
      </w:r>
      <w:r w:rsidRPr="001E7F2D">
        <w:rPr>
          <w:szCs w:val="20"/>
        </w:rPr>
        <w:tab/>
        <w:t>For each Controllable Load Resource, the SURAMP is calculated as follows:</w:t>
      </w:r>
    </w:p>
    <w:p w14:paraId="42F01B14" w14:textId="77777777" w:rsidR="001E7F2D" w:rsidRPr="001E7F2D" w:rsidRDefault="001E7F2D" w:rsidP="001E7F2D">
      <w:pPr>
        <w:spacing w:after="240"/>
        <w:ind w:left="1440" w:hanging="720"/>
        <w:rPr>
          <w:b/>
          <w:szCs w:val="20"/>
          <w:lang w:val="de-DE"/>
        </w:rPr>
      </w:pPr>
      <w:r w:rsidRPr="001E7F2D">
        <w:rPr>
          <w:b/>
          <w:szCs w:val="20"/>
          <w:lang w:val="de-DE"/>
        </w:rPr>
        <w:t>SURAMP</w:t>
      </w:r>
      <w:r w:rsidRPr="001E7F2D">
        <w:rPr>
          <w:b/>
          <w:szCs w:val="20"/>
          <w:lang w:val="de-DE"/>
        </w:rPr>
        <w:tab/>
        <w:t>=</w:t>
      </w:r>
      <w:r w:rsidRPr="001E7F2D">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43D22B11" w14:textId="77777777" w:rsidTr="00ED5360">
        <w:tc>
          <w:tcPr>
            <w:tcW w:w="1500" w:type="pct"/>
          </w:tcPr>
          <w:p w14:paraId="104BB5D2"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438AEDD0"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614E3E07" w14:textId="77777777" w:rsidTr="00ED5360">
        <w:trPr>
          <w:cantSplit/>
        </w:trPr>
        <w:tc>
          <w:tcPr>
            <w:tcW w:w="1500" w:type="pct"/>
          </w:tcPr>
          <w:p w14:paraId="70CAF13B" w14:textId="77777777" w:rsidR="001E7F2D" w:rsidRPr="001E7F2D" w:rsidRDefault="001E7F2D" w:rsidP="001E7F2D">
            <w:pPr>
              <w:spacing w:after="60"/>
              <w:rPr>
                <w:iCs/>
                <w:sz w:val="20"/>
                <w:szCs w:val="20"/>
              </w:rPr>
            </w:pPr>
            <w:r w:rsidRPr="001E7F2D">
              <w:rPr>
                <w:iCs/>
                <w:sz w:val="20"/>
                <w:szCs w:val="20"/>
              </w:rPr>
              <w:t>SURAMP</w:t>
            </w:r>
          </w:p>
        </w:tc>
        <w:tc>
          <w:tcPr>
            <w:tcW w:w="3500" w:type="pct"/>
          </w:tcPr>
          <w:p w14:paraId="34955E45" w14:textId="77777777" w:rsidR="001E7F2D" w:rsidRPr="001E7F2D" w:rsidRDefault="001E7F2D" w:rsidP="001E7F2D">
            <w:pPr>
              <w:spacing w:after="60"/>
              <w:rPr>
                <w:iCs/>
                <w:sz w:val="20"/>
                <w:szCs w:val="20"/>
              </w:rPr>
            </w:pPr>
            <w:r w:rsidRPr="001E7F2D">
              <w:rPr>
                <w:iCs/>
                <w:sz w:val="20"/>
                <w:szCs w:val="20"/>
              </w:rPr>
              <w:t xml:space="preserve">SCED Up Ramp Rate. </w:t>
            </w:r>
          </w:p>
        </w:tc>
      </w:tr>
      <w:tr w:rsidR="001E7F2D" w:rsidRPr="001E7F2D" w14:paraId="0EA94B9A" w14:textId="77777777" w:rsidTr="00ED5360">
        <w:trPr>
          <w:cantSplit/>
        </w:trPr>
        <w:tc>
          <w:tcPr>
            <w:tcW w:w="1500" w:type="pct"/>
          </w:tcPr>
          <w:p w14:paraId="11AE7EE4" w14:textId="77777777" w:rsidR="001E7F2D" w:rsidRPr="001E7F2D" w:rsidRDefault="001E7F2D" w:rsidP="001E7F2D">
            <w:pPr>
              <w:spacing w:after="60"/>
              <w:rPr>
                <w:iCs/>
                <w:sz w:val="20"/>
                <w:szCs w:val="20"/>
              </w:rPr>
            </w:pPr>
            <w:r w:rsidRPr="001E7F2D">
              <w:rPr>
                <w:iCs/>
                <w:sz w:val="20"/>
                <w:szCs w:val="20"/>
              </w:rPr>
              <w:t>RAMPRATE</w:t>
            </w:r>
          </w:p>
        </w:tc>
        <w:tc>
          <w:tcPr>
            <w:tcW w:w="3500" w:type="pct"/>
          </w:tcPr>
          <w:p w14:paraId="6E46BD54" w14:textId="77777777" w:rsidR="001E7F2D" w:rsidRPr="001E7F2D" w:rsidRDefault="001E7F2D" w:rsidP="001E7F2D">
            <w:pPr>
              <w:spacing w:after="60"/>
              <w:rPr>
                <w:iCs/>
                <w:sz w:val="20"/>
                <w:szCs w:val="20"/>
              </w:rPr>
            </w:pPr>
            <w:r w:rsidRPr="001E7F2D">
              <w:rPr>
                <w:iCs/>
                <w:sz w:val="20"/>
                <w:szCs w:val="20"/>
              </w:rPr>
              <w:t>Normal Ramp Rate up, as telemetered by the QSE, when ECRS is not deployed or when the subject Load Resource is not providing ECRS.</w:t>
            </w:r>
          </w:p>
          <w:p w14:paraId="2ADA2AD1" w14:textId="77777777" w:rsidR="001E7F2D" w:rsidRPr="001E7F2D" w:rsidRDefault="001E7F2D" w:rsidP="001E7F2D">
            <w:pPr>
              <w:spacing w:after="60"/>
              <w:rPr>
                <w:iCs/>
                <w:sz w:val="20"/>
                <w:szCs w:val="20"/>
              </w:rPr>
            </w:pPr>
            <w:r w:rsidRPr="001E7F2D">
              <w:rPr>
                <w:iCs/>
                <w:sz w:val="20"/>
                <w:szCs w:val="20"/>
              </w:rPr>
              <w:t>Emergency Ramp Rate up, as telemetered by the QSE, for Load Resources deploying ECRS.</w:t>
            </w:r>
          </w:p>
        </w:tc>
      </w:tr>
      <w:tr w:rsidR="001E7F2D" w:rsidRPr="001E7F2D" w14:paraId="45DAA3F7" w14:textId="77777777" w:rsidTr="00ED5360">
        <w:trPr>
          <w:cantSplit/>
        </w:trPr>
        <w:tc>
          <w:tcPr>
            <w:tcW w:w="1500" w:type="pct"/>
          </w:tcPr>
          <w:p w14:paraId="0FC604DA" w14:textId="77777777" w:rsidR="001E7F2D" w:rsidRPr="001E7F2D" w:rsidRDefault="001E7F2D" w:rsidP="001E7F2D">
            <w:pPr>
              <w:spacing w:after="60"/>
              <w:rPr>
                <w:iCs/>
                <w:sz w:val="20"/>
                <w:szCs w:val="20"/>
              </w:rPr>
            </w:pPr>
            <w:r w:rsidRPr="001E7F2D">
              <w:rPr>
                <w:iCs/>
                <w:sz w:val="20"/>
                <w:szCs w:val="20"/>
              </w:rPr>
              <w:t>RUSTELEM</w:t>
            </w:r>
          </w:p>
        </w:tc>
        <w:tc>
          <w:tcPr>
            <w:tcW w:w="3500" w:type="pct"/>
          </w:tcPr>
          <w:p w14:paraId="3AB4D19F" w14:textId="77777777" w:rsidR="001E7F2D" w:rsidRPr="001E7F2D" w:rsidRDefault="001E7F2D" w:rsidP="001E7F2D">
            <w:pPr>
              <w:spacing w:after="60"/>
              <w:rPr>
                <w:iCs/>
                <w:sz w:val="20"/>
                <w:szCs w:val="20"/>
              </w:rPr>
            </w:pPr>
            <w:r w:rsidRPr="001E7F2D">
              <w:rPr>
                <w:iCs/>
                <w:sz w:val="20"/>
                <w:szCs w:val="20"/>
              </w:rPr>
              <w:t>Reg-Up Ancillary Service Resource Responsibility designation provided by telemetry.</w:t>
            </w:r>
          </w:p>
        </w:tc>
      </w:tr>
      <w:tr w:rsidR="001E7F2D" w:rsidRPr="001E7F2D" w14:paraId="3D6BBA1B"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6FD12773" w14:textId="77777777" w:rsidR="001E7F2D" w:rsidRPr="001E7F2D" w:rsidRDefault="001E7F2D" w:rsidP="001E7F2D">
            <w:pPr>
              <w:spacing w:after="60"/>
              <w:rPr>
                <w:iCs/>
                <w:sz w:val="20"/>
                <w:szCs w:val="20"/>
              </w:rPr>
            </w:pPr>
            <w:r w:rsidRPr="001E7F2D">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5E3561F" w14:textId="77777777" w:rsidR="001E7F2D" w:rsidRPr="001E7F2D" w:rsidRDefault="001E7F2D" w:rsidP="001E7F2D">
            <w:pPr>
              <w:spacing w:after="60"/>
              <w:rPr>
                <w:iCs/>
                <w:sz w:val="20"/>
                <w:szCs w:val="20"/>
              </w:rPr>
            </w:pPr>
            <w:r w:rsidRPr="001E7F2D">
              <w:rPr>
                <w:iCs/>
                <w:sz w:val="20"/>
                <w:szCs w:val="20"/>
              </w:rPr>
              <w:t>Percentage of system-wide Reg-Down Ancillary Resource Responsibility deployed by LFC. This value shall not exceed 100% and controls the amount of ramp rate reserved for Regulation Service in Real-Time.</w:t>
            </w:r>
          </w:p>
        </w:tc>
      </w:tr>
    </w:tbl>
    <w:p w14:paraId="68CF654A" w14:textId="77777777" w:rsidR="001E7F2D" w:rsidRPr="001E7F2D" w:rsidRDefault="001E7F2D" w:rsidP="001E7F2D">
      <w:pPr>
        <w:spacing w:before="240" w:after="240"/>
        <w:ind w:left="720" w:hanging="720"/>
        <w:rPr>
          <w:b/>
          <w:i/>
          <w:iCs/>
        </w:rPr>
      </w:pPr>
      <w:r w:rsidRPr="001E7F2D">
        <w:rPr>
          <w:szCs w:val="20"/>
        </w:rPr>
        <w:t>(12)</w:t>
      </w:r>
      <w:r w:rsidRPr="001E7F2D">
        <w:rPr>
          <w:szCs w:val="20"/>
        </w:rPr>
        <w:tab/>
        <w:t>For each Controllable Load Resource, the SDRAMP is calculated as follows:</w:t>
      </w:r>
    </w:p>
    <w:p w14:paraId="776DACA9" w14:textId="77777777" w:rsidR="001E7F2D" w:rsidRPr="001E7F2D" w:rsidRDefault="001E7F2D" w:rsidP="001E7F2D">
      <w:pPr>
        <w:spacing w:after="240"/>
        <w:ind w:left="1440" w:hanging="720"/>
        <w:rPr>
          <w:b/>
          <w:szCs w:val="20"/>
          <w:lang w:val="de-DE"/>
        </w:rPr>
      </w:pPr>
      <w:r w:rsidRPr="001E7F2D">
        <w:rPr>
          <w:b/>
          <w:szCs w:val="20"/>
          <w:lang w:val="de-DE"/>
        </w:rPr>
        <w:t>SDRAMP</w:t>
      </w:r>
      <w:r w:rsidRPr="001E7F2D">
        <w:rPr>
          <w:b/>
          <w:szCs w:val="20"/>
          <w:lang w:val="de-DE"/>
        </w:rPr>
        <w:tab/>
        <w:t>=</w:t>
      </w:r>
      <w:r w:rsidRPr="001E7F2D">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2AAAA9D2" w14:textId="77777777" w:rsidTr="00ED5360">
        <w:trPr>
          <w:tblHeader/>
        </w:trPr>
        <w:tc>
          <w:tcPr>
            <w:tcW w:w="1500" w:type="pct"/>
          </w:tcPr>
          <w:p w14:paraId="4585B4FF"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357D802A"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0BE0B9DE" w14:textId="77777777" w:rsidTr="00ED5360">
        <w:trPr>
          <w:cantSplit/>
        </w:trPr>
        <w:tc>
          <w:tcPr>
            <w:tcW w:w="1500" w:type="pct"/>
          </w:tcPr>
          <w:p w14:paraId="7041999B" w14:textId="77777777" w:rsidR="001E7F2D" w:rsidRPr="001E7F2D" w:rsidRDefault="001E7F2D" w:rsidP="001E7F2D">
            <w:pPr>
              <w:spacing w:after="60"/>
              <w:rPr>
                <w:iCs/>
                <w:sz w:val="20"/>
                <w:szCs w:val="20"/>
              </w:rPr>
            </w:pPr>
            <w:r w:rsidRPr="001E7F2D">
              <w:rPr>
                <w:iCs/>
                <w:sz w:val="20"/>
                <w:szCs w:val="20"/>
              </w:rPr>
              <w:t>SDRAMP</w:t>
            </w:r>
          </w:p>
        </w:tc>
        <w:tc>
          <w:tcPr>
            <w:tcW w:w="3500" w:type="pct"/>
          </w:tcPr>
          <w:p w14:paraId="1FAEB19E" w14:textId="77777777" w:rsidR="001E7F2D" w:rsidRPr="001E7F2D" w:rsidRDefault="001E7F2D" w:rsidP="001E7F2D">
            <w:pPr>
              <w:spacing w:after="60"/>
              <w:rPr>
                <w:iCs/>
                <w:sz w:val="20"/>
                <w:szCs w:val="20"/>
              </w:rPr>
            </w:pPr>
            <w:r w:rsidRPr="001E7F2D">
              <w:rPr>
                <w:iCs/>
                <w:sz w:val="20"/>
                <w:szCs w:val="20"/>
              </w:rPr>
              <w:t>SCED Down Ramp Rate.</w:t>
            </w:r>
          </w:p>
        </w:tc>
      </w:tr>
      <w:tr w:rsidR="001E7F2D" w:rsidRPr="001E7F2D" w14:paraId="78B9C16A" w14:textId="77777777" w:rsidTr="00ED5360">
        <w:trPr>
          <w:cantSplit/>
        </w:trPr>
        <w:tc>
          <w:tcPr>
            <w:tcW w:w="1500" w:type="pct"/>
          </w:tcPr>
          <w:p w14:paraId="4747275B" w14:textId="77777777" w:rsidR="001E7F2D" w:rsidRPr="001E7F2D" w:rsidRDefault="001E7F2D" w:rsidP="001E7F2D">
            <w:pPr>
              <w:spacing w:after="60"/>
              <w:rPr>
                <w:iCs/>
                <w:sz w:val="20"/>
                <w:szCs w:val="20"/>
              </w:rPr>
            </w:pPr>
            <w:r w:rsidRPr="001E7F2D">
              <w:rPr>
                <w:iCs/>
                <w:sz w:val="20"/>
                <w:szCs w:val="20"/>
              </w:rPr>
              <w:t>NORMRAMP</w:t>
            </w:r>
          </w:p>
        </w:tc>
        <w:tc>
          <w:tcPr>
            <w:tcW w:w="3500" w:type="pct"/>
          </w:tcPr>
          <w:p w14:paraId="0FBDA042" w14:textId="77777777" w:rsidR="001E7F2D" w:rsidRPr="001E7F2D" w:rsidRDefault="001E7F2D" w:rsidP="001E7F2D">
            <w:pPr>
              <w:spacing w:after="60"/>
              <w:rPr>
                <w:iCs/>
                <w:sz w:val="20"/>
                <w:szCs w:val="20"/>
              </w:rPr>
            </w:pPr>
            <w:r w:rsidRPr="001E7F2D">
              <w:rPr>
                <w:iCs/>
                <w:sz w:val="20"/>
                <w:szCs w:val="20"/>
              </w:rPr>
              <w:t xml:space="preserve">Normal Ramp Rate down, as telemetered by the QSE. </w:t>
            </w:r>
          </w:p>
        </w:tc>
      </w:tr>
      <w:tr w:rsidR="001E7F2D" w:rsidRPr="001E7F2D" w14:paraId="2464FBB5" w14:textId="77777777" w:rsidTr="00ED5360">
        <w:trPr>
          <w:cantSplit/>
        </w:trPr>
        <w:tc>
          <w:tcPr>
            <w:tcW w:w="1500" w:type="pct"/>
          </w:tcPr>
          <w:p w14:paraId="093DFD9E" w14:textId="77777777" w:rsidR="001E7F2D" w:rsidRPr="001E7F2D" w:rsidRDefault="001E7F2D" w:rsidP="001E7F2D">
            <w:pPr>
              <w:spacing w:after="60"/>
              <w:rPr>
                <w:iCs/>
                <w:sz w:val="20"/>
                <w:szCs w:val="20"/>
              </w:rPr>
            </w:pPr>
            <w:r w:rsidRPr="001E7F2D">
              <w:rPr>
                <w:iCs/>
                <w:sz w:val="20"/>
                <w:szCs w:val="20"/>
              </w:rPr>
              <w:lastRenderedPageBreak/>
              <w:t>RDSTELEM</w:t>
            </w:r>
          </w:p>
        </w:tc>
        <w:tc>
          <w:tcPr>
            <w:tcW w:w="3500" w:type="pct"/>
          </w:tcPr>
          <w:p w14:paraId="2A373E7D" w14:textId="77777777" w:rsidR="001E7F2D" w:rsidRPr="001E7F2D" w:rsidRDefault="001E7F2D" w:rsidP="001E7F2D">
            <w:pPr>
              <w:spacing w:after="60"/>
              <w:rPr>
                <w:iCs/>
                <w:sz w:val="20"/>
                <w:szCs w:val="20"/>
              </w:rPr>
            </w:pPr>
            <w:r w:rsidRPr="001E7F2D">
              <w:rPr>
                <w:iCs/>
                <w:sz w:val="20"/>
                <w:szCs w:val="20"/>
              </w:rPr>
              <w:t xml:space="preserve">Reg-Down Ancillary Service Resource Responsibility designation by Resource provided via telemetry. </w:t>
            </w:r>
          </w:p>
        </w:tc>
      </w:tr>
      <w:tr w:rsidR="001E7F2D" w:rsidRPr="001E7F2D" w:rsidDel="004409E7" w14:paraId="12B0DE7D"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51190E5E" w14:textId="77777777" w:rsidR="001E7F2D" w:rsidRPr="001E7F2D" w:rsidDel="004409E7" w:rsidRDefault="001E7F2D" w:rsidP="001E7F2D">
            <w:pPr>
              <w:spacing w:after="60"/>
              <w:rPr>
                <w:iCs/>
                <w:sz w:val="20"/>
                <w:szCs w:val="20"/>
              </w:rPr>
            </w:pPr>
            <w:r w:rsidRPr="001E7F2D">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49490E28" w14:textId="77777777" w:rsidR="001E7F2D" w:rsidRPr="001E7F2D" w:rsidDel="004409E7" w:rsidRDefault="001E7F2D" w:rsidP="001E7F2D">
            <w:pPr>
              <w:spacing w:after="60"/>
              <w:rPr>
                <w:iCs/>
                <w:sz w:val="20"/>
                <w:szCs w:val="20"/>
              </w:rPr>
            </w:pPr>
            <w:r w:rsidRPr="001E7F2D">
              <w:rPr>
                <w:iCs/>
                <w:sz w:val="20"/>
                <w:szCs w:val="20"/>
              </w:rPr>
              <w:t>Percentage of system-wide Reg-Up Ancillary Resource Responsibility deployed by LFC. This value shall not exceed 100% and controls the amount of ramp rate reserved for Regulation Service in Real-Time.</w:t>
            </w:r>
          </w:p>
        </w:tc>
      </w:tr>
    </w:tbl>
    <w:p w14:paraId="26541F9A" w14:textId="77777777" w:rsidR="001E7F2D" w:rsidRPr="001E7F2D" w:rsidRDefault="001E7F2D" w:rsidP="001E7F2D">
      <w:pPr>
        <w:spacing w:before="240" w:after="240"/>
        <w:ind w:left="720" w:hanging="720"/>
        <w:rPr>
          <w:b/>
          <w:i/>
          <w:iCs/>
        </w:rPr>
      </w:pPr>
      <w:r w:rsidRPr="001E7F2D">
        <w:rPr>
          <w:iCs/>
          <w:szCs w:val="20"/>
        </w:rPr>
        <w:t>(13)</w:t>
      </w:r>
      <w:r w:rsidRPr="001E7F2D">
        <w:rPr>
          <w:iCs/>
          <w:szCs w:val="20"/>
        </w:rPr>
        <w:tab/>
        <w:t>For Load Resources, HDL is calculated as follows:</w:t>
      </w:r>
    </w:p>
    <w:p w14:paraId="044D27A6" w14:textId="77777777" w:rsidR="001E7F2D" w:rsidRPr="001E7F2D" w:rsidRDefault="001E7F2D" w:rsidP="001E7F2D">
      <w:pPr>
        <w:spacing w:after="240"/>
        <w:ind w:left="1440" w:hanging="720"/>
        <w:rPr>
          <w:b/>
          <w:szCs w:val="20"/>
        </w:rPr>
      </w:pPr>
      <w:r w:rsidRPr="001E7F2D">
        <w:rPr>
          <w:b/>
          <w:szCs w:val="20"/>
        </w:rPr>
        <w:t>HDL</w:t>
      </w:r>
      <w:r w:rsidRPr="001E7F2D">
        <w:rPr>
          <w:b/>
          <w:szCs w:val="20"/>
        </w:rPr>
        <w:tab/>
        <w:t>=</w:t>
      </w:r>
      <w:r w:rsidRPr="001E7F2D">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4918FECA" w14:textId="77777777" w:rsidTr="00ED5360">
        <w:tc>
          <w:tcPr>
            <w:tcW w:w="1500" w:type="pct"/>
          </w:tcPr>
          <w:p w14:paraId="1EF6B079"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78DCC907"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08165CD1" w14:textId="77777777" w:rsidTr="00ED5360">
        <w:trPr>
          <w:cantSplit/>
        </w:trPr>
        <w:tc>
          <w:tcPr>
            <w:tcW w:w="1500" w:type="pct"/>
          </w:tcPr>
          <w:p w14:paraId="5EF35EED" w14:textId="77777777" w:rsidR="001E7F2D" w:rsidRPr="001E7F2D" w:rsidRDefault="001E7F2D" w:rsidP="001E7F2D">
            <w:pPr>
              <w:spacing w:after="60"/>
              <w:rPr>
                <w:iCs/>
                <w:sz w:val="20"/>
                <w:szCs w:val="20"/>
              </w:rPr>
            </w:pPr>
            <w:r w:rsidRPr="001E7F2D">
              <w:rPr>
                <w:iCs/>
                <w:sz w:val="20"/>
                <w:szCs w:val="20"/>
              </w:rPr>
              <w:t>HDL</w:t>
            </w:r>
          </w:p>
        </w:tc>
        <w:tc>
          <w:tcPr>
            <w:tcW w:w="3500" w:type="pct"/>
          </w:tcPr>
          <w:p w14:paraId="398D983E" w14:textId="77777777" w:rsidR="001E7F2D" w:rsidRPr="001E7F2D" w:rsidRDefault="001E7F2D" w:rsidP="001E7F2D">
            <w:pPr>
              <w:spacing w:after="60"/>
              <w:rPr>
                <w:iCs/>
                <w:sz w:val="20"/>
                <w:szCs w:val="20"/>
              </w:rPr>
            </w:pPr>
            <w:r w:rsidRPr="001E7F2D">
              <w:rPr>
                <w:iCs/>
                <w:sz w:val="20"/>
                <w:szCs w:val="20"/>
              </w:rPr>
              <w:t>High Dispatch Limit.</w:t>
            </w:r>
          </w:p>
        </w:tc>
      </w:tr>
      <w:tr w:rsidR="001E7F2D" w:rsidRPr="001E7F2D" w14:paraId="073692A3" w14:textId="77777777" w:rsidTr="00ED5360">
        <w:trPr>
          <w:cantSplit/>
        </w:trPr>
        <w:tc>
          <w:tcPr>
            <w:tcW w:w="1500" w:type="pct"/>
          </w:tcPr>
          <w:p w14:paraId="5CF36CAE"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019D363E" w14:textId="77777777" w:rsidR="001E7F2D" w:rsidRPr="001E7F2D" w:rsidRDefault="001E7F2D" w:rsidP="001E7F2D">
            <w:pPr>
              <w:spacing w:after="60"/>
              <w:rPr>
                <w:iCs/>
                <w:sz w:val="20"/>
                <w:szCs w:val="20"/>
              </w:rPr>
            </w:pPr>
            <w:r w:rsidRPr="001E7F2D">
              <w:rPr>
                <w:iCs/>
                <w:sz w:val="20"/>
                <w:szCs w:val="20"/>
              </w:rPr>
              <w:t xml:space="preserve">Net real power flow provided via telemetry. </w:t>
            </w:r>
          </w:p>
        </w:tc>
      </w:tr>
      <w:tr w:rsidR="001E7F2D" w:rsidRPr="001E7F2D" w14:paraId="1D945A5E" w14:textId="77777777" w:rsidTr="00ED5360">
        <w:trPr>
          <w:cantSplit/>
        </w:trPr>
        <w:tc>
          <w:tcPr>
            <w:tcW w:w="1500" w:type="pct"/>
          </w:tcPr>
          <w:p w14:paraId="53A42DD6" w14:textId="77777777" w:rsidR="001E7F2D" w:rsidRPr="001E7F2D" w:rsidRDefault="001E7F2D" w:rsidP="001E7F2D">
            <w:pPr>
              <w:spacing w:after="60"/>
              <w:rPr>
                <w:iCs/>
                <w:sz w:val="20"/>
                <w:szCs w:val="20"/>
              </w:rPr>
            </w:pPr>
            <w:r w:rsidRPr="001E7F2D">
              <w:rPr>
                <w:iCs/>
                <w:sz w:val="20"/>
                <w:szCs w:val="20"/>
              </w:rPr>
              <w:t>SDRAMP</w:t>
            </w:r>
          </w:p>
        </w:tc>
        <w:tc>
          <w:tcPr>
            <w:tcW w:w="3500" w:type="pct"/>
          </w:tcPr>
          <w:p w14:paraId="5C7F600A" w14:textId="77777777" w:rsidR="001E7F2D" w:rsidRPr="001E7F2D" w:rsidRDefault="001E7F2D" w:rsidP="001E7F2D">
            <w:pPr>
              <w:spacing w:after="60"/>
              <w:rPr>
                <w:iCs/>
                <w:sz w:val="20"/>
                <w:szCs w:val="20"/>
              </w:rPr>
            </w:pPr>
            <w:r w:rsidRPr="001E7F2D">
              <w:rPr>
                <w:iCs/>
                <w:sz w:val="20"/>
                <w:szCs w:val="20"/>
              </w:rPr>
              <w:t>SCED Down Ramp Rate.</w:t>
            </w:r>
          </w:p>
        </w:tc>
      </w:tr>
      <w:tr w:rsidR="001E7F2D" w:rsidRPr="001E7F2D" w14:paraId="69916BFA" w14:textId="77777777" w:rsidTr="00ED5360">
        <w:trPr>
          <w:cantSplit/>
        </w:trPr>
        <w:tc>
          <w:tcPr>
            <w:tcW w:w="1500" w:type="pct"/>
          </w:tcPr>
          <w:p w14:paraId="5F5B8FDA" w14:textId="77777777" w:rsidR="001E7F2D" w:rsidRPr="001E7F2D" w:rsidRDefault="001E7F2D" w:rsidP="001E7F2D">
            <w:pPr>
              <w:spacing w:after="60"/>
              <w:rPr>
                <w:iCs/>
                <w:sz w:val="20"/>
                <w:szCs w:val="20"/>
              </w:rPr>
            </w:pPr>
            <w:r w:rsidRPr="001E7F2D">
              <w:rPr>
                <w:iCs/>
                <w:sz w:val="20"/>
                <w:szCs w:val="20"/>
              </w:rPr>
              <w:t>HASL</w:t>
            </w:r>
          </w:p>
        </w:tc>
        <w:tc>
          <w:tcPr>
            <w:tcW w:w="3500" w:type="pct"/>
          </w:tcPr>
          <w:p w14:paraId="56AA97E1" w14:textId="77777777" w:rsidR="001E7F2D" w:rsidRPr="001E7F2D" w:rsidRDefault="001E7F2D" w:rsidP="001E7F2D">
            <w:pPr>
              <w:spacing w:after="60"/>
              <w:rPr>
                <w:iCs/>
                <w:sz w:val="20"/>
                <w:szCs w:val="20"/>
              </w:rPr>
            </w:pPr>
            <w:r w:rsidRPr="001E7F2D">
              <w:rPr>
                <w:iCs/>
                <w:sz w:val="20"/>
                <w:szCs w:val="20"/>
              </w:rPr>
              <w:t>High Ancillary Service Limit – definition provided in Section 2.</w:t>
            </w:r>
          </w:p>
        </w:tc>
      </w:tr>
    </w:tbl>
    <w:p w14:paraId="0AE83C7A" w14:textId="77777777" w:rsidR="001E7F2D" w:rsidRPr="001E7F2D" w:rsidRDefault="001E7F2D" w:rsidP="001E7F2D">
      <w:pPr>
        <w:spacing w:before="240" w:after="240"/>
        <w:rPr>
          <w:b/>
          <w:i/>
          <w:iCs/>
        </w:rPr>
      </w:pPr>
      <w:r w:rsidRPr="001E7F2D">
        <w:rPr>
          <w:iCs/>
          <w:szCs w:val="20"/>
        </w:rPr>
        <w:t>(14)</w:t>
      </w:r>
      <w:r w:rsidRPr="001E7F2D">
        <w:rPr>
          <w:iCs/>
          <w:szCs w:val="20"/>
        </w:rPr>
        <w:tab/>
        <w:t>For Load Resources, LDL is calculated as follows:</w:t>
      </w:r>
    </w:p>
    <w:p w14:paraId="0A64C1F5" w14:textId="77777777" w:rsidR="001E7F2D" w:rsidRPr="001E7F2D" w:rsidRDefault="001E7F2D" w:rsidP="001E7F2D">
      <w:pPr>
        <w:spacing w:after="240"/>
        <w:ind w:left="1440" w:hanging="720"/>
        <w:rPr>
          <w:b/>
          <w:szCs w:val="20"/>
        </w:rPr>
      </w:pPr>
      <w:r w:rsidRPr="001E7F2D">
        <w:rPr>
          <w:b/>
          <w:szCs w:val="20"/>
        </w:rPr>
        <w:t>LDL</w:t>
      </w:r>
      <w:r w:rsidRPr="001E7F2D">
        <w:rPr>
          <w:b/>
          <w:szCs w:val="20"/>
        </w:rPr>
        <w:tab/>
        <w:t>=</w:t>
      </w:r>
      <w:r w:rsidRPr="001E7F2D">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022012C6" w14:textId="77777777" w:rsidTr="00ED5360">
        <w:tc>
          <w:tcPr>
            <w:tcW w:w="1500" w:type="pct"/>
          </w:tcPr>
          <w:p w14:paraId="567178DE"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5A36C493"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6EA9D61F" w14:textId="77777777" w:rsidTr="00ED5360">
        <w:trPr>
          <w:cantSplit/>
        </w:trPr>
        <w:tc>
          <w:tcPr>
            <w:tcW w:w="1500" w:type="pct"/>
          </w:tcPr>
          <w:p w14:paraId="237CE177" w14:textId="77777777" w:rsidR="001E7F2D" w:rsidRPr="001E7F2D" w:rsidRDefault="001E7F2D" w:rsidP="001E7F2D">
            <w:pPr>
              <w:spacing w:after="60"/>
              <w:rPr>
                <w:iCs/>
                <w:sz w:val="20"/>
                <w:szCs w:val="20"/>
              </w:rPr>
            </w:pPr>
            <w:r w:rsidRPr="001E7F2D">
              <w:rPr>
                <w:iCs/>
                <w:sz w:val="20"/>
                <w:szCs w:val="20"/>
              </w:rPr>
              <w:t>LDL</w:t>
            </w:r>
          </w:p>
        </w:tc>
        <w:tc>
          <w:tcPr>
            <w:tcW w:w="3500" w:type="pct"/>
          </w:tcPr>
          <w:p w14:paraId="08E25A2B" w14:textId="77777777" w:rsidR="001E7F2D" w:rsidRPr="001E7F2D" w:rsidRDefault="001E7F2D" w:rsidP="001E7F2D">
            <w:pPr>
              <w:spacing w:after="60"/>
              <w:rPr>
                <w:iCs/>
                <w:sz w:val="20"/>
                <w:szCs w:val="20"/>
              </w:rPr>
            </w:pPr>
            <w:r w:rsidRPr="001E7F2D">
              <w:rPr>
                <w:iCs/>
                <w:sz w:val="20"/>
                <w:szCs w:val="20"/>
              </w:rPr>
              <w:t>Low Dispatch Limit.</w:t>
            </w:r>
          </w:p>
        </w:tc>
      </w:tr>
      <w:tr w:rsidR="001E7F2D" w:rsidRPr="001E7F2D" w14:paraId="7A47C452" w14:textId="77777777" w:rsidTr="00ED5360">
        <w:trPr>
          <w:cantSplit/>
        </w:trPr>
        <w:tc>
          <w:tcPr>
            <w:tcW w:w="1500" w:type="pct"/>
          </w:tcPr>
          <w:p w14:paraId="04884D70"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7C0F83FF" w14:textId="77777777" w:rsidR="001E7F2D" w:rsidRPr="001E7F2D" w:rsidRDefault="001E7F2D" w:rsidP="001E7F2D">
            <w:pPr>
              <w:spacing w:after="60"/>
              <w:rPr>
                <w:iCs/>
                <w:sz w:val="20"/>
                <w:szCs w:val="20"/>
              </w:rPr>
            </w:pPr>
            <w:r w:rsidRPr="001E7F2D">
              <w:rPr>
                <w:iCs/>
                <w:sz w:val="20"/>
                <w:szCs w:val="20"/>
              </w:rPr>
              <w:t xml:space="preserve">Net real power flow provided via telemetry. </w:t>
            </w:r>
          </w:p>
        </w:tc>
      </w:tr>
      <w:tr w:rsidR="001E7F2D" w:rsidRPr="001E7F2D" w14:paraId="6BC04EEB" w14:textId="77777777" w:rsidTr="00ED5360">
        <w:trPr>
          <w:cantSplit/>
        </w:trPr>
        <w:tc>
          <w:tcPr>
            <w:tcW w:w="1500" w:type="pct"/>
          </w:tcPr>
          <w:p w14:paraId="2E437334" w14:textId="77777777" w:rsidR="001E7F2D" w:rsidRPr="001E7F2D" w:rsidRDefault="001E7F2D" w:rsidP="001E7F2D">
            <w:pPr>
              <w:spacing w:after="60"/>
              <w:rPr>
                <w:iCs/>
                <w:sz w:val="20"/>
                <w:szCs w:val="20"/>
              </w:rPr>
            </w:pPr>
            <w:r w:rsidRPr="001E7F2D">
              <w:rPr>
                <w:iCs/>
                <w:sz w:val="20"/>
                <w:szCs w:val="20"/>
              </w:rPr>
              <w:t>SURAMP</w:t>
            </w:r>
          </w:p>
        </w:tc>
        <w:tc>
          <w:tcPr>
            <w:tcW w:w="3500" w:type="pct"/>
          </w:tcPr>
          <w:p w14:paraId="6CA75DA4" w14:textId="77777777" w:rsidR="001E7F2D" w:rsidRPr="001E7F2D" w:rsidRDefault="001E7F2D" w:rsidP="001E7F2D">
            <w:pPr>
              <w:spacing w:after="60"/>
              <w:rPr>
                <w:iCs/>
                <w:sz w:val="20"/>
                <w:szCs w:val="20"/>
              </w:rPr>
            </w:pPr>
            <w:r w:rsidRPr="001E7F2D">
              <w:rPr>
                <w:iCs/>
                <w:sz w:val="20"/>
                <w:szCs w:val="20"/>
              </w:rPr>
              <w:t xml:space="preserve">SCED Up Ramp Rate. </w:t>
            </w:r>
          </w:p>
        </w:tc>
      </w:tr>
      <w:tr w:rsidR="001E7F2D" w:rsidRPr="001E7F2D" w14:paraId="0CAD09A6" w14:textId="77777777" w:rsidTr="00ED5360">
        <w:trPr>
          <w:cantSplit/>
        </w:trPr>
        <w:tc>
          <w:tcPr>
            <w:tcW w:w="1500" w:type="pct"/>
          </w:tcPr>
          <w:p w14:paraId="4BA06E67" w14:textId="77777777" w:rsidR="001E7F2D" w:rsidRPr="001E7F2D" w:rsidRDefault="001E7F2D" w:rsidP="001E7F2D">
            <w:pPr>
              <w:spacing w:after="60"/>
              <w:rPr>
                <w:iCs/>
                <w:sz w:val="20"/>
                <w:szCs w:val="20"/>
              </w:rPr>
            </w:pPr>
            <w:r w:rsidRPr="001E7F2D">
              <w:rPr>
                <w:iCs/>
                <w:sz w:val="20"/>
                <w:szCs w:val="20"/>
              </w:rPr>
              <w:t>LASL</w:t>
            </w:r>
          </w:p>
        </w:tc>
        <w:tc>
          <w:tcPr>
            <w:tcW w:w="3500" w:type="pct"/>
          </w:tcPr>
          <w:p w14:paraId="64B847F2" w14:textId="77777777" w:rsidR="001E7F2D" w:rsidRPr="001E7F2D" w:rsidRDefault="001E7F2D" w:rsidP="001E7F2D">
            <w:pPr>
              <w:spacing w:after="60"/>
              <w:rPr>
                <w:iCs/>
                <w:sz w:val="20"/>
                <w:szCs w:val="20"/>
              </w:rPr>
            </w:pPr>
            <w:r w:rsidRPr="001E7F2D">
              <w:rPr>
                <w:iCs/>
                <w:sz w:val="20"/>
                <w:szCs w:val="20"/>
              </w:rPr>
              <w:t>Low Ancillary Service Limit – definition provided in Section 2.</w:t>
            </w:r>
          </w:p>
        </w:tc>
      </w:tr>
    </w:tbl>
    <w:p w14:paraId="6557ED02" w14:textId="77777777" w:rsidR="001E7F2D" w:rsidRPr="001E7F2D" w:rsidRDefault="001E7F2D" w:rsidP="001E7F2D">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1E7F2D" w14:paraId="300F4196" w14:textId="77777777" w:rsidTr="00ED5360">
        <w:trPr>
          <w:trHeight w:val="206"/>
        </w:trPr>
        <w:tc>
          <w:tcPr>
            <w:tcW w:w="9350" w:type="dxa"/>
            <w:shd w:val="pct12" w:color="auto" w:fill="auto"/>
          </w:tcPr>
          <w:p w14:paraId="792C5F68" w14:textId="77777777" w:rsidR="001E7F2D" w:rsidRPr="001E7F2D" w:rsidRDefault="001E7F2D" w:rsidP="001E7F2D">
            <w:pPr>
              <w:spacing w:before="120" w:after="240"/>
              <w:rPr>
                <w:b/>
                <w:i/>
                <w:iCs/>
              </w:rPr>
            </w:pPr>
            <w:r w:rsidRPr="001E7F2D">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36551863" w14:textId="77777777" w:rsidR="001E7F2D" w:rsidRPr="001E7F2D" w:rsidRDefault="001E7F2D" w:rsidP="001E7F2D">
            <w:pPr>
              <w:keepNext/>
              <w:widowControl w:val="0"/>
              <w:tabs>
                <w:tab w:val="left" w:pos="1260"/>
              </w:tabs>
              <w:spacing w:before="240" w:after="240"/>
              <w:ind w:left="1267" w:hanging="1267"/>
              <w:outlineLvl w:val="3"/>
              <w:rPr>
                <w:b/>
                <w:bCs/>
                <w:snapToGrid w:val="0"/>
              </w:rPr>
            </w:pPr>
            <w:bookmarkStart w:id="257" w:name="_Toc60040617"/>
            <w:bookmarkStart w:id="258" w:name="_Toc65151677"/>
            <w:bookmarkStart w:id="259" w:name="_Toc80174703"/>
            <w:bookmarkStart w:id="260" w:name="_Toc108712462"/>
            <w:bookmarkStart w:id="261" w:name="_Toc112417582"/>
            <w:bookmarkStart w:id="262" w:name="_Toc119310251"/>
            <w:bookmarkStart w:id="263" w:name="_Toc125966185"/>
            <w:r w:rsidRPr="001E7F2D">
              <w:rPr>
                <w:b/>
                <w:bCs/>
                <w:snapToGrid w:val="0"/>
              </w:rPr>
              <w:t>6.5.7.2</w:t>
            </w:r>
            <w:r w:rsidRPr="001E7F2D">
              <w:rPr>
                <w:b/>
                <w:bCs/>
                <w:snapToGrid w:val="0"/>
              </w:rPr>
              <w:tab/>
              <w:t>Resource Limit Calculator</w:t>
            </w:r>
            <w:bookmarkEnd w:id="257"/>
            <w:bookmarkEnd w:id="258"/>
            <w:bookmarkEnd w:id="259"/>
            <w:bookmarkEnd w:id="260"/>
            <w:bookmarkEnd w:id="261"/>
            <w:bookmarkEnd w:id="262"/>
            <w:bookmarkEnd w:id="263"/>
          </w:p>
          <w:p w14:paraId="79954E53" w14:textId="77777777" w:rsidR="001E7F2D" w:rsidRPr="001E7F2D" w:rsidRDefault="001E7F2D" w:rsidP="001E7F2D">
            <w:pPr>
              <w:spacing w:after="240"/>
              <w:ind w:left="720" w:hanging="720"/>
              <w:rPr>
                <w:szCs w:val="20"/>
              </w:rPr>
            </w:pPr>
            <w:r w:rsidRPr="001E7F2D">
              <w:rPr>
                <w:szCs w:val="20"/>
              </w:rPr>
              <w:t>(1)</w:t>
            </w:r>
            <w:r w:rsidRPr="001E7F2D">
              <w:rPr>
                <w:szCs w:val="20"/>
              </w:rPr>
              <w:tab/>
              <w:t>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FEAC77A" w14:textId="77777777" w:rsidR="001E7F2D" w:rsidRPr="001E7F2D" w:rsidRDefault="001E7F2D" w:rsidP="001E7F2D">
            <w:pPr>
              <w:spacing w:before="240" w:after="240"/>
              <w:ind w:left="720" w:hanging="720"/>
              <w:rPr>
                <w:iCs/>
                <w:szCs w:val="20"/>
              </w:rPr>
            </w:pPr>
            <w:r w:rsidRPr="001E7F2D">
              <w:rPr>
                <w:iCs/>
                <w:szCs w:val="20"/>
              </w:rPr>
              <w:t>(2)</w:t>
            </w:r>
            <w:r w:rsidRPr="001E7F2D">
              <w:rPr>
                <w:iCs/>
                <w:szCs w:val="20"/>
              </w:rPr>
              <w:tab/>
              <w:t xml:space="preserve">For </w:t>
            </w:r>
            <w:r w:rsidRPr="001E7F2D">
              <w:rPr>
                <w:szCs w:val="20"/>
              </w:rPr>
              <w:t xml:space="preserve">SCED-dispatchable </w:t>
            </w:r>
            <w:r w:rsidRPr="001E7F2D">
              <w:rPr>
                <w:iCs/>
                <w:szCs w:val="20"/>
              </w:rPr>
              <w:t>Generation Resources, HDL is calculated as follows:</w:t>
            </w:r>
          </w:p>
          <w:p w14:paraId="1CF380F1" w14:textId="77777777" w:rsidR="001E7F2D" w:rsidRPr="001E7F2D" w:rsidRDefault="001E7F2D" w:rsidP="001E7F2D">
            <w:pPr>
              <w:spacing w:after="240"/>
              <w:ind w:left="1440" w:hanging="720"/>
              <w:rPr>
                <w:iCs/>
                <w:szCs w:val="20"/>
              </w:rPr>
            </w:pPr>
            <w:r w:rsidRPr="001E7F2D">
              <w:rPr>
                <w:iCs/>
                <w:szCs w:val="20"/>
              </w:rPr>
              <w:lastRenderedPageBreak/>
              <w:t>(a)</w:t>
            </w:r>
            <w:r w:rsidRPr="001E7F2D">
              <w:rPr>
                <w:iCs/>
                <w:szCs w:val="20"/>
              </w:rPr>
              <w:tab/>
              <w:t>If the telemetered Resource Status is SHUTDOWN, then</w:t>
            </w:r>
          </w:p>
          <w:p w14:paraId="44A66D80" w14:textId="77777777" w:rsidR="001E7F2D" w:rsidRPr="001E7F2D" w:rsidRDefault="001E7F2D" w:rsidP="001E7F2D">
            <w:pPr>
              <w:spacing w:after="240"/>
              <w:ind w:left="1440" w:hanging="720"/>
              <w:rPr>
                <w:b/>
                <w:iCs/>
                <w:szCs w:val="20"/>
              </w:rPr>
            </w:pPr>
            <w:r w:rsidRPr="001E7F2D">
              <w:rPr>
                <w:b/>
                <w:iCs/>
                <w:szCs w:val="20"/>
              </w:rPr>
              <w:t>HDL</w:t>
            </w:r>
            <w:r w:rsidRPr="001E7F2D">
              <w:rPr>
                <w:b/>
                <w:iCs/>
                <w:szCs w:val="20"/>
              </w:rPr>
              <w:tab/>
              <w:t>=</w:t>
            </w:r>
            <w:r w:rsidRPr="001E7F2D">
              <w:rPr>
                <w:b/>
                <w:iCs/>
                <w:szCs w:val="20"/>
              </w:rPr>
              <w:tab/>
              <w:t>POWERTELEM – (</w:t>
            </w:r>
            <w:r w:rsidRPr="001E7F2D">
              <w:rPr>
                <w:b/>
                <w:bCs/>
                <w:szCs w:val="20"/>
                <w:lang w:val="de-DE"/>
              </w:rPr>
              <w:t>NORMRAMPDN</w:t>
            </w:r>
            <w:r w:rsidRPr="001E7F2D">
              <w:rPr>
                <w:b/>
                <w:iCs/>
                <w:szCs w:val="20"/>
              </w:rPr>
              <w:t xml:space="preserve"> * 5)</w:t>
            </w:r>
          </w:p>
          <w:p w14:paraId="3FC39A12" w14:textId="77777777" w:rsidR="001E7F2D" w:rsidRPr="001E7F2D" w:rsidRDefault="001E7F2D" w:rsidP="001E7F2D">
            <w:pPr>
              <w:spacing w:after="240"/>
              <w:ind w:left="1440" w:hanging="720"/>
              <w:rPr>
                <w:iCs/>
                <w:szCs w:val="20"/>
              </w:rPr>
            </w:pPr>
            <w:r w:rsidRPr="001E7F2D">
              <w:rPr>
                <w:iCs/>
                <w:szCs w:val="20"/>
              </w:rPr>
              <w:t>(b)</w:t>
            </w:r>
            <w:r w:rsidRPr="001E7F2D">
              <w:rPr>
                <w:iCs/>
                <w:szCs w:val="20"/>
              </w:rPr>
              <w:tab/>
              <w:t>If the telemetered Resource Status is any status code specified in item (5)(b)(i) of Section 3.9.1, Current Operating Plan (COP) Criteria, other than SHUTDOWN, then</w:t>
            </w:r>
          </w:p>
          <w:p w14:paraId="4DFA84D2" w14:textId="77777777" w:rsidR="001E7F2D" w:rsidRPr="001E7F2D" w:rsidRDefault="001E7F2D" w:rsidP="001E7F2D">
            <w:pPr>
              <w:spacing w:after="240"/>
              <w:ind w:left="1440" w:hanging="720"/>
              <w:rPr>
                <w:b/>
                <w:szCs w:val="20"/>
              </w:rPr>
            </w:pPr>
            <w:r w:rsidRPr="001E7F2D">
              <w:rPr>
                <w:b/>
                <w:szCs w:val="20"/>
              </w:rPr>
              <w:t>HDL</w:t>
            </w:r>
            <w:r w:rsidRPr="001E7F2D">
              <w:rPr>
                <w:b/>
                <w:szCs w:val="20"/>
              </w:rPr>
              <w:tab/>
              <w:t>=</w:t>
            </w:r>
            <w:r w:rsidRPr="001E7F2D">
              <w:rPr>
                <w:b/>
                <w:szCs w:val="20"/>
              </w:rPr>
              <w:tab/>
              <w:t>Min (POWERTELEM + (</w:t>
            </w:r>
            <w:r w:rsidRPr="001E7F2D">
              <w:rPr>
                <w:b/>
                <w:bCs/>
                <w:szCs w:val="20"/>
                <w:lang w:val="de-DE"/>
              </w:rPr>
              <w:t xml:space="preserve">NORMRAMPUP </w:t>
            </w:r>
            <w:r w:rsidRPr="001E7F2D">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60636CEE" w14:textId="77777777" w:rsidTr="00ED5360">
              <w:tc>
                <w:tcPr>
                  <w:tcW w:w="1500" w:type="pct"/>
                </w:tcPr>
                <w:p w14:paraId="1EC655CA"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39D5F6A2"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1D55BD01" w14:textId="77777777" w:rsidTr="00ED5360">
              <w:trPr>
                <w:cantSplit/>
              </w:trPr>
              <w:tc>
                <w:tcPr>
                  <w:tcW w:w="1500" w:type="pct"/>
                </w:tcPr>
                <w:p w14:paraId="6156DC9F" w14:textId="77777777" w:rsidR="001E7F2D" w:rsidRPr="001E7F2D" w:rsidRDefault="001E7F2D" w:rsidP="001E7F2D">
                  <w:pPr>
                    <w:spacing w:after="60"/>
                    <w:rPr>
                      <w:iCs/>
                      <w:sz w:val="20"/>
                      <w:szCs w:val="20"/>
                      <w:highlight w:val="green"/>
                    </w:rPr>
                  </w:pPr>
                  <w:r w:rsidRPr="001E7F2D">
                    <w:rPr>
                      <w:iCs/>
                      <w:sz w:val="20"/>
                      <w:szCs w:val="20"/>
                    </w:rPr>
                    <w:t>HDL</w:t>
                  </w:r>
                </w:p>
              </w:tc>
              <w:tc>
                <w:tcPr>
                  <w:tcW w:w="3500" w:type="pct"/>
                </w:tcPr>
                <w:p w14:paraId="5C5AAAC2" w14:textId="77777777" w:rsidR="001E7F2D" w:rsidRPr="001E7F2D" w:rsidRDefault="001E7F2D" w:rsidP="001E7F2D">
                  <w:pPr>
                    <w:spacing w:after="60"/>
                    <w:rPr>
                      <w:iCs/>
                      <w:sz w:val="20"/>
                      <w:szCs w:val="20"/>
                      <w:highlight w:val="yellow"/>
                    </w:rPr>
                  </w:pPr>
                  <w:r w:rsidRPr="001E7F2D">
                    <w:rPr>
                      <w:iCs/>
                      <w:sz w:val="20"/>
                      <w:szCs w:val="20"/>
                    </w:rPr>
                    <w:t>High Dispatch Limit.</w:t>
                  </w:r>
                </w:p>
              </w:tc>
            </w:tr>
            <w:tr w:rsidR="001E7F2D" w:rsidRPr="001E7F2D" w14:paraId="58395300" w14:textId="77777777" w:rsidTr="00ED5360">
              <w:trPr>
                <w:cantSplit/>
              </w:trPr>
              <w:tc>
                <w:tcPr>
                  <w:tcW w:w="1500" w:type="pct"/>
                </w:tcPr>
                <w:p w14:paraId="7D4091BF"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31244A0B" w14:textId="77777777" w:rsidR="001E7F2D" w:rsidRPr="001E7F2D" w:rsidRDefault="001E7F2D" w:rsidP="001E7F2D">
                  <w:pPr>
                    <w:spacing w:after="60"/>
                    <w:rPr>
                      <w:iCs/>
                      <w:sz w:val="20"/>
                      <w:szCs w:val="20"/>
                    </w:rPr>
                  </w:pPr>
                  <w:r w:rsidRPr="001E7F2D">
                    <w:rPr>
                      <w:iCs/>
                      <w:sz w:val="20"/>
                      <w:szCs w:val="20"/>
                    </w:rPr>
                    <w:t xml:space="preserve">Gross or net real power provided via telemetry. </w:t>
                  </w:r>
                </w:p>
              </w:tc>
            </w:tr>
            <w:tr w:rsidR="001E7F2D" w:rsidRPr="001E7F2D" w14:paraId="02174CA3" w14:textId="77777777" w:rsidTr="00ED5360">
              <w:trPr>
                <w:cantSplit/>
              </w:trPr>
              <w:tc>
                <w:tcPr>
                  <w:tcW w:w="1500" w:type="pct"/>
                </w:tcPr>
                <w:p w14:paraId="2A31FA06" w14:textId="77777777" w:rsidR="001E7F2D" w:rsidRPr="001E7F2D" w:rsidRDefault="001E7F2D" w:rsidP="001E7F2D">
                  <w:pPr>
                    <w:spacing w:after="60"/>
                    <w:rPr>
                      <w:iCs/>
                      <w:sz w:val="20"/>
                      <w:szCs w:val="20"/>
                    </w:rPr>
                  </w:pPr>
                  <w:r w:rsidRPr="001E7F2D">
                    <w:rPr>
                      <w:iCs/>
                      <w:sz w:val="20"/>
                      <w:szCs w:val="20"/>
                    </w:rPr>
                    <w:t>NORMRAMPDN</w:t>
                  </w:r>
                </w:p>
              </w:tc>
              <w:tc>
                <w:tcPr>
                  <w:tcW w:w="3500" w:type="pct"/>
                </w:tcPr>
                <w:p w14:paraId="5A51758B" w14:textId="77777777" w:rsidR="001E7F2D" w:rsidRPr="001E7F2D" w:rsidRDefault="001E7F2D" w:rsidP="001E7F2D">
                  <w:pPr>
                    <w:spacing w:after="60"/>
                    <w:rPr>
                      <w:iCs/>
                      <w:sz w:val="20"/>
                      <w:szCs w:val="20"/>
                    </w:rPr>
                  </w:pPr>
                  <w:r w:rsidRPr="001E7F2D">
                    <w:rPr>
                      <w:iCs/>
                      <w:sz w:val="20"/>
                      <w:szCs w:val="20"/>
                    </w:rPr>
                    <w:t>5-minute blended Normal Ramp Rate down, as telemetered by the QSE.</w:t>
                  </w:r>
                </w:p>
              </w:tc>
            </w:tr>
            <w:tr w:rsidR="001E7F2D" w:rsidRPr="001E7F2D" w14:paraId="130CEE91" w14:textId="77777777" w:rsidTr="00ED5360">
              <w:trPr>
                <w:cantSplit/>
              </w:trPr>
              <w:tc>
                <w:tcPr>
                  <w:tcW w:w="1500" w:type="pct"/>
                </w:tcPr>
                <w:p w14:paraId="52E3B559" w14:textId="77777777" w:rsidR="001E7F2D" w:rsidRPr="001E7F2D" w:rsidRDefault="001E7F2D" w:rsidP="001E7F2D">
                  <w:pPr>
                    <w:spacing w:after="60"/>
                    <w:rPr>
                      <w:iCs/>
                      <w:sz w:val="20"/>
                      <w:szCs w:val="20"/>
                    </w:rPr>
                  </w:pPr>
                  <w:r w:rsidRPr="001E7F2D">
                    <w:rPr>
                      <w:iCs/>
                      <w:sz w:val="20"/>
                      <w:szCs w:val="20"/>
                    </w:rPr>
                    <w:t>NORMRAMPUP</w:t>
                  </w:r>
                </w:p>
              </w:tc>
              <w:tc>
                <w:tcPr>
                  <w:tcW w:w="3500" w:type="pct"/>
                </w:tcPr>
                <w:p w14:paraId="04B0F0A7" w14:textId="77777777" w:rsidR="001E7F2D" w:rsidRPr="001E7F2D" w:rsidRDefault="001E7F2D" w:rsidP="001E7F2D">
                  <w:pPr>
                    <w:spacing w:after="60"/>
                    <w:ind w:left="720" w:hanging="720"/>
                    <w:rPr>
                      <w:iCs/>
                      <w:sz w:val="20"/>
                      <w:szCs w:val="20"/>
                    </w:rPr>
                  </w:pPr>
                  <w:r w:rsidRPr="001E7F2D">
                    <w:rPr>
                      <w:iCs/>
                      <w:sz w:val="20"/>
                      <w:szCs w:val="20"/>
                    </w:rPr>
                    <w:t>5-minute blended Normal Ramp Rate up, as telemetered by the QSE.</w:t>
                  </w:r>
                </w:p>
              </w:tc>
            </w:tr>
            <w:tr w:rsidR="001E7F2D" w:rsidRPr="001E7F2D" w14:paraId="47703249" w14:textId="77777777" w:rsidTr="00ED5360">
              <w:trPr>
                <w:cantSplit/>
              </w:trPr>
              <w:tc>
                <w:tcPr>
                  <w:tcW w:w="1500" w:type="pct"/>
                </w:tcPr>
                <w:p w14:paraId="7228F77B" w14:textId="77777777" w:rsidR="001E7F2D" w:rsidRPr="001E7F2D" w:rsidRDefault="001E7F2D" w:rsidP="001E7F2D">
                  <w:pPr>
                    <w:spacing w:after="60"/>
                    <w:rPr>
                      <w:iCs/>
                      <w:sz w:val="20"/>
                      <w:szCs w:val="20"/>
                    </w:rPr>
                  </w:pPr>
                  <w:r w:rsidRPr="001E7F2D">
                    <w:rPr>
                      <w:iCs/>
                      <w:sz w:val="20"/>
                      <w:szCs w:val="20"/>
                    </w:rPr>
                    <w:t>HSLTELEM</w:t>
                  </w:r>
                </w:p>
              </w:tc>
              <w:tc>
                <w:tcPr>
                  <w:tcW w:w="3500" w:type="pct"/>
                </w:tcPr>
                <w:p w14:paraId="28AB1C7A" w14:textId="77777777" w:rsidR="001E7F2D" w:rsidRPr="001E7F2D" w:rsidRDefault="001E7F2D" w:rsidP="001E7F2D">
                  <w:pPr>
                    <w:spacing w:after="60"/>
                    <w:rPr>
                      <w:iCs/>
                      <w:sz w:val="20"/>
                      <w:szCs w:val="20"/>
                    </w:rPr>
                  </w:pPr>
                  <w:r w:rsidRPr="001E7F2D">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3645FCAD" w14:textId="77777777" w:rsidR="001E7F2D" w:rsidRPr="001E7F2D" w:rsidRDefault="001E7F2D" w:rsidP="001E7F2D">
            <w:pPr>
              <w:spacing w:after="240"/>
              <w:rPr>
                <w:iCs/>
                <w:szCs w:val="20"/>
              </w:rPr>
            </w:pPr>
            <w:r w:rsidRPr="001E7F2D">
              <w:rPr>
                <w:iCs/>
                <w:szCs w:val="20"/>
              </w:rPr>
              <w:br/>
              <w:t>(3)</w:t>
            </w:r>
            <w:r w:rsidRPr="001E7F2D">
              <w:rPr>
                <w:iCs/>
                <w:szCs w:val="20"/>
              </w:rPr>
              <w:tab/>
              <w:t xml:space="preserve">For </w:t>
            </w:r>
            <w:r w:rsidRPr="001E7F2D">
              <w:rPr>
                <w:szCs w:val="20"/>
              </w:rPr>
              <w:t xml:space="preserve">SCED-dispatchable </w:t>
            </w:r>
            <w:r w:rsidRPr="001E7F2D">
              <w:rPr>
                <w:iCs/>
                <w:szCs w:val="20"/>
              </w:rPr>
              <w:t>Generation Resources, LDL is calculated as follows:</w:t>
            </w:r>
          </w:p>
          <w:p w14:paraId="35FB50BD" w14:textId="77777777" w:rsidR="001E7F2D" w:rsidRPr="001E7F2D" w:rsidRDefault="001E7F2D" w:rsidP="001E7F2D">
            <w:pPr>
              <w:spacing w:after="240"/>
              <w:ind w:left="1440" w:hanging="720"/>
              <w:rPr>
                <w:iCs/>
                <w:szCs w:val="20"/>
              </w:rPr>
            </w:pPr>
            <w:r w:rsidRPr="001E7F2D">
              <w:rPr>
                <w:iCs/>
                <w:szCs w:val="20"/>
              </w:rPr>
              <w:t>(a)</w:t>
            </w:r>
            <w:r w:rsidRPr="001E7F2D">
              <w:rPr>
                <w:iCs/>
                <w:szCs w:val="20"/>
              </w:rPr>
              <w:tab/>
              <w:t>If the telemetered Resource Status is STARTUP, then</w:t>
            </w:r>
          </w:p>
          <w:p w14:paraId="05553EFA" w14:textId="77777777" w:rsidR="001E7F2D" w:rsidRPr="001E7F2D" w:rsidRDefault="001E7F2D" w:rsidP="001E7F2D">
            <w:pPr>
              <w:spacing w:after="240"/>
              <w:ind w:left="1440" w:hanging="720"/>
              <w:rPr>
                <w:b/>
                <w:iCs/>
                <w:szCs w:val="20"/>
              </w:rPr>
            </w:pPr>
            <w:r w:rsidRPr="001E7F2D">
              <w:rPr>
                <w:b/>
                <w:iCs/>
                <w:szCs w:val="20"/>
              </w:rPr>
              <w:t>LDL</w:t>
            </w:r>
            <w:r w:rsidRPr="001E7F2D">
              <w:rPr>
                <w:b/>
                <w:iCs/>
                <w:szCs w:val="20"/>
              </w:rPr>
              <w:tab/>
              <w:t>=</w:t>
            </w:r>
            <w:r w:rsidRPr="001E7F2D">
              <w:rPr>
                <w:b/>
                <w:iCs/>
                <w:szCs w:val="20"/>
              </w:rPr>
              <w:tab/>
              <w:t>POWERTELEM + (</w:t>
            </w:r>
            <w:r w:rsidRPr="001E7F2D">
              <w:rPr>
                <w:b/>
                <w:bCs/>
                <w:szCs w:val="20"/>
                <w:lang w:val="de-DE"/>
              </w:rPr>
              <w:t xml:space="preserve">NORMRAMPUP </w:t>
            </w:r>
            <w:r w:rsidRPr="001E7F2D">
              <w:rPr>
                <w:b/>
                <w:iCs/>
                <w:szCs w:val="20"/>
              </w:rPr>
              <w:t>* 5)</w:t>
            </w:r>
          </w:p>
          <w:p w14:paraId="325DA7E8" w14:textId="77777777" w:rsidR="001E7F2D" w:rsidRPr="001E7F2D" w:rsidRDefault="001E7F2D" w:rsidP="001E7F2D">
            <w:pPr>
              <w:spacing w:after="240"/>
              <w:ind w:left="1440" w:hanging="720"/>
              <w:rPr>
                <w:iCs/>
                <w:szCs w:val="20"/>
              </w:rPr>
            </w:pPr>
            <w:r w:rsidRPr="001E7F2D">
              <w:rPr>
                <w:iCs/>
                <w:szCs w:val="20"/>
              </w:rPr>
              <w:t>(b)</w:t>
            </w:r>
            <w:r w:rsidRPr="001E7F2D">
              <w:rPr>
                <w:iCs/>
                <w:szCs w:val="20"/>
              </w:rPr>
              <w:tab/>
              <w:t>If the telemetered Resource Status is any status code specified in item (5)(b)(i) of Section 3.9.1 other than STARTUP, then</w:t>
            </w:r>
          </w:p>
          <w:p w14:paraId="4DFF33C4" w14:textId="77777777" w:rsidR="001E7F2D" w:rsidRPr="001E7F2D" w:rsidRDefault="001E7F2D" w:rsidP="001E7F2D">
            <w:pPr>
              <w:ind w:left="1440" w:hanging="720"/>
              <w:rPr>
                <w:b/>
                <w:szCs w:val="20"/>
              </w:rPr>
            </w:pPr>
            <w:r w:rsidRPr="001E7F2D">
              <w:rPr>
                <w:b/>
                <w:szCs w:val="20"/>
              </w:rPr>
              <w:t>LDL</w:t>
            </w:r>
            <w:r w:rsidRPr="001E7F2D">
              <w:rPr>
                <w:b/>
                <w:szCs w:val="20"/>
              </w:rPr>
              <w:tab/>
              <w:t>=</w:t>
            </w:r>
            <w:r w:rsidRPr="001E7F2D">
              <w:rPr>
                <w:b/>
                <w:szCs w:val="20"/>
              </w:rPr>
              <w:tab/>
              <w:t>Max (POWERTELEM - (</w:t>
            </w:r>
            <w:r w:rsidRPr="001E7F2D">
              <w:rPr>
                <w:b/>
                <w:bCs/>
                <w:szCs w:val="20"/>
                <w:lang w:val="de-DE"/>
              </w:rPr>
              <w:t>NORMRAMPDN</w:t>
            </w:r>
            <w:r w:rsidRPr="001E7F2D" w:rsidDel="008E3707">
              <w:rPr>
                <w:b/>
                <w:szCs w:val="20"/>
              </w:rPr>
              <w:t xml:space="preserve"> </w:t>
            </w:r>
            <w:r w:rsidRPr="001E7F2D">
              <w:rPr>
                <w:b/>
                <w:szCs w:val="20"/>
              </w:rPr>
              <w:t>* 5), LSLTELEM)</w:t>
            </w:r>
            <w:r w:rsidRPr="001E7F2D">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59E1976A" w14:textId="77777777" w:rsidTr="00ED5360">
              <w:tc>
                <w:tcPr>
                  <w:tcW w:w="1500" w:type="pct"/>
                </w:tcPr>
                <w:p w14:paraId="5271C0CA"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70FDF65F"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4E71DA25" w14:textId="77777777" w:rsidTr="00ED5360">
              <w:trPr>
                <w:cantSplit/>
              </w:trPr>
              <w:tc>
                <w:tcPr>
                  <w:tcW w:w="1500" w:type="pct"/>
                </w:tcPr>
                <w:p w14:paraId="3E7AB5EB" w14:textId="77777777" w:rsidR="001E7F2D" w:rsidRPr="001E7F2D" w:rsidRDefault="001E7F2D" w:rsidP="001E7F2D">
                  <w:pPr>
                    <w:spacing w:after="60"/>
                    <w:rPr>
                      <w:iCs/>
                      <w:sz w:val="20"/>
                      <w:szCs w:val="20"/>
                    </w:rPr>
                  </w:pPr>
                  <w:r w:rsidRPr="001E7F2D">
                    <w:rPr>
                      <w:iCs/>
                      <w:sz w:val="20"/>
                      <w:szCs w:val="20"/>
                    </w:rPr>
                    <w:t>LDL</w:t>
                  </w:r>
                </w:p>
              </w:tc>
              <w:tc>
                <w:tcPr>
                  <w:tcW w:w="3500" w:type="pct"/>
                </w:tcPr>
                <w:p w14:paraId="04A1CE3E" w14:textId="77777777" w:rsidR="001E7F2D" w:rsidRPr="001E7F2D" w:rsidRDefault="001E7F2D" w:rsidP="001E7F2D">
                  <w:pPr>
                    <w:spacing w:after="60"/>
                    <w:rPr>
                      <w:iCs/>
                      <w:sz w:val="20"/>
                      <w:szCs w:val="20"/>
                      <w:highlight w:val="yellow"/>
                    </w:rPr>
                  </w:pPr>
                  <w:r w:rsidRPr="001E7F2D">
                    <w:rPr>
                      <w:iCs/>
                      <w:sz w:val="20"/>
                      <w:szCs w:val="20"/>
                    </w:rPr>
                    <w:t>Low Dispatch Limit.</w:t>
                  </w:r>
                </w:p>
              </w:tc>
            </w:tr>
            <w:tr w:rsidR="001E7F2D" w:rsidRPr="001E7F2D" w14:paraId="1678103B" w14:textId="77777777" w:rsidTr="00ED5360">
              <w:trPr>
                <w:cantSplit/>
              </w:trPr>
              <w:tc>
                <w:tcPr>
                  <w:tcW w:w="1500" w:type="pct"/>
                </w:tcPr>
                <w:p w14:paraId="00CA8B12"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7545EBE8" w14:textId="77777777" w:rsidR="001E7F2D" w:rsidRPr="001E7F2D" w:rsidRDefault="001E7F2D" w:rsidP="001E7F2D">
                  <w:pPr>
                    <w:spacing w:after="60"/>
                    <w:rPr>
                      <w:iCs/>
                      <w:sz w:val="20"/>
                      <w:szCs w:val="20"/>
                    </w:rPr>
                  </w:pPr>
                  <w:r w:rsidRPr="001E7F2D">
                    <w:rPr>
                      <w:iCs/>
                      <w:sz w:val="20"/>
                      <w:szCs w:val="20"/>
                    </w:rPr>
                    <w:t>Gross or net real power provided via telemetry.</w:t>
                  </w:r>
                </w:p>
              </w:tc>
            </w:tr>
            <w:tr w:rsidR="001E7F2D" w:rsidRPr="001E7F2D" w14:paraId="3831FC13" w14:textId="77777777" w:rsidTr="00ED5360">
              <w:trPr>
                <w:cantSplit/>
              </w:trPr>
              <w:tc>
                <w:tcPr>
                  <w:tcW w:w="1500" w:type="pct"/>
                </w:tcPr>
                <w:p w14:paraId="17136A7F" w14:textId="77777777" w:rsidR="001E7F2D" w:rsidRPr="001E7F2D" w:rsidRDefault="001E7F2D" w:rsidP="001E7F2D">
                  <w:pPr>
                    <w:spacing w:after="60"/>
                    <w:rPr>
                      <w:iCs/>
                      <w:sz w:val="20"/>
                      <w:szCs w:val="20"/>
                    </w:rPr>
                  </w:pPr>
                  <w:r w:rsidRPr="001E7F2D">
                    <w:rPr>
                      <w:iCs/>
                      <w:sz w:val="20"/>
                      <w:szCs w:val="20"/>
                    </w:rPr>
                    <w:t>LSLTELEM</w:t>
                  </w:r>
                </w:p>
              </w:tc>
              <w:tc>
                <w:tcPr>
                  <w:tcW w:w="3500" w:type="pct"/>
                </w:tcPr>
                <w:p w14:paraId="5EE9536A" w14:textId="77777777" w:rsidR="001E7F2D" w:rsidRPr="001E7F2D" w:rsidRDefault="001E7F2D" w:rsidP="001E7F2D">
                  <w:pPr>
                    <w:spacing w:after="60"/>
                    <w:rPr>
                      <w:iCs/>
                      <w:sz w:val="20"/>
                      <w:szCs w:val="20"/>
                    </w:rPr>
                  </w:pPr>
                  <w:r w:rsidRPr="001E7F2D">
                    <w:rPr>
                      <w:iCs/>
                      <w:sz w:val="20"/>
                      <w:szCs w:val="20"/>
                    </w:rPr>
                    <w:t>Low Sustained Limit (LSL) provided via telemetry.</w:t>
                  </w:r>
                </w:p>
              </w:tc>
            </w:tr>
            <w:tr w:rsidR="001E7F2D" w:rsidRPr="001E7F2D" w14:paraId="377E9754" w14:textId="77777777" w:rsidTr="00ED5360">
              <w:trPr>
                <w:cantSplit/>
              </w:trPr>
              <w:tc>
                <w:tcPr>
                  <w:tcW w:w="1500" w:type="pct"/>
                </w:tcPr>
                <w:p w14:paraId="70A03453" w14:textId="77777777" w:rsidR="001E7F2D" w:rsidRPr="001E7F2D" w:rsidRDefault="001E7F2D" w:rsidP="001E7F2D">
                  <w:pPr>
                    <w:spacing w:after="60"/>
                    <w:rPr>
                      <w:iCs/>
                      <w:sz w:val="20"/>
                      <w:szCs w:val="20"/>
                    </w:rPr>
                  </w:pPr>
                  <w:r w:rsidRPr="001E7F2D">
                    <w:rPr>
                      <w:iCs/>
                      <w:sz w:val="20"/>
                      <w:szCs w:val="20"/>
                    </w:rPr>
                    <w:t>NORMRAMPDN</w:t>
                  </w:r>
                </w:p>
              </w:tc>
              <w:tc>
                <w:tcPr>
                  <w:tcW w:w="3500" w:type="pct"/>
                </w:tcPr>
                <w:p w14:paraId="4D0442AC" w14:textId="77777777" w:rsidR="001E7F2D" w:rsidRPr="001E7F2D" w:rsidRDefault="001E7F2D" w:rsidP="001E7F2D">
                  <w:pPr>
                    <w:spacing w:after="60"/>
                    <w:rPr>
                      <w:iCs/>
                      <w:sz w:val="20"/>
                      <w:szCs w:val="20"/>
                    </w:rPr>
                  </w:pPr>
                  <w:r w:rsidRPr="001E7F2D">
                    <w:rPr>
                      <w:iCs/>
                      <w:sz w:val="20"/>
                      <w:szCs w:val="20"/>
                    </w:rPr>
                    <w:t>5-minute blended Normal Ramp Rate down, as telemetered by the QSE.</w:t>
                  </w:r>
                </w:p>
              </w:tc>
            </w:tr>
            <w:tr w:rsidR="001E7F2D" w:rsidRPr="001E7F2D" w14:paraId="66B38F1C" w14:textId="77777777" w:rsidTr="00ED5360">
              <w:trPr>
                <w:cantSplit/>
              </w:trPr>
              <w:tc>
                <w:tcPr>
                  <w:tcW w:w="1500" w:type="pct"/>
                </w:tcPr>
                <w:p w14:paraId="0E803900" w14:textId="77777777" w:rsidR="001E7F2D" w:rsidRPr="001E7F2D" w:rsidRDefault="001E7F2D" w:rsidP="001E7F2D">
                  <w:pPr>
                    <w:spacing w:after="60"/>
                    <w:rPr>
                      <w:iCs/>
                      <w:sz w:val="20"/>
                      <w:szCs w:val="20"/>
                    </w:rPr>
                  </w:pPr>
                  <w:r w:rsidRPr="001E7F2D">
                    <w:rPr>
                      <w:iCs/>
                      <w:sz w:val="20"/>
                      <w:szCs w:val="20"/>
                    </w:rPr>
                    <w:t>NORMRAMPUP</w:t>
                  </w:r>
                </w:p>
              </w:tc>
              <w:tc>
                <w:tcPr>
                  <w:tcW w:w="3500" w:type="pct"/>
                </w:tcPr>
                <w:p w14:paraId="6817736A" w14:textId="77777777" w:rsidR="001E7F2D" w:rsidRPr="001E7F2D" w:rsidRDefault="001E7F2D" w:rsidP="001E7F2D">
                  <w:pPr>
                    <w:spacing w:after="60"/>
                    <w:rPr>
                      <w:iCs/>
                      <w:sz w:val="20"/>
                      <w:szCs w:val="20"/>
                    </w:rPr>
                  </w:pPr>
                  <w:r w:rsidRPr="001E7F2D">
                    <w:rPr>
                      <w:iCs/>
                      <w:sz w:val="20"/>
                      <w:szCs w:val="20"/>
                    </w:rPr>
                    <w:t>5-minute blended Normal Ramp Rate up, as telemetered by the QSE.</w:t>
                  </w:r>
                </w:p>
              </w:tc>
            </w:tr>
          </w:tbl>
          <w:p w14:paraId="11860AB4" w14:textId="77777777" w:rsidR="001E7F2D" w:rsidRPr="001E7F2D" w:rsidRDefault="001E7F2D" w:rsidP="001E7F2D">
            <w:pPr>
              <w:spacing w:before="240" w:after="240"/>
              <w:ind w:left="720" w:hanging="720"/>
              <w:rPr>
                <w:iCs/>
                <w:szCs w:val="20"/>
              </w:rPr>
            </w:pPr>
            <w:r w:rsidRPr="001E7F2D">
              <w:rPr>
                <w:iCs/>
                <w:szCs w:val="20"/>
              </w:rPr>
              <w:t>(4)</w:t>
            </w:r>
            <w:r w:rsidRPr="001E7F2D">
              <w:rPr>
                <w:iCs/>
                <w:szCs w:val="20"/>
              </w:rPr>
              <w:tab/>
              <w:t>For ESRs, HDL is calculated as follows:</w:t>
            </w:r>
          </w:p>
          <w:p w14:paraId="5E555396" w14:textId="77777777" w:rsidR="001E7F2D" w:rsidRPr="001E7F2D" w:rsidRDefault="001E7F2D" w:rsidP="001E7F2D">
            <w:pPr>
              <w:spacing w:after="240"/>
              <w:ind w:left="1440" w:hanging="720"/>
              <w:rPr>
                <w:iCs/>
                <w:szCs w:val="20"/>
              </w:rPr>
            </w:pPr>
            <w:r w:rsidRPr="001E7F2D">
              <w:rPr>
                <w:iCs/>
                <w:szCs w:val="20"/>
              </w:rPr>
              <w:t>(a)</w:t>
            </w:r>
            <w:r w:rsidRPr="001E7F2D">
              <w:rPr>
                <w:iCs/>
                <w:szCs w:val="20"/>
              </w:rPr>
              <w:tab/>
              <w:t>If the telemetered Resource Status is ONHOLD, then</w:t>
            </w:r>
          </w:p>
          <w:p w14:paraId="0A74842D" w14:textId="77777777" w:rsidR="001E7F2D" w:rsidRPr="001E7F2D" w:rsidRDefault="001E7F2D" w:rsidP="001E7F2D">
            <w:pPr>
              <w:spacing w:after="240"/>
              <w:ind w:left="1440" w:hanging="720"/>
              <w:rPr>
                <w:b/>
                <w:iCs/>
                <w:szCs w:val="20"/>
              </w:rPr>
            </w:pPr>
            <w:r w:rsidRPr="001E7F2D">
              <w:rPr>
                <w:b/>
                <w:iCs/>
                <w:szCs w:val="20"/>
              </w:rPr>
              <w:lastRenderedPageBreak/>
              <w:t>HDL</w:t>
            </w:r>
            <w:r w:rsidRPr="001E7F2D">
              <w:rPr>
                <w:b/>
                <w:iCs/>
                <w:szCs w:val="20"/>
              </w:rPr>
              <w:tab/>
              <w:t>=</w:t>
            </w:r>
            <w:r w:rsidRPr="001E7F2D">
              <w:rPr>
                <w:b/>
                <w:iCs/>
                <w:szCs w:val="20"/>
              </w:rPr>
              <w:tab/>
              <w:t>0</w:t>
            </w:r>
          </w:p>
          <w:p w14:paraId="32FF6E4B" w14:textId="77777777" w:rsidR="001E7F2D" w:rsidRPr="001E7F2D" w:rsidRDefault="001E7F2D" w:rsidP="001E7F2D">
            <w:pPr>
              <w:spacing w:after="240"/>
              <w:ind w:left="1440" w:hanging="720"/>
              <w:rPr>
                <w:iCs/>
                <w:szCs w:val="20"/>
              </w:rPr>
            </w:pPr>
            <w:r w:rsidRPr="001E7F2D">
              <w:rPr>
                <w:iCs/>
                <w:szCs w:val="20"/>
              </w:rPr>
              <w:t>(b)</w:t>
            </w:r>
            <w:r w:rsidRPr="001E7F2D">
              <w:rPr>
                <w:iCs/>
                <w:szCs w:val="20"/>
              </w:rPr>
              <w:tab/>
              <w:t>If the telemetered Resource Status is ONTEST, then</w:t>
            </w:r>
          </w:p>
          <w:p w14:paraId="0C36F2B7" w14:textId="77777777" w:rsidR="001E7F2D" w:rsidRPr="001E7F2D" w:rsidRDefault="001E7F2D" w:rsidP="001E7F2D">
            <w:pPr>
              <w:spacing w:after="240"/>
              <w:ind w:left="1440" w:hanging="720"/>
              <w:rPr>
                <w:iCs/>
                <w:szCs w:val="20"/>
              </w:rPr>
            </w:pPr>
            <w:r w:rsidRPr="001E7F2D">
              <w:rPr>
                <w:b/>
                <w:iCs/>
                <w:szCs w:val="20"/>
              </w:rPr>
              <w:t>HDL</w:t>
            </w:r>
            <w:r w:rsidRPr="001E7F2D">
              <w:rPr>
                <w:iCs/>
                <w:szCs w:val="20"/>
              </w:rPr>
              <w:tab/>
              <w:t>=</w:t>
            </w:r>
            <w:r w:rsidRPr="001E7F2D">
              <w:rPr>
                <w:iCs/>
                <w:szCs w:val="20"/>
              </w:rPr>
              <w:tab/>
            </w:r>
            <w:r w:rsidRPr="001E7F2D">
              <w:rPr>
                <w:b/>
                <w:iCs/>
                <w:szCs w:val="20"/>
              </w:rPr>
              <w:t>Max (</w:t>
            </w:r>
            <w:r w:rsidRPr="001E7F2D">
              <w:rPr>
                <w:b/>
                <w:szCs w:val="20"/>
              </w:rPr>
              <w:t>Min (POWERTELEM, HSLTELEM), LSLTELEM)</w:t>
            </w:r>
          </w:p>
          <w:p w14:paraId="330A0430" w14:textId="77777777" w:rsidR="001E7F2D" w:rsidRPr="001E7F2D" w:rsidRDefault="001E7F2D" w:rsidP="001E7F2D">
            <w:pPr>
              <w:spacing w:after="240"/>
              <w:ind w:left="1440" w:hanging="720"/>
              <w:rPr>
                <w:iCs/>
                <w:szCs w:val="20"/>
              </w:rPr>
            </w:pPr>
            <w:r w:rsidRPr="001E7F2D">
              <w:rPr>
                <w:iCs/>
                <w:szCs w:val="20"/>
              </w:rPr>
              <w:t>(c)</w:t>
            </w:r>
            <w:r w:rsidRPr="001E7F2D">
              <w:rPr>
                <w:iCs/>
                <w:szCs w:val="20"/>
              </w:rPr>
              <w:tab/>
              <w:t>If the telemetered Resource Status is any status code specified in item (5)(b)(iv) of Section 3.9.1, Current Operating Plan (COP) Criteria, other than OUT, EMR, EMRSWGR, ONHOLD, or ONTEST, then</w:t>
            </w:r>
          </w:p>
          <w:p w14:paraId="224F77A3" w14:textId="77777777" w:rsidR="001E7F2D" w:rsidRPr="001E7F2D" w:rsidRDefault="001E7F2D" w:rsidP="001E7F2D">
            <w:pPr>
              <w:spacing w:after="240"/>
              <w:ind w:left="1440" w:hanging="720"/>
              <w:rPr>
                <w:b/>
                <w:szCs w:val="20"/>
              </w:rPr>
            </w:pPr>
            <w:r w:rsidRPr="001E7F2D">
              <w:rPr>
                <w:b/>
                <w:szCs w:val="20"/>
              </w:rPr>
              <w:t>HDL</w:t>
            </w:r>
            <w:r w:rsidRPr="001E7F2D">
              <w:rPr>
                <w:b/>
                <w:szCs w:val="20"/>
              </w:rPr>
              <w:tab/>
              <w:t>=</w:t>
            </w:r>
            <w:r w:rsidRPr="001E7F2D">
              <w:rPr>
                <w:b/>
                <w:szCs w:val="20"/>
              </w:rPr>
              <w:tab/>
              <w:t>Min (POWERTELEM + (</w:t>
            </w:r>
            <w:r w:rsidRPr="001E7F2D">
              <w:rPr>
                <w:b/>
                <w:bCs/>
                <w:szCs w:val="20"/>
                <w:lang w:val="de-DE"/>
              </w:rPr>
              <w:t>NORMRAMPUP</w:t>
            </w:r>
            <w:r w:rsidRPr="001E7F2D">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08473B4F"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5DAD65A8" w14:textId="77777777" w:rsidR="001E7F2D" w:rsidRPr="001E7F2D" w:rsidRDefault="001E7F2D" w:rsidP="001E7F2D">
                  <w:pPr>
                    <w:spacing w:after="120"/>
                    <w:rPr>
                      <w:b/>
                      <w:iCs/>
                      <w:sz w:val="20"/>
                      <w:szCs w:val="20"/>
                    </w:rPr>
                  </w:pPr>
                  <w:r w:rsidRPr="001E7F2D">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021B5C5"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469E966D"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FBAF907" w14:textId="77777777" w:rsidR="001E7F2D" w:rsidRPr="001E7F2D" w:rsidRDefault="001E7F2D" w:rsidP="001E7F2D">
                  <w:pPr>
                    <w:spacing w:after="60"/>
                    <w:rPr>
                      <w:iCs/>
                      <w:sz w:val="20"/>
                      <w:szCs w:val="20"/>
                      <w:highlight w:val="green"/>
                    </w:rPr>
                  </w:pPr>
                  <w:r w:rsidRPr="001E7F2D">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2F04547" w14:textId="77777777" w:rsidR="001E7F2D" w:rsidRPr="001E7F2D" w:rsidRDefault="001E7F2D" w:rsidP="001E7F2D">
                  <w:pPr>
                    <w:spacing w:after="60"/>
                    <w:rPr>
                      <w:iCs/>
                      <w:sz w:val="20"/>
                      <w:szCs w:val="20"/>
                      <w:highlight w:val="yellow"/>
                    </w:rPr>
                  </w:pPr>
                  <w:r w:rsidRPr="001E7F2D">
                    <w:rPr>
                      <w:iCs/>
                      <w:sz w:val="20"/>
                      <w:szCs w:val="20"/>
                    </w:rPr>
                    <w:t>High Dispatch Limit.</w:t>
                  </w:r>
                </w:p>
              </w:tc>
            </w:tr>
            <w:tr w:rsidR="001E7F2D" w:rsidRPr="001E7F2D" w14:paraId="153B29DB"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4CFDA113" w14:textId="77777777" w:rsidR="001E7F2D" w:rsidRPr="001E7F2D" w:rsidRDefault="001E7F2D" w:rsidP="001E7F2D">
                  <w:pPr>
                    <w:spacing w:after="60"/>
                    <w:rPr>
                      <w:iCs/>
                      <w:sz w:val="20"/>
                      <w:szCs w:val="20"/>
                    </w:rPr>
                  </w:pPr>
                  <w:r w:rsidRPr="001E7F2D">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91928B3" w14:textId="77777777" w:rsidR="001E7F2D" w:rsidRPr="001E7F2D" w:rsidRDefault="001E7F2D" w:rsidP="001E7F2D">
                  <w:pPr>
                    <w:spacing w:after="60"/>
                    <w:rPr>
                      <w:iCs/>
                      <w:sz w:val="20"/>
                      <w:szCs w:val="20"/>
                    </w:rPr>
                  </w:pPr>
                  <w:r w:rsidRPr="001E7F2D">
                    <w:rPr>
                      <w:iCs/>
                      <w:sz w:val="20"/>
                      <w:szCs w:val="20"/>
                    </w:rPr>
                    <w:t xml:space="preserve">Net real power provided via telemetry. </w:t>
                  </w:r>
                </w:p>
              </w:tc>
            </w:tr>
            <w:tr w:rsidR="001E7F2D" w:rsidRPr="001E7F2D" w14:paraId="17CAA622"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9C16D55" w14:textId="77777777" w:rsidR="001E7F2D" w:rsidRPr="001E7F2D" w:rsidRDefault="001E7F2D" w:rsidP="001E7F2D">
                  <w:pPr>
                    <w:spacing w:after="60"/>
                    <w:rPr>
                      <w:iCs/>
                      <w:sz w:val="20"/>
                      <w:szCs w:val="20"/>
                    </w:rPr>
                  </w:pPr>
                  <w:r w:rsidRPr="001E7F2D">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2C8C2741" w14:textId="77777777" w:rsidR="001E7F2D" w:rsidRPr="001E7F2D" w:rsidRDefault="001E7F2D" w:rsidP="001E7F2D">
                  <w:pPr>
                    <w:spacing w:after="60"/>
                    <w:ind w:left="720" w:hanging="720"/>
                    <w:rPr>
                      <w:iCs/>
                      <w:sz w:val="20"/>
                      <w:szCs w:val="20"/>
                    </w:rPr>
                  </w:pPr>
                  <w:r w:rsidRPr="001E7F2D">
                    <w:rPr>
                      <w:iCs/>
                      <w:sz w:val="20"/>
                      <w:szCs w:val="20"/>
                    </w:rPr>
                    <w:t>5-minute blended Normal Ramp Rate up, as telemetered by the QSE.</w:t>
                  </w:r>
                </w:p>
              </w:tc>
            </w:tr>
            <w:tr w:rsidR="001E7F2D" w:rsidRPr="001E7F2D" w14:paraId="0BFB3B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54541EB2" w14:textId="77777777" w:rsidR="001E7F2D" w:rsidRPr="001E7F2D" w:rsidRDefault="001E7F2D" w:rsidP="001E7F2D">
                  <w:pPr>
                    <w:spacing w:after="60"/>
                    <w:rPr>
                      <w:iCs/>
                      <w:sz w:val="20"/>
                      <w:szCs w:val="20"/>
                    </w:rPr>
                  </w:pPr>
                  <w:r w:rsidRPr="001E7F2D">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3A2A8348" w14:textId="77777777" w:rsidR="001E7F2D" w:rsidRPr="001E7F2D" w:rsidRDefault="001E7F2D" w:rsidP="001E7F2D">
                  <w:pPr>
                    <w:spacing w:after="60"/>
                    <w:ind w:left="720" w:hanging="720"/>
                    <w:rPr>
                      <w:iCs/>
                      <w:sz w:val="20"/>
                      <w:szCs w:val="20"/>
                    </w:rPr>
                  </w:pPr>
                  <w:r w:rsidRPr="001E7F2D">
                    <w:rPr>
                      <w:iCs/>
                      <w:sz w:val="20"/>
                      <w:szCs w:val="20"/>
                    </w:rPr>
                    <w:t xml:space="preserve">High Sustained Limit (HSL) provided via telemetry – per Section 6.5.5.2. </w:t>
                  </w:r>
                </w:p>
              </w:tc>
            </w:tr>
          </w:tbl>
          <w:p w14:paraId="401BB9EC" w14:textId="77777777" w:rsidR="001E7F2D" w:rsidRPr="001E7F2D" w:rsidRDefault="001E7F2D" w:rsidP="001E7F2D">
            <w:pPr>
              <w:spacing w:after="240"/>
              <w:rPr>
                <w:iCs/>
                <w:szCs w:val="20"/>
              </w:rPr>
            </w:pPr>
            <w:r w:rsidRPr="001E7F2D">
              <w:rPr>
                <w:iCs/>
                <w:szCs w:val="20"/>
              </w:rPr>
              <w:br/>
              <w:t>(5)</w:t>
            </w:r>
            <w:r w:rsidRPr="001E7F2D">
              <w:rPr>
                <w:iCs/>
                <w:szCs w:val="20"/>
              </w:rPr>
              <w:tab/>
              <w:t>For ESRs, LDL is calculated as follows:</w:t>
            </w:r>
          </w:p>
          <w:p w14:paraId="02B85FC4" w14:textId="77777777" w:rsidR="001E7F2D" w:rsidRPr="001E7F2D" w:rsidRDefault="001E7F2D" w:rsidP="001E7F2D">
            <w:pPr>
              <w:spacing w:after="240"/>
              <w:ind w:left="1440" w:hanging="720"/>
              <w:rPr>
                <w:iCs/>
                <w:szCs w:val="20"/>
              </w:rPr>
            </w:pPr>
            <w:r w:rsidRPr="001E7F2D">
              <w:rPr>
                <w:iCs/>
                <w:szCs w:val="20"/>
              </w:rPr>
              <w:t>(a)</w:t>
            </w:r>
            <w:r w:rsidRPr="001E7F2D">
              <w:rPr>
                <w:iCs/>
                <w:szCs w:val="20"/>
              </w:rPr>
              <w:tab/>
              <w:t>If the telemetered Resource Status is ONHOLD, then</w:t>
            </w:r>
          </w:p>
          <w:p w14:paraId="763E8B30" w14:textId="77777777" w:rsidR="001E7F2D" w:rsidRPr="001E7F2D" w:rsidRDefault="001E7F2D" w:rsidP="001E7F2D">
            <w:pPr>
              <w:spacing w:after="240"/>
              <w:ind w:left="1440" w:hanging="720"/>
              <w:rPr>
                <w:b/>
                <w:iCs/>
                <w:szCs w:val="20"/>
              </w:rPr>
            </w:pPr>
            <w:r w:rsidRPr="001E7F2D">
              <w:rPr>
                <w:b/>
                <w:iCs/>
                <w:szCs w:val="20"/>
              </w:rPr>
              <w:t>LDL</w:t>
            </w:r>
            <w:r w:rsidRPr="001E7F2D">
              <w:rPr>
                <w:b/>
                <w:iCs/>
                <w:szCs w:val="20"/>
              </w:rPr>
              <w:tab/>
              <w:t>=</w:t>
            </w:r>
            <w:r w:rsidRPr="001E7F2D">
              <w:rPr>
                <w:b/>
                <w:iCs/>
                <w:szCs w:val="20"/>
              </w:rPr>
              <w:tab/>
              <w:t>0</w:t>
            </w:r>
          </w:p>
          <w:p w14:paraId="586E97FD" w14:textId="77777777" w:rsidR="001E7F2D" w:rsidRPr="001E7F2D" w:rsidRDefault="001E7F2D" w:rsidP="001E7F2D">
            <w:pPr>
              <w:spacing w:after="240"/>
              <w:ind w:left="1440" w:hanging="720"/>
              <w:rPr>
                <w:iCs/>
                <w:szCs w:val="20"/>
              </w:rPr>
            </w:pPr>
            <w:r w:rsidRPr="001E7F2D">
              <w:rPr>
                <w:iCs/>
                <w:szCs w:val="20"/>
              </w:rPr>
              <w:t>(b)</w:t>
            </w:r>
            <w:r w:rsidRPr="001E7F2D">
              <w:rPr>
                <w:iCs/>
                <w:szCs w:val="20"/>
              </w:rPr>
              <w:tab/>
              <w:t>If the telemetered Resource Status is ONTEST, then</w:t>
            </w:r>
          </w:p>
          <w:p w14:paraId="25C9B6E1" w14:textId="77777777" w:rsidR="001E7F2D" w:rsidRPr="001E7F2D" w:rsidRDefault="001E7F2D" w:rsidP="001E7F2D">
            <w:pPr>
              <w:spacing w:after="240"/>
              <w:ind w:left="1440" w:hanging="720"/>
              <w:rPr>
                <w:iCs/>
                <w:szCs w:val="20"/>
              </w:rPr>
            </w:pPr>
            <w:r w:rsidRPr="001E7F2D">
              <w:rPr>
                <w:b/>
                <w:iCs/>
                <w:szCs w:val="20"/>
              </w:rPr>
              <w:t>LDL</w:t>
            </w:r>
            <w:r w:rsidRPr="001E7F2D">
              <w:rPr>
                <w:iCs/>
                <w:szCs w:val="20"/>
              </w:rPr>
              <w:tab/>
              <w:t>=</w:t>
            </w:r>
            <w:r w:rsidRPr="001E7F2D">
              <w:rPr>
                <w:iCs/>
                <w:szCs w:val="20"/>
              </w:rPr>
              <w:tab/>
            </w:r>
            <w:r w:rsidRPr="001E7F2D">
              <w:rPr>
                <w:b/>
                <w:szCs w:val="20"/>
              </w:rPr>
              <w:t>Max (Min (POWERTELEM, HSLTELEM), LSLTELEM)</w:t>
            </w:r>
          </w:p>
          <w:p w14:paraId="467993C7" w14:textId="77777777" w:rsidR="001E7F2D" w:rsidRPr="001E7F2D" w:rsidRDefault="001E7F2D" w:rsidP="001E7F2D">
            <w:pPr>
              <w:spacing w:after="240"/>
              <w:ind w:left="1440" w:hanging="720"/>
              <w:rPr>
                <w:iCs/>
                <w:szCs w:val="20"/>
              </w:rPr>
            </w:pPr>
            <w:r w:rsidRPr="001E7F2D">
              <w:rPr>
                <w:iCs/>
                <w:szCs w:val="20"/>
              </w:rPr>
              <w:t>(c)</w:t>
            </w:r>
            <w:r w:rsidRPr="001E7F2D">
              <w:rPr>
                <w:iCs/>
                <w:szCs w:val="20"/>
              </w:rPr>
              <w:tab/>
              <w:t>If the telemetered Resource Status is any status code specified in item (5)(b)(iv) of Section 3.9.1, Current Operating Plan (COP) Criteria, other than OUT, or EMR, or EMRSWGR, or ONHOLD, or ONTEST, then</w:t>
            </w:r>
          </w:p>
          <w:p w14:paraId="4127226B" w14:textId="77777777" w:rsidR="001E7F2D" w:rsidRPr="001E7F2D" w:rsidRDefault="001E7F2D" w:rsidP="001E7F2D">
            <w:pPr>
              <w:ind w:left="1440" w:hanging="720"/>
              <w:rPr>
                <w:b/>
                <w:szCs w:val="20"/>
              </w:rPr>
            </w:pPr>
            <w:r w:rsidRPr="001E7F2D">
              <w:rPr>
                <w:b/>
                <w:szCs w:val="20"/>
              </w:rPr>
              <w:t>LDL</w:t>
            </w:r>
            <w:r w:rsidRPr="001E7F2D">
              <w:rPr>
                <w:b/>
                <w:szCs w:val="20"/>
              </w:rPr>
              <w:tab/>
              <w:t>=</w:t>
            </w:r>
            <w:r w:rsidRPr="001E7F2D">
              <w:rPr>
                <w:b/>
                <w:szCs w:val="20"/>
              </w:rPr>
              <w:tab/>
              <w:t>Max (POWERTELEM - (</w:t>
            </w:r>
            <w:r w:rsidRPr="001E7F2D">
              <w:rPr>
                <w:b/>
                <w:bCs/>
                <w:szCs w:val="20"/>
                <w:lang w:val="de-DE"/>
              </w:rPr>
              <w:t>NORMRAMPDN</w:t>
            </w:r>
            <w:r w:rsidRPr="001E7F2D">
              <w:rPr>
                <w:b/>
                <w:szCs w:val="20"/>
                <w:lang w:val="de-DE"/>
              </w:rPr>
              <w:t xml:space="preserve"> </w:t>
            </w:r>
            <w:r w:rsidRPr="001E7F2D">
              <w:rPr>
                <w:b/>
                <w:szCs w:val="20"/>
              </w:rPr>
              <w:t>* 5), LSLTELEM)</w:t>
            </w:r>
            <w:r w:rsidRPr="001E7F2D">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20B914A1"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156036A5" w14:textId="77777777" w:rsidR="001E7F2D" w:rsidRPr="001E7F2D" w:rsidRDefault="001E7F2D" w:rsidP="001E7F2D">
                  <w:pPr>
                    <w:spacing w:after="120"/>
                    <w:rPr>
                      <w:b/>
                      <w:iCs/>
                      <w:sz w:val="20"/>
                      <w:szCs w:val="20"/>
                    </w:rPr>
                  </w:pPr>
                  <w:r w:rsidRPr="001E7F2D">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71D0E44"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6562A6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77593ABA" w14:textId="77777777" w:rsidR="001E7F2D" w:rsidRPr="001E7F2D" w:rsidRDefault="001E7F2D" w:rsidP="001E7F2D">
                  <w:pPr>
                    <w:spacing w:after="60"/>
                    <w:rPr>
                      <w:iCs/>
                      <w:sz w:val="20"/>
                      <w:szCs w:val="20"/>
                    </w:rPr>
                  </w:pPr>
                  <w:r w:rsidRPr="001E7F2D">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352EF465" w14:textId="77777777" w:rsidR="001E7F2D" w:rsidRPr="001E7F2D" w:rsidRDefault="001E7F2D" w:rsidP="001E7F2D">
                  <w:pPr>
                    <w:spacing w:after="60"/>
                    <w:rPr>
                      <w:iCs/>
                      <w:sz w:val="20"/>
                      <w:szCs w:val="20"/>
                      <w:highlight w:val="yellow"/>
                    </w:rPr>
                  </w:pPr>
                  <w:r w:rsidRPr="001E7F2D">
                    <w:rPr>
                      <w:iCs/>
                      <w:sz w:val="20"/>
                      <w:szCs w:val="20"/>
                    </w:rPr>
                    <w:t>Low Dispatch Limit.</w:t>
                  </w:r>
                </w:p>
              </w:tc>
            </w:tr>
            <w:tr w:rsidR="001E7F2D" w:rsidRPr="001E7F2D" w14:paraId="09446DAC"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48FC941" w14:textId="77777777" w:rsidR="001E7F2D" w:rsidRPr="001E7F2D" w:rsidRDefault="001E7F2D" w:rsidP="001E7F2D">
                  <w:pPr>
                    <w:spacing w:after="60"/>
                    <w:rPr>
                      <w:iCs/>
                      <w:sz w:val="20"/>
                      <w:szCs w:val="20"/>
                    </w:rPr>
                  </w:pPr>
                  <w:r w:rsidRPr="001E7F2D">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6B286F58" w14:textId="77777777" w:rsidR="001E7F2D" w:rsidRPr="001E7F2D" w:rsidRDefault="001E7F2D" w:rsidP="001E7F2D">
                  <w:pPr>
                    <w:spacing w:after="60"/>
                    <w:rPr>
                      <w:iCs/>
                      <w:sz w:val="20"/>
                      <w:szCs w:val="20"/>
                    </w:rPr>
                  </w:pPr>
                  <w:r w:rsidRPr="001E7F2D">
                    <w:rPr>
                      <w:iCs/>
                      <w:sz w:val="20"/>
                      <w:szCs w:val="20"/>
                    </w:rPr>
                    <w:t>Net real power provided via telemetry.</w:t>
                  </w:r>
                </w:p>
              </w:tc>
            </w:tr>
            <w:tr w:rsidR="001E7F2D" w:rsidRPr="001E7F2D" w14:paraId="05B44145"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13005C6" w14:textId="77777777" w:rsidR="001E7F2D" w:rsidRPr="001E7F2D" w:rsidRDefault="001E7F2D" w:rsidP="001E7F2D">
                  <w:pPr>
                    <w:spacing w:after="60"/>
                    <w:rPr>
                      <w:iCs/>
                      <w:sz w:val="20"/>
                      <w:szCs w:val="20"/>
                    </w:rPr>
                  </w:pPr>
                  <w:r w:rsidRPr="001E7F2D">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A5A4FCD" w14:textId="77777777" w:rsidR="001E7F2D" w:rsidRPr="001E7F2D" w:rsidRDefault="001E7F2D" w:rsidP="001E7F2D">
                  <w:pPr>
                    <w:spacing w:after="60"/>
                    <w:rPr>
                      <w:iCs/>
                      <w:sz w:val="20"/>
                      <w:szCs w:val="20"/>
                    </w:rPr>
                  </w:pPr>
                  <w:r w:rsidRPr="001E7F2D">
                    <w:rPr>
                      <w:iCs/>
                      <w:sz w:val="20"/>
                      <w:szCs w:val="20"/>
                    </w:rPr>
                    <w:t>Low Sustained Limit provided via telemetry.</w:t>
                  </w:r>
                </w:p>
              </w:tc>
            </w:tr>
            <w:tr w:rsidR="001E7F2D" w:rsidRPr="001E7F2D" w14:paraId="77B02B4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6F38A6B7" w14:textId="77777777" w:rsidR="001E7F2D" w:rsidRPr="001E7F2D" w:rsidRDefault="001E7F2D" w:rsidP="001E7F2D">
                  <w:pPr>
                    <w:spacing w:after="60"/>
                    <w:rPr>
                      <w:iCs/>
                      <w:sz w:val="20"/>
                      <w:szCs w:val="20"/>
                    </w:rPr>
                  </w:pPr>
                  <w:r w:rsidRPr="001E7F2D">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6B60B297" w14:textId="77777777" w:rsidR="001E7F2D" w:rsidRPr="001E7F2D" w:rsidRDefault="001E7F2D" w:rsidP="001E7F2D">
                  <w:pPr>
                    <w:spacing w:after="60"/>
                    <w:rPr>
                      <w:iCs/>
                      <w:sz w:val="20"/>
                      <w:szCs w:val="20"/>
                    </w:rPr>
                  </w:pPr>
                  <w:r w:rsidRPr="001E7F2D">
                    <w:rPr>
                      <w:iCs/>
                      <w:sz w:val="20"/>
                      <w:szCs w:val="20"/>
                    </w:rPr>
                    <w:t>5-minute blended Normal Ramp Rate down, as telemetered by the QSE.</w:t>
                  </w:r>
                </w:p>
              </w:tc>
            </w:tr>
          </w:tbl>
          <w:p w14:paraId="3C798708" w14:textId="77777777" w:rsidR="001E7F2D" w:rsidRPr="001E7F2D" w:rsidRDefault="001E7F2D" w:rsidP="001E7F2D">
            <w:pPr>
              <w:spacing w:before="240" w:after="240"/>
              <w:ind w:left="720" w:hanging="720"/>
              <w:rPr>
                <w:b/>
                <w:i/>
                <w:iCs/>
                <w:szCs w:val="20"/>
              </w:rPr>
            </w:pPr>
            <w:r w:rsidRPr="001E7F2D">
              <w:rPr>
                <w:iCs/>
                <w:szCs w:val="20"/>
              </w:rPr>
              <w:t>(6)</w:t>
            </w:r>
            <w:r w:rsidRPr="001E7F2D">
              <w:rPr>
                <w:iCs/>
                <w:szCs w:val="20"/>
              </w:rPr>
              <w:tab/>
              <w:t>For SCED-dispatchable Load Resources, HDL is calculated as follows:</w:t>
            </w:r>
          </w:p>
          <w:p w14:paraId="1D3E0CF5" w14:textId="77777777" w:rsidR="001E7F2D" w:rsidRPr="001E7F2D" w:rsidRDefault="001E7F2D" w:rsidP="001E7F2D">
            <w:pPr>
              <w:spacing w:after="240"/>
              <w:ind w:left="1440" w:hanging="720"/>
              <w:rPr>
                <w:b/>
                <w:szCs w:val="20"/>
              </w:rPr>
            </w:pPr>
            <w:r w:rsidRPr="001E7F2D">
              <w:rPr>
                <w:b/>
                <w:szCs w:val="20"/>
              </w:rPr>
              <w:t>HDL</w:t>
            </w:r>
            <w:r w:rsidRPr="001E7F2D">
              <w:rPr>
                <w:b/>
                <w:szCs w:val="20"/>
              </w:rPr>
              <w:tab/>
              <w:t>=</w:t>
            </w:r>
            <w:r w:rsidRPr="001E7F2D">
              <w:rPr>
                <w:b/>
                <w:szCs w:val="20"/>
              </w:rPr>
              <w:tab/>
              <w:t>Min (POWERTELEM + (</w:t>
            </w:r>
            <w:r w:rsidRPr="001E7F2D">
              <w:rPr>
                <w:b/>
                <w:szCs w:val="20"/>
                <w:lang w:val="de-DE"/>
              </w:rPr>
              <w:t>NORMRAMPDN</w:t>
            </w:r>
            <w:r w:rsidRPr="001E7F2D">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1670CD36" w14:textId="77777777" w:rsidTr="00ED5360">
              <w:tc>
                <w:tcPr>
                  <w:tcW w:w="1500" w:type="pct"/>
                </w:tcPr>
                <w:p w14:paraId="7083DEAE"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0E02A496"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4C09C3DC" w14:textId="77777777" w:rsidTr="00ED5360">
              <w:trPr>
                <w:cantSplit/>
              </w:trPr>
              <w:tc>
                <w:tcPr>
                  <w:tcW w:w="1500" w:type="pct"/>
                </w:tcPr>
                <w:p w14:paraId="007D455F" w14:textId="77777777" w:rsidR="001E7F2D" w:rsidRPr="001E7F2D" w:rsidRDefault="001E7F2D" w:rsidP="001E7F2D">
                  <w:pPr>
                    <w:spacing w:after="60"/>
                    <w:rPr>
                      <w:iCs/>
                      <w:sz w:val="20"/>
                      <w:szCs w:val="20"/>
                    </w:rPr>
                  </w:pPr>
                  <w:r w:rsidRPr="001E7F2D">
                    <w:rPr>
                      <w:iCs/>
                      <w:sz w:val="20"/>
                      <w:szCs w:val="20"/>
                    </w:rPr>
                    <w:lastRenderedPageBreak/>
                    <w:t>HDL</w:t>
                  </w:r>
                </w:p>
              </w:tc>
              <w:tc>
                <w:tcPr>
                  <w:tcW w:w="3500" w:type="pct"/>
                </w:tcPr>
                <w:p w14:paraId="60DAFC31" w14:textId="77777777" w:rsidR="001E7F2D" w:rsidRPr="001E7F2D" w:rsidRDefault="001E7F2D" w:rsidP="001E7F2D">
                  <w:pPr>
                    <w:spacing w:after="60"/>
                    <w:rPr>
                      <w:iCs/>
                      <w:sz w:val="20"/>
                      <w:szCs w:val="20"/>
                    </w:rPr>
                  </w:pPr>
                  <w:r w:rsidRPr="001E7F2D">
                    <w:rPr>
                      <w:iCs/>
                      <w:sz w:val="20"/>
                      <w:szCs w:val="20"/>
                    </w:rPr>
                    <w:t>High Dispatch Limit.</w:t>
                  </w:r>
                </w:p>
              </w:tc>
            </w:tr>
            <w:tr w:rsidR="001E7F2D" w:rsidRPr="001E7F2D" w14:paraId="668559E7" w14:textId="77777777" w:rsidTr="00ED5360">
              <w:trPr>
                <w:cantSplit/>
              </w:trPr>
              <w:tc>
                <w:tcPr>
                  <w:tcW w:w="1500" w:type="pct"/>
                </w:tcPr>
                <w:p w14:paraId="2DABAEFB"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2E64A7C7" w14:textId="77777777" w:rsidR="001E7F2D" w:rsidRPr="001E7F2D" w:rsidRDefault="001E7F2D" w:rsidP="001E7F2D">
                  <w:pPr>
                    <w:spacing w:after="60"/>
                    <w:rPr>
                      <w:iCs/>
                      <w:sz w:val="20"/>
                      <w:szCs w:val="20"/>
                    </w:rPr>
                  </w:pPr>
                  <w:r w:rsidRPr="001E7F2D">
                    <w:rPr>
                      <w:iCs/>
                      <w:sz w:val="20"/>
                      <w:szCs w:val="20"/>
                    </w:rPr>
                    <w:t xml:space="preserve">Net real power flow provided via telemetry. </w:t>
                  </w:r>
                </w:p>
              </w:tc>
            </w:tr>
            <w:tr w:rsidR="001E7F2D" w:rsidRPr="001E7F2D" w14:paraId="65E816C4" w14:textId="77777777" w:rsidTr="00ED5360">
              <w:trPr>
                <w:cantSplit/>
              </w:trPr>
              <w:tc>
                <w:tcPr>
                  <w:tcW w:w="1500" w:type="pct"/>
                </w:tcPr>
                <w:p w14:paraId="24D6E03E" w14:textId="77777777" w:rsidR="001E7F2D" w:rsidRPr="001E7F2D" w:rsidRDefault="001E7F2D" w:rsidP="001E7F2D">
                  <w:pPr>
                    <w:spacing w:after="60"/>
                    <w:rPr>
                      <w:iCs/>
                      <w:sz w:val="20"/>
                      <w:szCs w:val="20"/>
                    </w:rPr>
                  </w:pPr>
                  <w:r w:rsidRPr="001E7F2D">
                    <w:rPr>
                      <w:iCs/>
                      <w:sz w:val="20"/>
                      <w:szCs w:val="20"/>
                    </w:rPr>
                    <w:t>NORMRAMPDN</w:t>
                  </w:r>
                </w:p>
              </w:tc>
              <w:tc>
                <w:tcPr>
                  <w:tcW w:w="3500" w:type="pct"/>
                </w:tcPr>
                <w:p w14:paraId="62655E86" w14:textId="77777777" w:rsidR="001E7F2D" w:rsidRPr="001E7F2D" w:rsidRDefault="001E7F2D" w:rsidP="001E7F2D">
                  <w:pPr>
                    <w:spacing w:after="60"/>
                    <w:rPr>
                      <w:iCs/>
                      <w:sz w:val="20"/>
                      <w:szCs w:val="20"/>
                    </w:rPr>
                  </w:pPr>
                  <w:r w:rsidRPr="001E7F2D">
                    <w:rPr>
                      <w:iCs/>
                      <w:sz w:val="20"/>
                      <w:szCs w:val="20"/>
                    </w:rPr>
                    <w:t xml:space="preserve">Normal Ramp Rate down, as telemetered by the QSE. </w:t>
                  </w:r>
                </w:p>
              </w:tc>
            </w:tr>
            <w:tr w:rsidR="001E7F2D" w:rsidRPr="001E7F2D" w14:paraId="2C4DF048" w14:textId="77777777" w:rsidTr="00ED5360">
              <w:trPr>
                <w:cantSplit/>
              </w:trPr>
              <w:tc>
                <w:tcPr>
                  <w:tcW w:w="1500" w:type="pct"/>
                </w:tcPr>
                <w:p w14:paraId="13BE401D" w14:textId="77777777" w:rsidR="001E7F2D" w:rsidRPr="001E7F2D" w:rsidRDefault="001E7F2D" w:rsidP="001E7F2D">
                  <w:pPr>
                    <w:spacing w:after="60"/>
                    <w:rPr>
                      <w:iCs/>
                      <w:sz w:val="20"/>
                      <w:szCs w:val="20"/>
                    </w:rPr>
                  </w:pPr>
                  <w:r w:rsidRPr="001E7F2D">
                    <w:rPr>
                      <w:iCs/>
                      <w:sz w:val="20"/>
                      <w:szCs w:val="20"/>
                    </w:rPr>
                    <w:t>HSLTELEM</w:t>
                  </w:r>
                </w:p>
              </w:tc>
              <w:tc>
                <w:tcPr>
                  <w:tcW w:w="3500" w:type="pct"/>
                </w:tcPr>
                <w:p w14:paraId="04AE4306" w14:textId="77777777" w:rsidR="001E7F2D" w:rsidRPr="001E7F2D" w:rsidRDefault="001E7F2D" w:rsidP="001E7F2D">
                  <w:pPr>
                    <w:spacing w:after="60"/>
                    <w:rPr>
                      <w:iCs/>
                      <w:sz w:val="20"/>
                      <w:szCs w:val="20"/>
                    </w:rPr>
                  </w:pPr>
                  <w:r w:rsidRPr="001E7F2D">
                    <w:rPr>
                      <w:iCs/>
                      <w:sz w:val="20"/>
                      <w:szCs w:val="20"/>
                    </w:rPr>
                    <w:t>HSL provided via telemetry.</w:t>
                  </w:r>
                </w:p>
              </w:tc>
            </w:tr>
          </w:tbl>
          <w:p w14:paraId="4507CF5A" w14:textId="77777777" w:rsidR="001E7F2D" w:rsidRPr="001E7F2D" w:rsidRDefault="001E7F2D" w:rsidP="001E7F2D">
            <w:pPr>
              <w:spacing w:before="240" w:after="240"/>
              <w:rPr>
                <w:b/>
                <w:i/>
                <w:iCs/>
                <w:szCs w:val="20"/>
              </w:rPr>
            </w:pPr>
            <w:r w:rsidRPr="001E7F2D">
              <w:rPr>
                <w:iCs/>
                <w:szCs w:val="20"/>
              </w:rPr>
              <w:t>(7)</w:t>
            </w:r>
            <w:r w:rsidRPr="001E7F2D">
              <w:rPr>
                <w:iCs/>
                <w:szCs w:val="20"/>
              </w:rPr>
              <w:tab/>
              <w:t>For SCED-dispatchable Load Resources, LDL is calculated as follows:</w:t>
            </w:r>
          </w:p>
          <w:p w14:paraId="57AA7753" w14:textId="77777777" w:rsidR="001E7F2D" w:rsidRPr="001E7F2D" w:rsidRDefault="001E7F2D" w:rsidP="001E7F2D">
            <w:pPr>
              <w:spacing w:after="240"/>
              <w:ind w:left="1440" w:hanging="720"/>
              <w:rPr>
                <w:b/>
                <w:szCs w:val="20"/>
              </w:rPr>
            </w:pPr>
            <w:r w:rsidRPr="001E7F2D">
              <w:rPr>
                <w:b/>
                <w:szCs w:val="20"/>
              </w:rPr>
              <w:t>LDL</w:t>
            </w:r>
            <w:r w:rsidRPr="001E7F2D">
              <w:rPr>
                <w:b/>
                <w:szCs w:val="20"/>
              </w:rPr>
              <w:tab/>
              <w:t>=</w:t>
            </w:r>
            <w:r w:rsidRPr="001E7F2D">
              <w:rPr>
                <w:b/>
                <w:szCs w:val="20"/>
              </w:rPr>
              <w:tab/>
              <w:t>Max (POWERTELEM - (</w:t>
            </w:r>
            <w:r w:rsidRPr="001E7F2D">
              <w:rPr>
                <w:b/>
                <w:szCs w:val="20"/>
                <w:lang w:val="de-DE"/>
              </w:rPr>
              <w:t>NORMRAMPUP</w:t>
            </w:r>
            <w:r w:rsidRPr="001E7F2D">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1E7F2D" w14:paraId="6E6FD200" w14:textId="77777777" w:rsidTr="00ED5360">
              <w:tc>
                <w:tcPr>
                  <w:tcW w:w="1500" w:type="pct"/>
                </w:tcPr>
                <w:p w14:paraId="41B09DDE" w14:textId="77777777" w:rsidR="001E7F2D" w:rsidRPr="001E7F2D" w:rsidRDefault="001E7F2D" w:rsidP="001E7F2D">
                  <w:pPr>
                    <w:spacing w:after="120"/>
                    <w:rPr>
                      <w:b/>
                      <w:iCs/>
                      <w:sz w:val="20"/>
                      <w:szCs w:val="20"/>
                    </w:rPr>
                  </w:pPr>
                  <w:r w:rsidRPr="001E7F2D">
                    <w:rPr>
                      <w:b/>
                      <w:iCs/>
                      <w:sz w:val="20"/>
                      <w:szCs w:val="20"/>
                    </w:rPr>
                    <w:t>Variable</w:t>
                  </w:r>
                </w:p>
              </w:tc>
              <w:tc>
                <w:tcPr>
                  <w:tcW w:w="3500" w:type="pct"/>
                </w:tcPr>
                <w:p w14:paraId="2FA52B03" w14:textId="77777777" w:rsidR="001E7F2D" w:rsidRPr="001E7F2D" w:rsidRDefault="001E7F2D" w:rsidP="001E7F2D">
                  <w:pPr>
                    <w:spacing w:after="120"/>
                    <w:rPr>
                      <w:b/>
                      <w:iCs/>
                      <w:sz w:val="20"/>
                      <w:szCs w:val="20"/>
                    </w:rPr>
                  </w:pPr>
                  <w:r w:rsidRPr="001E7F2D">
                    <w:rPr>
                      <w:b/>
                      <w:iCs/>
                      <w:sz w:val="20"/>
                      <w:szCs w:val="20"/>
                    </w:rPr>
                    <w:t>Description</w:t>
                  </w:r>
                </w:p>
              </w:tc>
            </w:tr>
            <w:tr w:rsidR="001E7F2D" w:rsidRPr="001E7F2D" w14:paraId="16B46118" w14:textId="77777777" w:rsidTr="00ED5360">
              <w:trPr>
                <w:cantSplit/>
              </w:trPr>
              <w:tc>
                <w:tcPr>
                  <w:tcW w:w="1500" w:type="pct"/>
                </w:tcPr>
                <w:p w14:paraId="52D847E1" w14:textId="77777777" w:rsidR="001E7F2D" w:rsidRPr="001E7F2D" w:rsidRDefault="001E7F2D" w:rsidP="001E7F2D">
                  <w:pPr>
                    <w:spacing w:after="60"/>
                    <w:rPr>
                      <w:iCs/>
                      <w:sz w:val="20"/>
                      <w:szCs w:val="20"/>
                    </w:rPr>
                  </w:pPr>
                  <w:r w:rsidRPr="001E7F2D">
                    <w:rPr>
                      <w:iCs/>
                      <w:sz w:val="20"/>
                      <w:szCs w:val="20"/>
                    </w:rPr>
                    <w:t>LDL</w:t>
                  </w:r>
                </w:p>
              </w:tc>
              <w:tc>
                <w:tcPr>
                  <w:tcW w:w="3500" w:type="pct"/>
                </w:tcPr>
                <w:p w14:paraId="4E4A6292" w14:textId="77777777" w:rsidR="001E7F2D" w:rsidRPr="001E7F2D" w:rsidRDefault="001E7F2D" w:rsidP="001E7F2D">
                  <w:pPr>
                    <w:spacing w:after="60"/>
                    <w:rPr>
                      <w:iCs/>
                      <w:sz w:val="20"/>
                      <w:szCs w:val="20"/>
                    </w:rPr>
                  </w:pPr>
                  <w:r w:rsidRPr="001E7F2D">
                    <w:rPr>
                      <w:iCs/>
                      <w:sz w:val="20"/>
                      <w:szCs w:val="20"/>
                    </w:rPr>
                    <w:t>Low Dispatch Limit.</w:t>
                  </w:r>
                </w:p>
              </w:tc>
            </w:tr>
            <w:tr w:rsidR="001E7F2D" w:rsidRPr="001E7F2D" w14:paraId="450CBD0C" w14:textId="77777777" w:rsidTr="00ED5360">
              <w:trPr>
                <w:cantSplit/>
              </w:trPr>
              <w:tc>
                <w:tcPr>
                  <w:tcW w:w="1500" w:type="pct"/>
                </w:tcPr>
                <w:p w14:paraId="20FD9855" w14:textId="77777777" w:rsidR="001E7F2D" w:rsidRPr="001E7F2D" w:rsidRDefault="001E7F2D" w:rsidP="001E7F2D">
                  <w:pPr>
                    <w:spacing w:after="60"/>
                    <w:rPr>
                      <w:iCs/>
                      <w:sz w:val="20"/>
                      <w:szCs w:val="20"/>
                    </w:rPr>
                  </w:pPr>
                  <w:r w:rsidRPr="001E7F2D">
                    <w:rPr>
                      <w:iCs/>
                      <w:sz w:val="20"/>
                      <w:szCs w:val="20"/>
                    </w:rPr>
                    <w:t>POWERTELEM</w:t>
                  </w:r>
                </w:p>
              </w:tc>
              <w:tc>
                <w:tcPr>
                  <w:tcW w:w="3500" w:type="pct"/>
                </w:tcPr>
                <w:p w14:paraId="3BC9BAB6" w14:textId="77777777" w:rsidR="001E7F2D" w:rsidRPr="001E7F2D" w:rsidRDefault="001E7F2D" w:rsidP="001E7F2D">
                  <w:pPr>
                    <w:spacing w:after="60"/>
                    <w:rPr>
                      <w:iCs/>
                      <w:sz w:val="20"/>
                      <w:szCs w:val="20"/>
                    </w:rPr>
                  </w:pPr>
                  <w:r w:rsidRPr="001E7F2D">
                    <w:rPr>
                      <w:iCs/>
                      <w:sz w:val="20"/>
                      <w:szCs w:val="20"/>
                    </w:rPr>
                    <w:t xml:space="preserve">Net real power flow provided via telemetry. </w:t>
                  </w:r>
                </w:p>
              </w:tc>
            </w:tr>
            <w:tr w:rsidR="001E7F2D" w:rsidRPr="001E7F2D" w14:paraId="2B817B65" w14:textId="77777777" w:rsidTr="00ED5360">
              <w:trPr>
                <w:cantSplit/>
              </w:trPr>
              <w:tc>
                <w:tcPr>
                  <w:tcW w:w="1500" w:type="pct"/>
                </w:tcPr>
                <w:p w14:paraId="14BD428A" w14:textId="77777777" w:rsidR="001E7F2D" w:rsidRPr="001E7F2D" w:rsidRDefault="001E7F2D" w:rsidP="001E7F2D">
                  <w:pPr>
                    <w:spacing w:after="60"/>
                    <w:rPr>
                      <w:iCs/>
                      <w:sz w:val="20"/>
                      <w:szCs w:val="20"/>
                    </w:rPr>
                  </w:pPr>
                  <w:r w:rsidRPr="001E7F2D">
                    <w:rPr>
                      <w:iCs/>
                      <w:sz w:val="20"/>
                      <w:szCs w:val="20"/>
                    </w:rPr>
                    <w:t>NORMRAMPUP</w:t>
                  </w:r>
                </w:p>
              </w:tc>
              <w:tc>
                <w:tcPr>
                  <w:tcW w:w="3500" w:type="pct"/>
                </w:tcPr>
                <w:p w14:paraId="3BAE5F0E" w14:textId="77777777" w:rsidR="001E7F2D" w:rsidRPr="001E7F2D" w:rsidRDefault="001E7F2D" w:rsidP="001E7F2D">
                  <w:pPr>
                    <w:spacing w:after="60"/>
                    <w:rPr>
                      <w:iCs/>
                      <w:sz w:val="20"/>
                      <w:szCs w:val="20"/>
                    </w:rPr>
                  </w:pPr>
                  <w:r w:rsidRPr="001E7F2D">
                    <w:rPr>
                      <w:iCs/>
                      <w:sz w:val="20"/>
                      <w:szCs w:val="20"/>
                    </w:rPr>
                    <w:t>Normal Ramp Rate up, as telemetered by the QSE.</w:t>
                  </w:r>
                </w:p>
              </w:tc>
            </w:tr>
            <w:tr w:rsidR="001E7F2D" w:rsidRPr="001E7F2D" w14:paraId="12EF9009" w14:textId="77777777" w:rsidTr="00ED5360">
              <w:trPr>
                <w:cantSplit/>
              </w:trPr>
              <w:tc>
                <w:tcPr>
                  <w:tcW w:w="1500" w:type="pct"/>
                </w:tcPr>
                <w:p w14:paraId="2167AD55" w14:textId="77777777" w:rsidR="001E7F2D" w:rsidRPr="001E7F2D" w:rsidRDefault="001E7F2D" w:rsidP="001E7F2D">
                  <w:pPr>
                    <w:spacing w:after="60"/>
                    <w:rPr>
                      <w:iCs/>
                      <w:sz w:val="20"/>
                      <w:szCs w:val="20"/>
                    </w:rPr>
                  </w:pPr>
                  <w:r w:rsidRPr="001E7F2D">
                    <w:rPr>
                      <w:iCs/>
                      <w:sz w:val="20"/>
                      <w:szCs w:val="20"/>
                    </w:rPr>
                    <w:t>LSLTELEM</w:t>
                  </w:r>
                </w:p>
              </w:tc>
              <w:tc>
                <w:tcPr>
                  <w:tcW w:w="3500" w:type="pct"/>
                </w:tcPr>
                <w:p w14:paraId="21714EFA" w14:textId="77777777" w:rsidR="001E7F2D" w:rsidRPr="001E7F2D" w:rsidRDefault="001E7F2D" w:rsidP="001E7F2D">
                  <w:pPr>
                    <w:spacing w:after="60"/>
                    <w:rPr>
                      <w:iCs/>
                      <w:sz w:val="20"/>
                      <w:szCs w:val="20"/>
                    </w:rPr>
                  </w:pPr>
                  <w:r w:rsidRPr="001E7F2D">
                    <w:rPr>
                      <w:iCs/>
                      <w:sz w:val="20"/>
                      <w:szCs w:val="20"/>
                    </w:rPr>
                    <w:t>LSL provided via telemetry.</w:t>
                  </w:r>
                </w:p>
              </w:tc>
            </w:tr>
          </w:tbl>
          <w:p w14:paraId="0B755A20" w14:textId="77777777" w:rsidR="001E7F2D" w:rsidRPr="001E7F2D" w:rsidRDefault="001E7F2D" w:rsidP="001E7F2D">
            <w:pPr>
              <w:spacing w:after="240"/>
              <w:ind w:left="720" w:hanging="720"/>
              <w:rPr>
                <w:szCs w:val="20"/>
              </w:rPr>
            </w:pPr>
          </w:p>
        </w:tc>
      </w:tr>
    </w:tbl>
    <w:p w14:paraId="54DC66A4" w14:textId="77777777" w:rsidR="001E7F2D" w:rsidRPr="00051C70" w:rsidRDefault="001E7F2D" w:rsidP="001E7F2D">
      <w:pPr>
        <w:keepNext/>
        <w:tabs>
          <w:tab w:val="left" w:pos="900"/>
        </w:tabs>
        <w:spacing w:before="480" w:after="240"/>
        <w:ind w:left="900" w:hanging="900"/>
        <w:outlineLvl w:val="1"/>
        <w:rPr>
          <w:b/>
          <w:szCs w:val="20"/>
        </w:rPr>
      </w:pPr>
      <w:bookmarkStart w:id="264" w:name="_Toc135994472"/>
      <w:r w:rsidRPr="00051C70">
        <w:rPr>
          <w:b/>
          <w:szCs w:val="20"/>
        </w:rPr>
        <w:lastRenderedPageBreak/>
        <w:t>8.1</w:t>
      </w:r>
      <w:r w:rsidRPr="00051C70">
        <w:rPr>
          <w:b/>
          <w:szCs w:val="20"/>
        </w:rPr>
        <w:tab/>
        <w:t>QSE and Resource Performance Monitoring</w:t>
      </w:r>
      <w:bookmarkStart w:id="265" w:name="eight"/>
      <w:bookmarkEnd w:id="264"/>
      <w:bookmarkEnd w:id="265"/>
    </w:p>
    <w:p w14:paraId="265A950B" w14:textId="77777777" w:rsidR="001E7F2D" w:rsidRPr="00051C70" w:rsidRDefault="001E7F2D" w:rsidP="001E7F2D">
      <w:pPr>
        <w:spacing w:after="240"/>
        <w:ind w:left="720" w:hanging="720"/>
        <w:rPr>
          <w:iCs/>
          <w:szCs w:val="20"/>
        </w:rPr>
      </w:pPr>
      <w:r w:rsidRPr="00051C70">
        <w:rPr>
          <w:iCs/>
          <w:szCs w:val="20"/>
        </w:rPr>
        <w:t>(1)</w:t>
      </w:r>
      <w:r w:rsidRPr="00051C70">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C149D4F" w14:textId="77777777" w:rsidR="001E7F2D" w:rsidRPr="00051C70" w:rsidRDefault="001E7F2D" w:rsidP="001E7F2D">
      <w:pPr>
        <w:spacing w:after="240"/>
        <w:ind w:left="720" w:hanging="720"/>
        <w:rPr>
          <w:iCs/>
          <w:szCs w:val="20"/>
        </w:rPr>
      </w:pPr>
      <w:r w:rsidRPr="00051C70">
        <w:rPr>
          <w:iCs/>
          <w:szCs w:val="20"/>
        </w:rPr>
        <w:t>(2)</w:t>
      </w:r>
      <w:r w:rsidRPr="00051C70">
        <w:rPr>
          <w:iCs/>
          <w:szCs w:val="20"/>
        </w:rPr>
        <w:tab/>
        <w:t>Each QSE and Resource shall meet performance measures as described in this Section and in the Operating Guides.</w:t>
      </w:r>
    </w:p>
    <w:p w14:paraId="3DE3E97E" w14:textId="77777777" w:rsidR="001E7F2D" w:rsidRPr="00051C70" w:rsidRDefault="001E7F2D" w:rsidP="001E7F2D">
      <w:pPr>
        <w:spacing w:after="240"/>
        <w:ind w:left="720" w:hanging="720"/>
        <w:rPr>
          <w:iCs/>
          <w:szCs w:val="20"/>
        </w:rPr>
      </w:pPr>
      <w:r w:rsidRPr="00051C70">
        <w:rPr>
          <w:iCs/>
          <w:szCs w:val="20"/>
        </w:rPr>
        <w:t>(3)</w:t>
      </w:r>
      <w:r w:rsidRPr="00051C70">
        <w:rPr>
          <w:iCs/>
          <w:szCs w:val="20"/>
        </w:rPr>
        <w:tab/>
        <w:t>ERCOT shall monitor and post the following categories of performance:</w:t>
      </w:r>
    </w:p>
    <w:p w14:paraId="6B81621C" w14:textId="77777777" w:rsidR="001E7F2D" w:rsidRPr="00051C70" w:rsidRDefault="001E7F2D" w:rsidP="001E7F2D">
      <w:pPr>
        <w:spacing w:after="240"/>
        <w:ind w:left="1440" w:hanging="720"/>
        <w:rPr>
          <w:szCs w:val="20"/>
        </w:rPr>
      </w:pPr>
      <w:r w:rsidRPr="00051C70">
        <w:rPr>
          <w:szCs w:val="20"/>
        </w:rPr>
        <w:t>(a)</w:t>
      </w:r>
      <w:r w:rsidRPr="00051C70">
        <w:rPr>
          <w:szCs w:val="20"/>
        </w:rPr>
        <w:tab/>
        <w:t>Real-Time data, for QSEs:</w:t>
      </w:r>
    </w:p>
    <w:p w14:paraId="5D9DB61E" w14:textId="77777777" w:rsidR="001E7F2D" w:rsidRPr="00051C70" w:rsidRDefault="001E7F2D" w:rsidP="001E7F2D">
      <w:pPr>
        <w:spacing w:after="240"/>
        <w:ind w:left="2160" w:hanging="720"/>
        <w:rPr>
          <w:szCs w:val="20"/>
        </w:rPr>
      </w:pPr>
      <w:r w:rsidRPr="00051C70">
        <w:rPr>
          <w:szCs w:val="20"/>
        </w:rPr>
        <w:t>(i)</w:t>
      </w:r>
      <w:r w:rsidRPr="00051C70">
        <w:rPr>
          <w:szCs w:val="20"/>
        </w:rPr>
        <w:tab/>
        <w:t>Telemetry performance</w:t>
      </w:r>
    </w:p>
    <w:p w14:paraId="0660971C" w14:textId="77777777" w:rsidR="001E7F2D" w:rsidRPr="00051C70" w:rsidRDefault="001E7F2D" w:rsidP="001E7F2D">
      <w:pPr>
        <w:spacing w:after="240"/>
        <w:ind w:left="1440" w:hanging="720"/>
        <w:rPr>
          <w:szCs w:val="20"/>
        </w:rPr>
      </w:pPr>
      <w:r w:rsidRPr="00051C70">
        <w:rPr>
          <w:szCs w:val="20"/>
        </w:rPr>
        <w:t>(b)</w:t>
      </w:r>
      <w:r w:rsidRPr="00051C70">
        <w:rPr>
          <w:szCs w:val="20"/>
        </w:rPr>
        <w:tab/>
        <w:t>Regulation control performance, for QSEs and as applicable, Resource-specific performance (see also Section 8.1.1, QSE Ancillary Service Performance Standards);</w:t>
      </w:r>
    </w:p>
    <w:p w14:paraId="4291CA77" w14:textId="77777777" w:rsidR="001E7F2D" w:rsidRPr="00051C70" w:rsidRDefault="001E7F2D" w:rsidP="001E7F2D">
      <w:pPr>
        <w:spacing w:after="240"/>
        <w:ind w:left="1440" w:hanging="720"/>
        <w:rPr>
          <w:szCs w:val="20"/>
        </w:rPr>
      </w:pPr>
      <w:r w:rsidRPr="00051C70">
        <w:rPr>
          <w:szCs w:val="20"/>
        </w:rPr>
        <w:t>(c)</w:t>
      </w:r>
      <w:r w:rsidRPr="00051C70">
        <w:rPr>
          <w:szCs w:val="20"/>
        </w:rPr>
        <w:tab/>
        <w:t>Hydro responsive testing for Generation Resources;</w:t>
      </w:r>
    </w:p>
    <w:p w14:paraId="6E110108" w14:textId="77777777" w:rsidR="001E7F2D" w:rsidRPr="00051C70" w:rsidRDefault="001E7F2D" w:rsidP="001E7F2D">
      <w:pPr>
        <w:spacing w:after="240"/>
        <w:ind w:left="1440" w:hanging="720"/>
        <w:rPr>
          <w:szCs w:val="20"/>
        </w:rPr>
      </w:pPr>
      <w:r w:rsidRPr="00051C70">
        <w:rPr>
          <w:szCs w:val="20"/>
        </w:rPr>
        <w:t>(d)</w:t>
      </w:r>
      <w:r w:rsidRPr="00051C70">
        <w:rPr>
          <w:szCs w:val="20"/>
        </w:rPr>
        <w:tab/>
        <w:t>Supplying and validating data for generator models, as requested by ERCOT, for Generation Resources;</w:t>
      </w:r>
    </w:p>
    <w:p w14:paraId="1D618CE4" w14:textId="77777777" w:rsidR="001E7F2D" w:rsidRPr="00051C70" w:rsidRDefault="001E7F2D" w:rsidP="001E7F2D">
      <w:pPr>
        <w:spacing w:after="240"/>
        <w:ind w:left="1440" w:hanging="720"/>
        <w:rPr>
          <w:szCs w:val="20"/>
        </w:rPr>
      </w:pPr>
      <w:r w:rsidRPr="00051C70">
        <w:rPr>
          <w:szCs w:val="20"/>
        </w:rPr>
        <w:t>(e)</w:t>
      </w:r>
      <w:r w:rsidRPr="00051C70">
        <w:rPr>
          <w:szCs w:val="20"/>
        </w:rPr>
        <w:tab/>
        <w:t>Outage scheduling and coordination, for QSEs and Resources;</w:t>
      </w:r>
    </w:p>
    <w:p w14:paraId="4266B968" w14:textId="77777777" w:rsidR="001E7F2D" w:rsidRPr="00051C70" w:rsidRDefault="001E7F2D" w:rsidP="001E7F2D">
      <w:pPr>
        <w:spacing w:after="240"/>
        <w:ind w:left="1440" w:hanging="720"/>
        <w:rPr>
          <w:szCs w:val="20"/>
        </w:rPr>
      </w:pPr>
      <w:r w:rsidRPr="00051C70">
        <w:rPr>
          <w:szCs w:val="20"/>
        </w:rPr>
        <w:t>(f)</w:t>
      </w:r>
      <w:r w:rsidRPr="00051C70">
        <w:rPr>
          <w:szCs w:val="20"/>
        </w:rPr>
        <w:tab/>
        <w:t>Resource-specific Responsive Reserve (RRS) performance for QSEs and Resources;</w:t>
      </w:r>
    </w:p>
    <w:p w14:paraId="79E3958E" w14:textId="77777777" w:rsidR="001E7F2D" w:rsidRPr="00051C70" w:rsidRDefault="001E7F2D" w:rsidP="001E7F2D">
      <w:pPr>
        <w:spacing w:after="240"/>
        <w:ind w:left="1440" w:hanging="720"/>
        <w:rPr>
          <w:szCs w:val="20"/>
        </w:rPr>
      </w:pPr>
      <w:r w:rsidRPr="00051C70">
        <w:rPr>
          <w:szCs w:val="20"/>
        </w:rPr>
        <w:lastRenderedPageBreak/>
        <w:t>(g)</w:t>
      </w:r>
      <w:r w:rsidRPr="00051C70">
        <w:rPr>
          <w:szCs w:val="20"/>
        </w:rPr>
        <w:tab/>
        <w:t>Resource-specific Non-Spinning Reserve (Non-Spin) performance, for QSEs and Resources;</w:t>
      </w:r>
    </w:p>
    <w:p w14:paraId="2AED736E" w14:textId="77777777" w:rsidR="001E7F2D" w:rsidRPr="00051C70" w:rsidRDefault="001E7F2D" w:rsidP="001E7F2D">
      <w:pPr>
        <w:spacing w:after="240"/>
        <w:ind w:left="1440" w:hanging="720"/>
        <w:rPr>
          <w:szCs w:val="20"/>
        </w:rPr>
      </w:pPr>
      <w:r w:rsidRPr="00051C70">
        <w:rPr>
          <w:szCs w:val="20"/>
        </w:rPr>
        <w:t>(h)</w:t>
      </w:r>
      <w:r w:rsidRPr="00051C70">
        <w:rPr>
          <w:szCs w:val="20"/>
        </w:rPr>
        <w:tab/>
        <w:t>Resource-specific ERCOT Contingency Reserve Service (ECRS) performance for QSEs and Resources;</w:t>
      </w:r>
    </w:p>
    <w:p w14:paraId="72720CC3" w14:textId="77777777" w:rsidR="001E7F2D" w:rsidRPr="00051C70" w:rsidRDefault="001E7F2D" w:rsidP="001E7F2D">
      <w:pPr>
        <w:spacing w:after="240"/>
        <w:ind w:left="1440" w:hanging="720"/>
        <w:rPr>
          <w:szCs w:val="20"/>
        </w:rPr>
      </w:pPr>
      <w:r w:rsidRPr="00051C70">
        <w:rPr>
          <w:szCs w:val="20"/>
        </w:rPr>
        <w:t>(i)</w:t>
      </w:r>
      <w:r w:rsidRPr="00051C70">
        <w:rPr>
          <w:szCs w:val="20"/>
        </w:rPr>
        <w:tab/>
        <w:t>Outage reporting, by QSEs for Resources;</w:t>
      </w:r>
    </w:p>
    <w:p w14:paraId="1C6091D3" w14:textId="77777777" w:rsidR="001E7F2D" w:rsidRPr="00051C70" w:rsidRDefault="001E7F2D" w:rsidP="001E7F2D">
      <w:pPr>
        <w:spacing w:after="240"/>
        <w:ind w:firstLine="720"/>
        <w:rPr>
          <w:szCs w:val="20"/>
        </w:rPr>
      </w:pPr>
      <w:r w:rsidRPr="00051C70">
        <w:rPr>
          <w:szCs w:val="20"/>
        </w:rPr>
        <w:t>(j)</w:t>
      </w:r>
      <w:r w:rsidRPr="00051C70">
        <w:rPr>
          <w:szCs w:val="20"/>
        </w:rPr>
        <w:tab/>
        <w:t>Current Operating Plan (COP) metrics, for QSEs; and</w:t>
      </w:r>
    </w:p>
    <w:p w14:paraId="3FC6FE3B" w14:textId="77777777" w:rsidR="001E7F2D" w:rsidRDefault="001E7F2D" w:rsidP="001E7F2D">
      <w:pPr>
        <w:spacing w:after="240"/>
        <w:ind w:left="1440" w:hanging="720"/>
        <w:rPr>
          <w:szCs w:val="20"/>
        </w:rPr>
      </w:pPr>
      <w:r w:rsidRPr="00051C70">
        <w:rPr>
          <w:szCs w:val="20"/>
        </w:rPr>
        <w:t>(k)</w:t>
      </w:r>
      <w:r w:rsidRPr="00051C70">
        <w:rPr>
          <w:szCs w:val="20"/>
        </w:rPr>
        <w:tab/>
        <w:t>Day-Ahead Reliability Unit Commitment (DRUC) and Hourly Reliability Unit Commitment (HRUC) commitment performance by QSEs and Generation Resources</w:t>
      </w:r>
      <w:r>
        <w:rPr>
          <w:szCs w:val="20"/>
        </w:rPr>
        <w:t>.</w:t>
      </w:r>
    </w:p>
    <w:p w14:paraId="6E15AD9C" w14:textId="46A9B1BD" w:rsidR="0013541D" w:rsidRPr="00D03311" w:rsidRDefault="0013541D" w:rsidP="0013541D">
      <w:pPr>
        <w:pStyle w:val="BodyTextNumbered"/>
        <w:rPr>
          <w:ins w:id="266" w:author="ERCOT" w:date="2023-06-20T14:57:00Z"/>
        </w:rPr>
      </w:pPr>
      <w:ins w:id="267" w:author="ERCOT" w:date="2023-06-20T14:57:00Z">
        <w:r w:rsidRPr="00D03311">
          <w:t>(4)</w:t>
        </w:r>
        <w:r w:rsidRPr="00D03311">
          <w:tab/>
          <w:t>A QSE shall manage the State of Charge (SOC) for each Energy Storage Resource (ESR) that it represents to ensure that the ESR is capable of complying with its Ancillary Service Resource Responsibility within the duration requirements for the Ancillary Service</w:t>
        </w:r>
      </w:ins>
      <w:ins w:id="268" w:author="ERCOT" w:date="2023-06-20T15:05:00Z">
        <w:r w:rsidR="00C3440D" w:rsidRPr="001B1AD5">
          <w:t>.</w:t>
        </w:r>
      </w:ins>
      <w:ins w:id="269" w:author="ERCOT" w:date="2023-06-20T15:17:00Z">
        <w:r w:rsidR="00D03311" w:rsidRPr="001B1AD5">
          <w:rPr>
            <w:rStyle w:val="ui-provider"/>
          </w:rPr>
          <w:t xml:space="preserve"> </w:t>
        </w:r>
      </w:ins>
      <w:ins w:id="270" w:author="ERCOT" w:date="2023-06-21T09:06:00Z">
        <w:r w:rsidR="00D74391">
          <w:rPr>
            <w:rStyle w:val="ui-provider"/>
          </w:rPr>
          <w:t xml:space="preserve"> </w:t>
        </w:r>
      </w:ins>
      <w:ins w:id="271" w:author="ERCOT" w:date="2023-06-20T15:17:00Z">
        <w:r w:rsidR="00D03311" w:rsidRPr="001B1AD5">
          <w:rPr>
            <w:rStyle w:val="ui-provider"/>
          </w:rPr>
          <w:t>ERCOT shall report any identified instances of non-compliance to the Reliability Monitor for review.</w:t>
        </w:r>
      </w:ins>
    </w:p>
    <w:p w14:paraId="279BBECB" w14:textId="5E385128" w:rsidR="0013541D" w:rsidRDefault="0013541D" w:rsidP="001E7F2D">
      <w:pPr>
        <w:pStyle w:val="BodyTextNumbered"/>
      </w:pPr>
    </w:p>
    <w:sectPr w:rsidR="0013541D">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ERCOT Market Rules" w:date="2023-06-21T09:13:00Z" w:initials="CP">
    <w:p w14:paraId="7D3590A4" w14:textId="4475A9EB" w:rsidR="00873B0B" w:rsidRDefault="00873B0B">
      <w:pPr>
        <w:pStyle w:val="CommentText"/>
      </w:pPr>
      <w:r>
        <w:t>Please note NPRR1178 also proposes revisions to this section.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3590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3DCA" w16cex:dateUtc="2023-06-21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590A4" w16cid:durableId="283D3D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24BD" w14:textId="77777777" w:rsidR="002F55E8" w:rsidRDefault="002F55E8">
      <w:r>
        <w:separator/>
      </w:r>
    </w:p>
  </w:endnote>
  <w:endnote w:type="continuationSeparator" w:id="0">
    <w:p w14:paraId="5E338271" w14:textId="77777777" w:rsidR="002F55E8" w:rsidRDefault="002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0E1F72F"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 xml:space="preserve">-01 </w:t>
    </w:r>
    <w:r w:rsidRPr="005849D9">
      <w:rPr>
        <w:rFonts w:ascii="Arial" w:hAnsi="Arial" w:cs="Arial"/>
        <w:sz w:val="18"/>
      </w:rPr>
      <w:t xml:space="preserve">Improvements Prior to the RTC+B Project for Better ESR State of Charge Awareness, Accounting, and Monitoring </w:t>
    </w:r>
    <w:r>
      <w:rPr>
        <w:rFonts w:ascii="Arial" w:hAnsi="Arial" w:cs="Arial"/>
        <w:sz w:val="18"/>
      </w:rPr>
      <w:t>0622</w:t>
    </w:r>
    <w:r w:rsidR="005C27B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D3A" w14:textId="77777777" w:rsidR="002F55E8" w:rsidRDefault="002F55E8">
      <w:r>
        <w:separator/>
      </w:r>
    </w:p>
  </w:footnote>
  <w:footnote w:type="continuationSeparator" w:id="0">
    <w:p w14:paraId="7A25BAA6" w14:textId="77777777" w:rsidR="002F55E8" w:rsidRDefault="002F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1"/>
  </w:num>
  <w:num w:numId="2" w16cid:durableId="1264075594">
    <w:abstractNumId w:val="12"/>
  </w:num>
  <w:num w:numId="3" w16cid:durableId="2027436415">
    <w:abstractNumId w:val="0"/>
  </w:num>
  <w:num w:numId="4" w16cid:durableId="97068641">
    <w:abstractNumId w:val="8"/>
  </w:num>
  <w:num w:numId="5" w16cid:durableId="1958757614">
    <w:abstractNumId w:val="4"/>
  </w:num>
  <w:num w:numId="6" w16cid:durableId="1984578692">
    <w:abstractNumId w:val="5"/>
  </w:num>
  <w:num w:numId="7" w16cid:durableId="870802514">
    <w:abstractNumId w:val="3"/>
  </w:num>
  <w:num w:numId="8" w16cid:durableId="1221164442">
    <w:abstractNumId w:val="6"/>
  </w:num>
  <w:num w:numId="9" w16cid:durableId="1177884635">
    <w:abstractNumId w:val="9"/>
  </w:num>
  <w:num w:numId="10" w16cid:durableId="1054088290">
    <w:abstractNumId w:val="1"/>
  </w:num>
  <w:num w:numId="11" w16cid:durableId="553003421">
    <w:abstractNumId w:val="7"/>
  </w:num>
  <w:num w:numId="12" w16cid:durableId="1240166159">
    <w:abstractNumId w:val="2"/>
  </w:num>
  <w:num w:numId="13" w16cid:durableId="256451163">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F45"/>
    <w:rsid w:val="00006711"/>
    <w:rsid w:val="000275C5"/>
    <w:rsid w:val="000502A6"/>
    <w:rsid w:val="00060A5A"/>
    <w:rsid w:val="00064B44"/>
    <w:rsid w:val="00064D04"/>
    <w:rsid w:val="00067FE2"/>
    <w:rsid w:val="00073398"/>
    <w:rsid w:val="0007682E"/>
    <w:rsid w:val="0008650D"/>
    <w:rsid w:val="000C36EB"/>
    <w:rsid w:val="000C745B"/>
    <w:rsid w:val="000D1AEB"/>
    <w:rsid w:val="000D3E64"/>
    <w:rsid w:val="000D4873"/>
    <w:rsid w:val="000E3A64"/>
    <w:rsid w:val="000F13C5"/>
    <w:rsid w:val="000F3BD1"/>
    <w:rsid w:val="000F6D44"/>
    <w:rsid w:val="00105A36"/>
    <w:rsid w:val="001313B4"/>
    <w:rsid w:val="00134560"/>
    <w:rsid w:val="0013541D"/>
    <w:rsid w:val="0014546D"/>
    <w:rsid w:val="001500D9"/>
    <w:rsid w:val="00150F08"/>
    <w:rsid w:val="001538FC"/>
    <w:rsid w:val="00154C62"/>
    <w:rsid w:val="001565A8"/>
    <w:rsid w:val="00156DB7"/>
    <w:rsid w:val="00157228"/>
    <w:rsid w:val="00160C3C"/>
    <w:rsid w:val="0017783C"/>
    <w:rsid w:val="0019314C"/>
    <w:rsid w:val="001A4C2B"/>
    <w:rsid w:val="001B1AD5"/>
    <w:rsid w:val="001B28A1"/>
    <w:rsid w:val="001B7ABB"/>
    <w:rsid w:val="001C2617"/>
    <w:rsid w:val="001D278C"/>
    <w:rsid w:val="001D4F5A"/>
    <w:rsid w:val="001E3E5E"/>
    <w:rsid w:val="001E7F2D"/>
    <w:rsid w:val="001F339A"/>
    <w:rsid w:val="001F38F0"/>
    <w:rsid w:val="001F40E8"/>
    <w:rsid w:val="00205E42"/>
    <w:rsid w:val="00206AF4"/>
    <w:rsid w:val="00225A48"/>
    <w:rsid w:val="00234D4D"/>
    <w:rsid w:val="0023673B"/>
    <w:rsid w:val="00237430"/>
    <w:rsid w:val="002378A5"/>
    <w:rsid w:val="00253DBD"/>
    <w:rsid w:val="00255788"/>
    <w:rsid w:val="00267C6C"/>
    <w:rsid w:val="00276A99"/>
    <w:rsid w:val="00280C1C"/>
    <w:rsid w:val="00286AD9"/>
    <w:rsid w:val="002919DE"/>
    <w:rsid w:val="00294EBC"/>
    <w:rsid w:val="002963E3"/>
    <w:rsid w:val="002966F3"/>
    <w:rsid w:val="002A3B05"/>
    <w:rsid w:val="002B69F3"/>
    <w:rsid w:val="002B763A"/>
    <w:rsid w:val="002C3C6D"/>
    <w:rsid w:val="002D382A"/>
    <w:rsid w:val="002F1EDD"/>
    <w:rsid w:val="002F55E8"/>
    <w:rsid w:val="00300A59"/>
    <w:rsid w:val="003013F2"/>
    <w:rsid w:val="0030232A"/>
    <w:rsid w:val="0030694A"/>
    <w:rsid w:val="003069F4"/>
    <w:rsid w:val="00317D2F"/>
    <w:rsid w:val="00320DDD"/>
    <w:rsid w:val="00360920"/>
    <w:rsid w:val="0038097F"/>
    <w:rsid w:val="00384709"/>
    <w:rsid w:val="00386C35"/>
    <w:rsid w:val="003A3D77"/>
    <w:rsid w:val="003B244E"/>
    <w:rsid w:val="003B5AED"/>
    <w:rsid w:val="003C3E0C"/>
    <w:rsid w:val="003C5ACB"/>
    <w:rsid w:val="003C6B7B"/>
    <w:rsid w:val="003D0461"/>
    <w:rsid w:val="003D79F8"/>
    <w:rsid w:val="003E620A"/>
    <w:rsid w:val="004055EF"/>
    <w:rsid w:val="00410A5C"/>
    <w:rsid w:val="004135BD"/>
    <w:rsid w:val="0042447E"/>
    <w:rsid w:val="00424BE4"/>
    <w:rsid w:val="004302A4"/>
    <w:rsid w:val="004355C3"/>
    <w:rsid w:val="00435B04"/>
    <w:rsid w:val="00442C3E"/>
    <w:rsid w:val="004463BA"/>
    <w:rsid w:val="0045150F"/>
    <w:rsid w:val="004578F8"/>
    <w:rsid w:val="004705CD"/>
    <w:rsid w:val="0047123C"/>
    <w:rsid w:val="00475646"/>
    <w:rsid w:val="004822D4"/>
    <w:rsid w:val="0049290B"/>
    <w:rsid w:val="004A2201"/>
    <w:rsid w:val="004A4451"/>
    <w:rsid w:val="004D3958"/>
    <w:rsid w:val="004E5C1F"/>
    <w:rsid w:val="004F2E65"/>
    <w:rsid w:val="00500211"/>
    <w:rsid w:val="005008DF"/>
    <w:rsid w:val="005045D0"/>
    <w:rsid w:val="005114D7"/>
    <w:rsid w:val="00527068"/>
    <w:rsid w:val="00534C6C"/>
    <w:rsid w:val="0055728B"/>
    <w:rsid w:val="00557655"/>
    <w:rsid w:val="00564502"/>
    <w:rsid w:val="00567EE5"/>
    <w:rsid w:val="0058188C"/>
    <w:rsid w:val="005827E1"/>
    <w:rsid w:val="005841C0"/>
    <w:rsid w:val="005849D9"/>
    <w:rsid w:val="00585851"/>
    <w:rsid w:val="0059260F"/>
    <w:rsid w:val="005A16B6"/>
    <w:rsid w:val="005A23B8"/>
    <w:rsid w:val="005C14B6"/>
    <w:rsid w:val="005C27BE"/>
    <w:rsid w:val="005C28B3"/>
    <w:rsid w:val="005D00A4"/>
    <w:rsid w:val="005D1FD7"/>
    <w:rsid w:val="005D78D0"/>
    <w:rsid w:val="005E5074"/>
    <w:rsid w:val="005F2411"/>
    <w:rsid w:val="005F3359"/>
    <w:rsid w:val="00603E7D"/>
    <w:rsid w:val="00612E4F"/>
    <w:rsid w:val="00615D5E"/>
    <w:rsid w:val="00620533"/>
    <w:rsid w:val="0062184B"/>
    <w:rsid w:val="00622E99"/>
    <w:rsid w:val="00625E5D"/>
    <w:rsid w:val="00626288"/>
    <w:rsid w:val="00627A3C"/>
    <w:rsid w:val="00645CB6"/>
    <w:rsid w:val="00646C57"/>
    <w:rsid w:val="0066370F"/>
    <w:rsid w:val="00673FA8"/>
    <w:rsid w:val="006749FF"/>
    <w:rsid w:val="00676968"/>
    <w:rsid w:val="00690D77"/>
    <w:rsid w:val="00692274"/>
    <w:rsid w:val="006A0784"/>
    <w:rsid w:val="006A0E33"/>
    <w:rsid w:val="006A697B"/>
    <w:rsid w:val="006B4DDE"/>
    <w:rsid w:val="006B5092"/>
    <w:rsid w:val="006B75AE"/>
    <w:rsid w:val="006C0549"/>
    <w:rsid w:val="006D0461"/>
    <w:rsid w:val="006D04EC"/>
    <w:rsid w:val="006D3EB5"/>
    <w:rsid w:val="006D4961"/>
    <w:rsid w:val="006E4597"/>
    <w:rsid w:val="006E4E3A"/>
    <w:rsid w:val="006F2DFB"/>
    <w:rsid w:val="006F3D42"/>
    <w:rsid w:val="00710DFC"/>
    <w:rsid w:val="007219ED"/>
    <w:rsid w:val="00721D54"/>
    <w:rsid w:val="00723C32"/>
    <w:rsid w:val="00727EA2"/>
    <w:rsid w:val="007348BB"/>
    <w:rsid w:val="00743968"/>
    <w:rsid w:val="00746993"/>
    <w:rsid w:val="0077493A"/>
    <w:rsid w:val="00781FAB"/>
    <w:rsid w:val="00785415"/>
    <w:rsid w:val="0078625A"/>
    <w:rsid w:val="00791A93"/>
    <w:rsid w:val="00791CB9"/>
    <w:rsid w:val="00793130"/>
    <w:rsid w:val="007949F9"/>
    <w:rsid w:val="007A0423"/>
    <w:rsid w:val="007A1BE1"/>
    <w:rsid w:val="007B0EF3"/>
    <w:rsid w:val="007B3233"/>
    <w:rsid w:val="007B5A42"/>
    <w:rsid w:val="007C05A3"/>
    <w:rsid w:val="007C12E9"/>
    <w:rsid w:val="007C199B"/>
    <w:rsid w:val="007D3073"/>
    <w:rsid w:val="007D64B9"/>
    <w:rsid w:val="007D72D4"/>
    <w:rsid w:val="007E0452"/>
    <w:rsid w:val="007E6180"/>
    <w:rsid w:val="008002C1"/>
    <w:rsid w:val="008070C0"/>
    <w:rsid w:val="00811C12"/>
    <w:rsid w:val="00834D95"/>
    <w:rsid w:val="00845778"/>
    <w:rsid w:val="00856186"/>
    <w:rsid w:val="00864B89"/>
    <w:rsid w:val="00871094"/>
    <w:rsid w:val="00873B0B"/>
    <w:rsid w:val="00887E28"/>
    <w:rsid w:val="008A1677"/>
    <w:rsid w:val="008A2ABC"/>
    <w:rsid w:val="008A2D6B"/>
    <w:rsid w:val="008B0633"/>
    <w:rsid w:val="008D0517"/>
    <w:rsid w:val="008D4DFD"/>
    <w:rsid w:val="008D5C3A"/>
    <w:rsid w:val="008E52D2"/>
    <w:rsid w:val="008E592F"/>
    <w:rsid w:val="008E6DA2"/>
    <w:rsid w:val="009008A4"/>
    <w:rsid w:val="00907B1E"/>
    <w:rsid w:val="00936A85"/>
    <w:rsid w:val="00943AFD"/>
    <w:rsid w:val="00951A76"/>
    <w:rsid w:val="00963A51"/>
    <w:rsid w:val="00983B6E"/>
    <w:rsid w:val="009936F8"/>
    <w:rsid w:val="009968E8"/>
    <w:rsid w:val="009A3772"/>
    <w:rsid w:val="009B61C2"/>
    <w:rsid w:val="009C48AE"/>
    <w:rsid w:val="009D17F0"/>
    <w:rsid w:val="009E6133"/>
    <w:rsid w:val="00A00890"/>
    <w:rsid w:val="00A219A5"/>
    <w:rsid w:val="00A42796"/>
    <w:rsid w:val="00A5311D"/>
    <w:rsid w:val="00A65A69"/>
    <w:rsid w:val="00A70565"/>
    <w:rsid w:val="00A837F8"/>
    <w:rsid w:val="00AC785E"/>
    <w:rsid w:val="00AD2EFC"/>
    <w:rsid w:val="00AD3B58"/>
    <w:rsid w:val="00AF56C6"/>
    <w:rsid w:val="00AF7CB2"/>
    <w:rsid w:val="00B02719"/>
    <w:rsid w:val="00B032E8"/>
    <w:rsid w:val="00B03387"/>
    <w:rsid w:val="00B03910"/>
    <w:rsid w:val="00B11A0F"/>
    <w:rsid w:val="00B1456F"/>
    <w:rsid w:val="00B3353B"/>
    <w:rsid w:val="00B44C87"/>
    <w:rsid w:val="00B514A0"/>
    <w:rsid w:val="00B54B7A"/>
    <w:rsid w:val="00B57F96"/>
    <w:rsid w:val="00B665C8"/>
    <w:rsid w:val="00B67892"/>
    <w:rsid w:val="00B776F3"/>
    <w:rsid w:val="00B86424"/>
    <w:rsid w:val="00B876BA"/>
    <w:rsid w:val="00B976B8"/>
    <w:rsid w:val="00BA2D72"/>
    <w:rsid w:val="00BA4D33"/>
    <w:rsid w:val="00BA6FB3"/>
    <w:rsid w:val="00BB0A79"/>
    <w:rsid w:val="00BB65D7"/>
    <w:rsid w:val="00BB7C1F"/>
    <w:rsid w:val="00BC132A"/>
    <w:rsid w:val="00BC1E1F"/>
    <w:rsid w:val="00BC2292"/>
    <w:rsid w:val="00BC2D06"/>
    <w:rsid w:val="00BC6A5C"/>
    <w:rsid w:val="00BE1123"/>
    <w:rsid w:val="00BE22D0"/>
    <w:rsid w:val="00BE6FF5"/>
    <w:rsid w:val="00BF7A71"/>
    <w:rsid w:val="00C00410"/>
    <w:rsid w:val="00C169CE"/>
    <w:rsid w:val="00C33304"/>
    <w:rsid w:val="00C3440D"/>
    <w:rsid w:val="00C4629D"/>
    <w:rsid w:val="00C61AAB"/>
    <w:rsid w:val="00C61EB9"/>
    <w:rsid w:val="00C744EB"/>
    <w:rsid w:val="00C7450E"/>
    <w:rsid w:val="00C90702"/>
    <w:rsid w:val="00C917FF"/>
    <w:rsid w:val="00C9766A"/>
    <w:rsid w:val="00CA42CC"/>
    <w:rsid w:val="00CB02C0"/>
    <w:rsid w:val="00CC4F39"/>
    <w:rsid w:val="00CD3393"/>
    <w:rsid w:val="00CD5157"/>
    <w:rsid w:val="00CD544C"/>
    <w:rsid w:val="00CD6E7D"/>
    <w:rsid w:val="00CF4256"/>
    <w:rsid w:val="00D03311"/>
    <w:rsid w:val="00D04FE8"/>
    <w:rsid w:val="00D10F33"/>
    <w:rsid w:val="00D176CF"/>
    <w:rsid w:val="00D17AD5"/>
    <w:rsid w:val="00D245F8"/>
    <w:rsid w:val="00D271E3"/>
    <w:rsid w:val="00D31B04"/>
    <w:rsid w:val="00D32FD5"/>
    <w:rsid w:val="00D47A80"/>
    <w:rsid w:val="00D57B64"/>
    <w:rsid w:val="00D61D17"/>
    <w:rsid w:val="00D64458"/>
    <w:rsid w:val="00D74391"/>
    <w:rsid w:val="00D761CB"/>
    <w:rsid w:val="00D85807"/>
    <w:rsid w:val="00D87349"/>
    <w:rsid w:val="00D91EE9"/>
    <w:rsid w:val="00D9627A"/>
    <w:rsid w:val="00D97220"/>
    <w:rsid w:val="00DA3EC9"/>
    <w:rsid w:val="00DA6BC9"/>
    <w:rsid w:val="00DF523F"/>
    <w:rsid w:val="00DF7AFE"/>
    <w:rsid w:val="00E065E8"/>
    <w:rsid w:val="00E13A7E"/>
    <w:rsid w:val="00E14D47"/>
    <w:rsid w:val="00E1641C"/>
    <w:rsid w:val="00E17737"/>
    <w:rsid w:val="00E26708"/>
    <w:rsid w:val="00E34958"/>
    <w:rsid w:val="00E35023"/>
    <w:rsid w:val="00E37AB0"/>
    <w:rsid w:val="00E55161"/>
    <w:rsid w:val="00E57ED1"/>
    <w:rsid w:val="00E71B45"/>
    <w:rsid w:val="00E71C39"/>
    <w:rsid w:val="00E7739B"/>
    <w:rsid w:val="00E81B6C"/>
    <w:rsid w:val="00E92004"/>
    <w:rsid w:val="00EA17A1"/>
    <w:rsid w:val="00EA56E6"/>
    <w:rsid w:val="00EA694D"/>
    <w:rsid w:val="00EB1AB8"/>
    <w:rsid w:val="00EB4EBE"/>
    <w:rsid w:val="00EC335F"/>
    <w:rsid w:val="00EC48FB"/>
    <w:rsid w:val="00EE012F"/>
    <w:rsid w:val="00EE0B74"/>
    <w:rsid w:val="00EE4576"/>
    <w:rsid w:val="00EE4E32"/>
    <w:rsid w:val="00EE75FA"/>
    <w:rsid w:val="00EF232A"/>
    <w:rsid w:val="00F04847"/>
    <w:rsid w:val="00F05554"/>
    <w:rsid w:val="00F05A69"/>
    <w:rsid w:val="00F15589"/>
    <w:rsid w:val="00F168B9"/>
    <w:rsid w:val="00F1715E"/>
    <w:rsid w:val="00F206F9"/>
    <w:rsid w:val="00F42A70"/>
    <w:rsid w:val="00F43FFD"/>
    <w:rsid w:val="00F44236"/>
    <w:rsid w:val="00F45BC5"/>
    <w:rsid w:val="00F45CFB"/>
    <w:rsid w:val="00F52517"/>
    <w:rsid w:val="00FA03B6"/>
    <w:rsid w:val="00FA57B2"/>
    <w:rsid w:val="00FA7423"/>
    <w:rsid w:val="00FB509B"/>
    <w:rsid w:val="00FB56DA"/>
    <w:rsid w:val="00FC3D4B"/>
    <w:rsid w:val="00FC4B4B"/>
    <w:rsid w:val="00FC6241"/>
    <w:rsid w:val="00FC6312"/>
    <w:rsid w:val="00FD0FBC"/>
    <w:rsid w:val="00FE36E3"/>
    <w:rsid w:val="00FE6B01"/>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4.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24" Type="http://schemas.openxmlformats.org/officeDocument/2006/relationships/hyperlink" Target="mailto:cory.phillips@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Nitka.Mago@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Props1.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E32A6-7CF1-4DD0-9884-390A434E565A}">
  <ds:schemaRefs>
    <ds:schemaRef ds:uri="http://purl.org/dc/dcmitype/"/>
    <ds:schemaRef ds:uri="344f560a-88f6-462e-96a6-e44784eab4f1"/>
    <ds:schemaRef ds:uri="http://www.w3.org/XML/1998/namespace"/>
    <ds:schemaRef ds:uri="695d585d-6378-4915-8858-e9041c349f1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68</Pages>
  <Words>21731</Words>
  <Characters>123867</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145308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C Phillips</cp:lastModifiedBy>
  <cp:revision>3</cp:revision>
  <cp:lastPrinted>2013-11-15T22:11:00Z</cp:lastPrinted>
  <dcterms:created xsi:type="dcterms:W3CDTF">2023-06-22T15:15:00Z</dcterms:created>
  <dcterms:modified xsi:type="dcterms:W3CDTF">2023-06-22T15:21:00Z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ies>
</file>