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7C268350" w14:textId="77777777" w:rsidTr="009F2A00">
        <w:tc>
          <w:tcPr>
            <w:tcW w:w="1620" w:type="dxa"/>
            <w:tcBorders>
              <w:bottom w:val="single" w:sz="4" w:space="0" w:color="auto"/>
            </w:tcBorders>
            <w:shd w:val="clear" w:color="auto" w:fill="FFFFFF"/>
            <w:vAlign w:val="center"/>
          </w:tcPr>
          <w:p w14:paraId="1654E184" w14:textId="77777777" w:rsidR="00067FE2" w:rsidRDefault="009F2A00" w:rsidP="00302537">
            <w:pPr>
              <w:pStyle w:val="Header"/>
              <w:spacing w:before="120" w:after="120"/>
            </w:pPr>
            <w:r>
              <w:t>VCM</w:t>
            </w:r>
            <w:r w:rsidR="00067FE2">
              <w:t>RR Number</w:t>
            </w:r>
          </w:p>
        </w:tc>
        <w:tc>
          <w:tcPr>
            <w:tcW w:w="1260" w:type="dxa"/>
            <w:tcBorders>
              <w:bottom w:val="single" w:sz="4" w:space="0" w:color="auto"/>
            </w:tcBorders>
            <w:vAlign w:val="center"/>
          </w:tcPr>
          <w:p w14:paraId="515C3787" w14:textId="77777777" w:rsidR="00067FE2" w:rsidRDefault="00002DAE" w:rsidP="00DE2FB0">
            <w:pPr>
              <w:pStyle w:val="Header"/>
              <w:spacing w:before="120" w:after="120"/>
              <w:jc w:val="center"/>
            </w:pPr>
            <w:hyperlink r:id="rId8" w:history="1">
              <w:r w:rsidR="00DE2FB0" w:rsidRPr="00DE2FB0">
                <w:rPr>
                  <w:rStyle w:val="Hyperlink"/>
                </w:rPr>
                <w:t>031</w:t>
              </w:r>
            </w:hyperlink>
          </w:p>
        </w:tc>
        <w:tc>
          <w:tcPr>
            <w:tcW w:w="1170" w:type="dxa"/>
            <w:tcBorders>
              <w:bottom w:val="single" w:sz="4" w:space="0" w:color="auto"/>
            </w:tcBorders>
            <w:shd w:val="clear" w:color="auto" w:fill="FFFFFF"/>
            <w:vAlign w:val="center"/>
          </w:tcPr>
          <w:p w14:paraId="59CB272F" w14:textId="77777777" w:rsidR="00067FE2" w:rsidRDefault="009F2A00" w:rsidP="00302537">
            <w:pPr>
              <w:pStyle w:val="Header"/>
              <w:spacing w:before="120" w:after="120"/>
            </w:pPr>
            <w:r>
              <w:t>VCM</w:t>
            </w:r>
            <w:r w:rsidR="00067FE2">
              <w:t>RR Title</w:t>
            </w:r>
          </w:p>
        </w:tc>
        <w:tc>
          <w:tcPr>
            <w:tcW w:w="6390" w:type="dxa"/>
            <w:tcBorders>
              <w:bottom w:val="single" w:sz="4" w:space="0" w:color="auto"/>
            </w:tcBorders>
            <w:vAlign w:val="center"/>
          </w:tcPr>
          <w:p w14:paraId="61AB1A8D" w14:textId="77777777" w:rsidR="00067FE2" w:rsidRDefault="00210095" w:rsidP="00302537">
            <w:pPr>
              <w:pStyle w:val="Header"/>
              <w:spacing w:before="120" w:after="120"/>
            </w:pPr>
            <w:r>
              <w:t xml:space="preserve">Clarification </w:t>
            </w:r>
            <w:r w:rsidR="00F524EC">
              <w:t xml:space="preserve">Related to </w:t>
            </w:r>
            <w:r>
              <w:t>Variable Costs in Fuel Adders</w:t>
            </w:r>
          </w:p>
        </w:tc>
      </w:tr>
      <w:tr w:rsidR="00067FE2" w:rsidRPr="00E01925" w14:paraId="3FDDC915" w14:textId="77777777" w:rsidTr="00BC2D06">
        <w:trPr>
          <w:trHeight w:val="518"/>
        </w:trPr>
        <w:tc>
          <w:tcPr>
            <w:tcW w:w="2880" w:type="dxa"/>
            <w:gridSpan w:val="2"/>
            <w:shd w:val="clear" w:color="auto" w:fill="FFFFFF"/>
            <w:vAlign w:val="center"/>
          </w:tcPr>
          <w:p w14:paraId="6C888A12" w14:textId="020A20FC" w:rsidR="00067FE2" w:rsidRPr="00E01925" w:rsidRDefault="00067FE2" w:rsidP="008F7A05">
            <w:pPr>
              <w:pStyle w:val="Header"/>
              <w:spacing w:before="120" w:after="120"/>
              <w:rPr>
                <w:bCs w:val="0"/>
              </w:rPr>
            </w:pPr>
            <w:r w:rsidRPr="00E01925">
              <w:rPr>
                <w:bCs w:val="0"/>
              </w:rPr>
              <w:t xml:space="preserve">Date </w:t>
            </w:r>
            <w:r w:rsidR="008F7A05">
              <w:rPr>
                <w:bCs w:val="0"/>
              </w:rPr>
              <w:t>of Decision</w:t>
            </w:r>
          </w:p>
        </w:tc>
        <w:tc>
          <w:tcPr>
            <w:tcW w:w="7560" w:type="dxa"/>
            <w:gridSpan w:val="2"/>
            <w:vAlign w:val="center"/>
          </w:tcPr>
          <w:p w14:paraId="4D25D80A" w14:textId="2F1C29A4" w:rsidR="00067FE2" w:rsidRPr="00E01925" w:rsidRDefault="001D72C0" w:rsidP="00302537">
            <w:pPr>
              <w:pStyle w:val="NormalArial"/>
              <w:spacing w:before="120" w:after="120"/>
            </w:pPr>
            <w:r>
              <w:t>June 20</w:t>
            </w:r>
            <w:r w:rsidR="00750848">
              <w:t>, 2023</w:t>
            </w:r>
          </w:p>
        </w:tc>
      </w:tr>
      <w:tr w:rsidR="008F7A05" w:rsidRPr="00E01925" w14:paraId="4280C441" w14:textId="77777777" w:rsidTr="00BC2D06">
        <w:trPr>
          <w:trHeight w:val="518"/>
        </w:trPr>
        <w:tc>
          <w:tcPr>
            <w:tcW w:w="2880" w:type="dxa"/>
            <w:gridSpan w:val="2"/>
            <w:shd w:val="clear" w:color="auto" w:fill="FFFFFF"/>
            <w:vAlign w:val="center"/>
          </w:tcPr>
          <w:p w14:paraId="3A77EF1D" w14:textId="77777777" w:rsidR="008F7A05" w:rsidRPr="00E01925" w:rsidRDefault="008F7A05" w:rsidP="00302537">
            <w:pPr>
              <w:pStyle w:val="Header"/>
              <w:spacing w:before="120" w:after="120"/>
              <w:rPr>
                <w:bCs w:val="0"/>
              </w:rPr>
            </w:pPr>
            <w:r>
              <w:rPr>
                <w:bCs w:val="0"/>
              </w:rPr>
              <w:t>Action</w:t>
            </w:r>
          </w:p>
        </w:tc>
        <w:tc>
          <w:tcPr>
            <w:tcW w:w="7560" w:type="dxa"/>
            <w:gridSpan w:val="2"/>
            <w:vAlign w:val="center"/>
          </w:tcPr>
          <w:p w14:paraId="261D0620" w14:textId="7735D94F" w:rsidR="008F7A05" w:rsidDel="001B61E2" w:rsidRDefault="00750848" w:rsidP="00302537">
            <w:pPr>
              <w:pStyle w:val="NormalArial"/>
              <w:spacing w:before="120" w:after="120"/>
            </w:pPr>
            <w:r>
              <w:t>Recommended Approval</w:t>
            </w:r>
          </w:p>
        </w:tc>
      </w:tr>
      <w:tr w:rsidR="008F7A05" w:rsidRPr="00E01925" w14:paraId="0977BBC4" w14:textId="77777777" w:rsidTr="00BC2D06">
        <w:trPr>
          <w:trHeight w:val="518"/>
        </w:trPr>
        <w:tc>
          <w:tcPr>
            <w:tcW w:w="2880" w:type="dxa"/>
            <w:gridSpan w:val="2"/>
            <w:shd w:val="clear" w:color="auto" w:fill="FFFFFF"/>
            <w:vAlign w:val="center"/>
          </w:tcPr>
          <w:p w14:paraId="60F5C827" w14:textId="77777777" w:rsidR="008F7A05" w:rsidRPr="00E01925" w:rsidRDefault="008F7A05" w:rsidP="00302537">
            <w:pPr>
              <w:pStyle w:val="Header"/>
              <w:spacing w:before="120" w:after="120"/>
              <w:rPr>
                <w:bCs w:val="0"/>
              </w:rPr>
            </w:pPr>
            <w:r>
              <w:rPr>
                <w:bCs w:val="0"/>
              </w:rPr>
              <w:t>Timeline</w:t>
            </w:r>
          </w:p>
        </w:tc>
        <w:tc>
          <w:tcPr>
            <w:tcW w:w="7560" w:type="dxa"/>
            <w:gridSpan w:val="2"/>
            <w:vAlign w:val="center"/>
          </w:tcPr>
          <w:p w14:paraId="500C7881" w14:textId="77777777" w:rsidR="008F7A05" w:rsidDel="001B61E2" w:rsidRDefault="008F7A05" w:rsidP="00302537">
            <w:pPr>
              <w:pStyle w:val="NormalArial"/>
              <w:spacing w:before="120" w:after="120"/>
            </w:pPr>
            <w:r>
              <w:t>Normal</w:t>
            </w:r>
          </w:p>
        </w:tc>
      </w:tr>
      <w:tr w:rsidR="008F7A05" w:rsidRPr="00E01925" w14:paraId="6D96FF82" w14:textId="77777777" w:rsidTr="00BC2D06">
        <w:trPr>
          <w:trHeight w:val="518"/>
        </w:trPr>
        <w:tc>
          <w:tcPr>
            <w:tcW w:w="2880" w:type="dxa"/>
            <w:gridSpan w:val="2"/>
            <w:shd w:val="clear" w:color="auto" w:fill="FFFFFF"/>
            <w:vAlign w:val="center"/>
          </w:tcPr>
          <w:p w14:paraId="516B0BF1" w14:textId="77777777" w:rsidR="008F7A05" w:rsidRPr="00E01925" w:rsidRDefault="008F7A05" w:rsidP="00302537">
            <w:pPr>
              <w:pStyle w:val="Header"/>
              <w:spacing w:before="120" w:after="120"/>
              <w:rPr>
                <w:bCs w:val="0"/>
              </w:rPr>
            </w:pPr>
            <w:r>
              <w:rPr>
                <w:bCs w:val="0"/>
              </w:rPr>
              <w:t>Proposed Effective Date</w:t>
            </w:r>
          </w:p>
        </w:tc>
        <w:tc>
          <w:tcPr>
            <w:tcW w:w="7560" w:type="dxa"/>
            <w:gridSpan w:val="2"/>
            <w:vAlign w:val="center"/>
          </w:tcPr>
          <w:p w14:paraId="12B6102B" w14:textId="7CB9D80A" w:rsidR="008F7A05" w:rsidDel="001B61E2" w:rsidRDefault="00033E84" w:rsidP="00302537">
            <w:pPr>
              <w:pStyle w:val="NormalArial"/>
              <w:spacing w:before="120" w:after="120"/>
            </w:pPr>
            <w:r>
              <w:t>August 1, 2023</w:t>
            </w:r>
          </w:p>
        </w:tc>
      </w:tr>
      <w:tr w:rsidR="008F7A05" w:rsidRPr="00E01925" w14:paraId="63A8F924" w14:textId="77777777" w:rsidTr="00BC2D06">
        <w:trPr>
          <w:trHeight w:val="518"/>
        </w:trPr>
        <w:tc>
          <w:tcPr>
            <w:tcW w:w="2880" w:type="dxa"/>
            <w:gridSpan w:val="2"/>
            <w:shd w:val="clear" w:color="auto" w:fill="FFFFFF"/>
            <w:vAlign w:val="center"/>
          </w:tcPr>
          <w:p w14:paraId="54D51FC7" w14:textId="77777777" w:rsidR="008F7A05" w:rsidRDefault="008F7A05" w:rsidP="00302537">
            <w:pPr>
              <w:pStyle w:val="Header"/>
              <w:spacing w:before="120" w:after="120"/>
              <w:rPr>
                <w:bCs w:val="0"/>
              </w:rPr>
            </w:pPr>
            <w:r>
              <w:rPr>
                <w:bCs w:val="0"/>
              </w:rPr>
              <w:t>Priority and Rank Assigned</w:t>
            </w:r>
          </w:p>
        </w:tc>
        <w:tc>
          <w:tcPr>
            <w:tcW w:w="7560" w:type="dxa"/>
            <w:gridSpan w:val="2"/>
            <w:vAlign w:val="center"/>
          </w:tcPr>
          <w:p w14:paraId="0F30F162" w14:textId="4BFE9A7B" w:rsidR="008F7A05" w:rsidDel="001B61E2" w:rsidRDefault="00033E84" w:rsidP="00302537">
            <w:pPr>
              <w:pStyle w:val="NormalArial"/>
              <w:spacing w:before="120" w:after="120"/>
            </w:pPr>
            <w:r>
              <w:t>Not Applicable</w:t>
            </w:r>
          </w:p>
        </w:tc>
      </w:tr>
      <w:tr w:rsidR="009D17F0" w14:paraId="2B01671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46AD14A" w14:textId="77777777" w:rsidR="009D17F0" w:rsidRDefault="009F2A00" w:rsidP="00302537">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70EBDD58" w14:textId="77777777" w:rsidR="005418ED" w:rsidRPr="005418ED" w:rsidRDefault="005418ED" w:rsidP="005418ED">
            <w:pPr>
              <w:pStyle w:val="NormalArial"/>
            </w:pPr>
            <w:r w:rsidRPr="005418ED">
              <w:t>1.4</w:t>
            </w:r>
            <w:r w:rsidR="00302537">
              <w:t>,</w:t>
            </w:r>
            <w:r w:rsidRPr="005418ED">
              <w:t xml:space="preserve"> </w:t>
            </w:r>
            <w:r>
              <w:t xml:space="preserve"> </w:t>
            </w:r>
            <w:r w:rsidRPr="005418ED">
              <w:t>Global Definitions</w:t>
            </w:r>
          </w:p>
          <w:p w14:paraId="23977487" w14:textId="77777777" w:rsidR="005418ED" w:rsidRPr="005418ED" w:rsidRDefault="005418ED" w:rsidP="005418ED">
            <w:pPr>
              <w:pStyle w:val="NormalArial"/>
            </w:pPr>
            <w:r w:rsidRPr="005418ED">
              <w:t>3.4</w:t>
            </w:r>
            <w:r w:rsidR="00302537">
              <w:t>,</w:t>
            </w:r>
            <w:r>
              <w:t xml:space="preserve">  </w:t>
            </w:r>
            <w:r w:rsidRPr="005418ED">
              <w:t xml:space="preserve">Additional Rules for Submitting Fuel Costs </w:t>
            </w:r>
          </w:p>
          <w:p w14:paraId="045E26C1" w14:textId="77777777" w:rsidR="009D17F0" w:rsidRPr="00FB509B" w:rsidRDefault="005418ED" w:rsidP="004A48C9">
            <w:pPr>
              <w:pStyle w:val="NormalArial"/>
            </w:pPr>
            <w:r w:rsidRPr="005418ED">
              <w:t>3.5</w:t>
            </w:r>
            <w:r w:rsidR="00302537">
              <w:t>,</w:t>
            </w:r>
            <w:r w:rsidRPr="005418ED">
              <w:t xml:space="preserve"> </w:t>
            </w:r>
            <w:r>
              <w:t xml:space="preserve"> </w:t>
            </w:r>
            <w:r w:rsidRPr="005418ED">
              <w:t>Minimum Requirements Fee</w:t>
            </w:r>
            <w:r w:rsidR="00302537">
              <w:t xml:space="preserve"> (delete)</w:t>
            </w:r>
          </w:p>
        </w:tc>
      </w:tr>
      <w:tr w:rsidR="00C9766A" w14:paraId="13581610" w14:textId="77777777" w:rsidTr="00BC2D06">
        <w:trPr>
          <w:trHeight w:val="518"/>
        </w:trPr>
        <w:tc>
          <w:tcPr>
            <w:tcW w:w="2880" w:type="dxa"/>
            <w:gridSpan w:val="2"/>
            <w:tcBorders>
              <w:bottom w:val="single" w:sz="4" w:space="0" w:color="auto"/>
            </w:tcBorders>
            <w:shd w:val="clear" w:color="auto" w:fill="FFFFFF"/>
            <w:vAlign w:val="center"/>
          </w:tcPr>
          <w:p w14:paraId="6FDBF6C7" w14:textId="77777777" w:rsidR="00C9766A" w:rsidRDefault="00625E5D" w:rsidP="0030253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49716F1" w14:textId="77777777" w:rsidR="00C9766A" w:rsidRPr="00FB509B" w:rsidRDefault="005418ED" w:rsidP="00302537">
            <w:pPr>
              <w:pStyle w:val="NormalArial"/>
              <w:spacing w:before="120" w:after="120"/>
            </w:pPr>
            <w:r>
              <w:t>None</w:t>
            </w:r>
          </w:p>
        </w:tc>
      </w:tr>
      <w:tr w:rsidR="009D17F0" w14:paraId="53196239" w14:textId="77777777" w:rsidTr="00BC2D06">
        <w:trPr>
          <w:trHeight w:val="518"/>
        </w:trPr>
        <w:tc>
          <w:tcPr>
            <w:tcW w:w="2880" w:type="dxa"/>
            <w:gridSpan w:val="2"/>
            <w:tcBorders>
              <w:bottom w:val="single" w:sz="4" w:space="0" w:color="auto"/>
            </w:tcBorders>
            <w:shd w:val="clear" w:color="auto" w:fill="FFFFFF"/>
            <w:vAlign w:val="center"/>
          </w:tcPr>
          <w:p w14:paraId="3553169D" w14:textId="77777777" w:rsidR="009D17F0" w:rsidRDefault="009D17F0" w:rsidP="00302537">
            <w:pPr>
              <w:pStyle w:val="Header"/>
              <w:spacing w:before="120" w:after="120"/>
            </w:pPr>
            <w:r>
              <w:t>Revision Description</w:t>
            </w:r>
          </w:p>
        </w:tc>
        <w:tc>
          <w:tcPr>
            <w:tcW w:w="7560" w:type="dxa"/>
            <w:gridSpan w:val="2"/>
            <w:tcBorders>
              <w:bottom w:val="single" w:sz="4" w:space="0" w:color="auto"/>
            </w:tcBorders>
            <w:vAlign w:val="center"/>
          </w:tcPr>
          <w:p w14:paraId="4F9764B8" w14:textId="77777777" w:rsidR="005D5F67" w:rsidRDefault="005418ED" w:rsidP="00302537">
            <w:pPr>
              <w:pStyle w:val="NormalArial"/>
              <w:spacing w:before="120" w:after="120"/>
            </w:pPr>
            <w:r>
              <w:t>This Verifiable Cost Manual</w:t>
            </w:r>
            <w:r w:rsidRPr="00FB509B">
              <w:t xml:space="preserve"> Revision Request</w:t>
            </w:r>
            <w:r>
              <w:t xml:space="preserve"> (VCMRR)</w:t>
            </w:r>
            <w:r w:rsidR="005D5F67">
              <w:t>:</w:t>
            </w:r>
          </w:p>
          <w:p w14:paraId="7DFFBEF5" w14:textId="77777777" w:rsidR="005D5F67" w:rsidRDefault="00C93DA6" w:rsidP="00302537">
            <w:pPr>
              <w:pStyle w:val="NormalArial"/>
              <w:numPr>
                <w:ilvl w:val="0"/>
                <w:numId w:val="21"/>
              </w:numPr>
              <w:spacing w:before="120" w:after="120"/>
            </w:pPr>
            <w:r>
              <w:t>D</w:t>
            </w:r>
            <w:r w:rsidR="00B478D7">
              <w:t>efines</w:t>
            </w:r>
            <w:r w:rsidR="00BA3039">
              <w:t xml:space="preserve"> variable costs and clarifies that all cost components used to calculate a Filing Entity’s </w:t>
            </w:r>
            <w:r w:rsidR="00F419B8">
              <w:t>f</w:t>
            </w:r>
            <w:r w:rsidR="00BA3039">
              <w:t xml:space="preserve">uel </w:t>
            </w:r>
            <w:r w:rsidR="00F419B8">
              <w:t>a</w:t>
            </w:r>
            <w:r w:rsidR="00BA3039">
              <w:t>dder should also be based</w:t>
            </w:r>
            <w:r w:rsidR="005D5F67">
              <w:t xml:space="preserve"> on</w:t>
            </w:r>
            <w:r w:rsidR="00BA3039">
              <w:t xml:space="preserve"> variable costs</w:t>
            </w:r>
            <w:r w:rsidR="005D5F67">
              <w:t xml:space="preserve">; </w:t>
            </w:r>
          </w:p>
          <w:p w14:paraId="574DAE38" w14:textId="77777777" w:rsidR="005D5F67" w:rsidRDefault="00C93DA6" w:rsidP="00302537">
            <w:pPr>
              <w:pStyle w:val="NormalArial"/>
              <w:numPr>
                <w:ilvl w:val="0"/>
                <w:numId w:val="21"/>
              </w:numPr>
              <w:spacing w:before="120" w:after="120"/>
            </w:pPr>
            <w:r>
              <w:t>R</w:t>
            </w:r>
            <w:r w:rsidR="005D5F67">
              <w:t xml:space="preserve">emoves the </w:t>
            </w:r>
            <w:r w:rsidR="00E14038">
              <w:t>m</w:t>
            </w:r>
            <w:r w:rsidR="005D5F67">
              <w:t xml:space="preserve">inimum </w:t>
            </w:r>
            <w:r w:rsidR="00E14038">
              <w:t>r</w:t>
            </w:r>
            <w:r w:rsidR="005D5F67">
              <w:t xml:space="preserve">equirements </w:t>
            </w:r>
            <w:r w:rsidR="00E14038">
              <w:t>f</w:t>
            </w:r>
            <w:r w:rsidR="005D5F67">
              <w:t xml:space="preserve">ee cost category from the examples of cost categories that may be </w:t>
            </w:r>
            <w:r w:rsidR="00E14038">
              <w:t xml:space="preserve">included in the </w:t>
            </w:r>
            <w:r w:rsidR="00F419B8">
              <w:t>f</w:t>
            </w:r>
            <w:r w:rsidR="00E14038">
              <w:t xml:space="preserve">uel </w:t>
            </w:r>
            <w:r w:rsidR="00F419B8">
              <w:t>a</w:t>
            </w:r>
            <w:r w:rsidR="00E14038">
              <w:t>dder</w:t>
            </w:r>
            <w:r w:rsidR="005D5F67">
              <w:t>; and</w:t>
            </w:r>
          </w:p>
          <w:p w14:paraId="5A2185DD" w14:textId="77777777" w:rsidR="009D17F0" w:rsidRPr="00FB509B" w:rsidRDefault="00C93DA6" w:rsidP="00302537">
            <w:pPr>
              <w:pStyle w:val="NormalArial"/>
              <w:numPr>
                <w:ilvl w:val="0"/>
                <w:numId w:val="21"/>
              </w:numPr>
              <w:spacing w:before="120" w:after="120"/>
            </w:pPr>
            <w:r>
              <w:t>C</w:t>
            </w:r>
            <w:r w:rsidR="002D5244">
              <w:t xml:space="preserve">hanges the review timeline detailed in </w:t>
            </w:r>
            <w:r w:rsidR="00F419B8">
              <w:t xml:space="preserve">paragraph (3) of </w:t>
            </w:r>
            <w:r w:rsidR="002D5244">
              <w:t>Section 3.4 to give ERCOT the ability to review and follow up on more complex cost submissions.</w:t>
            </w:r>
          </w:p>
        </w:tc>
      </w:tr>
      <w:tr w:rsidR="009D17F0" w14:paraId="4DE29C90" w14:textId="77777777" w:rsidTr="00625E5D">
        <w:trPr>
          <w:trHeight w:val="518"/>
        </w:trPr>
        <w:tc>
          <w:tcPr>
            <w:tcW w:w="2880" w:type="dxa"/>
            <w:gridSpan w:val="2"/>
            <w:shd w:val="clear" w:color="auto" w:fill="FFFFFF"/>
            <w:vAlign w:val="center"/>
          </w:tcPr>
          <w:p w14:paraId="0FDA16FA" w14:textId="77777777" w:rsidR="009D17F0" w:rsidRDefault="009D17F0" w:rsidP="00F44236">
            <w:pPr>
              <w:pStyle w:val="Header"/>
            </w:pPr>
            <w:r>
              <w:t>Reason for Revision</w:t>
            </w:r>
          </w:p>
        </w:tc>
        <w:tc>
          <w:tcPr>
            <w:tcW w:w="7560" w:type="dxa"/>
            <w:gridSpan w:val="2"/>
            <w:vAlign w:val="center"/>
          </w:tcPr>
          <w:p w14:paraId="3CB0285F" w14:textId="08573F66" w:rsidR="00E71C39" w:rsidRDefault="00E71C39" w:rsidP="00E71C39">
            <w:pPr>
              <w:pStyle w:val="NormalArial"/>
              <w:spacing w:before="120"/>
              <w:rPr>
                <w:rFonts w:cs="Arial"/>
                <w:color w:val="000000"/>
              </w:rPr>
            </w:pPr>
            <w:r w:rsidRPr="006629C8">
              <w:object w:dxaOrig="1440" w:dyaOrig="1440" w14:anchorId="70136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D099D27" w14:textId="201FF58D" w:rsidR="00E71C39" w:rsidRDefault="00E71C39" w:rsidP="00E71C39">
            <w:pPr>
              <w:pStyle w:val="NormalArial"/>
              <w:tabs>
                <w:tab w:val="left" w:pos="432"/>
              </w:tabs>
              <w:spacing w:before="120"/>
              <w:ind w:left="432" w:hanging="432"/>
              <w:rPr>
                <w:iCs/>
                <w:kern w:val="24"/>
              </w:rPr>
            </w:pPr>
            <w:r w:rsidRPr="00CD242D">
              <w:object w:dxaOrig="1440" w:dyaOrig="1440" w14:anchorId="32FE65EE">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B07C46">
                <w:rPr>
                  <w:rStyle w:val="Hyperlink"/>
                  <w:iCs/>
                  <w:kern w:val="24"/>
                </w:rPr>
                <w:t>ERCOT Strategic Plan</w:t>
              </w:r>
            </w:hyperlink>
            <w:r w:rsidRPr="00D85807">
              <w:rPr>
                <w:iCs/>
                <w:kern w:val="24"/>
              </w:rPr>
              <w:t xml:space="preserve"> or directed by the ERCOT Board)</w:t>
            </w:r>
            <w:r>
              <w:rPr>
                <w:iCs/>
                <w:kern w:val="24"/>
              </w:rPr>
              <w:t>.</w:t>
            </w:r>
          </w:p>
          <w:p w14:paraId="04DEB671" w14:textId="124386C7" w:rsidR="00E71C39" w:rsidRDefault="00E71C39" w:rsidP="00E71C39">
            <w:pPr>
              <w:pStyle w:val="NormalArial"/>
              <w:spacing w:before="120"/>
              <w:rPr>
                <w:iCs/>
                <w:kern w:val="24"/>
              </w:rPr>
            </w:pPr>
            <w:r w:rsidRPr="006629C8">
              <w:object w:dxaOrig="1440" w:dyaOrig="1440" w14:anchorId="649937FF">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6F09B549" w14:textId="6EC4A0AF" w:rsidR="00E71C39" w:rsidRDefault="00E71C39" w:rsidP="00E71C39">
            <w:pPr>
              <w:pStyle w:val="NormalArial"/>
              <w:spacing w:before="120"/>
              <w:rPr>
                <w:iCs/>
                <w:kern w:val="24"/>
              </w:rPr>
            </w:pPr>
            <w:r w:rsidRPr="006629C8">
              <w:object w:dxaOrig="1440" w:dyaOrig="1440" w14:anchorId="650617FD">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627CA01D" w14:textId="176AE5B2" w:rsidR="00E71C39" w:rsidRDefault="00E71C39" w:rsidP="00E71C39">
            <w:pPr>
              <w:pStyle w:val="NormalArial"/>
              <w:spacing w:before="120"/>
              <w:rPr>
                <w:iCs/>
                <w:kern w:val="24"/>
              </w:rPr>
            </w:pPr>
            <w:r w:rsidRPr="006629C8">
              <w:object w:dxaOrig="1440" w:dyaOrig="1440" w14:anchorId="35D32365">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62175645" w14:textId="78023E89" w:rsidR="00E71C39" w:rsidRPr="00CD242D" w:rsidRDefault="00E71C39" w:rsidP="00E71C39">
            <w:pPr>
              <w:pStyle w:val="NormalArial"/>
              <w:spacing w:before="120"/>
              <w:rPr>
                <w:rFonts w:cs="Arial"/>
                <w:color w:val="000000"/>
              </w:rPr>
            </w:pPr>
            <w:r w:rsidRPr="006629C8">
              <w:lastRenderedPageBreak/>
              <w:object w:dxaOrig="1440" w:dyaOrig="1440" w14:anchorId="0001B568">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345577D3" w14:textId="77777777" w:rsidR="00FC3D4B" w:rsidRPr="001313B4" w:rsidRDefault="00E71C39" w:rsidP="00302537">
            <w:pPr>
              <w:pStyle w:val="NormalArial"/>
              <w:spacing w:after="120"/>
              <w:rPr>
                <w:iCs/>
                <w:kern w:val="24"/>
              </w:rPr>
            </w:pPr>
            <w:r w:rsidRPr="00CD242D">
              <w:rPr>
                <w:i/>
                <w:sz w:val="20"/>
                <w:szCs w:val="20"/>
              </w:rPr>
              <w:t>(please select all that apply)</w:t>
            </w:r>
          </w:p>
        </w:tc>
      </w:tr>
      <w:tr w:rsidR="00625E5D" w14:paraId="7F1F1BCC" w14:textId="77777777" w:rsidTr="00EF0643">
        <w:trPr>
          <w:trHeight w:val="518"/>
        </w:trPr>
        <w:tc>
          <w:tcPr>
            <w:tcW w:w="2880" w:type="dxa"/>
            <w:gridSpan w:val="2"/>
            <w:shd w:val="clear" w:color="auto" w:fill="FFFFFF"/>
            <w:vAlign w:val="center"/>
          </w:tcPr>
          <w:p w14:paraId="099D2206" w14:textId="77777777" w:rsidR="00625E5D" w:rsidRDefault="00625E5D" w:rsidP="00302537">
            <w:pPr>
              <w:pStyle w:val="Header"/>
              <w:spacing w:before="120" w:after="120"/>
            </w:pPr>
            <w:r>
              <w:lastRenderedPageBreak/>
              <w:t>Business Case</w:t>
            </w:r>
          </w:p>
        </w:tc>
        <w:tc>
          <w:tcPr>
            <w:tcW w:w="7560" w:type="dxa"/>
            <w:gridSpan w:val="2"/>
            <w:vAlign w:val="center"/>
          </w:tcPr>
          <w:p w14:paraId="6C2EEE42" w14:textId="4D44AE5D" w:rsidR="00AB2B3F" w:rsidRDefault="00405FFC" w:rsidP="00302537">
            <w:pPr>
              <w:pStyle w:val="NormalArial"/>
              <w:spacing w:before="120" w:after="120"/>
            </w:pPr>
            <w:r>
              <w:t>ERCOT has determined that a</w:t>
            </w:r>
            <w:r w:rsidR="003D1C4C">
              <w:t xml:space="preserve"> conflict exists between the Protocols and the Verifiable Cost Manual </w:t>
            </w:r>
            <w:r w:rsidR="00B253FB">
              <w:t>to the extent</w:t>
            </w:r>
            <w:r w:rsidR="003D1C4C">
              <w:t xml:space="preserve"> the Verifiable Cost Manual </w:t>
            </w:r>
            <w:r w:rsidR="007C5228">
              <w:t>allows</w:t>
            </w:r>
            <w:r w:rsidR="003D1C4C">
              <w:t xml:space="preserve"> fixed costs </w:t>
            </w:r>
            <w:r w:rsidR="00F01BCB">
              <w:t>to be used when calculating</w:t>
            </w:r>
            <w:r w:rsidR="00C4331F">
              <w:t xml:space="preserve"> </w:t>
            </w:r>
            <w:r w:rsidR="00F419B8">
              <w:t>f</w:t>
            </w:r>
            <w:r w:rsidR="003D1C4C">
              <w:t xml:space="preserve">uel </w:t>
            </w:r>
            <w:r w:rsidR="00F419B8">
              <w:t>a</w:t>
            </w:r>
            <w:r w:rsidR="003D1C4C">
              <w:t>dders.</w:t>
            </w:r>
            <w:r w:rsidR="00F01BCB">
              <w:t xml:space="preserve"> </w:t>
            </w:r>
            <w:r w:rsidR="00B253FB">
              <w:t xml:space="preserve"> </w:t>
            </w:r>
            <w:r w:rsidR="00F01BCB">
              <w:t>Paragraph (5)(a) of Protocol Section 5.6.1, Verifiable Costs, states that unit-specific verifiable costs may not include fixed costs</w:t>
            </w:r>
            <w:r w:rsidR="00B478D7">
              <w:t>, which are defined in that provision as “any cost that is incurred regardless of whether the unit is</w:t>
            </w:r>
            <w:r w:rsidR="00182E2F">
              <w:t xml:space="preserve"> </w:t>
            </w:r>
            <w:r w:rsidR="00B478D7">
              <w:t>deployed or not</w:t>
            </w:r>
            <w:r w:rsidR="00F01BCB">
              <w:t>.</w:t>
            </w:r>
            <w:r w:rsidR="00182E2F">
              <w:t>”</w:t>
            </w:r>
            <w:r w:rsidR="003D1C4C">
              <w:t xml:space="preserve"> </w:t>
            </w:r>
            <w:r w:rsidR="00D2075D">
              <w:t xml:space="preserve"> </w:t>
            </w:r>
            <w:r w:rsidR="00FC0D73">
              <w:t xml:space="preserve">Verifiable Cost Manual </w:t>
            </w:r>
            <w:r w:rsidR="00E14038">
              <w:t>Sections 3.4 and 3.5 purport to allow</w:t>
            </w:r>
            <w:r w:rsidR="007C5228">
              <w:t xml:space="preserve"> </w:t>
            </w:r>
            <w:r w:rsidR="00E14038">
              <w:t>m</w:t>
            </w:r>
            <w:r w:rsidR="007C5228">
              <w:t xml:space="preserve">inimum </w:t>
            </w:r>
            <w:r w:rsidR="00E14038">
              <w:t>r</w:t>
            </w:r>
            <w:r w:rsidR="007C5228">
              <w:t>equir</w:t>
            </w:r>
            <w:r w:rsidR="00E14038">
              <w:t>e</w:t>
            </w:r>
            <w:r w:rsidR="007C5228">
              <w:t xml:space="preserve">ments </w:t>
            </w:r>
            <w:r w:rsidR="00E14038">
              <w:t>f</w:t>
            </w:r>
            <w:r w:rsidR="007C5228">
              <w:t>ees</w:t>
            </w:r>
            <w:r w:rsidR="00E14038">
              <w:t xml:space="preserve"> to be included in the </w:t>
            </w:r>
            <w:r w:rsidR="00F419B8">
              <w:t>f</w:t>
            </w:r>
            <w:r w:rsidR="00E14038">
              <w:t xml:space="preserve">uel </w:t>
            </w:r>
            <w:r w:rsidR="00F419B8">
              <w:t>a</w:t>
            </w:r>
            <w:r w:rsidR="00E14038">
              <w:t>dder</w:t>
            </w:r>
            <w:r w:rsidR="007C5228">
              <w:t xml:space="preserve">. </w:t>
            </w:r>
            <w:r w:rsidR="00E14038">
              <w:t xml:space="preserve"> </w:t>
            </w:r>
            <w:r w:rsidR="00C4331F">
              <w:t xml:space="preserve">A </w:t>
            </w:r>
            <w:r w:rsidR="00E14038">
              <w:t>m</w:t>
            </w:r>
            <w:r w:rsidR="00C4331F">
              <w:t xml:space="preserve">inimum </w:t>
            </w:r>
            <w:r w:rsidR="00E14038">
              <w:t>r</w:t>
            </w:r>
            <w:r w:rsidR="00C4331F">
              <w:t>equir</w:t>
            </w:r>
            <w:r w:rsidR="00E14038">
              <w:t>e</w:t>
            </w:r>
            <w:r w:rsidR="00C4331F">
              <w:t xml:space="preserve">ments </w:t>
            </w:r>
            <w:r w:rsidR="00E14038">
              <w:t>f</w:t>
            </w:r>
            <w:r w:rsidR="00C4331F">
              <w:t xml:space="preserve">ee is a fee charged for a certain guaranteed minimum amount of pipeline capacity. </w:t>
            </w:r>
            <w:r w:rsidR="00E14038">
              <w:t xml:space="preserve"> </w:t>
            </w:r>
            <w:r w:rsidR="00C4331F">
              <w:t xml:space="preserve">The fee is charged whether or not the total pipeline </w:t>
            </w:r>
            <w:r w:rsidR="00F01BCB">
              <w:t>capacity is used and is therefore a fixed cost.</w:t>
            </w:r>
            <w:r w:rsidR="00C4331F">
              <w:t xml:space="preserve"> </w:t>
            </w:r>
            <w:r w:rsidR="00E14038">
              <w:t xml:space="preserve"> </w:t>
            </w:r>
            <w:r w:rsidR="00AB2B3F">
              <w:t xml:space="preserve">Additionally, Section 3.4 includes a list of cost categories used in calculating the actual </w:t>
            </w:r>
            <w:r w:rsidR="00F419B8">
              <w:t>f</w:t>
            </w:r>
            <w:r w:rsidR="00AB2B3F">
              <w:t xml:space="preserve">uel </w:t>
            </w:r>
            <w:r w:rsidR="00F419B8">
              <w:t>a</w:t>
            </w:r>
            <w:r w:rsidR="00AB2B3F">
              <w:t>dder such as storage and transportation fees, but does not clearly state that all cost</w:t>
            </w:r>
            <w:r w:rsidR="00182E2F">
              <w:t>s</w:t>
            </w:r>
            <w:r w:rsidR="00AB2B3F">
              <w:t xml:space="preserve"> </w:t>
            </w:r>
            <w:r w:rsidR="00182E2F">
              <w:t xml:space="preserve">submitted in those </w:t>
            </w:r>
            <w:r w:rsidR="00AB2B3F">
              <w:t xml:space="preserve">categories must be variable.  This VCMRR aligns the Verifiable Cost Manual with the Protocols by </w:t>
            </w:r>
            <w:r w:rsidR="00182E2F">
              <w:t xml:space="preserve">removing references to a minimum requirements fee and by </w:t>
            </w:r>
            <w:r w:rsidR="00AB2B3F">
              <w:t xml:space="preserve">clarifying that all costs used to calculate </w:t>
            </w:r>
            <w:r w:rsidR="00F419B8">
              <w:t>f</w:t>
            </w:r>
            <w:r w:rsidR="00AB2B3F">
              <w:t xml:space="preserve">uel </w:t>
            </w:r>
            <w:r w:rsidR="00F419B8">
              <w:t>a</w:t>
            </w:r>
            <w:r w:rsidR="00AB2B3F">
              <w:t>dders must be variable.</w:t>
            </w:r>
          </w:p>
          <w:p w14:paraId="5F774F03" w14:textId="2799BB50" w:rsidR="00E45E14" w:rsidRPr="00F95E20" w:rsidRDefault="00AB2B3F" w:rsidP="00302537">
            <w:pPr>
              <w:pStyle w:val="NormalArial"/>
              <w:spacing w:before="120" w:after="120"/>
            </w:pPr>
            <w:r>
              <w:t xml:space="preserve">Although Protocol Section 5.6.1.1, Verifiable Startup Costs, and Section 5.6.1.2, Verifiable Minimum-Energy Costs, both contemplate that verifiable startup and minimum energy costs may include a “fuel adder that compensates for the transportation and purchasing of spot fuel as described in the Verifiable Cost Manual,” that language does not affect the application of the requirement in </w:t>
            </w:r>
            <w:r w:rsidR="00FC0D73">
              <w:t xml:space="preserve">Protocol </w:t>
            </w:r>
            <w:r>
              <w:t xml:space="preserve">Section 5.6.1 that those costs cannot be fixed.  ERCOT therefore reads </w:t>
            </w:r>
            <w:r w:rsidR="00FC0D73">
              <w:t xml:space="preserve">Protocol </w:t>
            </w:r>
            <w:r>
              <w:t>Section</w:t>
            </w:r>
            <w:r w:rsidR="00FC0D73">
              <w:t>s</w:t>
            </w:r>
            <w:r>
              <w:t xml:space="preserve"> 5.6.1.1 and 5.6.1.2 to provide that a fuel adder is permitted, but only if it is limited to recovery of variable costs.</w:t>
            </w:r>
          </w:p>
        </w:tc>
      </w:tr>
      <w:tr w:rsidR="008F7A05" w14:paraId="6DCE766B" w14:textId="77777777" w:rsidTr="00EF0643">
        <w:trPr>
          <w:trHeight w:val="518"/>
        </w:trPr>
        <w:tc>
          <w:tcPr>
            <w:tcW w:w="2880" w:type="dxa"/>
            <w:gridSpan w:val="2"/>
            <w:shd w:val="clear" w:color="auto" w:fill="FFFFFF"/>
            <w:vAlign w:val="center"/>
          </w:tcPr>
          <w:p w14:paraId="677A6F06" w14:textId="77777777" w:rsidR="008F7A05" w:rsidRDefault="008F7A05" w:rsidP="00302537">
            <w:pPr>
              <w:pStyle w:val="Header"/>
              <w:spacing w:before="120" w:after="120"/>
            </w:pPr>
            <w:r>
              <w:t>WMS Decision</w:t>
            </w:r>
          </w:p>
        </w:tc>
        <w:tc>
          <w:tcPr>
            <w:tcW w:w="7560" w:type="dxa"/>
            <w:gridSpan w:val="2"/>
            <w:vAlign w:val="center"/>
          </w:tcPr>
          <w:p w14:paraId="7DFA740C" w14:textId="77777777" w:rsidR="008F7A05" w:rsidRDefault="008F7A05" w:rsidP="00302537">
            <w:pPr>
              <w:pStyle w:val="NormalArial"/>
              <w:spacing w:before="120" w:after="120"/>
            </w:pPr>
            <w:r>
              <w:t>On 3/3/21, WMS voted unanimously via roll call to table VCMRR031 and refer the issue to the Resource Cost Working Group (RCWG).  All Market Segments were present for the vote.</w:t>
            </w:r>
          </w:p>
          <w:p w14:paraId="5EA05EB3" w14:textId="77777777" w:rsidR="00000EE7" w:rsidRDefault="00000EE7" w:rsidP="00302537">
            <w:pPr>
              <w:pStyle w:val="NormalArial"/>
              <w:spacing w:before="120" w:after="120"/>
            </w:pPr>
            <w:r>
              <w:t>On 4/5/23, WMS voted to recommend approval of VCMRR031 as submitted.  There were 14 abstentions from the Cooperative (4)</w:t>
            </w:r>
            <w:r w:rsidR="00FC0D73">
              <w:t xml:space="preserve"> </w:t>
            </w:r>
            <w:r>
              <w:t>(LCRA, STEC, PEC, GSEC), Independent Generator (4)</w:t>
            </w:r>
            <w:r w:rsidR="00FC0D73">
              <w:t xml:space="preserve"> </w:t>
            </w:r>
            <w:r>
              <w:t>(Luminant, Avangrid, RWE, Constellation), Independent Power Marketer (IPM)</w:t>
            </w:r>
            <w:r w:rsidR="00FC0D73">
              <w:t xml:space="preserve"> </w:t>
            </w:r>
            <w:r>
              <w:t>(NG Renewables), Investor Owned Utility (IOU)</w:t>
            </w:r>
            <w:r w:rsidR="00FC0D73">
              <w:t xml:space="preserve"> </w:t>
            </w:r>
            <w:r>
              <w:t>(3)</w:t>
            </w:r>
            <w:r w:rsidR="00FC0D73">
              <w:t xml:space="preserve"> </w:t>
            </w:r>
            <w:r>
              <w:t>(AEPSC, CNP, TNMP) and Municipal (2)</w:t>
            </w:r>
            <w:r w:rsidR="00FC0D73">
              <w:t xml:space="preserve"> </w:t>
            </w:r>
            <w:r>
              <w:t>(Austin Energy, BTU) Market Segments.  All Market Segments participated in the vote.</w:t>
            </w:r>
          </w:p>
          <w:p w14:paraId="5F021437" w14:textId="7C7FC2C4" w:rsidR="007517CD" w:rsidRDefault="007517CD" w:rsidP="00302537">
            <w:pPr>
              <w:pStyle w:val="NormalArial"/>
              <w:spacing w:before="120" w:after="120"/>
            </w:pPr>
            <w:r>
              <w:t xml:space="preserve">On 5/3/23, WMS voted to endorse and forward to TAC the 4/5/23 WMS Report and the 8/3/21 Revised Impact Analysis for VCMRR031.  There were 12 abstentions from the Cooperative (2) </w:t>
            </w:r>
            <w:r>
              <w:lastRenderedPageBreak/>
              <w:t xml:space="preserve">(STEC, PEC), Independent Generator (3) </w:t>
            </w:r>
            <w:r w:rsidR="001F6C3F">
              <w:t>(</w:t>
            </w:r>
            <w:r>
              <w:t>Luminant, Avangrid, Constellation), IPM (3) (DC Energy, Tenaska, NG Renewables), IOU (3) (AEPSC, CNP, TNMP) and Municipal (Austin Energy) Market Segments.  All Market Segments participated in the vote.</w:t>
            </w:r>
          </w:p>
        </w:tc>
      </w:tr>
      <w:tr w:rsidR="008F7A05" w14:paraId="4BDD2E8E" w14:textId="77777777" w:rsidTr="00BC1383">
        <w:trPr>
          <w:trHeight w:val="518"/>
        </w:trPr>
        <w:tc>
          <w:tcPr>
            <w:tcW w:w="2880" w:type="dxa"/>
            <w:gridSpan w:val="2"/>
            <w:shd w:val="clear" w:color="auto" w:fill="FFFFFF"/>
            <w:vAlign w:val="center"/>
          </w:tcPr>
          <w:p w14:paraId="24A1CB0D" w14:textId="77777777" w:rsidR="008F7A05" w:rsidRDefault="008F7A05" w:rsidP="008F7A05">
            <w:pPr>
              <w:pStyle w:val="Header"/>
              <w:spacing w:before="120" w:after="120"/>
            </w:pPr>
            <w:r>
              <w:lastRenderedPageBreak/>
              <w:t>Summary of WMS Discussion</w:t>
            </w:r>
          </w:p>
        </w:tc>
        <w:tc>
          <w:tcPr>
            <w:tcW w:w="7560" w:type="dxa"/>
            <w:gridSpan w:val="2"/>
            <w:vAlign w:val="center"/>
          </w:tcPr>
          <w:p w14:paraId="4333A5E3" w14:textId="77777777" w:rsidR="008F7A05" w:rsidRDefault="008F7A05" w:rsidP="00302537">
            <w:pPr>
              <w:pStyle w:val="NormalArial"/>
              <w:spacing w:before="120" w:after="120"/>
            </w:pPr>
            <w:r>
              <w:t>On 3/3/21, there was no discussion</w:t>
            </w:r>
            <w:r w:rsidR="007939F5">
              <w:t>.</w:t>
            </w:r>
          </w:p>
          <w:p w14:paraId="33124FF2" w14:textId="77777777" w:rsidR="00000EE7" w:rsidRDefault="00000EE7" w:rsidP="00302537">
            <w:pPr>
              <w:pStyle w:val="NormalArial"/>
              <w:spacing w:before="120" w:after="120"/>
            </w:pPr>
            <w:r>
              <w:t xml:space="preserve">On 4/5/23, participants </w:t>
            </w:r>
            <w:r w:rsidR="0058237C">
              <w:t xml:space="preserve">noted </w:t>
            </w:r>
            <w:r w:rsidR="00E0485D">
              <w:t xml:space="preserve">that the Public Utility Commission of Texas (PUCT) had recently ruled on Filing 51883, Complaint and Request for Emergency Relief by Luminant Energy Company LLC </w:t>
            </w:r>
            <w:r w:rsidR="0058237C">
              <w:t>Against</w:t>
            </w:r>
            <w:r w:rsidR="00E0485D">
              <w:t xml:space="preserve"> The Electric Reliability Council of Texas, Inc.</w:t>
            </w:r>
          </w:p>
          <w:p w14:paraId="6DF78604" w14:textId="7B0D957D" w:rsidR="009E4292" w:rsidRDefault="009E4292" w:rsidP="00302537">
            <w:pPr>
              <w:pStyle w:val="NormalArial"/>
              <w:spacing w:before="120" w:after="120"/>
            </w:pPr>
            <w:r>
              <w:t>On 5/3/23, there was no discussion.</w:t>
            </w:r>
          </w:p>
        </w:tc>
      </w:tr>
      <w:tr w:rsidR="00BC1383" w14:paraId="1A6C49B9" w14:textId="77777777" w:rsidTr="00BC1383">
        <w:trPr>
          <w:trHeight w:val="518"/>
        </w:trPr>
        <w:tc>
          <w:tcPr>
            <w:tcW w:w="2880" w:type="dxa"/>
            <w:gridSpan w:val="2"/>
            <w:shd w:val="clear" w:color="auto" w:fill="FFFFFF"/>
            <w:vAlign w:val="center"/>
          </w:tcPr>
          <w:p w14:paraId="0C68846B" w14:textId="554528BF" w:rsidR="00BC1383" w:rsidRDefault="00BC1383" w:rsidP="008F7A05">
            <w:pPr>
              <w:pStyle w:val="Header"/>
              <w:spacing w:before="120" w:after="120"/>
            </w:pPr>
            <w:r>
              <w:t>TAC Decision</w:t>
            </w:r>
          </w:p>
        </w:tc>
        <w:tc>
          <w:tcPr>
            <w:tcW w:w="7560" w:type="dxa"/>
            <w:gridSpan w:val="2"/>
            <w:vAlign w:val="center"/>
          </w:tcPr>
          <w:p w14:paraId="20ACA615" w14:textId="266B659E" w:rsidR="00BC1383" w:rsidRDefault="00585A78" w:rsidP="00302537">
            <w:pPr>
              <w:pStyle w:val="NormalArial"/>
              <w:spacing w:before="120" w:after="120"/>
            </w:pPr>
            <w:r>
              <w:t>On 5/23/23, TAC voted to recommend approval of VCMRR031 as recommended by WMS in the 5/3/23 WMS Report.</w:t>
            </w:r>
            <w:r w:rsidR="008A7323">
              <w:t xml:space="preserve">  There were two opposing votes from the Independent Generator (Calpine, Luminant) Market Segment, and ten abstentions from the Cooperative (4) (GSEC, LCRA, PEC, STEC), Independent Generator (2) (Jupiter Power, ENGIE), and Municipal (4) (DME, CSP Energy, Austin Energy GP&amp;L) Market Segments.  All Market Segments participated in the vote.</w:t>
            </w:r>
          </w:p>
        </w:tc>
      </w:tr>
      <w:tr w:rsidR="00BC1383" w14:paraId="2C470A4E" w14:textId="77777777" w:rsidTr="001D72C0">
        <w:trPr>
          <w:trHeight w:val="518"/>
        </w:trPr>
        <w:tc>
          <w:tcPr>
            <w:tcW w:w="2880" w:type="dxa"/>
            <w:gridSpan w:val="2"/>
            <w:shd w:val="clear" w:color="auto" w:fill="FFFFFF"/>
            <w:vAlign w:val="center"/>
          </w:tcPr>
          <w:p w14:paraId="6A31B762" w14:textId="68D24B08" w:rsidR="00BC1383" w:rsidRDefault="00BC1383" w:rsidP="008F7A05">
            <w:pPr>
              <w:pStyle w:val="Header"/>
              <w:spacing w:before="120" w:after="120"/>
            </w:pPr>
            <w:r>
              <w:t>Summary of TAC Discussion</w:t>
            </w:r>
          </w:p>
        </w:tc>
        <w:tc>
          <w:tcPr>
            <w:tcW w:w="7560" w:type="dxa"/>
            <w:gridSpan w:val="2"/>
            <w:vAlign w:val="center"/>
          </w:tcPr>
          <w:p w14:paraId="10551D05" w14:textId="57110C3D" w:rsidR="00BC1383" w:rsidRDefault="00181D92" w:rsidP="00302537">
            <w:pPr>
              <w:pStyle w:val="NormalArial"/>
              <w:spacing w:before="120" w:after="120"/>
            </w:pPr>
            <w:r>
              <w:t>On 5/23/23, participants encouraged interested parties to attend the 5/24/23 Resource Cost Working Group (RCWG) for an initial discussion of a holistic approach to cost recovery.</w:t>
            </w:r>
          </w:p>
        </w:tc>
      </w:tr>
      <w:tr w:rsidR="001D72C0" w14:paraId="41E01136" w14:textId="77777777" w:rsidTr="00BC2D06">
        <w:trPr>
          <w:trHeight w:val="518"/>
        </w:trPr>
        <w:tc>
          <w:tcPr>
            <w:tcW w:w="2880" w:type="dxa"/>
            <w:gridSpan w:val="2"/>
            <w:tcBorders>
              <w:bottom w:val="single" w:sz="4" w:space="0" w:color="auto"/>
            </w:tcBorders>
            <w:shd w:val="clear" w:color="auto" w:fill="FFFFFF"/>
            <w:vAlign w:val="center"/>
          </w:tcPr>
          <w:p w14:paraId="0873291F" w14:textId="7419C602" w:rsidR="001D72C0" w:rsidRDefault="001D72C0" w:rsidP="001D72C0">
            <w:pPr>
              <w:pStyle w:val="Header"/>
              <w:spacing w:before="120" w:after="120"/>
            </w:pPr>
            <w:r>
              <w:t>ERCOT Board Decision</w:t>
            </w:r>
          </w:p>
        </w:tc>
        <w:tc>
          <w:tcPr>
            <w:tcW w:w="7560" w:type="dxa"/>
            <w:gridSpan w:val="2"/>
            <w:tcBorders>
              <w:bottom w:val="single" w:sz="4" w:space="0" w:color="auto"/>
            </w:tcBorders>
            <w:vAlign w:val="center"/>
          </w:tcPr>
          <w:p w14:paraId="44FD3B7D" w14:textId="4386A113" w:rsidR="001D72C0" w:rsidRDefault="001D72C0" w:rsidP="001D72C0">
            <w:pPr>
              <w:pStyle w:val="NormalArial"/>
              <w:spacing w:before="120" w:after="120"/>
            </w:pPr>
            <w:r w:rsidRPr="002A42A8">
              <w:t xml:space="preserve">On </w:t>
            </w:r>
            <w:r>
              <w:t>6/20</w:t>
            </w:r>
            <w:r w:rsidRPr="002A42A8">
              <w:t>/2</w:t>
            </w:r>
            <w:r>
              <w:t>3</w:t>
            </w:r>
            <w:r w:rsidRPr="002A42A8">
              <w:t xml:space="preserve">, the ERCOT Board voted unanimously to recommend approval of </w:t>
            </w:r>
            <w:r>
              <w:t>VCMRR031</w:t>
            </w:r>
            <w:r w:rsidRPr="002A42A8">
              <w:t xml:space="preserve"> as recommended by TAC in the </w:t>
            </w:r>
            <w:r>
              <w:t>5/23</w:t>
            </w:r>
            <w:r w:rsidRPr="002A42A8">
              <w:t>/2</w:t>
            </w:r>
            <w:r>
              <w:t>3</w:t>
            </w:r>
            <w:r w:rsidRPr="002A42A8">
              <w:t xml:space="preserve"> TAC Report.</w:t>
            </w:r>
          </w:p>
        </w:tc>
      </w:tr>
    </w:tbl>
    <w:p w14:paraId="7F4FD506" w14:textId="70A0448E"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E70F2" w:rsidRPr="00F93D76" w14:paraId="28B908DF" w14:textId="77777777" w:rsidTr="00DA4F31">
        <w:trPr>
          <w:trHeight w:val="432"/>
        </w:trPr>
        <w:tc>
          <w:tcPr>
            <w:tcW w:w="10440" w:type="dxa"/>
            <w:gridSpan w:val="2"/>
            <w:shd w:val="clear" w:color="auto" w:fill="FFFFFF"/>
            <w:vAlign w:val="center"/>
          </w:tcPr>
          <w:p w14:paraId="63720865" w14:textId="77777777" w:rsidR="00DE70F2" w:rsidRPr="00F93D76" w:rsidRDefault="00DE70F2" w:rsidP="00DA4F31">
            <w:pPr>
              <w:spacing w:before="120" w:after="120"/>
              <w:jc w:val="center"/>
              <w:rPr>
                <w:rFonts w:ascii="Arial" w:hAnsi="Arial" w:cs="Arial"/>
                <w:b/>
              </w:rPr>
            </w:pPr>
            <w:r w:rsidRPr="00F93D76">
              <w:rPr>
                <w:rFonts w:ascii="Arial" w:hAnsi="Arial" w:cs="Arial"/>
                <w:b/>
              </w:rPr>
              <w:t>Opinions</w:t>
            </w:r>
          </w:p>
        </w:tc>
      </w:tr>
      <w:tr w:rsidR="00DE70F2" w:rsidRPr="00F93D76" w14:paraId="0FFFE49A" w14:textId="77777777" w:rsidTr="00DA4F31">
        <w:trPr>
          <w:trHeight w:val="432"/>
        </w:trPr>
        <w:tc>
          <w:tcPr>
            <w:tcW w:w="2880" w:type="dxa"/>
            <w:shd w:val="clear" w:color="auto" w:fill="FFFFFF"/>
            <w:vAlign w:val="center"/>
          </w:tcPr>
          <w:p w14:paraId="5D96285B" w14:textId="77777777" w:rsidR="00DE70F2" w:rsidRPr="00F93D76" w:rsidRDefault="00DE70F2" w:rsidP="00DA4F31">
            <w:pPr>
              <w:spacing w:before="120" w:after="120"/>
              <w:rPr>
                <w:rFonts w:ascii="Arial" w:hAnsi="Arial" w:cs="Arial"/>
                <w:b/>
                <w:bCs/>
              </w:rPr>
            </w:pPr>
            <w:r w:rsidRPr="00F93D76">
              <w:rPr>
                <w:rFonts w:ascii="Arial" w:hAnsi="Arial" w:cs="Arial"/>
                <w:b/>
                <w:bCs/>
              </w:rPr>
              <w:t>Credit Review</w:t>
            </w:r>
          </w:p>
        </w:tc>
        <w:tc>
          <w:tcPr>
            <w:tcW w:w="7560" w:type="dxa"/>
            <w:vAlign w:val="center"/>
          </w:tcPr>
          <w:p w14:paraId="649700A0" w14:textId="2A747E0E" w:rsidR="00DE70F2" w:rsidRPr="0034421C" w:rsidRDefault="003C4FC5" w:rsidP="00DA4F31">
            <w:pPr>
              <w:spacing w:before="120" w:after="120"/>
              <w:rPr>
                <w:rFonts w:ascii="Arial" w:hAnsi="Arial" w:cs="Arial"/>
              </w:rPr>
            </w:pPr>
            <w:r>
              <w:rPr>
                <w:rFonts w:ascii="Arial" w:hAnsi="Arial" w:cs="Arial"/>
              </w:rPr>
              <w:t>Not Applicable</w:t>
            </w:r>
          </w:p>
        </w:tc>
      </w:tr>
      <w:tr w:rsidR="00DE70F2" w:rsidRPr="00F93D76" w14:paraId="2887E471" w14:textId="77777777" w:rsidTr="00DA4F31">
        <w:trPr>
          <w:trHeight w:val="432"/>
        </w:trPr>
        <w:tc>
          <w:tcPr>
            <w:tcW w:w="2880" w:type="dxa"/>
            <w:shd w:val="clear" w:color="auto" w:fill="FFFFFF"/>
            <w:vAlign w:val="center"/>
          </w:tcPr>
          <w:p w14:paraId="66F19FB1" w14:textId="77777777" w:rsidR="00DE70F2" w:rsidRPr="00F93D76" w:rsidRDefault="00DE70F2" w:rsidP="00DA4F31">
            <w:pPr>
              <w:spacing w:before="120" w:after="120"/>
              <w:rPr>
                <w:rFonts w:ascii="Arial" w:hAnsi="Arial" w:cs="Arial"/>
                <w:b/>
                <w:bCs/>
              </w:rPr>
            </w:pPr>
            <w:r w:rsidRPr="00F93D76">
              <w:rPr>
                <w:rFonts w:ascii="Arial" w:hAnsi="Arial" w:cs="Arial"/>
                <w:b/>
                <w:bCs/>
              </w:rPr>
              <w:t>Independent Market Monitor Opinion</w:t>
            </w:r>
          </w:p>
        </w:tc>
        <w:tc>
          <w:tcPr>
            <w:tcW w:w="7560" w:type="dxa"/>
            <w:vAlign w:val="center"/>
          </w:tcPr>
          <w:p w14:paraId="5E882888" w14:textId="3693F955" w:rsidR="00DE70F2" w:rsidRPr="00255741" w:rsidRDefault="00255741" w:rsidP="00DA4F31">
            <w:pPr>
              <w:spacing w:before="120" w:after="120"/>
              <w:rPr>
                <w:rFonts w:ascii="Arial" w:hAnsi="Arial" w:cs="Arial"/>
                <w:b/>
                <w:bCs/>
              </w:rPr>
            </w:pPr>
            <w:r w:rsidRPr="00255741">
              <w:rPr>
                <w:rFonts w:ascii="Arial" w:hAnsi="Arial" w:cs="Arial"/>
              </w:rPr>
              <w:t>IMM supports VCMRR031.</w:t>
            </w:r>
          </w:p>
        </w:tc>
      </w:tr>
      <w:tr w:rsidR="00DE70F2" w:rsidRPr="00F93D76" w14:paraId="47590DA8" w14:textId="77777777" w:rsidTr="00DA4F31">
        <w:trPr>
          <w:trHeight w:val="432"/>
        </w:trPr>
        <w:tc>
          <w:tcPr>
            <w:tcW w:w="2880" w:type="dxa"/>
            <w:shd w:val="clear" w:color="auto" w:fill="FFFFFF"/>
            <w:vAlign w:val="center"/>
          </w:tcPr>
          <w:p w14:paraId="00538045" w14:textId="77777777" w:rsidR="00DE70F2" w:rsidRPr="00F93D76" w:rsidRDefault="00DE70F2" w:rsidP="00DA4F31">
            <w:pPr>
              <w:spacing w:before="120" w:after="120"/>
              <w:rPr>
                <w:rFonts w:ascii="Arial" w:hAnsi="Arial" w:cs="Arial"/>
                <w:b/>
                <w:bCs/>
              </w:rPr>
            </w:pPr>
            <w:r w:rsidRPr="00F93D76">
              <w:rPr>
                <w:rFonts w:ascii="Arial" w:hAnsi="Arial" w:cs="Arial"/>
                <w:b/>
                <w:bCs/>
              </w:rPr>
              <w:t>ERCOT Opinion</w:t>
            </w:r>
          </w:p>
        </w:tc>
        <w:tc>
          <w:tcPr>
            <w:tcW w:w="7560" w:type="dxa"/>
            <w:vAlign w:val="center"/>
          </w:tcPr>
          <w:p w14:paraId="1E6C99E8" w14:textId="1D03C2D1" w:rsidR="00DE70F2" w:rsidRPr="00255741" w:rsidRDefault="00255741" w:rsidP="00DA4F31">
            <w:pPr>
              <w:spacing w:before="120" w:after="120"/>
              <w:rPr>
                <w:rFonts w:ascii="Arial" w:hAnsi="Arial" w:cs="Arial"/>
                <w:b/>
                <w:bCs/>
              </w:rPr>
            </w:pPr>
            <w:r w:rsidRPr="00255741">
              <w:rPr>
                <w:rFonts w:ascii="Arial" w:hAnsi="Arial" w:cs="Arial"/>
              </w:rPr>
              <w:t>ERCOT supports approval of VCMRR031.</w:t>
            </w:r>
          </w:p>
        </w:tc>
      </w:tr>
      <w:tr w:rsidR="00DE70F2" w:rsidRPr="00F93D76" w14:paraId="452B38D4" w14:textId="77777777" w:rsidTr="00DA4F31">
        <w:trPr>
          <w:trHeight w:val="432"/>
        </w:trPr>
        <w:tc>
          <w:tcPr>
            <w:tcW w:w="2880" w:type="dxa"/>
            <w:shd w:val="clear" w:color="auto" w:fill="FFFFFF"/>
            <w:vAlign w:val="center"/>
          </w:tcPr>
          <w:p w14:paraId="3E6DCCFC" w14:textId="77777777" w:rsidR="00DE70F2" w:rsidRPr="00F93D76" w:rsidRDefault="00DE70F2" w:rsidP="00DA4F31">
            <w:pPr>
              <w:spacing w:before="120" w:after="120"/>
              <w:rPr>
                <w:rFonts w:ascii="Arial" w:hAnsi="Arial" w:cs="Arial"/>
                <w:b/>
                <w:bCs/>
              </w:rPr>
            </w:pPr>
            <w:r w:rsidRPr="00F93D76">
              <w:rPr>
                <w:rFonts w:ascii="Arial" w:hAnsi="Arial" w:cs="Arial"/>
                <w:b/>
                <w:bCs/>
              </w:rPr>
              <w:t>ERCOT Market Impact Statement</w:t>
            </w:r>
          </w:p>
        </w:tc>
        <w:tc>
          <w:tcPr>
            <w:tcW w:w="7560" w:type="dxa"/>
            <w:vAlign w:val="center"/>
          </w:tcPr>
          <w:p w14:paraId="155DA90E" w14:textId="5F236BF2" w:rsidR="00DE70F2" w:rsidRPr="00255741" w:rsidRDefault="00255741" w:rsidP="00DA4F31">
            <w:pPr>
              <w:spacing w:line="252" w:lineRule="auto"/>
              <w:rPr>
                <w:rFonts w:ascii="Arial" w:hAnsi="Arial" w:cs="Arial"/>
              </w:rPr>
            </w:pPr>
            <w:r w:rsidRPr="00255741">
              <w:rPr>
                <w:rFonts w:ascii="Arial" w:hAnsi="Arial" w:cs="Arial"/>
              </w:rPr>
              <w:t>ERCOT Staff has reviewed VCMRR031 and believes the market impact for VCMRR031 will align the Verifiable Cost Manual with the Protocols by removing references to a minimum requirements fee and by clarifying that all costs used to calculate fuel adders must be variable.</w:t>
            </w:r>
          </w:p>
        </w:tc>
      </w:tr>
    </w:tbl>
    <w:p w14:paraId="2E252E68" w14:textId="77777777" w:rsidR="00DE70F2" w:rsidRPr="0030232A" w:rsidRDefault="00DE70F2"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015EE1B" w14:textId="77777777" w:rsidTr="00D176CF">
        <w:trPr>
          <w:cantSplit/>
          <w:trHeight w:val="432"/>
        </w:trPr>
        <w:tc>
          <w:tcPr>
            <w:tcW w:w="10440" w:type="dxa"/>
            <w:gridSpan w:val="2"/>
            <w:tcBorders>
              <w:top w:val="single" w:sz="4" w:space="0" w:color="auto"/>
            </w:tcBorders>
            <w:shd w:val="clear" w:color="auto" w:fill="FFFFFF"/>
            <w:vAlign w:val="center"/>
          </w:tcPr>
          <w:p w14:paraId="34AC4669" w14:textId="77777777" w:rsidR="009A3772" w:rsidRDefault="009A3772">
            <w:pPr>
              <w:pStyle w:val="Header"/>
              <w:jc w:val="center"/>
            </w:pPr>
            <w:r>
              <w:t>Sponsor</w:t>
            </w:r>
          </w:p>
        </w:tc>
      </w:tr>
      <w:tr w:rsidR="009A3772" w14:paraId="6F60B463" w14:textId="77777777" w:rsidTr="00D176CF">
        <w:trPr>
          <w:cantSplit/>
          <w:trHeight w:val="432"/>
        </w:trPr>
        <w:tc>
          <w:tcPr>
            <w:tcW w:w="2880" w:type="dxa"/>
            <w:shd w:val="clear" w:color="auto" w:fill="FFFFFF"/>
            <w:vAlign w:val="center"/>
          </w:tcPr>
          <w:p w14:paraId="745C51FB" w14:textId="77777777" w:rsidR="009A3772" w:rsidRPr="00B93CA0" w:rsidRDefault="009A3772">
            <w:pPr>
              <w:pStyle w:val="Header"/>
              <w:rPr>
                <w:bCs w:val="0"/>
              </w:rPr>
            </w:pPr>
            <w:r w:rsidRPr="00B93CA0">
              <w:rPr>
                <w:bCs w:val="0"/>
              </w:rPr>
              <w:lastRenderedPageBreak/>
              <w:t>Name</w:t>
            </w:r>
          </w:p>
        </w:tc>
        <w:tc>
          <w:tcPr>
            <w:tcW w:w="7560" w:type="dxa"/>
            <w:vAlign w:val="center"/>
          </w:tcPr>
          <w:p w14:paraId="14C1F1AA" w14:textId="31211977" w:rsidR="009A3772" w:rsidRDefault="00750848">
            <w:pPr>
              <w:pStyle w:val="NormalArial"/>
            </w:pPr>
            <w:r>
              <w:t>Austin Rosel</w:t>
            </w:r>
            <w:r w:rsidR="004A48C9">
              <w:t xml:space="preserve"> and Nathan Bigbee</w:t>
            </w:r>
          </w:p>
        </w:tc>
      </w:tr>
      <w:tr w:rsidR="009A3772" w14:paraId="62C34F08" w14:textId="77777777" w:rsidTr="00D176CF">
        <w:trPr>
          <w:cantSplit/>
          <w:trHeight w:val="432"/>
        </w:trPr>
        <w:tc>
          <w:tcPr>
            <w:tcW w:w="2880" w:type="dxa"/>
            <w:shd w:val="clear" w:color="auto" w:fill="FFFFFF"/>
            <w:vAlign w:val="center"/>
          </w:tcPr>
          <w:p w14:paraId="6BF52B8E" w14:textId="77777777" w:rsidR="009A3772" w:rsidRPr="00B93CA0" w:rsidRDefault="009A3772">
            <w:pPr>
              <w:pStyle w:val="Header"/>
              <w:rPr>
                <w:bCs w:val="0"/>
              </w:rPr>
            </w:pPr>
            <w:r w:rsidRPr="00B93CA0">
              <w:rPr>
                <w:bCs w:val="0"/>
              </w:rPr>
              <w:t>E-mail Address</w:t>
            </w:r>
          </w:p>
        </w:tc>
        <w:tc>
          <w:tcPr>
            <w:tcW w:w="7560" w:type="dxa"/>
            <w:vAlign w:val="center"/>
          </w:tcPr>
          <w:p w14:paraId="3794CE83" w14:textId="62D1B4E0" w:rsidR="009A3772" w:rsidRDefault="00002DAE" w:rsidP="004A48C9">
            <w:pPr>
              <w:pStyle w:val="NormalArial"/>
            </w:pPr>
            <w:hyperlink r:id="rId19" w:history="1">
              <w:r w:rsidR="00750848">
                <w:rPr>
                  <w:rStyle w:val="Hyperlink"/>
                </w:rPr>
                <w:t>austin.rosel@ercot.com</w:t>
              </w:r>
            </w:hyperlink>
            <w:r w:rsidR="004A48C9">
              <w:t xml:space="preserve">; </w:t>
            </w:r>
            <w:hyperlink r:id="rId20" w:history="1">
              <w:r w:rsidR="004A48C9" w:rsidRPr="009C2C3D">
                <w:rPr>
                  <w:rStyle w:val="Hyperlink"/>
                </w:rPr>
                <w:t>nathan.bigbee@ercot.com</w:t>
              </w:r>
            </w:hyperlink>
            <w:r w:rsidR="004A48C9">
              <w:t xml:space="preserve">   </w:t>
            </w:r>
          </w:p>
        </w:tc>
      </w:tr>
      <w:tr w:rsidR="009A3772" w14:paraId="37BBBC56" w14:textId="77777777" w:rsidTr="00D176CF">
        <w:trPr>
          <w:cantSplit/>
          <w:trHeight w:val="432"/>
        </w:trPr>
        <w:tc>
          <w:tcPr>
            <w:tcW w:w="2880" w:type="dxa"/>
            <w:shd w:val="clear" w:color="auto" w:fill="FFFFFF"/>
            <w:vAlign w:val="center"/>
          </w:tcPr>
          <w:p w14:paraId="79BBBEC5" w14:textId="77777777" w:rsidR="009A3772" w:rsidRPr="00B93CA0" w:rsidRDefault="009A3772">
            <w:pPr>
              <w:pStyle w:val="Header"/>
              <w:rPr>
                <w:bCs w:val="0"/>
              </w:rPr>
            </w:pPr>
            <w:r w:rsidRPr="00B93CA0">
              <w:rPr>
                <w:bCs w:val="0"/>
              </w:rPr>
              <w:t>Company</w:t>
            </w:r>
          </w:p>
        </w:tc>
        <w:tc>
          <w:tcPr>
            <w:tcW w:w="7560" w:type="dxa"/>
            <w:vAlign w:val="center"/>
          </w:tcPr>
          <w:p w14:paraId="329275BE" w14:textId="77777777" w:rsidR="009A3772" w:rsidRDefault="004A48C9">
            <w:pPr>
              <w:pStyle w:val="NormalArial"/>
            </w:pPr>
            <w:r>
              <w:t>ERCOT</w:t>
            </w:r>
          </w:p>
        </w:tc>
      </w:tr>
      <w:tr w:rsidR="009A3772" w14:paraId="19E9A740" w14:textId="77777777" w:rsidTr="00D176CF">
        <w:trPr>
          <w:cantSplit/>
          <w:trHeight w:val="432"/>
        </w:trPr>
        <w:tc>
          <w:tcPr>
            <w:tcW w:w="2880" w:type="dxa"/>
            <w:tcBorders>
              <w:bottom w:val="single" w:sz="4" w:space="0" w:color="auto"/>
            </w:tcBorders>
            <w:shd w:val="clear" w:color="auto" w:fill="FFFFFF"/>
            <w:vAlign w:val="center"/>
          </w:tcPr>
          <w:p w14:paraId="3834FF9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43D2CB9" w14:textId="0E880D56" w:rsidR="009A3772" w:rsidRDefault="004A48C9">
            <w:pPr>
              <w:pStyle w:val="NormalArial"/>
            </w:pPr>
            <w:r>
              <w:t>512</w:t>
            </w:r>
            <w:r w:rsidR="00750848">
              <w:t>-</w:t>
            </w:r>
            <w:r>
              <w:t>248</w:t>
            </w:r>
            <w:r w:rsidR="00750848">
              <w:t>-668</w:t>
            </w:r>
            <w:r w:rsidR="00000EE7">
              <w:t>6</w:t>
            </w:r>
            <w:r>
              <w:t>; 512</w:t>
            </w:r>
            <w:r w:rsidR="00750848">
              <w:t>-</w:t>
            </w:r>
            <w:r>
              <w:t>248</w:t>
            </w:r>
            <w:r w:rsidR="00750848">
              <w:t>-</w:t>
            </w:r>
            <w:r>
              <w:t>7093</w:t>
            </w:r>
          </w:p>
        </w:tc>
      </w:tr>
      <w:tr w:rsidR="009A3772" w14:paraId="6FAB9853" w14:textId="77777777" w:rsidTr="00D176CF">
        <w:trPr>
          <w:cantSplit/>
          <w:trHeight w:val="432"/>
        </w:trPr>
        <w:tc>
          <w:tcPr>
            <w:tcW w:w="2880" w:type="dxa"/>
            <w:shd w:val="clear" w:color="auto" w:fill="FFFFFF"/>
            <w:vAlign w:val="center"/>
          </w:tcPr>
          <w:p w14:paraId="33C2074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9D53FB" w14:textId="147449E0" w:rsidR="009A3772" w:rsidRDefault="009A3772">
            <w:pPr>
              <w:pStyle w:val="NormalArial"/>
            </w:pPr>
          </w:p>
        </w:tc>
      </w:tr>
      <w:tr w:rsidR="009A3772" w14:paraId="244BF20D" w14:textId="77777777" w:rsidTr="00D176CF">
        <w:trPr>
          <w:cantSplit/>
          <w:trHeight w:val="432"/>
        </w:trPr>
        <w:tc>
          <w:tcPr>
            <w:tcW w:w="2880" w:type="dxa"/>
            <w:tcBorders>
              <w:bottom w:val="single" w:sz="4" w:space="0" w:color="auto"/>
            </w:tcBorders>
            <w:shd w:val="clear" w:color="auto" w:fill="FFFFFF"/>
            <w:vAlign w:val="center"/>
          </w:tcPr>
          <w:p w14:paraId="24FFA7AF"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ED09E0A" w14:textId="77777777" w:rsidR="009A3772" w:rsidRDefault="00302537">
            <w:pPr>
              <w:pStyle w:val="NormalArial"/>
            </w:pPr>
            <w:r>
              <w:t>Not Applicable</w:t>
            </w:r>
          </w:p>
        </w:tc>
      </w:tr>
    </w:tbl>
    <w:p w14:paraId="10919F7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4BDCD9D" w14:textId="77777777" w:rsidTr="00D176CF">
        <w:trPr>
          <w:cantSplit/>
          <w:trHeight w:val="432"/>
        </w:trPr>
        <w:tc>
          <w:tcPr>
            <w:tcW w:w="10440" w:type="dxa"/>
            <w:gridSpan w:val="2"/>
            <w:vAlign w:val="center"/>
          </w:tcPr>
          <w:p w14:paraId="3DA02BD1" w14:textId="77777777" w:rsidR="009A3772" w:rsidRPr="007C199B" w:rsidRDefault="009A3772" w:rsidP="007C199B">
            <w:pPr>
              <w:pStyle w:val="NormalArial"/>
              <w:jc w:val="center"/>
              <w:rPr>
                <w:b/>
              </w:rPr>
            </w:pPr>
            <w:r w:rsidRPr="007C199B">
              <w:rPr>
                <w:b/>
              </w:rPr>
              <w:t>Market Rules Staff Contact</w:t>
            </w:r>
          </w:p>
        </w:tc>
      </w:tr>
      <w:tr w:rsidR="009A3772" w:rsidRPr="00D56D61" w14:paraId="412B3922" w14:textId="77777777" w:rsidTr="00D176CF">
        <w:trPr>
          <w:cantSplit/>
          <w:trHeight w:val="432"/>
        </w:trPr>
        <w:tc>
          <w:tcPr>
            <w:tcW w:w="2880" w:type="dxa"/>
            <w:vAlign w:val="center"/>
          </w:tcPr>
          <w:p w14:paraId="4085CDF6" w14:textId="77777777" w:rsidR="009A3772" w:rsidRPr="007C199B" w:rsidRDefault="009A3772">
            <w:pPr>
              <w:pStyle w:val="NormalArial"/>
              <w:rPr>
                <w:b/>
              </w:rPr>
            </w:pPr>
            <w:r w:rsidRPr="007C199B">
              <w:rPr>
                <w:b/>
              </w:rPr>
              <w:t>Name</w:t>
            </w:r>
          </w:p>
        </w:tc>
        <w:tc>
          <w:tcPr>
            <w:tcW w:w="7560" w:type="dxa"/>
            <w:vAlign w:val="center"/>
          </w:tcPr>
          <w:p w14:paraId="683B2C9C" w14:textId="77777777" w:rsidR="009A3772" w:rsidRPr="00D56D61" w:rsidRDefault="00302537">
            <w:pPr>
              <w:pStyle w:val="NormalArial"/>
            </w:pPr>
            <w:r>
              <w:t>Brittney Albracht</w:t>
            </w:r>
          </w:p>
        </w:tc>
      </w:tr>
      <w:tr w:rsidR="009A3772" w:rsidRPr="00D56D61" w14:paraId="64039B41" w14:textId="77777777" w:rsidTr="00D176CF">
        <w:trPr>
          <w:cantSplit/>
          <w:trHeight w:val="432"/>
        </w:trPr>
        <w:tc>
          <w:tcPr>
            <w:tcW w:w="2880" w:type="dxa"/>
            <w:vAlign w:val="center"/>
          </w:tcPr>
          <w:p w14:paraId="323BACBD" w14:textId="77777777" w:rsidR="009A3772" w:rsidRPr="007C199B" w:rsidRDefault="009A3772">
            <w:pPr>
              <w:pStyle w:val="NormalArial"/>
              <w:rPr>
                <w:b/>
              </w:rPr>
            </w:pPr>
            <w:r w:rsidRPr="007C199B">
              <w:rPr>
                <w:b/>
              </w:rPr>
              <w:t>E-Mail Address</w:t>
            </w:r>
          </w:p>
        </w:tc>
        <w:tc>
          <w:tcPr>
            <w:tcW w:w="7560" w:type="dxa"/>
            <w:vAlign w:val="center"/>
          </w:tcPr>
          <w:p w14:paraId="365E8AE7" w14:textId="77777777" w:rsidR="009A3772" w:rsidRPr="00D56D61" w:rsidRDefault="00002DAE">
            <w:pPr>
              <w:pStyle w:val="NormalArial"/>
            </w:pPr>
            <w:hyperlink r:id="rId21" w:history="1">
              <w:r w:rsidR="00302537" w:rsidRPr="002C12E2">
                <w:rPr>
                  <w:rStyle w:val="Hyperlink"/>
                </w:rPr>
                <w:t>Brittney.Albracht@ercot.com</w:t>
              </w:r>
            </w:hyperlink>
            <w:r w:rsidR="00302537">
              <w:t xml:space="preserve"> </w:t>
            </w:r>
          </w:p>
        </w:tc>
      </w:tr>
      <w:tr w:rsidR="009A3772" w:rsidRPr="005370B5" w14:paraId="2F3B1085" w14:textId="77777777" w:rsidTr="00D176CF">
        <w:trPr>
          <w:cantSplit/>
          <w:trHeight w:val="432"/>
        </w:trPr>
        <w:tc>
          <w:tcPr>
            <w:tcW w:w="2880" w:type="dxa"/>
            <w:vAlign w:val="center"/>
          </w:tcPr>
          <w:p w14:paraId="7967F68F" w14:textId="77777777" w:rsidR="009A3772" w:rsidRPr="007C199B" w:rsidRDefault="009A3772">
            <w:pPr>
              <w:pStyle w:val="NormalArial"/>
              <w:rPr>
                <w:b/>
              </w:rPr>
            </w:pPr>
            <w:r w:rsidRPr="007C199B">
              <w:rPr>
                <w:b/>
              </w:rPr>
              <w:t>Phone Number</w:t>
            </w:r>
          </w:p>
        </w:tc>
        <w:tc>
          <w:tcPr>
            <w:tcW w:w="7560" w:type="dxa"/>
            <w:vAlign w:val="center"/>
          </w:tcPr>
          <w:p w14:paraId="246AC602" w14:textId="77777777" w:rsidR="009A3772" w:rsidRDefault="00302537">
            <w:pPr>
              <w:pStyle w:val="NormalArial"/>
            </w:pPr>
            <w:r>
              <w:t>512-225-7027</w:t>
            </w:r>
          </w:p>
        </w:tc>
      </w:tr>
    </w:tbl>
    <w:p w14:paraId="07F59756"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F7A05" w:rsidRPr="0006007D" w14:paraId="77CFFF7B" w14:textId="77777777" w:rsidTr="00FA513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BB699F" w14:textId="77777777" w:rsidR="008F7A05" w:rsidRPr="0006007D" w:rsidRDefault="008F7A05" w:rsidP="00FA5131">
            <w:pPr>
              <w:tabs>
                <w:tab w:val="num" w:pos="0"/>
              </w:tabs>
              <w:jc w:val="center"/>
              <w:rPr>
                <w:rFonts w:ascii="Arial" w:hAnsi="Arial" w:cs="Arial"/>
                <w:b/>
              </w:rPr>
            </w:pPr>
            <w:r w:rsidRPr="0006007D">
              <w:rPr>
                <w:rFonts w:ascii="Arial" w:hAnsi="Arial" w:cs="Arial"/>
                <w:b/>
              </w:rPr>
              <w:t>Comments Received</w:t>
            </w:r>
          </w:p>
        </w:tc>
      </w:tr>
      <w:tr w:rsidR="008F7A05" w:rsidRPr="0006007D" w14:paraId="6AD205B7" w14:textId="77777777" w:rsidTr="00FA513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9024E" w14:textId="77777777" w:rsidR="008F7A05" w:rsidRPr="0006007D" w:rsidRDefault="008F7A05" w:rsidP="00FA5131">
            <w:pPr>
              <w:tabs>
                <w:tab w:val="num" w:pos="0"/>
              </w:tabs>
              <w:rPr>
                <w:rFonts w:ascii="Arial" w:hAnsi="Arial" w:cs="Arial"/>
                <w:b/>
              </w:rPr>
            </w:pPr>
            <w:r w:rsidRPr="0006007D">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02A1E1E" w14:textId="77777777" w:rsidR="008F7A05" w:rsidRPr="0006007D" w:rsidRDefault="008F7A05" w:rsidP="00FA5131">
            <w:pPr>
              <w:tabs>
                <w:tab w:val="num" w:pos="0"/>
              </w:tabs>
              <w:rPr>
                <w:rFonts w:ascii="Arial" w:hAnsi="Arial" w:cs="Arial"/>
                <w:b/>
              </w:rPr>
            </w:pPr>
            <w:r w:rsidRPr="0006007D">
              <w:rPr>
                <w:rFonts w:ascii="Arial" w:hAnsi="Arial" w:cs="Arial"/>
                <w:b/>
              </w:rPr>
              <w:t>Comment Summary</w:t>
            </w:r>
          </w:p>
        </w:tc>
      </w:tr>
      <w:tr w:rsidR="008F7A05" w:rsidRPr="0006007D" w14:paraId="0D6D63EE" w14:textId="77777777" w:rsidTr="00FA513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6323840" w14:textId="77777777" w:rsidR="008F7A05" w:rsidRPr="0006007D" w:rsidRDefault="008F7A05" w:rsidP="00FA5131">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FA4B982" w14:textId="77777777" w:rsidR="008F7A05" w:rsidRPr="0006007D" w:rsidRDefault="008F7A05" w:rsidP="00FA5131">
            <w:pPr>
              <w:tabs>
                <w:tab w:val="num" w:pos="0"/>
              </w:tabs>
              <w:spacing w:before="120" w:after="120"/>
              <w:rPr>
                <w:rFonts w:ascii="Arial" w:hAnsi="Arial" w:cs="Arial"/>
              </w:rPr>
            </w:pPr>
          </w:p>
        </w:tc>
      </w:tr>
    </w:tbl>
    <w:p w14:paraId="389F61AD" w14:textId="77777777" w:rsidR="008F7A05" w:rsidRDefault="008F7A05" w:rsidP="008F7A0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F7A05" w:rsidRPr="00AB4DB6" w14:paraId="3675BEBA" w14:textId="77777777" w:rsidTr="00FA5131">
        <w:trPr>
          <w:trHeight w:val="350"/>
        </w:trPr>
        <w:tc>
          <w:tcPr>
            <w:tcW w:w="10440" w:type="dxa"/>
            <w:tcBorders>
              <w:bottom w:val="single" w:sz="4" w:space="0" w:color="auto"/>
            </w:tcBorders>
            <w:shd w:val="clear" w:color="auto" w:fill="FFFFFF"/>
            <w:vAlign w:val="center"/>
          </w:tcPr>
          <w:p w14:paraId="5572F6DF" w14:textId="77777777" w:rsidR="008F7A05" w:rsidRPr="00AB4DB6" w:rsidRDefault="008F7A05" w:rsidP="00FA5131">
            <w:pPr>
              <w:tabs>
                <w:tab w:val="num" w:pos="0"/>
              </w:tabs>
              <w:jc w:val="center"/>
              <w:rPr>
                <w:rFonts w:ascii="Arial" w:hAnsi="Arial" w:cs="Arial"/>
                <w:b/>
                <w:bCs/>
              </w:rPr>
            </w:pPr>
            <w:r w:rsidRPr="00AB4DB6">
              <w:rPr>
                <w:rFonts w:ascii="Arial" w:hAnsi="Arial" w:cs="Arial"/>
                <w:b/>
                <w:bCs/>
              </w:rPr>
              <w:t>Market Rules Notes</w:t>
            </w:r>
          </w:p>
        </w:tc>
      </w:tr>
    </w:tbl>
    <w:p w14:paraId="5E22A6C2" w14:textId="4C42E19A" w:rsidR="008F7A05" w:rsidRPr="0022759E" w:rsidRDefault="003C1A1C" w:rsidP="008F7A05">
      <w:pPr>
        <w:tabs>
          <w:tab w:val="num" w:pos="0"/>
        </w:tabs>
        <w:spacing w:before="120" w:after="120"/>
        <w:rPr>
          <w:rFonts w:ascii="Arial" w:hAnsi="Arial" w:cs="Arial"/>
          <w:color w:val="000000" w:themeColor="text1"/>
        </w:rPr>
      </w:pPr>
      <w:r w:rsidRPr="0022759E">
        <w:rPr>
          <w:rFonts w:ascii="Arial" w:hAnsi="Arial" w:cs="Arial"/>
          <w:color w:val="000000" w:themeColor="text1"/>
        </w:rPr>
        <w:t>Please note the following VCMRR</w:t>
      </w:r>
      <w:r w:rsidR="00603A69">
        <w:rPr>
          <w:rFonts w:ascii="Arial" w:hAnsi="Arial" w:cs="Arial"/>
          <w:color w:val="000000" w:themeColor="text1"/>
        </w:rPr>
        <w:t>(</w:t>
      </w:r>
      <w:r w:rsidRPr="0022759E">
        <w:rPr>
          <w:rFonts w:ascii="Arial" w:hAnsi="Arial" w:cs="Arial"/>
          <w:color w:val="000000" w:themeColor="text1"/>
        </w:rPr>
        <w:t>s</w:t>
      </w:r>
      <w:r w:rsidR="00603A69">
        <w:rPr>
          <w:rFonts w:ascii="Arial" w:hAnsi="Arial" w:cs="Arial"/>
          <w:color w:val="000000" w:themeColor="text1"/>
        </w:rPr>
        <w:t>)</w:t>
      </w:r>
      <w:r w:rsidRPr="0022759E">
        <w:rPr>
          <w:rFonts w:ascii="Arial" w:hAnsi="Arial" w:cs="Arial"/>
          <w:color w:val="000000" w:themeColor="text1"/>
        </w:rPr>
        <w:t xml:space="preserve"> also propose revisions to the following section</w:t>
      </w:r>
      <w:r w:rsidR="00603A69">
        <w:rPr>
          <w:rFonts w:ascii="Arial" w:hAnsi="Arial" w:cs="Arial"/>
          <w:color w:val="000000" w:themeColor="text1"/>
        </w:rPr>
        <w:t>(</w:t>
      </w:r>
      <w:r w:rsidRPr="0022759E">
        <w:rPr>
          <w:rFonts w:ascii="Arial" w:hAnsi="Arial" w:cs="Arial"/>
          <w:color w:val="000000" w:themeColor="text1"/>
        </w:rPr>
        <w:t>s</w:t>
      </w:r>
      <w:r w:rsidR="00603A69">
        <w:rPr>
          <w:rFonts w:ascii="Arial" w:hAnsi="Arial" w:cs="Arial"/>
          <w:color w:val="000000" w:themeColor="text1"/>
        </w:rPr>
        <w:t>)</w:t>
      </w:r>
      <w:r w:rsidRPr="0022759E">
        <w:rPr>
          <w:rFonts w:ascii="Arial" w:hAnsi="Arial" w:cs="Arial"/>
          <w:color w:val="000000" w:themeColor="text1"/>
        </w:rPr>
        <w:t>:</w:t>
      </w:r>
    </w:p>
    <w:p w14:paraId="20DF006E" w14:textId="613CB5EF" w:rsidR="003C1A1C" w:rsidRPr="0022759E" w:rsidRDefault="003C1A1C" w:rsidP="0022759E">
      <w:pPr>
        <w:pStyle w:val="ListParagraph"/>
        <w:numPr>
          <w:ilvl w:val="0"/>
          <w:numId w:val="23"/>
        </w:numPr>
        <w:rPr>
          <w:rFonts w:ascii="Arial" w:hAnsi="Arial" w:cs="Arial"/>
          <w:color w:val="000000" w:themeColor="text1"/>
        </w:rPr>
      </w:pPr>
      <w:r w:rsidRPr="0022759E">
        <w:rPr>
          <w:rFonts w:ascii="Arial" w:hAnsi="Arial" w:cs="Arial"/>
          <w:color w:val="000000" w:themeColor="text1"/>
        </w:rPr>
        <w:t>VCMRR033, Excluding Exceptional Fuel Costs from Fuel Adders</w:t>
      </w:r>
    </w:p>
    <w:p w14:paraId="711C6DAF" w14:textId="637FBA59" w:rsidR="003C1A1C" w:rsidRPr="0022759E" w:rsidRDefault="003C1A1C" w:rsidP="0022759E">
      <w:pPr>
        <w:pStyle w:val="ListParagraph"/>
        <w:numPr>
          <w:ilvl w:val="1"/>
          <w:numId w:val="23"/>
        </w:numPr>
        <w:spacing w:after="120"/>
        <w:rPr>
          <w:rFonts w:ascii="Arial" w:hAnsi="Arial" w:cs="Arial"/>
          <w:color w:val="000000" w:themeColor="text1"/>
        </w:rPr>
      </w:pPr>
      <w:r w:rsidRPr="0022759E">
        <w:rPr>
          <w:rFonts w:ascii="Arial" w:hAnsi="Arial" w:cs="Arial"/>
          <w:color w:val="000000" w:themeColor="text1"/>
        </w:rPr>
        <w:t>Section 3.4</w:t>
      </w:r>
    </w:p>
    <w:p w14:paraId="53112DF0" w14:textId="77777777" w:rsidR="003C1A1C" w:rsidRDefault="003C1A1C" w:rsidP="0022759E">
      <w:pPr>
        <w:pStyle w:val="ListParagraph"/>
        <w:numPr>
          <w:ilvl w:val="0"/>
          <w:numId w:val="23"/>
        </w:numPr>
        <w:rPr>
          <w:rFonts w:ascii="Arial" w:hAnsi="Arial" w:cs="Arial"/>
          <w:color w:val="000000" w:themeColor="text1"/>
        </w:rPr>
      </w:pPr>
      <w:r w:rsidRPr="0022759E">
        <w:rPr>
          <w:rFonts w:ascii="Arial" w:hAnsi="Arial" w:cs="Arial"/>
          <w:color w:val="000000" w:themeColor="text1"/>
        </w:rPr>
        <w:t>VCMRR034, Excluding RUC Approved Fuel Costs from Fuel Adder</w:t>
      </w:r>
    </w:p>
    <w:p w14:paraId="5A698BE5" w14:textId="77777777" w:rsidR="003C1A1C" w:rsidRDefault="003C1A1C" w:rsidP="0022759E">
      <w:pPr>
        <w:pStyle w:val="ListParagraph"/>
        <w:numPr>
          <w:ilvl w:val="1"/>
          <w:numId w:val="23"/>
        </w:numPr>
        <w:spacing w:after="120"/>
        <w:rPr>
          <w:rFonts w:ascii="Arial" w:hAnsi="Arial" w:cs="Arial"/>
          <w:color w:val="000000" w:themeColor="text1"/>
        </w:rPr>
      </w:pPr>
      <w:r w:rsidRPr="0022759E">
        <w:rPr>
          <w:rFonts w:ascii="Arial" w:hAnsi="Arial" w:cs="Arial"/>
          <w:color w:val="000000" w:themeColor="text1"/>
        </w:rPr>
        <w:t>Section 3.</w:t>
      </w:r>
      <w:r>
        <w:rPr>
          <w:rFonts w:ascii="Arial" w:hAnsi="Arial" w:cs="Arial"/>
          <w:color w:val="000000" w:themeColor="text1"/>
        </w:rPr>
        <w:t>4</w:t>
      </w:r>
    </w:p>
    <w:p w14:paraId="48E08C98" w14:textId="77777777" w:rsidR="003C1A1C" w:rsidRDefault="003C1A1C" w:rsidP="0022759E">
      <w:pPr>
        <w:pStyle w:val="ListParagraph"/>
        <w:numPr>
          <w:ilvl w:val="0"/>
          <w:numId w:val="23"/>
        </w:numPr>
        <w:rPr>
          <w:rFonts w:ascii="Arial" w:hAnsi="Arial" w:cs="Arial"/>
          <w:color w:val="000000" w:themeColor="text1"/>
        </w:rPr>
      </w:pPr>
      <w:r w:rsidRPr="0022759E">
        <w:rPr>
          <w:rFonts w:ascii="Arial" w:hAnsi="Arial" w:cs="Arial"/>
          <w:color w:val="000000" w:themeColor="text1"/>
        </w:rPr>
        <w:t>VCMRR035, Allow Verified Contractual Costs in Fuel Adder Calculation</w:t>
      </w:r>
    </w:p>
    <w:p w14:paraId="25AA7147" w14:textId="10489C18" w:rsidR="003C1A1C" w:rsidRDefault="003C1A1C" w:rsidP="0022759E">
      <w:pPr>
        <w:pStyle w:val="ListParagraph"/>
        <w:numPr>
          <w:ilvl w:val="1"/>
          <w:numId w:val="23"/>
        </w:numPr>
        <w:spacing w:after="120"/>
        <w:rPr>
          <w:rFonts w:ascii="Arial" w:hAnsi="Arial" w:cs="Arial"/>
          <w:color w:val="000000" w:themeColor="text1"/>
        </w:rPr>
      </w:pPr>
      <w:r w:rsidRPr="0022759E">
        <w:rPr>
          <w:rFonts w:ascii="Arial" w:hAnsi="Arial" w:cs="Arial"/>
          <w:color w:val="000000" w:themeColor="text1"/>
        </w:rPr>
        <w:t>Section 3.4</w:t>
      </w:r>
    </w:p>
    <w:p w14:paraId="4C98F965" w14:textId="11356FE2" w:rsidR="00033E84" w:rsidRDefault="00033E84" w:rsidP="00033E84">
      <w:pPr>
        <w:pStyle w:val="ListParagraph"/>
        <w:numPr>
          <w:ilvl w:val="0"/>
          <w:numId w:val="23"/>
        </w:numPr>
        <w:spacing w:after="120"/>
        <w:rPr>
          <w:rFonts w:ascii="Arial" w:hAnsi="Arial" w:cs="Arial"/>
          <w:color w:val="000000" w:themeColor="text1"/>
        </w:rPr>
      </w:pPr>
      <w:r>
        <w:rPr>
          <w:rFonts w:ascii="Arial" w:hAnsi="Arial" w:cs="Arial"/>
          <w:color w:val="000000" w:themeColor="text1"/>
        </w:rPr>
        <w:t>VCRMM037, Related to NPRR1172, Fuel Adder Definition, Mitigated Offer Caps, and RUC Clawback</w:t>
      </w:r>
    </w:p>
    <w:p w14:paraId="2F64336B" w14:textId="78C6482C" w:rsidR="00033E84" w:rsidRDefault="00033E84" w:rsidP="00033E84">
      <w:pPr>
        <w:pStyle w:val="ListParagraph"/>
        <w:numPr>
          <w:ilvl w:val="1"/>
          <w:numId w:val="23"/>
        </w:numPr>
        <w:spacing w:after="120"/>
        <w:rPr>
          <w:rFonts w:ascii="Arial" w:hAnsi="Arial" w:cs="Arial"/>
          <w:color w:val="000000" w:themeColor="text1"/>
        </w:rPr>
      </w:pPr>
      <w:r>
        <w:rPr>
          <w:rFonts w:ascii="Arial" w:hAnsi="Arial" w:cs="Arial"/>
          <w:color w:val="000000" w:themeColor="text1"/>
        </w:rPr>
        <w:t>Section 3.4</w:t>
      </w:r>
    </w:p>
    <w:p w14:paraId="69CBA848" w14:textId="4FDFBB85" w:rsidR="00033E84" w:rsidRPr="0022759E" w:rsidRDefault="00033E84" w:rsidP="00033E84">
      <w:pPr>
        <w:pStyle w:val="ListParagraph"/>
        <w:numPr>
          <w:ilvl w:val="1"/>
          <w:numId w:val="23"/>
        </w:numPr>
        <w:spacing w:after="120"/>
        <w:rPr>
          <w:rFonts w:ascii="Arial" w:hAnsi="Arial" w:cs="Arial"/>
          <w:color w:val="000000" w:themeColor="text1"/>
        </w:rPr>
      </w:pPr>
      <w:r>
        <w:rPr>
          <w:rFonts w:ascii="Arial" w:hAnsi="Arial" w:cs="Arial"/>
          <w:color w:val="000000" w:themeColor="text1"/>
        </w:rPr>
        <w:t>Section 3.5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A46454A" w14:textId="77777777">
        <w:trPr>
          <w:trHeight w:val="350"/>
        </w:trPr>
        <w:tc>
          <w:tcPr>
            <w:tcW w:w="10440" w:type="dxa"/>
            <w:tcBorders>
              <w:bottom w:val="single" w:sz="4" w:space="0" w:color="auto"/>
            </w:tcBorders>
            <w:shd w:val="clear" w:color="auto" w:fill="FFFFFF"/>
            <w:vAlign w:val="center"/>
          </w:tcPr>
          <w:p w14:paraId="72643B5D" w14:textId="77777777" w:rsidR="009A3772" w:rsidRDefault="009A3772" w:rsidP="00B07C46">
            <w:pPr>
              <w:pStyle w:val="Header"/>
              <w:jc w:val="center"/>
            </w:pPr>
            <w:r>
              <w:t xml:space="preserve">Proposed </w:t>
            </w:r>
            <w:r w:rsidR="00ED4FBF">
              <w:t xml:space="preserve">Verifiable Cost Manual </w:t>
            </w:r>
            <w:r>
              <w:t>Language Revision</w:t>
            </w:r>
          </w:p>
        </w:tc>
      </w:tr>
    </w:tbl>
    <w:p w14:paraId="6AA10A05" w14:textId="77777777" w:rsidR="00302537" w:rsidRPr="00F52DF3" w:rsidRDefault="00302537" w:rsidP="00302537">
      <w:pPr>
        <w:keepNext/>
        <w:tabs>
          <w:tab w:val="left" w:pos="900"/>
        </w:tabs>
        <w:spacing w:before="240" w:after="240"/>
        <w:ind w:left="900" w:hanging="900"/>
        <w:outlineLvl w:val="1"/>
        <w:rPr>
          <w:b/>
        </w:rPr>
      </w:pPr>
      <w:bookmarkStart w:id="0" w:name="_Toc378853636"/>
      <w:bookmarkStart w:id="1" w:name="_Toc467153215"/>
      <w:bookmarkStart w:id="2" w:name="_Toc33604984"/>
      <w:bookmarkStart w:id="3" w:name="_Toc467153237"/>
      <w:bookmarkStart w:id="4" w:name="_Toc33605002"/>
      <w:r w:rsidRPr="00F52DF3">
        <w:rPr>
          <w:b/>
        </w:rPr>
        <w:t>1.4</w:t>
      </w:r>
      <w:r w:rsidRPr="00F52DF3">
        <w:rPr>
          <w:b/>
        </w:rPr>
        <w:tab/>
        <w:t>Global Definitions</w:t>
      </w:r>
    </w:p>
    <w:p w14:paraId="3F0A48FE" w14:textId="77777777" w:rsidR="00302537" w:rsidRPr="00F52DF3" w:rsidRDefault="00302537" w:rsidP="00302537">
      <w:pPr>
        <w:spacing w:before="120" w:after="120"/>
        <w:ind w:left="720" w:hanging="720"/>
      </w:pPr>
      <w:r w:rsidRPr="00F52DF3">
        <w:t>(1)</w:t>
      </w:r>
      <w:r w:rsidRPr="00F52DF3">
        <w:tab/>
        <w:t>Where this Manual uses the generic phrase “Verifiable Costs,” it is intended to refer to the sum of any applicable, Verified Operating and Maintenance</w:t>
      </w:r>
      <w:r>
        <w:t xml:space="preserve"> </w:t>
      </w:r>
      <w:r w:rsidRPr="00F52DF3">
        <w:t xml:space="preserve">Costs and any appropriate, Verified Fuel Costs.  ERCOT itself calculates Fuel Costs, but does so using Fuel Consumption data that have been submitted and verified.  Thus, the Fuel Cost </w:t>
      </w:r>
      <w:r w:rsidRPr="00F52DF3">
        <w:lastRenderedPageBreak/>
        <w:t>component implied by the term “Verifiable Costs” should be interpreted to mean whichever of the following is contextually appropriate:</w:t>
      </w:r>
    </w:p>
    <w:p w14:paraId="089F16B0" w14:textId="77777777" w:rsidR="00302537" w:rsidRPr="00F52DF3" w:rsidRDefault="00302537" w:rsidP="00302537">
      <w:pPr>
        <w:spacing w:before="120" w:after="120"/>
        <w:ind w:left="1440" w:hanging="720"/>
      </w:pPr>
      <w:r w:rsidRPr="00F52DF3">
        <w:t>(a)</w:t>
      </w:r>
      <w:r w:rsidRPr="00F52DF3">
        <w:tab/>
        <w:t>Fuel Consumption per-start (MMBtu/start)</w:t>
      </w:r>
    </w:p>
    <w:p w14:paraId="5A360C51" w14:textId="77777777" w:rsidR="00302537" w:rsidRPr="00F52DF3" w:rsidRDefault="00302537" w:rsidP="00302537">
      <w:pPr>
        <w:spacing w:before="120" w:after="120"/>
        <w:ind w:left="1440" w:hanging="720"/>
      </w:pPr>
      <w:r w:rsidRPr="00F52DF3">
        <w:t>(b)</w:t>
      </w:r>
      <w:r w:rsidRPr="00F52DF3">
        <w:tab/>
        <w:t>Fuel Consumption per-hour at LSL (MMBtu/hr)</w:t>
      </w:r>
    </w:p>
    <w:p w14:paraId="668369F9" w14:textId="77777777" w:rsidR="00302537" w:rsidRPr="00F52DF3" w:rsidRDefault="00302537" w:rsidP="00302537">
      <w:pPr>
        <w:spacing w:before="120" w:after="120"/>
        <w:ind w:left="1440" w:hanging="720"/>
      </w:pPr>
      <w:r w:rsidRPr="00F52DF3">
        <w:t>(c)</w:t>
      </w:r>
      <w:r w:rsidRPr="00F52DF3">
        <w:tab/>
        <w:t>Fuel Consumption as determined from submitted heat rate (a measure of generator efficiency) data</w:t>
      </w:r>
    </w:p>
    <w:p w14:paraId="5A855A89" w14:textId="77777777" w:rsidR="00302537" w:rsidRPr="00F52DF3" w:rsidRDefault="00302537" w:rsidP="00302537">
      <w:pPr>
        <w:spacing w:before="120" w:after="120"/>
        <w:ind w:left="720" w:hanging="720"/>
      </w:pPr>
      <w:r w:rsidRPr="00F52DF3">
        <w:t>(2)</w:t>
      </w:r>
      <w:r w:rsidRPr="00F52DF3">
        <w:tab/>
        <w:t>The following are several abbreviations that are used throughout this Manual and the intended meaning of each:</w:t>
      </w:r>
    </w:p>
    <w:p w14:paraId="48EF14E2" w14:textId="77777777" w:rsidR="00302537" w:rsidRPr="00F52DF3" w:rsidRDefault="00302537" w:rsidP="00302537">
      <w:pPr>
        <w:spacing w:before="120" w:after="120"/>
        <w:ind w:left="1440" w:hanging="720"/>
      </w:pPr>
      <w:r w:rsidRPr="00F52DF3">
        <w:t>(a)</w:t>
      </w:r>
      <w:r w:rsidRPr="00F52DF3">
        <w:tab/>
        <w:t>“AHR Curve” denotes Average Heat Rate Curve</w:t>
      </w:r>
    </w:p>
    <w:p w14:paraId="1700F726" w14:textId="77777777" w:rsidR="00302537" w:rsidRPr="00F52DF3" w:rsidRDefault="00302537" w:rsidP="00302537">
      <w:pPr>
        <w:spacing w:before="120" w:after="120"/>
        <w:ind w:left="1440" w:hanging="720"/>
      </w:pPr>
      <w:r w:rsidRPr="00F52DF3">
        <w:t>(b)</w:t>
      </w:r>
      <w:r w:rsidRPr="00F52DF3">
        <w:tab/>
        <w:t>“CCP” denotes Combined Cycle Plant</w:t>
      </w:r>
    </w:p>
    <w:p w14:paraId="1B162681" w14:textId="77777777" w:rsidR="00302537" w:rsidRPr="00F52DF3" w:rsidRDefault="00302537" w:rsidP="00302537">
      <w:pPr>
        <w:spacing w:before="120" w:after="120"/>
        <w:ind w:left="1440" w:hanging="720"/>
      </w:pPr>
      <w:r w:rsidRPr="00F52DF3">
        <w:t>(c)</w:t>
      </w:r>
      <w:r w:rsidRPr="00F52DF3">
        <w:tab/>
        <w:t>“FIP” denotes Fuel Index Price</w:t>
      </w:r>
    </w:p>
    <w:p w14:paraId="3BCFD118" w14:textId="77777777" w:rsidR="00302537" w:rsidRPr="00F52DF3" w:rsidRDefault="00302537" w:rsidP="00302537">
      <w:pPr>
        <w:spacing w:before="120" w:after="120"/>
        <w:ind w:left="1440" w:hanging="720"/>
      </w:pPr>
      <w:r w:rsidRPr="00F52DF3">
        <w:t>(d)</w:t>
      </w:r>
      <w:r w:rsidRPr="00F52DF3">
        <w:tab/>
        <w:t>“FOP” denotes Fuel Oil Price</w:t>
      </w:r>
    </w:p>
    <w:p w14:paraId="2E956255" w14:textId="77777777" w:rsidR="00302537" w:rsidRPr="00F52DF3" w:rsidRDefault="00302537" w:rsidP="00302537">
      <w:pPr>
        <w:spacing w:before="120" w:after="120"/>
        <w:ind w:left="1440" w:hanging="720"/>
      </w:pPr>
      <w:r w:rsidRPr="00F52DF3">
        <w:t>(e)</w:t>
      </w:r>
      <w:r w:rsidRPr="00F52DF3">
        <w:tab/>
        <w:t>“IHR Curve” denotes Incremental Heat Rate Curve.</w:t>
      </w:r>
    </w:p>
    <w:p w14:paraId="33EA1DD6" w14:textId="77777777" w:rsidR="00302537" w:rsidRPr="00F52DF3" w:rsidRDefault="00302537" w:rsidP="00302537">
      <w:pPr>
        <w:spacing w:before="120" w:after="120"/>
        <w:ind w:left="1440" w:hanging="720"/>
      </w:pPr>
      <w:r w:rsidRPr="00F52DF3">
        <w:t>(f)</w:t>
      </w:r>
      <w:r w:rsidRPr="00F52DF3">
        <w:tab/>
        <w:t>“I/O Curve” denotes Input-Output Curve</w:t>
      </w:r>
    </w:p>
    <w:p w14:paraId="3787751B" w14:textId="77777777" w:rsidR="00302537" w:rsidRPr="00F52DF3" w:rsidRDefault="00302537" w:rsidP="00302537">
      <w:pPr>
        <w:spacing w:before="120" w:after="120"/>
        <w:ind w:left="1440" w:hanging="720"/>
      </w:pPr>
      <w:r w:rsidRPr="00F52DF3">
        <w:t>(g)</w:t>
      </w:r>
      <w:r w:rsidRPr="00F52DF3">
        <w:tab/>
        <w:t>“LSL” denotes Low Sustained Limit</w:t>
      </w:r>
    </w:p>
    <w:p w14:paraId="62A468E5" w14:textId="77777777" w:rsidR="00302537" w:rsidRPr="00F52DF3" w:rsidRDefault="00302537" w:rsidP="00302537">
      <w:pPr>
        <w:spacing w:before="120" w:after="120"/>
        <w:ind w:left="1440" w:hanging="720"/>
      </w:pPr>
      <w:r w:rsidRPr="00F52DF3">
        <w:t>(h)</w:t>
      </w:r>
      <w:r w:rsidRPr="00F52DF3">
        <w:tab/>
        <w:t>“HSL” denotes High Sustained Limit</w:t>
      </w:r>
    </w:p>
    <w:p w14:paraId="5858FC18" w14:textId="77777777" w:rsidR="00302537" w:rsidRPr="00F52DF3" w:rsidRDefault="00302537" w:rsidP="00302537">
      <w:pPr>
        <w:spacing w:before="120" w:after="120"/>
        <w:ind w:left="1440" w:hanging="720"/>
      </w:pPr>
      <w:r w:rsidRPr="00F52DF3">
        <w:t>(i)</w:t>
      </w:r>
      <w:r w:rsidRPr="00F52DF3">
        <w:tab/>
        <w:t>“Manual” refers to this document, ERCOT’s Verifiable Cost Manual</w:t>
      </w:r>
    </w:p>
    <w:p w14:paraId="68CC1BED" w14:textId="77777777" w:rsidR="00302537" w:rsidRPr="00F52DF3" w:rsidRDefault="00302537" w:rsidP="00302537">
      <w:pPr>
        <w:spacing w:before="120" w:after="120"/>
        <w:ind w:left="1440" w:hanging="720"/>
      </w:pPr>
      <w:r w:rsidRPr="00F52DF3">
        <w:t>(j)</w:t>
      </w:r>
      <w:r w:rsidRPr="00F52DF3">
        <w:tab/>
        <w:t xml:space="preserve">“MMBtu” denotes one-million British Thermal Units </w:t>
      </w:r>
    </w:p>
    <w:p w14:paraId="795852EC" w14:textId="77777777" w:rsidR="00302537" w:rsidRPr="00F52DF3" w:rsidRDefault="00302537" w:rsidP="00302537">
      <w:pPr>
        <w:spacing w:before="120" w:after="120"/>
        <w:ind w:left="1440" w:hanging="720"/>
      </w:pPr>
      <w:r w:rsidRPr="00F52DF3">
        <w:t>(k)</w:t>
      </w:r>
      <w:r w:rsidRPr="00F52DF3">
        <w:tab/>
        <w:t>“O&amp;M costs” denotes Operations and Maintenance costs.</w:t>
      </w:r>
    </w:p>
    <w:p w14:paraId="4C72234A" w14:textId="77777777" w:rsidR="00302537" w:rsidRPr="00F52DF3" w:rsidRDefault="00302537" w:rsidP="00302537">
      <w:pPr>
        <w:spacing w:before="120" w:after="120"/>
        <w:ind w:left="1440" w:hanging="720"/>
      </w:pPr>
      <w:r w:rsidRPr="00F52DF3">
        <w:t>(l)</w:t>
      </w:r>
      <w:r w:rsidRPr="00F52DF3">
        <w:tab/>
        <w:t>“QSE” denotes Qualifying Scheduling Entity</w:t>
      </w:r>
    </w:p>
    <w:p w14:paraId="51C0BBF4" w14:textId="77777777" w:rsidR="00302537" w:rsidRPr="00F52DF3" w:rsidRDefault="00302537" w:rsidP="00302537">
      <w:pPr>
        <w:spacing w:before="120" w:after="120"/>
        <w:ind w:left="1440" w:hanging="720"/>
      </w:pPr>
      <w:r w:rsidRPr="00F52DF3">
        <w:t>(m)</w:t>
      </w:r>
      <w:r w:rsidRPr="00F52DF3">
        <w:tab/>
        <w:t>“RUC” denotes the Reliability Unit Commitment</w:t>
      </w:r>
    </w:p>
    <w:p w14:paraId="69F752F5" w14:textId="77777777" w:rsidR="00302537" w:rsidRPr="00F52DF3" w:rsidRDefault="00302537" w:rsidP="00302537">
      <w:pPr>
        <w:spacing w:before="120" w:after="120"/>
        <w:ind w:left="1440" w:hanging="720"/>
      </w:pPr>
      <w:r w:rsidRPr="00F52DF3">
        <w:t>(n)</w:t>
      </w:r>
      <w:r w:rsidRPr="00F52DF3">
        <w:tab/>
        <w:t>“SGR” denotes Split Generation Resource</w:t>
      </w:r>
    </w:p>
    <w:p w14:paraId="5036809B" w14:textId="77777777" w:rsidR="00302537" w:rsidRPr="00F52DF3" w:rsidRDefault="00302537" w:rsidP="00302537">
      <w:pPr>
        <w:spacing w:before="120" w:after="120"/>
        <w:ind w:left="1440" w:hanging="720"/>
      </w:pPr>
      <w:r w:rsidRPr="00F52DF3">
        <w:t>(o)</w:t>
      </w:r>
      <w:r w:rsidRPr="00F52DF3">
        <w:tab/>
        <w:t>“VOM" denotes Variable O&amp;M</w:t>
      </w:r>
    </w:p>
    <w:p w14:paraId="55F0A0F6" w14:textId="77777777" w:rsidR="00302537" w:rsidRPr="00F52DF3" w:rsidRDefault="00302537" w:rsidP="00302537">
      <w:pPr>
        <w:spacing w:before="120" w:after="120"/>
        <w:ind w:left="1440" w:hanging="720"/>
      </w:pPr>
      <w:r w:rsidRPr="00F52DF3">
        <w:t>(p)</w:t>
      </w:r>
      <w:r w:rsidRPr="00F52DF3">
        <w:tab/>
        <w:t>“VCMS” denotes Verifiable Cost Management System</w:t>
      </w:r>
    </w:p>
    <w:p w14:paraId="0B5BD15E" w14:textId="77777777" w:rsidR="00302537" w:rsidRPr="00F52DF3" w:rsidRDefault="00302537" w:rsidP="00302537">
      <w:pPr>
        <w:spacing w:before="120" w:after="120"/>
        <w:ind w:left="1440" w:hanging="720"/>
      </w:pPr>
      <w:r w:rsidRPr="00F52DF3">
        <w:t>(q)</w:t>
      </w:r>
      <w:r w:rsidRPr="00F52DF3">
        <w:tab/>
        <w:t>“lb” denotes Pounds-Mass</w:t>
      </w:r>
    </w:p>
    <w:p w14:paraId="5C7BA803" w14:textId="77777777" w:rsidR="00302537" w:rsidRPr="00F52DF3" w:rsidRDefault="00302537" w:rsidP="00302537">
      <w:pPr>
        <w:spacing w:before="120" w:after="120"/>
        <w:ind w:left="1440" w:hanging="720"/>
      </w:pPr>
      <w:r w:rsidRPr="00F52DF3">
        <w:t>(r)</w:t>
      </w:r>
      <w:r w:rsidRPr="00F52DF3">
        <w:tab/>
        <w:t>“WMS” Wholesale Market Subcommittee</w:t>
      </w:r>
    </w:p>
    <w:p w14:paraId="0EE96305" w14:textId="77777777" w:rsidR="00302537" w:rsidRPr="00F52DF3" w:rsidRDefault="00302537" w:rsidP="00302537">
      <w:pPr>
        <w:spacing w:before="120" w:after="120"/>
        <w:ind w:left="1440" w:hanging="720"/>
      </w:pPr>
      <w:r w:rsidRPr="00F52DF3">
        <w:t>(s)</w:t>
      </w:r>
      <w:r w:rsidRPr="00F52DF3">
        <w:tab/>
        <w:t>“LEL” denotes Low Emergency Limit</w:t>
      </w:r>
    </w:p>
    <w:p w14:paraId="2A8867D2" w14:textId="77777777" w:rsidR="00302537" w:rsidRPr="00F52DF3" w:rsidRDefault="00302537" w:rsidP="00302537">
      <w:pPr>
        <w:spacing w:before="120" w:after="120"/>
        <w:ind w:left="1440" w:hanging="720"/>
      </w:pPr>
      <w:r w:rsidRPr="00F52DF3">
        <w:t>(t)</w:t>
      </w:r>
      <w:r w:rsidRPr="00F52DF3">
        <w:tab/>
        <w:t>“HEL” denotes High Emergency Limit</w:t>
      </w:r>
    </w:p>
    <w:p w14:paraId="4E03B52F" w14:textId="77777777" w:rsidR="00302537" w:rsidRPr="00F52DF3" w:rsidRDefault="00302537" w:rsidP="00302537">
      <w:pPr>
        <w:spacing w:before="120" w:after="120"/>
        <w:ind w:left="1440" w:hanging="720"/>
      </w:pPr>
      <w:r w:rsidRPr="00F52DF3">
        <w:t>(u)</w:t>
      </w:r>
      <w:r w:rsidRPr="00F52DF3">
        <w:tab/>
        <w:t>“PPA” denotes Power Purchase and Tolling Agreements</w:t>
      </w:r>
    </w:p>
    <w:p w14:paraId="7F4ABA5D" w14:textId="77777777" w:rsidR="00302537" w:rsidRPr="00F52DF3" w:rsidRDefault="00302537" w:rsidP="00302537">
      <w:pPr>
        <w:spacing w:before="120" w:after="120"/>
        <w:ind w:left="1440" w:hanging="720"/>
      </w:pPr>
      <w:r w:rsidRPr="00F52DF3">
        <w:t>(v)</w:t>
      </w:r>
      <w:r w:rsidRPr="00F52DF3">
        <w:tab/>
        <w:t>“Filing Entity” denotes the Entity which files Verifiable Cost data with ERCOT, whether a Qualified Scheduling Entity or a Resource Entity.</w:t>
      </w:r>
    </w:p>
    <w:p w14:paraId="70DC905F" w14:textId="77777777" w:rsidR="00302537" w:rsidRPr="00F52DF3" w:rsidRDefault="00302537" w:rsidP="00302537">
      <w:pPr>
        <w:spacing w:before="120" w:after="120"/>
        <w:ind w:left="1440" w:hanging="720"/>
      </w:pPr>
      <w:r w:rsidRPr="00F52DF3">
        <w:t>(w)</w:t>
      </w:r>
      <w:r w:rsidRPr="00F52DF3">
        <w:tab/>
        <w:t>“BC” denotes breaker close</w:t>
      </w:r>
    </w:p>
    <w:p w14:paraId="589B7FD3" w14:textId="77777777" w:rsidR="00302537" w:rsidRPr="00F52DF3" w:rsidRDefault="00302537" w:rsidP="00302537">
      <w:pPr>
        <w:spacing w:before="120" w:after="120"/>
        <w:ind w:left="1440" w:hanging="720"/>
      </w:pPr>
      <w:r w:rsidRPr="00F52DF3">
        <w:t>(x)</w:t>
      </w:r>
      <w:r w:rsidRPr="00F52DF3">
        <w:tab/>
        <w:t>“VC” denotes Verifiable Costs</w:t>
      </w:r>
    </w:p>
    <w:p w14:paraId="6083B078" w14:textId="77777777" w:rsidR="00302537" w:rsidRDefault="00302537" w:rsidP="00EF0643">
      <w:pPr>
        <w:spacing w:before="120" w:after="120"/>
        <w:ind w:left="1440" w:hanging="720"/>
        <w:rPr>
          <w:ins w:id="5" w:author="ERCOT" w:date="2021-02-02T10:50:00Z"/>
        </w:rPr>
      </w:pPr>
      <w:r w:rsidRPr="00F52DF3">
        <w:lastRenderedPageBreak/>
        <w:t>(y)</w:t>
      </w:r>
      <w:r w:rsidRPr="00F52DF3">
        <w:tab/>
        <w:t>“Shutdown Costs” denotes those fuel costs (Including auxiliary boiler fuel and auxiliary-equipment fuel or electrical power requirements but excluding normal plant heating) which are incurred within three hours after Breaker Open.</w:t>
      </w:r>
    </w:p>
    <w:p w14:paraId="3715DE3C" w14:textId="77777777" w:rsidR="00302537" w:rsidRPr="00F52DF3" w:rsidRDefault="00302537" w:rsidP="00302537">
      <w:pPr>
        <w:spacing w:before="120" w:after="240"/>
        <w:ind w:left="1440" w:hanging="720"/>
      </w:pPr>
      <w:ins w:id="6" w:author="ERCOT" w:date="2021-02-02T10:50:00Z">
        <w:r>
          <w:t>(z)</w:t>
        </w:r>
        <w:r>
          <w:tab/>
          <w:t>“Variable costs” are costs that are not fixed costs as defined in paragraph (5) of Protocol Section 5.6, RUC Cost Eligibility.</w:t>
        </w:r>
      </w:ins>
    </w:p>
    <w:bookmarkEnd w:id="0"/>
    <w:bookmarkEnd w:id="1"/>
    <w:bookmarkEnd w:id="2"/>
    <w:p w14:paraId="5CFB7A30" w14:textId="77777777" w:rsidR="00302537" w:rsidRPr="00F52DF3" w:rsidRDefault="00302537" w:rsidP="00302537">
      <w:pPr>
        <w:keepNext/>
        <w:tabs>
          <w:tab w:val="left" w:pos="900"/>
        </w:tabs>
        <w:spacing w:before="240" w:after="240"/>
        <w:ind w:left="900" w:hanging="900"/>
        <w:outlineLvl w:val="1"/>
        <w:rPr>
          <w:b/>
        </w:rPr>
      </w:pPr>
      <w:commentRangeStart w:id="7"/>
      <w:r w:rsidRPr="00F52DF3">
        <w:rPr>
          <w:b/>
        </w:rPr>
        <w:t>3.4</w:t>
      </w:r>
      <w:commentRangeEnd w:id="7"/>
      <w:r w:rsidR="00DC175F">
        <w:rPr>
          <w:rStyle w:val="CommentReference"/>
        </w:rPr>
        <w:commentReference w:id="7"/>
      </w:r>
      <w:r w:rsidRPr="00F52DF3">
        <w:rPr>
          <w:b/>
        </w:rPr>
        <w:tab/>
        <w:t xml:space="preserve">Additional Rules for Submitting Fuel Costs </w:t>
      </w:r>
    </w:p>
    <w:p w14:paraId="368B6DD6" w14:textId="77777777" w:rsidR="00302537" w:rsidRPr="00F52DF3" w:rsidRDefault="00302537" w:rsidP="00302537">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fuel adder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r w:rsidRPr="00B22468">
        <w:t xml:space="preserve">fuel adder will </w:t>
      </w:r>
      <w:r>
        <w:t xml:space="preserve">be set quarterly </w:t>
      </w:r>
      <w:r w:rsidRPr="00B22468">
        <w:t xml:space="preserve">to </w:t>
      </w:r>
      <w:r>
        <w:t>the maximum 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1E0181E3" w14:textId="77777777" w:rsidR="00302537" w:rsidRPr="00F52DF3" w:rsidRDefault="00302537" w:rsidP="00302537">
      <w:pPr>
        <w:spacing w:before="120" w:after="120"/>
        <w:ind w:left="720" w:hanging="720"/>
      </w:pPr>
      <w:r w:rsidRPr="00F52DF3">
        <w:t>(2)</w:t>
      </w:r>
      <w:r w:rsidRPr="00F52DF3">
        <w:tab/>
        <w:t xml:space="preserve">Any Filing Entity that submits an actual fuel adder must provide documentation that establishes the historical </w:t>
      </w:r>
      <w:ins w:id="8" w:author="ERCOT" w:date="2021-02-02T10:54:00Z">
        <w:r w:rsidR="00BF1F3A">
          <w:t xml:space="preserve">variable </w:t>
        </w:r>
      </w:ins>
      <w:r w:rsidRPr="00F52DF3">
        <w:t xml:space="preserve">costs for fuel, </w:t>
      </w:r>
      <w:del w:id="9" w:author="ERCOT" w:date="2021-02-02T10:54:00Z">
        <w:r w:rsidRPr="00F52DF3" w:rsidDel="00BF1F3A">
          <w:delText xml:space="preserve">including </w:delText>
        </w:r>
      </w:del>
      <w:r w:rsidRPr="00F52DF3">
        <w:t xml:space="preserve">transportation, spot fuel, </w:t>
      </w:r>
      <w:ins w:id="10" w:author="ERCOT" w:date="2021-02-02T10:54:00Z">
        <w:r w:rsidR="00BF1F3A">
          <w:t xml:space="preserve">storage, </w:t>
        </w:r>
      </w:ins>
      <w:r w:rsidRPr="00F52DF3">
        <w:t xml:space="preserve">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w:t>
      </w:r>
      <w:del w:id="11" w:author="ERCOT" w:date="2021-02-02T10:55:00Z">
        <w:r w:rsidRPr="00F52DF3" w:rsidDel="00BF1F3A">
          <w:delText xml:space="preserve">all </w:delText>
        </w:r>
      </w:del>
      <w:ins w:id="12" w:author="ERCOT" w:date="2021-02-02T10:55:00Z">
        <w:r w:rsidR="00BF1F3A">
          <w:t xml:space="preserve">only variable </w:t>
        </w:r>
      </w:ins>
      <w:r w:rsidRPr="00F52DF3">
        <w:t>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w:t>
      </w:r>
      <w:ins w:id="13" w:author="ERCOT" w:date="2021-02-02T10:55:00Z">
        <w:r w:rsidR="00BF1F3A">
          <w:t xml:space="preserve"> variable costs associated with</w:t>
        </w:r>
      </w:ins>
      <w:r w:rsidRPr="00F52DF3">
        <w:t xml:space="preserve">, but </w:t>
      </w:r>
      <w:del w:id="14" w:author="ERCOT" w:date="2021-02-02T10:55:00Z">
        <w:r w:rsidRPr="00F52DF3" w:rsidDel="00BF1F3A">
          <w:delText xml:space="preserve">are </w:delText>
        </w:r>
      </w:del>
      <w:r w:rsidRPr="00F52DF3">
        <w:t xml:space="preserve">not limited to, the following categories: transportation, </w:t>
      </w:r>
      <w:ins w:id="15" w:author="ERCOT" w:date="2021-02-02T10:56:00Z">
        <w:r w:rsidR="00BF1F3A">
          <w:t xml:space="preserve">commodity, </w:t>
        </w:r>
      </w:ins>
      <w:r w:rsidRPr="00F52DF3">
        <w:t xml:space="preserve">deliveries, storage, injection, withdrawal, </w:t>
      </w:r>
      <w:ins w:id="16" w:author="ERCOT" w:date="2021-02-02T10:56:00Z">
        <w:r w:rsidR="00BF1F3A">
          <w:t xml:space="preserve">and </w:t>
        </w:r>
      </w:ins>
      <w:r w:rsidRPr="00F52DF3">
        <w:t>imbalance</w:t>
      </w:r>
      <w:del w:id="17" w:author="ERCOT" w:date="2021-02-02T10:56:00Z">
        <w:r w:rsidRPr="00F52DF3" w:rsidDel="00BF1F3A">
          <w:delText>, and minimum requirements</w:delText>
        </w:r>
      </w:del>
      <w:r w:rsidRPr="00F52DF3">
        <w:t xml:space="preserve"> fees.  Other </w:t>
      </w:r>
      <w:ins w:id="18" w:author="ERCOT" w:date="2021-02-02T10:56:00Z">
        <w:r w:rsidR="00BF1F3A">
          <w:t xml:space="preserve">variable </w:t>
        </w:r>
      </w:ins>
      <w:r w:rsidRPr="00F52DF3">
        <w:t xml:space="preserve">costs not described herein may be included </w:t>
      </w:r>
      <w:del w:id="19" w:author="ERCOT" w:date="2021-02-02T10:57:00Z">
        <w:r w:rsidRPr="00F52DF3" w:rsidDel="00BF1F3A">
          <w:delText xml:space="preserve">and </w:delText>
        </w:r>
      </w:del>
      <w:ins w:id="20" w:author="ERCOT" w:date="2021-02-02T10:57:00Z">
        <w:r w:rsidR="00BF1F3A">
          <w:t>if</w:t>
        </w:r>
        <w:r w:rsidR="00BF1F3A" w:rsidRPr="00F52DF3">
          <w:t xml:space="preserve"> </w:t>
        </w:r>
      </w:ins>
      <w:r w:rsidRPr="00F52DF3">
        <w:t>approved by ERCOT.</w:t>
      </w:r>
    </w:p>
    <w:p w14:paraId="3AE09E75" w14:textId="77777777" w:rsidR="00302537" w:rsidRDefault="00302537" w:rsidP="00302537">
      <w:pPr>
        <w:spacing w:before="120" w:after="120"/>
        <w:ind w:left="720" w:hanging="720"/>
      </w:pPr>
      <w:r w:rsidRPr="00F52DF3">
        <w:t>(3)</w:t>
      </w:r>
      <w:r w:rsidRPr="00F52DF3">
        <w:tab/>
        <w:t xml:space="preserve">Review and approval of fuel costs follows the same timeline as verifiable costs; however, ERCOT may require additional time to verify the fuel costs based on the complexity of the submission.  In such case, ERCOT will notify the Filing Entity </w:t>
      </w:r>
      <w:del w:id="21" w:author="ERCOT" w:date="2021-02-02T10:57:00Z">
        <w:r w:rsidRPr="00F52DF3" w:rsidDel="005A3642">
          <w:delText xml:space="preserve">within 15 Business Days of submission </w:delText>
        </w:r>
      </w:del>
      <w:r w:rsidRPr="00F52DF3">
        <w:t>if additional time is needed.  For clarification on the submission timeline for the fuel adder, please see the table below.  The fuel adder will be implemented the first day of the month after fuel costs have been approved.</w:t>
      </w:r>
      <w:r w:rsidRPr="00F52DF3" w:rsidDel="006E4B47">
        <w:t xml:space="preserve"> </w:t>
      </w:r>
    </w:p>
    <w:p w14:paraId="562BC2CC" w14:textId="77777777" w:rsidR="00302537" w:rsidRPr="00F52DF3" w:rsidRDefault="00302537" w:rsidP="00302537">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302537" w:rsidRPr="00F52DF3" w14:paraId="2430053D" w14:textId="77777777" w:rsidTr="008C658C">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67DCF335" w14:textId="77777777" w:rsidR="00302537" w:rsidRPr="00F52DF3" w:rsidRDefault="00302537" w:rsidP="008C658C">
            <w:pPr>
              <w:jc w:val="center"/>
              <w:rPr>
                <w:b/>
                <w:bCs/>
                <w:sz w:val="22"/>
                <w:szCs w:val="22"/>
                <w:vertAlign w:val="superscript"/>
              </w:rPr>
            </w:pPr>
            <w:r w:rsidRPr="00F52DF3">
              <w:rPr>
                <w:b/>
                <w:bCs/>
                <w:sz w:val="22"/>
                <w:szCs w:val="22"/>
              </w:rPr>
              <w:lastRenderedPageBreak/>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226B3610" w14:textId="77777777" w:rsidR="00302537" w:rsidRPr="00F52DF3" w:rsidRDefault="00302537" w:rsidP="008C658C">
            <w:pPr>
              <w:jc w:val="center"/>
              <w:rPr>
                <w:b/>
                <w:bCs/>
                <w:sz w:val="22"/>
                <w:szCs w:val="22"/>
              </w:rPr>
            </w:pPr>
            <w:r w:rsidRPr="00F52DF3">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0605B651" w14:textId="77777777" w:rsidR="00302537" w:rsidRPr="00F52DF3" w:rsidRDefault="005A3642" w:rsidP="005A3642">
            <w:pPr>
              <w:jc w:val="center"/>
              <w:rPr>
                <w:b/>
                <w:bCs/>
                <w:sz w:val="22"/>
                <w:szCs w:val="22"/>
              </w:rPr>
            </w:pPr>
            <w:ins w:id="22" w:author="ERCOT" w:date="2021-02-02T10:57:00Z">
              <w:r>
                <w:rPr>
                  <w:b/>
                  <w:bCs/>
                  <w:sz w:val="22"/>
                  <w:szCs w:val="22"/>
                </w:rPr>
                <w:t xml:space="preserve">ERCOT </w:t>
              </w:r>
            </w:ins>
            <w:r w:rsidR="00302537">
              <w:rPr>
                <w:b/>
                <w:bCs/>
                <w:sz w:val="22"/>
                <w:szCs w:val="22"/>
              </w:rPr>
              <w:t xml:space="preserve">Review </w:t>
            </w:r>
            <w:del w:id="23" w:author="ERCOT" w:date="2021-02-02T10:57:00Z">
              <w:r w:rsidR="00302537" w:rsidDel="005A3642">
                <w:rPr>
                  <w:b/>
                  <w:bCs/>
                  <w:sz w:val="22"/>
                  <w:szCs w:val="22"/>
                </w:rPr>
                <w:delText xml:space="preserve">and </w:delText>
              </w:r>
              <w:r w:rsidR="00302537" w:rsidRPr="00F52DF3" w:rsidDel="005A3642">
                <w:rPr>
                  <w:b/>
                  <w:bCs/>
                  <w:sz w:val="22"/>
                  <w:szCs w:val="22"/>
                </w:rPr>
                <w:delText xml:space="preserve">Approval </w:delText>
              </w:r>
            </w:del>
            <w:r w:rsidR="00302537" w:rsidRPr="00F52DF3">
              <w:rPr>
                <w:b/>
                <w:bCs/>
                <w:sz w:val="22"/>
                <w:szCs w:val="22"/>
              </w:rPr>
              <w:t>Period</w:t>
            </w:r>
            <w:ins w:id="24" w:author="ERCOT" w:date="2021-02-02T10:57:00Z">
              <w:r>
                <w:rPr>
                  <w:rStyle w:val="FootnoteReference"/>
                  <w:b/>
                  <w:bCs/>
                  <w:sz w:val="22"/>
                  <w:szCs w:val="22"/>
                </w:rPr>
                <w:footnoteReference w:id="1"/>
              </w:r>
            </w:ins>
          </w:p>
        </w:tc>
      </w:tr>
      <w:tr w:rsidR="00302537" w:rsidRPr="00F52DF3" w14:paraId="545B96BA" w14:textId="77777777" w:rsidTr="008C658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6145B765" w14:textId="77777777" w:rsidR="00302537" w:rsidRPr="00F52DF3" w:rsidRDefault="00302537" w:rsidP="008C658C">
            <w:pPr>
              <w:jc w:val="center"/>
              <w:rPr>
                <w:rFonts w:eastAsia="Calibri"/>
                <w:sz w:val="22"/>
                <w:szCs w:val="22"/>
              </w:rPr>
            </w:pPr>
            <w:r>
              <w:rPr>
                <w:rFonts w:eastAsia="Calibri"/>
                <w:sz w:val="22"/>
                <w:szCs w:val="22"/>
              </w:rPr>
              <w:t xml:space="preserve">March of previous year  </w:t>
            </w:r>
            <w:r>
              <w:rPr>
                <w:rFonts w:eastAsia="Calibri"/>
                <w:sz w:val="22"/>
                <w:szCs w:val="22"/>
              </w:rPr>
              <w:br/>
              <w:t xml:space="preserve">to </w:t>
            </w:r>
            <w:r>
              <w:rPr>
                <w:rFonts w:eastAsia="Calibri"/>
                <w:sz w:val="22"/>
                <w:szCs w:val="22"/>
              </w:rPr>
              <w:br/>
            </w:r>
            <w:r w:rsidRPr="00F52DF3">
              <w:rPr>
                <w:rFonts w:eastAsia="Calibri"/>
                <w:sz w:val="22"/>
                <w:szCs w:val="22"/>
              </w:rPr>
              <w:t>February</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4A998D69" w14:textId="77777777" w:rsidR="00302537" w:rsidRPr="00F52DF3" w:rsidRDefault="00302537" w:rsidP="008C658C">
            <w:pPr>
              <w:jc w:val="center"/>
              <w:rPr>
                <w:rFonts w:eastAsia="Calibri"/>
                <w:sz w:val="22"/>
                <w:szCs w:val="22"/>
              </w:rPr>
            </w:pPr>
            <w:r w:rsidRPr="00F52DF3">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7FD2C850" w14:textId="77777777" w:rsidR="00302537" w:rsidRPr="00F52DF3" w:rsidRDefault="00302537" w:rsidP="008C658C">
            <w:pPr>
              <w:jc w:val="center"/>
              <w:rPr>
                <w:rFonts w:eastAsia="Calibri"/>
                <w:sz w:val="22"/>
                <w:szCs w:val="22"/>
              </w:rPr>
            </w:pPr>
            <w:r w:rsidRPr="00F52DF3">
              <w:rPr>
                <w:rFonts w:eastAsia="Calibri"/>
                <w:sz w:val="22"/>
                <w:szCs w:val="22"/>
              </w:rPr>
              <w:t>May-June</w:t>
            </w:r>
          </w:p>
        </w:tc>
      </w:tr>
      <w:tr w:rsidR="00302537" w:rsidRPr="00F52DF3" w14:paraId="068DB1D6" w14:textId="77777777" w:rsidTr="008C658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58B24C8A" w14:textId="77777777" w:rsidR="00302537" w:rsidRPr="00F52DF3" w:rsidRDefault="00302537" w:rsidP="008C658C">
            <w:pPr>
              <w:jc w:val="center"/>
              <w:rPr>
                <w:rFonts w:eastAsia="Calibri"/>
                <w:sz w:val="22"/>
                <w:szCs w:val="22"/>
              </w:rPr>
            </w:pPr>
            <w:r>
              <w:rPr>
                <w:rFonts w:eastAsia="Calibri"/>
                <w:sz w:val="22"/>
                <w:szCs w:val="22"/>
              </w:rPr>
              <w:t xml:space="preserve">September of previous year </w:t>
            </w:r>
            <w:r>
              <w:rPr>
                <w:rFonts w:eastAsia="Calibri"/>
                <w:sz w:val="22"/>
                <w:szCs w:val="22"/>
              </w:rPr>
              <w:br/>
              <w:t>to</w:t>
            </w:r>
            <w:r w:rsidRPr="00F52DF3">
              <w:rPr>
                <w:rFonts w:eastAsia="Calibri"/>
                <w:sz w:val="22"/>
                <w:szCs w:val="22"/>
              </w:rPr>
              <w:t xml:space="preserve"> </w:t>
            </w:r>
            <w:r>
              <w:rPr>
                <w:rFonts w:eastAsia="Calibri"/>
                <w:sz w:val="22"/>
                <w:szCs w:val="22"/>
              </w:rPr>
              <w:br/>
            </w:r>
            <w:r w:rsidRPr="00F52DF3">
              <w:rPr>
                <w:rFonts w:eastAsia="Calibri"/>
                <w:sz w:val="22"/>
                <w:szCs w:val="22"/>
              </w:rPr>
              <w:t>August</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4B2F2459" w14:textId="77777777" w:rsidR="00302537" w:rsidRPr="00F52DF3" w:rsidRDefault="00302537" w:rsidP="008C658C">
            <w:pPr>
              <w:jc w:val="center"/>
              <w:rPr>
                <w:rFonts w:eastAsia="Calibri"/>
                <w:sz w:val="22"/>
                <w:szCs w:val="22"/>
              </w:rPr>
            </w:pPr>
            <w:r w:rsidRPr="00F52DF3">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6A92387B" w14:textId="77777777" w:rsidR="00302537" w:rsidRPr="00F52DF3" w:rsidRDefault="00302537" w:rsidP="008C658C">
            <w:pPr>
              <w:jc w:val="center"/>
              <w:rPr>
                <w:rFonts w:eastAsia="Calibri"/>
                <w:sz w:val="22"/>
                <w:szCs w:val="22"/>
              </w:rPr>
            </w:pPr>
            <w:r w:rsidRPr="00F52DF3">
              <w:rPr>
                <w:rFonts w:eastAsia="Calibri"/>
                <w:sz w:val="22"/>
                <w:szCs w:val="22"/>
              </w:rPr>
              <w:t>November-December</w:t>
            </w:r>
          </w:p>
        </w:tc>
      </w:tr>
    </w:tbl>
    <w:p w14:paraId="04EC087B" w14:textId="77777777" w:rsidR="00302537" w:rsidRPr="00F52DF3" w:rsidDel="00302537" w:rsidRDefault="00302537" w:rsidP="00302537">
      <w:pPr>
        <w:keepNext/>
        <w:tabs>
          <w:tab w:val="left" w:pos="900"/>
        </w:tabs>
        <w:spacing w:before="480" w:after="240"/>
        <w:ind w:left="907" w:hanging="907"/>
        <w:outlineLvl w:val="1"/>
        <w:rPr>
          <w:del w:id="25" w:author="ERCOT" w:date="2021-02-02T10:52:00Z"/>
          <w:b/>
        </w:rPr>
      </w:pPr>
      <w:del w:id="26" w:author="ERCOT" w:date="2021-02-02T10:52:00Z">
        <w:r w:rsidRPr="00F52DF3" w:rsidDel="00302537">
          <w:rPr>
            <w:b/>
          </w:rPr>
          <w:delText>3.5</w:delText>
        </w:r>
        <w:r w:rsidRPr="00F52DF3" w:rsidDel="00302537">
          <w:rPr>
            <w:b/>
          </w:rPr>
          <w:tab/>
          <w:delText>Minimum Requirements Fee</w:delText>
        </w:r>
      </w:del>
    </w:p>
    <w:p w14:paraId="6E0E10D3" w14:textId="77777777" w:rsidR="00302537" w:rsidRPr="00F52DF3" w:rsidDel="00302537" w:rsidRDefault="00302537" w:rsidP="00302537">
      <w:pPr>
        <w:spacing w:before="120" w:after="120"/>
        <w:ind w:left="720" w:hanging="720"/>
        <w:rPr>
          <w:del w:id="27" w:author="ERCOT" w:date="2021-02-02T10:52:00Z"/>
        </w:rPr>
      </w:pPr>
      <w:del w:id="28" w:author="ERCOT" w:date="2021-02-02T10:52:00Z">
        <w:r w:rsidRPr="00F52DF3" w:rsidDel="00302537">
          <w:delText>(1)</w:delText>
        </w:r>
        <w:r w:rsidRPr="00F52DF3" w:rsidDel="00302537">
          <w:tab/>
          <w:delText xml:space="preserve">A cost incurred by a Resource for transporting less fuel than the minimum required volume for the given time period, based on the contract terms. </w:delText>
        </w:r>
      </w:del>
    </w:p>
    <w:p w14:paraId="2CA86D0F" w14:textId="77777777" w:rsidR="00302537" w:rsidRPr="00F52DF3" w:rsidDel="00302537" w:rsidRDefault="00302537" w:rsidP="00302537">
      <w:pPr>
        <w:spacing w:before="120" w:after="120"/>
        <w:ind w:left="720" w:hanging="720"/>
        <w:rPr>
          <w:del w:id="29" w:author="ERCOT" w:date="2021-02-02T10:52:00Z"/>
        </w:rPr>
      </w:pPr>
      <w:del w:id="30" w:author="ERCOT" w:date="2021-02-02T10:52:00Z">
        <w:r w:rsidRPr="00F52DF3" w:rsidDel="00302537">
          <w:delText>(2)</w:delText>
        </w:r>
        <w:r w:rsidRPr="00F52DF3" w:rsidDel="00302537">
          <w:tab/>
          <w:delText xml:space="preserve">Represents a portion of the total costs of the fuel adder. </w:delText>
        </w:r>
      </w:del>
    </w:p>
    <w:p w14:paraId="546C9C69" w14:textId="77777777" w:rsidR="00302537" w:rsidRPr="00F52DF3" w:rsidDel="00302537" w:rsidRDefault="00302537" w:rsidP="00302537">
      <w:pPr>
        <w:spacing w:before="120" w:after="120"/>
        <w:ind w:left="720" w:hanging="720"/>
        <w:rPr>
          <w:del w:id="31" w:author="ERCOT" w:date="2021-02-02T10:52:00Z"/>
        </w:rPr>
      </w:pPr>
      <w:del w:id="32" w:author="ERCOT" w:date="2021-02-02T10:52:00Z">
        <w:r w:rsidRPr="00F52DF3" w:rsidDel="00302537">
          <w:delText>(3)</w:delText>
        </w:r>
        <w:r w:rsidRPr="00F52DF3" w:rsidDel="00302537">
          <w:tab/>
          <w:delText xml:space="preserve">Allocated to the total volume of fuel transported per the terms of the contract. The fee will be calculated as shown below: </w:delText>
        </w:r>
      </w:del>
    </w:p>
    <w:p w14:paraId="65B93851" w14:textId="77777777" w:rsidR="00302537" w:rsidRPr="00F52DF3" w:rsidDel="00302537" w:rsidRDefault="00302537" w:rsidP="00302537">
      <w:pPr>
        <w:spacing w:after="240"/>
        <w:ind w:firstLine="720"/>
        <w:rPr>
          <w:del w:id="33" w:author="ERCOT" w:date="2021-02-02T10:52:00Z"/>
          <w:b/>
        </w:rPr>
      </w:pPr>
      <w:del w:id="34" w:author="ERCOT" w:date="2021-02-02T10:52:00Z">
        <w:r w:rsidRPr="00F52DF3" w:rsidDel="00302537">
          <w:rPr>
            <w:b/>
          </w:rPr>
          <w:delText xml:space="preserve">MRF ($/MMBtu) = TMRFD ($) / TF (MMBtu) </w:delText>
        </w:r>
      </w:del>
    </w:p>
    <w:p w14:paraId="0DB262E8" w14:textId="77777777" w:rsidR="00302537" w:rsidRPr="00F52DF3" w:rsidDel="00302537" w:rsidRDefault="00302537" w:rsidP="00302537">
      <w:pPr>
        <w:spacing w:after="240"/>
        <w:ind w:firstLine="720"/>
        <w:rPr>
          <w:del w:id="35" w:author="ERCOT" w:date="2021-02-02T10:52:00Z"/>
        </w:rPr>
      </w:pPr>
      <w:del w:id="36" w:author="ERCOT" w:date="2021-02-02T10:52:00Z">
        <w:r w:rsidRPr="00F52DF3" w:rsidDel="00302537">
          <w:delText xml:space="preserve">Where: </w:delText>
        </w:r>
      </w:del>
    </w:p>
    <w:p w14:paraId="0F890BD7" w14:textId="77777777" w:rsidR="00302537" w:rsidRPr="00F52DF3" w:rsidDel="00302537" w:rsidRDefault="00302537" w:rsidP="00302537">
      <w:pPr>
        <w:spacing w:after="240"/>
        <w:ind w:left="720"/>
        <w:rPr>
          <w:del w:id="37" w:author="ERCOT" w:date="2021-02-02T10:52:00Z"/>
        </w:rPr>
      </w:pPr>
      <w:del w:id="38" w:author="ERCOT" w:date="2021-02-02T10:52:00Z">
        <w:r w:rsidRPr="00F52DF3" w:rsidDel="00302537">
          <w:delText xml:space="preserve">MRF = Minimum Requirements Fee </w:delText>
        </w:r>
      </w:del>
    </w:p>
    <w:p w14:paraId="1797FB5E" w14:textId="77777777" w:rsidR="00302537" w:rsidRPr="00F52DF3" w:rsidDel="00302537" w:rsidRDefault="00302537" w:rsidP="00302537">
      <w:pPr>
        <w:spacing w:after="240"/>
        <w:ind w:left="720"/>
        <w:rPr>
          <w:del w:id="39" w:author="ERCOT" w:date="2021-02-02T10:52:00Z"/>
        </w:rPr>
      </w:pPr>
      <w:del w:id="40" w:author="ERCOT" w:date="2021-02-02T10:52:00Z">
        <w:r w:rsidRPr="00F52DF3" w:rsidDel="00302537">
          <w:delText xml:space="preserve">TMRFD = Total Minimum Requirements Fee Dollars </w:delText>
        </w:r>
      </w:del>
    </w:p>
    <w:p w14:paraId="3C930AD5" w14:textId="77777777" w:rsidR="009A3772" w:rsidRPr="00BA2009" w:rsidRDefault="00302537" w:rsidP="00463CA5">
      <w:pPr>
        <w:spacing w:after="240"/>
        <w:ind w:left="720"/>
      </w:pPr>
      <w:del w:id="41" w:author="ERCOT" w:date="2021-02-02T10:52:00Z">
        <w:r w:rsidRPr="00F52DF3" w:rsidDel="00302537">
          <w:delText>TF = Total Fuel Transported to storage, to a Resource net of supply from storage, and for third-party sales net of supply from storage.</w:delText>
        </w:r>
      </w:del>
      <w:bookmarkEnd w:id="3"/>
      <w:bookmarkEnd w:id="4"/>
    </w:p>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RCOT Market Rules" w:date="2023-04-06T10:29:00Z" w:initials="BA">
    <w:p w14:paraId="2F424AF3" w14:textId="7317DB65" w:rsidR="00DC175F" w:rsidRDefault="00DC175F">
      <w:pPr>
        <w:pStyle w:val="CommentText"/>
      </w:pPr>
      <w:r>
        <w:rPr>
          <w:rStyle w:val="CommentReference"/>
        </w:rPr>
        <w:annotationRef/>
      </w:r>
      <w:r w:rsidR="0058237C">
        <w:rPr>
          <w:noProof/>
        </w:rPr>
        <w:t>Please note VCMRR033, VCMRR034, VCMRR035</w:t>
      </w:r>
      <w:r w:rsidR="00033E84">
        <w:rPr>
          <w:noProof/>
        </w:rPr>
        <w:t>, and VCMRR037</w:t>
      </w:r>
      <w:r w:rsidR="0058237C">
        <w:rPr>
          <w:noProof/>
        </w:rPr>
        <w:t xml:space="preserve">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424A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1D9E" w16cex:dateUtc="2023-04-06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424AF3" w16cid:durableId="27D91D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9A0E" w14:textId="77777777" w:rsidR="001E301B" w:rsidRDefault="001E301B">
      <w:r>
        <w:separator/>
      </w:r>
    </w:p>
  </w:endnote>
  <w:endnote w:type="continuationSeparator" w:id="0">
    <w:p w14:paraId="52D596AF" w14:textId="77777777" w:rsidR="001E301B" w:rsidRDefault="001E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9C2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DE" w14:textId="7126FAD5" w:rsidR="00D176CF" w:rsidRDefault="00DE2FB0">
    <w:pPr>
      <w:pStyle w:val="Footer"/>
      <w:tabs>
        <w:tab w:val="clear" w:pos="4320"/>
        <w:tab w:val="clear" w:pos="8640"/>
        <w:tab w:val="right" w:pos="9360"/>
      </w:tabs>
      <w:rPr>
        <w:rFonts w:ascii="Arial" w:hAnsi="Arial" w:cs="Arial"/>
        <w:sz w:val="18"/>
      </w:rPr>
    </w:pPr>
    <w:r>
      <w:rPr>
        <w:rFonts w:ascii="Arial" w:hAnsi="Arial" w:cs="Arial"/>
        <w:sz w:val="18"/>
        <w:szCs w:val="18"/>
      </w:rPr>
      <w:t>031</w:t>
    </w:r>
    <w:r w:rsidR="009528F2" w:rsidRPr="009528F2">
      <w:rPr>
        <w:rFonts w:ascii="Arial" w:hAnsi="Arial" w:cs="Arial"/>
        <w:sz w:val="18"/>
        <w:szCs w:val="18"/>
      </w:rPr>
      <w:t>VCMRR-</w:t>
    </w:r>
    <w:r w:rsidR="00585A78">
      <w:rPr>
        <w:rFonts w:ascii="Arial" w:hAnsi="Arial" w:cs="Arial"/>
        <w:sz w:val="18"/>
        <w:szCs w:val="18"/>
      </w:rPr>
      <w:t>1</w:t>
    </w:r>
    <w:r w:rsidR="001D72C0">
      <w:rPr>
        <w:rFonts w:ascii="Arial" w:hAnsi="Arial" w:cs="Arial"/>
        <w:sz w:val="18"/>
        <w:szCs w:val="18"/>
      </w:rPr>
      <w:t>2</w:t>
    </w:r>
    <w:r w:rsidR="009528F2" w:rsidRPr="009528F2">
      <w:rPr>
        <w:rFonts w:ascii="Arial" w:hAnsi="Arial" w:cs="Arial"/>
        <w:sz w:val="18"/>
        <w:szCs w:val="18"/>
      </w:rPr>
      <w:t xml:space="preserve"> </w:t>
    </w:r>
    <w:r w:rsidR="001D72C0">
      <w:rPr>
        <w:rFonts w:ascii="Arial" w:hAnsi="Arial" w:cs="Arial"/>
        <w:sz w:val="18"/>
        <w:szCs w:val="18"/>
      </w:rPr>
      <w:t>Board</w:t>
    </w:r>
    <w:r w:rsidR="001B61E2">
      <w:rPr>
        <w:rFonts w:ascii="Arial" w:hAnsi="Arial" w:cs="Arial"/>
        <w:sz w:val="18"/>
        <w:szCs w:val="18"/>
      </w:rPr>
      <w:t xml:space="preserve"> Report</w:t>
    </w:r>
    <w:r w:rsidR="009528F2" w:rsidRPr="009528F2">
      <w:rPr>
        <w:rFonts w:ascii="Arial" w:hAnsi="Arial" w:cs="Arial"/>
        <w:sz w:val="18"/>
        <w:szCs w:val="18"/>
      </w:rPr>
      <w:t xml:space="preserve"> </w:t>
    </w:r>
    <w:r w:rsidR="001D72C0">
      <w:rPr>
        <w:rFonts w:ascii="Arial" w:hAnsi="Arial" w:cs="Arial"/>
        <w:sz w:val="18"/>
        <w:szCs w:val="18"/>
      </w:rPr>
      <w:t>0</w:t>
    </w:r>
    <w:r w:rsidR="00B17554">
      <w:rPr>
        <w:rFonts w:ascii="Arial" w:hAnsi="Arial" w:cs="Arial"/>
        <w:sz w:val="18"/>
        <w:szCs w:val="18"/>
      </w:rPr>
      <w:t>6</w:t>
    </w:r>
    <w:r w:rsidR="001D72C0">
      <w:rPr>
        <w:rFonts w:ascii="Arial" w:hAnsi="Arial" w:cs="Arial"/>
        <w:sz w:val="18"/>
        <w:szCs w:val="18"/>
      </w:rPr>
      <w:t>20</w:t>
    </w:r>
    <w:r w:rsidR="00976A89">
      <w:rPr>
        <w:rFonts w:ascii="Arial" w:hAnsi="Arial" w:cs="Arial"/>
        <w:sz w:val="18"/>
        <w:szCs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44A51">
      <w:rPr>
        <w:rFonts w:ascii="Arial" w:hAnsi="Arial" w:cs="Arial"/>
        <w:noProof/>
        <w:sz w:val="18"/>
      </w:rPr>
      <w:t>6</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44A51">
      <w:rPr>
        <w:rFonts w:ascii="Arial" w:hAnsi="Arial" w:cs="Arial"/>
        <w:noProof/>
        <w:sz w:val="18"/>
      </w:rPr>
      <w:t>6</w:t>
    </w:r>
    <w:r w:rsidR="00D176CF" w:rsidRPr="00412DCA">
      <w:rPr>
        <w:rFonts w:ascii="Arial" w:hAnsi="Arial" w:cs="Arial"/>
        <w:sz w:val="18"/>
      </w:rPr>
      <w:fldChar w:fldCharType="end"/>
    </w:r>
  </w:p>
  <w:p w14:paraId="5899AD6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AE4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692D" w14:textId="77777777" w:rsidR="001E301B" w:rsidRDefault="001E301B">
      <w:r>
        <w:separator/>
      </w:r>
    </w:p>
  </w:footnote>
  <w:footnote w:type="continuationSeparator" w:id="0">
    <w:p w14:paraId="773D9DD4" w14:textId="77777777" w:rsidR="001E301B" w:rsidRDefault="001E301B">
      <w:r>
        <w:continuationSeparator/>
      </w:r>
    </w:p>
  </w:footnote>
  <w:footnote w:id="1">
    <w:p w14:paraId="2DACC7FE" w14:textId="77777777" w:rsidR="005A3642" w:rsidRDefault="005A3642">
      <w:pPr>
        <w:pStyle w:val="FootnoteText"/>
      </w:pPr>
      <w:r>
        <w:rPr>
          <w:rStyle w:val="FootnoteReference"/>
        </w:rPr>
        <w:footnoteRef/>
      </w:r>
      <w:r>
        <w:t xml:space="preserve"> </w:t>
      </w:r>
      <w:r w:rsidR="00DE2FB0">
        <w:t>ERCOT will approve fuel a</w:t>
      </w:r>
      <w:r>
        <w:t>dders during the Review Period unless it determines additional time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2C9C" w14:textId="43FDE253" w:rsidR="00D176CF" w:rsidRDefault="001D72C0" w:rsidP="00B07C46">
    <w:pPr>
      <w:pStyle w:val="Header"/>
      <w:jc w:val="center"/>
      <w:rPr>
        <w:sz w:val="32"/>
      </w:rPr>
    </w:pPr>
    <w:r>
      <w:rPr>
        <w:sz w:val="32"/>
      </w:rPr>
      <w:t xml:space="preserve">Board </w:t>
    </w:r>
    <w:r w:rsidR="001B61E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F71B9"/>
    <w:multiLevelType w:val="hybridMultilevel"/>
    <w:tmpl w:val="28C6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539D4"/>
    <w:multiLevelType w:val="hybridMultilevel"/>
    <w:tmpl w:val="81C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FF10F10"/>
    <w:multiLevelType w:val="hybridMultilevel"/>
    <w:tmpl w:val="33D00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781830">
    <w:abstractNumId w:val="0"/>
  </w:num>
  <w:num w:numId="2" w16cid:durableId="316957617">
    <w:abstractNumId w:val="12"/>
  </w:num>
  <w:num w:numId="3" w16cid:durableId="1531337735">
    <w:abstractNumId w:val="13"/>
  </w:num>
  <w:num w:numId="4" w16cid:durableId="1388214035">
    <w:abstractNumId w:val="1"/>
  </w:num>
  <w:num w:numId="5" w16cid:durableId="1644121908">
    <w:abstractNumId w:val="8"/>
  </w:num>
  <w:num w:numId="6" w16cid:durableId="553591168">
    <w:abstractNumId w:val="8"/>
  </w:num>
  <w:num w:numId="7" w16cid:durableId="720978641">
    <w:abstractNumId w:val="8"/>
  </w:num>
  <w:num w:numId="8" w16cid:durableId="990673954">
    <w:abstractNumId w:val="8"/>
  </w:num>
  <w:num w:numId="9" w16cid:durableId="1735199924">
    <w:abstractNumId w:val="8"/>
  </w:num>
  <w:num w:numId="10" w16cid:durableId="62921521">
    <w:abstractNumId w:val="8"/>
  </w:num>
  <w:num w:numId="11" w16cid:durableId="771629066">
    <w:abstractNumId w:val="8"/>
  </w:num>
  <w:num w:numId="12" w16cid:durableId="377437867">
    <w:abstractNumId w:val="8"/>
  </w:num>
  <w:num w:numId="13" w16cid:durableId="8953">
    <w:abstractNumId w:val="8"/>
  </w:num>
  <w:num w:numId="14" w16cid:durableId="554466217">
    <w:abstractNumId w:val="3"/>
  </w:num>
  <w:num w:numId="15" w16cid:durableId="1968505271">
    <w:abstractNumId w:val="7"/>
  </w:num>
  <w:num w:numId="16" w16cid:durableId="190120094">
    <w:abstractNumId w:val="10"/>
  </w:num>
  <w:num w:numId="17" w16cid:durableId="612640647">
    <w:abstractNumId w:val="11"/>
  </w:num>
  <w:num w:numId="18" w16cid:durableId="247857564">
    <w:abstractNumId w:val="5"/>
  </w:num>
  <w:num w:numId="19" w16cid:durableId="131220133">
    <w:abstractNumId w:val="9"/>
  </w:num>
  <w:num w:numId="20" w16cid:durableId="1617829528">
    <w:abstractNumId w:val="2"/>
  </w:num>
  <w:num w:numId="21" w16cid:durableId="828906522">
    <w:abstractNumId w:val="6"/>
  </w:num>
  <w:num w:numId="22" w16cid:durableId="1333098904">
    <w:abstractNumId w:val="4"/>
  </w:num>
  <w:num w:numId="23" w16cid:durableId="98083998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EE7"/>
    <w:rsid w:val="00002DAE"/>
    <w:rsid w:val="00006711"/>
    <w:rsid w:val="00033E84"/>
    <w:rsid w:val="00050249"/>
    <w:rsid w:val="00060A5A"/>
    <w:rsid w:val="00064B44"/>
    <w:rsid w:val="00067FE2"/>
    <w:rsid w:val="0007682E"/>
    <w:rsid w:val="00083406"/>
    <w:rsid w:val="000B327D"/>
    <w:rsid w:val="000C626F"/>
    <w:rsid w:val="000D1AEB"/>
    <w:rsid w:val="000D3E64"/>
    <w:rsid w:val="000D6991"/>
    <w:rsid w:val="000F13C5"/>
    <w:rsid w:val="001049AC"/>
    <w:rsid w:val="00105A36"/>
    <w:rsid w:val="001313B4"/>
    <w:rsid w:val="0014546D"/>
    <w:rsid w:val="001500D9"/>
    <w:rsid w:val="00156DB7"/>
    <w:rsid w:val="00157228"/>
    <w:rsid w:val="00160C3C"/>
    <w:rsid w:val="0017783C"/>
    <w:rsid w:val="00181D92"/>
    <w:rsid w:val="00182E2F"/>
    <w:rsid w:val="0019314C"/>
    <w:rsid w:val="001B0321"/>
    <w:rsid w:val="001B61E2"/>
    <w:rsid w:val="001D72C0"/>
    <w:rsid w:val="001E301B"/>
    <w:rsid w:val="001E5DF2"/>
    <w:rsid w:val="001F38F0"/>
    <w:rsid w:val="001F6C3F"/>
    <w:rsid w:val="00207D3A"/>
    <w:rsid w:val="00210095"/>
    <w:rsid w:val="00214EBE"/>
    <w:rsid w:val="00216567"/>
    <w:rsid w:val="0022759E"/>
    <w:rsid w:val="00237430"/>
    <w:rsid w:val="00255741"/>
    <w:rsid w:val="00276A99"/>
    <w:rsid w:val="00286AD9"/>
    <w:rsid w:val="0029301B"/>
    <w:rsid w:val="002966F3"/>
    <w:rsid w:val="002B69F3"/>
    <w:rsid w:val="002B763A"/>
    <w:rsid w:val="002D382A"/>
    <w:rsid w:val="002D5244"/>
    <w:rsid w:val="002F1EDD"/>
    <w:rsid w:val="003013F2"/>
    <w:rsid w:val="0030232A"/>
    <w:rsid w:val="00302537"/>
    <w:rsid w:val="0030694A"/>
    <w:rsid w:val="003069F4"/>
    <w:rsid w:val="003114FF"/>
    <w:rsid w:val="003211BD"/>
    <w:rsid w:val="00360920"/>
    <w:rsid w:val="00384709"/>
    <w:rsid w:val="00386C2F"/>
    <w:rsid w:val="00386C35"/>
    <w:rsid w:val="003A3D77"/>
    <w:rsid w:val="003B5AED"/>
    <w:rsid w:val="003C1A1C"/>
    <w:rsid w:val="003C4FC5"/>
    <w:rsid w:val="003C6B7B"/>
    <w:rsid w:val="003D1C4C"/>
    <w:rsid w:val="003D6908"/>
    <w:rsid w:val="003D79AE"/>
    <w:rsid w:val="003E4B22"/>
    <w:rsid w:val="0040414F"/>
    <w:rsid w:val="00405FFC"/>
    <w:rsid w:val="004135BD"/>
    <w:rsid w:val="004302A4"/>
    <w:rsid w:val="004463BA"/>
    <w:rsid w:val="004472EF"/>
    <w:rsid w:val="00463CA5"/>
    <w:rsid w:val="004822D4"/>
    <w:rsid w:val="0049290B"/>
    <w:rsid w:val="004A4451"/>
    <w:rsid w:val="004A48C9"/>
    <w:rsid w:val="004D3958"/>
    <w:rsid w:val="005008DF"/>
    <w:rsid w:val="005045D0"/>
    <w:rsid w:val="00512C67"/>
    <w:rsid w:val="00520F05"/>
    <w:rsid w:val="00534C6C"/>
    <w:rsid w:val="005418ED"/>
    <w:rsid w:val="00547C48"/>
    <w:rsid w:val="00551291"/>
    <w:rsid w:val="005603AD"/>
    <w:rsid w:val="0057239A"/>
    <w:rsid w:val="0058237C"/>
    <w:rsid w:val="005841C0"/>
    <w:rsid w:val="0058447F"/>
    <w:rsid w:val="00585A78"/>
    <w:rsid w:val="0059260F"/>
    <w:rsid w:val="005A0CBB"/>
    <w:rsid w:val="005A3642"/>
    <w:rsid w:val="005B0B91"/>
    <w:rsid w:val="005D5F67"/>
    <w:rsid w:val="005E5074"/>
    <w:rsid w:val="005F7165"/>
    <w:rsid w:val="00603A69"/>
    <w:rsid w:val="00607637"/>
    <w:rsid w:val="006101B5"/>
    <w:rsid w:val="00612E4F"/>
    <w:rsid w:val="00615D5E"/>
    <w:rsid w:val="00622E99"/>
    <w:rsid w:val="00624476"/>
    <w:rsid w:val="00625E5D"/>
    <w:rsid w:val="006328B9"/>
    <w:rsid w:val="006335DE"/>
    <w:rsid w:val="006534A1"/>
    <w:rsid w:val="0066370F"/>
    <w:rsid w:val="00675499"/>
    <w:rsid w:val="00691C5E"/>
    <w:rsid w:val="006A0784"/>
    <w:rsid w:val="006A697B"/>
    <w:rsid w:val="006B429F"/>
    <w:rsid w:val="006B4DDE"/>
    <w:rsid w:val="00743968"/>
    <w:rsid w:val="00750848"/>
    <w:rsid w:val="007517CD"/>
    <w:rsid w:val="007537D8"/>
    <w:rsid w:val="00785415"/>
    <w:rsid w:val="00791CB9"/>
    <w:rsid w:val="00793130"/>
    <w:rsid w:val="007939F5"/>
    <w:rsid w:val="007B3233"/>
    <w:rsid w:val="007B5A42"/>
    <w:rsid w:val="007B612F"/>
    <w:rsid w:val="007C199B"/>
    <w:rsid w:val="007C5228"/>
    <w:rsid w:val="007D3073"/>
    <w:rsid w:val="007D64B9"/>
    <w:rsid w:val="007D72D4"/>
    <w:rsid w:val="007E0452"/>
    <w:rsid w:val="008070C0"/>
    <w:rsid w:val="00811C12"/>
    <w:rsid w:val="008209D7"/>
    <w:rsid w:val="00845778"/>
    <w:rsid w:val="00860947"/>
    <w:rsid w:val="00871571"/>
    <w:rsid w:val="00872D3F"/>
    <w:rsid w:val="00886C15"/>
    <w:rsid w:val="00886C6F"/>
    <w:rsid w:val="00887E28"/>
    <w:rsid w:val="008A7323"/>
    <w:rsid w:val="008D0BE1"/>
    <w:rsid w:val="008D5C3A"/>
    <w:rsid w:val="008E6DA2"/>
    <w:rsid w:val="008F7A05"/>
    <w:rsid w:val="00907B1E"/>
    <w:rsid w:val="00943AFD"/>
    <w:rsid w:val="009528F2"/>
    <w:rsid w:val="00963A51"/>
    <w:rsid w:val="00976A89"/>
    <w:rsid w:val="00983B6E"/>
    <w:rsid w:val="009936F8"/>
    <w:rsid w:val="009A3772"/>
    <w:rsid w:val="009D17F0"/>
    <w:rsid w:val="009E4292"/>
    <w:rsid w:val="009F2A00"/>
    <w:rsid w:val="00A1501F"/>
    <w:rsid w:val="00A42796"/>
    <w:rsid w:val="00A44A51"/>
    <w:rsid w:val="00A5311D"/>
    <w:rsid w:val="00A64FF0"/>
    <w:rsid w:val="00A969B0"/>
    <w:rsid w:val="00AB2B3F"/>
    <w:rsid w:val="00AC4582"/>
    <w:rsid w:val="00AD3B58"/>
    <w:rsid w:val="00AE79FC"/>
    <w:rsid w:val="00AF56C6"/>
    <w:rsid w:val="00B032E8"/>
    <w:rsid w:val="00B07C46"/>
    <w:rsid w:val="00B17554"/>
    <w:rsid w:val="00B253FB"/>
    <w:rsid w:val="00B3097C"/>
    <w:rsid w:val="00B478D7"/>
    <w:rsid w:val="00B53999"/>
    <w:rsid w:val="00B57F96"/>
    <w:rsid w:val="00B67892"/>
    <w:rsid w:val="00BA3039"/>
    <w:rsid w:val="00BA4D33"/>
    <w:rsid w:val="00BC1383"/>
    <w:rsid w:val="00BC1D2F"/>
    <w:rsid w:val="00BC2D06"/>
    <w:rsid w:val="00BE06D0"/>
    <w:rsid w:val="00BE5101"/>
    <w:rsid w:val="00BF1F3A"/>
    <w:rsid w:val="00BF7343"/>
    <w:rsid w:val="00C4331F"/>
    <w:rsid w:val="00C744EB"/>
    <w:rsid w:val="00C774FC"/>
    <w:rsid w:val="00C825BD"/>
    <w:rsid w:val="00C82F62"/>
    <w:rsid w:val="00C90702"/>
    <w:rsid w:val="00C917FF"/>
    <w:rsid w:val="00C93DA6"/>
    <w:rsid w:val="00C9766A"/>
    <w:rsid w:val="00CC0573"/>
    <w:rsid w:val="00CC3A60"/>
    <w:rsid w:val="00CC4F39"/>
    <w:rsid w:val="00CD544C"/>
    <w:rsid w:val="00CF294F"/>
    <w:rsid w:val="00CF4256"/>
    <w:rsid w:val="00D04FE8"/>
    <w:rsid w:val="00D176CF"/>
    <w:rsid w:val="00D2075D"/>
    <w:rsid w:val="00D271E3"/>
    <w:rsid w:val="00D47A80"/>
    <w:rsid w:val="00D52164"/>
    <w:rsid w:val="00D72AA5"/>
    <w:rsid w:val="00D74863"/>
    <w:rsid w:val="00D77F9E"/>
    <w:rsid w:val="00D85807"/>
    <w:rsid w:val="00D87349"/>
    <w:rsid w:val="00D91EE9"/>
    <w:rsid w:val="00D97220"/>
    <w:rsid w:val="00DA5D92"/>
    <w:rsid w:val="00DC175F"/>
    <w:rsid w:val="00DC7AC5"/>
    <w:rsid w:val="00DE2FB0"/>
    <w:rsid w:val="00DE70F2"/>
    <w:rsid w:val="00DF006F"/>
    <w:rsid w:val="00DF2E04"/>
    <w:rsid w:val="00E0485D"/>
    <w:rsid w:val="00E14038"/>
    <w:rsid w:val="00E14D47"/>
    <w:rsid w:val="00E1641C"/>
    <w:rsid w:val="00E26708"/>
    <w:rsid w:val="00E34958"/>
    <w:rsid w:val="00E37AB0"/>
    <w:rsid w:val="00E434CA"/>
    <w:rsid w:val="00E45E14"/>
    <w:rsid w:val="00E71C39"/>
    <w:rsid w:val="00EA56E6"/>
    <w:rsid w:val="00EB3B30"/>
    <w:rsid w:val="00EB3E0B"/>
    <w:rsid w:val="00EC076C"/>
    <w:rsid w:val="00EC335F"/>
    <w:rsid w:val="00EC48FB"/>
    <w:rsid w:val="00ED4FBF"/>
    <w:rsid w:val="00EF0643"/>
    <w:rsid w:val="00EF232A"/>
    <w:rsid w:val="00F01BCB"/>
    <w:rsid w:val="00F05A69"/>
    <w:rsid w:val="00F419B8"/>
    <w:rsid w:val="00F43FFD"/>
    <w:rsid w:val="00F44236"/>
    <w:rsid w:val="00F524EC"/>
    <w:rsid w:val="00F52517"/>
    <w:rsid w:val="00F95E20"/>
    <w:rsid w:val="00FA57B2"/>
    <w:rsid w:val="00FB509B"/>
    <w:rsid w:val="00FC0D73"/>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5367FD3"/>
  <w15:chartTrackingRefBased/>
  <w15:docId w15:val="{A5CFB04D-E6D7-4DF3-B33F-A97AF3D6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FootnoteReference">
    <w:name w:val="footnote reference"/>
    <w:rsid w:val="006B429F"/>
    <w:rPr>
      <w:vertAlign w:val="superscript"/>
    </w:rPr>
  </w:style>
  <w:style w:type="paragraph" w:styleId="ListParagraph">
    <w:name w:val="List Paragraph"/>
    <w:basedOn w:val="Normal"/>
    <w:uiPriority w:val="34"/>
    <w:qFormat/>
    <w:rsid w:val="003C1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3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nathan.bigbee@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D808-DE6B-4591-841B-EAC2EC08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1797</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13185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3</cp:revision>
  <cp:lastPrinted>2013-11-15T22:11:00Z</cp:lastPrinted>
  <dcterms:created xsi:type="dcterms:W3CDTF">2023-06-23T03:15:00Z</dcterms:created>
  <dcterms:modified xsi:type="dcterms:W3CDTF">2023-06-23T03:16:00Z</dcterms:modified>
</cp:coreProperties>
</file>