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3F975" w14:textId="5CFC1F78" w:rsidR="00EB4E8E" w:rsidRPr="00EB4E8E" w:rsidRDefault="00EB4E8E" w:rsidP="00EB4E8E">
      <w:pPr>
        <w:pStyle w:val="Title"/>
      </w:pPr>
      <w:r w:rsidRPr="00EB4E8E">
        <w:t xml:space="preserve">RCWG Scope </w:t>
      </w:r>
      <w:ins w:id="0" w:author="Author">
        <w:r w:rsidR="002739B2">
          <w:t>(redline draft)</w:t>
        </w:r>
      </w:ins>
    </w:p>
    <w:p w14:paraId="6D45A85C" w14:textId="13F3879F" w:rsidR="00EB4E8E" w:rsidRPr="00EB4E8E" w:rsidRDefault="00EB4E8E" w:rsidP="00EB4E8E">
      <w:pPr>
        <w:pStyle w:val="Subtitle"/>
      </w:pPr>
      <w:r w:rsidRPr="00EB4E8E">
        <w:t xml:space="preserve">WMS approved </w:t>
      </w:r>
      <w:del w:id="1" w:author="Author">
        <w:r w:rsidRPr="00EB4E8E" w:rsidDel="009B5C74">
          <w:delText>February 15, 2012</w:delText>
        </w:r>
      </w:del>
      <w:ins w:id="2" w:author="Author">
        <w:r w:rsidR="009B5C74">
          <w:t>TBD</w:t>
        </w:r>
      </w:ins>
    </w:p>
    <w:p w14:paraId="2458CDBB" w14:textId="781961D9" w:rsidR="00EB4E8E" w:rsidRPr="00EB4E8E" w:rsidDel="00EF1F08" w:rsidRDefault="00EB4E8E">
      <w:pPr>
        <w:pStyle w:val="Heading1"/>
        <w:ind w:left="360"/>
        <w:rPr>
          <w:del w:id="3" w:author="Author"/>
        </w:rPr>
        <w:pPrChange w:id="4" w:author="Author">
          <w:pPr>
            <w:pStyle w:val="Heading1"/>
          </w:pPr>
        </w:pPrChange>
      </w:pPr>
      <w:r w:rsidRPr="00EB4E8E">
        <w:t xml:space="preserve">The Resource Cost Working Group (RCWG) </w:t>
      </w:r>
      <w:ins w:id="5" w:author="Author">
        <w:r w:rsidR="00595D5A">
          <w:t xml:space="preserve">supports ERCOT and WMS by providing </w:t>
        </w:r>
        <w:r w:rsidR="009B5C74">
          <w:t>guidance</w:t>
        </w:r>
        <w:r w:rsidR="00B45BDE">
          <w:t xml:space="preserve"> to </w:t>
        </w:r>
      </w:ins>
      <w:del w:id="6" w:author="Author">
        <w:r w:rsidRPr="00EB4E8E" w:rsidDel="00B45BDE">
          <w:delText xml:space="preserve">will establish </w:delText>
        </w:r>
      </w:del>
      <w:r w:rsidRPr="00EB4E8E">
        <w:t>the business policies</w:t>
      </w:r>
      <w:ins w:id="7" w:author="Author">
        <w:r w:rsidR="00DF0169">
          <w:t>,</w:t>
        </w:r>
      </w:ins>
      <w:r w:rsidRPr="00EB4E8E">
        <w:t xml:space="preserve"> </w:t>
      </w:r>
      <w:del w:id="8" w:author="Author">
        <w:r w:rsidRPr="00EB4E8E" w:rsidDel="00DF0169">
          <w:delText xml:space="preserve">and </w:delText>
        </w:r>
      </w:del>
      <w:r w:rsidRPr="00EB4E8E">
        <w:t>procedures</w:t>
      </w:r>
      <w:ins w:id="9" w:author="Author">
        <w:r w:rsidR="00DF0169">
          <w:t>, rules and guidelines</w:t>
        </w:r>
      </w:ins>
      <w:r w:rsidRPr="00EB4E8E">
        <w:t xml:space="preserve"> necessary to accurately </w:t>
      </w:r>
      <w:ins w:id="10" w:author="Author">
        <w:r w:rsidR="00916332">
          <w:t>establish</w:t>
        </w:r>
        <w:r w:rsidR="00EF1F08">
          <w:t xml:space="preserve">, </w:t>
        </w:r>
      </w:ins>
      <w:r w:rsidRPr="00EB4E8E">
        <w:t>evaluate</w:t>
      </w:r>
      <w:ins w:id="11" w:author="Author">
        <w:r w:rsidR="002739B2">
          <w:t>, and verify</w:t>
        </w:r>
      </w:ins>
      <w:r w:rsidRPr="00EB4E8E">
        <w:t xml:space="preserve"> Resource costs</w:t>
      </w:r>
      <w:ins w:id="12" w:author="Author">
        <w:r w:rsidR="00DF0169">
          <w:t xml:space="preserve"> and performance efficiency ratings</w:t>
        </w:r>
      </w:ins>
      <w:del w:id="13" w:author="Author">
        <w:r w:rsidRPr="00EB4E8E" w:rsidDel="00B45BDE">
          <w:delText xml:space="preserve">, including variable and fixed costs, </w:delText>
        </w:r>
        <w:r w:rsidRPr="00EB4E8E" w:rsidDel="00EF1F08">
          <w:delText xml:space="preserve">that are used in ERCOT.  </w:delText>
        </w:r>
      </w:del>
    </w:p>
    <w:p w14:paraId="7DD93F98" w14:textId="5362C86F" w:rsidR="00EB4E8E" w:rsidRPr="00EB4E8E" w:rsidDel="00DF0169" w:rsidRDefault="00EB4E8E">
      <w:pPr>
        <w:pStyle w:val="Heading1"/>
        <w:ind w:left="360"/>
        <w:rPr>
          <w:del w:id="14" w:author="Author"/>
        </w:rPr>
        <w:pPrChange w:id="15" w:author="Author">
          <w:pPr>
            <w:pStyle w:val="Heading1"/>
          </w:pPr>
        </w:pPrChange>
      </w:pPr>
      <w:del w:id="16" w:author="Author">
        <w:r w:rsidRPr="00EB4E8E" w:rsidDel="00DF0169">
          <w:delText xml:space="preserve">The RCWG will also develop procedures and guidelines for establishing generic Resource performance efficiency ratings.  </w:delText>
        </w:r>
      </w:del>
    </w:p>
    <w:p w14:paraId="299DEFF8" w14:textId="729AAA23" w:rsidR="00EB4E8E" w:rsidRPr="00EB4E8E" w:rsidDel="00DF0169" w:rsidRDefault="00EB4E8E">
      <w:pPr>
        <w:pStyle w:val="Heading1"/>
        <w:ind w:left="360"/>
        <w:rPr>
          <w:del w:id="17" w:author="Author"/>
        </w:rPr>
        <w:pPrChange w:id="18" w:author="Author">
          <w:pPr>
            <w:pStyle w:val="Heading1"/>
          </w:pPr>
        </w:pPrChange>
      </w:pPr>
      <w:del w:id="19" w:author="Author">
        <w:r w:rsidRPr="00EB4E8E" w:rsidDel="00DF0169">
          <w:delText>The RCWG shall be responsible for…</w:delText>
        </w:r>
      </w:del>
    </w:p>
    <w:p w14:paraId="2B0BC759" w14:textId="036D2D16" w:rsidR="00EB4E8E" w:rsidRPr="00EB4E8E" w:rsidDel="00DF0169" w:rsidRDefault="00EB4E8E">
      <w:pPr>
        <w:pStyle w:val="Heading2"/>
        <w:numPr>
          <w:ilvl w:val="0"/>
          <w:numId w:val="0"/>
        </w:numPr>
        <w:ind w:left="360"/>
        <w:rPr>
          <w:del w:id="20" w:author="Author"/>
        </w:rPr>
        <w:pPrChange w:id="21" w:author="Author">
          <w:pPr>
            <w:pStyle w:val="Heading2"/>
          </w:pPr>
        </w:pPrChange>
      </w:pPr>
      <w:del w:id="22" w:author="Author">
        <w:r w:rsidRPr="00EB4E8E" w:rsidDel="00DF0169">
          <w:delText xml:space="preserve">Establishing rules and guidelines for evaluating Resource costs; including, new technologies such as solar, storage, biomass and others. </w:delText>
        </w:r>
      </w:del>
    </w:p>
    <w:p w14:paraId="7DEB7B64" w14:textId="75499E7A" w:rsidR="00EB4E8E" w:rsidRPr="00EB4E8E" w:rsidDel="00DF0169" w:rsidRDefault="00EB4E8E">
      <w:pPr>
        <w:pStyle w:val="Heading2"/>
        <w:numPr>
          <w:ilvl w:val="0"/>
          <w:numId w:val="0"/>
        </w:numPr>
        <w:ind w:left="360"/>
        <w:rPr>
          <w:del w:id="23" w:author="Author"/>
        </w:rPr>
        <w:pPrChange w:id="24" w:author="Author">
          <w:pPr>
            <w:pStyle w:val="Heading2"/>
          </w:pPr>
        </w:pPrChange>
      </w:pPr>
      <w:del w:id="25" w:author="Author">
        <w:r w:rsidRPr="00EB4E8E" w:rsidDel="00DF0169">
          <w:delText>Evaluating Resource Generic and Standard costs.</w:delText>
        </w:r>
      </w:del>
    </w:p>
    <w:p w14:paraId="4DE9B845" w14:textId="69E69BC7" w:rsidR="00EB4E8E" w:rsidRPr="00EB4E8E" w:rsidDel="00DF0169" w:rsidRDefault="00EB4E8E">
      <w:pPr>
        <w:pStyle w:val="Heading2"/>
        <w:numPr>
          <w:ilvl w:val="0"/>
          <w:numId w:val="0"/>
        </w:numPr>
        <w:ind w:left="360"/>
        <w:rPr>
          <w:del w:id="26" w:author="Author"/>
        </w:rPr>
        <w:pPrChange w:id="27" w:author="Author">
          <w:pPr>
            <w:pStyle w:val="Heading2"/>
          </w:pPr>
        </w:pPrChange>
      </w:pPr>
      <w:del w:id="28" w:author="Author">
        <w:r w:rsidRPr="00EB4E8E" w:rsidDel="00DF0169">
          <w:delText>Clarifying rules for establishing cost standards for RMR Resources.</w:delText>
        </w:r>
      </w:del>
    </w:p>
    <w:p w14:paraId="400B29F0" w14:textId="3B22D1EC" w:rsidR="00427EF0" w:rsidRDefault="00EB4E8E">
      <w:pPr>
        <w:pStyle w:val="Heading2"/>
        <w:numPr>
          <w:ilvl w:val="0"/>
          <w:numId w:val="0"/>
        </w:numPr>
        <w:ind w:left="360"/>
        <w:pPrChange w:id="29" w:author="Author">
          <w:pPr>
            <w:pStyle w:val="Heading2"/>
          </w:pPr>
        </w:pPrChange>
      </w:pPr>
      <w:del w:id="30" w:author="Author">
        <w:r w:rsidRPr="00EB4E8E" w:rsidDel="00EF1F08">
          <w:delText>Investigating and verifying the accuracy of cost and efficiency ratings of Resources in order to provide support to ERCOT’s analysis of power flow distributions</w:delText>
        </w:r>
      </w:del>
      <w:r w:rsidRPr="00EB4E8E">
        <w:t>.</w:t>
      </w:r>
    </w:p>
    <w:p w14:paraId="2999AFB5" w14:textId="77777777" w:rsidR="007005EF" w:rsidRDefault="007005EF" w:rsidP="007005EF"/>
    <w:p w14:paraId="663EA549" w14:textId="2E715AF0" w:rsidR="007005EF" w:rsidRDefault="007005EF" w:rsidP="007005EF">
      <w:r>
        <w:t>Plan/Next Steps:</w:t>
      </w:r>
    </w:p>
    <w:p w14:paraId="5B33CBDA" w14:textId="528F817A" w:rsidR="007005EF" w:rsidRDefault="007005EF" w:rsidP="007005EF">
      <w:pPr>
        <w:pStyle w:val="ListParagraph"/>
        <w:numPr>
          <w:ilvl w:val="0"/>
          <w:numId w:val="4"/>
        </w:numPr>
      </w:pPr>
      <w:r>
        <w:t>R</w:t>
      </w:r>
      <w:r w:rsidR="0025485A">
        <w:t xml:space="preserve">equest input/comments from WMS due to RCWG chair by </w:t>
      </w:r>
      <w:r w:rsidR="00C447D4">
        <w:t>June 20</w:t>
      </w:r>
    </w:p>
    <w:p w14:paraId="03407419" w14:textId="311CC6C6" w:rsidR="007005EF" w:rsidRDefault="007005EF" w:rsidP="007005EF">
      <w:pPr>
        <w:pStyle w:val="ListParagraph"/>
        <w:numPr>
          <w:ilvl w:val="0"/>
          <w:numId w:val="4"/>
        </w:numPr>
      </w:pPr>
      <w:r>
        <w:t>Finalize draft @ RCWG</w:t>
      </w:r>
      <w:r w:rsidR="0060553E">
        <w:t xml:space="preserve"> </w:t>
      </w:r>
      <w:proofErr w:type="gramStart"/>
      <w:r w:rsidR="00C447D4">
        <w:t>at</w:t>
      </w:r>
      <w:proofErr w:type="gramEnd"/>
      <w:r w:rsidR="00C447D4">
        <w:t xml:space="preserve"> </w:t>
      </w:r>
      <w:r w:rsidR="0060553E">
        <w:t>June</w:t>
      </w:r>
      <w:r w:rsidR="00C447D4">
        <w:t xml:space="preserve"> 28 meeting</w:t>
      </w:r>
    </w:p>
    <w:p w14:paraId="5C668DE2" w14:textId="0BF977F7" w:rsidR="007005EF" w:rsidRPr="007005EF" w:rsidRDefault="00C447D4" w:rsidP="007005EF">
      <w:pPr>
        <w:pStyle w:val="ListParagraph"/>
        <w:numPr>
          <w:ilvl w:val="0"/>
          <w:numId w:val="4"/>
        </w:numPr>
      </w:pPr>
      <w:r>
        <w:t>Submit for approval to WMS in July</w:t>
      </w:r>
      <w:r w:rsidR="00D05F80">
        <w:t>/August</w:t>
      </w:r>
    </w:p>
    <w:sectPr w:rsidR="007005EF" w:rsidRPr="00700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63AD4" w14:textId="77777777" w:rsidR="008C0779" w:rsidRDefault="008C0779" w:rsidP="008C0779">
      <w:pPr>
        <w:spacing w:after="0"/>
      </w:pPr>
      <w:r>
        <w:separator/>
      </w:r>
    </w:p>
  </w:endnote>
  <w:endnote w:type="continuationSeparator" w:id="0">
    <w:p w14:paraId="487B7E04" w14:textId="77777777" w:rsidR="008C0779" w:rsidRDefault="008C0779" w:rsidP="008C07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EC50D" w14:textId="77777777" w:rsidR="008C0779" w:rsidRDefault="008C0779" w:rsidP="008C0779">
      <w:pPr>
        <w:spacing w:after="0"/>
      </w:pPr>
      <w:r>
        <w:separator/>
      </w:r>
    </w:p>
  </w:footnote>
  <w:footnote w:type="continuationSeparator" w:id="0">
    <w:p w14:paraId="0AE4F15A" w14:textId="77777777" w:rsidR="008C0779" w:rsidRDefault="008C0779" w:rsidP="008C07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3924"/>
    <w:multiLevelType w:val="hybridMultilevel"/>
    <w:tmpl w:val="9634C594"/>
    <w:lvl w:ilvl="0" w:tplc="6BE0C8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660A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2FEB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665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900F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0ED6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A431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864D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0C9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F02A4"/>
    <w:multiLevelType w:val="hybridMultilevel"/>
    <w:tmpl w:val="1484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326AC"/>
    <w:multiLevelType w:val="hybridMultilevel"/>
    <w:tmpl w:val="BC7C6E0E"/>
    <w:lvl w:ilvl="0" w:tplc="C7D84C1A">
      <w:start w:val="1"/>
      <w:numFmt w:val="bullet"/>
      <w:pStyle w:val="Heading2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31737"/>
    <w:multiLevelType w:val="hybridMultilevel"/>
    <w:tmpl w:val="84BC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36D15"/>
    <w:multiLevelType w:val="hybridMultilevel"/>
    <w:tmpl w:val="F73A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846858">
    <w:abstractNumId w:val="0"/>
  </w:num>
  <w:num w:numId="2" w16cid:durableId="1003556147">
    <w:abstractNumId w:val="1"/>
  </w:num>
  <w:num w:numId="3" w16cid:durableId="2023317621">
    <w:abstractNumId w:val="2"/>
  </w:num>
  <w:num w:numId="4" w16cid:durableId="1259945228">
    <w:abstractNumId w:val="3"/>
  </w:num>
  <w:num w:numId="5" w16cid:durableId="7703238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8E"/>
    <w:rsid w:val="000D715B"/>
    <w:rsid w:val="000F71C3"/>
    <w:rsid w:val="00111CCA"/>
    <w:rsid w:val="001A5085"/>
    <w:rsid w:val="0025485A"/>
    <w:rsid w:val="002739B2"/>
    <w:rsid w:val="002D06E7"/>
    <w:rsid w:val="002E5D4A"/>
    <w:rsid w:val="003D6C81"/>
    <w:rsid w:val="003D72F6"/>
    <w:rsid w:val="0040540C"/>
    <w:rsid w:val="00427EF0"/>
    <w:rsid w:val="00555C9F"/>
    <w:rsid w:val="00595D5A"/>
    <w:rsid w:val="005A7EE3"/>
    <w:rsid w:val="005D281A"/>
    <w:rsid w:val="0060553E"/>
    <w:rsid w:val="006D733A"/>
    <w:rsid w:val="007005EF"/>
    <w:rsid w:val="007860B9"/>
    <w:rsid w:val="007E504B"/>
    <w:rsid w:val="007F06E7"/>
    <w:rsid w:val="007F5D4A"/>
    <w:rsid w:val="0082024D"/>
    <w:rsid w:val="008B47BC"/>
    <w:rsid w:val="008C0779"/>
    <w:rsid w:val="009144CC"/>
    <w:rsid w:val="00916332"/>
    <w:rsid w:val="00926805"/>
    <w:rsid w:val="00995146"/>
    <w:rsid w:val="009B5C74"/>
    <w:rsid w:val="00AA72DB"/>
    <w:rsid w:val="00AF4BDC"/>
    <w:rsid w:val="00B45BDE"/>
    <w:rsid w:val="00C447D4"/>
    <w:rsid w:val="00CC2C85"/>
    <w:rsid w:val="00CF6245"/>
    <w:rsid w:val="00D05F80"/>
    <w:rsid w:val="00D61C0E"/>
    <w:rsid w:val="00D70EE8"/>
    <w:rsid w:val="00DC0D02"/>
    <w:rsid w:val="00DF0169"/>
    <w:rsid w:val="00E2501B"/>
    <w:rsid w:val="00EB4E8E"/>
    <w:rsid w:val="00EF1F08"/>
    <w:rsid w:val="00F322EF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87D6DB"/>
  <w15:chartTrackingRefBased/>
  <w15:docId w15:val="{C4AAFAC1-9141-4B4B-AF8F-C0255045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E8E"/>
    <w:pPr>
      <w:spacing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4E8E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E8E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4E8E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4E8E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E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B4E8E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EB4E8E"/>
    <w:rPr>
      <w:rFonts w:ascii="Times New Roman" w:eastAsiaTheme="majorEastAsia" w:hAnsi="Times New Roman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4E8E"/>
    <w:rPr>
      <w:rFonts w:ascii="Times New Roman" w:eastAsiaTheme="majorEastAsia" w:hAnsi="Times New Roman" w:cstheme="majorBidi"/>
      <w:sz w:val="28"/>
      <w:szCs w:val="26"/>
    </w:rPr>
  </w:style>
  <w:style w:type="paragraph" w:styleId="Revision">
    <w:name w:val="Revision"/>
    <w:hidden/>
    <w:uiPriority w:val="99"/>
    <w:semiHidden/>
    <w:rsid w:val="00EB4E8E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005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077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077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C077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077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0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8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Dana Showalter</cp:lastModifiedBy>
  <cp:revision>2</cp:revision>
  <dcterms:created xsi:type="dcterms:W3CDTF">2023-06-21T20:35:00Z</dcterms:created>
  <dcterms:modified xsi:type="dcterms:W3CDTF">2023-06-21T20:36:00Z</dcterms:modified>
</cp:coreProperties>
</file>