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1C1F35BE" w:rsidR="00067FE2" w:rsidRDefault="00E15A45" w:rsidP="009B4B0A">
            <w:pPr>
              <w:pStyle w:val="Header"/>
            </w:pPr>
            <w:hyperlink r:id="rId7" w:history="1">
              <w:r w:rsidR="00E92F03">
                <w:rPr>
                  <w:rStyle w:val="Hyperlink"/>
                </w:rPr>
                <w:t>249</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400D4427" w:rsidR="00067FE2" w:rsidRDefault="00E92F03" w:rsidP="00F44236">
            <w:pPr>
              <w:pStyle w:val="Header"/>
            </w:pPr>
            <w:r>
              <w:t>Communication of System Operating Limit Exceedances</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341B32">
        <w:trPr>
          <w:trHeight w:val="359"/>
        </w:trPr>
        <w:tc>
          <w:tcPr>
            <w:tcW w:w="2880" w:type="dxa"/>
            <w:gridSpan w:val="2"/>
            <w:tcBorders>
              <w:top w:val="single" w:sz="4" w:space="0" w:color="auto"/>
              <w:bottom w:val="single" w:sz="4" w:space="0" w:color="auto"/>
            </w:tcBorders>
            <w:shd w:val="clear" w:color="auto" w:fill="FFFFFF"/>
            <w:vAlign w:val="center"/>
          </w:tcPr>
          <w:p w14:paraId="7A8A7972" w14:textId="48E2EBB3" w:rsidR="009D17F0" w:rsidRDefault="004159BC" w:rsidP="004077C0">
            <w:pPr>
              <w:pStyle w:val="Header"/>
              <w:spacing w:before="120" w:after="120"/>
            </w:pPr>
            <w:r>
              <w:t>Date</w:t>
            </w:r>
            <w:r w:rsidR="009D17F0">
              <w:t xml:space="preserve"> </w:t>
            </w:r>
          </w:p>
        </w:tc>
        <w:tc>
          <w:tcPr>
            <w:tcW w:w="7560" w:type="dxa"/>
            <w:gridSpan w:val="2"/>
            <w:tcBorders>
              <w:top w:val="single" w:sz="4" w:space="0" w:color="auto"/>
            </w:tcBorders>
            <w:vAlign w:val="center"/>
          </w:tcPr>
          <w:p w14:paraId="2D61F93C" w14:textId="2A5865A4" w:rsidR="009D17F0" w:rsidRPr="00FB509B" w:rsidRDefault="009D17F0" w:rsidP="004077C0">
            <w:pPr>
              <w:pStyle w:val="NormalArial"/>
              <w:spacing w:before="120" w:after="120"/>
            </w:pPr>
          </w:p>
        </w:tc>
      </w:tr>
    </w:tbl>
    <w:p w14:paraId="5283C6C1" w14:textId="77777777" w:rsidR="004159BC" w:rsidRDefault="004159BC" w:rsidP="00E71C39">
      <w:pPr>
        <w:pStyle w:val="NormalArial"/>
      </w:pPr>
    </w:p>
    <w:p w14:paraId="246CC902" w14:textId="77777777" w:rsidR="004159BC" w:rsidRPr="0030232A" w:rsidRDefault="004159B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02CA0264" w:rsidR="009A3772" w:rsidRDefault="004159BC">
            <w:pPr>
              <w:pStyle w:val="Header"/>
              <w:jc w:val="center"/>
            </w:pPr>
            <w:r>
              <w:t>Submitter’s Information</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51534BF4" w:rsidR="009A3772" w:rsidRDefault="00E92F03">
            <w:pPr>
              <w:pStyle w:val="NormalArial"/>
            </w:pPr>
            <w:r>
              <w:t>Rickey Floyd</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4588FA28" w:rsidR="009A3772" w:rsidRDefault="00E15A45" w:rsidP="004159BC">
            <w:pPr>
              <w:pStyle w:val="NormalArial"/>
            </w:pPr>
            <w:hyperlink r:id="rId8" w:history="1">
              <w:r w:rsidR="00E92F03" w:rsidRPr="00DB3B81">
                <w:rPr>
                  <w:rStyle w:val="Hyperlink"/>
                </w:rPr>
                <w:t>rickey.floyd@oncor.com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19633F7B" w:rsidR="009A3772" w:rsidRDefault="004159BC">
            <w:pPr>
              <w:pStyle w:val="NormalArial"/>
            </w:pPr>
            <w:r>
              <w:t>Oncor Electric Delivery Company LLC</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64361531" w:rsidR="009A3772" w:rsidRPr="003B70C8" w:rsidRDefault="00E92F03">
            <w:pPr>
              <w:pStyle w:val="NormalArial"/>
            </w:pPr>
            <w:r w:rsidRPr="00E92F03">
              <w:rPr>
                <w:color w:val="000000"/>
              </w:rPr>
              <w:t>214</w:t>
            </w:r>
            <w:r>
              <w:rPr>
                <w:color w:val="000000"/>
              </w:rPr>
              <w:t>-</w:t>
            </w:r>
            <w:r w:rsidRPr="00E92F03">
              <w:rPr>
                <w:color w:val="000000"/>
              </w:rPr>
              <w:t>743</w:t>
            </w:r>
            <w:r>
              <w:rPr>
                <w:color w:val="000000"/>
              </w:rPr>
              <w:t>-</w:t>
            </w:r>
            <w:r w:rsidRPr="00E92F03">
              <w:rPr>
                <w:color w:val="000000"/>
              </w:rPr>
              <w:t>6835</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7B44BF7B" w:rsidR="009A3772" w:rsidRDefault="004159BC">
            <w:pPr>
              <w:pStyle w:val="NormalArial"/>
            </w:pPr>
            <w:r>
              <w:t>Investor Owned Utility</w:t>
            </w:r>
          </w:p>
        </w:tc>
      </w:tr>
    </w:tbl>
    <w:p w14:paraId="08784FC8" w14:textId="77777777" w:rsidR="009A3772" w:rsidRDefault="009A3772">
      <w:pPr>
        <w:pStyle w:val="NormalArial"/>
      </w:pPr>
    </w:p>
    <w:p w14:paraId="3F56E0A0" w14:textId="77777777" w:rsidR="00EA489C" w:rsidRDefault="00EA489C">
      <w:pPr>
        <w:pStyle w:val="NormalArial"/>
      </w:pPr>
    </w:p>
    <w:p w14:paraId="2DE674C4" w14:textId="77777777" w:rsidR="00424EFC" w:rsidRPr="00D56D61" w:rsidRDefault="00424EF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5124097F" w14:textId="77777777" w:rsidTr="00D176CF">
        <w:trPr>
          <w:cantSplit/>
          <w:trHeight w:val="432"/>
        </w:trPr>
        <w:tc>
          <w:tcPr>
            <w:tcW w:w="10440" w:type="dxa"/>
            <w:vAlign w:val="center"/>
          </w:tcPr>
          <w:p w14:paraId="36540A83" w14:textId="7F8BFF23" w:rsidR="00092204" w:rsidRPr="00092204" w:rsidRDefault="004159BC" w:rsidP="009B4B0A">
            <w:pPr>
              <w:pStyle w:val="NormalArial"/>
              <w:jc w:val="center"/>
            </w:pPr>
            <w:r>
              <w:rPr>
                <w:b/>
              </w:rPr>
              <w:t>Comments</w:t>
            </w:r>
          </w:p>
        </w:tc>
      </w:tr>
    </w:tbl>
    <w:p w14:paraId="14188834" w14:textId="77777777" w:rsidR="00341B32" w:rsidRDefault="00341B32" w:rsidP="00341B32">
      <w:pPr>
        <w:tabs>
          <w:tab w:val="num" w:pos="0"/>
        </w:tabs>
        <w:rPr>
          <w:rFonts w:ascii="Arial" w:hAnsi="Arial" w:cs="Arial"/>
        </w:rPr>
      </w:pPr>
    </w:p>
    <w:p w14:paraId="6326AA7D" w14:textId="5D676CD4" w:rsidR="00D15574" w:rsidRDefault="00D15574" w:rsidP="00341B32">
      <w:pPr>
        <w:tabs>
          <w:tab w:val="num" w:pos="0"/>
        </w:tabs>
        <w:rPr>
          <w:rFonts w:ascii="Arial" w:hAnsi="Arial" w:cs="Arial"/>
        </w:rPr>
      </w:pPr>
    </w:p>
    <w:p w14:paraId="63C6DEAD" w14:textId="77777777" w:rsidR="00D15574" w:rsidRDefault="00D15574" w:rsidP="00341B32">
      <w:pPr>
        <w:tabs>
          <w:tab w:val="num" w:pos="0"/>
        </w:tabs>
        <w:rPr>
          <w:rFonts w:ascii="Arial" w:hAnsi="Arial" w:cs="Arial"/>
        </w:rPr>
      </w:pPr>
    </w:p>
    <w:p w14:paraId="3F9AD416" w14:textId="77777777" w:rsidR="00424EFC" w:rsidRPr="00D65F1E" w:rsidRDefault="00424EFC" w:rsidP="00424EFC">
      <w:pPr>
        <w:pStyle w:val="CommentText"/>
        <w:rPr>
          <w:rFonts w:ascii="Arial" w:hAnsi="Arial" w:cs="Arial"/>
          <w:sz w:val="24"/>
          <w:szCs w:val="24"/>
        </w:rPr>
      </w:pPr>
    </w:p>
    <w:p w14:paraId="31C72A5B" w14:textId="77777777" w:rsidR="00424EFC" w:rsidRDefault="00424EFC" w:rsidP="00424EFC">
      <w:pPr>
        <w:tabs>
          <w:tab w:val="num" w:pos="0"/>
        </w:tabs>
        <w:rPr>
          <w:rFonts w:ascii="Arial" w:hAnsi="Arial" w:cs="Arial"/>
        </w:rPr>
      </w:pPr>
    </w:p>
    <w:tbl>
      <w:tblPr>
        <w:tblStyle w:val="TableGrid"/>
        <w:tblW w:w="10530" w:type="dxa"/>
        <w:tblInd w:w="-455" w:type="dxa"/>
        <w:tblLook w:val="04A0" w:firstRow="1" w:lastRow="0" w:firstColumn="1" w:lastColumn="0" w:noHBand="0" w:noVBand="1"/>
      </w:tblPr>
      <w:tblGrid>
        <w:gridCol w:w="10530"/>
      </w:tblGrid>
      <w:tr w:rsidR="00424EFC" w14:paraId="57EE8B58" w14:textId="77777777" w:rsidTr="0067425E">
        <w:trPr>
          <w:trHeight w:val="350"/>
        </w:trPr>
        <w:tc>
          <w:tcPr>
            <w:tcW w:w="10530" w:type="dxa"/>
          </w:tcPr>
          <w:p w14:paraId="40B0C125" w14:textId="77777777" w:rsidR="00424EFC" w:rsidRPr="00DB426D" w:rsidRDefault="00424EFC" w:rsidP="0067425E">
            <w:pPr>
              <w:tabs>
                <w:tab w:val="num" w:pos="0"/>
              </w:tabs>
              <w:jc w:val="center"/>
              <w:rPr>
                <w:rFonts w:ascii="Arial" w:hAnsi="Arial" w:cs="Arial"/>
                <w:b/>
              </w:rPr>
            </w:pPr>
            <w:r w:rsidRPr="00DB426D">
              <w:rPr>
                <w:rFonts w:ascii="Arial" w:hAnsi="Arial" w:cs="Arial"/>
                <w:b/>
              </w:rPr>
              <w:t>Revised Cover Page Language</w:t>
            </w:r>
          </w:p>
        </w:tc>
      </w:tr>
    </w:tbl>
    <w:p w14:paraId="7564A62D" w14:textId="77777777" w:rsidR="00424EFC" w:rsidRDefault="00424EFC" w:rsidP="00424EFC">
      <w:pPr>
        <w:tabs>
          <w:tab w:val="num" w:pos="0"/>
        </w:tabs>
        <w:rPr>
          <w:rFonts w:ascii="Arial" w:hAnsi="Arial" w:cs="Arial"/>
        </w:rPr>
      </w:pPr>
    </w:p>
    <w:p w14:paraId="31480C2D" w14:textId="77777777" w:rsidR="00424EFC" w:rsidRDefault="00424EFC" w:rsidP="00424EFC">
      <w:pPr>
        <w:tabs>
          <w:tab w:val="num" w:pos="0"/>
        </w:tabs>
        <w:rPr>
          <w:rFonts w:ascii="Arial" w:hAnsi="Arial" w:cs="Arial"/>
        </w:rPr>
      </w:pPr>
      <w:r>
        <w:rPr>
          <w:rFonts w:ascii="Arial" w:hAnsi="Arial" w:cs="Arial"/>
        </w:rPr>
        <w:t>None</w:t>
      </w:r>
    </w:p>
    <w:p w14:paraId="1295A25A" w14:textId="77777777" w:rsidR="00341B32" w:rsidRPr="00D56D61" w:rsidRDefault="00341B32" w:rsidP="00341B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4E8C644D" w:rsidR="009A3772" w:rsidRDefault="00424EFC" w:rsidP="00424EFC">
            <w:pPr>
              <w:pStyle w:val="Header"/>
              <w:jc w:val="center"/>
            </w:pPr>
            <w:r>
              <w:t xml:space="preserve">Revised </w:t>
            </w:r>
            <w:r w:rsidR="009A3772">
              <w:t>Proposed</w:t>
            </w:r>
            <w:r w:rsidR="003618DF">
              <w:t xml:space="preserve"> Guide</w:t>
            </w:r>
            <w:r w:rsidR="009A3772">
              <w:t xml:space="preserve"> Language </w:t>
            </w:r>
          </w:p>
        </w:tc>
      </w:tr>
    </w:tbl>
    <w:p w14:paraId="53276C01" w14:textId="77777777" w:rsidR="00BF2BFD" w:rsidRPr="00904C75" w:rsidRDefault="00BF2BFD" w:rsidP="00BF2BFD">
      <w:pPr>
        <w:pStyle w:val="H2"/>
        <w:spacing w:before="480"/>
      </w:pPr>
      <w:bookmarkStart w:id="0" w:name="_Toc75940888"/>
      <w:r w:rsidRPr="00904C75">
        <w:t>3.7</w:t>
      </w:r>
      <w:r w:rsidRPr="00904C75">
        <w:tab/>
        <w:t>Transmission Operators</w:t>
      </w:r>
      <w:bookmarkEnd w:id="0"/>
      <w:r w:rsidRPr="00904C75">
        <w:t xml:space="preserve"> </w:t>
      </w:r>
    </w:p>
    <w:p w14:paraId="2A675049" w14:textId="77777777" w:rsidR="00BF2BFD" w:rsidRPr="0006294F" w:rsidRDefault="00BF2BFD" w:rsidP="00BF2BFD">
      <w:pPr>
        <w:pStyle w:val="BodyTextNumbered"/>
        <w:rPr>
          <w:szCs w:val="24"/>
        </w:rPr>
      </w:pPr>
      <w:r w:rsidRPr="00E8651F">
        <w:t>(1)</w:t>
      </w:r>
      <w:r w:rsidRPr="00E8651F">
        <w:tab/>
        <w:t xml:space="preserve">Transmission Operators (TOs) </w:t>
      </w:r>
      <w:r w:rsidRPr="00C35DA3">
        <w:t>shall follow ERCOT instructions</w:t>
      </w:r>
      <w:r w:rsidRPr="004D32D4">
        <w:t>:</w:t>
      </w:r>
    </w:p>
    <w:p w14:paraId="587FC5E7" w14:textId="77777777" w:rsidR="00BF2BFD" w:rsidRPr="00E8651F" w:rsidRDefault="00BF2BFD" w:rsidP="00BF2BFD">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38D81067" w14:textId="77777777" w:rsidR="00BF2BFD" w:rsidRPr="00E8651F" w:rsidRDefault="00BF2BFD" w:rsidP="00BF2BFD">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53F9FEF5" w14:textId="77777777" w:rsidR="00BF2BFD" w:rsidRPr="00E8651F" w:rsidRDefault="00BF2BFD" w:rsidP="00BF2BFD">
      <w:pPr>
        <w:pStyle w:val="List"/>
        <w:ind w:left="1440"/>
      </w:pPr>
      <w:r w:rsidRPr="00E8651F">
        <w:lastRenderedPageBreak/>
        <w:t>(c)</w:t>
      </w:r>
      <w:r w:rsidRPr="00E8651F">
        <w:tab/>
        <w:t xml:space="preserve">Managing Voltage Profiles established by ERCOT </w:t>
      </w:r>
      <w:r>
        <w:t xml:space="preserve">and Voltage Set Points </w:t>
      </w:r>
      <w:r w:rsidRPr="00E8651F">
        <w:t>per Section 2.7.3</w:t>
      </w:r>
      <w:r>
        <w:t>; and</w:t>
      </w:r>
      <w:r w:rsidRPr="00E8651F">
        <w:t xml:space="preserve">  </w:t>
      </w:r>
    </w:p>
    <w:p w14:paraId="486840E3" w14:textId="41C4A326" w:rsidR="00144066" w:rsidRDefault="00BF2BFD" w:rsidP="00BF2BFD">
      <w:pPr>
        <w:pStyle w:val="BodyTextNumbered"/>
        <w:ind w:left="1440"/>
        <w:rPr>
          <w:ins w:id="1" w:author="Oncor"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1A2EF6F2" w14:textId="313F999E" w:rsidR="004D32D4" w:rsidRDefault="00C35DA3" w:rsidP="00BF2BFD">
      <w:pPr>
        <w:pStyle w:val="BodyTextNumbered"/>
        <w:ind w:left="1440"/>
        <w:rPr>
          <w:ins w:id="2" w:author="Oncor" w:date="2023-06-15T09:10:00Z"/>
        </w:rPr>
      </w:pPr>
      <w:ins w:id="3" w:author="Oncor" w:date="2023-06-19T16:12:00Z">
        <w:r>
          <w:t>(e)</w:t>
        </w:r>
        <w:r>
          <w:tab/>
          <w:t>In response to a System Operating Limit (SOL) exceedance communicated by ERCOT.</w:t>
        </w:r>
      </w:ins>
    </w:p>
    <w:p w14:paraId="34C3A79C" w14:textId="3C97B377" w:rsidR="001C2D9B" w:rsidDel="00050D77" w:rsidRDefault="001C2D9B" w:rsidP="00BF2BFD">
      <w:pPr>
        <w:pStyle w:val="BodyTextNumbered"/>
        <w:ind w:left="1440"/>
        <w:rPr>
          <w:del w:id="4" w:author="Oncor" w:date="2023-06-21T09:13:00Z"/>
        </w:rPr>
      </w:pPr>
    </w:p>
    <w:p w14:paraId="598AEC12" w14:textId="77777777" w:rsidR="00BF2BFD" w:rsidRPr="00904C75" w:rsidRDefault="00BF2BFD" w:rsidP="00BF2BFD">
      <w:pPr>
        <w:pStyle w:val="BodyTextNumbered"/>
      </w:pPr>
      <w:r w:rsidRPr="00904C75">
        <w:t>(2)</w:t>
      </w:r>
      <w:r w:rsidRPr="00904C75">
        <w:tab/>
        <w:t>TOs must meet all requirements identified in the Protocols for TOs in addition to those requirements stated below for all Transmission Facilities represented:</w:t>
      </w:r>
    </w:p>
    <w:p w14:paraId="418F52B8" w14:textId="77777777" w:rsidR="00BF2BFD" w:rsidRPr="00904C75" w:rsidRDefault="00BF2BFD" w:rsidP="00BF2BFD">
      <w:pPr>
        <w:pStyle w:val="List"/>
        <w:ind w:left="1440"/>
      </w:pPr>
      <w:r w:rsidRPr="00397B00">
        <w:t>(a)</w:t>
      </w:r>
      <w:r w:rsidRPr="00397B00">
        <w:tab/>
        <w:t>Monitor system conditions and notify ERCOT when Transmission Facility elements reach maximum safe operating limits as soon as practicable;</w:t>
      </w:r>
    </w:p>
    <w:p w14:paraId="32653110" w14:textId="77777777" w:rsidR="00BF2BFD" w:rsidRPr="00904C75" w:rsidRDefault="00BF2BFD" w:rsidP="00BF2BFD">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6F1812F1" w14:textId="77777777" w:rsidR="00BF2BFD" w:rsidRPr="00904C75" w:rsidRDefault="00BF2BFD" w:rsidP="00BF2BFD">
      <w:pPr>
        <w:pStyle w:val="List"/>
        <w:ind w:left="1440"/>
      </w:pPr>
      <w:r w:rsidRPr="00904C75">
        <w:t>(c)</w:t>
      </w:r>
      <w:r w:rsidRPr="00904C75">
        <w:tab/>
        <w:t>Operate and manage Transmission Facilities between energy sources and the point of delivery;</w:t>
      </w:r>
    </w:p>
    <w:p w14:paraId="099BA97B" w14:textId="77777777" w:rsidR="00BF2BFD" w:rsidRDefault="00BF2BFD" w:rsidP="00BF2BFD">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2BFD" w:rsidRPr="009716AC" w14:paraId="19C152D1" w14:textId="77777777" w:rsidTr="00934F60">
        <w:tc>
          <w:tcPr>
            <w:tcW w:w="9563" w:type="dxa"/>
            <w:tcBorders>
              <w:top w:val="single" w:sz="4" w:space="0" w:color="auto"/>
              <w:left w:val="single" w:sz="4" w:space="0" w:color="auto"/>
              <w:bottom w:val="single" w:sz="4" w:space="0" w:color="auto"/>
              <w:right w:val="single" w:sz="4" w:space="0" w:color="auto"/>
            </w:tcBorders>
            <w:shd w:val="clear" w:color="auto" w:fill="D9D9D9"/>
          </w:tcPr>
          <w:p w14:paraId="33C185F6" w14:textId="77777777" w:rsidR="00BF2BFD" w:rsidRPr="009716AC" w:rsidRDefault="00BF2BFD" w:rsidP="00934F60">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223D03A3" w14:textId="77777777" w:rsidR="00BF2BFD" w:rsidRPr="0056612B" w:rsidRDefault="00BF2BFD" w:rsidP="00934F60">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2892E429" w14:textId="77777777" w:rsidR="00BF2BFD" w:rsidRPr="00904C75" w:rsidRDefault="00BF2BFD" w:rsidP="00BF2BFD">
      <w:pPr>
        <w:pStyle w:val="List"/>
        <w:spacing w:before="240"/>
        <w:ind w:left="1440"/>
      </w:pPr>
      <w:r w:rsidRPr="00904C75">
        <w:t>(e)</w:t>
      </w:r>
      <w:r w:rsidRPr="00904C75">
        <w:tab/>
        <w:t>Monitor the loading of the transmission system(s);</w:t>
      </w:r>
    </w:p>
    <w:p w14:paraId="2647B045" w14:textId="77777777" w:rsidR="00BF2BFD" w:rsidRPr="00904C75" w:rsidRDefault="00BF2BFD" w:rsidP="00BF2BFD">
      <w:pPr>
        <w:pStyle w:val="List"/>
        <w:ind w:left="1440"/>
      </w:pPr>
      <w:r w:rsidRPr="00904C75">
        <w:t>(f)</w:t>
      </w:r>
      <w:r w:rsidRPr="00904C75">
        <w:tab/>
        <w:t>Notify ERCOT of all changes to the status of all Transmission Elements and Transmission Facilities;</w:t>
      </w:r>
    </w:p>
    <w:p w14:paraId="27420376" w14:textId="77777777" w:rsidR="00BF2BFD" w:rsidRPr="00904C75" w:rsidRDefault="00BF2BFD" w:rsidP="00BF2BFD">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2A8B88C8" w14:textId="77777777" w:rsidR="00BF2BFD" w:rsidRPr="00904C75" w:rsidRDefault="00BF2BFD" w:rsidP="00BF2BFD">
      <w:pPr>
        <w:pStyle w:val="List"/>
        <w:ind w:left="1440"/>
      </w:pPr>
      <w:r w:rsidRPr="00904C75">
        <w:t>(h)</w:t>
      </w:r>
      <w:r w:rsidRPr="00904C75">
        <w:tab/>
        <w:t xml:space="preserve">Maintain continuous communication (24x7) with ERCOT;  </w:t>
      </w:r>
    </w:p>
    <w:p w14:paraId="460B1C00" w14:textId="77777777" w:rsidR="00BF2BFD" w:rsidRDefault="00BF2BFD" w:rsidP="00BF2BFD">
      <w:pPr>
        <w:pStyle w:val="List"/>
        <w:ind w:left="1440"/>
        <w:rPr>
          <w:color w:val="0000FF"/>
        </w:rPr>
      </w:pPr>
      <w:r w:rsidRPr="00904C75">
        <w:t>(i)</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2BFD" w:rsidRPr="009716AC" w14:paraId="6672158D" w14:textId="77777777" w:rsidTr="00934F60">
        <w:tc>
          <w:tcPr>
            <w:tcW w:w="9563" w:type="dxa"/>
            <w:tcBorders>
              <w:top w:val="single" w:sz="4" w:space="0" w:color="auto"/>
              <w:left w:val="single" w:sz="4" w:space="0" w:color="auto"/>
              <w:bottom w:val="single" w:sz="4" w:space="0" w:color="auto"/>
              <w:right w:val="single" w:sz="4" w:space="0" w:color="auto"/>
            </w:tcBorders>
            <w:shd w:val="clear" w:color="auto" w:fill="D9D9D9"/>
          </w:tcPr>
          <w:p w14:paraId="333E0072" w14:textId="77777777" w:rsidR="00BF2BFD" w:rsidRPr="009716AC" w:rsidRDefault="00BF2BFD" w:rsidP="00934F60">
            <w:pPr>
              <w:spacing w:before="120" w:after="240"/>
              <w:rPr>
                <w:b/>
                <w:i/>
              </w:rPr>
            </w:pPr>
            <w:r w:rsidRPr="009716AC">
              <w:rPr>
                <w:b/>
                <w:i/>
              </w:rPr>
              <w:lastRenderedPageBreak/>
              <w:t xml:space="preserve">[NOGRR177:  Replace </w:t>
            </w:r>
            <w:r>
              <w:rPr>
                <w:b/>
                <w:i/>
              </w:rPr>
              <w:t xml:space="preserve">paragraph (i) </w:t>
            </w:r>
            <w:r w:rsidRPr="009716AC">
              <w:rPr>
                <w:b/>
                <w:i/>
              </w:rPr>
              <w:t>above with the following upon system implementation of NPRR857:]</w:t>
            </w:r>
          </w:p>
          <w:p w14:paraId="6CA3E416" w14:textId="77777777" w:rsidR="00BF2BFD" w:rsidRPr="0056612B" w:rsidRDefault="00BF2BFD" w:rsidP="00934F60">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41B1C246" w14:textId="77777777" w:rsidR="00BF2BFD" w:rsidRPr="00904C75" w:rsidRDefault="00BF2BFD" w:rsidP="00BF2BFD">
      <w:pPr>
        <w:pStyle w:val="List"/>
        <w:spacing w:after="0"/>
        <w:ind w:left="1440"/>
      </w:pPr>
    </w:p>
    <w:p w14:paraId="5B76E187" w14:textId="77777777" w:rsidR="00BF2BFD" w:rsidRPr="00904C75" w:rsidRDefault="00BF2BFD" w:rsidP="00BF2BFD">
      <w:pPr>
        <w:pStyle w:val="List"/>
        <w:ind w:left="1440"/>
      </w:pPr>
      <w:r w:rsidRPr="00904C75">
        <w:t>(j)</w:t>
      </w:r>
      <w:r w:rsidRPr="00904C75">
        <w:tab/>
        <w:t xml:space="preserve">Maintain operational metering; </w:t>
      </w:r>
      <w:del w:id="6" w:author="ERCOT" w:date="2023-03-17T11:54:00Z">
        <w:r w:rsidRPr="00904C75" w:rsidDel="000303CB">
          <w:delText>and</w:delText>
        </w:r>
      </w:del>
    </w:p>
    <w:p w14:paraId="7AB6D9AC" w14:textId="2E77E33D" w:rsidR="00BF2BFD" w:rsidRDefault="00BF2BFD" w:rsidP="00BF2BFD">
      <w:pPr>
        <w:pStyle w:val="List"/>
        <w:spacing w:after="0"/>
        <w:ind w:left="1440"/>
        <w:rPr>
          <w:ins w:id="7" w:author="Oncor" w:date="2023-06-14T15:32:00Z"/>
        </w:rPr>
      </w:pPr>
      <w:r w:rsidRPr="00904C75">
        <w:t>(k)</w:t>
      </w:r>
      <w:r w:rsidRPr="00904C75">
        <w:tab/>
        <w:t>Implement Black Start</w:t>
      </w:r>
      <w:ins w:id="8" w:author="ERCOT" w:date="2023-03-17T11:54:00Z">
        <w:r>
          <w:t>;</w:t>
        </w:r>
      </w:ins>
      <w:r>
        <w:t xml:space="preserve"> </w:t>
      </w:r>
    </w:p>
    <w:p w14:paraId="485575F9" w14:textId="40E20757" w:rsidR="005F68B0" w:rsidRDefault="005F68B0" w:rsidP="00BF2BFD">
      <w:pPr>
        <w:pStyle w:val="List"/>
        <w:spacing w:after="0"/>
        <w:ind w:left="1440"/>
        <w:rPr>
          <w:ins w:id="9" w:author="Oncor" w:date="2023-06-14T15:33:00Z"/>
        </w:rPr>
      </w:pPr>
    </w:p>
    <w:p w14:paraId="3A405D70" w14:textId="5950EDE9" w:rsidR="005F68B0" w:rsidRDefault="005F68B0" w:rsidP="00BF2BFD">
      <w:pPr>
        <w:pStyle w:val="List"/>
        <w:spacing w:after="0"/>
        <w:ind w:left="1440"/>
        <w:rPr>
          <w:ins w:id="10" w:author="Oncor" w:date="2023-06-14T15:50:00Z"/>
        </w:rPr>
      </w:pPr>
      <w:ins w:id="11" w:author="Oncor" w:date="2023-06-14T15:33:00Z">
        <w:r>
          <w:t>(l)</w:t>
        </w:r>
        <w:r>
          <w:tab/>
          <w:t xml:space="preserve">Ensure the ability to receive pre- and post-contingency system operating limit </w:t>
        </w:r>
        <w:proofErr w:type="spellStart"/>
        <w:r>
          <w:t>exceedences</w:t>
        </w:r>
        <w:proofErr w:type="spellEnd"/>
        <w:r>
          <w:t xml:space="preserve"> communicated by ERCOT </w:t>
        </w:r>
      </w:ins>
      <w:ins w:id="12" w:author="Oncor" w:date="2023-06-14T15:38:00Z">
        <w:r>
          <w:t>through</w:t>
        </w:r>
      </w:ins>
      <w:ins w:id="13" w:author="Oncor" w:date="2023-06-14T15:45:00Z">
        <w:r w:rsidR="00831F43">
          <w:t xml:space="preserve"> at least</w:t>
        </w:r>
      </w:ins>
      <w:ins w:id="14" w:author="Oncor" w:date="2023-06-14T15:38:00Z">
        <w:r>
          <w:t xml:space="preserve"> one of the </w:t>
        </w:r>
      </w:ins>
      <w:ins w:id="15" w:author="Oncor" w:date="2023-06-14T15:39:00Z">
        <w:r>
          <w:t>following methods</w:t>
        </w:r>
      </w:ins>
      <w:ins w:id="16" w:author="Oncor" w:date="2023-06-19T16:26:00Z">
        <w:r w:rsidR="00ED55A2">
          <w:t xml:space="preserve"> at all times, </w:t>
        </w:r>
      </w:ins>
      <w:ins w:id="17" w:author="Oncor" w:date="2023-06-19T16:45:00Z">
        <w:r w:rsidR="00072541">
          <w:t xml:space="preserve">unless both </w:t>
        </w:r>
      </w:ins>
      <w:ins w:id="18" w:author="Oncor" w:date="2023-06-19T16:44:00Z">
        <w:r w:rsidR="00072541">
          <w:t>system</w:t>
        </w:r>
      </w:ins>
      <w:ins w:id="19" w:author="Oncor" w:date="2023-06-19T16:45:00Z">
        <w:r w:rsidR="00072541">
          <w:t>s are unavailable</w:t>
        </w:r>
      </w:ins>
      <w:ins w:id="20" w:author="Oncor" w:date="2023-06-19T16:21:00Z">
        <w:r w:rsidR="00ED55A2">
          <w:t>:</w:t>
        </w:r>
      </w:ins>
    </w:p>
    <w:p w14:paraId="4C00CCC7" w14:textId="2F77AA94" w:rsidR="004960A1" w:rsidRDefault="004960A1" w:rsidP="00BF2BFD">
      <w:pPr>
        <w:pStyle w:val="List"/>
        <w:spacing w:after="0"/>
        <w:ind w:left="1440"/>
        <w:rPr>
          <w:ins w:id="21" w:author="Oncor" w:date="2023-06-14T15:50:00Z"/>
        </w:rPr>
      </w:pPr>
    </w:p>
    <w:p w14:paraId="1CD7CBDB" w14:textId="2F1D6335" w:rsidR="004960A1" w:rsidRDefault="004960A1" w:rsidP="004960A1">
      <w:pPr>
        <w:pStyle w:val="List"/>
        <w:numPr>
          <w:ilvl w:val="0"/>
          <w:numId w:val="27"/>
        </w:numPr>
        <w:spacing w:after="0"/>
        <w:rPr>
          <w:ins w:id="22" w:author="Oncor" w:date="2023-06-14T15:50:00Z"/>
        </w:rPr>
      </w:pPr>
      <w:ins w:id="23" w:author="Oncor" w:date="2023-06-14T15:50:00Z">
        <w:r>
          <w:t>Postings on the MIS Secure Area, and</w:t>
        </w:r>
        <w:r>
          <w:br/>
        </w:r>
      </w:ins>
    </w:p>
    <w:p w14:paraId="04EFC951" w14:textId="65E4A3CC" w:rsidR="004960A1" w:rsidRDefault="004960A1" w:rsidP="004960A1">
      <w:pPr>
        <w:pStyle w:val="List"/>
        <w:numPr>
          <w:ilvl w:val="0"/>
          <w:numId w:val="27"/>
        </w:numPr>
        <w:spacing w:after="0"/>
        <w:rPr>
          <w:ins w:id="24" w:author="Oncor" w:date="2023-06-19T16:21:00Z"/>
        </w:rPr>
      </w:pPr>
      <w:ins w:id="25" w:author="Oncor" w:date="2023-06-14T15:50:00Z">
        <w:r>
          <w:t xml:space="preserve">The </w:t>
        </w:r>
        <w:proofErr w:type="spellStart"/>
        <w:r>
          <w:t>GridGeo</w:t>
        </w:r>
        <w:proofErr w:type="spellEnd"/>
        <w:r>
          <w:t xml:space="preserve"> application.</w:t>
        </w:r>
      </w:ins>
    </w:p>
    <w:p w14:paraId="0F6CA6A0" w14:textId="59F11AD1" w:rsidR="00ED55A2" w:rsidRDefault="00ED55A2" w:rsidP="00ED55A2">
      <w:pPr>
        <w:pStyle w:val="List"/>
        <w:spacing w:after="0"/>
        <w:rPr>
          <w:ins w:id="26" w:author="Oncor" w:date="2023-06-19T16:21:00Z"/>
        </w:rPr>
      </w:pPr>
    </w:p>
    <w:p w14:paraId="119EABC8" w14:textId="05565FC8" w:rsidR="00ED55A2" w:rsidRDefault="00ED55A2" w:rsidP="00ED55A2">
      <w:pPr>
        <w:pStyle w:val="List"/>
        <w:spacing w:after="0"/>
        <w:ind w:left="1440" w:firstLine="0"/>
        <w:rPr>
          <w:ins w:id="27" w:author="Oncor" w:date="2023-06-14T15:34:00Z"/>
        </w:rPr>
      </w:pPr>
      <w:ins w:id="28" w:author="Oncor" w:date="2023-06-19T16:23:00Z">
        <w:r>
          <w:t xml:space="preserve">Upon observation of a failure of either method, </w:t>
        </w:r>
      </w:ins>
      <w:ins w:id="29" w:author="Oncor" w:date="2023-06-19T16:24:00Z">
        <w:r>
          <w:t xml:space="preserve">the TO will </w:t>
        </w:r>
      </w:ins>
      <w:ins w:id="30" w:author="Oncor" w:date="2023-06-19T16:23:00Z">
        <w:r>
          <w:t>notify ERCOT as soon as practicable</w:t>
        </w:r>
      </w:ins>
      <w:ins w:id="31" w:author="Oncor" w:date="2023-06-19T16:24:00Z">
        <w:r>
          <w:t>.</w:t>
        </w:r>
      </w:ins>
    </w:p>
    <w:p w14:paraId="181EC211" w14:textId="2010A481" w:rsidR="00C35DA3" w:rsidRDefault="005F68B0" w:rsidP="00050D77">
      <w:pPr>
        <w:pStyle w:val="List"/>
        <w:spacing w:after="0"/>
        <w:ind w:left="1440"/>
        <w:rPr>
          <w:ins w:id="32" w:author="Oncor" w:date="2023-06-14T15:34:00Z"/>
        </w:rPr>
      </w:pPr>
      <w:ins w:id="33" w:author="Oncor" w:date="2023-06-14T15:34:00Z">
        <w:r>
          <w:tab/>
        </w:r>
      </w:ins>
    </w:p>
    <w:p w14:paraId="66F7C35C" w14:textId="785BEA97" w:rsidR="005F68B0" w:rsidDel="0046711C" w:rsidRDefault="005F68B0" w:rsidP="004960A1">
      <w:pPr>
        <w:pStyle w:val="List"/>
        <w:spacing w:after="0"/>
        <w:ind w:left="0" w:firstLine="0"/>
        <w:rPr>
          <w:del w:id="34" w:author="Oncor" w:date="2023-06-14T15:43:00Z"/>
        </w:rPr>
      </w:pPr>
    </w:p>
    <w:p w14:paraId="53C98F53" w14:textId="22CCA98F" w:rsidR="00BF2BFD" w:rsidDel="00050D77" w:rsidRDefault="00BF2BFD" w:rsidP="00BF2BFD">
      <w:pPr>
        <w:pStyle w:val="List"/>
        <w:spacing w:after="0"/>
        <w:ind w:left="1440"/>
        <w:rPr>
          <w:del w:id="35" w:author="Oncor" w:date="2023-06-21T09:14:00Z"/>
        </w:rPr>
      </w:pPr>
    </w:p>
    <w:p w14:paraId="768C3618" w14:textId="019A74A8" w:rsidR="00BF2BFD" w:rsidDel="005265F0" w:rsidRDefault="00BF2BFD" w:rsidP="00BF2BFD">
      <w:pPr>
        <w:pStyle w:val="List"/>
        <w:spacing w:after="0"/>
        <w:ind w:left="1440"/>
        <w:rPr>
          <w:ins w:id="36" w:author="ERCOT" w:date="2023-03-17T11:53:00Z"/>
          <w:del w:id="37" w:author="Oncor" w:date="2023-06-14T17:05:00Z"/>
        </w:rPr>
      </w:pPr>
      <w:ins w:id="38" w:author="ERCOT" w:date="2023-03-17T11:53:00Z">
        <w:del w:id="39" w:author="Oncor"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7C0439D7" w14:textId="1D79F1A1" w:rsidR="00BF2BFD" w:rsidDel="005265F0" w:rsidRDefault="00BF2BFD" w:rsidP="00BF2BFD">
      <w:pPr>
        <w:pStyle w:val="List"/>
        <w:spacing w:after="0"/>
        <w:ind w:left="1440"/>
        <w:rPr>
          <w:ins w:id="40" w:author="ERCOT" w:date="2023-03-17T11:53:00Z"/>
          <w:del w:id="41" w:author="Oncor" w:date="2023-06-14T17:05:00Z"/>
        </w:rPr>
      </w:pPr>
    </w:p>
    <w:p w14:paraId="492BE883" w14:textId="06812983" w:rsidR="00BF2BFD" w:rsidDel="005265F0" w:rsidRDefault="00BF2BFD" w:rsidP="00BF2BFD">
      <w:pPr>
        <w:pStyle w:val="List"/>
        <w:spacing w:after="0"/>
        <w:ind w:left="1440"/>
        <w:rPr>
          <w:ins w:id="42" w:author="ERCOT" w:date="2023-03-17T11:53:00Z"/>
          <w:del w:id="43" w:author="Oncor" w:date="2023-06-14T17:05:00Z"/>
        </w:rPr>
      </w:pPr>
      <w:ins w:id="44" w:author="ERCOT" w:date="2023-03-17T11:53:00Z">
        <w:del w:id="45" w:author="Oncor" w:date="2023-06-14T17:05:00Z">
          <w:r w:rsidDel="005265F0">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3483C9B9" w14:textId="2422398B" w:rsidR="00BF2BFD" w:rsidDel="005265F0" w:rsidRDefault="00BF2BFD" w:rsidP="00BF2BFD">
      <w:pPr>
        <w:pStyle w:val="List"/>
        <w:spacing w:after="0"/>
        <w:ind w:left="1440"/>
        <w:rPr>
          <w:ins w:id="46" w:author="ERCOT" w:date="2023-03-17T11:53:00Z"/>
          <w:del w:id="47" w:author="Oncor" w:date="2023-06-14T17:05:00Z"/>
        </w:rPr>
      </w:pPr>
    </w:p>
    <w:p w14:paraId="3EDE99C5" w14:textId="7EC72FA5" w:rsidR="00BF2BFD" w:rsidDel="005265F0" w:rsidRDefault="00BF2BFD" w:rsidP="00BF2BFD">
      <w:pPr>
        <w:pStyle w:val="List"/>
        <w:spacing w:after="0"/>
        <w:ind w:left="1440"/>
        <w:rPr>
          <w:ins w:id="48" w:author="ERCOT" w:date="2023-03-17T11:53:00Z"/>
          <w:del w:id="49" w:author="Oncor" w:date="2023-06-14T17:05:00Z"/>
        </w:rPr>
      </w:pPr>
      <w:ins w:id="50" w:author="ERCOT" w:date="2023-03-17T11:53:00Z">
        <w:del w:id="51" w:author="Oncor"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7CBDF30E" w14:textId="209197D0" w:rsidR="00BF2BFD" w:rsidDel="00050D77" w:rsidRDefault="00BF2BFD" w:rsidP="00BF2BFD">
      <w:pPr>
        <w:pStyle w:val="List"/>
        <w:spacing w:after="0"/>
        <w:ind w:left="1440"/>
        <w:rPr>
          <w:ins w:id="52" w:author="ERCOT" w:date="2023-03-17T11:53:00Z"/>
          <w:del w:id="53" w:author="Oncor" w:date="2023-06-21T09:14:00Z"/>
        </w:rPr>
      </w:pPr>
    </w:p>
    <w:p w14:paraId="1E224DC9" w14:textId="1832FD2E" w:rsidR="00BF2BFD" w:rsidRDefault="00BF2BFD" w:rsidP="00BF2BFD">
      <w:pPr>
        <w:pStyle w:val="List"/>
        <w:spacing w:after="0"/>
        <w:ind w:left="1440"/>
        <w:rPr>
          <w:ins w:id="54" w:author="ERCOT" w:date="2023-03-17T11:53:00Z"/>
        </w:rPr>
      </w:pPr>
      <w:ins w:id="55" w:author="ERCOT" w:date="2023-03-17T11:53:00Z">
        <w:r>
          <w:t xml:space="preserve">(o)       Ensure </w:t>
        </w:r>
        <w:del w:id="56" w:author="Oncor"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250EC880" w14:textId="77777777" w:rsidR="00BF2BFD" w:rsidRDefault="00BF2BFD" w:rsidP="00BF2BFD">
      <w:pPr>
        <w:pStyle w:val="List"/>
        <w:spacing w:after="0"/>
        <w:ind w:left="1440"/>
        <w:rPr>
          <w:ins w:id="57" w:author="ERCOT" w:date="2023-03-17T11:53:00Z"/>
        </w:rPr>
      </w:pPr>
    </w:p>
    <w:p w14:paraId="432E9DFB" w14:textId="77777777" w:rsidR="00BF2BFD" w:rsidRDefault="00BF2BFD" w:rsidP="00BF2BFD">
      <w:pPr>
        <w:pStyle w:val="List"/>
        <w:spacing w:after="0"/>
        <w:ind w:left="1440"/>
        <w:rPr>
          <w:ins w:id="58" w:author="ERCOT" w:date="2023-03-17T11:53:00Z"/>
        </w:rPr>
      </w:pPr>
      <w:ins w:id="59" w:author="ERCOT" w:date="2023-03-17T11:53:00Z">
        <w:r>
          <w:t>(p)</w:t>
        </w:r>
        <w:r>
          <w:tab/>
          <w:t>Monitor GTLs and the associated flows that affect their system.</w:t>
        </w:r>
      </w:ins>
    </w:p>
    <w:p w14:paraId="6E6F8AF6" w14:textId="77777777" w:rsidR="00BF2BFD" w:rsidRDefault="00BF2BFD" w:rsidP="00BF2BFD">
      <w:pPr>
        <w:pStyle w:val="List"/>
        <w:spacing w:after="0"/>
        <w:ind w:left="1440"/>
      </w:pPr>
    </w:p>
    <w:p w14:paraId="4832E4F8" w14:textId="77777777" w:rsidR="00BF2BFD" w:rsidRPr="00904C75" w:rsidRDefault="00BF2BFD" w:rsidP="00BF2BFD">
      <w:pPr>
        <w:pStyle w:val="BodyTextNumbered"/>
      </w:pPr>
      <w:r w:rsidRPr="00904C75">
        <w:lastRenderedPageBreak/>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9" w:history="1">
        <w:r w:rsidRPr="00904C75">
          <w:rPr>
            <w:color w:val="0000FF"/>
            <w:u w:val="single"/>
          </w:rPr>
          <w:t>shiftsupervisors@ercot.com</w:t>
        </w:r>
      </w:hyperlink>
      <w:r w:rsidRPr="00904C75">
        <w:t xml:space="preserve">. </w:t>
      </w:r>
    </w:p>
    <w:p w14:paraId="6386E39F" w14:textId="77777777" w:rsidR="00BF2BFD" w:rsidRPr="00904C75" w:rsidRDefault="00BF2BFD" w:rsidP="00BF2BFD">
      <w:pPr>
        <w:pStyle w:val="BodyTextNumbered"/>
      </w:pPr>
      <w:r w:rsidRPr="00904C75">
        <w:t>(4)</w:t>
      </w:r>
      <w:r w:rsidRPr="00904C75">
        <w:tab/>
        <w:t>Each back-up control plan shall be reviewed and updated annually and shall meet the following minimum requirements:</w:t>
      </w:r>
    </w:p>
    <w:p w14:paraId="48D72952" w14:textId="77777777" w:rsidR="00BF2BFD" w:rsidRPr="00904C75" w:rsidRDefault="00BF2BFD" w:rsidP="00BF2BFD">
      <w:pPr>
        <w:pStyle w:val="List"/>
        <w:ind w:left="1440"/>
      </w:pPr>
      <w:r w:rsidRPr="00904C75">
        <w:t>(a)</w:t>
      </w:r>
      <w:r w:rsidRPr="00904C75">
        <w:tab/>
        <w:t>Include descriptions of actions to be taken by TO personnel to avoid placing a prolonged burden on ERCOT and other Market Participants;</w:t>
      </w:r>
    </w:p>
    <w:p w14:paraId="01591179" w14:textId="77777777" w:rsidR="00BF2BFD" w:rsidRPr="00904C75" w:rsidRDefault="00BF2BFD" w:rsidP="00BF2BFD">
      <w:pPr>
        <w:pStyle w:val="List"/>
        <w:ind w:left="1440"/>
      </w:pPr>
      <w:r w:rsidRPr="00904C75">
        <w:t>(b)</w:t>
      </w:r>
      <w:r w:rsidRPr="00904C75">
        <w:tab/>
        <w:t>Include descriptions of specific functions and responsibilities to be performed to continue operations from an alternate location;</w:t>
      </w:r>
    </w:p>
    <w:p w14:paraId="51000AE6" w14:textId="77777777" w:rsidR="00BF2BFD" w:rsidRPr="00904C75" w:rsidRDefault="00BF2BFD" w:rsidP="00BF2BFD">
      <w:pPr>
        <w:pStyle w:val="List"/>
        <w:ind w:left="1440"/>
      </w:pPr>
      <w:r w:rsidRPr="00904C75">
        <w:t>(c)</w:t>
      </w:r>
      <w:r w:rsidRPr="00904C75">
        <w:tab/>
        <w:t>Include procedures and responsibilities for maintaining basic voice communications capabilities with ERCOT; and</w:t>
      </w:r>
    </w:p>
    <w:p w14:paraId="09AEFF63" w14:textId="77777777" w:rsidR="00BF2BFD" w:rsidRPr="00904C75" w:rsidRDefault="00BF2BFD" w:rsidP="00BF2BFD">
      <w:pPr>
        <w:pStyle w:val="List"/>
        <w:ind w:left="1440"/>
      </w:pPr>
      <w:r w:rsidRPr="00904C75">
        <w:t>(d)</w:t>
      </w:r>
      <w:r w:rsidRPr="00904C75">
        <w:tab/>
        <w:t>Include procedures for back-up control function testing and the training of personnel.</w:t>
      </w:r>
    </w:p>
    <w:p w14:paraId="19883223" w14:textId="77777777" w:rsidR="00BF2BFD" w:rsidRDefault="00BF2BFD" w:rsidP="00BF2BFD">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18F832E6" w14:textId="77777777" w:rsidR="00BF2BFD" w:rsidRPr="005C33C8" w:rsidRDefault="00BF2BFD" w:rsidP="00BF2BFD">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10"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04C54E4A" w14:textId="77777777" w:rsidR="00BF2BFD" w:rsidRPr="00F32C1C" w:rsidRDefault="00BF2BFD" w:rsidP="00BF2BFD">
      <w:pPr>
        <w:pStyle w:val="BodyTextNumbered"/>
        <w:rPr>
          <w:iCs/>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20593138" w14:textId="77777777" w:rsidR="00BF2BFD" w:rsidRPr="001313B4" w:rsidRDefault="00BF2BFD" w:rsidP="00BF2BFD">
      <w:pPr>
        <w:rPr>
          <w:rFonts w:ascii="Arial" w:hAnsi="Arial" w:cs="Arial"/>
          <w:b/>
          <w:i/>
          <w:color w:val="FF0000"/>
          <w:sz w:val="22"/>
          <w:szCs w:val="22"/>
        </w:rPr>
      </w:pPr>
    </w:p>
    <w:p w14:paraId="239C0CB6" w14:textId="77777777" w:rsidR="008D5C9D" w:rsidRDefault="008D5C9D" w:rsidP="008D5C9D">
      <w:pPr>
        <w:pStyle w:val="BodyTextNumbered"/>
        <w:rPr>
          <w:rFonts w:ascii="Arial" w:hAnsi="Arial" w:cs="Arial"/>
          <w:bCs/>
          <w:iCs/>
          <w:color w:val="FF0000"/>
          <w:sz w:val="22"/>
          <w:szCs w:val="22"/>
        </w:rPr>
      </w:pPr>
    </w:p>
    <w:p w14:paraId="599BE9AF" w14:textId="2729DD2F" w:rsidR="008D5C9D" w:rsidRDefault="008D5C9D" w:rsidP="008D5C9D">
      <w:pPr>
        <w:pStyle w:val="BodyTextNumbered"/>
        <w:rPr>
          <w:rFonts w:ascii="Arial" w:hAnsi="Arial" w:cs="Arial"/>
          <w:bCs/>
          <w:iCs/>
          <w:color w:val="FF0000"/>
          <w:sz w:val="22"/>
          <w:szCs w:val="22"/>
        </w:rPr>
      </w:pPr>
    </w:p>
    <w:sectPr w:rsidR="008D5C9D" w:rsidSect="00940292">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F7F9C" w14:textId="77777777" w:rsidR="00E15A45" w:rsidRDefault="00E15A45">
      <w:r>
        <w:separator/>
      </w:r>
    </w:p>
  </w:endnote>
  <w:endnote w:type="continuationSeparator" w:id="0">
    <w:p w14:paraId="1CFA6AFE" w14:textId="77777777" w:rsidR="00E15A45" w:rsidRDefault="00E1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4D4ADFCA"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w:t>
    </w:r>
    <w:r w:rsidR="00967AB9">
      <w:rPr>
        <w:rFonts w:ascii="Arial" w:hAnsi="Arial" w:cs="Arial"/>
        <w:sz w:val="18"/>
      </w:rPr>
      <w:t>9</w:t>
    </w:r>
    <w:r w:rsidR="00BF0DAB">
      <w:rPr>
        <w:rFonts w:ascii="Arial" w:hAnsi="Arial" w:cs="Arial"/>
        <w:sz w:val="18"/>
      </w:rPr>
      <w:t>NOGRR</w:t>
    </w:r>
    <w:r w:rsidR="009B4B0A">
      <w:rPr>
        <w:rFonts w:ascii="Arial" w:hAnsi="Arial" w:cs="Arial"/>
        <w:sz w:val="18"/>
      </w:rPr>
      <w:t>-0</w:t>
    </w:r>
    <w:r w:rsidR="004159BC">
      <w:rPr>
        <w:rFonts w:ascii="Arial" w:hAnsi="Arial" w:cs="Arial"/>
        <w:sz w:val="18"/>
      </w:rPr>
      <w:t>X</w:t>
    </w:r>
    <w:r w:rsidR="009B4B0A">
      <w:rPr>
        <w:rFonts w:ascii="Arial" w:hAnsi="Arial" w:cs="Arial"/>
        <w:sz w:val="18"/>
      </w:rPr>
      <w:t xml:space="preserve"> </w:t>
    </w:r>
    <w:r w:rsidR="004159BC">
      <w:rPr>
        <w:rFonts w:ascii="Arial" w:hAnsi="Arial" w:cs="Arial"/>
        <w:sz w:val="18"/>
      </w:rPr>
      <w:t>Oncor Comments</w:t>
    </w:r>
    <w:r w:rsidR="009B4B0A">
      <w:rPr>
        <w:rFonts w:ascii="Arial" w:hAnsi="Arial" w:cs="Arial"/>
        <w:sz w:val="18"/>
      </w:rPr>
      <w:t xml:space="preserve"> 0</w:t>
    </w:r>
    <w:r w:rsidR="00967AB9">
      <w:rPr>
        <w:rFonts w:ascii="Arial" w:hAnsi="Arial" w:cs="Arial"/>
        <w:sz w:val="18"/>
      </w:rPr>
      <w:t>5</w:t>
    </w:r>
    <w:r w:rsidR="004159BC">
      <w:rPr>
        <w:rFonts w:ascii="Arial" w:hAnsi="Arial" w:cs="Arial"/>
        <w:sz w:val="18"/>
      </w:rPr>
      <w:t>XX</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7C059" w14:textId="77777777" w:rsidR="00E15A45" w:rsidRDefault="00E15A45">
      <w:r>
        <w:separator/>
      </w:r>
    </w:p>
  </w:footnote>
  <w:footnote w:type="continuationSeparator" w:id="0">
    <w:p w14:paraId="160A3A6B" w14:textId="77777777" w:rsidR="00E15A45" w:rsidRDefault="00E1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31496B4" w:rsidR="00D176CF" w:rsidRDefault="004159BC"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1E3A31"/>
    <w:multiLevelType w:val="hybridMultilevel"/>
    <w:tmpl w:val="20A6E62A"/>
    <w:lvl w:ilvl="0" w:tplc="787EDEEE">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7134"/>
    <w:multiLevelType w:val="hybridMultilevel"/>
    <w:tmpl w:val="66007458"/>
    <w:lvl w:ilvl="0" w:tplc="144E7C1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B31B11"/>
    <w:multiLevelType w:val="hybridMultilevel"/>
    <w:tmpl w:val="97A4FCA8"/>
    <w:lvl w:ilvl="0" w:tplc="FF4EE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7"/>
  </w:num>
  <w:num w:numId="15">
    <w:abstractNumId w:val="11"/>
  </w:num>
  <w:num w:numId="16">
    <w:abstractNumId w:val="14"/>
  </w:num>
  <w:num w:numId="17">
    <w:abstractNumId w:val="16"/>
  </w:num>
  <w:num w:numId="18">
    <w:abstractNumId w:val="8"/>
  </w:num>
  <w:num w:numId="19">
    <w:abstractNumId w:val="13"/>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5"/>
  </w:num>
  <w:num w:numId="25">
    <w:abstractNumId w:val="9"/>
  </w:num>
  <w:num w:numId="26">
    <w:abstractNumId w:val="2"/>
  </w:num>
  <w:num w:numId="27">
    <w:abstractNumId w:val="6"/>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41B8C"/>
    <w:rsid w:val="00050D77"/>
    <w:rsid w:val="00060A5A"/>
    <w:rsid w:val="00064B44"/>
    <w:rsid w:val="00064F26"/>
    <w:rsid w:val="00067FE2"/>
    <w:rsid w:val="00072541"/>
    <w:rsid w:val="0007682E"/>
    <w:rsid w:val="00077AAC"/>
    <w:rsid w:val="0008093A"/>
    <w:rsid w:val="000873C1"/>
    <w:rsid w:val="00092204"/>
    <w:rsid w:val="000932E8"/>
    <w:rsid w:val="00094DDC"/>
    <w:rsid w:val="000A23E6"/>
    <w:rsid w:val="000D1AEB"/>
    <w:rsid w:val="000D3E64"/>
    <w:rsid w:val="000F13C5"/>
    <w:rsid w:val="000F5DBE"/>
    <w:rsid w:val="00100943"/>
    <w:rsid w:val="0010172B"/>
    <w:rsid w:val="00105A36"/>
    <w:rsid w:val="00117B82"/>
    <w:rsid w:val="00124344"/>
    <w:rsid w:val="001313B4"/>
    <w:rsid w:val="00142B86"/>
    <w:rsid w:val="00144066"/>
    <w:rsid w:val="0014546D"/>
    <w:rsid w:val="00146FDB"/>
    <w:rsid w:val="001500D9"/>
    <w:rsid w:val="00156DB7"/>
    <w:rsid w:val="00157228"/>
    <w:rsid w:val="00160C3C"/>
    <w:rsid w:val="001641E8"/>
    <w:rsid w:val="001660A3"/>
    <w:rsid w:val="00166832"/>
    <w:rsid w:val="00175859"/>
    <w:rsid w:val="0017783C"/>
    <w:rsid w:val="00183F1D"/>
    <w:rsid w:val="001844FE"/>
    <w:rsid w:val="0019314C"/>
    <w:rsid w:val="001A017B"/>
    <w:rsid w:val="001A209F"/>
    <w:rsid w:val="001A65C2"/>
    <w:rsid w:val="001B65AB"/>
    <w:rsid w:val="001C0F9B"/>
    <w:rsid w:val="001C2D9B"/>
    <w:rsid w:val="001C6A6F"/>
    <w:rsid w:val="001C6D26"/>
    <w:rsid w:val="001D0304"/>
    <w:rsid w:val="001D10CE"/>
    <w:rsid w:val="001D3323"/>
    <w:rsid w:val="001D6C12"/>
    <w:rsid w:val="001E722A"/>
    <w:rsid w:val="001E7681"/>
    <w:rsid w:val="001F38F0"/>
    <w:rsid w:val="001F6434"/>
    <w:rsid w:val="002020B9"/>
    <w:rsid w:val="0021483F"/>
    <w:rsid w:val="00217BD6"/>
    <w:rsid w:val="00237430"/>
    <w:rsid w:val="00254FA8"/>
    <w:rsid w:val="00264475"/>
    <w:rsid w:val="00270B71"/>
    <w:rsid w:val="00276A99"/>
    <w:rsid w:val="00280C2D"/>
    <w:rsid w:val="002815F7"/>
    <w:rsid w:val="00286AD9"/>
    <w:rsid w:val="00290231"/>
    <w:rsid w:val="002909DD"/>
    <w:rsid w:val="00292473"/>
    <w:rsid w:val="002966F3"/>
    <w:rsid w:val="002A41CD"/>
    <w:rsid w:val="002B69F3"/>
    <w:rsid w:val="002B763A"/>
    <w:rsid w:val="002D382A"/>
    <w:rsid w:val="002F1EDD"/>
    <w:rsid w:val="0030090C"/>
    <w:rsid w:val="003013F2"/>
    <w:rsid w:val="0030232A"/>
    <w:rsid w:val="0030501B"/>
    <w:rsid w:val="0030694A"/>
    <w:rsid w:val="003069F4"/>
    <w:rsid w:val="0031125E"/>
    <w:rsid w:val="0031567F"/>
    <w:rsid w:val="00322C2B"/>
    <w:rsid w:val="00326637"/>
    <w:rsid w:val="00341B32"/>
    <w:rsid w:val="00350DAC"/>
    <w:rsid w:val="0036059E"/>
    <w:rsid w:val="00360920"/>
    <w:rsid w:val="003618DF"/>
    <w:rsid w:val="0036529F"/>
    <w:rsid w:val="003802D5"/>
    <w:rsid w:val="00384709"/>
    <w:rsid w:val="00386C35"/>
    <w:rsid w:val="00391C21"/>
    <w:rsid w:val="003A3D77"/>
    <w:rsid w:val="003B5AED"/>
    <w:rsid w:val="003B70C8"/>
    <w:rsid w:val="003C469E"/>
    <w:rsid w:val="003C6B7B"/>
    <w:rsid w:val="003D12CA"/>
    <w:rsid w:val="004077C0"/>
    <w:rsid w:val="004135BD"/>
    <w:rsid w:val="004159BC"/>
    <w:rsid w:val="00424EFC"/>
    <w:rsid w:val="004255D2"/>
    <w:rsid w:val="004302A4"/>
    <w:rsid w:val="00437162"/>
    <w:rsid w:val="004463BA"/>
    <w:rsid w:val="00446B8D"/>
    <w:rsid w:val="0046711C"/>
    <w:rsid w:val="0047575F"/>
    <w:rsid w:val="00475FE2"/>
    <w:rsid w:val="00476A5C"/>
    <w:rsid w:val="004822D4"/>
    <w:rsid w:val="004827B5"/>
    <w:rsid w:val="0049290B"/>
    <w:rsid w:val="00493675"/>
    <w:rsid w:val="004960A1"/>
    <w:rsid w:val="004A14B4"/>
    <w:rsid w:val="004A314D"/>
    <w:rsid w:val="004A4451"/>
    <w:rsid w:val="004A7DCB"/>
    <w:rsid w:val="004B0568"/>
    <w:rsid w:val="004B262C"/>
    <w:rsid w:val="004D1397"/>
    <w:rsid w:val="004D32D4"/>
    <w:rsid w:val="004D3958"/>
    <w:rsid w:val="004E77A1"/>
    <w:rsid w:val="004F415D"/>
    <w:rsid w:val="004F56D3"/>
    <w:rsid w:val="004F5E42"/>
    <w:rsid w:val="005008DF"/>
    <w:rsid w:val="005045D0"/>
    <w:rsid w:val="005265F0"/>
    <w:rsid w:val="00534C6C"/>
    <w:rsid w:val="00541299"/>
    <w:rsid w:val="005577C1"/>
    <w:rsid w:val="00571743"/>
    <w:rsid w:val="00574CE7"/>
    <w:rsid w:val="005778D9"/>
    <w:rsid w:val="005841C0"/>
    <w:rsid w:val="0058539A"/>
    <w:rsid w:val="0058627D"/>
    <w:rsid w:val="0059260F"/>
    <w:rsid w:val="005A799A"/>
    <w:rsid w:val="005E5074"/>
    <w:rsid w:val="005E6B0C"/>
    <w:rsid w:val="005F1F92"/>
    <w:rsid w:val="005F24F2"/>
    <w:rsid w:val="005F68B0"/>
    <w:rsid w:val="00612E4F"/>
    <w:rsid w:val="00615D5E"/>
    <w:rsid w:val="00622E99"/>
    <w:rsid w:val="00625E5D"/>
    <w:rsid w:val="00643BB4"/>
    <w:rsid w:val="0064408E"/>
    <w:rsid w:val="00645304"/>
    <w:rsid w:val="006511DF"/>
    <w:rsid w:val="00660402"/>
    <w:rsid w:val="00660ABE"/>
    <w:rsid w:val="0066370F"/>
    <w:rsid w:val="00672479"/>
    <w:rsid w:val="006854F9"/>
    <w:rsid w:val="00692334"/>
    <w:rsid w:val="00692A42"/>
    <w:rsid w:val="006A0784"/>
    <w:rsid w:val="006A4843"/>
    <w:rsid w:val="006A697B"/>
    <w:rsid w:val="006B2C16"/>
    <w:rsid w:val="006B4DDE"/>
    <w:rsid w:val="006B68B8"/>
    <w:rsid w:val="006E1986"/>
    <w:rsid w:val="00730385"/>
    <w:rsid w:val="00732A72"/>
    <w:rsid w:val="0073315D"/>
    <w:rsid w:val="007413F8"/>
    <w:rsid w:val="00743968"/>
    <w:rsid w:val="00753F74"/>
    <w:rsid w:val="0075614F"/>
    <w:rsid w:val="007636BF"/>
    <w:rsid w:val="007728B6"/>
    <w:rsid w:val="007772A8"/>
    <w:rsid w:val="00785415"/>
    <w:rsid w:val="00791CB9"/>
    <w:rsid w:val="00793130"/>
    <w:rsid w:val="00793BBC"/>
    <w:rsid w:val="007964D0"/>
    <w:rsid w:val="007B06FD"/>
    <w:rsid w:val="007B3233"/>
    <w:rsid w:val="007B4A92"/>
    <w:rsid w:val="007B5A42"/>
    <w:rsid w:val="007C199B"/>
    <w:rsid w:val="007C1E6E"/>
    <w:rsid w:val="007D26C0"/>
    <w:rsid w:val="007D3073"/>
    <w:rsid w:val="007D64B9"/>
    <w:rsid w:val="007D72D4"/>
    <w:rsid w:val="007E0452"/>
    <w:rsid w:val="007E68E5"/>
    <w:rsid w:val="007E6E77"/>
    <w:rsid w:val="007E7B61"/>
    <w:rsid w:val="008070C0"/>
    <w:rsid w:val="00807577"/>
    <w:rsid w:val="00811C12"/>
    <w:rsid w:val="00812CA3"/>
    <w:rsid w:val="00816950"/>
    <w:rsid w:val="00817430"/>
    <w:rsid w:val="00831F43"/>
    <w:rsid w:val="008320D5"/>
    <w:rsid w:val="00843CEE"/>
    <w:rsid w:val="00845778"/>
    <w:rsid w:val="00855187"/>
    <w:rsid w:val="008759C6"/>
    <w:rsid w:val="00875E96"/>
    <w:rsid w:val="00880DC1"/>
    <w:rsid w:val="008821C2"/>
    <w:rsid w:val="00884272"/>
    <w:rsid w:val="00887E28"/>
    <w:rsid w:val="008A3AF4"/>
    <w:rsid w:val="008B1223"/>
    <w:rsid w:val="008B1A90"/>
    <w:rsid w:val="008B3790"/>
    <w:rsid w:val="008C0B74"/>
    <w:rsid w:val="008C3BD7"/>
    <w:rsid w:val="008C70C0"/>
    <w:rsid w:val="008C7EBE"/>
    <w:rsid w:val="008D5615"/>
    <w:rsid w:val="008D5C3A"/>
    <w:rsid w:val="008D5C9D"/>
    <w:rsid w:val="008E6DA2"/>
    <w:rsid w:val="00907B1E"/>
    <w:rsid w:val="009114D4"/>
    <w:rsid w:val="00914379"/>
    <w:rsid w:val="00921D15"/>
    <w:rsid w:val="009234CB"/>
    <w:rsid w:val="00935F85"/>
    <w:rsid w:val="00940292"/>
    <w:rsid w:val="00943AFD"/>
    <w:rsid w:val="00960301"/>
    <w:rsid w:val="00960AFC"/>
    <w:rsid w:val="00962557"/>
    <w:rsid w:val="00963A51"/>
    <w:rsid w:val="00967AB9"/>
    <w:rsid w:val="0098294D"/>
    <w:rsid w:val="00983B6E"/>
    <w:rsid w:val="009936F8"/>
    <w:rsid w:val="009A2000"/>
    <w:rsid w:val="009A3772"/>
    <w:rsid w:val="009A3F10"/>
    <w:rsid w:val="009B2DFD"/>
    <w:rsid w:val="009B4B0A"/>
    <w:rsid w:val="009C0FD7"/>
    <w:rsid w:val="009C70BB"/>
    <w:rsid w:val="009C743B"/>
    <w:rsid w:val="009D17F0"/>
    <w:rsid w:val="009D2881"/>
    <w:rsid w:val="009D4B5F"/>
    <w:rsid w:val="009F3CFD"/>
    <w:rsid w:val="009F6C0C"/>
    <w:rsid w:val="00A1043D"/>
    <w:rsid w:val="00A14C5C"/>
    <w:rsid w:val="00A163A9"/>
    <w:rsid w:val="00A3294B"/>
    <w:rsid w:val="00A37B6C"/>
    <w:rsid w:val="00A42796"/>
    <w:rsid w:val="00A52927"/>
    <w:rsid w:val="00A5311D"/>
    <w:rsid w:val="00A775B9"/>
    <w:rsid w:val="00A93D0A"/>
    <w:rsid w:val="00A95BFB"/>
    <w:rsid w:val="00A97D2C"/>
    <w:rsid w:val="00AA5DE3"/>
    <w:rsid w:val="00AA7B94"/>
    <w:rsid w:val="00AC452B"/>
    <w:rsid w:val="00AD063A"/>
    <w:rsid w:val="00AD3B58"/>
    <w:rsid w:val="00AF324C"/>
    <w:rsid w:val="00AF56C6"/>
    <w:rsid w:val="00B032E8"/>
    <w:rsid w:val="00B100F7"/>
    <w:rsid w:val="00B21608"/>
    <w:rsid w:val="00B252A3"/>
    <w:rsid w:val="00B2631B"/>
    <w:rsid w:val="00B267B8"/>
    <w:rsid w:val="00B35B16"/>
    <w:rsid w:val="00B43A2C"/>
    <w:rsid w:val="00B448AC"/>
    <w:rsid w:val="00B5221E"/>
    <w:rsid w:val="00B57F96"/>
    <w:rsid w:val="00B61C1E"/>
    <w:rsid w:val="00B662C8"/>
    <w:rsid w:val="00B67892"/>
    <w:rsid w:val="00B70BB5"/>
    <w:rsid w:val="00B83E74"/>
    <w:rsid w:val="00B870E6"/>
    <w:rsid w:val="00B92252"/>
    <w:rsid w:val="00B92FE9"/>
    <w:rsid w:val="00BA4D33"/>
    <w:rsid w:val="00BA7C75"/>
    <w:rsid w:val="00BC2D06"/>
    <w:rsid w:val="00BD12F3"/>
    <w:rsid w:val="00BD1FCE"/>
    <w:rsid w:val="00BD549F"/>
    <w:rsid w:val="00BE0C92"/>
    <w:rsid w:val="00BE564A"/>
    <w:rsid w:val="00BF0DAB"/>
    <w:rsid w:val="00BF2BFD"/>
    <w:rsid w:val="00C01875"/>
    <w:rsid w:val="00C022C1"/>
    <w:rsid w:val="00C12319"/>
    <w:rsid w:val="00C25E6D"/>
    <w:rsid w:val="00C35DA3"/>
    <w:rsid w:val="00C506AE"/>
    <w:rsid w:val="00C52974"/>
    <w:rsid w:val="00C63D94"/>
    <w:rsid w:val="00C67B64"/>
    <w:rsid w:val="00C744EB"/>
    <w:rsid w:val="00C76A2C"/>
    <w:rsid w:val="00C77EFA"/>
    <w:rsid w:val="00C81CC4"/>
    <w:rsid w:val="00C822E4"/>
    <w:rsid w:val="00C90702"/>
    <w:rsid w:val="00C917FF"/>
    <w:rsid w:val="00C9766A"/>
    <w:rsid w:val="00CA682A"/>
    <w:rsid w:val="00CA699C"/>
    <w:rsid w:val="00CB5A5A"/>
    <w:rsid w:val="00CC4F39"/>
    <w:rsid w:val="00CD5011"/>
    <w:rsid w:val="00CD544C"/>
    <w:rsid w:val="00CE0C56"/>
    <w:rsid w:val="00CE0EA7"/>
    <w:rsid w:val="00CE2DAA"/>
    <w:rsid w:val="00CE3FD6"/>
    <w:rsid w:val="00CE66E0"/>
    <w:rsid w:val="00CF1035"/>
    <w:rsid w:val="00CF1819"/>
    <w:rsid w:val="00CF4256"/>
    <w:rsid w:val="00CF598E"/>
    <w:rsid w:val="00D04FE8"/>
    <w:rsid w:val="00D0693E"/>
    <w:rsid w:val="00D11409"/>
    <w:rsid w:val="00D15574"/>
    <w:rsid w:val="00D176CF"/>
    <w:rsid w:val="00D24798"/>
    <w:rsid w:val="00D271E3"/>
    <w:rsid w:val="00D37A4D"/>
    <w:rsid w:val="00D47A80"/>
    <w:rsid w:val="00D66DC8"/>
    <w:rsid w:val="00D74FD2"/>
    <w:rsid w:val="00D75C13"/>
    <w:rsid w:val="00D85807"/>
    <w:rsid w:val="00D87349"/>
    <w:rsid w:val="00D91EE9"/>
    <w:rsid w:val="00D95BF5"/>
    <w:rsid w:val="00D97220"/>
    <w:rsid w:val="00DA5734"/>
    <w:rsid w:val="00DB43E8"/>
    <w:rsid w:val="00DC0C79"/>
    <w:rsid w:val="00DC1176"/>
    <w:rsid w:val="00DC578B"/>
    <w:rsid w:val="00DE2F20"/>
    <w:rsid w:val="00DF5E55"/>
    <w:rsid w:val="00E0086A"/>
    <w:rsid w:val="00E14D47"/>
    <w:rsid w:val="00E15A45"/>
    <w:rsid w:val="00E1641C"/>
    <w:rsid w:val="00E21AB8"/>
    <w:rsid w:val="00E24AFA"/>
    <w:rsid w:val="00E26708"/>
    <w:rsid w:val="00E34958"/>
    <w:rsid w:val="00E372EF"/>
    <w:rsid w:val="00E37AB0"/>
    <w:rsid w:val="00E37AD2"/>
    <w:rsid w:val="00E40DD2"/>
    <w:rsid w:val="00E43B59"/>
    <w:rsid w:val="00E541BA"/>
    <w:rsid w:val="00E6041C"/>
    <w:rsid w:val="00E61B35"/>
    <w:rsid w:val="00E62273"/>
    <w:rsid w:val="00E66393"/>
    <w:rsid w:val="00E66ABC"/>
    <w:rsid w:val="00E672A8"/>
    <w:rsid w:val="00E71C39"/>
    <w:rsid w:val="00E71C51"/>
    <w:rsid w:val="00E72CAD"/>
    <w:rsid w:val="00E7313D"/>
    <w:rsid w:val="00E860D0"/>
    <w:rsid w:val="00E86876"/>
    <w:rsid w:val="00E9139D"/>
    <w:rsid w:val="00E92F03"/>
    <w:rsid w:val="00EA489C"/>
    <w:rsid w:val="00EA562E"/>
    <w:rsid w:val="00EA56E6"/>
    <w:rsid w:val="00EA6549"/>
    <w:rsid w:val="00EB44E5"/>
    <w:rsid w:val="00EC335F"/>
    <w:rsid w:val="00EC48FB"/>
    <w:rsid w:val="00ED55A2"/>
    <w:rsid w:val="00EE347C"/>
    <w:rsid w:val="00EE3612"/>
    <w:rsid w:val="00EF20C9"/>
    <w:rsid w:val="00EF228B"/>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Char1,Char1,Char2 Char Char Char Char,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customStyle="1" w:styleId="UnresolvedMention1">
    <w:name w:val="Unresolved Mention1"/>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styleId="UnresolvedMention">
    <w:name w:val="Unresolved Mention"/>
    <w:basedOn w:val="DefaultParagraphFont"/>
    <w:uiPriority w:val="99"/>
    <w:semiHidden/>
    <w:unhideWhenUsed/>
    <w:rsid w:val="00E92F03"/>
    <w:rPr>
      <w:color w:val="605E5C"/>
      <w:shd w:val="clear" w:color="auto" w:fill="E1DFDD"/>
    </w:rPr>
  </w:style>
  <w:style w:type="character" w:customStyle="1" w:styleId="BodyTextNumberedChar1">
    <w:name w:val="Body Text Numbered Char1"/>
    <w:rsid w:val="00BF2BF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ey.floyd@onco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rcot.com/mktrules/issues/NOGRR24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rep@ercot.com" TargetMode="External"/><Relationship Id="rId4" Type="http://schemas.openxmlformats.org/officeDocument/2006/relationships/webSettings" Target="webSettings.xml"/><Relationship Id="rId9" Type="http://schemas.openxmlformats.org/officeDocument/2006/relationships/hyperlink" Target="mailto:shiftsupervisors@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dc:description/>
  <cp:lastModifiedBy>Oncor</cp:lastModifiedBy>
  <cp:revision>4</cp:revision>
  <cp:lastPrinted>2013-11-15T22:11:00Z</cp:lastPrinted>
  <dcterms:created xsi:type="dcterms:W3CDTF">2023-06-21T14:12:00Z</dcterms:created>
  <dcterms:modified xsi:type="dcterms:W3CDTF">2023-06-21T16:10:00Z</dcterms:modified>
</cp:coreProperties>
</file>