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26820" w14:paraId="2E1A1B54" w14:textId="77777777" w:rsidTr="00D447E3">
        <w:tc>
          <w:tcPr>
            <w:tcW w:w="1620" w:type="dxa"/>
            <w:tcBorders>
              <w:bottom w:val="single" w:sz="4" w:space="0" w:color="auto"/>
            </w:tcBorders>
            <w:shd w:val="clear" w:color="auto" w:fill="FFFFFF"/>
            <w:vAlign w:val="center"/>
          </w:tcPr>
          <w:p w14:paraId="0B772838" w14:textId="77777777" w:rsidR="00B26820" w:rsidRDefault="00B26820" w:rsidP="00D447E3">
            <w:pPr>
              <w:pStyle w:val="Header"/>
              <w:spacing w:before="120" w:after="120"/>
            </w:pPr>
            <w:r>
              <w:t>NPRR Number</w:t>
            </w:r>
          </w:p>
        </w:tc>
        <w:tc>
          <w:tcPr>
            <w:tcW w:w="1260" w:type="dxa"/>
            <w:tcBorders>
              <w:bottom w:val="single" w:sz="4" w:space="0" w:color="auto"/>
            </w:tcBorders>
            <w:vAlign w:val="center"/>
          </w:tcPr>
          <w:p w14:paraId="754EA5F6" w14:textId="77777777" w:rsidR="00B26820" w:rsidRDefault="003B23D2" w:rsidP="00D447E3">
            <w:pPr>
              <w:pStyle w:val="Header"/>
              <w:spacing w:before="120" w:after="120"/>
              <w:jc w:val="center"/>
            </w:pPr>
            <w:hyperlink r:id="rId8" w:history="1">
              <w:r w:rsidR="00B26820" w:rsidRPr="00D024C8">
                <w:rPr>
                  <w:rStyle w:val="Hyperlink"/>
                </w:rPr>
                <w:t>1177</w:t>
              </w:r>
            </w:hyperlink>
          </w:p>
        </w:tc>
        <w:tc>
          <w:tcPr>
            <w:tcW w:w="900" w:type="dxa"/>
            <w:tcBorders>
              <w:bottom w:val="single" w:sz="4" w:space="0" w:color="auto"/>
            </w:tcBorders>
            <w:shd w:val="clear" w:color="auto" w:fill="FFFFFF"/>
            <w:vAlign w:val="center"/>
          </w:tcPr>
          <w:p w14:paraId="6541C25B" w14:textId="77777777" w:rsidR="00B26820" w:rsidRDefault="00B26820" w:rsidP="00D447E3">
            <w:pPr>
              <w:pStyle w:val="Header"/>
              <w:spacing w:before="120" w:after="120"/>
            </w:pPr>
            <w:r>
              <w:t>NPRR Title</w:t>
            </w:r>
          </w:p>
        </w:tc>
        <w:tc>
          <w:tcPr>
            <w:tcW w:w="6660" w:type="dxa"/>
            <w:tcBorders>
              <w:bottom w:val="single" w:sz="4" w:space="0" w:color="auto"/>
            </w:tcBorders>
            <w:vAlign w:val="center"/>
          </w:tcPr>
          <w:p w14:paraId="26C9FDCB" w14:textId="6C7BCE7D" w:rsidR="00B26820" w:rsidRDefault="00B26820" w:rsidP="00D447E3">
            <w:pPr>
              <w:pStyle w:val="Header"/>
              <w:spacing w:before="120" w:after="120"/>
            </w:pPr>
            <w:r>
              <w:t xml:space="preserve"> Enhance Exceptional Fuel Cost Process</w:t>
            </w:r>
          </w:p>
        </w:tc>
      </w:tr>
      <w:tr w:rsidR="00B26820" w:rsidRPr="00E01925" w14:paraId="4F1AD06B" w14:textId="77777777" w:rsidTr="00D447E3">
        <w:trPr>
          <w:trHeight w:val="518"/>
        </w:trPr>
        <w:tc>
          <w:tcPr>
            <w:tcW w:w="2880" w:type="dxa"/>
            <w:gridSpan w:val="2"/>
            <w:shd w:val="clear" w:color="auto" w:fill="FFFFFF"/>
            <w:vAlign w:val="center"/>
          </w:tcPr>
          <w:p w14:paraId="3A974367" w14:textId="77777777" w:rsidR="00B26820" w:rsidRPr="00E01925" w:rsidRDefault="00B26820" w:rsidP="00D447E3">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80190BF" w14:textId="41C3817C" w:rsidR="00B26820" w:rsidRPr="00E01925" w:rsidRDefault="00B26820" w:rsidP="00D447E3">
            <w:pPr>
              <w:pStyle w:val="NormalArial"/>
              <w:spacing w:before="120" w:after="120"/>
            </w:pPr>
            <w:r>
              <w:t xml:space="preserve">June </w:t>
            </w:r>
            <w:r w:rsidR="00BD5D50">
              <w:t>20</w:t>
            </w:r>
            <w:r>
              <w:t>, 2023</w:t>
            </w:r>
          </w:p>
        </w:tc>
      </w:tr>
      <w:tr w:rsidR="00B26820" w:rsidRPr="00E01925" w14:paraId="1E548D33" w14:textId="77777777" w:rsidTr="00D447E3">
        <w:trPr>
          <w:trHeight w:val="518"/>
        </w:trPr>
        <w:tc>
          <w:tcPr>
            <w:tcW w:w="2880" w:type="dxa"/>
            <w:gridSpan w:val="2"/>
            <w:shd w:val="clear" w:color="auto" w:fill="FFFFFF"/>
            <w:vAlign w:val="center"/>
          </w:tcPr>
          <w:p w14:paraId="52BA7B53" w14:textId="77777777" w:rsidR="00B26820" w:rsidRPr="00E01925" w:rsidRDefault="00B26820" w:rsidP="00D447E3">
            <w:pPr>
              <w:pStyle w:val="Header"/>
              <w:spacing w:before="120" w:after="120"/>
              <w:rPr>
                <w:bCs w:val="0"/>
              </w:rPr>
            </w:pPr>
            <w:r>
              <w:rPr>
                <w:bCs w:val="0"/>
              </w:rPr>
              <w:t>Action</w:t>
            </w:r>
          </w:p>
        </w:tc>
        <w:tc>
          <w:tcPr>
            <w:tcW w:w="7560" w:type="dxa"/>
            <w:gridSpan w:val="2"/>
            <w:vAlign w:val="center"/>
          </w:tcPr>
          <w:p w14:paraId="571A12EA" w14:textId="47FC2048" w:rsidR="00B26820" w:rsidRDefault="00B26820" w:rsidP="00D447E3">
            <w:pPr>
              <w:pStyle w:val="NormalArial"/>
              <w:spacing w:before="120" w:after="120"/>
            </w:pPr>
            <w:r>
              <w:t>Recommended Approval</w:t>
            </w:r>
          </w:p>
        </w:tc>
      </w:tr>
      <w:tr w:rsidR="00B26820" w:rsidRPr="00E01925" w14:paraId="13D9DDBE" w14:textId="77777777" w:rsidTr="00D447E3">
        <w:trPr>
          <w:trHeight w:val="518"/>
        </w:trPr>
        <w:tc>
          <w:tcPr>
            <w:tcW w:w="2880" w:type="dxa"/>
            <w:gridSpan w:val="2"/>
            <w:shd w:val="clear" w:color="auto" w:fill="FFFFFF"/>
            <w:vAlign w:val="center"/>
          </w:tcPr>
          <w:p w14:paraId="2CB9B079" w14:textId="77777777" w:rsidR="00B26820" w:rsidRPr="00E01925" w:rsidRDefault="00B26820" w:rsidP="00D447E3">
            <w:pPr>
              <w:pStyle w:val="Header"/>
              <w:spacing w:before="120" w:after="120"/>
              <w:rPr>
                <w:bCs w:val="0"/>
              </w:rPr>
            </w:pPr>
            <w:r>
              <w:t xml:space="preserve">Timeline </w:t>
            </w:r>
          </w:p>
        </w:tc>
        <w:tc>
          <w:tcPr>
            <w:tcW w:w="7560" w:type="dxa"/>
            <w:gridSpan w:val="2"/>
            <w:vAlign w:val="center"/>
          </w:tcPr>
          <w:p w14:paraId="6AB3EEB7" w14:textId="77777777" w:rsidR="00B26820" w:rsidRDefault="00B26820" w:rsidP="00D447E3">
            <w:pPr>
              <w:pStyle w:val="NormalArial"/>
              <w:spacing w:before="120" w:after="120"/>
            </w:pPr>
            <w:r>
              <w:t>Urgent – to ensure Qualified Scheduling Entities (QSEs) have a process to reflect their costs in their Energy Offer Curves in Real-Time without the risk of mitigation and uneconomic dispatch resulting in unrecoverable financial losses that if left unchecked would speed up Generation Resource retirements and increase market costs.</w:t>
            </w:r>
          </w:p>
        </w:tc>
      </w:tr>
      <w:tr w:rsidR="00B26820" w:rsidRPr="00E01925" w14:paraId="2317B3A3" w14:textId="77777777" w:rsidTr="00D447E3">
        <w:trPr>
          <w:trHeight w:val="518"/>
        </w:trPr>
        <w:tc>
          <w:tcPr>
            <w:tcW w:w="2880" w:type="dxa"/>
            <w:gridSpan w:val="2"/>
            <w:shd w:val="clear" w:color="auto" w:fill="FFFFFF"/>
            <w:vAlign w:val="center"/>
          </w:tcPr>
          <w:p w14:paraId="281C6DC9" w14:textId="77777777" w:rsidR="00B26820" w:rsidRPr="00E01925" w:rsidRDefault="00B26820" w:rsidP="00D447E3">
            <w:pPr>
              <w:pStyle w:val="Header"/>
              <w:spacing w:before="120" w:after="120"/>
              <w:rPr>
                <w:bCs w:val="0"/>
              </w:rPr>
            </w:pPr>
            <w:r>
              <w:t>Proposed Effective Date</w:t>
            </w:r>
          </w:p>
        </w:tc>
        <w:tc>
          <w:tcPr>
            <w:tcW w:w="7560" w:type="dxa"/>
            <w:gridSpan w:val="2"/>
            <w:vAlign w:val="center"/>
          </w:tcPr>
          <w:p w14:paraId="65AC6E7E" w14:textId="26D77DD2" w:rsidR="00B26820" w:rsidRDefault="00B26820" w:rsidP="00D447E3">
            <w:pPr>
              <w:pStyle w:val="NormalArial"/>
              <w:spacing w:before="120" w:after="120"/>
            </w:pPr>
            <w:r>
              <w:t>June 30, 2023</w:t>
            </w:r>
            <w:r w:rsidR="00C974EF">
              <w:t xml:space="preserve"> until January 1, 2025</w:t>
            </w:r>
          </w:p>
        </w:tc>
      </w:tr>
      <w:tr w:rsidR="00B26820" w:rsidRPr="00E01925" w14:paraId="21D9D125" w14:textId="77777777" w:rsidTr="00D447E3">
        <w:trPr>
          <w:trHeight w:val="518"/>
        </w:trPr>
        <w:tc>
          <w:tcPr>
            <w:tcW w:w="2880" w:type="dxa"/>
            <w:gridSpan w:val="2"/>
            <w:shd w:val="clear" w:color="auto" w:fill="FFFFFF"/>
            <w:vAlign w:val="center"/>
          </w:tcPr>
          <w:p w14:paraId="5F534237" w14:textId="77777777" w:rsidR="00B26820" w:rsidRPr="00E01925" w:rsidRDefault="00B26820" w:rsidP="00D447E3">
            <w:pPr>
              <w:pStyle w:val="Header"/>
              <w:spacing w:before="120" w:after="120"/>
              <w:rPr>
                <w:bCs w:val="0"/>
              </w:rPr>
            </w:pPr>
            <w:r>
              <w:t>Priority and Rank Assigned</w:t>
            </w:r>
          </w:p>
        </w:tc>
        <w:tc>
          <w:tcPr>
            <w:tcW w:w="7560" w:type="dxa"/>
            <w:gridSpan w:val="2"/>
            <w:vAlign w:val="center"/>
          </w:tcPr>
          <w:p w14:paraId="18201532" w14:textId="770CEA29" w:rsidR="00B26820" w:rsidRDefault="00B26820" w:rsidP="00D447E3">
            <w:pPr>
              <w:pStyle w:val="NormalArial"/>
              <w:spacing w:before="120" w:after="120"/>
            </w:pPr>
            <w:r>
              <w:t>Not Applicable</w:t>
            </w:r>
          </w:p>
        </w:tc>
      </w:tr>
      <w:tr w:rsidR="00B26820" w14:paraId="373434C0" w14:textId="77777777" w:rsidTr="00D447E3">
        <w:trPr>
          <w:trHeight w:val="773"/>
        </w:trPr>
        <w:tc>
          <w:tcPr>
            <w:tcW w:w="2880" w:type="dxa"/>
            <w:gridSpan w:val="2"/>
            <w:tcBorders>
              <w:top w:val="single" w:sz="4" w:space="0" w:color="auto"/>
              <w:bottom w:val="single" w:sz="4" w:space="0" w:color="auto"/>
            </w:tcBorders>
            <w:shd w:val="clear" w:color="auto" w:fill="FFFFFF"/>
            <w:vAlign w:val="center"/>
          </w:tcPr>
          <w:p w14:paraId="3C3931D6" w14:textId="77777777" w:rsidR="00B26820" w:rsidRDefault="00B26820" w:rsidP="00D447E3">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177DEB85" w14:textId="77777777" w:rsidR="00B26820" w:rsidRDefault="00B26820" w:rsidP="00B26820">
            <w:pPr>
              <w:pStyle w:val="NormalArial"/>
              <w:spacing w:before="120"/>
            </w:pPr>
            <w:r>
              <w:t>2.1, Definitions</w:t>
            </w:r>
          </w:p>
          <w:p w14:paraId="7939BDD3" w14:textId="54C10789" w:rsidR="00B26820" w:rsidRPr="00FB509B" w:rsidRDefault="00B26820" w:rsidP="00B26820">
            <w:pPr>
              <w:pStyle w:val="NormalArial"/>
              <w:spacing w:after="120"/>
            </w:pPr>
            <w:r>
              <w:t>4.4.9.4.1, Mitigated Offer Cap</w:t>
            </w:r>
          </w:p>
        </w:tc>
      </w:tr>
      <w:tr w:rsidR="00B26820" w14:paraId="76D2D72B" w14:textId="77777777" w:rsidTr="00D447E3">
        <w:trPr>
          <w:trHeight w:val="518"/>
        </w:trPr>
        <w:tc>
          <w:tcPr>
            <w:tcW w:w="2880" w:type="dxa"/>
            <w:gridSpan w:val="2"/>
            <w:tcBorders>
              <w:bottom w:val="single" w:sz="4" w:space="0" w:color="auto"/>
            </w:tcBorders>
            <w:shd w:val="clear" w:color="auto" w:fill="FFFFFF"/>
            <w:vAlign w:val="center"/>
          </w:tcPr>
          <w:p w14:paraId="68D86F35" w14:textId="77777777" w:rsidR="00B26820" w:rsidRDefault="00B26820" w:rsidP="00D447E3">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522F2CB4" w14:textId="77777777" w:rsidR="00B26820" w:rsidRPr="00FB509B" w:rsidRDefault="00B26820" w:rsidP="00D447E3">
            <w:pPr>
              <w:pStyle w:val="NormalArial"/>
              <w:spacing w:before="120" w:after="120"/>
            </w:pPr>
            <w:r>
              <w:t>None</w:t>
            </w:r>
          </w:p>
        </w:tc>
      </w:tr>
      <w:tr w:rsidR="00B26820" w14:paraId="496B953F" w14:textId="77777777" w:rsidTr="00D447E3">
        <w:trPr>
          <w:trHeight w:val="518"/>
        </w:trPr>
        <w:tc>
          <w:tcPr>
            <w:tcW w:w="2880" w:type="dxa"/>
            <w:gridSpan w:val="2"/>
            <w:tcBorders>
              <w:bottom w:val="single" w:sz="4" w:space="0" w:color="auto"/>
            </w:tcBorders>
            <w:shd w:val="clear" w:color="auto" w:fill="FFFFFF"/>
            <w:vAlign w:val="center"/>
          </w:tcPr>
          <w:p w14:paraId="11958E66" w14:textId="77777777" w:rsidR="00B26820" w:rsidRDefault="00B26820" w:rsidP="00D447E3">
            <w:pPr>
              <w:pStyle w:val="Header"/>
              <w:spacing w:before="120" w:after="120"/>
            </w:pPr>
            <w:r>
              <w:t>Revision Description</w:t>
            </w:r>
          </w:p>
        </w:tc>
        <w:tc>
          <w:tcPr>
            <w:tcW w:w="7560" w:type="dxa"/>
            <w:gridSpan w:val="2"/>
            <w:tcBorders>
              <w:bottom w:val="single" w:sz="4" w:space="0" w:color="auto"/>
            </w:tcBorders>
            <w:vAlign w:val="center"/>
          </w:tcPr>
          <w:p w14:paraId="3184A99C" w14:textId="4877CF56" w:rsidR="00B26820" w:rsidRPr="00FB509B" w:rsidRDefault="00B26820" w:rsidP="00D447E3">
            <w:pPr>
              <w:pStyle w:val="NormalArial"/>
              <w:spacing w:before="120" w:after="120"/>
            </w:pPr>
            <w:r>
              <w:t>This Nodal Protocol Revision Request (NPRR) enables Generation Resources to file Exceptional Fuel Costs that include contractual cost and pipeline-mandated costs, and enhances the process for ERCOT and the Independent Market Monitor (IMM) to verify these costs.</w:t>
            </w:r>
          </w:p>
        </w:tc>
      </w:tr>
      <w:tr w:rsidR="00B26820" w14:paraId="2E07D56B" w14:textId="77777777" w:rsidTr="00D447E3">
        <w:trPr>
          <w:trHeight w:val="518"/>
        </w:trPr>
        <w:tc>
          <w:tcPr>
            <w:tcW w:w="2880" w:type="dxa"/>
            <w:gridSpan w:val="2"/>
            <w:shd w:val="clear" w:color="auto" w:fill="FFFFFF"/>
            <w:vAlign w:val="center"/>
          </w:tcPr>
          <w:p w14:paraId="3F4967FB" w14:textId="77777777" w:rsidR="00B26820" w:rsidRDefault="00B26820" w:rsidP="00D447E3">
            <w:pPr>
              <w:pStyle w:val="Header"/>
            </w:pPr>
            <w:r>
              <w:t>Reason for Revision</w:t>
            </w:r>
          </w:p>
        </w:tc>
        <w:tc>
          <w:tcPr>
            <w:tcW w:w="7560" w:type="dxa"/>
            <w:gridSpan w:val="2"/>
            <w:vAlign w:val="center"/>
          </w:tcPr>
          <w:p w14:paraId="7E26D6B4" w14:textId="624855FB" w:rsidR="00B26820" w:rsidRDefault="00B26820" w:rsidP="00D447E3">
            <w:pPr>
              <w:pStyle w:val="NormalArial"/>
              <w:spacing w:before="120"/>
              <w:rPr>
                <w:rFonts w:cs="Arial"/>
                <w:color w:val="000000"/>
              </w:rPr>
            </w:pPr>
            <w:r w:rsidRPr="006629C8">
              <w:object w:dxaOrig="225" w:dyaOrig="225" w14:anchorId="3DF69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3307C561" w14:textId="25C9B6C2" w:rsidR="00B26820" w:rsidRDefault="00B26820" w:rsidP="00D447E3">
            <w:pPr>
              <w:pStyle w:val="NormalArial"/>
              <w:tabs>
                <w:tab w:val="left" w:pos="432"/>
              </w:tabs>
              <w:spacing w:before="120"/>
              <w:ind w:left="432" w:hanging="432"/>
              <w:rPr>
                <w:iCs/>
                <w:kern w:val="24"/>
              </w:rPr>
            </w:pPr>
            <w:r w:rsidRPr="00CD242D">
              <w:object w:dxaOrig="225" w:dyaOrig="225" w14:anchorId="383EA6C8">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AF7CB2">
                <w:rPr>
                  <w:rStyle w:val="Hyperlink"/>
                  <w:iCs/>
                  <w:kern w:val="24"/>
                </w:rPr>
                <w:t>ERCOT Strategic Plan</w:t>
              </w:r>
            </w:hyperlink>
            <w:r w:rsidRPr="00D85807">
              <w:rPr>
                <w:iCs/>
                <w:kern w:val="24"/>
              </w:rPr>
              <w:t xml:space="preserve"> or directed by the ERCOT Board)</w:t>
            </w:r>
            <w:r>
              <w:rPr>
                <w:iCs/>
                <w:kern w:val="24"/>
              </w:rPr>
              <w:t>.</w:t>
            </w:r>
          </w:p>
          <w:p w14:paraId="4C2BFC2B" w14:textId="69FAF3DB" w:rsidR="00B26820" w:rsidRDefault="00B26820" w:rsidP="00D447E3">
            <w:pPr>
              <w:pStyle w:val="NormalArial"/>
              <w:spacing w:before="120"/>
              <w:rPr>
                <w:iCs/>
                <w:kern w:val="24"/>
              </w:rPr>
            </w:pPr>
            <w:r w:rsidRPr="006629C8">
              <w:object w:dxaOrig="225" w:dyaOrig="225" w14:anchorId="56911F72">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4E75E6F8" w14:textId="1501A06D" w:rsidR="00B26820" w:rsidRDefault="00B26820" w:rsidP="00D447E3">
            <w:pPr>
              <w:pStyle w:val="NormalArial"/>
              <w:spacing w:before="120"/>
              <w:rPr>
                <w:iCs/>
                <w:kern w:val="24"/>
              </w:rPr>
            </w:pPr>
            <w:r w:rsidRPr="006629C8">
              <w:object w:dxaOrig="225" w:dyaOrig="225" w14:anchorId="18703B9F">
                <v:shape id="_x0000_i1043" type="#_x0000_t75" style="width:15.75pt;height:15pt" o:ole="">
                  <v:imagedata r:id="rId16" o:title=""/>
                </v:shape>
                <w:control r:id="rId17" w:name="TextBox13" w:shapeid="_x0000_i1043"/>
              </w:object>
            </w:r>
            <w:r w:rsidRPr="006629C8">
              <w:t xml:space="preserve">  </w:t>
            </w:r>
            <w:r>
              <w:rPr>
                <w:iCs/>
                <w:kern w:val="24"/>
              </w:rPr>
              <w:t>Administrative</w:t>
            </w:r>
          </w:p>
          <w:p w14:paraId="1C2AA0C5" w14:textId="34B160EF" w:rsidR="00B26820" w:rsidRDefault="00B26820" w:rsidP="00D447E3">
            <w:pPr>
              <w:pStyle w:val="NormalArial"/>
              <w:spacing w:before="120"/>
              <w:rPr>
                <w:iCs/>
                <w:kern w:val="24"/>
              </w:rPr>
            </w:pPr>
            <w:r w:rsidRPr="006629C8">
              <w:object w:dxaOrig="225" w:dyaOrig="225" w14:anchorId="24AC091F">
                <v:shape id="_x0000_i1045" type="#_x0000_t75" style="width:15.75pt;height:15pt" o:ole="">
                  <v:imagedata r:id="rId16" o:title=""/>
                </v:shape>
                <w:control r:id="rId18" w:name="TextBox14" w:shapeid="_x0000_i1045"/>
              </w:object>
            </w:r>
            <w:r w:rsidRPr="006629C8">
              <w:t xml:space="preserve">  </w:t>
            </w:r>
            <w:r>
              <w:rPr>
                <w:iCs/>
                <w:kern w:val="24"/>
              </w:rPr>
              <w:t>Regulatory requirements</w:t>
            </w:r>
          </w:p>
          <w:p w14:paraId="2A6675E4" w14:textId="02276FFF" w:rsidR="00B26820" w:rsidRPr="00CD242D" w:rsidRDefault="00B26820" w:rsidP="00D447E3">
            <w:pPr>
              <w:pStyle w:val="NormalArial"/>
              <w:spacing w:before="120"/>
              <w:rPr>
                <w:rFonts w:cs="Arial"/>
                <w:color w:val="000000"/>
              </w:rPr>
            </w:pPr>
            <w:r w:rsidRPr="006629C8">
              <w:object w:dxaOrig="225" w:dyaOrig="225" w14:anchorId="76E6B33D">
                <v:shape id="_x0000_i1047" type="#_x0000_t75" style="width:15.75pt;height:15pt" o:ole="">
                  <v:imagedata r:id="rId16" o:title=""/>
                </v:shape>
                <w:control r:id="rId19" w:name="TextBox15" w:shapeid="_x0000_i1047"/>
              </w:object>
            </w:r>
            <w:r w:rsidRPr="006629C8">
              <w:t xml:space="preserve">  </w:t>
            </w:r>
            <w:r w:rsidRPr="00CD242D">
              <w:rPr>
                <w:rFonts w:cs="Arial"/>
                <w:color w:val="000000"/>
              </w:rPr>
              <w:t>Other:  (explain)</w:t>
            </w:r>
          </w:p>
          <w:p w14:paraId="37C57AE1" w14:textId="77777777" w:rsidR="00B26820" w:rsidRPr="001313B4" w:rsidRDefault="00B26820" w:rsidP="00D447E3">
            <w:pPr>
              <w:pStyle w:val="NormalArial"/>
              <w:spacing w:after="120"/>
              <w:rPr>
                <w:iCs/>
                <w:kern w:val="24"/>
              </w:rPr>
            </w:pPr>
            <w:r w:rsidRPr="00CD242D">
              <w:rPr>
                <w:i/>
                <w:sz w:val="20"/>
                <w:szCs w:val="20"/>
              </w:rPr>
              <w:t>(please select all that apply)</w:t>
            </w:r>
          </w:p>
        </w:tc>
      </w:tr>
      <w:tr w:rsidR="00B26820" w14:paraId="14E2EFDB" w14:textId="77777777" w:rsidTr="00D447E3">
        <w:trPr>
          <w:trHeight w:val="518"/>
        </w:trPr>
        <w:tc>
          <w:tcPr>
            <w:tcW w:w="2880" w:type="dxa"/>
            <w:gridSpan w:val="2"/>
            <w:shd w:val="clear" w:color="auto" w:fill="FFFFFF"/>
            <w:vAlign w:val="center"/>
          </w:tcPr>
          <w:p w14:paraId="7D932EE0" w14:textId="77777777" w:rsidR="00B26820" w:rsidRDefault="00B26820" w:rsidP="00D447E3">
            <w:pPr>
              <w:pStyle w:val="Header"/>
              <w:spacing w:before="120" w:after="120"/>
            </w:pPr>
            <w:r>
              <w:lastRenderedPageBreak/>
              <w:t>Business Case</w:t>
            </w:r>
          </w:p>
        </w:tc>
        <w:tc>
          <w:tcPr>
            <w:tcW w:w="7560" w:type="dxa"/>
            <w:gridSpan w:val="2"/>
            <w:vAlign w:val="center"/>
          </w:tcPr>
          <w:p w14:paraId="0011AE07" w14:textId="77777777" w:rsidR="00B26820" w:rsidRDefault="00B26820" w:rsidP="00B26820">
            <w:pPr>
              <w:pStyle w:val="NormalArial"/>
              <w:spacing w:before="120" w:after="120"/>
            </w:pPr>
            <w:r>
              <w:t xml:space="preserve">In order to preserve reliability and reduce market costs, Generation Resources need the ability to reflect their costs, including contractual costs, in their Energy Offer Curves without the risk of Real-Time mitigation that will result in unrecoverable financial losses.  Currently, while Generation Resources that are mitigated have no mechanism to recover their costs, which can be substantial.  ERCOT has acknowledged the need to address this gap and are currently developing a more robust process to recognize, capture, and validate contractual costs.  However, ERCOT’s proposed concept of providing Resources the ability to submit a multi-tier marginal fuel curve is still under development and will also require system changes, which would therefore not be operational for years.  </w:t>
            </w:r>
          </w:p>
          <w:p w14:paraId="414DE3A9" w14:textId="7ED1736D" w:rsidR="00B26820" w:rsidRPr="00051708" w:rsidRDefault="00B26820" w:rsidP="00B26820">
            <w:pPr>
              <w:pStyle w:val="NormalArial"/>
              <w:spacing w:before="120" w:after="120"/>
            </w:pPr>
            <w:r>
              <w:t xml:space="preserve">This NPRR provides a </w:t>
            </w:r>
            <w:r w:rsidRPr="00051708">
              <w:t xml:space="preserve">temporary solution (until </w:t>
            </w:r>
            <w:r>
              <w:t>January 1, 2025</w:t>
            </w:r>
            <w:r w:rsidRPr="005D0A00">
              <w:t xml:space="preserve"> or as extended</w:t>
            </w:r>
            <w:r>
              <w:t xml:space="preserve"> by an NPRR</w:t>
            </w:r>
            <w:r w:rsidRPr="005D0A00">
              <w:t>)</w:t>
            </w:r>
            <w:r w:rsidRPr="00051708">
              <w:t xml:space="preserve"> that leverages the existing Exceptional Fuel Cost processes to</w:t>
            </w:r>
            <w:r>
              <w:t xml:space="preserve"> include the ability to include contractual costs</w:t>
            </w:r>
            <w:r w:rsidRPr="00051708">
              <w:t xml:space="preserve">.  Additionally, </w:t>
            </w:r>
            <w:r>
              <w:t xml:space="preserve">this NPRR gives ERCOT the discretion to reject any ineligible costs </w:t>
            </w:r>
            <w:r w:rsidRPr="00051708">
              <w:t>submitted by the QSE.</w:t>
            </w:r>
          </w:p>
          <w:p w14:paraId="1916A5CA" w14:textId="7FC2CB27" w:rsidR="00B26820" w:rsidRPr="00625E5D" w:rsidRDefault="00B26820" w:rsidP="00B26820">
            <w:pPr>
              <w:pStyle w:val="NormalArial"/>
              <w:spacing w:before="120" w:after="120"/>
              <w:rPr>
                <w:iCs/>
                <w:kern w:val="24"/>
              </w:rPr>
            </w:pPr>
            <w:r w:rsidRPr="00051708">
              <w:t xml:space="preserve">In allowing Generation Resources to reflect their costs, </w:t>
            </w:r>
            <w:r>
              <w:t>this enhancement to the Exceptional Fuel Cost process</w:t>
            </w:r>
            <w:r w:rsidRPr="00051708">
              <w:t xml:space="preserve"> will have an added benefit of reducing Reliability Unit Commitments (RUCs) since QSEs will no longer have to choose whether to risk financial harm by offering their Generation Resources in Real-Time or whether to keep Generation Resources offline and risk the physical strain of the Generation if called</w:t>
            </w:r>
            <w:r w:rsidRPr="00761A72">
              <w:t xml:space="preserve"> for RUC.  Reducing RUCs will reduce uplift costs borne by the market.</w:t>
            </w:r>
          </w:p>
        </w:tc>
      </w:tr>
      <w:tr w:rsidR="00B26820" w14:paraId="1D7CBD1F" w14:textId="77777777" w:rsidTr="00D447E3">
        <w:trPr>
          <w:trHeight w:val="518"/>
        </w:trPr>
        <w:tc>
          <w:tcPr>
            <w:tcW w:w="2880" w:type="dxa"/>
            <w:gridSpan w:val="2"/>
            <w:shd w:val="clear" w:color="auto" w:fill="FFFFFF"/>
            <w:vAlign w:val="center"/>
          </w:tcPr>
          <w:p w14:paraId="6118643F" w14:textId="77777777" w:rsidR="00B26820" w:rsidRDefault="00B26820" w:rsidP="00D447E3">
            <w:pPr>
              <w:pStyle w:val="Header"/>
              <w:spacing w:before="120" w:after="120"/>
            </w:pPr>
            <w:r w:rsidRPr="00450880">
              <w:t>PRS Decision</w:t>
            </w:r>
          </w:p>
        </w:tc>
        <w:tc>
          <w:tcPr>
            <w:tcW w:w="7560" w:type="dxa"/>
            <w:gridSpan w:val="2"/>
            <w:vAlign w:val="center"/>
          </w:tcPr>
          <w:p w14:paraId="7FCAADDC" w14:textId="77777777" w:rsidR="00B26820" w:rsidRDefault="00B26820" w:rsidP="00D447E3">
            <w:pPr>
              <w:pStyle w:val="NormalArial"/>
              <w:spacing w:before="120" w:after="120"/>
            </w:pPr>
            <w:r>
              <w:t>On 5/10/23, PRS voted unanimously to grant NPRR1177 Urgent status.  PRS then voted to recommend approval of NPR1177 as revised by PRS and to forward to TAC NPRR1177.  There was one opposing vote from the Consumer (Occidental) Market Segment, and three abstentions from the Consumer (Residential) and Independent Retail Electric Provider (IREP) (2) ( Reliant, Chariot Energy) Market Segments.  All Market Segments participated in the votes.</w:t>
            </w:r>
          </w:p>
        </w:tc>
      </w:tr>
      <w:tr w:rsidR="00B26820" w14:paraId="59C6AB16" w14:textId="77777777" w:rsidTr="00D447E3">
        <w:trPr>
          <w:trHeight w:val="518"/>
        </w:trPr>
        <w:tc>
          <w:tcPr>
            <w:tcW w:w="2880" w:type="dxa"/>
            <w:gridSpan w:val="2"/>
            <w:shd w:val="clear" w:color="auto" w:fill="FFFFFF"/>
            <w:vAlign w:val="center"/>
          </w:tcPr>
          <w:p w14:paraId="55700CD3" w14:textId="77777777" w:rsidR="00B26820" w:rsidRDefault="00B26820" w:rsidP="00D447E3">
            <w:pPr>
              <w:pStyle w:val="Header"/>
              <w:spacing w:before="120" w:after="120"/>
            </w:pPr>
            <w:r w:rsidRPr="00450880">
              <w:t>Summary of PRS Discussion</w:t>
            </w:r>
          </w:p>
        </w:tc>
        <w:tc>
          <w:tcPr>
            <w:tcW w:w="7560" w:type="dxa"/>
            <w:gridSpan w:val="2"/>
            <w:vAlign w:val="center"/>
          </w:tcPr>
          <w:p w14:paraId="46A8EE31" w14:textId="77777777" w:rsidR="00B26820" w:rsidRDefault="00B26820" w:rsidP="00D447E3">
            <w:pPr>
              <w:pStyle w:val="NormalArial"/>
              <w:spacing w:before="120" w:after="120"/>
            </w:pPr>
            <w:r>
              <w:t xml:space="preserve">On 5/10/23, participants debated whether NPRR1177 should be tabled and referred to WMS for consideration along with other Revision Requests addressing Exceptional Fuel Costs and to consider RUCs holistically.  Participants expressed concern for the immediate ongoing risk of Entities unable to recover costs for lack of a mechanism in the Protocols.  Some participants expressed concern that the mechanism proposed in NPRR1177 would become permanent, and that guardrails should be developed.  ERCOT Staff requested time to observe the results of NPRR1177 prior to proposing a permanent solution, and offered a clarification to the proposed language.  </w:t>
            </w:r>
          </w:p>
        </w:tc>
      </w:tr>
      <w:tr w:rsidR="00B26820" w14:paraId="3DE90B22" w14:textId="77777777" w:rsidTr="00D447E3">
        <w:trPr>
          <w:trHeight w:val="518"/>
        </w:trPr>
        <w:tc>
          <w:tcPr>
            <w:tcW w:w="2880" w:type="dxa"/>
            <w:gridSpan w:val="2"/>
            <w:shd w:val="clear" w:color="auto" w:fill="FFFFFF"/>
            <w:vAlign w:val="center"/>
          </w:tcPr>
          <w:p w14:paraId="359E4A4D" w14:textId="77777777" w:rsidR="00B26820" w:rsidRPr="00450880" w:rsidRDefault="00B26820" w:rsidP="00D447E3">
            <w:pPr>
              <w:pStyle w:val="Header"/>
              <w:spacing w:before="120" w:after="120"/>
            </w:pPr>
            <w:r w:rsidRPr="00E60B50">
              <w:lastRenderedPageBreak/>
              <w:t>TAC Decision</w:t>
            </w:r>
          </w:p>
        </w:tc>
        <w:tc>
          <w:tcPr>
            <w:tcW w:w="7560" w:type="dxa"/>
            <w:gridSpan w:val="2"/>
            <w:vAlign w:val="center"/>
          </w:tcPr>
          <w:p w14:paraId="04276B89" w14:textId="77777777" w:rsidR="00B26820" w:rsidRDefault="00B26820" w:rsidP="00D447E3">
            <w:pPr>
              <w:pStyle w:val="NormalArial"/>
              <w:spacing w:before="120" w:after="120"/>
            </w:pPr>
            <w:r>
              <w:t>On 5/23/23, TAC voted to table NPRR1177.  There was one abstention from the Independent Generator (Luminant) Market Segment.  All Market Segments participated in the vote.</w:t>
            </w:r>
          </w:p>
          <w:p w14:paraId="1495479D" w14:textId="5F2FB209" w:rsidR="00354319" w:rsidRPr="00E60B50" w:rsidRDefault="00354319" w:rsidP="00D447E3">
            <w:pPr>
              <w:pStyle w:val="NormalArial"/>
              <w:spacing w:before="120" w:after="120"/>
            </w:pPr>
            <w:r w:rsidRPr="00E60B50">
              <w:t xml:space="preserve">On 6/5/23, TAC voted </w:t>
            </w:r>
            <w:r w:rsidR="00E60B50">
              <w:t xml:space="preserve">unanimously </w:t>
            </w:r>
            <w:r w:rsidRPr="00E60B50">
              <w:t xml:space="preserve">to </w:t>
            </w:r>
            <w:r w:rsidR="00E60B50" w:rsidRPr="00E60B50">
              <w:t xml:space="preserve">recommend </w:t>
            </w:r>
            <w:r w:rsidR="00E60B50" w:rsidRPr="00E60B50">
              <w:rPr>
                <w:bCs/>
                <w:color w:val="000000"/>
              </w:rPr>
              <w:t>approval of NPRR1177 as recommended by PRS in the 5/10/23 PRS Report</w:t>
            </w:r>
            <w:r w:rsidR="00E60B50">
              <w:rPr>
                <w:bCs/>
                <w:color w:val="000000"/>
              </w:rPr>
              <w:t>,</w:t>
            </w:r>
            <w:r w:rsidR="00E60B50" w:rsidRPr="00E60B50">
              <w:rPr>
                <w:bCs/>
                <w:color w:val="000000"/>
              </w:rPr>
              <w:t xml:space="preserve"> as amended by the 6/1/23 Constellation comments</w:t>
            </w:r>
            <w:r w:rsidR="00E60B50">
              <w:rPr>
                <w:bCs/>
                <w:color w:val="000000"/>
              </w:rPr>
              <w:t>,</w:t>
            </w:r>
            <w:r w:rsidR="00E60B50" w:rsidRPr="00E60B50">
              <w:rPr>
                <w:bCs/>
                <w:color w:val="000000"/>
              </w:rPr>
              <w:t xml:space="preserve"> and the 5/16/23 </w:t>
            </w:r>
            <w:r w:rsidR="00E60B50">
              <w:rPr>
                <w:bCs/>
                <w:color w:val="000000"/>
              </w:rPr>
              <w:t>Impact Analysis</w:t>
            </w:r>
            <w:r w:rsidR="00E60B50" w:rsidRPr="00E60B50">
              <w:rPr>
                <w:bCs/>
                <w:color w:val="000000"/>
              </w:rPr>
              <w:t>; with</w:t>
            </w:r>
            <w:r w:rsidR="00E60B50">
              <w:rPr>
                <w:bCs/>
                <w:color w:val="000000"/>
              </w:rPr>
              <w:t xml:space="preserve"> a </w:t>
            </w:r>
            <w:r w:rsidR="00E60B50" w:rsidRPr="00E60B50">
              <w:rPr>
                <w:bCs/>
                <w:color w:val="000000"/>
              </w:rPr>
              <w:t>recommended effective date of the da</w:t>
            </w:r>
            <w:r w:rsidR="00F21217">
              <w:rPr>
                <w:bCs/>
                <w:color w:val="000000"/>
              </w:rPr>
              <w:t>y</w:t>
            </w:r>
            <w:r w:rsidR="00E60B50" w:rsidRPr="00E60B50">
              <w:rPr>
                <w:bCs/>
                <w:color w:val="000000"/>
              </w:rPr>
              <w:t xml:space="preserve"> after</w:t>
            </w:r>
            <w:r w:rsidR="00E60B50">
              <w:rPr>
                <w:bCs/>
                <w:color w:val="000000"/>
              </w:rPr>
              <w:t xml:space="preserve"> </w:t>
            </w:r>
            <w:r w:rsidR="00E60B50">
              <w:t xml:space="preserve">Public Utility Commission of Texas (PUCT) </w:t>
            </w:r>
            <w:r w:rsidR="00E60B50" w:rsidRPr="00E60B50">
              <w:rPr>
                <w:bCs/>
                <w:color w:val="000000"/>
              </w:rPr>
              <w:t xml:space="preserve">approval and a recommended sunset date of January 1, 2025.  All Market Segments participated in the vote. </w:t>
            </w:r>
          </w:p>
        </w:tc>
      </w:tr>
      <w:tr w:rsidR="00B26820" w14:paraId="3E5D2E5E" w14:textId="77777777" w:rsidTr="00BD5D50">
        <w:trPr>
          <w:trHeight w:val="518"/>
        </w:trPr>
        <w:tc>
          <w:tcPr>
            <w:tcW w:w="2880" w:type="dxa"/>
            <w:gridSpan w:val="2"/>
            <w:shd w:val="clear" w:color="auto" w:fill="FFFFFF"/>
            <w:vAlign w:val="center"/>
          </w:tcPr>
          <w:p w14:paraId="305CDA90" w14:textId="77777777" w:rsidR="00B26820" w:rsidRPr="00450880" w:rsidRDefault="00B26820" w:rsidP="00D447E3">
            <w:pPr>
              <w:pStyle w:val="Header"/>
              <w:spacing w:before="120" w:after="120"/>
            </w:pPr>
            <w:r>
              <w:t>Summary of TAC Discussion</w:t>
            </w:r>
          </w:p>
        </w:tc>
        <w:tc>
          <w:tcPr>
            <w:tcW w:w="7560" w:type="dxa"/>
            <w:gridSpan w:val="2"/>
            <w:vAlign w:val="center"/>
          </w:tcPr>
          <w:p w14:paraId="1036FF3C" w14:textId="77777777" w:rsidR="00B26820" w:rsidRDefault="00B26820" w:rsidP="00D447E3">
            <w:pPr>
              <w:pStyle w:val="NormalArial"/>
              <w:spacing w:before="120" w:after="120"/>
            </w:pPr>
            <w:r>
              <w:t xml:space="preserve">On 5/23/23, </w:t>
            </w:r>
            <w:r w:rsidRPr="00A27022">
              <w:t>TAC reviewed the ERCOT Opinion, ERCOT Market Impact Statement, and Independent Market Monitor (IMM) Opinion for NPRR11</w:t>
            </w:r>
            <w:r>
              <w:t>77.  Participants reviewed the 5/22/23 Consumers comments and potential desktop edits to NPRR1177 as submitted.  Participants discussed Consumers preference for a holistic approach to cost recovery; that certain parties are suffering unrecoverably losses; that additional time is needed to review the 5/22/23 Consumer comments; and that a temporary solution with a sunset date might be preferable to waiting for a long-term solution.  Participants requested additional time to review comments, and encouraged interested parties to file additional comments ahead of a Special TAC meeting dedicated to NPRR1177.</w:t>
            </w:r>
          </w:p>
          <w:p w14:paraId="75399D87" w14:textId="37DC4BE2" w:rsidR="00017A6E" w:rsidRDefault="00017A6E" w:rsidP="00D447E3">
            <w:pPr>
              <w:pStyle w:val="NormalArial"/>
              <w:spacing w:before="120" w:after="120"/>
            </w:pPr>
            <w:r>
              <w:t>On 6/5/23, participants reviewed the 5/31/23 Consumers comments and the 6/1/23 Constellation comments, and discussed an effective date and sunset date for NPRR1177 language.</w:t>
            </w:r>
            <w:r w:rsidR="00F9022B">
              <w:t xml:space="preserve">  </w:t>
            </w:r>
            <w:r w:rsidR="00C974EF">
              <w:t xml:space="preserve">The issue of </w:t>
            </w:r>
            <w:r w:rsidR="00F9022B">
              <w:t xml:space="preserve">standard language for </w:t>
            </w:r>
            <w:r w:rsidR="00C974EF">
              <w:t>firm fuel supply contract</w:t>
            </w:r>
            <w:r w:rsidR="00F9022B">
              <w:t>s</w:t>
            </w:r>
            <w:r w:rsidR="00C974EF">
              <w:t xml:space="preserve"> was referred to WMS.  </w:t>
            </w:r>
          </w:p>
        </w:tc>
      </w:tr>
      <w:tr w:rsidR="00BD5D50" w14:paraId="5ADB8281" w14:textId="77777777" w:rsidTr="00D447E3">
        <w:trPr>
          <w:trHeight w:val="518"/>
        </w:trPr>
        <w:tc>
          <w:tcPr>
            <w:tcW w:w="2880" w:type="dxa"/>
            <w:gridSpan w:val="2"/>
            <w:tcBorders>
              <w:bottom w:val="single" w:sz="4" w:space="0" w:color="auto"/>
            </w:tcBorders>
            <w:shd w:val="clear" w:color="auto" w:fill="FFFFFF"/>
            <w:vAlign w:val="center"/>
          </w:tcPr>
          <w:p w14:paraId="0604FFEF" w14:textId="34F60874" w:rsidR="00BD5D50" w:rsidRDefault="00BD5D50" w:rsidP="00D447E3">
            <w:pPr>
              <w:pStyle w:val="Header"/>
              <w:spacing w:before="120" w:after="120"/>
            </w:pPr>
            <w:r>
              <w:t>ERCOT Board Decision</w:t>
            </w:r>
          </w:p>
        </w:tc>
        <w:tc>
          <w:tcPr>
            <w:tcW w:w="7560" w:type="dxa"/>
            <w:gridSpan w:val="2"/>
            <w:tcBorders>
              <w:bottom w:val="single" w:sz="4" w:space="0" w:color="auto"/>
            </w:tcBorders>
            <w:vAlign w:val="center"/>
          </w:tcPr>
          <w:p w14:paraId="08DB29B4" w14:textId="3E61763D" w:rsidR="00BD5D50" w:rsidRDefault="00BD5D50" w:rsidP="00D447E3">
            <w:pPr>
              <w:pStyle w:val="NormalArial"/>
              <w:spacing w:before="120" w:after="120"/>
            </w:pPr>
            <w:r>
              <w:t>On 6/20/23, the ERCOT Board voted unanimously to recommend approval of NPRR1177 as recommended by TAC in the 6/5/23 TAC Report.</w:t>
            </w:r>
          </w:p>
        </w:tc>
      </w:tr>
    </w:tbl>
    <w:p w14:paraId="17C89C66" w14:textId="77777777" w:rsidR="00B26820" w:rsidRDefault="00B26820" w:rsidP="00B2682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26820" w:rsidRPr="00895AB9" w14:paraId="4A78B783" w14:textId="77777777" w:rsidTr="00D447E3">
        <w:trPr>
          <w:trHeight w:val="432"/>
        </w:trPr>
        <w:tc>
          <w:tcPr>
            <w:tcW w:w="10440" w:type="dxa"/>
            <w:gridSpan w:val="2"/>
            <w:shd w:val="clear" w:color="auto" w:fill="FFFFFF"/>
            <w:vAlign w:val="center"/>
          </w:tcPr>
          <w:p w14:paraId="0624BD24" w14:textId="77777777" w:rsidR="00B26820" w:rsidRPr="00895AB9" w:rsidRDefault="00B26820" w:rsidP="00D447E3">
            <w:pPr>
              <w:pStyle w:val="NormalArial"/>
              <w:ind w:hanging="2"/>
              <w:jc w:val="center"/>
              <w:rPr>
                <w:b/>
              </w:rPr>
            </w:pPr>
            <w:r>
              <w:rPr>
                <w:b/>
              </w:rPr>
              <w:t>Opinions</w:t>
            </w:r>
          </w:p>
        </w:tc>
      </w:tr>
      <w:tr w:rsidR="00B26820" w:rsidRPr="00550B01" w14:paraId="17D7F835" w14:textId="77777777" w:rsidTr="00D447E3">
        <w:trPr>
          <w:trHeight w:val="432"/>
        </w:trPr>
        <w:tc>
          <w:tcPr>
            <w:tcW w:w="2880" w:type="dxa"/>
            <w:shd w:val="clear" w:color="auto" w:fill="FFFFFF"/>
            <w:vAlign w:val="center"/>
          </w:tcPr>
          <w:p w14:paraId="14250797" w14:textId="77777777" w:rsidR="00B26820" w:rsidRPr="00F33DC0" w:rsidRDefault="00B26820" w:rsidP="00D447E3">
            <w:pPr>
              <w:pStyle w:val="Header"/>
              <w:spacing w:before="120" w:after="120"/>
              <w:ind w:hanging="2"/>
              <w:rPr>
                <w:rFonts w:cs="Arial"/>
              </w:rPr>
            </w:pPr>
            <w:r w:rsidRPr="00F33DC0">
              <w:rPr>
                <w:rFonts w:cs="Arial"/>
              </w:rPr>
              <w:t>Credit Review</w:t>
            </w:r>
          </w:p>
        </w:tc>
        <w:tc>
          <w:tcPr>
            <w:tcW w:w="7560" w:type="dxa"/>
            <w:vAlign w:val="center"/>
          </w:tcPr>
          <w:p w14:paraId="6BA0EE04" w14:textId="77777777" w:rsidR="00B26820" w:rsidRPr="00F33DC0" w:rsidRDefault="00B26820" w:rsidP="00D447E3">
            <w:pPr>
              <w:pStyle w:val="NormalArial"/>
              <w:spacing w:before="120" w:after="120"/>
              <w:ind w:hanging="2"/>
              <w:rPr>
                <w:rFonts w:cs="Arial"/>
              </w:rPr>
            </w:pPr>
            <w:r w:rsidRPr="00F33DC0">
              <w:rPr>
                <w:rFonts w:cs="Arial"/>
                <w:color w:val="000000"/>
              </w:rPr>
              <w:t xml:space="preserve">ERCOT Credit Staff and the </w:t>
            </w:r>
            <w:r w:rsidRPr="00F33DC0">
              <w:rPr>
                <w:rFonts w:cs="Arial"/>
              </w:rPr>
              <w:t>Credit Finance Sub Group (CFSG)</w:t>
            </w:r>
            <w:r w:rsidRPr="00F33DC0">
              <w:rPr>
                <w:rFonts w:cs="Arial"/>
                <w:color w:val="000000"/>
              </w:rPr>
              <w:t xml:space="preserve"> have reviewed NPRR1177 and do not believe that it requires changes to credit monitoring activity or the calculation of liability.</w:t>
            </w:r>
          </w:p>
        </w:tc>
      </w:tr>
      <w:tr w:rsidR="00B26820" w:rsidRPr="00B0609A" w14:paraId="35578E33" w14:textId="77777777" w:rsidTr="00D447E3">
        <w:trPr>
          <w:trHeight w:val="432"/>
        </w:trPr>
        <w:tc>
          <w:tcPr>
            <w:tcW w:w="2880" w:type="dxa"/>
            <w:shd w:val="clear" w:color="auto" w:fill="FFFFFF"/>
            <w:vAlign w:val="center"/>
          </w:tcPr>
          <w:p w14:paraId="5359BA55" w14:textId="77777777" w:rsidR="00B26820" w:rsidRPr="00F33DC0" w:rsidRDefault="00B26820" w:rsidP="00D447E3">
            <w:pPr>
              <w:pStyle w:val="Header"/>
              <w:spacing w:before="120" w:after="120"/>
              <w:ind w:hanging="2"/>
              <w:rPr>
                <w:rFonts w:cs="Arial"/>
              </w:rPr>
            </w:pPr>
            <w:r w:rsidRPr="00F33DC0">
              <w:rPr>
                <w:rFonts w:cs="Arial"/>
              </w:rPr>
              <w:t>Independent Market Monitor Opinion</w:t>
            </w:r>
          </w:p>
        </w:tc>
        <w:tc>
          <w:tcPr>
            <w:tcW w:w="7560" w:type="dxa"/>
            <w:vAlign w:val="center"/>
          </w:tcPr>
          <w:p w14:paraId="344E27BF" w14:textId="4F06FF6F" w:rsidR="00B26820" w:rsidRPr="00A444CD" w:rsidRDefault="00A444CD" w:rsidP="00A444CD">
            <w:pPr>
              <w:spacing w:before="120" w:after="120"/>
              <w:rPr>
                <w:rFonts w:ascii="Arial" w:hAnsi="Arial" w:cs="Arial"/>
                <w:sz w:val="22"/>
                <w:szCs w:val="22"/>
              </w:rPr>
            </w:pPr>
            <w:r w:rsidRPr="00A444CD">
              <w:rPr>
                <w:rFonts w:ascii="Arial" w:hAnsi="Arial" w:cs="Arial"/>
              </w:rPr>
              <w:t>The IMM does not oppose NPRR1177 as a temporary solution, and therefore supports the TAC-</w:t>
            </w:r>
            <w:r>
              <w:rPr>
                <w:rFonts w:ascii="Arial" w:hAnsi="Arial" w:cs="Arial"/>
              </w:rPr>
              <w:t>recommended</w:t>
            </w:r>
            <w:r w:rsidRPr="00A444CD">
              <w:rPr>
                <w:rFonts w:ascii="Arial" w:hAnsi="Arial" w:cs="Arial"/>
              </w:rPr>
              <w:t xml:space="preserve"> version that contains a sunset date.</w:t>
            </w:r>
          </w:p>
        </w:tc>
      </w:tr>
      <w:tr w:rsidR="00B26820" w:rsidRPr="00F6614D" w14:paraId="235AA532" w14:textId="77777777" w:rsidTr="00D447E3">
        <w:trPr>
          <w:trHeight w:val="432"/>
        </w:trPr>
        <w:tc>
          <w:tcPr>
            <w:tcW w:w="2880" w:type="dxa"/>
            <w:shd w:val="clear" w:color="auto" w:fill="FFFFFF"/>
            <w:vAlign w:val="center"/>
          </w:tcPr>
          <w:p w14:paraId="7AF6FCC3" w14:textId="77777777" w:rsidR="00B26820" w:rsidRPr="00F33DC0" w:rsidRDefault="00B26820" w:rsidP="00D447E3">
            <w:pPr>
              <w:pStyle w:val="Header"/>
              <w:spacing w:before="120" w:after="120"/>
              <w:ind w:hanging="2"/>
              <w:rPr>
                <w:rFonts w:cs="Arial"/>
              </w:rPr>
            </w:pPr>
            <w:r w:rsidRPr="00F33DC0">
              <w:rPr>
                <w:rFonts w:cs="Arial"/>
              </w:rPr>
              <w:t>ERCOT Opinion</w:t>
            </w:r>
          </w:p>
        </w:tc>
        <w:tc>
          <w:tcPr>
            <w:tcW w:w="7560" w:type="dxa"/>
            <w:vAlign w:val="center"/>
          </w:tcPr>
          <w:p w14:paraId="704BB48E" w14:textId="77777777" w:rsidR="00B26820" w:rsidRPr="00F33DC0" w:rsidRDefault="00B26820" w:rsidP="00D447E3">
            <w:pPr>
              <w:pStyle w:val="NormalArial"/>
              <w:spacing w:before="120" w:after="120"/>
              <w:ind w:hanging="2"/>
              <w:rPr>
                <w:rFonts w:cs="Arial"/>
                <w:b/>
                <w:bCs/>
              </w:rPr>
            </w:pPr>
            <w:r w:rsidRPr="00F33DC0">
              <w:rPr>
                <w:rFonts w:cs="Arial"/>
              </w:rPr>
              <w:t>ERCOT supports approval of NPRR1177.</w:t>
            </w:r>
          </w:p>
        </w:tc>
      </w:tr>
      <w:tr w:rsidR="00B26820" w:rsidRPr="00F6614D" w14:paraId="38B13E98" w14:textId="77777777" w:rsidTr="00D447E3">
        <w:trPr>
          <w:trHeight w:val="432"/>
        </w:trPr>
        <w:tc>
          <w:tcPr>
            <w:tcW w:w="2880" w:type="dxa"/>
            <w:shd w:val="clear" w:color="auto" w:fill="FFFFFF"/>
            <w:vAlign w:val="center"/>
          </w:tcPr>
          <w:p w14:paraId="67804182" w14:textId="77777777" w:rsidR="00B26820" w:rsidRPr="00F33DC0" w:rsidRDefault="00B26820" w:rsidP="00D447E3">
            <w:pPr>
              <w:pStyle w:val="Header"/>
              <w:spacing w:before="120" w:after="120"/>
              <w:ind w:hanging="2"/>
              <w:rPr>
                <w:rFonts w:cs="Arial"/>
              </w:rPr>
            </w:pPr>
            <w:r w:rsidRPr="00F33DC0">
              <w:rPr>
                <w:rFonts w:cs="Arial"/>
              </w:rPr>
              <w:lastRenderedPageBreak/>
              <w:t>ERCOT Market Impact Statement</w:t>
            </w:r>
          </w:p>
        </w:tc>
        <w:tc>
          <w:tcPr>
            <w:tcW w:w="7560" w:type="dxa"/>
            <w:vAlign w:val="center"/>
          </w:tcPr>
          <w:p w14:paraId="3E5E09F8" w14:textId="77777777" w:rsidR="00B26820" w:rsidRPr="00F33DC0" w:rsidRDefault="00B26820" w:rsidP="00D447E3">
            <w:pPr>
              <w:pStyle w:val="NormalArial"/>
              <w:spacing w:before="120" w:after="120"/>
              <w:ind w:hanging="2"/>
              <w:rPr>
                <w:rFonts w:cs="Arial"/>
                <w:b/>
                <w:bCs/>
              </w:rPr>
            </w:pPr>
            <w:r w:rsidRPr="00F33DC0">
              <w:rPr>
                <w:rFonts w:cs="Arial"/>
              </w:rPr>
              <w:t>ERCOT Staff has reviewed NPRR1177 and believes the market impact for NPRR1177 will be to preserve reliability and reduce market costs by providing a temporary mechanism leveraging the Exceptional Fuel Cost processes to recognize, capture, and validate contractual costs, allowing Generation Resources to reflect costs in their Energy Offer Curves without the risk of Real-Time mitigation that will result in unrecoverable financial losses.</w:t>
            </w:r>
          </w:p>
        </w:tc>
      </w:tr>
    </w:tbl>
    <w:p w14:paraId="02BB1C59" w14:textId="77777777" w:rsidR="00B26820" w:rsidRPr="00D85807" w:rsidRDefault="00B26820" w:rsidP="00B2682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26820" w14:paraId="7C782449" w14:textId="77777777" w:rsidTr="00D447E3">
        <w:trPr>
          <w:cantSplit/>
          <w:trHeight w:val="432"/>
        </w:trPr>
        <w:tc>
          <w:tcPr>
            <w:tcW w:w="10440" w:type="dxa"/>
            <w:gridSpan w:val="2"/>
            <w:tcBorders>
              <w:top w:val="single" w:sz="4" w:space="0" w:color="auto"/>
            </w:tcBorders>
            <w:shd w:val="clear" w:color="auto" w:fill="FFFFFF"/>
            <w:vAlign w:val="center"/>
          </w:tcPr>
          <w:p w14:paraId="5F3B2E9D" w14:textId="77777777" w:rsidR="00B26820" w:rsidRDefault="00B26820" w:rsidP="00D447E3">
            <w:pPr>
              <w:pStyle w:val="Header"/>
              <w:jc w:val="center"/>
            </w:pPr>
            <w:r>
              <w:t>Sponsor</w:t>
            </w:r>
          </w:p>
        </w:tc>
      </w:tr>
      <w:tr w:rsidR="00B26820" w14:paraId="7DD1BEB3" w14:textId="77777777" w:rsidTr="00D447E3">
        <w:trPr>
          <w:cantSplit/>
          <w:trHeight w:val="432"/>
        </w:trPr>
        <w:tc>
          <w:tcPr>
            <w:tcW w:w="2880" w:type="dxa"/>
            <w:shd w:val="clear" w:color="auto" w:fill="FFFFFF"/>
            <w:vAlign w:val="center"/>
          </w:tcPr>
          <w:p w14:paraId="281500E7" w14:textId="77777777" w:rsidR="00B26820" w:rsidRPr="00B93CA0" w:rsidRDefault="00B26820" w:rsidP="00D447E3">
            <w:pPr>
              <w:pStyle w:val="Header"/>
              <w:rPr>
                <w:bCs w:val="0"/>
              </w:rPr>
            </w:pPr>
            <w:r w:rsidRPr="00B93CA0">
              <w:rPr>
                <w:bCs w:val="0"/>
              </w:rPr>
              <w:t>Name</w:t>
            </w:r>
          </w:p>
        </w:tc>
        <w:tc>
          <w:tcPr>
            <w:tcW w:w="7560" w:type="dxa"/>
            <w:vAlign w:val="center"/>
          </w:tcPr>
          <w:p w14:paraId="48D06579" w14:textId="77777777" w:rsidR="00B26820" w:rsidRDefault="00B26820" w:rsidP="00D447E3">
            <w:pPr>
              <w:pStyle w:val="NormalArial"/>
            </w:pPr>
            <w:r>
              <w:t>Andy Nguyen</w:t>
            </w:r>
          </w:p>
        </w:tc>
      </w:tr>
      <w:tr w:rsidR="00B26820" w14:paraId="2AAABBFE" w14:textId="77777777" w:rsidTr="00D447E3">
        <w:trPr>
          <w:cantSplit/>
          <w:trHeight w:val="432"/>
        </w:trPr>
        <w:tc>
          <w:tcPr>
            <w:tcW w:w="2880" w:type="dxa"/>
            <w:shd w:val="clear" w:color="auto" w:fill="FFFFFF"/>
            <w:vAlign w:val="center"/>
          </w:tcPr>
          <w:p w14:paraId="728DE0DF" w14:textId="77777777" w:rsidR="00B26820" w:rsidRPr="00B93CA0" w:rsidRDefault="00B26820" w:rsidP="00D447E3">
            <w:pPr>
              <w:pStyle w:val="Header"/>
              <w:rPr>
                <w:bCs w:val="0"/>
              </w:rPr>
            </w:pPr>
            <w:r w:rsidRPr="00B93CA0">
              <w:rPr>
                <w:bCs w:val="0"/>
              </w:rPr>
              <w:t>E-mail Address</w:t>
            </w:r>
          </w:p>
        </w:tc>
        <w:tc>
          <w:tcPr>
            <w:tcW w:w="7560" w:type="dxa"/>
            <w:vAlign w:val="center"/>
          </w:tcPr>
          <w:p w14:paraId="47F8B0FD" w14:textId="77777777" w:rsidR="00B26820" w:rsidRDefault="003B23D2" w:rsidP="00D447E3">
            <w:pPr>
              <w:pStyle w:val="NormalArial"/>
            </w:pPr>
            <w:hyperlink r:id="rId20" w:history="1">
              <w:r w:rsidR="00B26820" w:rsidRPr="007B2A2D">
                <w:rPr>
                  <w:rStyle w:val="Hyperlink"/>
                </w:rPr>
                <w:t>Andy.Nguyen@constellation.com</w:t>
              </w:r>
            </w:hyperlink>
            <w:r w:rsidR="00B26820">
              <w:t xml:space="preserve"> </w:t>
            </w:r>
          </w:p>
        </w:tc>
      </w:tr>
      <w:tr w:rsidR="00B26820" w14:paraId="19FB34BB" w14:textId="77777777" w:rsidTr="00D447E3">
        <w:trPr>
          <w:cantSplit/>
          <w:trHeight w:val="432"/>
        </w:trPr>
        <w:tc>
          <w:tcPr>
            <w:tcW w:w="2880" w:type="dxa"/>
            <w:shd w:val="clear" w:color="auto" w:fill="FFFFFF"/>
            <w:vAlign w:val="center"/>
          </w:tcPr>
          <w:p w14:paraId="72FAD031" w14:textId="77777777" w:rsidR="00B26820" w:rsidRPr="00B93CA0" w:rsidRDefault="00B26820" w:rsidP="00D447E3">
            <w:pPr>
              <w:pStyle w:val="Header"/>
              <w:rPr>
                <w:bCs w:val="0"/>
              </w:rPr>
            </w:pPr>
            <w:r w:rsidRPr="00B93CA0">
              <w:rPr>
                <w:bCs w:val="0"/>
              </w:rPr>
              <w:t>Company</w:t>
            </w:r>
          </w:p>
        </w:tc>
        <w:tc>
          <w:tcPr>
            <w:tcW w:w="7560" w:type="dxa"/>
            <w:vAlign w:val="center"/>
          </w:tcPr>
          <w:p w14:paraId="1B11EE99" w14:textId="77777777" w:rsidR="00B26820" w:rsidRDefault="00B26820" w:rsidP="00D447E3">
            <w:pPr>
              <w:pStyle w:val="NormalArial"/>
            </w:pPr>
            <w:r>
              <w:t>Constellation Energy Generation, LLC</w:t>
            </w:r>
          </w:p>
        </w:tc>
      </w:tr>
      <w:tr w:rsidR="00B26820" w14:paraId="51817730" w14:textId="77777777" w:rsidTr="00D447E3">
        <w:trPr>
          <w:cantSplit/>
          <w:trHeight w:val="432"/>
        </w:trPr>
        <w:tc>
          <w:tcPr>
            <w:tcW w:w="2880" w:type="dxa"/>
            <w:tcBorders>
              <w:bottom w:val="single" w:sz="4" w:space="0" w:color="auto"/>
            </w:tcBorders>
            <w:shd w:val="clear" w:color="auto" w:fill="FFFFFF"/>
            <w:vAlign w:val="center"/>
          </w:tcPr>
          <w:p w14:paraId="5522B8E8" w14:textId="77777777" w:rsidR="00B26820" w:rsidRPr="00B93CA0" w:rsidRDefault="00B26820" w:rsidP="00D447E3">
            <w:pPr>
              <w:pStyle w:val="Header"/>
              <w:rPr>
                <w:bCs w:val="0"/>
              </w:rPr>
            </w:pPr>
            <w:r w:rsidRPr="00B93CA0">
              <w:rPr>
                <w:bCs w:val="0"/>
              </w:rPr>
              <w:t>Phone Number</w:t>
            </w:r>
          </w:p>
        </w:tc>
        <w:tc>
          <w:tcPr>
            <w:tcW w:w="7560" w:type="dxa"/>
            <w:tcBorders>
              <w:bottom w:val="single" w:sz="4" w:space="0" w:color="auto"/>
            </w:tcBorders>
            <w:vAlign w:val="center"/>
          </w:tcPr>
          <w:p w14:paraId="301C875B" w14:textId="77777777" w:rsidR="00B26820" w:rsidRDefault="00B26820" w:rsidP="00D447E3">
            <w:pPr>
              <w:pStyle w:val="NormalArial"/>
            </w:pPr>
            <w:r>
              <w:t>512-705-8618</w:t>
            </w:r>
          </w:p>
        </w:tc>
      </w:tr>
      <w:tr w:rsidR="00B26820" w14:paraId="0AF8B607" w14:textId="77777777" w:rsidTr="00D447E3">
        <w:trPr>
          <w:cantSplit/>
          <w:trHeight w:val="432"/>
        </w:trPr>
        <w:tc>
          <w:tcPr>
            <w:tcW w:w="2880" w:type="dxa"/>
            <w:shd w:val="clear" w:color="auto" w:fill="FFFFFF"/>
            <w:vAlign w:val="center"/>
          </w:tcPr>
          <w:p w14:paraId="6EC65110" w14:textId="77777777" w:rsidR="00B26820" w:rsidRPr="00B93CA0" w:rsidRDefault="00B26820" w:rsidP="00D447E3">
            <w:pPr>
              <w:pStyle w:val="Header"/>
              <w:rPr>
                <w:bCs w:val="0"/>
              </w:rPr>
            </w:pPr>
            <w:r>
              <w:rPr>
                <w:bCs w:val="0"/>
              </w:rPr>
              <w:t>Cell</w:t>
            </w:r>
            <w:r w:rsidRPr="00B93CA0">
              <w:rPr>
                <w:bCs w:val="0"/>
              </w:rPr>
              <w:t xml:space="preserve"> Number</w:t>
            </w:r>
          </w:p>
        </w:tc>
        <w:tc>
          <w:tcPr>
            <w:tcW w:w="7560" w:type="dxa"/>
            <w:vAlign w:val="center"/>
          </w:tcPr>
          <w:p w14:paraId="4920D0D7" w14:textId="77777777" w:rsidR="00B26820" w:rsidRDefault="00B26820" w:rsidP="00D447E3">
            <w:pPr>
              <w:pStyle w:val="NormalArial"/>
            </w:pPr>
          </w:p>
        </w:tc>
      </w:tr>
      <w:tr w:rsidR="00B26820" w14:paraId="11E76BAC" w14:textId="77777777" w:rsidTr="00D447E3">
        <w:trPr>
          <w:cantSplit/>
          <w:trHeight w:val="432"/>
        </w:trPr>
        <w:tc>
          <w:tcPr>
            <w:tcW w:w="2880" w:type="dxa"/>
            <w:tcBorders>
              <w:bottom w:val="single" w:sz="4" w:space="0" w:color="auto"/>
            </w:tcBorders>
            <w:shd w:val="clear" w:color="auto" w:fill="FFFFFF"/>
            <w:vAlign w:val="center"/>
          </w:tcPr>
          <w:p w14:paraId="026BEFEE" w14:textId="77777777" w:rsidR="00B26820" w:rsidRPr="00B93CA0" w:rsidRDefault="00B26820" w:rsidP="00D447E3">
            <w:pPr>
              <w:pStyle w:val="Header"/>
              <w:rPr>
                <w:bCs w:val="0"/>
              </w:rPr>
            </w:pPr>
            <w:r>
              <w:rPr>
                <w:bCs w:val="0"/>
              </w:rPr>
              <w:t>Market Segment</w:t>
            </w:r>
          </w:p>
        </w:tc>
        <w:tc>
          <w:tcPr>
            <w:tcW w:w="7560" w:type="dxa"/>
            <w:tcBorders>
              <w:bottom w:val="single" w:sz="4" w:space="0" w:color="auto"/>
            </w:tcBorders>
            <w:vAlign w:val="center"/>
          </w:tcPr>
          <w:p w14:paraId="01E03895" w14:textId="77777777" w:rsidR="00B26820" w:rsidRDefault="00B26820" w:rsidP="00D447E3">
            <w:pPr>
              <w:pStyle w:val="NormalArial"/>
            </w:pPr>
            <w:r>
              <w:t>Independent Generator</w:t>
            </w:r>
          </w:p>
        </w:tc>
      </w:tr>
    </w:tbl>
    <w:p w14:paraId="761A7127" w14:textId="77777777" w:rsidR="00B26820" w:rsidRPr="00D56D61" w:rsidRDefault="00B26820" w:rsidP="00B2682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26820" w:rsidRPr="00D56D61" w14:paraId="4DAF6636" w14:textId="77777777" w:rsidTr="00D447E3">
        <w:trPr>
          <w:cantSplit/>
          <w:trHeight w:val="432"/>
        </w:trPr>
        <w:tc>
          <w:tcPr>
            <w:tcW w:w="10440" w:type="dxa"/>
            <w:gridSpan w:val="2"/>
            <w:vAlign w:val="center"/>
          </w:tcPr>
          <w:p w14:paraId="6F73EF47" w14:textId="77777777" w:rsidR="00B26820" w:rsidRPr="007C199B" w:rsidRDefault="00B26820" w:rsidP="00D447E3">
            <w:pPr>
              <w:pStyle w:val="NormalArial"/>
              <w:jc w:val="center"/>
              <w:rPr>
                <w:b/>
              </w:rPr>
            </w:pPr>
            <w:r w:rsidRPr="007C199B">
              <w:rPr>
                <w:b/>
              </w:rPr>
              <w:t>Market Rules Staff Contact</w:t>
            </w:r>
          </w:p>
        </w:tc>
      </w:tr>
      <w:tr w:rsidR="00B26820" w:rsidRPr="00D56D61" w14:paraId="033F030E" w14:textId="77777777" w:rsidTr="00D447E3">
        <w:trPr>
          <w:cantSplit/>
          <w:trHeight w:val="432"/>
        </w:trPr>
        <w:tc>
          <w:tcPr>
            <w:tcW w:w="2880" w:type="dxa"/>
            <w:vAlign w:val="center"/>
          </w:tcPr>
          <w:p w14:paraId="5CF1035A" w14:textId="77777777" w:rsidR="00B26820" w:rsidRPr="007C199B" w:rsidRDefault="00B26820" w:rsidP="00D447E3">
            <w:pPr>
              <w:pStyle w:val="NormalArial"/>
              <w:rPr>
                <w:b/>
              </w:rPr>
            </w:pPr>
            <w:r w:rsidRPr="007C199B">
              <w:rPr>
                <w:b/>
              </w:rPr>
              <w:t>Name</w:t>
            </w:r>
          </w:p>
        </w:tc>
        <w:tc>
          <w:tcPr>
            <w:tcW w:w="7560" w:type="dxa"/>
            <w:vAlign w:val="center"/>
          </w:tcPr>
          <w:p w14:paraId="251A7674" w14:textId="77777777" w:rsidR="00B26820" w:rsidRPr="00D56D61" w:rsidRDefault="00B26820" w:rsidP="00D447E3">
            <w:pPr>
              <w:pStyle w:val="NormalArial"/>
            </w:pPr>
            <w:r>
              <w:t>Brittney Albracht</w:t>
            </w:r>
          </w:p>
        </w:tc>
      </w:tr>
      <w:tr w:rsidR="00B26820" w:rsidRPr="00D56D61" w14:paraId="6F5E0E75" w14:textId="77777777" w:rsidTr="00D447E3">
        <w:trPr>
          <w:cantSplit/>
          <w:trHeight w:val="432"/>
        </w:trPr>
        <w:tc>
          <w:tcPr>
            <w:tcW w:w="2880" w:type="dxa"/>
            <w:vAlign w:val="center"/>
          </w:tcPr>
          <w:p w14:paraId="2364EB6E" w14:textId="77777777" w:rsidR="00B26820" w:rsidRPr="007C199B" w:rsidRDefault="00B26820" w:rsidP="00D447E3">
            <w:pPr>
              <w:pStyle w:val="NormalArial"/>
              <w:rPr>
                <w:b/>
              </w:rPr>
            </w:pPr>
            <w:r w:rsidRPr="007C199B">
              <w:rPr>
                <w:b/>
              </w:rPr>
              <w:t>E-Mail Address</w:t>
            </w:r>
          </w:p>
        </w:tc>
        <w:tc>
          <w:tcPr>
            <w:tcW w:w="7560" w:type="dxa"/>
            <w:vAlign w:val="center"/>
          </w:tcPr>
          <w:p w14:paraId="71A8AF68" w14:textId="77777777" w:rsidR="00B26820" w:rsidRPr="00D56D61" w:rsidRDefault="003B23D2" w:rsidP="00D447E3">
            <w:pPr>
              <w:pStyle w:val="NormalArial"/>
            </w:pPr>
            <w:hyperlink r:id="rId21" w:history="1">
              <w:r w:rsidR="00B26820" w:rsidRPr="007B2A2D">
                <w:rPr>
                  <w:rStyle w:val="Hyperlink"/>
                </w:rPr>
                <w:t>Brittney.Albracht@ercot.com</w:t>
              </w:r>
            </w:hyperlink>
            <w:r w:rsidR="00B26820">
              <w:t xml:space="preserve"> </w:t>
            </w:r>
          </w:p>
        </w:tc>
      </w:tr>
      <w:tr w:rsidR="00B26820" w:rsidRPr="005370B5" w14:paraId="097F4A82" w14:textId="77777777" w:rsidTr="00D447E3">
        <w:trPr>
          <w:cantSplit/>
          <w:trHeight w:val="432"/>
        </w:trPr>
        <w:tc>
          <w:tcPr>
            <w:tcW w:w="2880" w:type="dxa"/>
            <w:vAlign w:val="center"/>
          </w:tcPr>
          <w:p w14:paraId="065D8B14" w14:textId="77777777" w:rsidR="00B26820" w:rsidRPr="007C199B" w:rsidRDefault="00B26820" w:rsidP="00D447E3">
            <w:pPr>
              <w:pStyle w:val="NormalArial"/>
              <w:rPr>
                <w:b/>
              </w:rPr>
            </w:pPr>
            <w:r w:rsidRPr="007C199B">
              <w:rPr>
                <w:b/>
              </w:rPr>
              <w:t>Phone Number</w:t>
            </w:r>
          </w:p>
        </w:tc>
        <w:tc>
          <w:tcPr>
            <w:tcW w:w="7560" w:type="dxa"/>
            <w:vAlign w:val="center"/>
          </w:tcPr>
          <w:p w14:paraId="4DAD3962" w14:textId="77777777" w:rsidR="00B26820" w:rsidRDefault="00B26820" w:rsidP="00D447E3">
            <w:pPr>
              <w:pStyle w:val="NormalArial"/>
            </w:pPr>
            <w:r>
              <w:t>512-225-7027</w:t>
            </w:r>
          </w:p>
        </w:tc>
      </w:tr>
    </w:tbl>
    <w:p w14:paraId="735A11E6" w14:textId="77777777" w:rsidR="00B26820" w:rsidRDefault="00B26820" w:rsidP="00B2682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26820" w14:paraId="44932C9A" w14:textId="77777777" w:rsidTr="00D447E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6D98FE" w14:textId="77777777" w:rsidR="00B26820" w:rsidRDefault="00B26820" w:rsidP="00D447E3">
            <w:pPr>
              <w:pStyle w:val="NormalArial"/>
              <w:ind w:hanging="2"/>
              <w:jc w:val="center"/>
              <w:rPr>
                <w:b/>
              </w:rPr>
            </w:pPr>
            <w:r>
              <w:rPr>
                <w:b/>
              </w:rPr>
              <w:t>Comments Received</w:t>
            </w:r>
          </w:p>
        </w:tc>
      </w:tr>
      <w:tr w:rsidR="00B26820" w14:paraId="67566A8D" w14:textId="77777777" w:rsidTr="00D447E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22F21A" w14:textId="77777777" w:rsidR="00B26820" w:rsidRDefault="00B26820" w:rsidP="00D447E3">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0AEA757" w14:textId="77777777" w:rsidR="00B26820" w:rsidRDefault="00B26820" w:rsidP="00D447E3">
            <w:pPr>
              <w:pStyle w:val="NormalArial"/>
              <w:ind w:hanging="2"/>
              <w:rPr>
                <w:b/>
              </w:rPr>
            </w:pPr>
            <w:r>
              <w:rPr>
                <w:b/>
              </w:rPr>
              <w:t>Comment Summary</w:t>
            </w:r>
          </w:p>
        </w:tc>
      </w:tr>
      <w:tr w:rsidR="00B26820" w14:paraId="0E5302DB" w14:textId="77777777" w:rsidTr="00D447E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9429B08" w14:textId="77777777" w:rsidR="00B26820" w:rsidRDefault="00B26820" w:rsidP="00D447E3">
            <w:pPr>
              <w:pStyle w:val="Header"/>
              <w:spacing w:before="120" w:after="120"/>
              <w:ind w:hanging="2"/>
              <w:rPr>
                <w:b w:val="0"/>
                <w:bCs w:val="0"/>
              </w:rPr>
            </w:pPr>
            <w:r>
              <w:rPr>
                <w:b w:val="0"/>
                <w:bCs w:val="0"/>
              </w:rPr>
              <w:t>Consumers 052223</w:t>
            </w:r>
          </w:p>
        </w:tc>
        <w:tc>
          <w:tcPr>
            <w:tcW w:w="7560" w:type="dxa"/>
            <w:tcBorders>
              <w:top w:val="single" w:sz="4" w:space="0" w:color="auto"/>
              <w:left w:val="single" w:sz="4" w:space="0" w:color="auto"/>
              <w:bottom w:val="single" w:sz="4" w:space="0" w:color="auto"/>
              <w:right w:val="single" w:sz="4" w:space="0" w:color="auto"/>
            </w:tcBorders>
            <w:vAlign w:val="center"/>
          </w:tcPr>
          <w:p w14:paraId="0B426CC2" w14:textId="6AB284B1" w:rsidR="00B26820" w:rsidRDefault="00B26820" w:rsidP="00D447E3">
            <w:pPr>
              <w:pStyle w:val="NormalArial"/>
              <w:spacing w:before="120" w:after="120"/>
            </w:pPr>
            <w:bookmarkStart w:id="0" w:name="_Hlk135645527"/>
            <w:r>
              <w:t xml:space="preserve">Proposed additional language </w:t>
            </w:r>
            <w:bookmarkStart w:id="1" w:name="_Hlk135400291"/>
            <w:r>
              <w:t xml:space="preserve">to require QSEs to complete an attestation that the forward fuel contract costs are known and actual; to allow </w:t>
            </w:r>
            <w:bookmarkEnd w:id="1"/>
            <w:r>
              <w:t xml:space="preserve">ERCOT to prohibit a QSE or Resource from using this functionality if they submit offers that exceed their costs; to direct ERCOT to develop fuel contract language that can be used to support this process and protect consumers and generators from fuel contracts that are designed to target specific cost recovery provisions of the Protocols; to modify the Exceptional Fuel Cost definition to distinguish it from the Fuel Contract Cost definition and other types of costs; and </w:t>
            </w:r>
            <w:r w:rsidR="002036B8">
              <w:t>suggested</w:t>
            </w:r>
            <w:r>
              <w:t xml:space="preserve"> a sunset date </w:t>
            </w:r>
            <w:r w:rsidR="002036B8">
              <w:t xml:space="preserve">of January 1, 2027 </w:t>
            </w:r>
            <w:r>
              <w:t>for NPRR1177</w:t>
            </w:r>
            <w:bookmarkEnd w:id="0"/>
          </w:p>
        </w:tc>
      </w:tr>
      <w:tr w:rsidR="00B26820" w14:paraId="0DCBBDF0" w14:textId="77777777" w:rsidTr="00D447E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93FF3B4" w14:textId="194CEE40" w:rsidR="00B26820" w:rsidRDefault="00B26820" w:rsidP="00D447E3">
            <w:pPr>
              <w:pStyle w:val="Header"/>
              <w:spacing w:before="120" w:after="120"/>
              <w:ind w:hanging="2"/>
              <w:rPr>
                <w:b w:val="0"/>
                <w:bCs w:val="0"/>
              </w:rPr>
            </w:pPr>
            <w:r>
              <w:rPr>
                <w:b w:val="0"/>
                <w:bCs w:val="0"/>
              </w:rPr>
              <w:t>Consumers 053123</w:t>
            </w:r>
          </w:p>
        </w:tc>
        <w:tc>
          <w:tcPr>
            <w:tcW w:w="7560" w:type="dxa"/>
            <w:tcBorders>
              <w:top w:val="single" w:sz="4" w:space="0" w:color="auto"/>
              <w:left w:val="single" w:sz="4" w:space="0" w:color="auto"/>
              <w:bottom w:val="single" w:sz="4" w:space="0" w:color="auto"/>
              <w:right w:val="single" w:sz="4" w:space="0" w:color="auto"/>
            </w:tcBorders>
            <w:vAlign w:val="center"/>
          </w:tcPr>
          <w:p w14:paraId="55753DAB" w14:textId="54D2EFF1" w:rsidR="00B26820" w:rsidRDefault="00F21217" w:rsidP="00F21217">
            <w:pPr>
              <w:pStyle w:val="NormalArial"/>
              <w:spacing w:before="120" w:after="120"/>
            </w:pPr>
            <w:r>
              <w:t>Allowed</w:t>
            </w:r>
            <w:r w:rsidR="00E60B50">
              <w:t xml:space="preserve"> ERCOT to determine if any costs are ineligible;</w:t>
            </w:r>
            <w:r>
              <w:t xml:space="preserve"> </w:t>
            </w:r>
            <w:r w:rsidR="00E60B50">
              <w:t>clarif</w:t>
            </w:r>
            <w:r>
              <w:t>ied</w:t>
            </w:r>
            <w:r w:rsidR="00E60B50">
              <w:t xml:space="preserve"> that Exceptional Fuel Costs are distinct from fuel adders; </w:t>
            </w:r>
            <w:r>
              <w:t xml:space="preserve">codified </w:t>
            </w:r>
            <w:r w:rsidR="00E60B50">
              <w:t xml:space="preserve">some </w:t>
            </w:r>
            <w:r w:rsidR="00E60B50">
              <w:lastRenderedPageBreak/>
              <w:t>of the language in the Exceptional Fuel Cost attestation</w:t>
            </w:r>
            <w:r>
              <w:t>;</w:t>
            </w:r>
            <w:r w:rsidR="00E60B50">
              <w:t xml:space="preserve"> </w:t>
            </w:r>
            <w:r>
              <w:t xml:space="preserve">and </w:t>
            </w:r>
            <w:r w:rsidR="00E60B50">
              <w:t>suggest</w:t>
            </w:r>
            <w:r>
              <w:t>ed</w:t>
            </w:r>
            <w:r w:rsidR="00E60B50">
              <w:t xml:space="preserve"> a sunset date of January 1, 2025 </w:t>
            </w:r>
            <w:r w:rsidR="00C974EF">
              <w:t>for NPRR1177</w:t>
            </w:r>
          </w:p>
        </w:tc>
      </w:tr>
      <w:tr w:rsidR="00B26820" w14:paraId="070290CC" w14:textId="77777777" w:rsidTr="00D447E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D1DCDF3" w14:textId="2F0F1D5A" w:rsidR="00B26820" w:rsidRDefault="00B26820" w:rsidP="00D447E3">
            <w:pPr>
              <w:pStyle w:val="Header"/>
              <w:spacing w:before="120" w:after="120"/>
              <w:ind w:hanging="2"/>
              <w:rPr>
                <w:b w:val="0"/>
                <w:bCs w:val="0"/>
              </w:rPr>
            </w:pPr>
            <w:r>
              <w:rPr>
                <w:b w:val="0"/>
                <w:bCs w:val="0"/>
              </w:rPr>
              <w:lastRenderedPageBreak/>
              <w:t>Constellation 060123</w:t>
            </w:r>
          </w:p>
        </w:tc>
        <w:tc>
          <w:tcPr>
            <w:tcW w:w="7560" w:type="dxa"/>
            <w:tcBorders>
              <w:top w:val="single" w:sz="4" w:space="0" w:color="auto"/>
              <w:left w:val="single" w:sz="4" w:space="0" w:color="auto"/>
              <w:bottom w:val="single" w:sz="4" w:space="0" w:color="auto"/>
              <w:right w:val="single" w:sz="4" w:space="0" w:color="auto"/>
            </w:tcBorders>
            <w:vAlign w:val="center"/>
          </w:tcPr>
          <w:p w14:paraId="4B729D1F" w14:textId="66EDE713" w:rsidR="00B26820" w:rsidRDefault="00305872" w:rsidP="00305872">
            <w:pPr>
              <w:pStyle w:val="NormalArial"/>
              <w:spacing w:before="120" w:after="120"/>
            </w:pPr>
            <w:r>
              <w:t>A</w:t>
            </w:r>
            <w:r w:rsidR="00E60B50">
              <w:t>ccept</w:t>
            </w:r>
            <w:r>
              <w:t>ed</w:t>
            </w:r>
            <w:r w:rsidR="00E60B50">
              <w:t xml:space="preserve"> a shorter sunset timeline </w:t>
            </w:r>
            <w:r>
              <w:t>for the development of</w:t>
            </w:r>
            <w:r w:rsidR="00E60B50">
              <w:t xml:space="preserve"> a long-term solution</w:t>
            </w:r>
            <w:r>
              <w:t xml:space="preserve"> or extension of the sunset </w:t>
            </w:r>
            <w:r w:rsidR="002036B8">
              <w:t>date</w:t>
            </w:r>
            <w:r>
              <w:t xml:space="preserve">; </w:t>
            </w:r>
            <w:r w:rsidR="00E60B50">
              <w:t>clarif</w:t>
            </w:r>
            <w:r>
              <w:t>ied</w:t>
            </w:r>
            <w:r w:rsidR="00E60B50">
              <w:t xml:space="preserve"> that an attestation for Exceptional Fuel Costs are accurate and </w:t>
            </w:r>
            <w:r w:rsidR="00E60B50" w:rsidRPr="005D0A00">
              <w:t>variable, based on the dispatch of the Resource</w:t>
            </w:r>
          </w:p>
        </w:tc>
      </w:tr>
    </w:tbl>
    <w:p w14:paraId="21A13DC3" w14:textId="77777777" w:rsidR="00B26820" w:rsidRDefault="00B26820" w:rsidP="00B2682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26820" w:rsidRPr="001B6509" w14:paraId="2B02A7CD" w14:textId="77777777" w:rsidTr="00D447E3">
        <w:trPr>
          <w:trHeight w:val="350"/>
        </w:trPr>
        <w:tc>
          <w:tcPr>
            <w:tcW w:w="10440" w:type="dxa"/>
            <w:tcBorders>
              <w:bottom w:val="single" w:sz="4" w:space="0" w:color="auto"/>
            </w:tcBorders>
            <w:shd w:val="clear" w:color="auto" w:fill="FFFFFF"/>
            <w:vAlign w:val="center"/>
          </w:tcPr>
          <w:p w14:paraId="41CB3024" w14:textId="77777777" w:rsidR="00B26820" w:rsidRPr="001B6509" w:rsidRDefault="00B26820" w:rsidP="00D447E3">
            <w:pPr>
              <w:tabs>
                <w:tab w:val="center" w:pos="4320"/>
                <w:tab w:val="right" w:pos="8640"/>
              </w:tabs>
              <w:jc w:val="center"/>
              <w:rPr>
                <w:rFonts w:ascii="Arial" w:hAnsi="Arial"/>
                <w:b/>
                <w:bCs/>
              </w:rPr>
            </w:pPr>
            <w:r w:rsidRPr="001B6509">
              <w:rPr>
                <w:rFonts w:ascii="Arial" w:hAnsi="Arial"/>
                <w:b/>
                <w:bCs/>
              </w:rPr>
              <w:t>Market Rules Notes</w:t>
            </w:r>
          </w:p>
        </w:tc>
      </w:tr>
    </w:tbl>
    <w:p w14:paraId="1FEC2B55" w14:textId="77777777" w:rsidR="00B26820" w:rsidRDefault="00B26820" w:rsidP="00B26820">
      <w:pPr>
        <w:tabs>
          <w:tab w:val="num" w:pos="0"/>
        </w:tabs>
        <w:spacing w:before="120" w:after="120"/>
        <w:rPr>
          <w:rFonts w:ascii="Arial" w:hAnsi="Arial" w:cs="Arial"/>
        </w:rPr>
      </w:pPr>
      <w:r>
        <w:rPr>
          <w:rFonts w:ascii="Arial" w:hAnsi="Arial" w:cs="Arial"/>
        </w:rPr>
        <w:t>The following NPRR(s) also propose revisions to the following section(s):</w:t>
      </w:r>
    </w:p>
    <w:p w14:paraId="424716C6" w14:textId="77777777" w:rsidR="00B26820" w:rsidRDefault="00B26820" w:rsidP="00B26820">
      <w:pPr>
        <w:pStyle w:val="ListParagraph"/>
        <w:numPr>
          <w:ilvl w:val="0"/>
          <w:numId w:val="28"/>
        </w:numPr>
        <w:tabs>
          <w:tab w:val="num" w:pos="0"/>
        </w:tabs>
        <w:spacing w:before="120" w:after="120"/>
        <w:rPr>
          <w:rFonts w:ascii="Arial" w:hAnsi="Arial" w:cs="Arial"/>
        </w:rPr>
      </w:pPr>
      <w:r>
        <w:rPr>
          <w:rFonts w:ascii="Arial" w:hAnsi="Arial" w:cs="Arial"/>
        </w:rPr>
        <w:t>NPRR1172, Fuel Adder Definition, Mitigated Offer Caps, and RUC Clawback</w:t>
      </w:r>
    </w:p>
    <w:p w14:paraId="36B3881C" w14:textId="58351F34" w:rsidR="00B26820" w:rsidRPr="00017A6E" w:rsidRDefault="00B26820" w:rsidP="00B26820">
      <w:pPr>
        <w:pStyle w:val="ListParagraph"/>
        <w:numPr>
          <w:ilvl w:val="1"/>
          <w:numId w:val="28"/>
        </w:numPr>
        <w:spacing w:before="120" w:after="120"/>
        <w:rPr>
          <w:rFonts w:ascii="Arial" w:hAnsi="Arial" w:cs="Arial"/>
        </w:rPr>
      </w:pPr>
      <w:r>
        <w:rPr>
          <w:rFonts w:ascii="Arial" w:hAnsi="Arial" w:cs="Arial"/>
        </w:rPr>
        <w:t>Section 4.4.9.4.1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B6C8410" w14:textId="77777777" w:rsidR="0018538A" w:rsidRDefault="0018538A" w:rsidP="0018538A">
      <w:pPr>
        <w:pStyle w:val="Heading2"/>
        <w:numPr>
          <w:ilvl w:val="0"/>
          <w:numId w:val="0"/>
        </w:numPr>
      </w:pPr>
      <w:bookmarkStart w:id="2" w:name="_Toc73847662"/>
      <w:bookmarkStart w:id="3" w:name="_Toc118224377"/>
      <w:bookmarkStart w:id="4" w:name="_Toc118909445"/>
      <w:bookmarkStart w:id="5" w:name="_Toc205190238"/>
      <w:r>
        <w:t>2.1</w:t>
      </w:r>
      <w:r>
        <w:tab/>
        <w:t>DEFINITIONS</w:t>
      </w:r>
      <w:bookmarkEnd w:id="2"/>
      <w:bookmarkEnd w:id="3"/>
      <w:bookmarkEnd w:id="4"/>
      <w:bookmarkEnd w:id="5"/>
    </w:p>
    <w:p w14:paraId="08EA1B3C" w14:textId="77777777" w:rsidR="0018538A" w:rsidRPr="0087002F" w:rsidRDefault="0018538A" w:rsidP="0018538A">
      <w:pPr>
        <w:keepNext/>
        <w:tabs>
          <w:tab w:val="left" w:pos="900"/>
        </w:tabs>
        <w:spacing w:before="240" w:after="240"/>
        <w:ind w:left="900" w:hanging="900"/>
        <w:outlineLvl w:val="1"/>
        <w:rPr>
          <w:b/>
        </w:rPr>
      </w:pPr>
      <w:r w:rsidRPr="0087002F">
        <w:rPr>
          <w:b/>
        </w:rPr>
        <w:t>Exceptional Fuel Cost</w:t>
      </w:r>
    </w:p>
    <w:p w14:paraId="063A1342" w14:textId="456C1163" w:rsidR="0018538A" w:rsidRPr="0062189F" w:rsidRDefault="0018538A" w:rsidP="0018538A">
      <w:pPr>
        <w:pStyle w:val="BodyText"/>
        <w:rPr>
          <w:ins w:id="6" w:author="Consumers 052223" w:date="2023-05-22T11:18:00Z"/>
        </w:rPr>
      </w:pPr>
      <w:r>
        <w:t>T</w:t>
      </w:r>
      <w:r w:rsidRPr="0087002F">
        <w:t>he hourly volume-weighted price of</w:t>
      </w:r>
      <w:r>
        <w:t xml:space="preserve"> n</w:t>
      </w:r>
      <w:r w:rsidRPr="0087002F">
        <w:t>atural gas</w:t>
      </w:r>
      <w:r>
        <w:t>,</w:t>
      </w:r>
      <w:r w:rsidRPr="0087002F">
        <w:t xml:space="preserve"> purchased </w:t>
      </w:r>
      <w:r>
        <w:t xml:space="preserve">during an Operating Day or </w:t>
      </w:r>
      <w:r w:rsidRPr="0087002F">
        <w:t xml:space="preserve">after the </w:t>
      </w:r>
      <w:r w:rsidRPr="006140E9">
        <w:t>Day-Ahead</w:t>
      </w:r>
      <w:r w:rsidRPr="0087002F">
        <w:t xml:space="preserve"> nomination deadline of </w:t>
      </w:r>
      <w:r w:rsidRPr="00022FBA">
        <w:t>1300 Central Prevailing Time</w:t>
      </w:r>
      <w:r w:rsidRPr="0087002F">
        <w:t xml:space="preserve"> </w:t>
      </w:r>
      <w:r>
        <w:t>(</w:t>
      </w:r>
      <w:r w:rsidRPr="0087002F">
        <w:t>CPT</w:t>
      </w:r>
      <w:r>
        <w:t>) on the prior Operating Day, submitted in accordance with paragraph (1)(f) of Section 4.4.9.4.1, Mitigated Offer Cap.</w:t>
      </w:r>
      <w:ins w:id="7" w:author="Consumers 052223" w:date="2023-05-22T11:17:00Z">
        <w:del w:id="8" w:author="Consumers 053123" w:date="2023-05-31T11:29:00Z">
          <w:r w:rsidDel="008C7456">
            <w:delText xml:space="preserve">  Exceptional costs are not routine or reoccurring and predictable costs.</w:delText>
          </w:r>
        </w:del>
      </w:ins>
      <w:ins w:id="9" w:author="Consumers 053123" w:date="2023-05-31T11:29:00Z">
        <w:r w:rsidR="008C7456">
          <w:t xml:space="preserve">  Starting January 1, 2024, fuel adders shall not include any fuel purchases included in the submission of Exceptional Fuel Costs as described in </w:t>
        </w:r>
      </w:ins>
      <w:ins w:id="10" w:author="Consumers 053123" w:date="2023-05-31T11:30:00Z">
        <w:r w:rsidR="008C7456">
          <w:t>paragraph (1)(f) of Section 4.4.9.4</w:t>
        </w:r>
      </w:ins>
      <w:ins w:id="11" w:author="Consumers 053123" w:date="2023-05-31T13:59:00Z">
        <w:r w:rsidR="001C2801">
          <w:t>.1</w:t>
        </w:r>
      </w:ins>
      <w:ins w:id="12" w:author="Consumers 053123" w:date="2023-05-31T11:30:00Z">
        <w:r w:rsidR="008C7456">
          <w:t>, Mitigated Offer Cap.</w:t>
        </w:r>
      </w:ins>
    </w:p>
    <w:p w14:paraId="2CC0985D" w14:textId="340B6904" w:rsidR="0018538A" w:rsidRPr="0018538A" w:rsidDel="008C7456" w:rsidRDefault="0018538A" w:rsidP="0018538A">
      <w:pPr>
        <w:pStyle w:val="BodyText"/>
        <w:rPr>
          <w:ins w:id="13" w:author="Consumers 052223" w:date="2023-05-22T11:17:00Z"/>
          <w:del w:id="14" w:author="Consumers 053123" w:date="2023-05-31T11:29:00Z"/>
          <w:b/>
          <w:bCs/>
        </w:rPr>
      </w:pPr>
      <w:ins w:id="15" w:author="Consumers 052223" w:date="2023-05-22T11:17:00Z">
        <w:del w:id="16" w:author="Consumers 053123" w:date="2023-05-31T11:29:00Z">
          <w:r w:rsidRPr="0018538A" w:rsidDel="008C7456">
            <w:rPr>
              <w:b/>
              <w:bCs/>
            </w:rPr>
            <w:delText>Fuel Contract Cost</w:delText>
          </w:r>
        </w:del>
      </w:ins>
    </w:p>
    <w:p w14:paraId="26A95207" w14:textId="6C9B41A2" w:rsidR="0018538A" w:rsidRPr="0062189F" w:rsidDel="008C7456" w:rsidRDefault="0018538A" w:rsidP="0062189F">
      <w:pPr>
        <w:pStyle w:val="BodyText"/>
        <w:rPr>
          <w:del w:id="17" w:author="Consumers 053123" w:date="2023-05-31T11:29:00Z"/>
        </w:rPr>
      </w:pPr>
      <w:ins w:id="18" w:author="Consumers 052223" w:date="2023-05-22T11:17:00Z">
        <w:del w:id="19" w:author="Consumers 053123" w:date="2023-05-31T11:29:00Z">
          <w:r w:rsidDel="008C7456">
            <w:delText>A f</w:delText>
          </w:r>
        </w:del>
      </w:ins>
      <w:ins w:id="20" w:author="Consumers 052223" w:date="2023-05-22T11:18:00Z">
        <w:del w:id="21" w:author="Consumers 053123" w:date="2023-05-31T11:29:00Z">
          <w:r w:rsidDel="008C7456">
            <w:delText xml:space="preserve">uel price that includes forward fuel contract costs at </w:delText>
          </w:r>
        </w:del>
      </w:ins>
      <w:ins w:id="22" w:author="Consumers 052223" w:date="2023-05-22T11:19:00Z">
        <w:del w:id="23" w:author="Consumers 053123" w:date="2023-05-31T11:29:00Z">
          <w:r w:rsidRPr="00155622" w:rsidDel="008C7456">
            <w:delText>High Sustained Limit (</w:delText>
          </w:r>
        </w:del>
      </w:ins>
      <w:ins w:id="24" w:author="Consumers 052223" w:date="2023-05-22T11:18:00Z">
        <w:del w:id="25" w:author="Consumers 053123" w:date="2023-05-31T11:29:00Z">
          <w:r w:rsidRPr="00155622" w:rsidDel="008C7456">
            <w:delText>HSL</w:delText>
          </w:r>
        </w:del>
      </w:ins>
      <w:ins w:id="26" w:author="Consumers 052223" w:date="2023-05-22T11:19:00Z">
        <w:del w:id="27" w:author="Consumers 053123" w:date="2023-05-31T11:29:00Z">
          <w:r w:rsidRPr="00155622" w:rsidDel="008C7456">
            <w:delText>)</w:delText>
          </w:r>
        </w:del>
      </w:ins>
      <w:ins w:id="28" w:author="Consumers 052223" w:date="2023-05-22T11:18:00Z">
        <w:del w:id="29" w:author="Consumers 053123" w:date="2023-05-31T11:29:00Z">
          <w:r w:rsidRPr="00155622" w:rsidDel="008C7456">
            <w:delText>.</w:delText>
          </w:r>
        </w:del>
      </w:ins>
    </w:p>
    <w:p w14:paraId="6C263B9F" w14:textId="77777777" w:rsidR="008C2237" w:rsidRDefault="008C2237" w:rsidP="00A061CB">
      <w:pPr>
        <w:pStyle w:val="H5"/>
        <w:spacing w:before="480"/>
        <w:ind w:left="0" w:firstLine="0"/>
      </w:pPr>
      <w:bookmarkStart w:id="30" w:name="_Toc402345609"/>
      <w:bookmarkStart w:id="31" w:name="_Toc405383892"/>
      <w:bookmarkStart w:id="32" w:name="_Toc405536995"/>
      <w:bookmarkStart w:id="33" w:name="_Toc440871782"/>
      <w:bookmarkStart w:id="34" w:name="_Toc68165050"/>
      <w:bookmarkStart w:id="35" w:name="_Toc142108940"/>
      <w:bookmarkStart w:id="36" w:name="_Toc142113785"/>
      <w:r>
        <w:t>4.4.9.4.1</w:t>
      </w:r>
      <w:r>
        <w:tab/>
        <w:t>Mitigated Offer Cap</w:t>
      </w:r>
      <w:bookmarkEnd w:id="30"/>
      <w:bookmarkEnd w:id="31"/>
      <w:bookmarkEnd w:id="32"/>
      <w:bookmarkEnd w:id="33"/>
      <w:bookmarkEnd w:id="34"/>
      <w:r>
        <w:t xml:space="preserve"> </w:t>
      </w:r>
    </w:p>
    <w:p w14:paraId="11CA328F" w14:textId="77777777" w:rsidR="008C2237" w:rsidRDefault="008C2237" w:rsidP="008C2237">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26BDE605" w14:textId="77777777" w:rsidTr="003C4F3C">
        <w:trPr>
          <w:trHeight w:val="386"/>
        </w:trPr>
        <w:tc>
          <w:tcPr>
            <w:tcW w:w="9350" w:type="dxa"/>
            <w:shd w:val="pct12" w:color="auto" w:fill="auto"/>
          </w:tcPr>
          <w:p w14:paraId="15024BBA" w14:textId="77777777" w:rsidR="008C2237" w:rsidRPr="004B32CF" w:rsidRDefault="008C2237" w:rsidP="003C4F3C">
            <w:pPr>
              <w:spacing w:before="120" w:after="240"/>
              <w:rPr>
                <w:b/>
                <w:i/>
                <w:iCs/>
              </w:rPr>
            </w:pPr>
            <w:bookmarkStart w:id="37" w:name="_Hlk119322165"/>
            <w:r>
              <w:rPr>
                <w:b/>
                <w:i/>
                <w:iCs/>
              </w:rPr>
              <w:t>[NPRR1014</w:t>
            </w:r>
            <w:r w:rsidRPr="004B32CF">
              <w:rPr>
                <w:b/>
                <w:i/>
                <w:iCs/>
              </w:rPr>
              <w:t xml:space="preserve">:  Replace </w:t>
            </w:r>
            <w:r>
              <w:rPr>
                <w:b/>
                <w:i/>
                <w:iCs/>
              </w:rPr>
              <w:t>paragraph (1)</w:t>
            </w:r>
            <w:r w:rsidRPr="004B32CF">
              <w:rPr>
                <w:b/>
                <w:i/>
                <w:iCs/>
              </w:rPr>
              <w:t xml:space="preserve"> above with the following upon system implementation:]</w:t>
            </w:r>
          </w:p>
          <w:p w14:paraId="141FE5C1" w14:textId="77777777" w:rsidR="008C2237" w:rsidRPr="00630221" w:rsidRDefault="008C2237" w:rsidP="003C4F3C">
            <w:pPr>
              <w:spacing w:after="240"/>
              <w:ind w:left="720" w:hanging="720"/>
              <w:rPr>
                <w:iCs/>
              </w:rPr>
            </w:pPr>
            <w:r w:rsidRPr="00A552C3">
              <w:rPr>
                <w:iCs/>
              </w:rPr>
              <w:t>(1)</w:t>
            </w:r>
            <w:r w:rsidRPr="00A552C3">
              <w:rPr>
                <w:iCs/>
              </w:rPr>
              <w:tab/>
              <w:t xml:space="preserve">Energy Offer Curves and Energy Bid/Offer Curves may be subject to mitigation in Real-Time operations under Section 6.5.7.3, Security Constrained Economic Dispatch, using a Mitigated Offer Cap (MOC).  For Generation Resources, ERCOT shall </w:t>
            </w:r>
            <w:r w:rsidRPr="00A552C3">
              <w:rPr>
                <w:iCs/>
              </w:rPr>
              <w:lastRenderedPageBreak/>
              <w:t>construct an incremental MOC curve in accordance with Section 6.5.7.3 such that each point on the MOC c</w:t>
            </w:r>
            <w:r>
              <w:rPr>
                <w:iCs/>
              </w:rPr>
              <w:t>urve is calculated as follows:</w:t>
            </w:r>
          </w:p>
        </w:tc>
      </w:tr>
    </w:tbl>
    <w:bookmarkEnd w:id="37"/>
    <w:p w14:paraId="5E2E1D8A" w14:textId="77777777" w:rsidR="008C2237" w:rsidRDefault="008C2237" w:rsidP="008C2237">
      <w:pPr>
        <w:pStyle w:val="BodyText"/>
        <w:spacing w:before="240"/>
        <w:ind w:left="720" w:hanging="720"/>
      </w:pPr>
      <w:r>
        <w:lastRenderedPageBreak/>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0E48F683" w14:textId="77777777" w:rsidTr="003C4F3C">
        <w:trPr>
          <w:trHeight w:val="386"/>
        </w:trPr>
        <w:tc>
          <w:tcPr>
            <w:tcW w:w="9350" w:type="dxa"/>
            <w:shd w:val="pct12" w:color="auto" w:fill="auto"/>
          </w:tcPr>
          <w:p w14:paraId="2A301B2A" w14:textId="77777777" w:rsidR="008C2237" w:rsidRPr="004B32CF" w:rsidRDefault="008C2237" w:rsidP="003C4F3C">
            <w:pPr>
              <w:spacing w:before="120" w:after="240"/>
              <w:rPr>
                <w:b/>
                <w:i/>
                <w:iCs/>
              </w:rPr>
            </w:pPr>
            <w:r>
              <w:rPr>
                <w:b/>
                <w:i/>
                <w:iCs/>
              </w:rPr>
              <w:t>[NPRR1058</w:t>
            </w:r>
            <w:r w:rsidRPr="004B32CF">
              <w:rPr>
                <w:b/>
                <w:i/>
                <w:iCs/>
              </w:rPr>
              <w:t xml:space="preserve">:  Replace </w:t>
            </w:r>
            <w:r>
              <w:rPr>
                <w:b/>
                <w:i/>
                <w:iCs/>
              </w:rPr>
              <w:t>the formula “</w:t>
            </w:r>
            <w:r w:rsidRPr="000341E3">
              <w:rPr>
                <w:b/>
                <w:i/>
                <w:iCs/>
              </w:rPr>
              <w:t>MOC</w:t>
            </w:r>
            <w:r w:rsidRPr="000341E3">
              <w:rPr>
                <w:b/>
                <w:i/>
                <w:iCs/>
                <w:vertAlign w:val="subscript"/>
              </w:rPr>
              <w:t xml:space="preserve"> q, r, h</w:t>
            </w:r>
            <w:r>
              <w:rPr>
                <w:b/>
                <w:i/>
                <w:iCs/>
              </w:rPr>
              <w:t>”</w:t>
            </w:r>
            <w:r w:rsidRPr="004B32CF">
              <w:rPr>
                <w:b/>
                <w:i/>
                <w:iCs/>
              </w:rPr>
              <w:t xml:space="preserve"> above with the following upon system implementation:]</w:t>
            </w:r>
          </w:p>
          <w:p w14:paraId="128EE08B" w14:textId="77777777" w:rsidR="008C2237" w:rsidRPr="000341E3" w:rsidRDefault="008C2237" w:rsidP="003C4F3C">
            <w:pPr>
              <w:spacing w:before="240" w:after="240"/>
              <w:ind w:left="720" w:hanging="720"/>
            </w:pPr>
            <w:r w:rsidRPr="00221D04">
              <w:t>MOC</w:t>
            </w:r>
            <w:r w:rsidRPr="00221D04">
              <w:rPr>
                <w:i/>
                <w:vertAlign w:val="subscript"/>
              </w:rPr>
              <w:t xml:space="preserve"> q, r, h</w:t>
            </w:r>
            <w:r w:rsidRPr="00221D04">
              <w:t xml:space="preserve"> = Max [GIHR</w:t>
            </w:r>
            <w:r w:rsidRPr="00221D04">
              <w:rPr>
                <w:i/>
                <w:vertAlign w:val="subscript"/>
              </w:rPr>
              <w:t xml:space="preserve"> q, r</w:t>
            </w:r>
            <w:r w:rsidRPr="00221D04">
              <w:t xml:space="preserve"> * Max(FIP, WAFP </w:t>
            </w:r>
            <w:r w:rsidRPr="00221D04">
              <w:rPr>
                <w:i/>
                <w:vertAlign w:val="subscript"/>
              </w:rPr>
              <w:t>q, r, h</w:t>
            </w:r>
            <w:r w:rsidRPr="00221D04">
              <w:t>), (IHR</w:t>
            </w:r>
            <w:r w:rsidRPr="00221D04">
              <w:rPr>
                <w:i/>
                <w:vertAlign w:val="subscript"/>
              </w:rPr>
              <w:t xml:space="preserve"> q, r</w:t>
            </w:r>
            <w:r w:rsidRPr="00221D04">
              <w:t xml:space="preserve"> * FPRC</w:t>
            </w:r>
            <w:r w:rsidRPr="00221D04">
              <w:rPr>
                <w:i/>
                <w:vertAlign w:val="subscript"/>
              </w:rPr>
              <w:t xml:space="preserve"> q, r </w:t>
            </w:r>
            <w:r w:rsidRPr="00221D04">
              <w:t>+ OM</w:t>
            </w:r>
            <w:r w:rsidRPr="00221D04">
              <w:rPr>
                <w:i/>
                <w:vertAlign w:val="subscript"/>
              </w:rPr>
              <w:t xml:space="preserve"> q, r</w:t>
            </w:r>
            <w:r w:rsidRPr="00221D04">
              <w:t>)]</w:t>
            </w:r>
          </w:p>
        </w:tc>
      </w:tr>
    </w:tbl>
    <w:p w14:paraId="2025B40B" w14:textId="77777777" w:rsidR="008C2237" w:rsidRDefault="008C2237" w:rsidP="008C2237">
      <w:pPr>
        <w:pStyle w:val="BodyText"/>
        <w:spacing w:before="240"/>
        <w:ind w:left="720" w:hanging="720"/>
      </w:pPr>
      <w:r>
        <w:t xml:space="preserve">Where, </w:t>
      </w:r>
    </w:p>
    <w:p w14:paraId="6178C32A" w14:textId="77777777" w:rsidR="008C2237" w:rsidRDefault="008C2237" w:rsidP="008C2237">
      <w:pPr>
        <w:pStyle w:val="BodyText"/>
        <w:ind w:left="720"/>
      </w:pPr>
      <w:r>
        <w:t xml:space="preserve">If a QSE has submitted an Energy Offer Curve on behalf of a Generation Resource and the Generation Resource has approved verifiable costs, then </w:t>
      </w:r>
    </w:p>
    <w:p w14:paraId="70E412CC" w14:textId="77777777" w:rsidR="008C2237" w:rsidRPr="005075CC" w:rsidRDefault="008C2237" w:rsidP="008C2237">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78B21591" w14:textId="77777777" w:rsidR="008C2237" w:rsidRDefault="008C2237" w:rsidP="008C2237">
      <w:pPr>
        <w:pStyle w:val="BodyText"/>
        <w:ind w:left="720"/>
      </w:pPr>
      <w:r>
        <w:t xml:space="preserve">If a QSE has not submitted an Energy Offer Curve on behalf of a Generation Resource and the Generation Resource has approved verifiable costs, then </w:t>
      </w:r>
    </w:p>
    <w:p w14:paraId="62F24672" w14:textId="77777777" w:rsidR="008C2237" w:rsidRDefault="008C2237" w:rsidP="008C2237">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03857D7A" w14:textId="77777777" w:rsidR="008C2237" w:rsidRDefault="008C2237" w:rsidP="008C2237">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8C2237" w14:paraId="2B84586F" w14:textId="77777777" w:rsidTr="003C4F3C">
        <w:trPr>
          <w:cantSplit/>
          <w:tblHeader/>
        </w:trPr>
        <w:tc>
          <w:tcPr>
            <w:tcW w:w="741" w:type="pct"/>
          </w:tcPr>
          <w:p w14:paraId="332B60AD" w14:textId="77777777" w:rsidR="008C2237" w:rsidRDefault="008C2237" w:rsidP="003C4F3C">
            <w:pPr>
              <w:pStyle w:val="TableHead"/>
            </w:pPr>
            <w:r>
              <w:t>Variable</w:t>
            </w:r>
          </w:p>
        </w:tc>
        <w:tc>
          <w:tcPr>
            <w:tcW w:w="740" w:type="pct"/>
          </w:tcPr>
          <w:p w14:paraId="22289EE5" w14:textId="77777777" w:rsidR="008C2237" w:rsidRDefault="008C2237" w:rsidP="003C4F3C">
            <w:pPr>
              <w:pStyle w:val="TableHead"/>
            </w:pPr>
            <w:r>
              <w:t>Unit</w:t>
            </w:r>
          </w:p>
        </w:tc>
        <w:tc>
          <w:tcPr>
            <w:tcW w:w="3519" w:type="pct"/>
          </w:tcPr>
          <w:p w14:paraId="0B648D10" w14:textId="77777777" w:rsidR="008C2237" w:rsidRDefault="008C2237" w:rsidP="003C4F3C">
            <w:pPr>
              <w:pStyle w:val="TableHead"/>
            </w:pPr>
            <w:r>
              <w:t>Definition</w:t>
            </w:r>
          </w:p>
        </w:tc>
      </w:tr>
      <w:tr w:rsidR="008C2237" w14:paraId="623C3F5E" w14:textId="77777777" w:rsidTr="003C4F3C">
        <w:trPr>
          <w:cantSplit/>
        </w:trPr>
        <w:tc>
          <w:tcPr>
            <w:tcW w:w="741" w:type="pct"/>
          </w:tcPr>
          <w:p w14:paraId="0F4167F4" w14:textId="77777777" w:rsidR="008C2237" w:rsidRDefault="008C2237" w:rsidP="003C4F3C">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5B3DB602" w14:textId="77777777" w:rsidR="008C2237" w:rsidRDefault="008C2237" w:rsidP="003C4F3C">
            <w:pPr>
              <w:pStyle w:val="TableBody"/>
            </w:pPr>
            <w:r>
              <w:t>$/MWh</w:t>
            </w:r>
          </w:p>
        </w:tc>
        <w:tc>
          <w:tcPr>
            <w:tcW w:w="3519" w:type="pct"/>
          </w:tcPr>
          <w:p w14:paraId="697C57AC" w14:textId="77777777" w:rsidR="008C2237" w:rsidRDefault="008C2237" w:rsidP="003C4F3C">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8C2237" w14:paraId="512C9062" w14:textId="77777777" w:rsidTr="003C4F3C">
        <w:trPr>
          <w:cantSplit/>
        </w:trPr>
        <w:tc>
          <w:tcPr>
            <w:tcW w:w="741" w:type="pct"/>
          </w:tcPr>
          <w:p w14:paraId="3C57E9D7" w14:textId="77777777" w:rsidR="008C2237" w:rsidRDefault="008C2237" w:rsidP="003C4F3C">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3B2BE24" w14:textId="77777777" w:rsidR="008C2237" w:rsidRDefault="008C2237" w:rsidP="003C4F3C">
            <w:pPr>
              <w:pStyle w:val="TableBody"/>
            </w:pPr>
            <w:r>
              <w:t>MMBtu/MWh</w:t>
            </w:r>
          </w:p>
        </w:tc>
        <w:tc>
          <w:tcPr>
            <w:tcW w:w="3519" w:type="pct"/>
          </w:tcPr>
          <w:p w14:paraId="4B35272C" w14:textId="77777777" w:rsidR="008C2237" w:rsidRDefault="008C2237" w:rsidP="003C4F3C">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8C2237" w14:paraId="586D94B5" w14:textId="77777777" w:rsidTr="003C4F3C">
        <w:trPr>
          <w:cantSplit/>
        </w:trPr>
        <w:tc>
          <w:tcPr>
            <w:tcW w:w="741" w:type="pct"/>
          </w:tcPr>
          <w:p w14:paraId="35ABF1CB" w14:textId="77777777" w:rsidR="008C2237" w:rsidRDefault="008C2237" w:rsidP="003C4F3C">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067CBB2" w14:textId="77777777" w:rsidR="008C2237" w:rsidRDefault="008C2237" w:rsidP="003C4F3C">
            <w:pPr>
              <w:pStyle w:val="TableBody"/>
            </w:pPr>
            <w:r>
              <w:t>MMBtu/MWh</w:t>
            </w:r>
          </w:p>
        </w:tc>
        <w:tc>
          <w:tcPr>
            <w:tcW w:w="3519" w:type="pct"/>
          </w:tcPr>
          <w:p w14:paraId="48FE2210" w14:textId="77777777" w:rsidR="008C2237" w:rsidRDefault="008C2237" w:rsidP="003C4F3C">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8C2237" w14:paraId="658C4A8D" w14:textId="77777777" w:rsidTr="003C4F3C">
        <w:trPr>
          <w:cantSplit/>
        </w:trPr>
        <w:tc>
          <w:tcPr>
            <w:tcW w:w="741" w:type="pct"/>
          </w:tcPr>
          <w:p w14:paraId="7EEEB5DF" w14:textId="77777777" w:rsidR="008C2237" w:rsidRDefault="008C2237" w:rsidP="003C4F3C">
            <w:pPr>
              <w:pStyle w:val="TableBody"/>
            </w:pPr>
            <w:r>
              <w:t>FIP</w:t>
            </w:r>
          </w:p>
        </w:tc>
        <w:tc>
          <w:tcPr>
            <w:tcW w:w="740" w:type="pct"/>
          </w:tcPr>
          <w:p w14:paraId="26C42F37" w14:textId="77777777" w:rsidR="008C2237" w:rsidRDefault="008C2237" w:rsidP="003C4F3C">
            <w:pPr>
              <w:pStyle w:val="TableBody"/>
            </w:pPr>
            <w:r>
              <w:t>$/MMBtu</w:t>
            </w:r>
          </w:p>
        </w:tc>
        <w:tc>
          <w:tcPr>
            <w:tcW w:w="3519" w:type="pct"/>
          </w:tcPr>
          <w:p w14:paraId="4F54068E" w14:textId="77777777" w:rsidR="008C2237" w:rsidRDefault="008C2237" w:rsidP="003C4F3C">
            <w:pPr>
              <w:pStyle w:val="TableBody"/>
              <w:rPr>
                <w:i/>
              </w:rPr>
            </w:pPr>
            <w:r>
              <w:rPr>
                <w:i/>
              </w:rPr>
              <w:t>Fuel Index Price</w:t>
            </w:r>
            <w:r>
              <w:t>—The natural gas index price as defined in Section 2.1, Definitions.</w:t>
            </w:r>
          </w:p>
        </w:tc>
      </w:tr>
      <w:tr w:rsidR="008C2237" w14:paraId="291F52B4" w14:textId="77777777" w:rsidTr="003C4F3C">
        <w:trPr>
          <w:cantSplit/>
        </w:trPr>
        <w:tc>
          <w:tcPr>
            <w:tcW w:w="741" w:type="pct"/>
          </w:tcPr>
          <w:p w14:paraId="521502AD" w14:textId="77777777" w:rsidR="008C2237" w:rsidRDefault="008C2237" w:rsidP="003C4F3C">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B147F91" w14:textId="77777777" w:rsidR="008C2237" w:rsidRDefault="008C2237" w:rsidP="003C4F3C">
            <w:pPr>
              <w:pStyle w:val="TableBody"/>
            </w:pPr>
            <w:r>
              <w:t>none</w:t>
            </w:r>
          </w:p>
        </w:tc>
        <w:tc>
          <w:tcPr>
            <w:tcW w:w="3519" w:type="pct"/>
          </w:tcPr>
          <w:p w14:paraId="2C6E938D" w14:textId="77777777" w:rsidR="008C2237" w:rsidRDefault="008C2237" w:rsidP="003C4F3C">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8C2237" w14:paraId="4E9B5731" w14:textId="77777777" w:rsidTr="003C4F3C">
        <w:trPr>
          <w:cantSplit/>
        </w:trPr>
        <w:tc>
          <w:tcPr>
            <w:tcW w:w="741" w:type="pct"/>
          </w:tcPr>
          <w:p w14:paraId="31B48BFF" w14:textId="77777777" w:rsidR="008C2237" w:rsidRDefault="008C2237" w:rsidP="003C4F3C">
            <w:pPr>
              <w:pStyle w:val="TableBody"/>
            </w:pPr>
            <w:r>
              <w:t>FOP</w:t>
            </w:r>
          </w:p>
        </w:tc>
        <w:tc>
          <w:tcPr>
            <w:tcW w:w="740" w:type="pct"/>
          </w:tcPr>
          <w:p w14:paraId="766B8FD9" w14:textId="77777777" w:rsidR="008C2237" w:rsidRDefault="008C2237" w:rsidP="003C4F3C">
            <w:pPr>
              <w:pStyle w:val="TableBody"/>
            </w:pPr>
            <w:r>
              <w:t>$/MMBtu</w:t>
            </w:r>
          </w:p>
        </w:tc>
        <w:tc>
          <w:tcPr>
            <w:tcW w:w="3519" w:type="pct"/>
          </w:tcPr>
          <w:p w14:paraId="177A6C59" w14:textId="77777777" w:rsidR="008C2237" w:rsidRDefault="008C2237" w:rsidP="003C4F3C">
            <w:pPr>
              <w:pStyle w:val="TableBody"/>
              <w:rPr>
                <w:i/>
              </w:rPr>
            </w:pPr>
            <w:r>
              <w:rPr>
                <w:i/>
              </w:rPr>
              <w:t>Fuel Oil Price</w:t>
            </w:r>
            <w:r>
              <w:t>—The fuel oil index price as defined in Section 2.1.</w:t>
            </w:r>
          </w:p>
        </w:tc>
      </w:tr>
      <w:tr w:rsidR="008C2237" w14:paraId="5151C34D" w14:textId="77777777" w:rsidTr="003C4F3C">
        <w:trPr>
          <w:cantSplit/>
        </w:trPr>
        <w:tc>
          <w:tcPr>
            <w:tcW w:w="741" w:type="pct"/>
          </w:tcPr>
          <w:p w14:paraId="386CC9DE" w14:textId="77777777" w:rsidR="008C2237" w:rsidRDefault="008C2237" w:rsidP="003C4F3C">
            <w:pPr>
              <w:pStyle w:val="TableBody"/>
            </w:pPr>
            <w:r>
              <w:lastRenderedPageBreak/>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0892609" w14:textId="77777777" w:rsidR="008C2237" w:rsidRDefault="008C2237" w:rsidP="003C4F3C">
            <w:pPr>
              <w:pStyle w:val="TableBody"/>
            </w:pPr>
            <w:r>
              <w:t>none</w:t>
            </w:r>
          </w:p>
        </w:tc>
        <w:tc>
          <w:tcPr>
            <w:tcW w:w="3519" w:type="pct"/>
          </w:tcPr>
          <w:p w14:paraId="6884FFAF" w14:textId="77777777" w:rsidR="008C2237" w:rsidRDefault="008C2237" w:rsidP="003C4F3C">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8C2237" w14:paraId="4ABF94B4" w14:textId="77777777" w:rsidTr="003C4F3C">
        <w:trPr>
          <w:cantSplit/>
        </w:trPr>
        <w:tc>
          <w:tcPr>
            <w:tcW w:w="741" w:type="pct"/>
          </w:tcPr>
          <w:p w14:paraId="48BE3BEF" w14:textId="77777777" w:rsidR="008C2237" w:rsidRDefault="008C2237" w:rsidP="003C4F3C">
            <w:pPr>
              <w:pStyle w:val="TableBody"/>
            </w:pPr>
            <w:r>
              <w:t>SFP</w:t>
            </w:r>
          </w:p>
        </w:tc>
        <w:tc>
          <w:tcPr>
            <w:tcW w:w="740" w:type="pct"/>
          </w:tcPr>
          <w:p w14:paraId="450E2D4B" w14:textId="77777777" w:rsidR="008C2237" w:rsidRDefault="008C2237" w:rsidP="003C4F3C">
            <w:pPr>
              <w:pStyle w:val="TableBody"/>
            </w:pPr>
            <w:r>
              <w:t>$/MMBtu</w:t>
            </w:r>
          </w:p>
        </w:tc>
        <w:tc>
          <w:tcPr>
            <w:tcW w:w="3519" w:type="pct"/>
          </w:tcPr>
          <w:p w14:paraId="4BEC7E8C" w14:textId="77777777" w:rsidR="008C2237" w:rsidRPr="00CE2093" w:rsidRDefault="008C2237" w:rsidP="003C4F3C">
            <w:pPr>
              <w:pStyle w:val="TableBody"/>
            </w:pPr>
            <w:r>
              <w:rPr>
                <w:i/>
              </w:rPr>
              <w:t>Solid Fuel Price</w:t>
            </w:r>
            <w:r w:rsidRPr="007277E1">
              <w:rPr>
                <w:i/>
              </w:rPr>
              <w:t>—</w:t>
            </w:r>
            <w:r>
              <w:t xml:space="preserve">The solid fuel index price is $1.50.  </w:t>
            </w:r>
          </w:p>
        </w:tc>
      </w:tr>
      <w:tr w:rsidR="008C2237" w14:paraId="239C5251" w14:textId="77777777" w:rsidTr="003C4F3C">
        <w:trPr>
          <w:cantSplit/>
        </w:trPr>
        <w:tc>
          <w:tcPr>
            <w:tcW w:w="741" w:type="pct"/>
          </w:tcPr>
          <w:p w14:paraId="32B8A10C" w14:textId="77777777" w:rsidR="008C2237" w:rsidRDefault="008C2237" w:rsidP="003C4F3C">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0071329" w14:textId="77777777" w:rsidR="008C2237" w:rsidRDefault="008C2237" w:rsidP="003C4F3C">
            <w:pPr>
              <w:pStyle w:val="TableBody"/>
            </w:pPr>
            <w:r>
              <w:t>$/MMBtu</w:t>
            </w:r>
          </w:p>
        </w:tc>
        <w:tc>
          <w:tcPr>
            <w:tcW w:w="3519" w:type="pct"/>
          </w:tcPr>
          <w:p w14:paraId="5A7708E0" w14:textId="77777777" w:rsidR="008C2237" w:rsidRPr="00CE2093" w:rsidRDefault="008C2237" w:rsidP="003C4F3C">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8C2237" w14:paraId="7345472B" w14:textId="77777777" w:rsidTr="003C4F3C">
        <w:trPr>
          <w:cantSplit/>
        </w:trPr>
        <w:tc>
          <w:tcPr>
            <w:tcW w:w="741" w:type="pct"/>
          </w:tcPr>
          <w:p w14:paraId="3F0EB834" w14:textId="77777777" w:rsidR="008C2237" w:rsidRDefault="008C2237" w:rsidP="003C4F3C">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32BD875F" w14:textId="77777777" w:rsidR="008C2237" w:rsidRDefault="008C2237" w:rsidP="003C4F3C">
            <w:pPr>
              <w:pStyle w:val="TableBody"/>
            </w:pPr>
            <w:r>
              <w:t>none</w:t>
            </w:r>
          </w:p>
        </w:tc>
        <w:tc>
          <w:tcPr>
            <w:tcW w:w="3519" w:type="pct"/>
          </w:tcPr>
          <w:p w14:paraId="2BFF113E" w14:textId="77777777" w:rsidR="008C2237" w:rsidRPr="00CE2093" w:rsidRDefault="008C2237" w:rsidP="003C4F3C">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8C2237" w14:paraId="08E29060" w14:textId="77777777" w:rsidTr="003C4F3C">
        <w:trPr>
          <w:cantSplit/>
        </w:trPr>
        <w:tc>
          <w:tcPr>
            <w:tcW w:w="741" w:type="pct"/>
          </w:tcPr>
          <w:p w14:paraId="43C8400C" w14:textId="77777777" w:rsidR="008C2237" w:rsidRDefault="008C2237" w:rsidP="003C4F3C">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44DD6E9" w14:textId="77777777" w:rsidR="008C2237" w:rsidRDefault="008C2237" w:rsidP="003C4F3C">
            <w:pPr>
              <w:pStyle w:val="TableBody"/>
            </w:pPr>
            <w:r>
              <w:t>none</w:t>
            </w:r>
          </w:p>
        </w:tc>
        <w:tc>
          <w:tcPr>
            <w:tcW w:w="3519" w:type="pct"/>
          </w:tcPr>
          <w:p w14:paraId="693A9E94" w14:textId="77777777" w:rsidR="008C2237" w:rsidRDefault="008C2237" w:rsidP="003C4F3C">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8C2237" w14:paraId="07B26254" w14:textId="77777777" w:rsidTr="003C4F3C">
        <w:trPr>
          <w:cantSplit/>
        </w:trPr>
        <w:tc>
          <w:tcPr>
            <w:tcW w:w="741" w:type="pct"/>
          </w:tcPr>
          <w:p w14:paraId="76C968F8" w14:textId="77777777" w:rsidR="008C2237" w:rsidRDefault="008C2237" w:rsidP="003C4F3C">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7CCF7D8" w14:textId="77777777" w:rsidR="008C2237" w:rsidRDefault="008C2237" w:rsidP="003C4F3C">
            <w:pPr>
              <w:pStyle w:val="TableBody"/>
            </w:pPr>
            <w:r>
              <w:t>none</w:t>
            </w:r>
          </w:p>
        </w:tc>
        <w:tc>
          <w:tcPr>
            <w:tcW w:w="3519" w:type="pct"/>
          </w:tcPr>
          <w:p w14:paraId="7D4CD5C8" w14:textId="77777777" w:rsidR="008C2237" w:rsidRDefault="008C2237" w:rsidP="003C4F3C">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8C2237" w14:paraId="61964001" w14:textId="77777777" w:rsidTr="003C4F3C">
        <w:trPr>
          <w:cantSplit/>
        </w:trPr>
        <w:tc>
          <w:tcPr>
            <w:tcW w:w="741" w:type="pct"/>
          </w:tcPr>
          <w:p w14:paraId="6172EFFA" w14:textId="77777777" w:rsidR="008C2237" w:rsidRDefault="008C2237" w:rsidP="003C4F3C">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16D4442" w14:textId="77777777" w:rsidR="008C2237" w:rsidRDefault="008C2237" w:rsidP="003C4F3C">
            <w:pPr>
              <w:pStyle w:val="TableBody"/>
            </w:pPr>
            <w:r>
              <w:t>$/MMBtu</w:t>
            </w:r>
          </w:p>
        </w:tc>
        <w:tc>
          <w:tcPr>
            <w:tcW w:w="3519" w:type="pct"/>
          </w:tcPr>
          <w:p w14:paraId="27E043D0" w14:textId="77777777" w:rsidR="008C2237" w:rsidRDefault="008C2237" w:rsidP="003C4F3C">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8C2237" w14:paraId="638456F0" w14:textId="77777777" w:rsidTr="003C4F3C">
        <w:trPr>
          <w:cantSplit/>
        </w:trPr>
        <w:tc>
          <w:tcPr>
            <w:tcW w:w="741" w:type="pct"/>
          </w:tcPr>
          <w:p w14:paraId="5C223E1A" w14:textId="77777777" w:rsidR="008C2237" w:rsidRDefault="008C2237" w:rsidP="003C4F3C">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8B5602F" w14:textId="77777777" w:rsidR="008C2237" w:rsidRDefault="008C2237" w:rsidP="003C4F3C">
            <w:pPr>
              <w:pStyle w:val="TableBody"/>
            </w:pPr>
            <w:r>
              <w:t>$/MWh</w:t>
            </w:r>
          </w:p>
        </w:tc>
        <w:tc>
          <w:tcPr>
            <w:tcW w:w="3519" w:type="pct"/>
          </w:tcPr>
          <w:p w14:paraId="5137C4C3" w14:textId="77777777" w:rsidR="008C2237" w:rsidRDefault="008C2237" w:rsidP="003C4F3C">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8C2237" w14:paraId="32D893D3" w14:textId="77777777" w:rsidTr="003C4F3C">
        <w:trPr>
          <w:cantSplit/>
          <w:trHeight w:val="548"/>
        </w:trPr>
        <w:tc>
          <w:tcPr>
            <w:tcW w:w="741" w:type="pct"/>
            <w:tcBorders>
              <w:bottom w:val="single" w:sz="4" w:space="0" w:color="auto"/>
            </w:tcBorders>
          </w:tcPr>
          <w:p w14:paraId="670816D1" w14:textId="77777777" w:rsidR="008C2237" w:rsidRDefault="008C2237" w:rsidP="003C4F3C">
            <w:pPr>
              <w:pStyle w:val="TableBody"/>
            </w:pPr>
            <w:r>
              <w:t>CFMLT</w:t>
            </w:r>
            <w:r w:rsidRPr="00B67195">
              <w:rPr>
                <w:i/>
                <w:vertAlign w:val="subscript"/>
              </w:rPr>
              <w:t xml:space="preserve"> q,</w:t>
            </w:r>
            <w:r>
              <w:rPr>
                <w:i/>
                <w:vertAlign w:val="subscript"/>
              </w:rPr>
              <w:t xml:space="preserve"> </w:t>
            </w:r>
            <w:r w:rsidRPr="00B67195">
              <w:rPr>
                <w:i/>
                <w:vertAlign w:val="subscript"/>
              </w:rPr>
              <w:t>r</w:t>
            </w:r>
          </w:p>
        </w:tc>
        <w:tc>
          <w:tcPr>
            <w:tcW w:w="740" w:type="pct"/>
            <w:tcBorders>
              <w:bottom w:val="single" w:sz="4" w:space="0" w:color="auto"/>
            </w:tcBorders>
          </w:tcPr>
          <w:p w14:paraId="3C6043C4" w14:textId="77777777" w:rsidR="008C2237" w:rsidRPr="006A2CB8" w:rsidRDefault="008C2237" w:rsidP="003C4F3C">
            <w:pPr>
              <w:pStyle w:val="TableBody"/>
            </w:pPr>
            <w:r w:rsidRPr="006A2CB8">
              <w:t>none</w:t>
            </w:r>
          </w:p>
        </w:tc>
        <w:tc>
          <w:tcPr>
            <w:tcW w:w="3519" w:type="pct"/>
            <w:tcBorders>
              <w:bottom w:val="single" w:sz="4" w:space="0" w:color="auto"/>
            </w:tcBorders>
          </w:tcPr>
          <w:p w14:paraId="541488FF" w14:textId="77777777" w:rsidR="008C2237" w:rsidRPr="0065730F" w:rsidRDefault="008C2237" w:rsidP="003C4F3C">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(1)(d) below</w:t>
            </w:r>
            <w:r w:rsidRPr="0065730F">
              <w:rPr>
                <w:sz w:val="20"/>
                <w:szCs w:val="20"/>
              </w:rPr>
              <w:t>.</w:t>
            </w:r>
            <w:r>
              <w:rPr>
                <w:sz w:val="20"/>
                <w:szCs w:val="20"/>
              </w:rPr>
              <w:t xml:space="preserve"> </w:t>
            </w:r>
          </w:p>
        </w:tc>
      </w:tr>
      <w:tr w:rsidR="008C2237" w14:paraId="122830C2" w14:textId="77777777" w:rsidTr="003C4F3C">
        <w:trPr>
          <w:cantSplit/>
        </w:trPr>
        <w:tc>
          <w:tcPr>
            <w:tcW w:w="5000" w:type="pct"/>
            <w:gridSpan w:val="3"/>
            <w:shd w:val="pct12" w:color="auto" w:fill="auto"/>
          </w:tcPr>
          <w:p w14:paraId="39ABE2CA" w14:textId="77777777" w:rsidR="008C2237" w:rsidRDefault="008C2237" w:rsidP="003C4F3C">
            <w:pPr>
              <w:spacing w:before="120" w:after="240"/>
              <w:rPr>
                <w:i/>
              </w:rPr>
            </w:pPr>
            <w:r>
              <w:rPr>
                <w:b/>
                <w:i/>
                <w:iCs/>
              </w:rPr>
              <w:t>[NPRR1058</w:t>
            </w:r>
            <w:r w:rsidRPr="004B32CF">
              <w:rPr>
                <w:b/>
                <w:i/>
                <w:iCs/>
              </w:rPr>
              <w:t xml:space="preserve">:  </w:t>
            </w:r>
            <w:r>
              <w:rPr>
                <w:b/>
                <w:i/>
                <w:iCs/>
              </w:rPr>
              <w:t>Delete the variable “</w:t>
            </w:r>
            <w:r w:rsidRPr="000341E3">
              <w:rPr>
                <w:b/>
                <w:i/>
                <w:iCs/>
              </w:rPr>
              <w:t>CFMLT</w:t>
            </w:r>
            <w:r w:rsidRPr="000341E3">
              <w:rPr>
                <w:b/>
                <w:i/>
                <w:iCs/>
                <w:vertAlign w:val="subscript"/>
              </w:rPr>
              <w:t xml:space="preserve"> q, r</w:t>
            </w:r>
            <w:r>
              <w:rPr>
                <w:b/>
                <w:i/>
                <w:iCs/>
              </w:rPr>
              <w:t>”</w:t>
            </w:r>
            <w:r w:rsidRPr="004B32CF">
              <w:rPr>
                <w:b/>
                <w:i/>
                <w:iCs/>
              </w:rPr>
              <w:t xml:space="preserve"> above upon system implementation</w:t>
            </w:r>
            <w:r>
              <w:rPr>
                <w:b/>
                <w:i/>
                <w:iCs/>
              </w:rPr>
              <w:t>.</w:t>
            </w:r>
            <w:r w:rsidRPr="004B32CF">
              <w:rPr>
                <w:b/>
                <w:i/>
                <w:iCs/>
              </w:rPr>
              <w:t>]</w:t>
            </w:r>
          </w:p>
        </w:tc>
      </w:tr>
      <w:tr w:rsidR="008C2237" w14:paraId="50D1E49C" w14:textId="77777777" w:rsidTr="003C4F3C">
        <w:trPr>
          <w:cantSplit/>
        </w:trPr>
        <w:tc>
          <w:tcPr>
            <w:tcW w:w="741" w:type="pct"/>
          </w:tcPr>
          <w:p w14:paraId="2AE33FFF" w14:textId="77777777" w:rsidR="008C2237" w:rsidRDefault="008C2237" w:rsidP="003C4F3C">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6B1AD1FB" w14:textId="77777777" w:rsidR="008C2237" w:rsidRDefault="008C2237" w:rsidP="003C4F3C">
            <w:pPr>
              <w:pStyle w:val="TableBody"/>
            </w:pPr>
            <w:r>
              <w:t>$/MMBtu</w:t>
            </w:r>
          </w:p>
        </w:tc>
        <w:tc>
          <w:tcPr>
            <w:tcW w:w="3519" w:type="pct"/>
          </w:tcPr>
          <w:p w14:paraId="7EF67ACC" w14:textId="01909F29" w:rsidR="008C2237" w:rsidRDefault="008C2237" w:rsidP="003C4F3C">
            <w:pPr>
              <w:pStyle w:val="TableBody"/>
              <w:rPr>
                <w:i/>
              </w:rPr>
            </w:pPr>
            <w:r>
              <w:rPr>
                <w:i/>
              </w:rPr>
              <w:t>Weighted Average Fuel Price</w:t>
            </w:r>
            <w:r>
              <w:t xml:space="preserve">—The volume-weighted average intraday, same-day and spot </w:t>
            </w:r>
            <w:ins w:id="38" w:author="Constellation" w:date="2023-04-26T17:14:00Z">
              <w:r w:rsidR="00B02424">
                <w:t xml:space="preserve">fuel </w:t>
              </w:r>
            </w:ins>
            <w:r>
              <w:t>price</w:t>
            </w:r>
            <w:ins w:id="39" w:author="Constellation" w:date="2023-04-26T17:14:00Z">
              <w:r w:rsidR="00B02424">
                <w:t>,</w:t>
              </w:r>
            </w:ins>
            <w:r>
              <w:t xml:space="preserve"> </w:t>
            </w:r>
            <w:del w:id="40" w:author="Constellation" w:date="2023-04-26T17:14:00Z">
              <w:r w:rsidDel="00B02424">
                <w:delText>of</w:delText>
              </w:r>
            </w:del>
            <w:ins w:id="41" w:author="Constellation" w:date="2023-04-26T17:14:00Z">
              <w:r w:rsidR="00B02424">
                <w:t>the projected incremental</w:t>
              </w:r>
            </w:ins>
            <w:r>
              <w:t xml:space="preserve"> fuel</w:t>
            </w:r>
            <w:ins w:id="42" w:author="Constellation" w:date="2023-04-26T17:15:00Z">
              <w:r w:rsidR="00B02424">
                <w:t xml:space="preserve"> consistent with a fuel supply contract(s), or a </w:t>
              </w:r>
            </w:ins>
            <w:ins w:id="43" w:author="Constellation" w:date="2023-04-26T17:34:00Z">
              <w:r w:rsidR="003E3A09">
                <w:t>combination</w:t>
              </w:r>
            </w:ins>
            <w:ins w:id="44" w:author="Constellation" w:date="2023-04-26T17:15:00Z">
              <w:r w:rsidR="00B02424">
                <w:t xml:space="preserve"> of these two prices,</w:t>
              </w:r>
            </w:ins>
            <w:r>
              <w:t xml:space="preserve"> submitted to ERCOT during the Adjustment Period for a specific Resource and specific hour within the Operating Day, as described in paragraph (1)(f) below. </w:t>
            </w:r>
          </w:p>
        </w:tc>
      </w:tr>
      <w:tr w:rsidR="008C2237" w14:paraId="5E5B91B0" w14:textId="77777777" w:rsidTr="003C4F3C">
        <w:trPr>
          <w:cantSplit/>
        </w:trPr>
        <w:tc>
          <w:tcPr>
            <w:tcW w:w="741" w:type="pct"/>
          </w:tcPr>
          <w:p w14:paraId="1F3C224B" w14:textId="77777777" w:rsidR="008C2237" w:rsidRPr="00A9442A" w:rsidRDefault="008C2237" w:rsidP="003C4F3C">
            <w:pPr>
              <w:pStyle w:val="TableBody"/>
              <w:rPr>
                <w:i/>
              </w:rPr>
            </w:pPr>
            <w:r w:rsidRPr="00D661BC">
              <w:rPr>
                <w:i/>
              </w:rPr>
              <w:t>q</w:t>
            </w:r>
          </w:p>
        </w:tc>
        <w:tc>
          <w:tcPr>
            <w:tcW w:w="740" w:type="pct"/>
          </w:tcPr>
          <w:p w14:paraId="60FC671E" w14:textId="77777777" w:rsidR="008C2237" w:rsidRDefault="008C2237" w:rsidP="003C4F3C">
            <w:pPr>
              <w:pStyle w:val="TableBody"/>
            </w:pPr>
            <w:r>
              <w:t>none</w:t>
            </w:r>
          </w:p>
        </w:tc>
        <w:tc>
          <w:tcPr>
            <w:tcW w:w="3519" w:type="pct"/>
          </w:tcPr>
          <w:p w14:paraId="4E0CDBDD" w14:textId="77777777" w:rsidR="008C2237" w:rsidRDefault="008C2237" w:rsidP="003C4F3C">
            <w:pPr>
              <w:pStyle w:val="TableBody"/>
            </w:pPr>
            <w:r>
              <w:t>A QSE.</w:t>
            </w:r>
          </w:p>
        </w:tc>
      </w:tr>
      <w:tr w:rsidR="008C2237" w14:paraId="1707DE98" w14:textId="77777777" w:rsidTr="003C4F3C">
        <w:trPr>
          <w:cantSplit/>
        </w:trPr>
        <w:tc>
          <w:tcPr>
            <w:tcW w:w="741" w:type="pct"/>
          </w:tcPr>
          <w:p w14:paraId="79F0F60F" w14:textId="77777777" w:rsidR="008C2237" w:rsidRPr="00A9442A" w:rsidRDefault="008C2237" w:rsidP="003C4F3C">
            <w:pPr>
              <w:pStyle w:val="TableBody"/>
              <w:rPr>
                <w:i/>
              </w:rPr>
            </w:pPr>
            <w:r w:rsidRPr="00D661BC">
              <w:rPr>
                <w:i/>
              </w:rPr>
              <w:t>r</w:t>
            </w:r>
          </w:p>
        </w:tc>
        <w:tc>
          <w:tcPr>
            <w:tcW w:w="740" w:type="pct"/>
          </w:tcPr>
          <w:p w14:paraId="2C1C9795" w14:textId="77777777" w:rsidR="008C2237" w:rsidRDefault="008C2237" w:rsidP="003C4F3C">
            <w:pPr>
              <w:pStyle w:val="TableBody"/>
            </w:pPr>
            <w:r>
              <w:t>none</w:t>
            </w:r>
          </w:p>
        </w:tc>
        <w:tc>
          <w:tcPr>
            <w:tcW w:w="3519" w:type="pct"/>
          </w:tcPr>
          <w:p w14:paraId="5FF00BF7" w14:textId="77777777" w:rsidR="008C2237" w:rsidRDefault="008C2237" w:rsidP="003C4F3C">
            <w:pPr>
              <w:pStyle w:val="TableBody"/>
            </w:pPr>
            <w:r>
              <w:t>A Generation Resource.</w:t>
            </w:r>
          </w:p>
        </w:tc>
      </w:tr>
      <w:tr w:rsidR="008C2237" w14:paraId="55B4D6DB" w14:textId="77777777" w:rsidTr="003C4F3C">
        <w:trPr>
          <w:cantSplit/>
        </w:trPr>
        <w:tc>
          <w:tcPr>
            <w:tcW w:w="741" w:type="pct"/>
          </w:tcPr>
          <w:p w14:paraId="23F33B39" w14:textId="77777777" w:rsidR="008C2237" w:rsidRPr="00D661BC" w:rsidRDefault="008C2237" w:rsidP="003C4F3C">
            <w:pPr>
              <w:pStyle w:val="TableBody"/>
              <w:rPr>
                <w:i/>
              </w:rPr>
            </w:pPr>
            <w:r>
              <w:rPr>
                <w:i/>
              </w:rPr>
              <w:t>h</w:t>
            </w:r>
          </w:p>
        </w:tc>
        <w:tc>
          <w:tcPr>
            <w:tcW w:w="740" w:type="pct"/>
          </w:tcPr>
          <w:p w14:paraId="4533B08E" w14:textId="77777777" w:rsidR="008C2237" w:rsidRDefault="008C2237" w:rsidP="003C4F3C">
            <w:pPr>
              <w:pStyle w:val="TableBody"/>
            </w:pPr>
            <w:r>
              <w:t>none</w:t>
            </w:r>
          </w:p>
        </w:tc>
        <w:tc>
          <w:tcPr>
            <w:tcW w:w="3519" w:type="pct"/>
          </w:tcPr>
          <w:p w14:paraId="6B090FED" w14:textId="77777777" w:rsidR="008C2237" w:rsidRDefault="008C2237" w:rsidP="003C4F3C">
            <w:pPr>
              <w:pStyle w:val="TableBody"/>
            </w:pPr>
            <w:r>
              <w:t xml:space="preserve">The Operating Hour. </w:t>
            </w:r>
          </w:p>
        </w:tc>
      </w:tr>
    </w:tbl>
    <w:p w14:paraId="15A36ECC" w14:textId="77777777" w:rsidR="008C2237" w:rsidRPr="00D631BA" w:rsidRDefault="008C2237" w:rsidP="008C2237">
      <w:pPr>
        <w:spacing w:before="240" w:after="240"/>
        <w:ind w:left="1440" w:hanging="720"/>
        <w:rPr>
          <w:iCs/>
        </w:rPr>
      </w:pPr>
      <w:r w:rsidRPr="00D631BA">
        <w:t>(a)</w:t>
      </w:r>
      <w:r w:rsidRPr="00D631BA">
        <w:tab/>
        <w:t>For a Resource contracted by ERCOT under paragraph (</w:t>
      </w:r>
      <w:r>
        <w:t>4</w:t>
      </w:r>
      <w:r w:rsidRPr="00D631BA">
        <w:t xml:space="preserve">) of Section 6.5.1.1, ERCOT Control Area Authority, ERCOT shall increase the O&amp;M cost such that every point on the </w:t>
      </w:r>
      <w:r>
        <w:t>MOC</w:t>
      </w:r>
      <w:r w:rsidRPr="00D631BA">
        <w:t xml:space="preserve"> curve is greater than the SWCAP in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013E8932" w14:textId="77777777" w:rsidTr="003C4F3C">
        <w:trPr>
          <w:trHeight w:val="386"/>
        </w:trPr>
        <w:tc>
          <w:tcPr>
            <w:tcW w:w="9350" w:type="dxa"/>
            <w:shd w:val="pct12" w:color="auto" w:fill="auto"/>
          </w:tcPr>
          <w:p w14:paraId="39DE366A" w14:textId="77777777" w:rsidR="008C2237" w:rsidRPr="004B32CF" w:rsidRDefault="008C2237" w:rsidP="003C4F3C">
            <w:pPr>
              <w:spacing w:before="120" w:after="240"/>
              <w:rPr>
                <w:b/>
                <w:i/>
                <w:iCs/>
              </w:rPr>
            </w:pPr>
            <w:r>
              <w:rPr>
                <w:b/>
                <w:i/>
                <w:iCs/>
              </w:rPr>
              <w:lastRenderedPageBreak/>
              <w:t>[NPRR1008 and NPRR1014</w:t>
            </w:r>
            <w:r w:rsidRPr="004B32CF">
              <w:rPr>
                <w:b/>
                <w:i/>
                <w:iCs/>
              </w:rPr>
              <w:t xml:space="preserve">:  </w:t>
            </w:r>
            <w:r>
              <w:rPr>
                <w:b/>
                <w:i/>
                <w:iCs/>
              </w:rPr>
              <w:t>Replace applicable portions of paragraph (a) above with the following</w:t>
            </w:r>
            <w:r w:rsidRPr="004B32CF">
              <w:rPr>
                <w:b/>
                <w:i/>
                <w:iCs/>
              </w:rPr>
              <w:t xml:space="preserve"> upon system implementation</w:t>
            </w:r>
            <w:r>
              <w:rPr>
                <w:b/>
                <w:i/>
                <w:iCs/>
              </w:rPr>
              <w:t xml:space="preserve"> of the Real-Time Co-Optimization (RTC) project for NPRR1008; or upon system implementation for NPRR1014</w:t>
            </w:r>
            <w:r w:rsidRPr="004B32CF">
              <w:rPr>
                <w:b/>
                <w:i/>
                <w:iCs/>
              </w:rPr>
              <w:t>:]</w:t>
            </w:r>
          </w:p>
          <w:p w14:paraId="1CDA6417" w14:textId="77777777" w:rsidR="008C2237" w:rsidRPr="00526266" w:rsidRDefault="008C2237" w:rsidP="003C4F3C">
            <w:pPr>
              <w:spacing w:before="240" w:after="240"/>
              <w:ind w:left="1440" w:hanging="720"/>
              <w:rPr>
                <w:iCs/>
              </w:rPr>
            </w:pPr>
            <w:r w:rsidRPr="00D631BA">
              <w:t>(a)</w:t>
            </w:r>
            <w:r w:rsidRPr="00D631BA">
              <w:tab/>
              <w:t>For a Resource contracted by ERCOT under paragraph (</w:t>
            </w:r>
            <w:r>
              <w:t>4</w:t>
            </w:r>
            <w:r w:rsidRPr="00D631BA">
              <w:t xml:space="preserve">) of Section 6.5.1.1, ERCOT Control Area Authority, ERCOT shall increase the O&amp;M cost such that every point on the </w:t>
            </w:r>
            <w:r>
              <w:t>MOC</w:t>
            </w:r>
            <w:r w:rsidRPr="00D631BA">
              <w:t xml:space="preserve"> curve is greater than the </w:t>
            </w:r>
            <w:r>
              <w:rPr>
                <w:szCs w:val="20"/>
              </w:rPr>
              <w:t>effective Value of Lost Load (VOLL)</w:t>
            </w:r>
            <w:r w:rsidRPr="00D631BA">
              <w:t xml:space="preserve"> in $/MWh.</w:t>
            </w:r>
          </w:p>
        </w:tc>
      </w:tr>
    </w:tbl>
    <w:p w14:paraId="5721F78A" w14:textId="77777777" w:rsidR="008C2237" w:rsidRDefault="008C2237" w:rsidP="008C2237">
      <w:pPr>
        <w:spacing w:before="240" w:after="240"/>
        <w:ind w:left="1440" w:hanging="720"/>
      </w:pPr>
      <w:r w:rsidRPr="00D631BA">
        <w:t>(</w:t>
      </w:r>
      <w:r>
        <w:t>b</w:t>
      </w:r>
      <w:r w:rsidRPr="00D631BA">
        <w:t>)</w:t>
      </w:r>
      <w:r w:rsidRPr="00D631BA">
        <w:tab/>
      </w:r>
      <w:r>
        <w:t>Notwithstanding the MOC calculation described in paragraph (1) above, t</w:t>
      </w:r>
      <w:r w:rsidRPr="008D172B">
        <w:t xml:space="preserve">he MOC for </w:t>
      </w:r>
      <w:r>
        <w:t xml:space="preserve">ESRs </w:t>
      </w:r>
      <w:r w:rsidRPr="008D172B">
        <w:t xml:space="preserve">shall be </w:t>
      </w:r>
      <w:r>
        <w:t>set at the 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34FEBB73" w14:textId="77777777" w:rsidTr="003C4F3C">
        <w:trPr>
          <w:trHeight w:val="386"/>
        </w:trPr>
        <w:tc>
          <w:tcPr>
            <w:tcW w:w="9350" w:type="dxa"/>
            <w:shd w:val="pct12" w:color="auto" w:fill="auto"/>
          </w:tcPr>
          <w:p w14:paraId="4D2241B3" w14:textId="77777777" w:rsidR="008C2237" w:rsidRPr="004B32CF" w:rsidRDefault="008C2237" w:rsidP="003C4F3C">
            <w:pPr>
              <w:spacing w:before="120" w:after="240"/>
              <w:rPr>
                <w:b/>
                <w:i/>
                <w:iCs/>
              </w:rPr>
            </w:pPr>
            <w:r>
              <w:rPr>
                <w:b/>
                <w:i/>
                <w:iCs/>
              </w:rPr>
              <w:t>[NPRR1008 and NPRR1014</w:t>
            </w:r>
            <w:r w:rsidRPr="004B32CF">
              <w:rPr>
                <w:b/>
                <w:i/>
                <w:iCs/>
              </w:rPr>
              <w:t xml:space="preserve">:  </w:t>
            </w:r>
            <w:r>
              <w:rPr>
                <w:b/>
                <w:i/>
                <w:iCs/>
              </w:rPr>
              <w:t>Replace applicable portions of paragraph (b) above with the following</w:t>
            </w:r>
            <w:r w:rsidRPr="004B32CF">
              <w:rPr>
                <w:b/>
                <w:i/>
                <w:iCs/>
              </w:rPr>
              <w:t xml:space="preserve"> </w:t>
            </w:r>
            <w:r>
              <w:rPr>
                <w:b/>
                <w:i/>
                <w:iCs/>
              </w:rPr>
              <w:t xml:space="preserve">upon the system implementation of the Real-Time Co-Optimization (RTC) project for NPRR1008; or </w:t>
            </w:r>
            <w:r w:rsidRPr="004B32CF">
              <w:rPr>
                <w:b/>
                <w:i/>
                <w:iCs/>
              </w:rPr>
              <w:t>upon system implementation</w:t>
            </w:r>
            <w:r>
              <w:rPr>
                <w:b/>
                <w:i/>
                <w:iCs/>
              </w:rPr>
              <w:t xml:space="preserve"> for NPRR1014</w:t>
            </w:r>
            <w:r w:rsidRPr="004B32CF">
              <w:rPr>
                <w:b/>
                <w:i/>
                <w:iCs/>
              </w:rPr>
              <w:t>:]</w:t>
            </w:r>
          </w:p>
          <w:p w14:paraId="363F49CB" w14:textId="77777777" w:rsidR="008C2237" w:rsidRPr="004B32CF" w:rsidRDefault="008C2237" w:rsidP="003C4F3C">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set at the RTSWCAP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2B6A084A" w14:textId="77777777" w:rsidR="008C2237" w:rsidRPr="00D631BA" w:rsidRDefault="008C2237" w:rsidP="008C2237">
      <w:pPr>
        <w:spacing w:before="240" w:after="240"/>
        <w:ind w:left="1440" w:hanging="720"/>
      </w:pPr>
      <w:r w:rsidRPr="00D631BA">
        <w:t>(</w:t>
      </w:r>
      <w:r>
        <w:t>c</w:t>
      </w:r>
      <w:r w:rsidRPr="00D631BA">
        <w:t>)</w:t>
      </w:r>
      <w:r w:rsidRPr="00D631BA">
        <w:tab/>
      </w:r>
      <w:r w:rsidRPr="008206E9">
        <w:t>For Quick Start Generation Resources (QSGRs) the MOC shall be adjusted</w:t>
      </w:r>
      <w:r>
        <w:t xml:space="preserve"> </w:t>
      </w:r>
      <w:r w:rsidRPr="008206E9">
        <w:t>in accordance with Verifiable Cost Manual Appendix 7, Calculation of the Variable O&amp;M Value and Incremental Heat Rate used in Real Time Mitigation for Quick Start Generation Resources (QSGRs).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5AB01C9F" w14:textId="77777777" w:rsidTr="003C4F3C">
        <w:trPr>
          <w:trHeight w:val="386"/>
        </w:trPr>
        <w:tc>
          <w:tcPr>
            <w:tcW w:w="9350" w:type="dxa"/>
            <w:shd w:val="pct12" w:color="auto" w:fill="auto"/>
          </w:tcPr>
          <w:p w14:paraId="1DCCCCBC" w14:textId="77777777" w:rsidR="008C2237" w:rsidRPr="004B32CF" w:rsidRDefault="008C2237" w:rsidP="003C4F3C">
            <w:pPr>
              <w:spacing w:before="120" w:after="240"/>
              <w:rPr>
                <w:b/>
                <w:i/>
                <w:iCs/>
              </w:rPr>
            </w:pPr>
            <w:r>
              <w:rPr>
                <w:b/>
                <w:i/>
                <w:iCs/>
              </w:rPr>
              <w:t>[NPRR1008 and NPRR1014</w:t>
            </w:r>
            <w:r w:rsidRPr="004B32CF">
              <w:rPr>
                <w:b/>
                <w:i/>
                <w:iCs/>
              </w:rPr>
              <w:t xml:space="preserve">:  </w:t>
            </w:r>
            <w:r>
              <w:rPr>
                <w:b/>
                <w:i/>
                <w:iCs/>
              </w:rPr>
              <w:t>Insert applicable portions of paragraph (d) below upon</w:t>
            </w:r>
            <w:r w:rsidRPr="004B32CF">
              <w:rPr>
                <w:b/>
                <w:i/>
                <w:iCs/>
              </w:rPr>
              <w:t xml:space="preserve"> system implementation</w:t>
            </w:r>
            <w:r>
              <w:rPr>
                <w:b/>
                <w:i/>
                <w:iCs/>
              </w:rPr>
              <w:t xml:space="preserve"> of the Real-Time Co-Optimization (RTC) project for NPRR1008; or upon system implementation for NPRR1014; and renumber accordingly</w:t>
            </w:r>
            <w:r w:rsidRPr="004B32CF">
              <w:rPr>
                <w:b/>
                <w:i/>
                <w:iCs/>
              </w:rPr>
              <w:t>:]</w:t>
            </w:r>
          </w:p>
          <w:p w14:paraId="54D71792" w14:textId="77777777" w:rsidR="008C2237" w:rsidRPr="00526266" w:rsidRDefault="008C2237" w:rsidP="003C4F3C">
            <w:pPr>
              <w:spacing w:after="240"/>
              <w:ind w:left="1440" w:hanging="720"/>
            </w:pPr>
            <w:r w:rsidRPr="00D631BA">
              <w:t>(</w:t>
            </w:r>
            <w:r>
              <w:t>d</w:t>
            </w:r>
            <w:r w:rsidRPr="00D631BA">
              <w:t>)</w:t>
            </w:r>
            <w:r w:rsidRPr="00D631BA">
              <w:tab/>
            </w:r>
            <w:r w:rsidRPr="008206E9">
              <w:t xml:space="preserve">For </w:t>
            </w:r>
            <w:r>
              <w:t xml:space="preserve">On-line hydro Generation Resources not operating in Synchronous Condenser Fast-Response mode, </w:t>
            </w:r>
            <w:r w:rsidRPr="008206E9">
              <w:t>the MOC shall be adjusted</w:t>
            </w:r>
            <w:r>
              <w:t xml:space="preserve"> </w:t>
            </w:r>
            <w:r w:rsidRPr="008206E9">
              <w:t>in accordance with Verifiable Cost Manual</w:t>
            </w:r>
            <w:r>
              <w:t>,</w:t>
            </w:r>
            <w:r w:rsidRPr="008206E9">
              <w:t xml:space="preserve"> Appendix </w:t>
            </w:r>
            <w:r>
              <w:t>12</w:t>
            </w:r>
            <w:r w:rsidRPr="008206E9">
              <w:t xml:space="preserve">, Calculation of the Variable O&amp;M Value and Incremental Heat Rate used in Real Time Mitigation for </w:t>
            </w:r>
            <w:r>
              <w:t>On-Line Hydro Generation Resources not operating in Synchronous Condenser Fast-Response mode.</w:t>
            </w:r>
          </w:p>
        </w:tc>
      </w:tr>
    </w:tbl>
    <w:p w14:paraId="3146DEC6" w14:textId="77777777" w:rsidR="008C2237" w:rsidRPr="00D631BA" w:rsidRDefault="008C2237" w:rsidP="008C2237">
      <w:pPr>
        <w:spacing w:before="240" w:after="240"/>
        <w:ind w:left="1440" w:hanging="720"/>
      </w:pPr>
      <w:r w:rsidRPr="00D631BA">
        <w:t>(</w:t>
      </w:r>
      <w:r>
        <w:t>d</w:t>
      </w:r>
      <w:r w:rsidRPr="00D631BA">
        <w:t>)</w:t>
      </w:r>
      <w:r w:rsidRPr="00D631BA">
        <w:tab/>
        <w:t xml:space="preserve">The multipliers for </w:t>
      </w:r>
      <w:r>
        <w:t>the MOC calculation</w:t>
      </w:r>
      <w:r w:rsidRPr="00D631BA">
        <w:t xml:space="preserve"> above are as follows:  </w:t>
      </w:r>
    </w:p>
    <w:p w14:paraId="06DD11B3" w14:textId="77777777" w:rsidR="008C2237" w:rsidRPr="00D631BA" w:rsidRDefault="008C2237" w:rsidP="008C2237">
      <w:pPr>
        <w:spacing w:after="240"/>
        <w:ind w:left="2160" w:hanging="720"/>
      </w:pPr>
      <w:r w:rsidRPr="00D631BA">
        <w:lastRenderedPageBreak/>
        <w:t>(i)</w:t>
      </w:r>
      <w:r w:rsidRPr="00D631BA">
        <w:tab/>
        <w:t>1.10 for Resources running at a ≥ 50% capacity factor for the previous 12 months;</w:t>
      </w:r>
    </w:p>
    <w:p w14:paraId="69FCA33E" w14:textId="77777777" w:rsidR="008C2237" w:rsidRPr="00D631BA" w:rsidRDefault="008C2237" w:rsidP="008C2237">
      <w:pPr>
        <w:spacing w:after="240"/>
        <w:ind w:left="2160" w:hanging="720"/>
      </w:pPr>
      <w:r w:rsidRPr="00D631BA">
        <w:t>(ii)</w:t>
      </w:r>
      <w:r w:rsidRPr="00D631BA">
        <w:tab/>
        <w:t>1.15 for Resources running at a ≥ 30 and &lt; 50% capacity factor for the previous 12 months;</w:t>
      </w:r>
    </w:p>
    <w:p w14:paraId="1C0F699A" w14:textId="77777777" w:rsidR="008C2237" w:rsidRPr="00D631BA" w:rsidRDefault="008C2237" w:rsidP="008C2237">
      <w:pPr>
        <w:spacing w:after="240"/>
        <w:ind w:left="2160" w:hanging="720"/>
      </w:pPr>
      <w:r w:rsidRPr="00D631BA">
        <w:t>(iii)</w:t>
      </w:r>
      <w:r w:rsidRPr="00D631BA">
        <w:tab/>
        <w:t>1.20 for Resources running at a ≥ 20 and &lt; 30% capacity factor for the previous 12 months;</w:t>
      </w:r>
    </w:p>
    <w:p w14:paraId="1652F7E3" w14:textId="77777777" w:rsidR="008C2237" w:rsidRPr="00D631BA" w:rsidRDefault="008C2237" w:rsidP="008C2237">
      <w:pPr>
        <w:spacing w:after="240"/>
        <w:ind w:left="2160" w:hanging="720"/>
      </w:pPr>
      <w:r w:rsidRPr="00D631BA">
        <w:t>(iv)</w:t>
      </w:r>
      <w:r w:rsidRPr="00D631BA">
        <w:tab/>
        <w:t>1.25 for Resources running at a ≥ 10 and &lt; 20% capacity factor for the previous 12 months;</w:t>
      </w:r>
    </w:p>
    <w:p w14:paraId="07FC8920" w14:textId="77777777" w:rsidR="008C2237" w:rsidRDefault="008C2237" w:rsidP="008C2237">
      <w:pPr>
        <w:spacing w:after="240"/>
        <w:ind w:left="2160" w:hanging="720"/>
      </w:pPr>
      <w:r w:rsidRPr="00D631BA">
        <w:t>(v)</w:t>
      </w:r>
      <w:r w:rsidRPr="00D631BA">
        <w:tab/>
        <w:t>1.30 for Resources running at a ≥ 5 and &lt; 10% capacity factor for the previous 12 months;</w:t>
      </w:r>
    </w:p>
    <w:p w14:paraId="7E2532F0" w14:textId="77777777" w:rsidR="008C2237" w:rsidRDefault="008C2237" w:rsidP="008C2237">
      <w:pPr>
        <w:spacing w:after="240"/>
        <w:ind w:left="2160" w:hanging="720"/>
      </w:pPr>
      <w:r w:rsidRPr="00D631BA">
        <w:t>(vi)</w:t>
      </w:r>
      <w:r w:rsidRPr="00D631BA">
        <w:tab/>
        <w:t>1.40 for Resources running at a ≥ 1 and &lt; 5% capacity factor for the previous 12 months; and</w:t>
      </w:r>
    </w:p>
    <w:p w14:paraId="742028BB" w14:textId="77777777" w:rsidR="008C2237" w:rsidRDefault="008C2237" w:rsidP="008C2237">
      <w:pPr>
        <w:spacing w:after="240"/>
        <w:ind w:left="2160" w:hanging="720"/>
      </w:pPr>
      <w:r w:rsidRPr="00D631BA">
        <w:t>(vii)</w:t>
      </w:r>
      <w:r w:rsidRPr="00D631BA">
        <w:tab/>
        <w:t>1.50 for Resources running at a less than 1% capacity factor for the previous 12 months.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5049019F" w14:textId="77777777" w:rsidTr="003C4F3C">
        <w:trPr>
          <w:trHeight w:val="386"/>
        </w:trPr>
        <w:tc>
          <w:tcPr>
            <w:tcW w:w="9350" w:type="dxa"/>
            <w:shd w:val="pct12" w:color="auto" w:fill="auto"/>
          </w:tcPr>
          <w:p w14:paraId="10C77E67" w14:textId="77777777" w:rsidR="008C2237" w:rsidRPr="000341E3" w:rsidRDefault="008C2237" w:rsidP="003C4F3C">
            <w:pPr>
              <w:spacing w:before="120" w:after="240"/>
              <w:rPr>
                <w:b/>
                <w:i/>
                <w:iCs/>
              </w:rPr>
            </w:pPr>
            <w:r>
              <w:rPr>
                <w:b/>
                <w:i/>
                <w:iCs/>
              </w:rPr>
              <w:t>[NPRR1058:  Delete paragraph (d</w:t>
            </w:r>
            <w:r w:rsidRPr="004B32CF">
              <w:rPr>
                <w:b/>
                <w:i/>
                <w:iCs/>
              </w:rPr>
              <w:t>) above upon system implementation</w:t>
            </w:r>
            <w:r>
              <w:rPr>
                <w:b/>
                <w:i/>
                <w:iCs/>
              </w:rPr>
              <w:t xml:space="preserve"> and renumber accordingly.</w:t>
            </w:r>
            <w:r w:rsidRPr="004B32CF">
              <w:rPr>
                <w:b/>
                <w:i/>
                <w:iCs/>
              </w:rPr>
              <w:t>]</w:t>
            </w:r>
          </w:p>
        </w:tc>
      </w:tr>
    </w:tbl>
    <w:p w14:paraId="1BD00030" w14:textId="77777777" w:rsidR="008C2237" w:rsidRDefault="008C2237" w:rsidP="008C2237">
      <w:pPr>
        <w:spacing w:before="240" w:after="240"/>
        <w:ind w:left="1440" w:hanging="720"/>
      </w:pPr>
      <w:r w:rsidRPr="00D631BA">
        <w:t>(</w:t>
      </w:r>
      <w:r>
        <w:t>e</w:t>
      </w:r>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shall post to the MIS Secure Area the capacity factor for each Resource before the start of the effective month.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4EAB12FC" w14:textId="77777777" w:rsidTr="003C4F3C">
        <w:trPr>
          <w:trHeight w:val="386"/>
        </w:trPr>
        <w:tc>
          <w:tcPr>
            <w:tcW w:w="9350" w:type="dxa"/>
            <w:shd w:val="pct12" w:color="auto" w:fill="auto"/>
          </w:tcPr>
          <w:p w14:paraId="15A3F999" w14:textId="77777777" w:rsidR="008C2237" w:rsidRPr="000341E3" w:rsidRDefault="008C2237" w:rsidP="003C4F3C">
            <w:pPr>
              <w:spacing w:before="120" w:after="240"/>
              <w:rPr>
                <w:b/>
                <w:i/>
                <w:iCs/>
              </w:rPr>
            </w:pPr>
            <w:r>
              <w:rPr>
                <w:b/>
                <w:i/>
                <w:iCs/>
              </w:rPr>
              <w:t>[NPRR1058:  Delete paragraph (e</w:t>
            </w:r>
            <w:r w:rsidRPr="004B32CF">
              <w:rPr>
                <w:b/>
                <w:i/>
                <w:iCs/>
              </w:rPr>
              <w:t>) above upon system implementation</w:t>
            </w:r>
            <w:r>
              <w:rPr>
                <w:b/>
                <w:i/>
                <w:iCs/>
              </w:rPr>
              <w:t xml:space="preserve"> and renumber accordingly.</w:t>
            </w:r>
            <w:r w:rsidRPr="004B32CF">
              <w:rPr>
                <w:b/>
                <w:i/>
                <w:iCs/>
              </w:rPr>
              <w:t>]</w:t>
            </w:r>
          </w:p>
        </w:tc>
      </w:tr>
    </w:tbl>
    <w:p w14:paraId="1404346D" w14:textId="44AF0DA7" w:rsidR="008C2237" w:rsidRDefault="008C2237" w:rsidP="008C2237">
      <w:pPr>
        <w:spacing w:before="240" w:after="240"/>
        <w:ind w:left="1440" w:hanging="720"/>
      </w:pPr>
      <w:r w:rsidRPr="00D631BA">
        <w:t>(</w:t>
      </w:r>
      <w:r>
        <w:t>f</w:t>
      </w:r>
      <w:r w:rsidRPr="00D631BA">
        <w:t>)</w:t>
      </w:r>
      <w:r w:rsidRPr="00D631BA">
        <w:tab/>
      </w:r>
      <w:r>
        <w:t xml:space="preserve">During the Adjustment Period, a QSE representing a Resource may submit Exceptional Fuel Cost </w:t>
      </w:r>
      <w:ins w:id="45" w:author="Consumers 052223" w:date="2023-05-22T11:20:00Z">
        <w:del w:id="46" w:author="Consumers 053123" w:date="2023-05-31T11:31:00Z">
          <w:r w:rsidR="00EE3908" w:rsidDel="00284FD4">
            <w:delText xml:space="preserve">or Fuel Contract Cost </w:delText>
          </w:r>
        </w:del>
      </w:ins>
      <w:r>
        <w:t>as a volume-weighted average fuel price for use in the MOC calculation for that Resource.  To qualify</w:t>
      </w:r>
      <w:ins w:id="47" w:author="Consumers 053123" w:date="2023-05-31T11:31:00Z">
        <w:r w:rsidR="00284FD4">
          <w:t xml:space="preserve"> as Exceptional Fuel Cost</w:t>
        </w:r>
      </w:ins>
      <w:del w:id="48" w:author="Consumers 052223" w:date="2023-05-22T11:20:00Z">
        <w:r w:rsidDel="00EE3908">
          <w:delText xml:space="preserve"> as Exceptional Fuel Cost</w:delText>
        </w:r>
      </w:del>
      <w:r>
        <w:t>, the submission must meet the following conditions:</w:t>
      </w:r>
    </w:p>
    <w:p w14:paraId="005BFC23" w14:textId="77777777" w:rsidR="008C2237" w:rsidRDefault="008C2237" w:rsidP="008C2237">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w:t>
      </w:r>
      <w:r w:rsidRPr="002A7D38">
        <w:rPr>
          <w:iCs/>
        </w:rPr>
        <w:lastRenderedPageBreak/>
        <w:t xml:space="preserve">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63E48994" w14:textId="77777777" w:rsidR="008C2237" w:rsidRDefault="008C2237" w:rsidP="008C2237">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3AFAD92E" w14:textId="15214D72" w:rsidR="00CD7125" w:rsidRDefault="008C2237" w:rsidP="008C2237">
      <w:pPr>
        <w:spacing w:after="240"/>
        <w:ind w:left="2160" w:hanging="720"/>
        <w:rPr>
          <w:ins w:id="49" w:author="Constellation" w:date="2023-04-26T17:16:00Z"/>
          <w:iCs/>
        </w:rPr>
      </w:pPr>
      <w:r>
        <w:rPr>
          <w:iCs/>
        </w:rPr>
        <w:t>(iii)</w:t>
      </w:r>
      <w:r>
        <w:rPr>
          <w:iCs/>
        </w:rPr>
        <w:tab/>
      </w:r>
      <w:ins w:id="50" w:author="Constellation" w:date="2023-04-26T17:15:00Z">
        <w:r w:rsidR="00CD7125">
          <w:rPr>
            <w:iCs/>
          </w:rPr>
          <w:t xml:space="preserve">The weighted </w:t>
        </w:r>
      </w:ins>
      <w:ins w:id="51" w:author="Constellation" w:date="2023-04-26T17:34:00Z">
        <w:r w:rsidR="003E3A09">
          <w:rPr>
            <w:iCs/>
          </w:rPr>
          <w:t>average</w:t>
        </w:r>
      </w:ins>
      <w:ins w:id="52" w:author="Constellation" w:date="2023-04-26T17:15:00Z">
        <w:r w:rsidR="00CD7125">
          <w:rPr>
            <w:iCs/>
          </w:rPr>
          <w:t xml:space="preserve"> fuel price in </w:t>
        </w:r>
      </w:ins>
      <w:ins w:id="53" w:author="Constellation" w:date="2023-04-26T17:34:00Z">
        <w:r w:rsidR="003E3A09">
          <w:rPr>
            <w:iCs/>
          </w:rPr>
          <w:t>paragraph</w:t>
        </w:r>
      </w:ins>
      <w:ins w:id="54" w:author="Constellation" w:date="2023-04-26T17:15:00Z">
        <w:r w:rsidR="00CD7125">
          <w:rPr>
            <w:iCs/>
          </w:rPr>
          <w:t xml:space="preserve"> (1) above must be a single value and based </w:t>
        </w:r>
      </w:ins>
      <w:ins w:id="55" w:author="Constellation" w:date="2023-04-26T17:16:00Z">
        <w:r w:rsidR="00CD7125">
          <w:rPr>
            <w:iCs/>
          </w:rPr>
          <w:t>on the following fuel price options:</w:t>
        </w:r>
      </w:ins>
    </w:p>
    <w:p w14:paraId="43B1F794" w14:textId="2875A7BD" w:rsidR="00CD7125" w:rsidRDefault="00CD7125" w:rsidP="00CD7125">
      <w:pPr>
        <w:spacing w:after="240"/>
        <w:ind w:left="2880" w:hanging="720"/>
        <w:rPr>
          <w:ins w:id="56" w:author="Constellation" w:date="2023-04-26T17:19:00Z"/>
          <w:iCs/>
        </w:rPr>
      </w:pPr>
      <w:ins w:id="57" w:author="Constellation" w:date="2023-04-26T17:19:00Z">
        <w:r>
          <w:rPr>
            <w:iCs/>
          </w:rPr>
          <w:t>(</w:t>
        </w:r>
      </w:ins>
      <w:ins w:id="58" w:author="Constellation" w:date="2023-04-26T17:26:00Z">
        <w:r w:rsidR="00F741B7">
          <w:rPr>
            <w:iCs/>
          </w:rPr>
          <w:t>A</w:t>
        </w:r>
      </w:ins>
      <w:ins w:id="59" w:author="Constellation" w:date="2023-04-26T17:19:00Z">
        <w:r>
          <w:rPr>
            <w:iCs/>
          </w:rPr>
          <w:t>)</w:t>
        </w:r>
        <w:r>
          <w:rPr>
            <w:iCs/>
          </w:rPr>
          <w:tab/>
        </w:r>
      </w:ins>
      <w:ins w:id="60" w:author="Constellation" w:date="2023-04-26T17:17:00Z">
        <w:r w:rsidRPr="00CD7125">
          <w:rPr>
            <w:iCs/>
          </w:rPr>
          <w:t xml:space="preserve">A volume-weighted price considering </w:t>
        </w:r>
      </w:ins>
      <w:del w:id="61" w:author="Constellation" w:date="2023-04-26T17:17:00Z">
        <w:r w:rsidR="008C2237" w:rsidRPr="00CD7125" w:rsidDel="00CD7125">
          <w:rPr>
            <w:iCs/>
          </w:rPr>
          <w:delText>A</w:delText>
        </w:r>
      </w:del>
      <w:ins w:id="62" w:author="Constellation" w:date="2023-04-26T17:17:00Z">
        <w:r w:rsidRPr="00CD7125">
          <w:rPr>
            <w:iCs/>
          </w:rPr>
          <w:t>a</w:t>
        </w:r>
      </w:ins>
      <w:r w:rsidR="008C2237" w:rsidRPr="00CD7125">
        <w:rPr>
          <w:iCs/>
        </w:rPr>
        <w:t xml:space="preserve">ll intra-day, same day, and spot fuel purchases </w:t>
      </w:r>
      <w:ins w:id="63" w:author="Constellation" w:date="2023-04-26T17:18:00Z">
        <w:r w:rsidRPr="00CD7125">
          <w:rPr>
            <w:iCs/>
          </w:rPr>
          <w:t>for</w:t>
        </w:r>
      </w:ins>
      <w:ins w:id="64" w:author="Constellation" w:date="2023-04-26T17:19:00Z">
        <w:r w:rsidRPr="00CD7125">
          <w:rPr>
            <w:iCs/>
          </w:rPr>
          <w:t xml:space="preserve"> the Resource</w:t>
        </w:r>
        <w:r w:rsidRPr="00051708">
          <w:rPr>
            <w:iCs/>
          </w:rPr>
          <w:t>; or</w:t>
        </w:r>
      </w:ins>
    </w:p>
    <w:p w14:paraId="43CF19C1" w14:textId="4DAF2142" w:rsidR="00CD7125" w:rsidRDefault="00CD7125" w:rsidP="00CD7125">
      <w:pPr>
        <w:spacing w:after="240"/>
        <w:ind w:left="2880" w:hanging="720"/>
        <w:rPr>
          <w:ins w:id="65" w:author="Constellation" w:date="2023-04-26T17:21:00Z"/>
          <w:iCs/>
        </w:rPr>
      </w:pPr>
      <w:ins w:id="66" w:author="Constellation" w:date="2023-04-26T17:19:00Z">
        <w:r>
          <w:rPr>
            <w:iCs/>
          </w:rPr>
          <w:t>(</w:t>
        </w:r>
      </w:ins>
      <w:ins w:id="67" w:author="Constellation" w:date="2023-04-26T17:26:00Z">
        <w:r w:rsidR="00F741B7">
          <w:rPr>
            <w:iCs/>
          </w:rPr>
          <w:t>B</w:t>
        </w:r>
      </w:ins>
      <w:ins w:id="68" w:author="Constellation" w:date="2023-04-26T17:19:00Z">
        <w:r>
          <w:rPr>
            <w:iCs/>
          </w:rPr>
          <w:t>)</w:t>
        </w:r>
        <w:r>
          <w:rPr>
            <w:iCs/>
          </w:rPr>
          <w:tab/>
          <w:t xml:space="preserve">A </w:t>
        </w:r>
      </w:ins>
      <w:ins w:id="69" w:author="Constellation" w:date="2023-04-26T17:20:00Z">
        <w:r>
          <w:rPr>
            <w:iCs/>
          </w:rPr>
          <w:t xml:space="preserve">projected fuel price for a Resource with a fuel supply contract(s) that also has submitted an Energy Offer Curve for the Operating Hour where the Energy Offer Curve is calculated as the incremental heat rate times the incremental fuel price </w:t>
        </w:r>
      </w:ins>
      <w:ins w:id="70" w:author="Constellation" w:date="2023-04-26T17:21:00Z">
        <w:r>
          <w:rPr>
            <w:iCs/>
          </w:rPr>
          <w:t>plus Operations and Maintenance (O&amp;M)</w:t>
        </w:r>
      </w:ins>
      <w:ins w:id="71" w:author="Constellation" w:date="2023-04-27T11:50:00Z">
        <w:r w:rsidR="00C24F92">
          <w:rPr>
            <w:iCs/>
          </w:rPr>
          <w:t xml:space="preserve"> </w:t>
        </w:r>
        <w:r w:rsidR="00C24F92" w:rsidRPr="006D76EF">
          <w:rPr>
            <w:iCs/>
          </w:rPr>
          <w:t>cost</w:t>
        </w:r>
      </w:ins>
      <w:ins w:id="72" w:author="Constellation" w:date="2023-04-26T17:21:00Z">
        <w:r>
          <w:rPr>
            <w:iCs/>
          </w:rPr>
          <w:t>; or</w:t>
        </w:r>
      </w:ins>
    </w:p>
    <w:p w14:paraId="00948B11" w14:textId="5B8CE961" w:rsidR="00CD7125" w:rsidRPr="00CD7125" w:rsidRDefault="00CD7125" w:rsidP="00CD7125">
      <w:pPr>
        <w:spacing w:after="240"/>
        <w:ind w:left="2880" w:hanging="720"/>
        <w:rPr>
          <w:ins w:id="73" w:author="Constellation" w:date="2023-04-26T17:19:00Z"/>
          <w:iCs/>
        </w:rPr>
      </w:pPr>
      <w:ins w:id="74" w:author="Constellation" w:date="2023-04-26T17:21:00Z">
        <w:r>
          <w:rPr>
            <w:iCs/>
          </w:rPr>
          <w:t>(</w:t>
        </w:r>
      </w:ins>
      <w:ins w:id="75" w:author="Constellation" w:date="2023-04-26T17:26:00Z">
        <w:r w:rsidR="00F741B7">
          <w:rPr>
            <w:iCs/>
          </w:rPr>
          <w:t>C</w:t>
        </w:r>
      </w:ins>
      <w:ins w:id="76" w:author="Constellation" w:date="2023-04-26T17:21:00Z">
        <w:r>
          <w:rPr>
            <w:iCs/>
          </w:rPr>
          <w:t>)</w:t>
        </w:r>
        <w:r>
          <w:rPr>
            <w:iCs/>
          </w:rPr>
          <w:tab/>
          <w:t>A combination of the above two options.</w:t>
        </w:r>
      </w:ins>
    </w:p>
    <w:p w14:paraId="517EDBD1" w14:textId="3216FABD" w:rsidR="008C2237" w:rsidRDefault="00CD7125" w:rsidP="00CD7125">
      <w:pPr>
        <w:spacing w:after="240"/>
        <w:ind w:left="2160"/>
      </w:pPr>
      <w:ins w:id="77" w:author="Constellation" w:date="2023-04-26T17:22:00Z">
        <w:r>
          <w:rPr>
            <w:iCs/>
          </w:rPr>
          <w:t xml:space="preserve">A weighted average </w:t>
        </w:r>
      </w:ins>
      <w:ins w:id="78" w:author="Constellation" w:date="2023-04-26T17:34:00Z">
        <w:r w:rsidR="003E3A09">
          <w:rPr>
            <w:iCs/>
          </w:rPr>
          <w:t>fuel</w:t>
        </w:r>
      </w:ins>
      <w:ins w:id="79" w:author="Constellation" w:date="2023-04-26T17:22:00Z">
        <w:r>
          <w:rPr>
            <w:iCs/>
          </w:rPr>
          <w:t xml:space="preserve"> price based on actual fuel purchases </w:t>
        </w:r>
      </w:ins>
      <w:r w:rsidR="008C2237" w:rsidRPr="00CD7125">
        <w:rPr>
          <w:iCs/>
        </w:rPr>
        <w:t>must be included</w:t>
      </w:r>
      <w:r w:rsidR="008C2237">
        <w:t xml:space="preserve"> in the calculation of the weighted average fuel price</w:t>
      </w:r>
      <w:r w:rsidR="008C2237" w:rsidRPr="00834567">
        <w:t xml:space="preserve"> </w:t>
      </w:r>
      <w:r w:rsidR="008C2237">
        <w:t>in paragraph (1) above.  These must</w:t>
      </w:r>
      <w:r w:rsidR="008C2237" w:rsidRPr="00834567">
        <w:t xml:space="preserve"> </w:t>
      </w:r>
      <w:r w:rsidR="008C2237">
        <w:t>account for</w:t>
      </w:r>
      <w:r w:rsidR="008C2237" w:rsidRPr="00834567">
        <w:t xml:space="preserve"> at least 10% of the total fuel </w:t>
      </w:r>
      <w:r w:rsidR="008C2237">
        <w:t xml:space="preserve">volume </w:t>
      </w:r>
      <w:r w:rsidR="008C2237" w:rsidRPr="00834567">
        <w:t xml:space="preserve">burned </w:t>
      </w:r>
      <w:r w:rsidR="008C2237">
        <w:t xml:space="preserve">by the applicable Resource </w:t>
      </w:r>
      <w:r w:rsidR="008C2237" w:rsidRPr="00834567">
        <w:t>for the hour</w:t>
      </w:r>
      <w:r w:rsidR="008C2237" w:rsidRPr="00B95495">
        <w:t xml:space="preserve"> for which the weighted average fuel price is computed.</w:t>
      </w:r>
      <w:r w:rsidR="008C2237">
        <w:t xml:space="preserve">  </w:t>
      </w:r>
      <w:ins w:id="80" w:author="Constellation" w:date="2023-04-26T17:23:00Z">
        <w:r>
          <w:t>A projected incrementa</w:t>
        </w:r>
      </w:ins>
      <w:ins w:id="81" w:author="Constellation" w:date="2023-04-26T17:24:00Z">
        <w:r>
          <w:t xml:space="preserve">l fuel price must be consistent with the terms of the fuel supply contract(s).  A weighted average fuel price based on a combination of these options must meet the requirements described for each of the options.  </w:t>
        </w:r>
      </w:ins>
      <w:r w:rsidR="008C2237">
        <w:t xml:space="preserve">As noted in paragraph (l) below, the methodology used in the allocation of the cost and volume of </w:t>
      </w:r>
      <w:del w:id="82" w:author="Constellation" w:date="2023-04-26T17:25:00Z">
        <w:r w:rsidR="008C2237" w:rsidDel="00CD7125">
          <w:delText xml:space="preserve">purchased </w:delText>
        </w:r>
      </w:del>
      <w:r w:rsidR="008C2237">
        <w:t>fuel to the Resource for the hour is subject to validation by ERCOT</w:t>
      </w:r>
      <w:r w:rsidR="008C2237" w:rsidRPr="00834567">
        <w:t>.</w:t>
      </w:r>
    </w:p>
    <w:p w14:paraId="0AC3BC1E" w14:textId="2C0369FA" w:rsidR="008C2237" w:rsidRDefault="008C2237" w:rsidP="008C2237">
      <w:pPr>
        <w:spacing w:after="240"/>
        <w:ind w:left="2160" w:hanging="720"/>
        <w:rPr>
          <w:ins w:id="83" w:author="Constellation" w:date="2023-04-26T17:27:00Z"/>
        </w:rPr>
      </w:pPr>
      <w:r>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1A05578A" w14:textId="15D1BC78" w:rsidR="00905F27" w:rsidRDefault="00905F27" w:rsidP="008C2237">
      <w:pPr>
        <w:spacing w:after="240"/>
        <w:ind w:left="2160" w:hanging="720"/>
        <w:rPr>
          <w:ins w:id="84" w:author="Constellation" w:date="2023-04-26T17:28:00Z"/>
        </w:rPr>
      </w:pPr>
      <w:ins w:id="85" w:author="Constellation" w:date="2023-04-26T17:27:00Z">
        <w:r>
          <w:t>(v)</w:t>
        </w:r>
        <w:r>
          <w:tab/>
          <w:t>A projected volume-weighted average fuel price must be consistent with the Energy Offer Curve for each Operating Hour for which they are applicable, and consistent with the signed and executed fuel supply contract(s) for each Resou</w:t>
        </w:r>
      </w:ins>
      <w:ins w:id="86" w:author="Constellation" w:date="2023-04-26T17:28:00Z">
        <w:r>
          <w:t>rce.</w:t>
        </w:r>
      </w:ins>
    </w:p>
    <w:p w14:paraId="2A380303" w14:textId="452AB137" w:rsidR="00905F27" w:rsidRDefault="00905F27" w:rsidP="008C2237">
      <w:pPr>
        <w:spacing w:after="240"/>
        <w:ind w:left="2160" w:hanging="720"/>
      </w:pPr>
      <w:ins w:id="87" w:author="Constellation" w:date="2023-04-26T17:28:00Z">
        <w:r>
          <w:t>(vi)</w:t>
        </w:r>
        <w:r>
          <w:tab/>
        </w:r>
        <w:del w:id="88" w:author="Consumers 052223" w:date="2023-05-22T11:21:00Z">
          <w:r w:rsidDel="00EE3908">
            <w:delText xml:space="preserve">An Exceptional </w:delText>
          </w:r>
        </w:del>
      </w:ins>
      <w:ins w:id="89" w:author="Consumers 052223" w:date="2023-05-22T11:21:00Z">
        <w:r w:rsidR="00EE3908">
          <w:t>A</w:t>
        </w:r>
      </w:ins>
      <w:ins w:id="90" w:author="Consumers 053123" w:date="2023-05-31T11:32:00Z">
        <w:r w:rsidR="00284FD4">
          <w:t>n Exceptional</w:t>
        </w:r>
      </w:ins>
      <w:ins w:id="91" w:author="Consumers 052223" w:date="2023-05-22T11:21:00Z">
        <w:r w:rsidR="00EE3908">
          <w:t xml:space="preserve"> </w:t>
        </w:r>
      </w:ins>
      <w:ins w:id="92" w:author="Constellation" w:date="2023-04-26T17:28:00Z">
        <w:r>
          <w:t xml:space="preserve">Fuel </w:t>
        </w:r>
      </w:ins>
      <w:ins w:id="93" w:author="Consumers 052223" w:date="2023-05-22T11:21:00Z">
        <w:del w:id="94" w:author="Consumers 053123" w:date="2023-05-31T11:32:00Z">
          <w:r w:rsidR="00EE3908" w:rsidDel="00284FD4">
            <w:delText xml:space="preserve">Contract </w:delText>
          </w:r>
        </w:del>
      </w:ins>
      <w:ins w:id="95" w:author="Constellation" w:date="2023-04-26T17:28:00Z">
        <w:r>
          <w:t>Cost submitted based on projected fuel prices may not match with the actual volume-weighted average fuel price due to prospective costs and/or contractual costs.</w:t>
        </w:r>
      </w:ins>
    </w:p>
    <w:p w14:paraId="1214808D" w14:textId="48442E7E" w:rsidR="008C2237" w:rsidRDefault="008C2237" w:rsidP="008C2237">
      <w:pPr>
        <w:spacing w:after="240"/>
        <w:ind w:left="1440" w:hanging="720"/>
      </w:pPr>
      <w:r>
        <w:lastRenderedPageBreak/>
        <w:t>(g)</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ins w:id="96" w:author="Consumers 052223" w:date="2023-05-22T11:21:00Z">
        <w:del w:id="97" w:author="Consumers 053123" w:date="2023-05-31T11:32:00Z">
          <w:r w:rsidR="00EE3908" w:rsidDel="00284FD4">
            <w:delText xml:space="preserve"> or Fuel Contract Cost</w:delText>
          </w:r>
        </w:del>
      </w:ins>
      <w:r w:rsidRPr="00EA1951">
        <w:t>.</w:t>
      </w:r>
      <w:r w:rsidRPr="00834567">
        <w:t xml:space="preserve"> </w:t>
      </w:r>
    </w:p>
    <w:p w14:paraId="379456CC" w14:textId="6299C17F" w:rsidR="008C2237" w:rsidRDefault="008C2237" w:rsidP="008C2237">
      <w:pPr>
        <w:spacing w:after="240"/>
        <w:ind w:left="1440" w:hanging="720"/>
      </w:pPr>
      <w:r>
        <w:t>(h)</w:t>
      </w:r>
      <w:r>
        <w:tab/>
        <w:t xml:space="preserve">No later than five Business Days after an Operating Day for which an Exceptional Fuel Cost </w:t>
      </w:r>
      <w:ins w:id="98" w:author="Consumers 052223" w:date="2023-05-22T11:21:00Z">
        <w:del w:id="99" w:author="Consumers 053123" w:date="2023-05-31T11:32:00Z">
          <w:r w:rsidR="00EE3908" w:rsidDel="00284FD4">
            <w:delText xml:space="preserve">or Fuel Contract Cost </w:delText>
          </w:r>
        </w:del>
      </w:ins>
      <w:r>
        <w:t xml:space="preserve">is submitted, ERCOT shall issue a Market Notice indicating the affected Operating Hours and the number of Resources for which a QSE submitted Exceptional Fuel Cost </w:t>
      </w:r>
      <w:ins w:id="100" w:author="Consumers 052223" w:date="2023-05-22T11:21:00Z">
        <w:del w:id="101" w:author="Consumers 053123" w:date="2023-05-31T11:32:00Z">
          <w:r w:rsidR="00EE3908" w:rsidDel="00284FD4">
            <w:delText>or Fuel Co</w:delText>
          </w:r>
        </w:del>
      </w:ins>
      <w:ins w:id="102" w:author="Consumers 052223" w:date="2023-05-22T11:22:00Z">
        <w:del w:id="103" w:author="Consumers 053123" w:date="2023-05-31T11:32:00Z">
          <w:r w:rsidR="00EE3908" w:rsidDel="00284FD4">
            <w:delText>ntract</w:delText>
          </w:r>
        </w:del>
      </w:ins>
      <w:ins w:id="104" w:author="Consumers 052223" w:date="2023-05-22T11:33:00Z">
        <w:del w:id="105" w:author="Consumers 053123" w:date="2023-05-31T11:32:00Z">
          <w:r w:rsidR="00247750" w:rsidDel="00284FD4">
            <w:delText xml:space="preserve"> Cost</w:delText>
          </w:r>
        </w:del>
      </w:ins>
      <w:ins w:id="106" w:author="Consumers 052223" w:date="2023-05-22T11:22:00Z">
        <w:del w:id="107" w:author="Consumers 053123" w:date="2023-05-31T11:32:00Z">
          <w:r w:rsidR="00EE3908" w:rsidDel="00284FD4">
            <w:delText xml:space="preserve"> </w:delText>
          </w:r>
        </w:del>
      </w:ins>
      <w:r>
        <w:t>for a particular Operating Day.</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8C2237" w:rsidRPr="004B32CF" w14:paraId="5E2080C6" w14:textId="77777777" w:rsidTr="003C4F3C">
        <w:trPr>
          <w:trHeight w:val="386"/>
        </w:trPr>
        <w:tc>
          <w:tcPr>
            <w:tcW w:w="9450" w:type="dxa"/>
            <w:shd w:val="pct12" w:color="auto" w:fill="auto"/>
          </w:tcPr>
          <w:p w14:paraId="50D2A514" w14:textId="77777777" w:rsidR="008C2237" w:rsidRPr="004B32CF" w:rsidRDefault="008C2237" w:rsidP="003C4F3C">
            <w:pPr>
              <w:spacing w:before="120" w:after="240"/>
              <w:rPr>
                <w:b/>
                <w:i/>
                <w:iCs/>
              </w:rPr>
            </w:pPr>
            <w:r>
              <w:rPr>
                <w:b/>
                <w:i/>
                <w:iCs/>
              </w:rPr>
              <w:t>[NPRR1121:  Replace paragraph (h)</w:t>
            </w:r>
            <w:r w:rsidRPr="004B32CF">
              <w:rPr>
                <w:b/>
                <w:i/>
                <w:iCs/>
              </w:rPr>
              <w:t xml:space="preserve"> above with the following upon system implementation:]</w:t>
            </w:r>
          </w:p>
          <w:p w14:paraId="3C13C95B" w14:textId="03887611" w:rsidR="008C2237" w:rsidRPr="004B32CF" w:rsidRDefault="008C2237" w:rsidP="003C4F3C">
            <w:pPr>
              <w:spacing w:after="240"/>
              <w:ind w:left="1440" w:hanging="720"/>
            </w:pPr>
            <w:r>
              <w:t>(h)</w:t>
            </w:r>
            <w:r>
              <w:tab/>
              <w:t xml:space="preserve">The day following an Operating Day for which an Exceptional Fuel Cost </w:t>
            </w:r>
            <w:ins w:id="108" w:author="Consumers 052223" w:date="2023-05-22T11:22:00Z">
              <w:del w:id="109" w:author="Consumers 053123" w:date="2023-05-31T11:33:00Z">
                <w:r w:rsidR="00EE3908" w:rsidDel="00284FD4">
                  <w:delText xml:space="preserve">or Fuel Contract Cost </w:delText>
                </w:r>
              </w:del>
            </w:ins>
            <w:r>
              <w:t>is submitted, ERCOT shall post a report on the ERCOT website indicating the affected Operating Hours and the number of Resources for which a QSE submitted Exceptional Fuel Cost for a particular Operating Day.</w:t>
            </w:r>
          </w:p>
        </w:tc>
      </w:tr>
    </w:tbl>
    <w:p w14:paraId="1FF9082B" w14:textId="683464CE" w:rsidR="008C2237" w:rsidRDefault="008C2237" w:rsidP="008C2237">
      <w:pPr>
        <w:spacing w:before="240" w:after="240"/>
        <w:ind w:left="1440" w:hanging="720"/>
      </w:pPr>
      <w:r>
        <w:t>(i)</w:t>
      </w:r>
      <w:r>
        <w:tab/>
        <w:t xml:space="preserve">No later than 1700 Central Prevailing Time (CPT) on the 15th day following an Exceptional Fuel Cost </w:t>
      </w:r>
      <w:ins w:id="110" w:author="Consumers 052223" w:date="2023-05-22T11:22:00Z">
        <w:del w:id="111" w:author="Consumers 053123" w:date="2023-05-31T11:33:00Z">
          <w:r w:rsidR="00EE3908" w:rsidDel="00284FD4">
            <w:delText xml:space="preserve">or Fuel Contract Cost </w:delText>
          </w:r>
        </w:del>
      </w:ins>
      <w:r>
        <w:t xml:space="preserve">submission, the submitting QSE shall provide ERCOT with the calculation of the weighted average fuel price, intraday or same-day fuel purchases, </w:t>
      </w:r>
      <w:ins w:id="112" w:author="Constellation" w:date="2023-04-26T17:29:00Z">
        <w:r w:rsidR="00905F27">
          <w:t xml:space="preserve">if applicable, </w:t>
        </w:r>
      </w:ins>
      <w:r>
        <w:t xml:space="preserve">and any available supporting documentation.  Such information may include, but is not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w:t>
      </w:r>
      <w:ins w:id="113" w:author="Consumers 052223" w:date="2023-05-22T11:23:00Z">
        <w:del w:id="114" w:author="Consumers 053123" w:date="2023-05-31T11:33:00Z">
          <w:r w:rsidR="00EE3908" w:rsidDel="00284FD4">
            <w:delText xml:space="preserve">or Fuel Contract Cost </w:delText>
          </w:r>
        </w:del>
      </w:ins>
      <w:r>
        <w:t>price and volume for the applicable period(s).</w:t>
      </w:r>
    </w:p>
    <w:p w14:paraId="2FBB241A" w14:textId="77777777" w:rsidR="008C2237" w:rsidRDefault="008C2237" w:rsidP="008C2237">
      <w:pPr>
        <w:spacing w:after="240"/>
        <w:ind w:left="1440" w:hanging="720"/>
      </w:pPr>
      <w:r>
        <w:t>(j)</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3964C20D" w14:textId="6017386C" w:rsidR="008C2237" w:rsidRDefault="008C2237" w:rsidP="008C2237">
      <w:pPr>
        <w:spacing w:after="240"/>
        <w:ind w:left="1440" w:hanging="720"/>
      </w:pPr>
      <w:r>
        <w:t>(k)</w:t>
      </w:r>
      <w:r>
        <w:tab/>
        <w:t xml:space="preserve">The accuracy of submitted Exceptional Fuel Cost </w:t>
      </w:r>
      <w:ins w:id="115" w:author="Consumers 052223" w:date="2023-05-22T11:24:00Z">
        <w:del w:id="116" w:author="Consumers 053123" w:date="2023-05-31T11:33:00Z">
          <w:r w:rsidR="00EE3908" w:rsidDel="00284FD4">
            <w:delText xml:space="preserve">and Fuel Contract Cost </w:delText>
          </w:r>
        </w:del>
      </w:ins>
      <w:r>
        <w:t>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ins w:id="117" w:author="Consumers 052223" w:date="2023-05-22T11:24:00Z">
        <w:r w:rsidR="00EE3908">
          <w:t xml:space="preserve">  </w:t>
        </w:r>
        <w:del w:id="118" w:author="Consumers 053123" w:date="2023-05-31T11:34:00Z">
          <w:r w:rsidR="00EE3908" w:rsidDel="00284FD4">
            <w:delText>The</w:delText>
          </w:r>
        </w:del>
      </w:ins>
      <w:ins w:id="119" w:author="Consumers 053123" w:date="2023-05-31T11:34:00Z">
        <w:r w:rsidR="00284FD4">
          <w:t>An</w:t>
        </w:r>
      </w:ins>
      <w:ins w:id="120" w:author="Consumers 052223" w:date="2023-05-22T11:24:00Z">
        <w:r w:rsidR="00EE3908">
          <w:t xml:space="preserve"> attestation</w:t>
        </w:r>
      </w:ins>
      <w:ins w:id="121" w:author="Consumers 052223" w:date="2023-05-22T11:25:00Z">
        <w:r w:rsidR="00EE3908">
          <w:t xml:space="preserve"> for Exceptional Fuel Costs must state that the costs are </w:t>
        </w:r>
        <w:del w:id="122" w:author="Consumers 053123" w:date="2023-05-31T11:34:00Z">
          <w:r w:rsidR="00EE3908" w:rsidDel="00284FD4">
            <w:delText>not routine costs</w:delText>
          </w:r>
        </w:del>
      </w:ins>
      <w:ins w:id="123" w:author="Consumers 053123" w:date="2023-05-31T11:34:00Z">
        <w:r w:rsidR="00284FD4">
          <w:t>accurate and variable</w:t>
        </w:r>
      </w:ins>
      <w:ins w:id="124" w:author="Constellation 060123" w:date="2023-06-01T12:18:00Z">
        <w:r w:rsidR="0020157A" w:rsidRPr="005D0A00">
          <w:t>, based on the dispatch of the Resource</w:t>
        </w:r>
      </w:ins>
      <w:ins w:id="125" w:author="Consumers 052223" w:date="2023-05-22T11:25:00Z">
        <w:r w:rsidR="00EE3908">
          <w:t xml:space="preserve">.  </w:t>
        </w:r>
        <w:del w:id="126" w:author="Consumers 053123" w:date="2023-05-31T11:33:00Z">
          <w:r w:rsidR="00EE3908" w:rsidDel="00284FD4">
            <w:delText>An attestation for Fuel Contract Costs must state that the costs are known and actual fuel costs.</w:delText>
          </w:r>
        </w:del>
      </w:ins>
    </w:p>
    <w:p w14:paraId="697546EF" w14:textId="3203F9D0" w:rsidR="008C2237" w:rsidRDefault="008C2237" w:rsidP="008C2237">
      <w:pPr>
        <w:spacing w:after="240"/>
        <w:ind w:left="1440" w:hanging="720"/>
      </w:pPr>
      <w:r>
        <w:t>(l)</w:t>
      </w:r>
      <w:r>
        <w:tab/>
        <w:t xml:space="preserve">ERCOT will use the supporting documentation to validate the Exceptional Fuel Cost </w:t>
      </w:r>
      <w:ins w:id="127" w:author="Consumers 052223" w:date="2023-05-22T11:25:00Z">
        <w:del w:id="128" w:author="Consumers 053123" w:date="2023-05-31T11:34:00Z">
          <w:r w:rsidR="00EE3908" w:rsidDel="00284FD4">
            <w:delText xml:space="preserve">or Fuel Contract Cost </w:delText>
          </w:r>
        </w:del>
      </w:ins>
      <w:r>
        <w:t xml:space="preserve">for the applicable period. Validation will include, but not be limited to, the cost and the quantity of purchased fuel, Resource-specific heat rates, and the methodology used in the allocation of the cost and volume of </w:t>
      </w:r>
      <w:r>
        <w:lastRenderedPageBreak/>
        <w:t>purchased fuel</w:t>
      </w:r>
      <w:ins w:id="129" w:author="Constellation" w:date="2023-04-26T17:29:00Z">
        <w:r w:rsidR="00905F27">
          <w:t xml:space="preserve"> if applicable,</w:t>
        </w:r>
      </w:ins>
      <w:r>
        <w:t xml:space="preserve">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035099FA" w14:textId="0CC38FAA" w:rsidR="009A3772" w:rsidRDefault="008C2237" w:rsidP="008C2237">
      <w:pPr>
        <w:spacing w:after="240"/>
        <w:ind w:left="1440" w:hanging="720"/>
        <w:rPr>
          <w:ins w:id="130" w:author="Constellation" w:date="2023-04-26T17:30:00Z"/>
        </w:rPr>
      </w:pPr>
      <w:r>
        <w:t>(m)</w:t>
      </w:r>
      <w:r>
        <w:tab/>
        <w:t>At ERCOT’s sole discretion, submission and follow-up information deadlines may be extended on a case-by-case basis.</w:t>
      </w:r>
      <w:bookmarkEnd w:id="35"/>
      <w:bookmarkEnd w:id="36"/>
    </w:p>
    <w:p w14:paraId="456B2B9F" w14:textId="08D4C2E3" w:rsidR="00E14C26" w:rsidRDefault="00E14C26" w:rsidP="008C2237">
      <w:pPr>
        <w:spacing w:after="240"/>
        <w:ind w:left="1440" w:hanging="720"/>
        <w:rPr>
          <w:ins w:id="131" w:author="Constellation" w:date="2023-04-26T17:31:00Z"/>
        </w:rPr>
      </w:pPr>
      <w:ins w:id="132" w:author="Constellation" w:date="2023-04-26T17:30:00Z">
        <w:r>
          <w:t>(n)</w:t>
        </w:r>
        <w:r>
          <w:tab/>
          <w:t xml:space="preserve">The documentation described in </w:t>
        </w:r>
      </w:ins>
      <w:ins w:id="133" w:author="Constellation" w:date="2023-04-27T11:51:00Z">
        <w:r w:rsidR="00C24F92">
          <w:t xml:space="preserve">paragraphs </w:t>
        </w:r>
      </w:ins>
      <w:ins w:id="134" w:author="Constellation" w:date="2023-04-26T17:30:00Z">
        <w:r>
          <w:t>(i) through (l) above is only required for the hours for which Exceptional Fuel Costs were submitted and t</w:t>
        </w:r>
      </w:ins>
      <w:ins w:id="135" w:author="Constellation" w:date="2023-04-26T17:31:00Z">
        <w:r>
          <w:t xml:space="preserve">he Resource </w:t>
        </w:r>
        <w:r w:rsidRPr="009767AF">
          <w:t xml:space="preserve">was </w:t>
        </w:r>
        <w:del w:id="136" w:author="PRS 051023" w:date="2023-05-10T09:29:00Z">
          <w:r w:rsidRPr="009767AF" w:rsidDel="00150F5F">
            <w:delText xml:space="preserve">flagged or </w:delText>
          </w:r>
        </w:del>
        <w:r w:rsidRPr="009767AF">
          <w:t>subject</w:t>
        </w:r>
        <w:r>
          <w:t xml:space="preserve"> to mitigation.</w:t>
        </w:r>
      </w:ins>
    </w:p>
    <w:p w14:paraId="7947404D" w14:textId="6A30FCDB" w:rsidR="00E14C26" w:rsidRDefault="00E14C26" w:rsidP="008C2237">
      <w:pPr>
        <w:spacing w:after="240"/>
        <w:ind w:left="1440" w:hanging="720"/>
        <w:rPr>
          <w:ins w:id="137" w:author="Consumers 052223" w:date="2023-05-22T11:26:00Z"/>
        </w:rPr>
      </w:pPr>
      <w:ins w:id="138" w:author="Constellation" w:date="2023-04-26T17:31:00Z">
        <w:r>
          <w:t>(o)</w:t>
        </w:r>
        <w:r>
          <w:tab/>
          <w:t xml:space="preserve">For Resources submitting Exceptional Fuel Costs based on projected incremental fuel prices based on a contract(s) the QSE must submit </w:t>
        </w:r>
      </w:ins>
      <w:ins w:id="139" w:author="Constellation" w:date="2023-04-26T17:32:00Z">
        <w:r>
          <w:t>to ERCOT all applicable fuel supply contracts at least ten Business Days in advance of submitting Exceptional Fuel Costs.</w:t>
        </w:r>
      </w:ins>
      <w:ins w:id="140" w:author="Consumers 053123" w:date="2023-05-31T11:35:00Z">
        <w:r w:rsidR="00B130E6">
          <w:t xml:space="preserve">  </w:t>
        </w:r>
      </w:ins>
      <w:ins w:id="141" w:author="Consumers 053123" w:date="2023-05-31T11:36:00Z">
        <w:r w:rsidR="00B130E6">
          <w:t xml:space="preserve">ERCOT may, at any time, notify the QSE of any cost identified in the contract that is ineligible for inclusion in any Exceptional Fuel Cost submission.  Upon receiving such notification, the QSE shall ensure that such cost is not included in any Exceptional Fuel Cost submission or in any Energy Offer Curve submission for any hours for which Exceptional Fuel Costs are submitted.  The absence of any such notification shall not imply that such cost is eligible for inclusion in any Exceptional Fuel Cost submission or in any Energy Offer Curve submission. </w:t>
        </w:r>
      </w:ins>
    </w:p>
    <w:p w14:paraId="6B95B088" w14:textId="343EC6FB" w:rsidR="00EE3908" w:rsidDel="00B130E6" w:rsidRDefault="00EE3908" w:rsidP="00EE3908">
      <w:pPr>
        <w:spacing w:after="240"/>
        <w:ind w:left="1440" w:hanging="720"/>
        <w:rPr>
          <w:ins w:id="142" w:author="Consumers 052223" w:date="2023-05-22T11:26:00Z"/>
          <w:del w:id="143" w:author="Consumers 053123" w:date="2023-05-31T11:35:00Z"/>
        </w:rPr>
      </w:pPr>
      <w:ins w:id="144" w:author="Consumers 052223" w:date="2023-05-22T11:26:00Z">
        <w:del w:id="145" w:author="Consumers 053123" w:date="2023-05-31T11:35:00Z">
          <w:r w:rsidDel="00B130E6">
            <w:delText>(p)</w:delText>
          </w:r>
          <w:r w:rsidDel="00B130E6">
            <w:tab/>
            <w:delText xml:space="preserve">In its sole discretion, ERCOT may reject the use of a fuel contract used for Fuel Contract Costs that it believes are not known actual fuel costs.  By May 1, 2024, ERCOT must develop a standardized fuel contract format or structure that reflects known and actual costs. </w:delText>
          </w:r>
        </w:del>
      </w:ins>
      <w:ins w:id="146" w:author="Consumers 052223" w:date="2023-05-22T11:27:00Z">
        <w:del w:id="147" w:author="Consumers 053123" w:date="2023-05-31T11:35:00Z">
          <w:r w:rsidDel="00B130E6">
            <w:delText xml:space="preserve"> </w:delText>
          </w:r>
        </w:del>
      </w:ins>
      <w:ins w:id="148" w:author="Consumers 052223" w:date="2023-05-22T11:26:00Z">
        <w:del w:id="149" w:author="Consumers 053123" w:date="2023-05-31T11:35:00Z">
          <w:r w:rsidDel="00B130E6">
            <w:delText xml:space="preserve">At minimum, this contract format or structure must guarantee that the Resource knows the full cost of fuel and associated costs before it submits an Energy Offer Curve. </w:delText>
          </w:r>
        </w:del>
      </w:ins>
      <w:ins w:id="150" w:author="Consumers 052223" w:date="2023-05-22T11:27:00Z">
        <w:del w:id="151" w:author="Consumers 053123" w:date="2023-05-31T11:35:00Z">
          <w:r w:rsidDel="00B130E6">
            <w:delText xml:space="preserve"> </w:delText>
          </w:r>
        </w:del>
      </w:ins>
      <w:ins w:id="152" w:author="Consumers 052223" w:date="2023-05-22T11:26:00Z">
        <w:del w:id="153" w:author="Consumers 053123" w:date="2023-05-31T11:35:00Z">
          <w:r w:rsidDel="00B130E6">
            <w:delText>A Resource is not required to use the suggested contract format or structure, but a contract that does not use it may be determined by ERCOT to not reflect known and actual fuel costs.</w:delText>
          </w:r>
        </w:del>
      </w:ins>
    </w:p>
    <w:p w14:paraId="204982C9" w14:textId="3969CA45" w:rsidR="00EE3908" w:rsidRPr="00BA2009" w:rsidRDefault="00EE3908" w:rsidP="00EE3908">
      <w:pPr>
        <w:spacing w:after="240"/>
        <w:ind w:left="1440" w:hanging="720"/>
      </w:pPr>
      <w:ins w:id="154" w:author="Consumers 052223" w:date="2023-05-22T11:26:00Z">
        <w:del w:id="155" w:author="Consumers 053123" w:date="2023-05-31T11:35:00Z">
          <w:r w:rsidDel="00B130E6">
            <w:delText xml:space="preserve">(q) </w:delText>
          </w:r>
          <w:r w:rsidDel="00B130E6">
            <w:tab/>
            <w:delText>If ERCOT determines that a Resource submitted Exceptional Fuel Costs or Fuel Contract Costs that exceeded their actual fuel and verified O&amp;M costs, ERCOT may, in its sole discretion, prohibit the Resource or its QSE from using the Exceptional Fuel Cost process or Fuel Contract Cost process until the issues that led to the exceedance have been addressed to ERCOT’s satisfaction.</w:delText>
          </w:r>
        </w:del>
      </w:ins>
    </w:p>
    <w:sectPr w:rsidR="00EE3908"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B8DD8" w14:textId="77777777" w:rsidR="007A2169" w:rsidRDefault="007A2169">
      <w:r>
        <w:separator/>
      </w:r>
    </w:p>
  </w:endnote>
  <w:endnote w:type="continuationSeparator" w:id="0">
    <w:p w14:paraId="398F0B6C" w14:textId="77777777" w:rsidR="007A2169" w:rsidRDefault="007A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6C9B10D" w:rsidR="00D176CF" w:rsidRDefault="007E5E27">
    <w:pPr>
      <w:pStyle w:val="Footer"/>
      <w:tabs>
        <w:tab w:val="clear" w:pos="4320"/>
        <w:tab w:val="clear" w:pos="8640"/>
        <w:tab w:val="right" w:pos="9360"/>
      </w:tabs>
      <w:rPr>
        <w:rFonts w:ascii="Arial" w:hAnsi="Arial" w:cs="Arial"/>
        <w:sz w:val="18"/>
      </w:rPr>
    </w:pPr>
    <w:r>
      <w:rPr>
        <w:rFonts w:ascii="Arial" w:hAnsi="Arial" w:cs="Arial"/>
        <w:sz w:val="18"/>
      </w:rPr>
      <w:t>1177</w:t>
    </w:r>
    <w:r w:rsidR="008C2237">
      <w:rPr>
        <w:rFonts w:ascii="Arial" w:hAnsi="Arial" w:cs="Arial"/>
        <w:sz w:val="18"/>
      </w:rPr>
      <w:t>NPRR-</w:t>
    </w:r>
    <w:r w:rsidR="00BE37D5">
      <w:rPr>
        <w:rFonts w:ascii="Arial" w:hAnsi="Arial" w:cs="Arial"/>
        <w:sz w:val="18"/>
      </w:rPr>
      <w:t>1</w:t>
    </w:r>
    <w:r w:rsidR="00BD5D50">
      <w:rPr>
        <w:rFonts w:ascii="Arial" w:hAnsi="Arial" w:cs="Arial"/>
        <w:sz w:val="18"/>
      </w:rPr>
      <w:t>3</w:t>
    </w:r>
    <w:r w:rsidR="00AE5E29">
      <w:rPr>
        <w:rFonts w:ascii="Arial" w:hAnsi="Arial" w:cs="Arial"/>
        <w:sz w:val="18"/>
      </w:rPr>
      <w:t xml:space="preserve"> </w:t>
    </w:r>
    <w:r w:rsidR="00BD5D50">
      <w:rPr>
        <w:rFonts w:ascii="Arial" w:hAnsi="Arial" w:cs="Arial"/>
        <w:sz w:val="18"/>
      </w:rPr>
      <w:t>Board</w:t>
    </w:r>
    <w:r w:rsidR="00DE2967">
      <w:rPr>
        <w:rFonts w:ascii="Arial" w:hAnsi="Arial" w:cs="Arial"/>
        <w:sz w:val="18"/>
      </w:rPr>
      <w:t xml:space="preserve"> Report</w:t>
    </w:r>
    <w:r w:rsidR="00AE5E29">
      <w:rPr>
        <w:rFonts w:ascii="Arial" w:hAnsi="Arial" w:cs="Arial"/>
        <w:sz w:val="18"/>
      </w:rPr>
      <w:t xml:space="preserve"> 0</w:t>
    </w:r>
    <w:r w:rsidR="00BE37D5">
      <w:rPr>
        <w:rFonts w:ascii="Arial" w:hAnsi="Arial" w:cs="Arial"/>
        <w:sz w:val="18"/>
      </w:rPr>
      <w:t>6</w:t>
    </w:r>
    <w:r w:rsidR="00BD5D50">
      <w:rPr>
        <w:rFonts w:ascii="Arial" w:hAnsi="Arial" w:cs="Arial"/>
        <w:sz w:val="18"/>
      </w:rPr>
      <w:t>20</w:t>
    </w:r>
    <w:r w:rsidR="00AE5E29">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9A7A" w14:textId="77777777" w:rsidR="007A2169" w:rsidRDefault="007A2169">
      <w:r>
        <w:separator/>
      </w:r>
    </w:p>
  </w:footnote>
  <w:footnote w:type="continuationSeparator" w:id="0">
    <w:p w14:paraId="75560CFC" w14:textId="77777777" w:rsidR="007A2169" w:rsidRDefault="007A2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C52FF8F" w:rsidR="00D176CF" w:rsidRDefault="00BD5D50" w:rsidP="006E4597">
    <w:pPr>
      <w:pStyle w:val="Header"/>
      <w:jc w:val="center"/>
      <w:rPr>
        <w:sz w:val="32"/>
      </w:rPr>
    </w:pPr>
    <w:r>
      <w:rPr>
        <w:sz w:val="32"/>
      </w:rPr>
      <w:t xml:space="preserve">Board </w:t>
    </w:r>
    <w:r w:rsidR="00DE2967">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56257"/>
    <w:multiLevelType w:val="hybridMultilevel"/>
    <w:tmpl w:val="2F5C449C"/>
    <w:lvl w:ilvl="0" w:tplc="41AE19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900F2"/>
    <w:multiLevelType w:val="hybridMultilevel"/>
    <w:tmpl w:val="41389698"/>
    <w:lvl w:ilvl="0" w:tplc="CD62C5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38C3BF7"/>
    <w:multiLevelType w:val="hybridMultilevel"/>
    <w:tmpl w:val="655E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D21E2"/>
    <w:multiLevelType w:val="hybridMultilevel"/>
    <w:tmpl w:val="8948058C"/>
    <w:lvl w:ilvl="0" w:tplc="DAC8B0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CB7A07"/>
    <w:multiLevelType w:val="hybridMultilevel"/>
    <w:tmpl w:val="36DA9BD0"/>
    <w:lvl w:ilvl="0" w:tplc="AED81F6E">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2B25C0F"/>
    <w:multiLevelType w:val="hybridMultilevel"/>
    <w:tmpl w:val="17DCCEAA"/>
    <w:lvl w:ilvl="0" w:tplc="60DAFF4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D930B23"/>
    <w:multiLevelType w:val="hybridMultilevel"/>
    <w:tmpl w:val="80D85C6C"/>
    <w:lvl w:ilvl="0" w:tplc="0E42716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C606766"/>
    <w:multiLevelType w:val="hybridMultilevel"/>
    <w:tmpl w:val="3F1EBA94"/>
    <w:lvl w:ilvl="0" w:tplc="D18CA7B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043896504">
    <w:abstractNumId w:val="0"/>
  </w:num>
  <w:num w:numId="2" w16cid:durableId="1535920619">
    <w:abstractNumId w:val="18"/>
  </w:num>
  <w:num w:numId="3" w16cid:durableId="67075439">
    <w:abstractNumId w:val="19"/>
  </w:num>
  <w:num w:numId="4" w16cid:durableId="840268527">
    <w:abstractNumId w:val="1"/>
  </w:num>
  <w:num w:numId="5" w16cid:durableId="235092041">
    <w:abstractNumId w:val="13"/>
  </w:num>
  <w:num w:numId="6" w16cid:durableId="1821995140">
    <w:abstractNumId w:val="13"/>
  </w:num>
  <w:num w:numId="7" w16cid:durableId="1545481729">
    <w:abstractNumId w:val="13"/>
  </w:num>
  <w:num w:numId="8" w16cid:durableId="372271069">
    <w:abstractNumId w:val="13"/>
  </w:num>
  <w:num w:numId="9" w16cid:durableId="964309265">
    <w:abstractNumId w:val="13"/>
  </w:num>
  <w:num w:numId="10" w16cid:durableId="1983537689">
    <w:abstractNumId w:val="13"/>
  </w:num>
  <w:num w:numId="11" w16cid:durableId="128785330">
    <w:abstractNumId w:val="13"/>
  </w:num>
  <w:num w:numId="12" w16cid:durableId="1063412556">
    <w:abstractNumId w:val="13"/>
  </w:num>
  <w:num w:numId="13" w16cid:durableId="2022050042">
    <w:abstractNumId w:val="13"/>
  </w:num>
  <w:num w:numId="14" w16cid:durableId="904225629">
    <w:abstractNumId w:val="3"/>
  </w:num>
  <w:num w:numId="15" w16cid:durableId="1153761939">
    <w:abstractNumId w:val="12"/>
  </w:num>
  <w:num w:numId="16" w16cid:durableId="911618587">
    <w:abstractNumId w:val="15"/>
  </w:num>
  <w:num w:numId="17" w16cid:durableId="1894996575">
    <w:abstractNumId w:val="17"/>
  </w:num>
  <w:num w:numId="18" w16cid:durableId="391469296">
    <w:abstractNumId w:val="5"/>
  </w:num>
  <w:num w:numId="19" w16cid:durableId="1334646610">
    <w:abstractNumId w:val="14"/>
  </w:num>
  <w:num w:numId="20" w16cid:durableId="714430823">
    <w:abstractNumId w:val="2"/>
  </w:num>
  <w:num w:numId="21" w16cid:durableId="1571233384">
    <w:abstractNumId w:val="4"/>
  </w:num>
  <w:num w:numId="22" w16cid:durableId="2083210318">
    <w:abstractNumId w:val="8"/>
  </w:num>
  <w:num w:numId="23" w16cid:durableId="1546675099">
    <w:abstractNumId w:val="10"/>
  </w:num>
  <w:num w:numId="24" w16cid:durableId="683945265">
    <w:abstractNumId w:val="16"/>
  </w:num>
  <w:num w:numId="25" w16cid:durableId="1295016868">
    <w:abstractNumId w:val="11"/>
  </w:num>
  <w:num w:numId="26" w16cid:durableId="967667566">
    <w:abstractNumId w:val="6"/>
  </w:num>
  <w:num w:numId="27" w16cid:durableId="588540889">
    <w:abstractNumId w:val="9"/>
  </w:num>
  <w:num w:numId="28" w16cid:durableId="130700420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sumers 052223">
    <w15:presenceInfo w15:providerId="None" w15:userId="Consumers 052223"/>
  </w15:person>
  <w15:person w15:author="Consumers 053123">
    <w15:presenceInfo w15:providerId="None" w15:userId="Consumers 053123"/>
  </w15:person>
  <w15:person w15:author="Constellation">
    <w15:presenceInfo w15:providerId="None" w15:userId="Constellation"/>
  </w15:person>
  <w15:person w15:author="Constellation 060123">
    <w15:presenceInfo w15:providerId="None" w15:userId="Constellation 060123"/>
  </w15:person>
  <w15:person w15:author="PRS 051023">
    <w15:presenceInfo w15:providerId="None" w15:userId="PRS 051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7A6E"/>
    <w:rsid w:val="00031EB0"/>
    <w:rsid w:val="00032A40"/>
    <w:rsid w:val="00044A56"/>
    <w:rsid w:val="00051708"/>
    <w:rsid w:val="00054C09"/>
    <w:rsid w:val="00060A5A"/>
    <w:rsid w:val="00063FE1"/>
    <w:rsid w:val="00064B44"/>
    <w:rsid w:val="00067FE2"/>
    <w:rsid w:val="00073381"/>
    <w:rsid w:val="0007682E"/>
    <w:rsid w:val="000D1AEB"/>
    <w:rsid w:val="000D3E64"/>
    <w:rsid w:val="000F13C5"/>
    <w:rsid w:val="00105A36"/>
    <w:rsid w:val="001313B4"/>
    <w:rsid w:val="00136B38"/>
    <w:rsid w:val="0014546D"/>
    <w:rsid w:val="001500D9"/>
    <w:rsid w:val="00150F5F"/>
    <w:rsid w:val="00155622"/>
    <w:rsid w:val="00155B5A"/>
    <w:rsid w:val="00156DB7"/>
    <w:rsid w:val="00157228"/>
    <w:rsid w:val="00160C3C"/>
    <w:rsid w:val="00172C03"/>
    <w:rsid w:val="0017783C"/>
    <w:rsid w:val="00180757"/>
    <w:rsid w:val="00181431"/>
    <w:rsid w:val="0018538A"/>
    <w:rsid w:val="0019314C"/>
    <w:rsid w:val="001C2801"/>
    <w:rsid w:val="001F38F0"/>
    <w:rsid w:val="001F41E2"/>
    <w:rsid w:val="0020157A"/>
    <w:rsid w:val="002036B8"/>
    <w:rsid w:val="00237430"/>
    <w:rsid w:val="002464F3"/>
    <w:rsid w:val="00247750"/>
    <w:rsid w:val="00276A99"/>
    <w:rsid w:val="00284FD4"/>
    <w:rsid w:val="00286AD9"/>
    <w:rsid w:val="002966F3"/>
    <w:rsid w:val="002A6CD0"/>
    <w:rsid w:val="002B69F3"/>
    <w:rsid w:val="002B763A"/>
    <w:rsid w:val="002D382A"/>
    <w:rsid w:val="002F1EDD"/>
    <w:rsid w:val="003013F2"/>
    <w:rsid w:val="0030232A"/>
    <w:rsid w:val="003050F7"/>
    <w:rsid w:val="00305872"/>
    <w:rsid w:val="0030694A"/>
    <w:rsid w:val="003069F4"/>
    <w:rsid w:val="00316E31"/>
    <w:rsid w:val="00354319"/>
    <w:rsid w:val="00360920"/>
    <w:rsid w:val="003825E6"/>
    <w:rsid w:val="00384709"/>
    <w:rsid w:val="00386C35"/>
    <w:rsid w:val="003A3D77"/>
    <w:rsid w:val="003B23D2"/>
    <w:rsid w:val="003B5AED"/>
    <w:rsid w:val="003B6ADA"/>
    <w:rsid w:val="003C5D71"/>
    <w:rsid w:val="003C6B7B"/>
    <w:rsid w:val="003E3A09"/>
    <w:rsid w:val="00412DF2"/>
    <w:rsid w:val="004135BD"/>
    <w:rsid w:val="00414157"/>
    <w:rsid w:val="004302A4"/>
    <w:rsid w:val="004371E4"/>
    <w:rsid w:val="00444C82"/>
    <w:rsid w:val="004463BA"/>
    <w:rsid w:val="004822D4"/>
    <w:rsid w:val="00487130"/>
    <w:rsid w:val="0049290B"/>
    <w:rsid w:val="004A4451"/>
    <w:rsid w:val="004D3958"/>
    <w:rsid w:val="005008DF"/>
    <w:rsid w:val="00503C7E"/>
    <w:rsid w:val="005045D0"/>
    <w:rsid w:val="00506F2E"/>
    <w:rsid w:val="00534C6C"/>
    <w:rsid w:val="0058222F"/>
    <w:rsid w:val="005841C0"/>
    <w:rsid w:val="0059260F"/>
    <w:rsid w:val="005B4097"/>
    <w:rsid w:val="005E5074"/>
    <w:rsid w:val="006022F5"/>
    <w:rsid w:val="00606697"/>
    <w:rsid w:val="00612E4F"/>
    <w:rsid w:val="00615D5E"/>
    <w:rsid w:val="00620D26"/>
    <w:rsid w:val="0062189F"/>
    <w:rsid w:val="00622E99"/>
    <w:rsid w:val="00625E5D"/>
    <w:rsid w:val="0066370F"/>
    <w:rsid w:val="006A0784"/>
    <w:rsid w:val="006A2392"/>
    <w:rsid w:val="006A697B"/>
    <w:rsid w:val="006B4DDE"/>
    <w:rsid w:val="006D76EF"/>
    <w:rsid w:val="006E4597"/>
    <w:rsid w:val="00743968"/>
    <w:rsid w:val="00761A72"/>
    <w:rsid w:val="00773285"/>
    <w:rsid w:val="00785415"/>
    <w:rsid w:val="00791CB9"/>
    <w:rsid w:val="00793130"/>
    <w:rsid w:val="0079335C"/>
    <w:rsid w:val="007A1BE1"/>
    <w:rsid w:val="007A2169"/>
    <w:rsid w:val="007B3233"/>
    <w:rsid w:val="007B5A42"/>
    <w:rsid w:val="007C199B"/>
    <w:rsid w:val="007C6310"/>
    <w:rsid w:val="007D3073"/>
    <w:rsid w:val="007D64B9"/>
    <w:rsid w:val="007D72D4"/>
    <w:rsid w:val="007E0452"/>
    <w:rsid w:val="007E5E27"/>
    <w:rsid w:val="007E6410"/>
    <w:rsid w:val="007F0CB5"/>
    <w:rsid w:val="008070C0"/>
    <w:rsid w:val="00811C12"/>
    <w:rsid w:val="008361A9"/>
    <w:rsid w:val="00845778"/>
    <w:rsid w:val="00847356"/>
    <w:rsid w:val="00855C5F"/>
    <w:rsid w:val="00876A0B"/>
    <w:rsid w:val="00887E28"/>
    <w:rsid w:val="0089171B"/>
    <w:rsid w:val="008A7394"/>
    <w:rsid w:val="008B0AC8"/>
    <w:rsid w:val="008C2237"/>
    <w:rsid w:val="008C7456"/>
    <w:rsid w:val="008D5C3A"/>
    <w:rsid w:val="008E6DA2"/>
    <w:rsid w:val="00905F27"/>
    <w:rsid w:val="00907B1E"/>
    <w:rsid w:val="00943AFD"/>
    <w:rsid w:val="00963A51"/>
    <w:rsid w:val="009767AF"/>
    <w:rsid w:val="00983B6E"/>
    <w:rsid w:val="0099338C"/>
    <w:rsid w:val="009936F8"/>
    <w:rsid w:val="009A3772"/>
    <w:rsid w:val="009C76EF"/>
    <w:rsid w:val="009D17F0"/>
    <w:rsid w:val="009D64B0"/>
    <w:rsid w:val="00A061CB"/>
    <w:rsid w:val="00A272B7"/>
    <w:rsid w:val="00A351F6"/>
    <w:rsid w:val="00A42796"/>
    <w:rsid w:val="00A444CD"/>
    <w:rsid w:val="00A460C4"/>
    <w:rsid w:val="00A5311D"/>
    <w:rsid w:val="00A74D59"/>
    <w:rsid w:val="00AD3B58"/>
    <w:rsid w:val="00AE5E29"/>
    <w:rsid w:val="00AF56C6"/>
    <w:rsid w:val="00AF7CB2"/>
    <w:rsid w:val="00B02424"/>
    <w:rsid w:val="00B032E8"/>
    <w:rsid w:val="00B130E6"/>
    <w:rsid w:val="00B26820"/>
    <w:rsid w:val="00B4725B"/>
    <w:rsid w:val="00B57F96"/>
    <w:rsid w:val="00B67892"/>
    <w:rsid w:val="00B94E8B"/>
    <w:rsid w:val="00BA4D33"/>
    <w:rsid w:val="00BA66FC"/>
    <w:rsid w:val="00BC2D06"/>
    <w:rsid w:val="00BD5D50"/>
    <w:rsid w:val="00BE0A1F"/>
    <w:rsid w:val="00BE37D5"/>
    <w:rsid w:val="00C24F92"/>
    <w:rsid w:val="00C744EB"/>
    <w:rsid w:val="00C90702"/>
    <w:rsid w:val="00C917FF"/>
    <w:rsid w:val="00C974EF"/>
    <w:rsid w:val="00C9766A"/>
    <w:rsid w:val="00CC4F39"/>
    <w:rsid w:val="00CD544C"/>
    <w:rsid w:val="00CD7125"/>
    <w:rsid w:val="00CF4256"/>
    <w:rsid w:val="00D024C8"/>
    <w:rsid w:val="00D04A25"/>
    <w:rsid w:val="00D04FE8"/>
    <w:rsid w:val="00D176CF"/>
    <w:rsid w:val="00D17AD5"/>
    <w:rsid w:val="00D271E3"/>
    <w:rsid w:val="00D47A80"/>
    <w:rsid w:val="00D846D8"/>
    <w:rsid w:val="00D85807"/>
    <w:rsid w:val="00D87349"/>
    <w:rsid w:val="00D91EE9"/>
    <w:rsid w:val="00D9627A"/>
    <w:rsid w:val="00D97220"/>
    <w:rsid w:val="00DC04B6"/>
    <w:rsid w:val="00DE2967"/>
    <w:rsid w:val="00DF6E68"/>
    <w:rsid w:val="00E14C26"/>
    <w:rsid w:val="00E14D47"/>
    <w:rsid w:val="00E1641C"/>
    <w:rsid w:val="00E1698C"/>
    <w:rsid w:val="00E26708"/>
    <w:rsid w:val="00E27E04"/>
    <w:rsid w:val="00E34958"/>
    <w:rsid w:val="00E37AB0"/>
    <w:rsid w:val="00E5053F"/>
    <w:rsid w:val="00E60B50"/>
    <w:rsid w:val="00E71C39"/>
    <w:rsid w:val="00EA56E6"/>
    <w:rsid w:val="00EA694D"/>
    <w:rsid w:val="00EC335F"/>
    <w:rsid w:val="00EC48FB"/>
    <w:rsid w:val="00EE34AE"/>
    <w:rsid w:val="00EE3908"/>
    <w:rsid w:val="00EF232A"/>
    <w:rsid w:val="00F02ECD"/>
    <w:rsid w:val="00F05A69"/>
    <w:rsid w:val="00F21217"/>
    <w:rsid w:val="00F40C01"/>
    <w:rsid w:val="00F43FFD"/>
    <w:rsid w:val="00F44236"/>
    <w:rsid w:val="00F52517"/>
    <w:rsid w:val="00F6393F"/>
    <w:rsid w:val="00F741B7"/>
    <w:rsid w:val="00F86AD4"/>
    <w:rsid w:val="00F9022B"/>
    <w:rsid w:val="00FA57B2"/>
    <w:rsid w:val="00FB0BF6"/>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5Char">
    <w:name w:val="H5 Char"/>
    <w:link w:val="H5"/>
    <w:rsid w:val="008C2237"/>
    <w:rPr>
      <w:b/>
      <w:bCs/>
      <w:i/>
      <w:iCs/>
      <w:sz w:val="24"/>
      <w:szCs w:val="26"/>
    </w:rPr>
  </w:style>
  <w:style w:type="paragraph" w:styleId="ListParagraph">
    <w:name w:val="List Paragraph"/>
    <w:basedOn w:val="Normal"/>
    <w:uiPriority w:val="34"/>
    <w:qFormat/>
    <w:rsid w:val="00CD7125"/>
    <w:pPr>
      <w:ind w:left="720"/>
      <w:contextualSpacing/>
    </w:pPr>
  </w:style>
  <w:style w:type="character" w:customStyle="1" w:styleId="HeaderChar">
    <w:name w:val="Header Char"/>
    <w:link w:val="Header"/>
    <w:rsid w:val="00A061C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3595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7"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mailto:Andy.Nguyen@constellati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64A58-7071-4207-ACB4-72884E83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4043</Words>
  <Characters>23732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27720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2023-06-16T15:24:00Z</dcterms:created>
  <dcterms:modified xsi:type="dcterms:W3CDTF">2023-06-19T18:23:00Z</dcterms:modified>
</cp:coreProperties>
</file>