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1AD4A63" w:rsidR="00067FE2" w:rsidRDefault="00094D74" w:rsidP="00F44236">
            <w:pPr>
              <w:pStyle w:val="Header"/>
            </w:pPr>
            <w:hyperlink r:id="rId11" w:history="1">
              <w:r w:rsidR="005D5AEC" w:rsidRPr="005D5AEC">
                <w:rPr>
                  <w:rStyle w:val="Hyperlink"/>
                </w:rPr>
                <w:t>1167</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9511497" w:rsidR="00112816" w:rsidRDefault="009C7DA9" w:rsidP="00F44236">
            <w:pPr>
              <w:pStyle w:val="Header"/>
            </w:pPr>
            <w:r>
              <w:t>Improvements</w:t>
            </w:r>
            <w:r w:rsidR="006C1BA2">
              <w:t xml:space="preserve"> to Firm Fuel Supply Service</w:t>
            </w:r>
            <w:r w:rsidR="00301239">
              <w:t xml:space="preserve"> Based on Lessons Learned</w:t>
            </w:r>
          </w:p>
        </w:tc>
      </w:tr>
      <w:tr w:rsidR="002353E7" w:rsidRPr="00E01925" w14:paraId="398BCBF4" w14:textId="77777777" w:rsidTr="00BC2D06">
        <w:trPr>
          <w:trHeight w:val="518"/>
        </w:trPr>
        <w:tc>
          <w:tcPr>
            <w:tcW w:w="2880" w:type="dxa"/>
            <w:gridSpan w:val="2"/>
            <w:shd w:val="clear" w:color="auto" w:fill="FFFFFF"/>
            <w:vAlign w:val="center"/>
          </w:tcPr>
          <w:p w14:paraId="3A20C7F8" w14:textId="789EE203" w:rsidR="002353E7" w:rsidRPr="00E01925" w:rsidRDefault="002353E7" w:rsidP="002353E7">
            <w:pPr>
              <w:pStyle w:val="Header"/>
              <w:rPr>
                <w:bCs w:val="0"/>
              </w:rPr>
            </w:pPr>
            <w:r w:rsidRPr="00E01925">
              <w:rPr>
                <w:bCs w:val="0"/>
              </w:rPr>
              <w:t xml:space="preserve">Date </w:t>
            </w:r>
            <w:r>
              <w:rPr>
                <w:bCs w:val="0"/>
              </w:rPr>
              <w:t>of Decision</w:t>
            </w:r>
          </w:p>
        </w:tc>
        <w:tc>
          <w:tcPr>
            <w:tcW w:w="7560" w:type="dxa"/>
            <w:gridSpan w:val="2"/>
            <w:vAlign w:val="center"/>
          </w:tcPr>
          <w:p w14:paraId="16A45634" w14:textId="439FF258" w:rsidR="002353E7" w:rsidRPr="00E01925" w:rsidRDefault="00F52B1E" w:rsidP="00AF2077">
            <w:pPr>
              <w:pStyle w:val="NormalArial"/>
              <w:spacing w:before="120" w:after="120"/>
            </w:pPr>
            <w:r>
              <w:t>June 20</w:t>
            </w:r>
            <w:r w:rsidR="002353E7">
              <w:t>, 2023</w:t>
            </w:r>
          </w:p>
        </w:tc>
      </w:tr>
      <w:tr w:rsidR="002353E7" w:rsidRPr="00E01925" w14:paraId="5046B085" w14:textId="77777777" w:rsidTr="00BC2D06">
        <w:trPr>
          <w:trHeight w:val="518"/>
        </w:trPr>
        <w:tc>
          <w:tcPr>
            <w:tcW w:w="2880" w:type="dxa"/>
            <w:gridSpan w:val="2"/>
            <w:shd w:val="clear" w:color="auto" w:fill="FFFFFF"/>
            <w:vAlign w:val="center"/>
          </w:tcPr>
          <w:p w14:paraId="31E61CB3" w14:textId="5E8BE582" w:rsidR="002353E7" w:rsidRPr="00E01925" w:rsidRDefault="002353E7" w:rsidP="002353E7">
            <w:pPr>
              <w:pStyle w:val="Header"/>
              <w:rPr>
                <w:bCs w:val="0"/>
              </w:rPr>
            </w:pPr>
            <w:r>
              <w:rPr>
                <w:bCs w:val="0"/>
              </w:rPr>
              <w:t>Action</w:t>
            </w:r>
          </w:p>
        </w:tc>
        <w:tc>
          <w:tcPr>
            <w:tcW w:w="7560" w:type="dxa"/>
            <w:gridSpan w:val="2"/>
            <w:vAlign w:val="center"/>
          </w:tcPr>
          <w:p w14:paraId="63E7D797" w14:textId="79FA6924" w:rsidR="002353E7" w:rsidRDefault="002353E7" w:rsidP="00AF2077">
            <w:pPr>
              <w:pStyle w:val="NormalArial"/>
              <w:spacing w:before="120" w:after="120"/>
            </w:pPr>
            <w:r>
              <w:t>Recommended Approval</w:t>
            </w:r>
          </w:p>
        </w:tc>
      </w:tr>
      <w:tr w:rsidR="002353E7" w:rsidRPr="00E01925" w14:paraId="40CC5C3F" w14:textId="77777777" w:rsidTr="00BC2D06">
        <w:trPr>
          <w:trHeight w:val="518"/>
        </w:trPr>
        <w:tc>
          <w:tcPr>
            <w:tcW w:w="2880" w:type="dxa"/>
            <w:gridSpan w:val="2"/>
            <w:shd w:val="clear" w:color="auto" w:fill="FFFFFF"/>
            <w:vAlign w:val="center"/>
          </w:tcPr>
          <w:p w14:paraId="11C71489" w14:textId="258FBB18" w:rsidR="002353E7" w:rsidRPr="00E01925" w:rsidRDefault="002353E7" w:rsidP="002353E7">
            <w:pPr>
              <w:pStyle w:val="Header"/>
              <w:rPr>
                <w:bCs w:val="0"/>
              </w:rPr>
            </w:pPr>
            <w:r>
              <w:t xml:space="preserve">Timeline </w:t>
            </w:r>
          </w:p>
        </w:tc>
        <w:tc>
          <w:tcPr>
            <w:tcW w:w="7560" w:type="dxa"/>
            <w:gridSpan w:val="2"/>
            <w:vAlign w:val="center"/>
          </w:tcPr>
          <w:p w14:paraId="1D6B84A4" w14:textId="16094E01" w:rsidR="002353E7" w:rsidRDefault="002353E7" w:rsidP="00AF2077">
            <w:pPr>
              <w:pStyle w:val="NormalArial"/>
              <w:spacing w:before="120" w:after="120"/>
            </w:pPr>
            <w:r>
              <w:t>Normal</w:t>
            </w:r>
          </w:p>
        </w:tc>
      </w:tr>
      <w:tr w:rsidR="002353E7" w:rsidRPr="00E01925" w14:paraId="5F68242A" w14:textId="77777777" w:rsidTr="00BC2D06">
        <w:trPr>
          <w:trHeight w:val="518"/>
        </w:trPr>
        <w:tc>
          <w:tcPr>
            <w:tcW w:w="2880" w:type="dxa"/>
            <w:gridSpan w:val="2"/>
            <w:shd w:val="clear" w:color="auto" w:fill="FFFFFF"/>
            <w:vAlign w:val="center"/>
          </w:tcPr>
          <w:p w14:paraId="1620C838" w14:textId="7E023E5F" w:rsidR="002353E7" w:rsidRPr="00E01925" w:rsidRDefault="002353E7" w:rsidP="002353E7">
            <w:pPr>
              <w:pStyle w:val="Header"/>
              <w:rPr>
                <w:bCs w:val="0"/>
              </w:rPr>
            </w:pPr>
            <w:r>
              <w:t>Proposed Effective Date</w:t>
            </w:r>
          </w:p>
        </w:tc>
        <w:tc>
          <w:tcPr>
            <w:tcW w:w="7560" w:type="dxa"/>
            <w:gridSpan w:val="2"/>
            <w:vAlign w:val="center"/>
          </w:tcPr>
          <w:p w14:paraId="02ADC4EB" w14:textId="0BC17A8A" w:rsidR="002353E7" w:rsidRDefault="00F52B1E" w:rsidP="00AF2077">
            <w:pPr>
              <w:pStyle w:val="NormalArial"/>
              <w:spacing w:before="120" w:after="120"/>
            </w:pPr>
            <w:r>
              <w:t xml:space="preserve">July </w:t>
            </w:r>
            <w:r w:rsidR="00CC1868">
              <w:t>1, 2023</w:t>
            </w:r>
          </w:p>
        </w:tc>
      </w:tr>
      <w:tr w:rsidR="002353E7"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03A1EA24" w:rsidR="002353E7" w:rsidRDefault="002353E7" w:rsidP="002353E7">
            <w:pPr>
              <w:pStyle w:val="Header"/>
            </w:pPr>
            <w:r>
              <w:t>Priority and Rank Assigned</w:t>
            </w:r>
          </w:p>
        </w:tc>
        <w:tc>
          <w:tcPr>
            <w:tcW w:w="7560" w:type="dxa"/>
            <w:gridSpan w:val="2"/>
            <w:tcBorders>
              <w:top w:val="single" w:sz="4" w:space="0" w:color="auto"/>
            </w:tcBorders>
            <w:vAlign w:val="center"/>
          </w:tcPr>
          <w:p w14:paraId="7B08BCA4" w14:textId="2AAEB480" w:rsidR="002353E7" w:rsidRPr="00FB509B" w:rsidRDefault="00CC1868" w:rsidP="00AF2077">
            <w:pPr>
              <w:pStyle w:val="NormalArial"/>
              <w:spacing w:before="120" w:after="120"/>
            </w:pPr>
            <w:r>
              <w:t>Not applicable</w:t>
            </w:r>
          </w:p>
        </w:tc>
      </w:tr>
      <w:tr w:rsidR="009D17F0" w14:paraId="117EEC9D" w14:textId="77777777" w:rsidTr="00A91A27">
        <w:trPr>
          <w:trHeight w:val="237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6B2D1A9" w14:textId="77777777" w:rsidR="009D17F0" w:rsidRDefault="00A91A27" w:rsidP="00F44236">
            <w:pPr>
              <w:pStyle w:val="NormalArial"/>
            </w:pPr>
            <w:r>
              <w:t>2.1, Definitions</w:t>
            </w:r>
          </w:p>
          <w:p w14:paraId="5DB64B66" w14:textId="56A215D5" w:rsidR="00A91A27" w:rsidRDefault="00A91A27" w:rsidP="00F44236">
            <w:pPr>
              <w:pStyle w:val="NormalArial"/>
            </w:pPr>
            <w:r w:rsidRPr="00A91A27">
              <w:t>3.14.5</w:t>
            </w:r>
            <w:r>
              <w:t xml:space="preserve">, </w:t>
            </w:r>
            <w:r w:rsidRPr="00A91A27">
              <w:t>Firm Fuel Supply Service</w:t>
            </w:r>
          </w:p>
          <w:p w14:paraId="5BB16100" w14:textId="77777777" w:rsidR="00A91A27" w:rsidRDefault="00A91A27" w:rsidP="00F44236">
            <w:pPr>
              <w:pStyle w:val="NormalArial"/>
            </w:pPr>
            <w:r w:rsidRPr="00A91A27">
              <w:t>6.6.14.1</w:t>
            </w:r>
            <w:r>
              <w:t xml:space="preserve">, </w:t>
            </w:r>
            <w:r w:rsidRPr="00A91A27">
              <w:t>Firm Fuel Supply Service Fuel Replacement Costs Recovery</w:t>
            </w:r>
          </w:p>
          <w:p w14:paraId="711D0EE4" w14:textId="77777777" w:rsidR="00A91A27" w:rsidRDefault="00A91A27" w:rsidP="00F44236">
            <w:pPr>
              <w:pStyle w:val="NormalArial"/>
            </w:pPr>
            <w:r w:rsidRPr="00A91A27">
              <w:t>6.6.14.2</w:t>
            </w:r>
            <w:r>
              <w:t xml:space="preserve">, </w:t>
            </w:r>
            <w:r w:rsidRPr="00A91A27">
              <w:t>Firm Fuel Supply Service Hourly Standby Fee Payment and Fuel Replacement Cost Recovery</w:t>
            </w:r>
          </w:p>
          <w:p w14:paraId="3356516F" w14:textId="0D25146D" w:rsidR="00A91A27" w:rsidRPr="00FB509B" w:rsidRDefault="00A91A27" w:rsidP="00F44236">
            <w:pPr>
              <w:pStyle w:val="NormalArial"/>
            </w:pPr>
            <w:r w:rsidRPr="000051D5">
              <w:t>8.1.1.2.1.6</w:t>
            </w:r>
            <w:r>
              <w:t xml:space="preserve">, </w:t>
            </w:r>
            <w:r w:rsidRPr="000051D5">
              <w:t>Firm Fuel Supply Service Resource Qualification, Testing, and Decertification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69F79D6" w:rsidR="00C9766A" w:rsidRPr="00FB509B" w:rsidRDefault="00A91A27" w:rsidP="00AF2077">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A7711EA" w14:textId="77777777" w:rsidR="009D17F0" w:rsidRDefault="00A91A27" w:rsidP="00A91A27">
            <w:pPr>
              <w:pStyle w:val="NormalArial"/>
              <w:spacing w:before="120" w:after="120"/>
            </w:pPr>
            <w:r>
              <w:t>This Nodal Protocol</w:t>
            </w:r>
            <w:r w:rsidR="0066370F" w:rsidRPr="00FB509B">
              <w:t xml:space="preserve"> Revision Request</w:t>
            </w:r>
            <w:r>
              <w:t xml:space="preserve"> (NPRR) implements several improvements to Firm Fuel Supply Service (FFSS).  Specific changes include:</w:t>
            </w:r>
          </w:p>
          <w:p w14:paraId="6A5DF274" w14:textId="794A48D0" w:rsidR="00A91A27" w:rsidRDefault="00355423" w:rsidP="00034790">
            <w:pPr>
              <w:pStyle w:val="NormalArial"/>
              <w:numPr>
                <w:ilvl w:val="0"/>
                <w:numId w:val="22"/>
              </w:numPr>
              <w:spacing w:before="120" w:after="120"/>
              <w:ind w:left="406"/>
            </w:pPr>
            <w:r>
              <w:t>Amending</w:t>
            </w:r>
            <w:r w:rsidR="0050211F">
              <w:t xml:space="preserve"> the definition of</w:t>
            </w:r>
            <w:r w:rsidR="003D6021">
              <w:t xml:space="preserve"> an</w:t>
            </w:r>
            <w:r w:rsidR="0050211F">
              <w:t xml:space="preserve"> Availability Plan</w:t>
            </w:r>
            <w:r w:rsidR="006435CC">
              <w:t xml:space="preserve"> </w:t>
            </w:r>
            <w:r w:rsidR="0050211F">
              <w:t>to include a requirement that</w:t>
            </w:r>
            <w:r w:rsidR="003D6021">
              <w:t>,</w:t>
            </w:r>
            <w:r w:rsidR="0050211F">
              <w:t xml:space="preserve"> in</w:t>
            </w:r>
            <w:r w:rsidR="006435CC">
              <w:t xml:space="preserve"> </w:t>
            </w:r>
            <w:r w:rsidR="0050211F">
              <w:t xml:space="preserve">cases where </w:t>
            </w:r>
            <w:r w:rsidR="003D6021">
              <w:t>a Resource is required to have a submitted Availability Plan and has a change in availability,</w:t>
            </w:r>
            <w:r w:rsidR="0050211F">
              <w:t xml:space="preserve"> </w:t>
            </w:r>
            <w:r w:rsidR="003D6021">
              <w:t>the Availability Plan must be updated</w:t>
            </w:r>
            <w:r w:rsidR="0050211F">
              <w:t xml:space="preserve"> within 60 minutes of </w:t>
            </w:r>
            <w:r w:rsidR="006435CC">
              <w:t>that</w:t>
            </w:r>
            <w:r w:rsidR="0050211F">
              <w:t xml:space="preserve"> change in availability</w:t>
            </w:r>
            <w:r w:rsidR="00034790">
              <w:t>;</w:t>
            </w:r>
          </w:p>
          <w:p w14:paraId="0AD84BE8" w14:textId="47A087B1" w:rsidR="0050211F" w:rsidRDefault="00E20BF3" w:rsidP="00034790">
            <w:pPr>
              <w:pStyle w:val="NormalArial"/>
              <w:numPr>
                <w:ilvl w:val="0"/>
                <w:numId w:val="22"/>
              </w:numPr>
              <w:spacing w:before="120" w:after="120"/>
              <w:ind w:left="406"/>
            </w:pPr>
            <w:r>
              <w:t>Adding</w:t>
            </w:r>
            <w:r w:rsidR="0050211F">
              <w:t xml:space="preserve"> more detailed direction to incorporate the concept of </w:t>
            </w:r>
            <w:r>
              <w:t xml:space="preserve">having </w:t>
            </w:r>
            <w:r w:rsidR="000077E3">
              <w:t xml:space="preserve">an </w:t>
            </w:r>
            <w:r w:rsidR="0050211F">
              <w:t>alternate</w:t>
            </w:r>
            <w:r w:rsidR="002E3F48">
              <w:t xml:space="preserve"> </w:t>
            </w:r>
            <w:r w:rsidR="000077E3">
              <w:t>Generation Resource that may be designated</w:t>
            </w:r>
            <w:r>
              <w:t xml:space="preserve"> </w:t>
            </w:r>
            <w:r w:rsidR="00420585">
              <w:t xml:space="preserve">to </w:t>
            </w:r>
            <w:r w:rsidR="000077E3">
              <w:t>become</w:t>
            </w:r>
            <w:r>
              <w:t xml:space="preserve"> the </w:t>
            </w:r>
            <w:r w:rsidR="00034790">
              <w:t>FFSS Resource (</w:t>
            </w:r>
            <w:r>
              <w:t>FFSSR</w:t>
            </w:r>
            <w:r w:rsidR="00034790">
              <w:t>)</w:t>
            </w:r>
            <w:r>
              <w:t xml:space="preserve"> in providing FFSS</w:t>
            </w:r>
            <w:r w:rsidR="006435CC">
              <w:t>.</w:t>
            </w:r>
          </w:p>
          <w:p w14:paraId="04E81A73" w14:textId="4C4EFEFD" w:rsidR="0050211F" w:rsidRDefault="0050211F" w:rsidP="00034790">
            <w:pPr>
              <w:pStyle w:val="NormalArial"/>
              <w:numPr>
                <w:ilvl w:val="0"/>
                <w:numId w:val="22"/>
              </w:numPr>
              <w:spacing w:before="120" w:after="120"/>
              <w:ind w:left="406"/>
            </w:pPr>
            <w:r>
              <w:t>Add</w:t>
            </w:r>
            <w:r w:rsidR="00E20BF3">
              <w:t>ing</w:t>
            </w:r>
            <w:r>
              <w:t xml:space="preserve"> a requirement for ERCOT to post </w:t>
            </w:r>
            <w:r w:rsidR="00E20BF3">
              <w:t xml:space="preserve">a disclosure report </w:t>
            </w:r>
            <w:r w:rsidR="00094677">
              <w:t xml:space="preserve">of </w:t>
            </w:r>
            <w:r>
              <w:t>FFSS offers after each procurement period</w:t>
            </w:r>
            <w:r w:rsidR="00094677">
              <w:t>, in alignment with the expiration of confidentiality captured in the first FFSS Request for Proposal</w:t>
            </w:r>
            <w:r w:rsidR="00813D57">
              <w:t xml:space="preserve"> (RFP)</w:t>
            </w:r>
            <w:r w:rsidR="00034790">
              <w:t>;</w:t>
            </w:r>
          </w:p>
          <w:p w14:paraId="3D9E3806" w14:textId="798A27CF" w:rsidR="0050211F" w:rsidRDefault="0050211F" w:rsidP="00034790">
            <w:pPr>
              <w:pStyle w:val="NormalArial"/>
              <w:numPr>
                <w:ilvl w:val="0"/>
                <w:numId w:val="22"/>
              </w:numPr>
              <w:spacing w:before="120" w:after="120"/>
              <w:ind w:left="406"/>
            </w:pPr>
            <w:r>
              <w:lastRenderedPageBreak/>
              <w:t>Clarify</w:t>
            </w:r>
            <w:r w:rsidR="006435CC">
              <w:t>ing</w:t>
            </w:r>
            <w:r>
              <w:t xml:space="preserve"> language regarding procedures for</w:t>
            </w:r>
            <w:r w:rsidR="006435CC">
              <w:t xml:space="preserve"> communication </w:t>
            </w:r>
            <w:r w:rsidR="00094677">
              <w:t xml:space="preserve">between ERCOT and Qualified Scheduling Entities (QSEs) </w:t>
            </w:r>
            <w:r w:rsidR="006435CC">
              <w:t xml:space="preserve">regarding </w:t>
            </w:r>
            <w:r>
              <w:t>restocking of fuel post deployment of FFSS</w:t>
            </w:r>
            <w:r w:rsidR="00034790">
              <w:t>;</w:t>
            </w:r>
          </w:p>
          <w:p w14:paraId="14157332" w14:textId="0CCE49F0" w:rsidR="0050211F" w:rsidRDefault="0050211F" w:rsidP="00034790">
            <w:pPr>
              <w:pStyle w:val="NormalArial"/>
              <w:numPr>
                <w:ilvl w:val="0"/>
                <w:numId w:val="22"/>
              </w:numPr>
              <w:spacing w:before="120" w:after="120"/>
              <w:ind w:left="406"/>
            </w:pPr>
            <w:r>
              <w:t>Chang</w:t>
            </w:r>
            <w:r w:rsidR="00094677">
              <w:t>ing</w:t>
            </w:r>
            <w:r w:rsidR="00034790">
              <w:t xml:space="preserve"> </w:t>
            </w:r>
            <w:r>
              <w:t xml:space="preserve">the directive </w:t>
            </w:r>
            <w:r w:rsidR="00094677">
              <w:t>for</w:t>
            </w:r>
            <w:r w:rsidR="00034790">
              <w:t xml:space="preserve"> </w:t>
            </w:r>
            <w:r>
              <w:t xml:space="preserve">ERCOT to report to </w:t>
            </w:r>
            <w:r w:rsidR="006435CC">
              <w:t xml:space="preserve">the </w:t>
            </w:r>
            <w:r>
              <w:t xml:space="preserve">Technical Advisory Committee (TAC) </w:t>
            </w:r>
            <w:r w:rsidR="00585B04">
              <w:t xml:space="preserve">or its designated subcommittee within 30 days </w:t>
            </w:r>
            <w:r>
              <w:t>at the end of the obligation period</w:t>
            </w:r>
            <w:r w:rsidR="006435CC">
              <w:t xml:space="preserve"> (March 15) </w:t>
            </w:r>
            <w:r>
              <w:t>if deployment(s) occurred instead of</w:t>
            </w:r>
            <w:r w:rsidR="00094677">
              <w:t xml:space="preserve"> within 45 days of</w:t>
            </w:r>
            <w:r>
              <w:t xml:space="preserve"> each deployment</w:t>
            </w:r>
            <w:r w:rsidR="00034790">
              <w:t>;</w:t>
            </w:r>
          </w:p>
          <w:p w14:paraId="71A6A503" w14:textId="6989DDCD" w:rsidR="00813D57" w:rsidRDefault="00813D57" w:rsidP="00034790">
            <w:pPr>
              <w:pStyle w:val="NormalArial"/>
              <w:numPr>
                <w:ilvl w:val="0"/>
                <w:numId w:val="22"/>
              </w:numPr>
              <w:spacing w:before="120" w:after="120"/>
              <w:ind w:left="406"/>
            </w:pPr>
            <w:r>
              <w:t>Incorporating requirements for FFSS that were previously only captured in the FFSS RFP</w:t>
            </w:r>
            <w:r w:rsidR="00034790">
              <w:t>;</w:t>
            </w:r>
          </w:p>
          <w:p w14:paraId="22382E83" w14:textId="7EA17D53" w:rsidR="0050211F" w:rsidRDefault="00094677" w:rsidP="00034790">
            <w:pPr>
              <w:pStyle w:val="NormalArial"/>
              <w:numPr>
                <w:ilvl w:val="0"/>
                <w:numId w:val="22"/>
              </w:numPr>
              <w:spacing w:before="120" w:after="120"/>
              <w:ind w:left="406"/>
            </w:pPr>
            <w:r>
              <w:t>Enhancing language and processes around the qualification process, including m</w:t>
            </w:r>
            <w:r w:rsidR="0050211F">
              <w:t>o</w:t>
            </w:r>
            <w:r>
              <w:t>ving</w:t>
            </w:r>
            <w:r w:rsidR="0050211F">
              <w:t xml:space="preserve"> the obligation to test </w:t>
            </w:r>
            <w:r>
              <w:t>prospective</w:t>
            </w:r>
            <w:r w:rsidR="0050211F">
              <w:t xml:space="preserve"> FFSSR</w:t>
            </w:r>
            <w:r>
              <w:t>s</w:t>
            </w:r>
            <w:r w:rsidR="006435CC">
              <w:t xml:space="preserve"> (</w:t>
            </w:r>
            <w:r>
              <w:t xml:space="preserve">both </w:t>
            </w:r>
            <w:r w:rsidR="006435CC">
              <w:t xml:space="preserve">primary </w:t>
            </w:r>
            <w:r w:rsidR="0003626F">
              <w:t>and</w:t>
            </w:r>
            <w:r w:rsidR="006435CC">
              <w:t xml:space="preserve"> alternate</w:t>
            </w:r>
            <w:r>
              <w:t xml:space="preserve"> </w:t>
            </w:r>
            <w:r w:rsidR="000077E3">
              <w:t>Generation Resources</w:t>
            </w:r>
            <w:r w:rsidR="006435CC">
              <w:t>)</w:t>
            </w:r>
            <w:r w:rsidR="0050211F">
              <w:t xml:space="preserve"> </w:t>
            </w:r>
            <w:r>
              <w:t xml:space="preserve">to be </w:t>
            </w:r>
            <w:r w:rsidR="0050211F">
              <w:t xml:space="preserve">prior to the </w:t>
            </w:r>
            <w:r>
              <w:t xml:space="preserve">FFSS </w:t>
            </w:r>
            <w:r w:rsidR="0050211F">
              <w:t xml:space="preserve">procurement process. </w:t>
            </w:r>
            <w:r>
              <w:t>Results from t</w:t>
            </w:r>
            <w:r w:rsidR="0050211F">
              <w:t xml:space="preserve">his test will </w:t>
            </w:r>
            <w:r>
              <w:t xml:space="preserve">then be used to </w:t>
            </w:r>
            <w:r w:rsidR="0050211F">
              <w:t xml:space="preserve">limit the MW </w:t>
            </w:r>
            <w:r>
              <w:t xml:space="preserve">quantity </w:t>
            </w:r>
            <w:r w:rsidR="0050211F">
              <w:t>that the QSE can offer</w:t>
            </w:r>
            <w:r w:rsidR="006435CC">
              <w:t xml:space="preserve"> for that Resource in</w:t>
            </w:r>
            <w:r>
              <w:t>to</w:t>
            </w:r>
            <w:r w:rsidR="006435CC">
              <w:t xml:space="preserve"> the </w:t>
            </w:r>
            <w:r>
              <w:t xml:space="preserve">FFSS </w:t>
            </w:r>
            <w:r w:rsidR="006435CC">
              <w:t>procurement process</w:t>
            </w:r>
            <w:r w:rsidR="00034790">
              <w:t>; and</w:t>
            </w:r>
          </w:p>
          <w:p w14:paraId="6A00AE95" w14:textId="3BB47A9E" w:rsidR="0050211F" w:rsidRPr="00FB509B" w:rsidRDefault="00094677" w:rsidP="00034790">
            <w:pPr>
              <w:pStyle w:val="NormalArial"/>
              <w:numPr>
                <w:ilvl w:val="0"/>
                <w:numId w:val="22"/>
              </w:numPr>
              <w:spacing w:before="120" w:after="120"/>
              <w:ind w:left="406"/>
            </w:pPr>
            <w:r>
              <w:t>Introducing language and processes for disqualifi</w:t>
            </w:r>
            <w:r w:rsidR="00420585">
              <w:t>ca</w:t>
            </w:r>
            <w:r>
              <w:t xml:space="preserve">tion and decertification of a generator in being an FFSSR, including </w:t>
            </w:r>
            <w:r w:rsidR="000077E3">
              <w:t xml:space="preserve">a </w:t>
            </w:r>
            <w:r>
              <w:t>process for remediation and recertification.</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74E683C9"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75pt;height:15pt" o:ole="">
                  <v:imagedata r:id="rId12" o:title=""/>
                </v:shape>
                <w:control r:id="rId13" w:name="TextBox11" w:shapeid="_x0000_i1038"/>
              </w:object>
            </w:r>
            <w:r w:rsidRPr="006629C8">
              <w:t xml:space="preserve">  </w:t>
            </w:r>
            <w:r>
              <w:rPr>
                <w:rFonts w:cs="Arial"/>
                <w:color w:val="000000"/>
              </w:rPr>
              <w:t>Addresses current operational issues.</w:t>
            </w:r>
          </w:p>
          <w:p w14:paraId="4353DC0D" w14:textId="47DAAC54"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40" type="#_x0000_t75" style="width:15.75pt;height:15pt" o:ole="">
                  <v:imagedata r:id="rId14" o:title=""/>
                </v:shape>
                <w:control r:id="rId15" w:name="TextBox1" w:shapeid="_x0000_i1040"/>
              </w:object>
            </w:r>
            <w:r w:rsidRPr="00CD242D">
              <w:t xml:space="preserve">  </w:t>
            </w:r>
            <w:r>
              <w:rPr>
                <w:rFonts w:cs="Arial"/>
                <w:color w:val="000000"/>
              </w:rPr>
              <w:t>Meets Strategic goals (</w:t>
            </w:r>
            <w:r w:rsidRPr="00D85807">
              <w:rPr>
                <w:iCs/>
                <w:kern w:val="24"/>
              </w:rPr>
              <w:t xml:space="preserve">tied to the </w:t>
            </w:r>
            <w:hyperlink r:id="rId16"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1E9F1FD6" w:rsidR="00E71C39" w:rsidRDefault="00E71C39" w:rsidP="00E71C39">
            <w:pPr>
              <w:pStyle w:val="NormalArial"/>
              <w:spacing w:before="120"/>
              <w:rPr>
                <w:iCs/>
                <w:kern w:val="24"/>
              </w:rPr>
            </w:pPr>
            <w:r w:rsidRPr="006629C8">
              <w:object w:dxaOrig="225" w:dyaOrig="225" w14:anchorId="4BC6ADE8">
                <v:shape id="_x0000_i1042" type="#_x0000_t75" style="width:15.75pt;height:15pt" o:ole="">
                  <v:imagedata r:id="rId14" o:title=""/>
                </v:shape>
                <w:control r:id="rId17" w:name="TextBox12" w:shapeid="_x0000_i1042"/>
              </w:object>
            </w:r>
            <w:r w:rsidRPr="006629C8">
              <w:t xml:space="preserve">  </w:t>
            </w:r>
            <w:r>
              <w:rPr>
                <w:iCs/>
                <w:kern w:val="24"/>
              </w:rPr>
              <w:t>Market efficiencies or enhancements</w:t>
            </w:r>
          </w:p>
          <w:p w14:paraId="0E922105" w14:textId="36D1E9E5" w:rsidR="00E71C39" w:rsidRDefault="00E71C39" w:rsidP="00E71C39">
            <w:pPr>
              <w:pStyle w:val="NormalArial"/>
              <w:spacing w:before="120"/>
              <w:rPr>
                <w:iCs/>
                <w:kern w:val="24"/>
              </w:rPr>
            </w:pPr>
            <w:r w:rsidRPr="006629C8">
              <w:object w:dxaOrig="225" w:dyaOrig="225" w14:anchorId="200A7673">
                <v:shape id="_x0000_i1044" type="#_x0000_t75" style="width:15.75pt;height:15pt" o:ole="">
                  <v:imagedata r:id="rId14" o:title=""/>
                </v:shape>
                <w:control r:id="rId18" w:name="TextBox13" w:shapeid="_x0000_i1044"/>
              </w:object>
            </w:r>
            <w:r w:rsidRPr="006629C8">
              <w:t xml:space="preserve">  </w:t>
            </w:r>
            <w:r>
              <w:rPr>
                <w:iCs/>
                <w:kern w:val="24"/>
              </w:rPr>
              <w:t>Administrative</w:t>
            </w:r>
          </w:p>
          <w:p w14:paraId="17096D73" w14:textId="7B3CA149" w:rsidR="00E71C39" w:rsidRDefault="00E71C39" w:rsidP="00E71C39">
            <w:pPr>
              <w:pStyle w:val="NormalArial"/>
              <w:spacing w:before="120"/>
              <w:rPr>
                <w:iCs/>
                <w:kern w:val="24"/>
              </w:rPr>
            </w:pPr>
            <w:r w:rsidRPr="006629C8">
              <w:object w:dxaOrig="225" w:dyaOrig="225" w14:anchorId="4C6ED319">
                <v:shape id="_x0000_i1046" type="#_x0000_t75" style="width:15.75pt;height:15pt" o:ole="">
                  <v:imagedata r:id="rId14" o:title=""/>
                </v:shape>
                <w:control r:id="rId19" w:name="TextBox14" w:shapeid="_x0000_i1046"/>
              </w:object>
            </w:r>
            <w:r w:rsidRPr="006629C8">
              <w:t xml:space="preserve">  </w:t>
            </w:r>
            <w:r>
              <w:rPr>
                <w:iCs/>
                <w:kern w:val="24"/>
              </w:rPr>
              <w:t>Regulatory requirements</w:t>
            </w:r>
          </w:p>
          <w:p w14:paraId="5FB89AD5" w14:textId="0CAB9D62" w:rsidR="00E71C39" w:rsidRPr="00CD242D" w:rsidRDefault="00E71C39" w:rsidP="00E71C39">
            <w:pPr>
              <w:pStyle w:val="NormalArial"/>
              <w:spacing w:before="120"/>
              <w:rPr>
                <w:rFonts w:cs="Arial"/>
                <w:color w:val="000000"/>
              </w:rPr>
            </w:pPr>
            <w:r w:rsidRPr="006629C8">
              <w:object w:dxaOrig="225" w:dyaOrig="225" w14:anchorId="52A53E32">
                <v:shape id="_x0000_i1048" type="#_x0000_t75" style="width:15.75pt;height:15pt" o:ole="">
                  <v:imagedata r:id="rId14" o:title=""/>
                </v:shape>
                <w:control r:id="rId20" w:name="TextBox15" w:shapeid="_x0000_i1048"/>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244A7394" w:rsidR="00625E5D" w:rsidRPr="00625E5D" w:rsidRDefault="00A91A27" w:rsidP="00625E5D">
            <w:pPr>
              <w:pStyle w:val="NormalArial"/>
              <w:spacing w:before="120" w:after="120"/>
              <w:rPr>
                <w:iCs/>
                <w:kern w:val="24"/>
              </w:rPr>
            </w:pPr>
            <w:r>
              <w:t xml:space="preserve">This NPRR </w:t>
            </w:r>
            <w:r w:rsidR="00094677">
              <w:t>is intended to improve several processes related to FFSS</w:t>
            </w:r>
            <w:r w:rsidR="00355423">
              <w:t>,</w:t>
            </w:r>
            <w:r w:rsidR="00094677">
              <w:t xml:space="preserve"> </w:t>
            </w:r>
            <w:r w:rsidR="00355423">
              <w:t xml:space="preserve">including </w:t>
            </w:r>
            <w:r w:rsidR="000077E3">
              <w:t xml:space="preserve">testing, </w:t>
            </w:r>
            <w:r w:rsidR="00355423">
              <w:t>qualification, procurement, communication during and following deployment, and reporting</w:t>
            </w:r>
            <w:r w:rsidR="000077E3">
              <w:t xml:space="preserve"> by ERCOT</w:t>
            </w:r>
            <w:r w:rsidR="00355423">
              <w:t xml:space="preserve">.  These changes are intended to </w:t>
            </w:r>
            <w:r w:rsidR="000077E3">
              <w:t xml:space="preserve">reflect aspects of the service that were previously captured solely in the RFP, </w:t>
            </w:r>
            <w:r w:rsidR="00355423">
              <w:t>provide clar</w:t>
            </w:r>
            <w:r w:rsidR="00654567">
              <w:t>ity regarding</w:t>
            </w:r>
            <w:r w:rsidR="00FA1153">
              <w:t xml:space="preserve"> </w:t>
            </w:r>
            <w:r w:rsidR="005912FB">
              <w:t>existing Protocol provisions</w:t>
            </w:r>
            <w:r w:rsidR="00654567">
              <w:t>,</w:t>
            </w:r>
            <w:r w:rsidR="00355423">
              <w:t xml:space="preserve"> and </w:t>
            </w:r>
            <w:r w:rsidR="00BD1A6F">
              <w:t xml:space="preserve">address areas for improvement that have been identified by </w:t>
            </w:r>
            <w:r w:rsidR="00034790">
              <w:t>s</w:t>
            </w:r>
            <w:r w:rsidR="00BD1A6F">
              <w:t>takeholders or ERCOT since the introduction of FFSS last year</w:t>
            </w:r>
            <w:r w:rsidR="00355423">
              <w:t>.</w:t>
            </w:r>
          </w:p>
        </w:tc>
      </w:tr>
      <w:tr w:rsidR="002353E7" w:rsidRPr="00E618BD" w14:paraId="11A8D702" w14:textId="77777777" w:rsidTr="002353E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4D85A2" w14:textId="77777777" w:rsidR="002353E7" w:rsidRPr="00450880" w:rsidRDefault="002353E7" w:rsidP="002A097A">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FA781" w14:textId="77777777" w:rsidR="002353E7" w:rsidRDefault="002353E7" w:rsidP="002A097A">
            <w:pPr>
              <w:pStyle w:val="NormalArial"/>
              <w:spacing w:before="120" w:after="120"/>
            </w:pPr>
            <w:r w:rsidRPr="00E618BD">
              <w:t xml:space="preserve">On </w:t>
            </w:r>
            <w:r>
              <w:t>4/13/23,</w:t>
            </w:r>
            <w:r w:rsidR="00AF2077">
              <w:t xml:space="preserve"> PRS voted unanimously to recommend approval of NPRR1167 as amended by the 3/15/23 LCRA comments</w:t>
            </w:r>
            <w:r w:rsidRPr="00E618BD">
              <w:t>.  All Market Segments participated in the vote.</w:t>
            </w:r>
          </w:p>
          <w:p w14:paraId="780C79C8" w14:textId="4EB1AD9F" w:rsidR="00D841F9" w:rsidRPr="00E618BD" w:rsidRDefault="00D841F9" w:rsidP="002A097A">
            <w:pPr>
              <w:pStyle w:val="NormalArial"/>
              <w:spacing w:before="120" w:after="120"/>
            </w:pPr>
            <w:r>
              <w:lastRenderedPageBreak/>
              <w:t>On 5/10/23, PRS voted t</w:t>
            </w:r>
            <w:r w:rsidRPr="00D841F9">
              <w:t xml:space="preserve">o endorse and forward to TAC the 4/13/23 PRS Report as amended by the 4/28/23 ERCOT comments </w:t>
            </w:r>
            <w:r w:rsidR="00B734CD">
              <w:t xml:space="preserve">as revised by PRS </w:t>
            </w:r>
            <w:r w:rsidRPr="00D841F9">
              <w:t>and 3/8/23 Impact Analysis for NPRR1167</w:t>
            </w:r>
            <w:r>
              <w:t>.</w:t>
            </w:r>
            <w:r w:rsidR="00B734CD">
              <w:t xml:space="preserve">  There was one abstention from the Investor Owned Utility (IOU) (Lone Star Transmission) Market Segment.</w:t>
            </w:r>
            <w:r w:rsidRPr="00E618BD">
              <w:t xml:space="preserve">  All Market Segments participated in the vote.</w:t>
            </w:r>
          </w:p>
        </w:tc>
      </w:tr>
      <w:tr w:rsidR="002353E7" w:rsidRPr="00E618BD" w14:paraId="734306D5" w14:textId="77777777" w:rsidTr="002353E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4D2A31" w14:textId="77777777" w:rsidR="002353E7" w:rsidRPr="00450880" w:rsidRDefault="002353E7" w:rsidP="002A097A">
            <w:pPr>
              <w:pStyle w:val="Header"/>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05326" w14:textId="77777777" w:rsidR="002353E7" w:rsidRDefault="002353E7" w:rsidP="002A097A">
            <w:pPr>
              <w:pStyle w:val="NormalArial"/>
              <w:spacing w:before="120" w:after="120"/>
            </w:pPr>
            <w:r>
              <w:t xml:space="preserve">On 4/13/23, </w:t>
            </w:r>
            <w:r w:rsidR="00AF2077">
              <w:t>ERCOT Staff provided an overview of NPRR1167 and noted the WMS endorsement</w:t>
            </w:r>
            <w:r>
              <w:t>.</w:t>
            </w:r>
          </w:p>
          <w:p w14:paraId="4C5851B2" w14:textId="721806A7" w:rsidR="00D841F9" w:rsidRPr="00E618BD" w:rsidRDefault="00D841F9" w:rsidP="002A097A">
            <w:pPr>
              <w:pStyle w:val="NormalArial"/>
              <w:spacing w:before="120" w:after="120"/>
            </w:pPr>
            <w:r>
              <w:t>On 5/10/23, participants reviewed the 4/28/23 ERCOT comments</w:t>
            </w:r>
            <w:r w:rsidR="00B734CD">
              <w:t xml:space="preserve"> and proposed desktop edits to maintain the phrase “fuel-related issues” within the qualification and decertification provisions of Section 8.1.1.2.1.6</w:t>
            </w:r>
            <w:r>
              <w:t>.</w:t>
            </w:r>
          </w:p>
        </w:tc>
      </w:tr>
      <w:tr w:rsidR="00212D29" w:rsidRPr="0090258C" w14:paraId="6E1AACE0" w14:textId="77777777" w:rsidTr="00212D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CEA8F8" w14:textId="77777777" w:rsidR="00212D29" w:rsidRDefault="00212D29" w:rsidP="00936478">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50557" w14:textId="5D69A14D" w:rsidR="00212D29" w:rsidRPr="0090258C" w:rsidRDefault="00212D29" w:rsidP="00936478">
            <w:pPr>
              <w:pStyle w:val="NormalArial"/>
              <w:spacing w:before="120" w:after="120"/>
            </w:pPr>
            <w:r w:rsidRPr="0090258C">
              <w:t xml:space="preserve">On </w:t>
            </w:r>
            <w:r>
              <w:t>5/23/23,</w:t>
            </w:r>
            <w:r w:rsidRPr="0090258C">
              <w:t xml:space="preserve"> TAC voted</w:t>
            </w:r>
            <w:r>
              <w:t xml:space="preserve"> </w:t>
            </w:r>
            <w:r w:rsidRPr="0090258C">
              <w:t>to recommend approval of NPRR11</w:t>
            </w:r>
            <w:r>
              <w:t>67</w:t>
            </w:r>
            <w:r w:rsidRPr="0090258C">
              <w:t xml:space="preserve"> as recommended by PRS in the</w:t>
            </w:r>
            <w:r>
              <w:t xml:space="preserve"> 5/10/23</w:t>
            </w:r>
            <w:r w:rsidRPr="0090258C">
              <w:t xml:space="preserve"> PRS Report.</w:t>
            </w:r>
            <w:r>
              <w:t xml:space="preserve">  There was one abstention from the Independent Generator (Luminant) Market Segment.</w:t>
            </w:r>
            <w:r w:rsidRPr="0090258C">
              <w:t xml:space="preserve">  All Market Segments participated in the vote.</w:t>
            </w:r>
          </w:p>
        </w:tc>
      </w:tr>
      <w:tr w:rsidR="00212D29" w:rsidRPr="0090258C" w14:paraId="1E890D38" w14:textId="77777777" w:rsidTr="00212D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66F827" w14:textId="77777777" w:rsidR="00212D29" w:rsidRDefault="00212D29" w:rsidP="00936478">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A9D80" w14:textId="4F694BDA" w:rsidR="00212D29" w:rsidRPr="0090258C" w:rsidRDefault="00212D29" w:rsidP="00936478">
            <w:pPr>
              <w:pStyle w:val="NormalArial"/>
              <w:spacing w:before="120" w:after="120"/>
            </w:pPr>
            <w:r w:rsidRPr="0090258C">
              <w:t xml:space="preserve">On </w:t>
            </w:r>
            <w:r>
              <w:t>5/23/23</w:t>
            </w:r>
            <w:r w:rsidRPr="0090258C">
              <w:t>, TAC reviewed the ERCOT Opinion, ERCOT Market Impact Statement, and Independent Market Monitor (IMM) Opinion for NPRR11</w:t>
            </w:r>
            <w:r>
              <w:t>67</w:t>
            </w:r>
            <w:r w:rsidRPr="0090258C">
              <w:t>.</w:t>
            </w:r>
            <w:r w:rsidR="009E3B33">
              <w:t xml:space="preserve">  ERCOT Staff presented the 5/16/23 ERCOT comments, advocating for removing “fuel-related issue” from Section 8.1.1.2.1</w:t>
            </w:r>
            <w:r w:rsidR="004057C7">
              <w:t>.6</w:t>
            </w:r>
            <w:r w:rsidR="00750020">
              <w:t xml:space="preserve"> and arguing that FFSS, as a program, must balance issues of obtaining fuel with Resource performance</w:t>
            </w:r>
            <w:r w:rsidR="004057C7">
              <w:t xml:space="preserve">.  Participants debated the strength of existing </w:t>
            </w:r>
            <w:proofErr w:type="spellStart"/>
            <w:r w:rsidR="004057C7">
              <w:t>clawback</w:t>
            </w:r>
            <w:proofErr w:type="spellEnd"/>
            <w:r w:rsidR="004057C7">
              <w:t xml:space="preserve"> measures versus decertifying Resources from the program.</w:t>
            </w:r>
          </w:p>
        </w:tc>
      </w:tr>
      <w:tr w:rsidR="00F52B1E" w:rsidRPr="002A42A8" w14:paraId="118DA021" w14:textId="77777777" w:rsidTr="00F52B1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C1F292" w14:textId="77777777" w:rsidR="00F52B1E" w:rsidRDefault="00F52B1E" w:rsidP="00F52B1E">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38B8E" w14:textId="67282354" w:rsidR="00F52B1E" w:rsidRPr="002A42A8" w:rsidRDefault="00F52B1E" w:rsidP="005A500D">
            <w:pPr>
              <w:pStyle w:val="NormalArial"/>
              <w:spacing w:before="120" w:after="120"/>
            </w:pPr>
            <w:r w:rsidRPr="002A42A8">
              <w:t xml:space="preserve">On </w:t>
            </w:r>
            <w:r>
              <w:t>6/20</w:t>
            </w:r>
            <w:r w:rsidRPr="002A42A8">
              <w:t>/2</w:t>
            </w:r>
            <w:r>
              <w:t>3</w:t>
            </w:r>
            <w:r w:rsidRPr="002A42A8">
              <w:t>, the ERCOT Board voted unanimously to recommend approval of NPRR11</w:t>
            </w:r>
            <w:r>
              <w:t>67</w:t>
            </w:r>
            <w:r w:rsidRPr="002A42A8">
              <w:t xml:space="preserve"> as recommended by TAC in the </w:t>
            </w:r>
            <w:r>
              <w:t>5/23</w:t>
            </w:r>
            <w:r w:rsidRPr="002A42A8">
              <w:t>/2</w:t>
            </w:r>
            <w:r>
              <w:t>3</w:t>
            </w:r>
            <w:r w:rsidRPr="002A42A8">
              <w:t xml:space="preserve"> TAC Report.</w:t>
            </w:r>
          </w:p>
        </w:tc>
      </w:tr>
    </w:tbl>
    <w:p w14:paraId="5604AA21" w14:textId="77777777" w:rsidR="002353E7" w:rsidRDefault="002353E7" w:rsidP="002353E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353E7" w:rsidRPr="00895AB9" w14:paraId="659A9391" w14:textId="77777777" w:rsidTr="002A097A">
        <w:trPr>
          <w:trHeight w:val="432"/>
        </w:trPr>
        <w:tc>
          <w:tcPr>
            <w:tcW w:w="10440" w:type="dxa"/>
            <w:gridSpan w:val="2"/>
            <w:shd w:val="clear" w:color="auto" w:fill="FFFFFF"/>
            <w:vAlign w:val="center"/>
          </w:tcPr>
          <w:p w14:paraId="0BFF8B95" w14:textId="77777777" w:rsidR="002353E7" w:rsidRPr="00895AB9" w:rsidRDefault="002353E7" w:rsidP="002A097A">
            <w:pPr>
              <w:pStyle w:val="NormalArial"/>
              <w:ind w:hanging="2"/>
              <w:jc w:val="center"/>
              <w:rPr>
                <w:b/>
              </w:rPr>
            </w:pPr>
            <w:r>
              <w:rPr>
                <w:b/>
              </w:rPr>
              <w:t>Opinions</w:t>
            </w:r>
          </w:p>
        </w:tc>
      </w:tr>
      <w:tr w:rsidR="002353E7" w:rsidRPr="00550B01" w14:paraId="7BAE27DA" w14:textId="77777777" w:rsidTr="002A097A">
        <w:trPr>
          <w:trHeight w:val="432"/>
        </w:trPr>
        <w:tc>
          <w:tcPr>
            <w:tcW w:w="2880" w:type="dxa"/>
            <w:shd w:val="clear" w:color="auto" w:fill="FFFFFF"/>
            <w:vAlign w:val="center"/>
          </w:tcPr>
          <w:p w14:paraId="761C039B" w14:textId="77777777" w:rsidR="002353E7" w:rsidRPr="00F6614D" w:rsidRDefault="002353E7" w:rsidP="002A097A">
            <w:pPr>
              <w:pStyle w:val="Header"/>
              <w:ind w:hanging="2"/>
            </w:pPr>
            <w:r w:rsidRPr="00F6614D">
              <w:t>Credit Review</w:t>
            </w:r>
          </w:p>
        </w:tc>
        <w:tc>
          <w:tcPr>
            <w:tcW w:w="7560" w:type="dxa"/>
            <w:vAlign w:val="center"/>
          </w:tcPr>
          <w:p w14:paraId="2BC33AA9" w14:textId="42BCC320" w:rsidR="002353E7" w:rsidRPr="00550B01" w:rsidRDefault="00CC1868" w:rsidP="002A097A">
            <w:pPr>
              <w:pStyle w:val="NormalArial"/>
              <w:spacing w:before="120" w:after="120"/>
              <w:ind w:hanging="2"/>
            </w:pPr>
            <w:r w:rsidRPr="00CC1868">
              <w:t>ERCOT Credit Staff and the Credit Finance Sub Group (CFSG) have reviewed NPRR1167 and do not believe that it requires changes to credit monitoring activity or the calculation of liability.</w:t>
            </w:r>
          </w:p>
        </w:tc>
      </w:tr>
      <w:tr w:rsidR="002353E7" w:rsidRPr="00F6614D" w14:paraId="4B735840" w14:textId="77777777" w:rsidTr="002A097A">
        <w:trPr>
          <w:trHeight w:val="432"/>
        </w:trPr>
        <w:tc>
          <w:tcPr>
            <w:tcW w:w="2880" w:type="dxa"/>
            <w:shd w:val="clear" w:color="auto" w:fill="FFFFFF"/>
            <w:vAlign w:val="center"/>
          </w:tcPr>
          <w:p w14:paraId="633BDAD1" w14:textId="77777777" w:rsidR="002353E7" w:rsidRPr="00F6614D" w:rsidRDefault="002353E7" w:rsidP="002A097A">
            <w:pPr>
              <w:pStyle w:val="Header"/>
              <w:ind w:hanging="2"/>
            </w:pPr>
            <w:r>
              <w:t xml:space="preserve">Independent Market Monitor </w:t>
            </w:r>
            <w:r w:rsidRPr="00F6614D">
              <w:t>Opinion</w:t>
            </w:r>
          </w:p>
        </w:tc>
        <w:tc>
          <w:tcPr>
            <w:tcW w:w="7560" w:type="dxa"/>
            <w:vAlign w:val="center"/>
          </w:tcPr>
          <w:p w14:paraId="0A467140" w14:textId="57889AAC" w:rsidR="002353E7" w:rsidRPr="00F6614D" w:rsidRDefault="0028569F" w:rsidP="002A097A">
            <w:pPr>
              <w:pStyle w:val="NormalArial"/>
              <w:spacing w:before="120" w:after="120"/>
              <w:ind w:hanging="2"/>
              <w:rPr>
                <w:b/>
                <w:bCs/>
              </w:rPr>
            </w:pPr>
            <w:r w:rsidRPr="0028569F">
              <w:t>IMM supports NPRR1167 as recommended for approval in the 5/10/23 PRS Report.</w:t>
            </w:r>
          </w:p>
        </w:tc>
      </w:tr>
      <w:tr w:rsidR="002353E7" w:rsidRPr="00F6614D" w14:paraId="095B73A8" w14:textId="77777777" w:rsidTr="002A097A">
        <w:trPr>
          <w:trHeight w:val="432"/>
        </w:trPr>
        <w:tc>
          <w:tcPr>
            <w:tcW w:w="2880" w:type="dxa"/>
            <w:shd w:val="clear" w:color="auto" w:fill="FFFFFF"/>
            <w:vAlign w:val="center"/>
          </w:tcPr>
          <w:p w14:paraId="230D6B57" w14:textId="77777777" w:rsidR="002353E7" w:rsidRPr="00F6614D" w:rsidRDefault="002353E7" w:rsidP="002A097A">
            <w:pPr>
              <w:pStyle w:val="Header"/>
              <w:ind w:hanging="2"/>
            </w:pPr>
            <w:r w:rsidRPr="00F6614D">
              <w:t>ERCOT Opinion</w:t>
            </w:r>
          </w:p>
        </w:tc>
        <w:tc>
          <w:tcPr>
            <w:tcW w:w="7560" w:type="dxa"/>
            <w:vAlign w:val="center"/>
          </w:tcPr>
          <w:p w14:paraId="54DBA526" w14:textId="3A14DFA7" w:rsidR="002353E7" w:rsidRPr="00F6614D" w:rsidRDefault="0028569F" w:rsidP="002A097A">
            <w:pPr>
              <w:pStyle w:val="NormalArial"/>
              <w:spacing w:before="120" w:after="120"/>
              <w:ind w:hanging="2"/>
              <w:rPr>
                <w:b/>
                <w:bCs/>
              </w:rPr>
            </w:pPr>
            <w:r w:rsidRPr="0028569F">
              <w:t>ERCOT supports approval of NPRR1167</w:t>
            </w:r>
            <w:r w:rsidR="00600321">
              <w:t>.</w:t>
            </w:r>
          </w:p>
        </w:tc>
      </w:tr>
      <w:tr w:rsidR="002353E7" w:rsidRPr="00F6614D" w14:paraId="6A90FA7D" w14:textId="77777777" w:rsidTr="002A097A">
        <w:trPr>
          <w:trHeight w:val="432"/>
        </w:trPr>
        <w:tc>
          <w:tcPr>
            <w:tcW w:w="2880" w:type="dxa"/>
            <w:shd w:val="clear" w:color="auto" w:fill="FFFFFF"/>
            <w:vAlign w:val="center"/>
          </w:tcPr>
          <w:p w14:paraId="1470A723" w14:textId="77777777" w:rsidR="002353E7" w:rsidRPr="00F6614D" w:rsidRDefault="002353E7" w:rsidP="002A097A">
            <w:pPr>
              <w:pStyle w:val="Header"/>
              <w:ind w:hanging="2"/>
            </w:pPr>
            <w:r w:rsidRPr="00F6614D">
              <w:t>ERCOT Market Impact Statement</w:t>
            </w:r>
          </w:p>
        </w:tc>
        <w:tc>
          <w:tcPr>
            <w:tcW w:w="7560" w:type="dxa"/>
            <w:vAlign w:val="center"/>
          </w:tcPr>
          <w:p w14:paraId="40C8988C" w14:textId="52AF4809" w:rsidR="002353E7" w:rsidRPr="00F6614D" w:rsidRDefault="0028569F" w:rsidP="002A097A">
            <w:pPr>
              <w:pStyle w:val="NormalArial"/>
              <w:spacing w:before="120" w:after="120"/>
              <w:ind w:hanging="2"/>
              <w:rPr>
                <w:b/>
                <w:bCs/>
              </w:rPr>
            </w:pPr>
            <w:r w:rsidRPr="0028569F">
              <w:t xml:space="preserve">ERCOT Staff has reviewed NPRR1167 and believes the market impact for NPRR1167 improves several processes related to FFSS, including testing, qualification, procurement, communication during </w:t>
            </w:r>
            <w:r w:rsidRPr="0028569F">
              <w:lastRenderedPageBreak/>
              <w:t xml:space="preserve">and following deployment, and reporting by ERCOT.  </w:t>
            </w:r>
            <w:r w:rsidR="00094D74" w:rsidRPr="00094D74">
              <w:t>Work with stakeholders should continue in an on-going effort to evaluate the processes for performance monitoring and disqualification of Resources to provide FFSS</w:t>
            </w:r>
            <w:r w:rsidR="00094D74">
              <w: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A91A27">
        <w:trPr>
          <w:cantSplit/>
          <w:trHeight w:val="530"/>
        </w:trPr>
        <w:tc>
          <w:tcPr>
            <w:tcW w:w="10440" w:type="dxa"/>
            <w:gridSpan w:val="2"/>
            <w:tcBorders>
              <w:top w:val="single" w:sz="4" w:space="0" w:color="auto"/>
            </w:tcBorders>
            <w:shd w:val="clear" w:color="auto" w:fill="FFFFFF"/>
            <w:vAlign w:val="center"/>
          </w:tcPr>
          <w:p w14:paraId="66CEEEAA" w14:textId="539ECE09" w:rsidR="00A91A27" w:rsidRPr="00A91A27" w:rsidRDefault="009A3772" w:rsidP="00A91A27">
            <w:pPr>
              <w:pStyle w:val="Header"/>
              <w:jc w:val="center"/>
              <w:rPr>
                <w:bCs w:val="0"/>
              </w:rPr>
            </w:pPr>
            <w:r>
              <w:t>Sponsor</w:t>
            </w:r>
          </w:p>
        </w:tc>
      </w:tr>
      <w:tr w:rsidR="009A3772" w14:paraId="18960E6E" w14:textId="77777777" w:rsidTr="00D176CF">
        <w:trPr>
          <w:cantSplit/>
          <w:trHeight w:val="432"/>
        </w:trPr>
        <w:tc>
          <w:tcPr>
            <w:tcW w:w="2880" w:type="dxa"/>
            <w:shd w:val="clear" w:color="auto" w:fill="FFFFFF"/>
            <w:vAlign w:val="center"/>
          </w:tcPr>
          <w:p w14:paraId="3D988A51" w14:textId="0E5305AA" w:rsidR="00A91A27" w:rsidRPr="00A91A27" w:rsidRDefault="009A3772" w:rsidP="00A91A27">
            <w:pPr>
              <w:pStyle w:val="Header"/>
              <w:rPr>
                <w:bCs w:val="0"/>
              </w:rPr>
            </w:pPr>
            <w:r w:rsidRPr="00B93CA0">
              <w:rPr>
                <w:bCs w:val="0"/>
              </w:rPr>
              <w:t>Name</w:t>
            </w:r>
          </w:p>
        </w:tc>
        <w:tc>
          <w:tcPr>
            <w:tcW w:w="7560" w:type="dxa"/>
            <w:vAlign w:val="center"/>
          </w:tcPr>
          <w:p w14:paraId="1FFF1A06" w14:textId="2E4C4794" w:rsidR="009A3772" w:rsidRDefault="0050211F">
            <w:pPr>
              <w:pStyle w:val="NormalArial"/>
            </w:pPr>
            <w:r>
              <w:t>Dave Maggio</w:t>
            </w:r>
            <w:r w:rsidR="005E3022">
              <w:t xml:space="preserve"> / Austin Rosel</w:t>
            </w:r>
          </w:p>
        </w:tc>
      </w:tr>
      <w:tr w:rsidR="009A3772" w14:paraId="7FB64D61" w14:textId="77777777" w:rsidTr="00D176CF">
        <w:trPr>
          <w:cantSplit/>
          <w:trHeight w:val="432"/>
        </w:trPr>
        <w:tc>
          <w:tcPr>
            <w:tcW w:w="2880" w:type="dxa"/>
            <w:shd w:val="clear" w:color="auto" w:fill="FFFFFF"/>
            <w:vAlign w:val="center"/>
          </w:tcPr>
          <w:p w14:paraId="4FB458EB" w14:textId="220D0ECB" w:rsidR="00A91A27" w:rsidRPr="00A91A27" w:rsidRDefault="009A3772" w:rsidP="00A91A27">
            <w:pPr>
              <w:pStyle w:val="Header"/>
              <w:rPr>
                <w:bCs w:val="0"/>
              </w:rPr>
            </w:pPr>
            <w:r w:rsidRPr="00B93CA0">
              <w:rPr>
                <w:bCs w:val="0"/>
              </w:rPr>
              <w:t>E-mail Address</w:t>
            </w:r>
          </w:p>
        </w:tc>
        <w:tc>
          <w:tcPr>
            <w:tcW w:w="7560" w:type="dxa"/>
            <w:vAlign w:val="center"/>
          </w:tcPr>
          <w:p w14:paraId="54C409BC" w14:textId="5090BACD" w:rsidR="009A3772" w:rsidRDefault="00094D74">
            <w:pPr>
              <w:pStyle w:val="NormalArial"/>
            </w:pPr>
            <w:hyperlink r:id="rId21" w:history="1">
              <w:r w:rsidR="00582EA5" w:rsidRPr="004D3B59">
                <w:rPr>
                  <w:rStyle w:val="Hyperlink"/>
                </w:rPr>
                <w:t>david.maggio@ercot.com</w:t>
              </w:r>
            </w:hyperlink>
            <w:r w:rsidR="005E3022">
              <w:t xml:space="preserve"> / </w:t>
            </w:r>
            <w:r w:rsidR="005E3022" w:rsidRPr="005E3022">
              <w:rPr>
                <w:rStyle w:val="Hyperlink"/>
              </w:rPr>
              <w:t>austin.rosel@ercot.com</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C5CD870" w:rsidR="009A3772" w:rsidRDefault="00034790">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D45542C" w:rsidR="009A3772" w:rsidRDefault="00582EA5">
            <w:pPr>
              <w:pStyle w:val="NormalArial"/>
            </w:pPr>
            <w:r>
              <w:t>512-248-6998</w:t>
            </w:r>
            <w:r w:rsidR="005E3022">
              <w:t xml:space="preserve"> / 512-248-6686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40A557B" w:rsidR="009A3772" w:rsidRDefault="00034790">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BCD8E63" w:rsidR="009A3772" w:rsidRPr="00D56D61" w:rsidRDefault="00582EA5">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BCC3BAC" w:rsidR="009A3772" w:rsidRPr="00D56D61" w:rsidRDefault="00094D74">
            <w:pPr>
              <w:pStyle w:val="NormalArial"/>
            </w:pPr>
            <w:hyperlink r:id="rId22" w:history="1">
              <w:r w:rsidR="00582EA5" w:rsidRPr="004D3B59">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CD44A55" w:rsidR="009A3772" w:rsidRDefault="00582EA5">
            <w:pPr>
              <w:pStyle w:val="NormalArial"/>
            </w:pPr>
            <w:r>
              <w:t>512-248-6464</w:t>
            </w:r>
          </w:p>
        </w:tc>
      </w:tr>
    </w:tbl>
    <w:p w14:paraId="5F9D714A" w14:textId="77777777" w:rsidR="002353E7" w:rsidRDefault="002353E7" w:rsidP="002353E7">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353E7" w14:paraId="23034027" w14:textId="77777777" w:rsidTr="002A097A">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101BB2" w14:textId="77777777" w:rsidR="002353E7" w:rsidRDefault="002353E7" w:rsidP="002A097A">
            <w:pPr>
              <w:pStyle w:val="NormalArial"/>
              <w:ind w:hanging="2"/>
              <w:jc w:val="center"/>
              <w:rPr>
                <w:b/>
              </w:rPr>
            </w:pPr>
            <w:r>
              <w:rPr>
                <w:b/>
              </w:rPr>
              <w:t>Comments Received</w:t>
            </w:r>
          </w:p>
        </w:tc>
      </w:tr>
      <w:tr w:rsidR="002353E7" w14:paraId="79686554"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C0CC64" w14:textId="77777777" w:rsidR="002353E7" w:rsidRDefault="002353E7" w:rsidP="002A097A">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56E0952" w14:textId="77777777" w:rsidR="002353E7" w:rsidRDefault="002353E7" w:rsidP="002A097A">
            <w:pPr>
              <w:pStyle w:val="NormalArial"/>
              <w:ind w:hanging="2"/>
              <w:rPr>
                <w:b/>
              </w:rPr>
            </w:pPr>
            <w:r>
              <w:rPr>
                <w:b/>
              </w:rPr>
              <w:t>Comment Summary</w:t>
            </w:r>
          </w:p>
        </w:tc>
      </w:tr>
      <w:tr w:rsidR="002353E7" w14:paraId="7E900590"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5043FDA" w14:textId="6DDF604A" w:rsidR="002353E7" w:rsidRDefault="002353E7" w:rsidP="002A097A">
            <w:pPr>
              <w:pStyle w:val="Header"/>
              <w:ind w:hanging="2"/>
              <w:rPr>
                <w:b w:val="0"/>
                <w:bCs w:val="0"/>
              </w:rPr>
            </w:pPr>
            <w:r>
              <w:rPr>
                <w:b w:val="0"/>
                <w:bCs w:val="0"/>
              </w:rPr>
              <w:t>LCRA 031523</w:t>
            </w:r>
          </w:p>
        </w:tc>
        <w:tc>
          <w:tcPr>
            <w:tcW w:w="7560" w:type="dxa"/>
            <w:tcBorders>
              <w:top w:val="single" w:sz="4" w:space="0" w:color="auto"/>
              <w:left w:val="single" w:sz="4" w:space="0" w:color="auto"/>
              <w:bottom w:val="single" w:sz="4" w:space="0" w:color="auto"/>
              <w:right w:val="single" w:sz="4" w:space="0" w:color="auto"/>
            </w:tcBorders>
            <w:vAlign w:val="center"/>
          </w:tcPr>
          <w:p w14:paraId="7F125D3E" w14:textId="6E0AB30D" w:rsidR="002353E7" w:rsidRDefault="002353E7" w:rsidP="002A097A">
            <w:pPr>
              <w:pStyle w:val="NormalArial"/>
              <w:spacing w:before="120" w:after="120"/>
              <w:ind w:hanging="2"/>
            </w:pPr>
            <w:r>
              <w:t>Proposed clarifying edits related to Settl</w:t>
            </w:r>
            <w:r w:rsidR="00A215A9">
              <w:t>e</w:t>
            </w:r>
            <w:r>
              <w:t>ment activities for primary and alternate Resources</w:t>
            </w:r>
          </w:p>
        </w:tc>
      </w:tr>
      <w:tr w:rsidR="002353E7" w14:paraId="67DAF019"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3C739E0" w14:textId="7D7E75CE" w:rsidR="002353E7" w:rsidRDefault="002353E7" w:rsidP="002A097A">
            <w:pPr>
              <w:pStyle w:val="Header"/>
              <w:ind w:hanging="2"/>
              <w:rPr>
                <w:b w:val="0"/>
                <w:bCs w:val="0"/>
              </w:rPr>
            </w:pPr>
            <w:r>
              <w:rPr>
                <w:b w:val="0"/>
                <w:bCs w:val="0"/>
              </w:rPr>
              <w:t>WMS 040523</w:t>
            </w:r>
          </w:p>
        </w:tc>
        <w:tc>
          <w:tcPr>
            <w:tcW w:w="7560" w:type="dxa"/>
            <w:tcBorders>
              <w:top w:val="single" w:sz="4" w:space="0" w:color="auto"/>
              <w:left w:val="single" w:sz="4" w:space="0" w:color="auto"/>
              <w:bottom w:val="single" w:sz="4" w:space="0" w:color="auto"/>
              <w:right w:val="single" w:sz="4" w:space="0" w:color="auto"/>
            </w:tcBorders>
            <w:vAlign w:val="center"/>
          </w:tcPr>
          <w:p w14:paraId="3D044514" w14:textId="4EDFCF46" w:rsidR="002353E7" w:rsidRDefault="002353E7" w:rsidP="002A097A">
            <w:pPr>
              <w:pStyle w:val="NormalArial"/>
              <w:spacing w:before="120" w:after="120"/>
              <w:ind w:hanging="2"/>
            </w:pPr>
            <w:r>
              <w:rPr>
                <w:rFonts w:cs="Arial"/>
              </w:rPr>
              <w:t>Endorsed NPRR1167 as amended by the 3/15/23 LCRA comments</w:t>
            </w:r>
          </w:p>
        </w:tc>
      </w:tr>
      <w:tr w:rsidR="00D841F9" w14:paraId="14CF6BC8"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413E0CB" w14:textId="66294B49" w:rsidR="00D841F9" w:rsidRDefault="00D841F9" w:rsidP="002A097A">
            <w:pPr>
              <w:pStyle w:val="Header"/>
              <w:ind w:hanging="2"/>
              <w:rPr>
                <w:b w:val="0"/>
                <w:bCs w:val="0"/>
              </w:rPr>
            </w:pPr>
            <w:r>
              <w:rPr>
                <w:b w:val="0"/>
                <w:bCs w:val="0"/>
              </w:rPr>
              <w:t>ERCOT 042823</w:t>
            </w:r>
          </w:p>
        </w:tc>
        <w:tc>
          <w:tcPr>
            <w:tcW w:w="7560" w:type="dxa"/>
            <w:tcBorders>
              <w:top w:val="single" w:sz="4" w:space="0" w:color="auto"/>
              <w:left w:val="single" w:sz="4" w:space="0" w:color="auto"/>
              <w:bottom w:val="single" w:sz="4" w:space="0" w:color="auto"/>
              <w:right w:val="single" w:sz="4" w:space="0" w:color="auto"/>
            </w:tcBorders>
            <w:vAlign w:val="center"/>
          </w:tcPr>
          <w:p w14:paraId="79A39D1D" w14:textId="481B4091" w:rsidR="00D841F9" w:rsidRDefault="00D841F9" w:rsidP="002A097A">
            <w:pPr>
              <w:pStyle w:val="NormalArial"/>
              <w:spacing w:before="120" w:after="120"/>
              <w:ind w:hanging="2"/>
              <w:rPr>
                <w:rFonts w:cs="Arial"/>
              </w:rPr>
            </w:pPr>
            <w:r>
              <w:rPr>
                <w:rFonts w:cs="Arial"/>
              </w:rPr>
              <w:t xml:space="preserve">Proposed additional edits </w:t>
            </w:r>
            <w:r>
              <w:t>to refine three of the new provisions within Section 8.1.1.2.1.6</w:t>
            </w:r>
          </w:p>
        </w:tc>
      </w:tr>
      <w:tr w:rsidR="009E3B33" w14:paraId="77084BF7"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B1E742B" w14:textId="275F7F2B" w:rsidR="009E3B33" w:rsidRDefault="009E3B33" w:rsidP="002A097A">
            <w:pPr>
              <w:pStyle w:val="Header"/>
              <w:ind w:hanging="2"/>
              <w:rPr>
                <w:b w:val="0"/>
                <w:bCs w:val="0"/>
              </w:rPr>
            </w:pPr>
            <w:r>
              <w:rPr>
                <w:b w:val="0"/>
                <w:bCs w:val="0"/>
              </w:rPr>
              <w:t>ERCOT 051623</w:t>
            </w:r>
          </w:p>
        </w:tc>
        <w:tc>
          <w:tcPr>
            <w:tcW w:w="7560" w:type="dxa"/>
            <w:tcBorders>
              <w:top w:val="single" w:sz="4" w:space="0" w:color="auto"/>
              <w:left w:val="single" w:sz="4" w:space="0" w:color="auto"/>
              <w:bottom w:val="single" w:sz="4" w:space="0" w:color="auto"/>
              <w:right w:val="single" w:sz="4" w:space="0" w:color="auto"/>
            </w:tcBorders>
            <w:vAlign w:val="center"/>
          </w:tcPr>
          <w:p w14:paraId="0A5B98F9" w14:textId="497AE4EC" w:rsidR="009E3B33" w:rsidRDefault="009E3B33" w:rsidP="002A097A">
            <w:pPr>
              <w:pStyle w:val="NormalArial"/>
              <w:spacing w:before="120" w:after="120"/>
              <w:ind w:hanging="2"/>
              <w:rPr>
                <w:rFonts w:cs="Arial"/>
              </w:rPr>
            </w:pPr>
            <w:r>
              <w:rPr>
                <w:rFonts w:cs="Arial"/>
              </w:rPr>
              <w:t xml:space="preserve">Proposed additional revisions to </w:t>
            </w:r>
            <w:r w:rsidRPr="009E3B33">
              <w:rPr>
                <w:rFonts w:cs="Arial"/>
              </w:rPr>
              <w:t xml:space="preserve">remove the references to </w:t>
            </w:r>
            <w:r>
              <w:rPr>
                <w:rFonts w:cs="Arial"/>
              </w:rPr>
              <w:t>“</w:t>
            </w:r>
            <w:r w:rsidRPr="009E3B33">
              <w:rPr>
                <w:rFonts w:cs="Arial"/>
              </w:rPr>
              <w:t>a fuel-related issue,</w:t>
            </w:r>
            <w:r>
              <w:rPr>
                <w:rFonts w:cs="Arial"/>
              </w:rPr>
              <w:t>”</w:t>
            </w:r>
            <w:r w:rsidRPr="009E3B33">
              <w:rPr>
                <w:rFonts w:cs="Arial"/>
              </w:rPr>
              <w:t xml:space="preserve"> so that a Generation Resource would be disqualified or decertified for repeated instances of the specified performance failures regardless of the cause of the failures</w:t>
            </w:r>
          </w:p>
        </w:tc>
      </w:tr>
    </w:tbl>
    <w:p w14:paraId="763250D5" w14:textId="77777777" w:rsidR="002353E7" w:rsidRDefault="002353E7" w:rsidP="002353E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353E7" w:rsidRPr="001B6509" w14:paraId="45ED6BA3" w14:textId="77777777" w:rsidTr="002A097A">
        <w:trPr>
          <w:trHeight w:val="350"/>
        </w:trPr>
        <w:tc>
          <w:tcPr>
            <w:tcW w:w="10440" w:type="dxa"/>
            <w:tcBorders>
              <w:bottom w:val="single" w:sz="4" w:space="0" w:color="auto"/>
            </w:tcBorders>
            <w:shd w:val="clear" w:color="auto" w:fill="FFFFFF"/>
            <w:vAlign w:val="center"/>
          </w:tcPr>
          <w:p w14:paraId="0353EE66" w14:textId="77777777" w:rsidR="002353E7" w:rsidRPr="001B6509" w:rsidRDefault="002353E7" w:rsidP="002A097A">
            <w:pPr>
              <w:tabs>
                <w:tab w:val="center" w:pos="4320"/>
                <w:tab w:val="right" w:pos="8640"/>
              </w:tabs>
              <w:jc w:val="center"/>
              <w:rPr>
                <w:rFonts w:ascii="Arial" w:hAnsi="Arial"/>
                <w:b/>
                <w:bCs/>
              </w:rPr>
            </w:pPr>
            <w:r w:rsidRPr="001B6509">
              <w:rPr>
                <w:rFonts w:ascii="Arial" w:hAnsi="Arial"/>
                <w:b/>
                <w:bCs/>
              </w:rPr>
              <w:t>Market Rules Notes</w:t>
            </w:r>
          </w:p>
        </w:tc>
      </w:tr>
    </w:tbl>
    <w:p w14:paraId="40964337" w14:textId="2F581A11" w:rsidR="002353E7" w:rsidRDefault="00455591" w:rsidP="002353E7">
      <w:pPr>
        <w:tabs>
          <w:tab w:val="num" w:pos="0"/>
        </w:tabs>
        <w:spacing w:before="120" w:after="120"/>
        <w:rPr>
          <w:rFonts w:ascii="Arial" w:hAnsi="Arial" w:cs="Arial"/>
        </w:rPr>
      </w:pPr>
      <w:r w:rsidRPr="00455591">
        <w:rPr>
          <w:rFonts w:ascii="Arial" w:hAnsi="Arial" w:cs="Arial"/>
        </w:rPr>
        <w:t>Administrative changes to the language were made and authored as “ERCOT Market Rules.”</w:t>
      </w:r>
    </w:p>
    <w:p w14:paraId="41F3CC9F" w14:textId="77777777" w:rsidR="00B734CD" w:rsidRPr="0042316C" w:rsidRDefault="00B734CD" w:rsidP="00B734CD">
      <w:pPr>
        <w:tabs>
          <w:tab w:val="num" w:pos="0"/>
        </w:tabs>
        <w:spacing w:before="120"/>
        <w:rPr>
          <w:rFonts w:ascii="Arial" w:hAnsi="Arial" w:cs="Arial"/>
        </w:rPr>
      </w:pPr>
      <w:r w:rsidRPr="0042316C">
        <w:rPr>
          <w:rFonts w:ascii="Arial" w:hAnsi="Arial" w:cs="Arial"/>
        </w:rPr>
        <w:lastRenderedPageBreak/>
        <w:t>Please note that the following NPRR(s) also propose revisions to the following</w:t>
      </w:r>
    </w:p>
    <w:p w14:paraId="40FDD644" w14:textId="77777777" w:rsidR="00B734CD" w:rsidRDefault="00B734CD" w:rsidP="00B734CD">
      <w:pPr>
        <w:tabs>
          <w:tab w:val="num" w:pos="0"/>
        </w:tabs>
        <w:spacing w:after="120"/>
        <w:rPr>
          <w:rFonts w:ascii="Arial" w:hAnsi="Arial" w:cs="Arial"/>
        </w:rPr>
      </w:pPr>
      <w:r w:rsidRPr="0042316C">
        <w:rPr>
          <w:rFonts w:ascii="Arial" w:hAnsi="Arial" w:cs="Arial"/>
        </w:rPr>
        <w:t>section(s):</w:t>
      </w:r>
    </w:p>
    <w:p w14:paraId="6FF16DDF" w14:textId="40B77525" w:rsidR="00B734CD" w:rsidRDefault="00B734CD" w:rsidP="00B734CD">
      <w:pPr>
        <w:pStyle w:val="ListParagraph"/>
        <w:numPr>
          <w:ilvl w:val="0"/>
          <w:numId w:val="24"/>
        </w:numPr>
        <w:spacing w:before="120"/>
        <w:contextualSpacing w:val="0"/>
        <w:rPr>
          <w:rFonts w:ascii="Arial" w:hAnsi="Arial" w:cs="Arial"/>
        </w:rPr>
      </w:pPr>
      <w:r w:rsidRPr="005E2F15">
        <w:rPr>
          <w:rFonts w:ascii="Arial" w:hAnsi="Arial" w:cs="Arial"/>
        </w:rPr>
        <w:t>NPRR1</w:t>
      </w:r>
      <w:r>
        <w:rPr>
          <w:rFonts w:ascii="Arial" w:hAnsi="Arial" w:cs="Arial"/>
        </w:rPr>
        <w:t>1</w:t>
      </w:r>
      <w:r w:rsidRPr="005E2F15">
        <w:rPr>
          <w:rFonts w:ascii="Arial" w:hAnsi="Arial" w:cs="Arial"/>
        </w:rPr>
        <w:t>6</w:t>
      </w:r>
      <w:r>
        <w:rPr>
          <w:rFonts w:ascii="Arial" w:hAnsi="Arial" w:cs="Arial"/>
        </w:rPr>
        <w:t>9</w:t>
      </w:r>
      <w:r w:rsidRPr="005E2F15">
        <w:rPr>
          <w:rFonts w:ascii="Arial" w:hAnsi="Arial" w:cs="Arial"/>
        </w:rPr>
        <w:t xml:space="preserve">, </w:t>
      </w:r>
      <w:r w:rsidRPr="00B734CD">
        <w:rPr>
          <w:rFonts w:ascii="Arial" w:hAnsi="Arial" w:cs="Arial"/>
        </w:rPr>
        <w:t>Expansion of Generation Resources Qualified to Provide Firm Fuel Supply Service in Phase 2 of the Service</w:t>
      </w:r>
    </w:p>
    <w:p w14:paraId="1C1108DD" w14:textId="77777777" w:rsidR="00B734CD" w:rsidRDefault="00B734CD" w:rsidP="00B734CD">
      <w:pPr>
        <w:pStyle w:val="ListParagraph"/>
        <w:numPr>
          <w:ilvl w:val="1"/>
          <w:numId w:val="24"/>
        </w:numPr>
        <w:contextualSpacing w:val="0"/>
        <w:rPr>
          <w:rFonts w:ascii="Arial" w:hAnsi="Arial" w:cs="Arial"/>
        </w:rPr>
      </w:pPr>
      <w:r>
        <w:rPr>
          <w:rFonts w:ascii="Arial" w:hAnsi="Arial" w:cs="Arial"/>
        </w:rPr>
        <w:t>Section 3.14.5</w:t>
      </w:r>
    </w:p>
    <w:p w14:paraId="548DBBB5" w14:textId="77777777" w:rsidR="00B734CD" w:rsidRDefault="00B734CD" w:rsidP="00B734CD">
      <w:pPr>
        <w:pStyle w:val="ListParagraph"/>
        <w:numPr>
          <w:ilvl w:val="1"/>
          <w:numId w:val="24"/>
        </w:numPr>
        <w:contextualSpacing w:val="0"/>
        <w:rPr>
          <w:rFonts w:ascii="Arial" w:hAnsi="Arial" w:cs="Arial"/>
        </w:rPr>
      </w:pPr>
      <w:r>
        <w:rPr>
          <w:rFonts w:ascii="Arial" w:hAnsi="Arial" w:cs="Arial"/>
        </w:rPr>
        <w:t>Section 6.6.14.1</w:t>
      </w:r>
    </w:p>
    <w:p w14:paraId="61ECBB51" w14:textId="01C4A3D6" w:rsidR="00B734CD" w:rsidRPr="00B734CD" w:rsidRDefault="00B734CD" w:rsidP="00B734CD">
      <w:pPr>
        <w:pStyle w:val="ListParagraph"/>
        <w:numPr>
          <w:ilvl w:val="1"/>
          <w:numId w:val="24"/>
        </w:numPr>
        <w:spacing w:after="120"/>
        <w:contextualSpacing w:val="0"/>
        <w:rPr>
          <w:rFonts w:ascii="Arial" w:hAnsi="Arial" w:cs="Arial"/>
        </w:rPr>
      </w:pPr>
      <w:r>
        <w:rPr>
          <w:rFonts w:ascii="Arial" w:hAnsi="Arial" w:cs="Arial"/>
        </w:rPr>
        <w:t>Section 8.1.1.2.1.6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02B5E9A" w14:textId="77777777" w:rsidR="00B734CD" w:rsidRDefault="00B734CD" w:rsidP="00B734CD">
      <w:pPr>
        <w:pStyle w:val="Heading2"/>
        <w:numPr>
          <w:ilvl w:val="0"/>
          <w:numId w:val="0"/>
        </w:numPr>
      </w:pPr>
      <w:bookmarkStart w:id="0" w:name="_Toc73847662"/>
      <w:bookmarkStart w:id="1" w:name="_Toc118224377"/>
      <w:bookmarkStart w:id="2" w:name="_Toc118909445"/>
      <w:bookmarkStart w:id="3" w:name="_Toc205190238"/>
      <w:bookmarkStart w:id="4" w:name="_Toc112226227"/>
      <w:bookmarkStart w:id="5" w:name="_Toc116564828"/>
      <w:r>
        <w:t>2.1</w:t>
      </w:r>
      <w:r>
        <w:tab/>
        <w:t>DEFINITIONS</w:t>
      </w:r>
      <w:bookmarkEnd w:id="0"/>
      <w:bookmarkEnd w:id="1"/>
      <w:bookmarkEnd w:id="2"/>
      <w:bookmarkEnd w:id="3"/>
    </w:p>
    <w:p w14:paraId="5AD91F3F" w14:textId="77777777" w:rsidR="00B734CD" w:rsidRPr="00460A01" w:rsidRDefault="00B734CD" w:rsidP="00B734CD">
      <w:pPr>
        <w:keepNext/>
        <w:tabs>
          <w:tab w:val="left" w:pos="900"/>
        </w:tabs>
        <w:spacing w:before="240" w:after="240"/>
        <w:ind w:left="900" w:hanging="900"/>
        <w:outlineLvl w:val="1"/>
        <w:rPr>
          <w:b/>
          <w:szCs w:val="20"/>
        </w:rPr>
      </w:pPr>
      <w:r w:rsidRPr="00460A01">
        <w:rPr>
          <w:b/>
          <w:szCs w:val="20"/>
        </w:rPr>
        <w:t>Availability Plan</w:t>
      </w:r>
    </w:p>
    <w:p w14:paraId="5690A3E7" w14:textId="77777777" w:rsidR="00B734CD" w:rsidRDefault="00B734CD" w:rsidP="00B734CD">
      <w:pPr>
        <w:pStyle w:val="BodyText"/>
        <w:rPr>
          <w:ins w:id="6" w:author="ERCOT" w:date="2023-03-01T09:43:00Z"/>
        </w:rPr>
      </w:pPr>
      <w:r w:rsidRPr="00460A01">
        <w:rPr>
          <w:iCs/>
          <w:szCs w:val="20"/>
        </w:rPr>
        <w:t xml:space="preserve">An hourly representation of availability </w:t>
      </w:r>
      <w:r>
        <w:t>of Reliability Must-Run (RMR) Units or</w:t>
      </w:r>
      <w:r w:rsidRPr="00460A01">
        <w:rPr>
          <w:iCs/>
          <w:szCs w:val="20"/>
        </w:rPr>
        <w:t xml:space="preserve"> an hourly representation of the capability of Black Start Resources as submitted to ERCOT by 0600 in the Day-Ahead by Qualified Scheduling Entities (QSEs) representing RMR Units or Black Start Resources.  An hourly representation of availability of Firm Fuel Supply Service Resources (FFSSRs) as submitted to ERCOT 14 days prior to the Operating Day by QSEs representing FFSSRs.</w:t>
      </w:r>
      <w:ins w:id="7" w:author="ERCOT" w:date="2023-03-01T09:43:00Z">
        <w:r w:rsidRPr="00460A01">
          <w:t xml:space="preserve"> </w:t>
        </w:r>
        <w:r>
          <w:t xml:space="preserve"> QSEs must update the Availability Plan to reflect current operating conditions within 60 minutes after identifying the change in availability of the Resource.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734CD" w:rsidRPr="00460A01" w14:paraId="2396DEC6" w14:textId="77777777" w:rsidTr="00713902">
        <w:trPr>
          <w:trHeight w:val="386"/>
        </w:trPr>
        <w:tc>
          <w:tcPr>
            <w:tcW w:w="9350" w:type="dxa"/>
            <w:shd w:val="pct12" w:color="auto" w:fill="auto"/>
          </w:tcPr>
          <w:p w14:paraId="05ECC3F7" w14:textId="77777777" w:rsidR="00B734CD" w:rsidRPr="00460A01" w:rsidRDefault="00B734CD" w:rsidP="00713902">
            <w:pPr>
              <w:spacing w:before="120" w:after="240"/>
              <w:rPr>
                <w:b/>
                <w:i/>
                <w:iCs/>
                <w:szCs w:val="20"/>
              </w:rPr>
            </w:pPr>
            <w:r w:rsidRPr="00460A01">
              <w:rPr>
                <w:b/>
                <w:i/>
                <w:iCs/>
                <w:szCs w:val="20"/>
              </w:rPr>
              <w:t>[NPRR885:  Replace the above definition “Availability Plan” with the following upon system implementation:]</w:t>
            </w:r>
          </w:p>
          <w:p w14:paraId="6726958C" w14:textId="77777777" w:rsidR="00B734CD" w:rsidRPr="00460A01" w:rsidRDefault="00B734CD" w:rsidP="00713902">
            <w:pPr>
              <w:keepNext/>
              <w:tabs>
                <w:tab w:val="left" w:pos="900"/>
              </w:tabs>
              <w:spacing w:after="240"/>
              <w:ind w:left="900" w:hanging="900"/>
              <w:outlineLvl w:val="1"/>
              <w:rPr>
                <w:b/>
                <w:szCs w:val="20"/>
              </w:rPr>
            </w:pPr>
            <w:r w:rsidRPr="00460A01">
              <w:rPr>
                <w:b/>
                <w:szCs w:val="20"/>
              </w:rPr>
              <w:t>Availability Plan</w:t>
            </w:r>
          </w:p>
          <w:p w14:paraId="4E440C40" w14:textId="77777777" w:rsidR="00B734CD" w:rsidRPr="00460A01" w:rsidRDefault="00B734CD" w:rsidP="00713902">
            <w:pPr>
              <w:spacing w:after="240"/>
              <w:rPr>
                <w:iCs/>
                <w:szCs w:val="20"/>
              </w:rPr>
            </w:pPr>
            <w:r w:rsidRPr="00460A01">
              <w:rPr>
                <w:iCs/>
                <w:szCs w:val="20"/>
              </w:rPr>
              <w:t>An hourly representation of availability of Reliability Must-Run (RMR) Units</w:t>
            </w:r>
            <w:r w:rsidRPr="00460A01">
              <w:rPr>
                <w:szCs w:val="20"/>
              </w:rPr>
              <w:t>, Must-Run Alternatives (MRAs)</w:t>
            </w:r>
            <w:r w:rsidRPr="00460A01">
              <w:rPr>
                <w:iCs/>
                <w:szCs w:val="20"/>
              </w:rPr>
              <w:t xml:space="preserve">, or an hourly representation of the capability of Black Start Resources as submitted to ERCOT by 0600 in the Day-Ahead by Qualified Scheduling Entities (QSEs) representing RMR Units, MRAs, or Black Start Resources.  </w:t>
            </w:r>
            <w:r w:rsidRPr="00460A01">
              <w:rPr>
                <w:szCs w:val="20"/>
              </w:rPr>
              <w:t>An hourly representation of availability of Firm Fuel Supply Service Resources (FFSSRs) as submitted to ERCOT 14 days prior to the Operating Day by QSEs representing FFSSRs.</w:t>
            </w:r>
            <w:ins w:id="8" w:author="ERCOT" w:date="2023-03-01T09:44:00Z">
              <w:r>
                <w:t xml:space="preserve"> </w:t>
              </w:r>
            </w:ins>
            <w:ins w:id="9" w:author="ERCOT" w:date="2023-03-01T09:45:00Z">
              <w:r>
                <w:t xml:space="preserve"> </w:t>
              </w:r>
            </w:ins>
            <w:ins w:id="10" w:author="ERCOT" w:date="2023-03-01T09:44:00Z">
              <w:r w:rsidRPr="00E84C62">
                <w:rPr>
                  <w:szCs w:val="20"/>
                </w:rPr>
                <w:t>QSEs must update the Availability Plan to reflect current operating conditions within 60 minutes after identifying the change in availability of the Resource.</w:t>
              </w:r>
            </w:ins>
          </w:p>
        </w:tc>
      </w:tr>
    </w:tbl>
    <w:p w14:paraId="6DED1E81" w14:textId="77777777" w:rsidR="00B734CD" w:rsidRPr="0046644B" w:rsidRDefault="00B734CD" w:rsidP="00B734CD">
      <w:pPr>
        <w:spacing w:before="240" w:after="240"/>
        <w:rPr>
          <w:b/>
          <w:bCs/>
        </w:rPr>
      </w:pPr>
      <w:r w:rsidRPr="0046644B">
        <w:rPr>
          <w:b/>
          <w:bCs/>
        </w:rPr>
        <w:t>Firm Fuel Supply Service Resource</w:t>
      </w:r>
      <w:r>
        <w:rPr>
          <w:b/>
          <w:bCs/>
        </w:rPr>
        <w:t xml:space="preserve"> (FFSSR)</w:t>
      </w:r>
    </w:p>
    <w:p w14:paraId="3CB82D21" w14:textId="77777777" w:rsidR="00B734CD" w:rsidRDefault="00B734CD" w:rsidP="00B734CD">
      <w:pPr>
        <w:pStyle w:val="BodyText"/>
        <w:rPr>
          <w:b/>
        </w:rPr>
      </w:pPr>
      <w:r>
        <w:t>A Generation Resource that has an obligation to provide Firm Fuel Supply Service (FFSS).</w:t>
      </w:r>
      <w:ins w:id="11" w:author="ERCOT" w:date="2023-03-01T09:46:00Z">
        <w:r>
          <w:t xml:space="preserve">  A primary </w:t>
        </w:r>
        <w:r w:rsidRPr="00AA1E2D">
          <w:t>Generation Resource that was awarded through the FFSS procurement process is the FFSSR</w:t>
        </w:r>
        <w:r>
          <w:t xml:space="preserve"> unless the Qualified Scheduling Entity (QSE) representing the Generation Resource has met the req</w:t>
        </w:r>
      </w:ins>
      <w:ins w:id="12" w:author="ERCOT Market Rules" w:date="2023-04-14T16:32:00Z">
        <w:r>
          <w:t>u</w:t>
        </w:r>
      </w:ins>
      <w:ins w:id="13" w:author="ERCOT" w:date="2023-03-01T09:46:00Z">
        <w:r>
          <w:t>irements to change the FFSSR to an approved alternate Generation Resource to reflect the manner in which the FFSS obligation is being provided.</w:t>
        </w:r>
      </w:ins>
    </w:p>
    <w:p w14:paraId="00A824FB" w14:textId="77777777" w:rsidR="00B734CD" w:rsidRPr="00B94ADC" w:rsidRDefault="00B734CD" w:rsidP="00B734CD">
      <w:pPr>
        <w:keepNext/>
        <w:tabs>
          <w:tab w:val="left" w:pos="1080"/>
        </w:tabs>
        <w:spacing w:before="480" w:after="240"/>
        <w:ind w:left="1080" w:hanging="1080"/>
        <w:outlineLvl w:val="2"/>
        <w:rPr>
          <w:b/>
          <w:bCs/>
          <w:i/>
        </w:rPr>
      </w:pPr>
      <w:commentRangeStart w:id="14"/>
      <w:r w:rsidRPr="00B94ADC">
        <w:rPr>
          <w:b/>
          <w:bCs/>
          <w:i/>
        </w:rPr>
        <w:lastRenderedPageBreak/>
        <w:t>3.14.5</w:t>
      </w:r>
      <w:commentRangeEnd w:id="14"/>
      <w:r>
        <w:rPr>
          <w:rStyle w:val="CommentReference"/>
        </w:rPr>
        <w:commentReference w:id="14"/>
      </w:r>
      <w:r w:rsidRPr="00B94ADC">
        <w:rPr>
          <w:b/>
          <w:bCs/>
          <w:i/>
        </w:rPr>
        <w:tab/>
        <w:t>Firm Fuel Supply Service</w:t>
      </w:r>
      <w:bookmarkEnd w:id="4"/>
    </w:p>
    <w:p w14:paraId="4D9F6A6E" w14:textId="77777777" w:rsidR="00B734CD" w:rsidRPr="00C478F8" w:rsidRDefault="00B734CD" w:rsidP="00B734CD">
      <w:pPr>
        <w:spacing w:after="240"/>
        <w:ind w:left="720" w:hanging="720"/>
        <w:rPr>
          <w:iCs/>
          <w:szCs w:val="20"/>
        </w:rPr>
      </w:pPr>
      <w:r w:rsidRPr="00C478F8">
        <w:rPr>
          <w:iCs/>
          <w:szCs w:val="20"/>
        </w:rPr>
        <w:t>(1)</w:t>
      </w:r>
      <w:r w:rsidRPr="00C478F8">
        <w:rPr>
          <w:iCs/>
          <w:szCs w:val="20"/>
        </w:rPr>
        <w:tab/>
        <w:t>Each Generation Resource providing</w:t>
      </w:r>
      <w:ins w:id="15" w:author="ERCOT" w:date="2023-03-01T09:56:00Z">
        <w:r>
          <w:rPr>
            <w:iCs/>
            <w:szCs w:val="20"/>
          </w:rPr>
          <w:t xml:space="preserve"> or offering to provide</w:t>
        </w:r>
      </w:ins>
      <w:r w:rsidRPr="00C478F8">
        <w:rPr>
          <w:iCs/>
          <w:szCs w:val="20"/>
        </w:rPr>
        <w:t xml:space="preserve"> Firm Fuel Supply Service (FFSS)</w:t>
      </w:r>
      <w:ins w:id="16" w:author="ERCOT" w:date="2023-03-01T09:56:00Z">
        <w:r>
          <w:rPr>
            <w:iCs/>
          </w:rPr>
          <w:t>, including the primary and any alternate Generation Resources identified in the FFSS Offer Submission Form,</w:t>
        </w:r>
      </w:ins>
      <w:r w:rsidRPr="00C478F8">
        <w:rPr>
          <w:iCs/>
          <w:szCs w:val="20"/>
        </w:rPr>
        <w:t xml:space="preserve"> must meet technical requirements specified in Section 8.1.1, QSE Ancillary Service Performance Standards, and Section 8.1.1.1, Ancillary Service Qualification and Testing.</w:t>
      </w:r>
    </w:p>
    <w:p w14:paraId="77C2CF1B" w14:textId="77777777" w:rsidR="00B734CD" w:rsidRPr="00C478F8" w:rsidRDefault="00B734CD" w:rsidP="00B734CD">
      <w:pPr>
        <w:spacing w:after="240"/>
        <w:ind w:left="720" w:hanging="720"/>
        <w:rPr>
          <w:iCs/>
          <w:szCs w:val="20"/>
        </w:rPr>
      </w:pPr>
      <w:r w:rsidRPr="00C478F8">
        <w:rPr>
          <w:iCs/>
          <w:szCs w:val="20"/>
        </w:rPr>
        <w:t>(2)</w:t>
      </w:r>
      <w:r w:rsidRPr="00C478F8">
        <w:rPr>
          <w:iCs/>
          <w:szCs w:val="20"/>
        </w:rPr>
        <w:tab/>
        <w:t xml:space="preserve">ERCOT shall issue an RFP by August 1 of each year soliciting </w:t>
      </w:r>
      <w:del w:id="17" w:author="ERCOT" w:date="2023-03-01T09:57:00Z">
        <w:r w:rsidRPr="00C478F8" w:rsidDel="00C478F8">
          <w:rPr>
            <w:iCs/>
            <w:szCs w:val="20"/>
          </w:rPr>
          <w:delText>bids</w:delText>
        </w:r>
      </w:del>
      <w:ins w:id="18" w:author="ERCOT" w:date="2023-03-01T09:57:00Z">
        <w:r>
          <w:rPr>
            <w:iCs/>
            <w:szCs w:val="20"/>
          </w:rPr>
          <w:t>offers</w:t>
        </w:r>
      </w:ins>
      <w:r w:rsidRPr="00C478F8">
        <w:rPr>
          <w:iCs/>
          <w:szCs w:val="20"/>
        </w:rPr>
        <w:t xml:space="preserve"> from QSEs for Generation Resources to provide FFSS.  The RFP shall require </w:t>
      </w:r>
      <w:del w:id="19" w:author="ERCOT" w:date="2023-03-01T09:57:00Z">
        <w:r w:rsidRPr="00C478F8" w:rsidDel="00C478F8">
          <w:rPr>
            <w:iCs/>
            <w:szCs w:val="20"/>
          </w:rPr>
          <w:delText>bids</w:delText>
        </w:r>
      </w:del>
      <w:ins w:id="20" w:author="ERCOT" w:date="2023-03-01T09:57:00Z">
        <w:r>
          <w:rPr>
            <w:iCs/>
            <w:szCs w:val="20"/>
          </w:rPr>
          <w:t>offers</w:t>
        </w:r>
      </w:ins>
      <w:r w:rsidRPr="00C478F8">
        <w:rPr>
          <w:iCs/>
          <w:szCs w:val="20"/>
        </w:rPr>
        <w:t xml:space="preserve"> to be submitted on or before September 1</w:t>
      </w:r>
      <w:r w:rsidRPr="00C478F8">
        <w:rPr>
          <w:iCs/>
          <w:szCs w:val="20"/>
          <w:vertAlign w:val="superscript"/>
        </w:rPr>
        <w:t xml:space="preserve"> </w:t>
      </w:r>
      <w:r w:rsidRPr="00C478F8">
        <w:rPr>
          <w:iCs/>
          <w:szCs w:val="20"/>
        </w:rPr>
        <w:t xml:space="preserve">of each year. </w:t>
      </w:r>
    </w:p>
    <w:p w14:paraId="07903F9D" w14:textId="77777777" w:rsidR="00B734CD" w:rsidRPr="00C478F8" w:rsidRDefault="00B734CD" w:rsidP="00B734CD">
      <w:pPr>
        <w:spacing w:after="240"/>
        <w:ind w:left="720" w:hanging="720"/>
        <w:rPr>
          <w:iCs/>
          <w:szCs w:val="20"/>
        </w:rPr>
      </w:pPr>
      <w:r w:rsidRPr="00C478F8">
        <w:rPr>
          <w:iCs/>
          <w:szCs w:val="20"/>
        </w:rPr>
        <w:t>(3)</w:t>
      </w:r>
      <w:r w:rsidRPr="00C478F8">
        <w:rPr>
          <w:iCs/>
          <w:szCs w:val="20"/>
        </w:rPr>
        <w:tab/>
        <w:t xml:space="preserve">QSEs may submit </w:t>
      </w:r>
      <w:del w:id="21" w:author="ERCOT" w:date="2023-03-01T09:58:00Z">
        <w:r w:rsidRPr="00C478F8" w:rsidDel="00C478F8">
          <w:rPr>
            <w:iCs/>
            <w:szCs w:val="20"/>
          </w:rPr>
          <w:delText>bids</w:delText>
        </w:r>
      </w:del>
      <w:ins w:id="22" w:author="ERCOT" w:date="2023-03-01T09:58:00Z">
        <w:r>
          <w:rPr>
            <w:iCs/>
            <w:szCs w:val="20"/>
          </w:rPr>
          <w:t>offers</w:t>
        </w:r>
      </w:ins>
      <w:r w:rsidRPr="00C478F8">
        <w:rPr>
          <w:iCs/>
          <w:szCs w:val="20"/>
        </w:rPr>
        <w:t xml:space="preserve"> individually for one or more Generation Resources to provide FFSS using </w:t>
      </w:r>
      <w:ins w:id="23" w:author="ERCOT" w:date="2023-03-01T09:58:00Z">
        <w:r>
          <w:rPr>
            <w:iCs/>
          </w:rPr>
          <w:t>the FFSS Offer Submission Form</w:t>
        </w:r>
      </w:ins>
      <w:del w:id="24" w:author="ERCOT" w:date="2023-03-01T09:58:00Z">
        <w:r w:rsidRPr="00C478F8" w:rsidDel="00C478F8">
          <w:rPr>
            <w:iCs/>
            <w:szCs w:val="20"/>
          </w:rPr>
          <w:delText>a bid submission form</w:delText>
        </w:r>
      </w:del>
      <w:r w:rsidRPr="00C478F8">
        <w:rPr>
          <w:iCs/>
          <w:szCs w:val="20"/>
        </w:rPr>
        <w:t xml:space="preserve"> posted on the ERCOT website.  A QSE may not submit a</w:t>
      </w:r>
      <w:ins w:id="25" w:author="ERCOT" w:date="2023-03-01T09:58:00Z">
        <w:r>
          <w:rPr>
            <w:iCs/>
            <w:szCs w:val="20"/>
          </w:rPr>
          <w:t>n</w:t>
        </w:r>
      </w:ins>
      <w:r w:rsidRPr="00C478F8">
        <w:rPr>
          <w:iCs/>
          <w:szCs w:val="20"/>
        </w:rPr>
        <w:t xml:space="preserve"> </w:t>
      </w:r>
      <w:ins w:id="26" w:author="ERCOT" w:date="2023-03-01T09:58:00Z">
        <w:r>
          <w:rPr>
            <w:iCs/>
            <w:szCs w:val="20"/>
          </w:rPr>
          <w:t>offer</w:t>
        </w:r>
      </w:ins>
      <w:del w:id="27" w:author="ERCOT" w:date="2023-03-01T09:58:00Z">
        <w:r w:rsidRPr="00C478F8" w:rsidDel="00C478F8">
          <w:rPr>
            <w:iCs/>
            <w:szCs w:val="20"/>
          </w:rPr>
          <w:delText>bid</w:delText>
        </w:r>
      </w:del>
      <w:r w:rsidRPr="00C478F8">
        <w:rPr>
          <w:iCs/>
          <w:szCs w:val="20"/>
        </w:rPr>
        <w:t xml:space="preserve"> for a given Generation Resource unless it is the QSE designated by the Resource Entity associated with that Generation Resource.  ERCOT must evaluate </w:t>
      </w:r>
      <w:del w:id="28" w:author="ERCOT" w:date="2023-03-01T09:59:00Z">
        <w:r w:rsidRPr="00C478F8" w:rsidDel="00C478F8">
          <w:rPr>
            <w:iCs/>
            <w:szCs w:val="20"/>
          </w:rPr>
          <w:delText>bids</w:delText>
        </w:r>
      </w:del>
      <w:ins w:id="29" w:author="ERCOT" w:date="2023-03-01T09:59:00Z">
        <w:r>
          <w:rPr>
            <w:iCs/>
            <w:szCs w:val="20"/>
          </w:rPr>
          <w:t>offers</w:t>
        </w:r>
      </w:ins>
      <w:r w:rsidRPr="00C478F8">
        <w:rPr>
          <w:iCs/>
          <w:szCs w:val="20"/>
        </w:rPr>
        <w:t xml:space="preserve"> using criteria identified in an appendix to the RFP.  ERCOT will issue FFSS awards </w:t>
      </w:r>
      <w:del w:id="30" w:author="ERCOT" w:date="2023-03-01T09:59:00Z">
        <w:r w:rsidRPr="00C478F8" w:rsidDel="00C478F8">
          <w:rPr>
            <w:iCs/>
            <w:szCs w:val="20"/>
          </w:rPr>
          <w:delText xml:space="preserve">for each Generation Resource </w:delText>
        </w:r>
      </w:del>
      <w:r w:rsidRPr="00C478F8">
        <w:rPr>
          <w:iCs/>
          <w:szCs w:val="20"/>
        </w:rPr>
        <w:t xml:space="preserve">by September 30 and will post the awards to the MIS Certified Area for each QSE that is awarded an FFSS obligation.  The posting will include information such as, but not limited to, the identity of the </w:t>
      </w:r>
      <w:ins w:id="31" w:author="ERCOT" w:date="2023-03-01T10:00:00Z">
        <w:r>
          <w:rPr>
            <w:iCs/>
          </w:rPr>
          <w:t xml:space="preserve">primary Generation </w:t>
        </w:r>
      </w:ins>
      <w:r w:rsidRPr="00C478F8">
        <w:rPr>
          <w:iCs/>
          <w:szCs w:val="20"/>
        </w:rPr>
        <w:t>Resource</w:t>
      </w:r>
      <w:ins w:id="32" w:author="ERCOT" w:date="2023-03-01T10:00:00Z">
        <w:r w:rsidRPr="00C478F8">
          <w:rPr>
            <w:iCs/>
          </w:rPr>
          <w:t xml:space="preserve"> </w:t>
        </w:r>
        <w:r>
          <w:rPr>
            <w:iCs/>
          </w:rPr>
          <w:t>and any alternate Generation Resource(s)</w:t>
        </w:r>
      </w:ins>
      <w:r w:rsidRPr="00C478F8">
        <w:rPr>
          <w:iCs/>
          <w:szCs w:val="20"/>
        </w:rPr>
        <w:t xml:space="preserve">, the FFSS </w:t>
      </w:r>
      <w:ins w:id="33" w:author="ERCOT" w:date="2023-03-01T10:06:00Z">
        <w:r>
          <w:rPr>
            <w:iCs/>
            <w:szCs w:val="20"/>
          </w:rPr>
          <w:t>clearing price</w:t>
        </w:r>
      </w:ins>
      <w:del w:id="34" w:author="ERCOT" w:date="2023-03-01T10:06:00Z">
        <w:r w:rsidRPr="00C478F8" w:rsidDel="00C478F8">
          <w:rPr>
            <w:iCs/>
            <w:szCs w:val="20"/>
          </w:rPr>
          <w:delText>Standby Fee awarded</w:delText>
        </w:r>
      </w:del>
      <w:r w:rsidRPr="00C478F8">
        <w:rPr>
          <w:iCs/>
          <w:szCs w:val="20"/>
        </w:rPr>
        <w:t xml:space="preserve">, the amount of reserved fuel associated with the FFSS award, </w:t>
      </w:r>
      <w:del w:id="35" w:author="ERCOT" w:date="2023-03-01T10:06:00Z">
        <w:r w:rsidRPr="00C478F8" w:rsidDel="00C478F8">
          <w:rPr>
            <w:iCs/>
            <w:szCs w:val="20"/>
          </w:rPr>
          <w:delText>and</w:delText>
        </w:r>
      </w:del>
      <w:ins w:id="36" w:author="ERCOT" w:date="2023-03-03T17:14:00Z">
        <w:r>
          <w:rPr>
            <w:iCs/>
            <w:szCs w:val="20"/>
          </w:rPr>
          <w:t>the</w:t>
        </w:r>
      </w:ins>
      <w:r w:rsidRPr="00C478F8">
        <w:rPr>
          <w:iCs/>
          <w:szCs w:val="20"/>
        </w:rPr>
        <w:t xml:space="preserve">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w:t>
      </w:r>
      <w:ins w:id="37" w:author="ERCOT" w:date="2023-03-01T10:07:00Z">
        <w:r>
          <w:rPr>
            <w:iCs/>
            <w:szCs w:val="20"/>
          </w:rPr>
          <w:t>n offer</w:t>
        </w:r>
      </w:ins>
      <w:del w:id="38" w:author="ERCOT" w:date="2023-03-01T10:07:00Z">
        <w:r w:rsidRPr="00C478F8" w:rsidDel="00866C21">
          <w:rPr>
            <w:iCs/>
            <w:szCs w:val="20"/>
          </w:rPr>
          <w:delText xml:space="preserve"> bid</w:delText>
        </w:r>
      </w:del>
      <w:r w:rsidRPr="00C478F8">
        <w:rPr>
          <w:iCs/>
          <w:szCs w:val="20"/>
        </w:rPr>
        <w:t xml:space="preserve"> for one or more Generation Resources to provide FFSS beginning in the same year the RFP is issued or </w:t>
      </w:r>
      <w:del w:id="39" w:author="ERCOT" w:date="2023-03-01T10:07:00Z">
        <w:r w:rsidRPr="00C478F8" w:rsidDel="00866C21">
          <w:rPr>
            <w:iCs/>
            <w:szCs w:val="20"/>
          </w:rPr>
          <w:delText>beginning in a subsequent year covered by</w:delText>
        </w:r>
      </w:del>
      <w:ins w:id="40" w:author="ERCOT" w:date="2023-03-01T10:07:00Z">
        <w:r>
          <w:rPr>
            <w:iCs/>
          </w:rPr>
          <w:t>as otherwise specified in</w:t>
        </w:r>
      </w:ins>
      <w:r w:rsidRPr="00C478F8">
        <w:rPr>
          <w:iCs/>
          <w:szCs w:val="20"/>
        </w:rPr>
        <w:t xml:space="preserve">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43E526CD" w14:textId="77777777" w:rsidR="00B734CD" w:rsidRPr="00C478F8" w:rsidRDefault="00B734CD" w:rsidP="00B734CD">
      <w:pPr>
        <w:spacing w:after="240"/>
        <w:ind w:left="1440" w:hanging="720"/>
        <w:rPr>
          <w:iCs/>
          <w:szCs w:val="20"/>
        </w:rPr>
      </w:pPr>
      <w:r w:rsidRPr="00C478F8">
        <w:rPr>
          <w:iCs/>
          <w:szCs w:val="20"/>
        </w:rPr>
        <w:t>(a)</w:t>
      </w:r>
      <w:r w:rsidRPr="00C478F8">
        <w:rPr>
          <w:iCs/>
          <w:szCs w:val="20"/>
        </w:rPr>
        <w:tab/>
        <w:t xml:space="preserve">On the </w:t>
      </w:r>
      <w:ins w:id="41" w:author="ERCOT" w:date="2023-03-01T10:08:00Z">
        <w:r>
          <w:rPr>
            <w:iCs/>
          </w:rPr>
          <w:t>FFSS Offer</w:t>
        </w:r>
      </w:ins>
      <w:del w:id="42" w:author="ERCOT" w:date="2023-03-01T10:08:00Z">
        <w:r w:rsidRPr="00C478F8" w:rsidDel="00866C21">
          <w:rPr>
            <w:iCs/>
            <w:szCs w:val="20"/>
          </w:rPr>
          <w:delText>bid</w:delText>
        </w:r>
      </w:del>
      <w:r w:rsidRPr="00C478F8">
        <w:rPr>
          <w:iCs/>
          <w:szCs w:val="20"/>
        </w:rPr>
        <w:t xml:space="preserve"> </w:t>
      </w:r>
      <w:del w:id="43" w:author="ERCOT" w:date="2023-03-01T10:08:00Z">
        <w:r w:rsidRPr="00C478F8" w:rsidDel="00866C21">
          <w:rPr>
            <w:iCs/>
            <w:szCs w:val="20"/>
          </w:rPr>
          <w:delText>s</w:delText>
        </w:r>
      </w:del>
      <w:ins w:id="44" w:author="ERCOT" w:date="2023-03-01T10:08:00Z">
        <w:r>
          <w:rPr>
            <w:iCs/>
            <w:szCs w:val="20"/>
          </w:rPr>
          <w:t>S</w:t>
        </w:r>
      </w:ins>
      <w:r w:rsidRPr="00C478F8">
        <w:rPr>
          <w:iCs/>
          <w:szCs w:val="20"/>
        </w:rPr>
        <w:t xml:space="preserve">ubmission </w:t>
      </w:r>
      <w:del w:id="45" w:author="ERCOT" w:date="2023-03-01T10:08:00Z">
        <w:r w:rsidRPr="00C478F8" w:rsidDel="00866C21">
          <w:rPr>
            <w:iCs/>
            <w:szCs w:val="20"/>
          </w:rPr>
          <w:delText>f</w:delText>
        </w:r>
      </w:del>
      <w:ins w:id="46" w:author="ERCOT" w:date="2023-03-01T10:08:00Z">
        <w:r>
          <w:rPr>
            <w:iCs/>
            <w:szCs w:val="20"/>
          </w:rPr>
          <w:t>F</w:t>
        </w:r>
      </w:ins>
      <w:r w:rsidRPr="00C478F8">
        <w:rPr>
          <w:iCs/>
          <w:szCs w:val="20"/>
        </w:rPr>
        <w:t xml:space="preserve">orm, the QSE shall disclose information including, but not limited to, </w:t>
      </w:r>
      <w:ins w:id="47" w:author="ERCOT" w:date="2023-03-01T10:08:00Z">
        <w:r>
          <w:rPr>
            <w:iCs/>
          </w:rPr>
          <w:t xml:space="preserve">the Generation Resource and any alternate Generation Resource(s), </w:t>
        </w:r>
      </w:ins>
      <w:r w:rsidRPr="00C478F8">
        <w:rPr>
          <w:iCs/>
          <w:szCs w:val="20"/>
        </w:rPr>
        <w:t xml:space="preserve">the amount of reserved fuel offered, the MW available from the capacity offered, </w:t>
      </w:r>
      <w:ins w:id="48" w:author="ERCOT" w:date="2023-03-01T10:08:00Z">
        <w:r>
          <w:rPr>
            <w:iCs/>
          </w:rPr>
          <w:t xml:space="preserve">an estimate of the time to restock fuel reserves, </w:t>
        </w:r>
      </w:ins>
      <w:r w:rsidRPr="00C478F8">
        <w:rPr>
          <w:iCs/>
          <w:szCs w:val="20"/>
        </w:rPr>
        <w:t xml:space="preserve">and each limitation of the offered </w:t>
      </w:r>
      <w:ins w:id="49" w:author="ERCOT" w:date="2023-03-01T10:09:00Z">
        <w:r>
          <w:rPr>
            <w:iCs/>
            <w:szCs w:val="20"/>
          </w:rPr>
          <w:t xml:space="preserve">Generation </w:t>
        </w:r>
      </w:ins>
      <w:r w:rsidRPr="00C478F8">
        <w:rPr>
          <w:iCs/>
          <w:szCs w:val="20"/>
        </w:rPr>
        <w:t xml:space="preserve">Resource that could affect the </w:t>
      </w:r>
      <w:ins w:id="50" w:author="ERCOT" w:date="2023-03-01T10:09:00Z">
        <w:r>
          <w:rPr>
            <w:iCs/>
            <w:szCs w:val="20"/>
          </w:rPr>
          <w:t xml:space="preserve">Generation </w:t>
        </w:r>
      </w:ins>
      <w:r w:rsidRPr="00C478F8">
        <w:rPr>
          <w:iCs/>
          <w:szCs w:val="20"/>
        </w:rPr>
        <w:t xml:space="preserve">Resource’s ability to provide FFSS.  </w:t>
      </w:r>
    </w:p>
    <w:p w14:paraId="490E6C3A" w14:textId="77777777" w:rsidR="00B734CD" w:rsidRPr="00C478F8" w:rsidRDefault="00B734CD" w:rsidP="00B734CD">
      <w:pPr>
        <w:spacing w:after="240"/>
        <w:ind w:left="1440" w:hanging="720"/>
        <w:rPr>
          <w:iCs/>
          <w:szCs w:val="20"/>
        </w:rPr>
      </w:pPr>
      <w:r w:rsidRPr="00C478F8">
        <w:rPr>
          <w:iCs/>
          <w:szCs w:val="20"/>
        </w:rPr>
        <w:t>(b)</w:t>
      </w:r>
      <w:r w:rsidRPr="00C478F8">
        <w:rPr>
          <w:iCs/>
          <w:szCs w:val="20"/>
        </w:rPr>
        <w:tab/>
      </w:r>
      <w:ins w:id="51" w:author="ERCOT" w:date="2023-03-01T10:09:00Z">
        <w:r>
          <w:rPr>
            <w:iCs/>
          </w:rPr>
          <w:t>For a Generation Resource to be eligible to receive an FFSS award</w:t>
        </w:r>
      </w:ins>
      <w:del w:id="52" w:author="ERCOT" w:date="2023-03-01T10:10:00Z">
        <w:r w:rsidRPr="00C478F8" w:rsidDel="00866C21">
          <w:rPr>
            <w:iCs/>
            <w:szCs w:val="20"/>
          </w:rPr>
          <w:delText>When a Resource is selected to provide FFSS</w:delText>
        </w:r>
      </w:del>
      <w:r w:rsidRPr="00C478F8">
        <w:rPr>
          <w:iCs/>
          <w:szCs w:val="20"/>
        </w:rPr>
        <w:t xml:space="preserve">, the </w:t>
      </w:r>
      <w:ins w:id="53" w:author="ERCOT" w:date="2023-03-01T10:10:00Z">
        <w:r>
          <w:rPr>
            <w:iCs/>
            <w:szCs w:val="20"/>
          </w:rPr>
          <w:t xml:space="preserve">primary Generation </w:t>
        </w:r>
      </w:ins>
      <w:r w:rsidRPr="00C478F8">
        <w:rPr>
          <w:iCs/>
          <w:szCs w:val="20"/>
        </w:rPr>
        <w:t xml:space="preserve">Resource </w:t>
      </w:r>
      <w:ins w:id="54" w:author="ERCOT" w:date="2023-03-01T10:10:00Z">
        <w:r>
          <w:rPr>
            <w:iCs/>
          </w:rPr>
          <w:t>and any alternate Generation Resource</w:t>
        </w:r>
      </w:ins>
      <w:ins w:id="55" w:author="ERCOT" w:date="2023-03-01T10:11:00Z">
        <w:r>
          <w:rPr>
            <w:iCs/>
          </w:rPr>
          <w:t>(</w:t>
        </w:r>
      </w:ins>
      <w:ins w:id="56" w:author="ERCOT" w:date="2023-03-01T10:10:00Z">
        <w:r>
          <w:rPr>
            <w:iCs/>
          </w:rPr>
          <w:t>s</w:t>
        </w:r>
      </w:ins>
      <w:ins w:id="57" w:author="ERCOT" w:date="2023-03-01T10:11:00Z">
        <w:r>
          <w:rPr>
            <w:iCs/>
          </w:rPr>
          <w:t>)</w:t>
        </w:r>
      </w:ins>
      <w:ins w:id="58" w:author="ERCOT" w:date="2023-03-01T10:10:00Z">
        <w:r>
          <w:rPr>
            <w:iCs/>
          </w:rPr>
          <w:t xml:space="preserve"> identified in the FFSS Offer Submission Form </w:t>
        </w:r>
      </w:ins>
      <w:r w:rsidRPr="00C478F8">
        <w:rPr>
          <w:iCs/>
          <w:szCs w:val="20"/>
        </w:rPr>
        <w:t xml:space="preserve">shall complete all applicable testing requirements as specified in Section 8.1.1.2.1.6, Firm Fuel Supply Service Resource Qualification, Testing, </w:t>
      </w:r>
      <w:del w:id="59" w:author="ERCOT" w:date="2023-03-01T10:11:00Z">
        <w:r w:rsidRPr="00C478F8" w:rsidDel="00866C21">
          <w:rPr>
            <w:iCs/>
            <w:szCs w:val="20"/>
          </w:rPr>
          <w:delText xml:space="preserve">and </w:delText>
        </w:r>
      </w:del>
      <w:r w:rsidRPr="00C478F8">
        <w:rPr>
          <w:iCs/>
          <w:szCs w:val="20"/>
        </w:rPr>
        <w:t>Decertification</w:t>
      </w:r>
      <w:ins w:id="60" w:author="ERCOT" w:date="2023-03-01T10:11:00Z">
        <w:r>
          <w:rPr>
            <w:iCs/>
            <w:szCs w:val="20"/>
          </w:rPr>
          <w:t>, and Recertification</w:t>
        </w:r>
      </w:ins>
      <w:r w:rsidRPr="00C478F8">
        <w:rPr>
          <w:iCs/>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734CD" w:rsidRPr="00C478F8" w14:paraId="2D096D67" w14:textId="77777777" w:rsidTr="00713902">
        <w:tc>
          <w:tcPr>
            <w:tcW w:w="9445" w:type="dxa"/>
            <w:tcBorders>
              <w:top w:val="single" w:sz="4" w:space="0" w:color="auto"/>
              <w:left w:val="single" w:sz="4" w:space="0" w:color="auto"/>
              <w:bottom w:val="single" w:sz="4" w:space="0" w:color="auto"/>
              <w:right w:val="single" w:sz="4" w:space="0" w:color="auto"/>
            </w:tcBorders>
            <w:shd w:val="clear" w:color="auto" w:fill="D9D9D9"/>
          </w:tcPr>
          <w:p w14:paraId="495ABA2C" w14:textId="77777777" w:rsidR="00B734CD" w:rsidRPr="00C478F8" w:rsidRDefault="00B734CD" w:rsidP="00713902">
            <w:pPr>
              <w:spacing w:before="120" w:after="240"/>
              <w:rPr>
                <w:b/>
                <w:i/>
                <w:szCs w:val="20"/>
              </w:rPr>
            </w:pPr>
            <w:r w:rsidRPr="00C478F8">
              <w:rPr>
                <w:b/>
                <w:i/>
                <w:szCs w:val="20"/>
              </w:rPr>
              <w:lastRenderedPageBreak/>
              <w:t>[NPRR1154:  Replace paragraph (b) above with the following upon system implementation:]</w:t>
            </w:r>
          </w:p>
          <w:p w14:paraId="38A5004D" w14:textId="77777777" w:rsidR="00B734CD" w:rsidRPr="00C478F8" w:rsidRDefault="00B734CD" w:rsidP="00713902">
            <w:pPr>
              <w:spacing w:after="240"/>
              <w:ind w:left="1440" w:hanging="720"/>
              <w:rPr>
                <w:iCs/>
                <w:szCs w:val="20"/>
              </w:rPr>
            </w:pPr>
            <w:r w:rsidRPr="00C478F8">
              <w:rPr>
                <w:iCs/>
                <w:szCs w:val="20"/>
              </w:rPr>
              <w:t>(b)</w:t>
            </w:r>
            <w:r w:rsidRPr="00C478F8">
              <w:rPr>
                <w:iCs/>
                <w:szCs w:val="20"/>
              </w:rPr>
              <w:tab/>
            </w:r>
            <w:ins w:id="61" w:author="ERCOT" w:date="2023-03-01T10:12:00Z">
              <w:r>
                <w:rPr>
                  <w:iCs/>
                </w:rPr>
                <w:t>For a Generation Resource to be eligible to receive an FFSS award</w:t>
              </w:r>
            </w:ins>
            <w:del w:id="62" w:author="ERCOT" w:date="2023-03-01T10:12:00Z">
              <w:r w:rsidRPr="00C478F8" w:rsidDel="0066252B">
                <w:rPr>
                  <w:iCs/>
                  <w:szCs w:val="20"/>
                </w:rPr>
                <w:delText>When a Resource is selected to provide FFSS</w:delText>
              </w:r>
            </w:del>
            <w:r w:rsidRPr="00C478F8">
              <w:rPr>
                <w:iCs/>
                <w:szCs w:val="20"/>
              </w:rPr>
              <w:t xml:space="preserve">, the </w:t>
            </w:r>
            <w:ins w:id="63" w:author="ERCOT" w:date="2023-03-01T10:12:00Z">
              <w:r>
                <w:rPr>
                  <w:iCs/>
                  <w:szCs w:val="20"/>
                </w:rPr>
                <w:t>primary Gener</w:t>
              </w:r>
            </w:ins>
            <w:ins w:id="64" w:author="ERCOT Market Rules" w:date="2023-04-14T16:32:00Z">
              <w:r>
                <w:rPr>
                  <w:iCs/>
                  <w:szCs w:val="20"/>
                </w:rPr>
                <w:t>a</w:t>
              </w:r>
            </w:ins>
            <w:ins w:id="65" w:author="ERCOT" w:date="2023-03-01T10:12:00Z">
              <w:r>
                <w:rPr>
                  <w:iCs/>
                  <w:szCs w:val="20"/>
                </w:rPr>
                <w:t>tion</w:t>
              </w:r>
            </w:ins>
            <w:ins w:id="66" w:author="ERCOT" w:date="2023-03-01T10:13:00Z">
              <w:r>
                <w:rPr>
                  <w:iCs/>
                  <w:szCs w:val="20"/>
                </w:rPr>
                <w:t xml:space="preserve"> </w:t>
              </w:r>
            </w:ins>
            <w:r w:rsidRPr="00C478F8">
              <w:rPr>
                <w:iCs/>
                <w:szCs w:val="20"/>
              </w:rPr>
              <w:t xml:space="preserve">Resource </w:t>
            </w:r>
            <w:ins w:id="67" w:author="ERCOT" w:date="2023-03-01T10:13:00Z">
              <w:r>
                <w:rPr>
                  <w:iCs/>
                </w:rPr>
                <w:t>and any alternate Generation Resource(s) identified in the FFSS Offer Submission Form</w:t>
              </w:r>
              <w:r w:rsidRPr="00C478F8">
                <w:rPr>
                  <w:iCs/>
                  <w:szCs w:val="20"/>
                </w:rPr>
                <w:t xml:space="preserve"> </w:t>
              </w:r>
            </w:ins>
            <w:r w:rsidRPr="00C478F8">
              <w:rPr>
                <w:iCs/>
                <w:szCs w:val="20"/>
              </w:rPr>
              <w:t>shall complete all applicable testing requirements as specified in Section 8.1.1.2.1.6, Firm Fuel Supply Service Resource Qualification, Testing,</w:t>
            </w:r>
            <w:del w:id="68" w:author="ERCOT" w:date="2023-03-01T10:13:00Z">
              <w:r w:rsidRPr="00C478F8" w:rsidDel="0066252B">
                <w:rPr>
                  <w:iCs/>
                  <w:szCs w:val="20"/>
                </w:rPr>
                <w:delText xml:space="preserve"> and</w:delText>
              </w:r>
            </w:del>
            <w:r w:rsidRPr="00C478F8">
              <w:rPr>
                <w:iCs/>
                <w:szCs w:val="20"/>
              </w:rPr>
              <w:t xml:space="preserve"> Decertification</w:t>
            </w:r>
            <w:ins w:id="69" w:author="ERCOT" w:date="2023-03-01T10:13:00Z">
              <w:r>
                <w:rPr>
                  <w:iCs/>
                  <w:szCs w:val="20"/>
                </w:rPr>
                <w:t>, and Recertific</w:t>
              </w:r>
            </w:ins>
            <w:ins w:id="70" w:author="ERCOT Market Rules" w:date="2023-04-14T16:33:00Z">
              <w:r>
                <w:rPr>
                  <w:iCs/>
                  <w:szCs w:val="20"/>
                </w:rPr>
                <w:t>a</w:t>
              </w:r>
            </w:ins>
            <w:ins w:id="71" w:author="ERCOT" w:date="2023-03-01T10:13:00Z">
              <w:r>
                <w:rPr>
                  <w:iCs/>
                  <w:szCs w:val="20"/>
                </w:rPr>
                <w:t>tion</w:t>
              </w:r>
            </w:ins>
            <w:r w:rsidRPr="00C478F8">
              <w:rPr>
                <w:iCs/>
                <w:szCs w:val="20"/>
              </w:rPr>
              <w:t>.  A QSE representing a FFSSR is allowed to provide the FFSS with an alternate Resource previously approved by ERCOT to replace the FFSSR.</w:t>
            </w:r>
          </w:p>
        </w:tc>
      </w:tr>
    </w:tbl>
    <w:p w14:paraId="5DB6E3AE" w14:textId="77777777" w:rsidR="00B734CD" w:rsidRDefault="00B734CD" w:rsidP="00B734CD">
      <w:pPr>
        <w:spacing w:before="240" w:after="240"/>
        <w:ind w:left="1440" w:hanging="720"/>
        <w:rPr>
          <w:ins w:id="72" w:author="ERCOT" w:date="2023-03-01T10:17:00Z"/>
          <w:iCs/>
          <w:szCs w:val="20"/>
        </w:rPr>
      </w:pPr>
      <w:r w:rsidRPr="00C478F8">
        <w:rPr>
          <w:iCs/>
          <w:szCs w:val="20"/>
        </w:rPr>
        <w:t>(c)</w:t>
      </w:r>
      <w:r w:rsidRPr="00C478F8">
        <w:rPr>
          <w:iCs/>
          <w:szCs w:val="20"/>
        </w:rPr>
        <w:tab/>
        <w:t>An offer to provide FFSS is an offer to supply an awarded amount of capacity, maintain a</w:t>
      </w:r>
      <w:ins w:id="73" w:author="ERCOT" w:date="2023-03-01T10:13:00Z">
        <w:r>
          <w:rPr>
            <w:iCs/>
            <w:szCs w:val="20"/>
          </w:rPr>
          <w:t xml:space="preserve"> suffici</w:t>
        </w:r>
      </w:ins>
      <w:ins w:id="74" w:author="ERCOT" w:date="2023-03-01T10:14:00Z">
        <w:r>
          <w:rPr>
            <w:iCs/>
            <w:szCs w:val="20"/>
          </w:rPr>
          <w:t>ent</w:t>
        </w:r>
      </w:ins>
      <w:del w:id="75" w:author="ERCOT" w:date="2023-03-01T10:14:00Z">
        <w:r w:rsidRPr="00C478F8" w:rsidDel="0066252B">
          <w:rPr>
            <w:iCs/>
            <w:szCs w:val="20"/>
          </w:rPr>
          <w:delText>n awarded</w:delText>
        </w:r>
      </w:del>
      <w:r w:rsidRPr="00C478F8">
        <w:rPr>
          <w:iCs/>
          <w:szCs w:val="20"/>
        </w:rPr>
        <w:t xml:space="preserve"> amount of </w:t>
      </w:r>
      <w:ins w:id="76" w:author="ERCOT" w:date="2023-03-01T10:14:00Z">
        <w:r>
          <w:rPr>
            <w:iCs/>
            <w:szCs w:val="20"/>
          </w:rPr>
          <w:t xml:space="preserve">reserved </w:t>
        </w:r>
      </w:ins>
      <w:r w:rsidRPr="00C478F8">
        <w:rPr>
          <w:iCs/>
          <w:szCs w:val="20"/>
        </w:rPr>
        <w:t>fuel</w:t>
      </w:r>
      <w:ins w:id="77" w:author="ERCOT" w:date="2023-03-01T10:14:00Z">
        <w:r w:rsidRPr="0066252B">
          <w:rPr>
            <w:iCs/>
          </w:rPr>
          <w:t xml:space="preserve"> </w:t>
        </w:r>
        <w:r>
          <w:rPr>
            <w:iCs/>
          </w:rPr>
          <w:t>to meet that award for the duration requirement specified in the RFP</w:t>
        </w:r>
      </w:ins>
      <w:r w:rsidRPr="00C478F8">
        <w:rPr>
          <w:iCs/>
          <w:szCs w:val="20"/>
        </w:rPr>
        <w:t xml:space="preserve">, and to designate a specific number of emissions hours </w:t>
      </w:r>
      <w:ins w:id="78" w:author="ERCOT" w:date="2023-03-01T10:14:00Z">
        <w:r>
          <w:rPr>
            <w:iCs/>
          </w:rPr>
          <w:t>that will be reserved</w:t>
        </w:r>
        <w:r w:rsidRPr="00C478F8">
          <w:rPr>
            <w:iCs/>
            <w:szCs w:val="20"/>
          </w:rPr>
          <w:t xml:space="preserve"> </w:t>
        </w:r>
      </w:ins>
      <w:r w:rsidRPr="00C478F8">
        <w:rPr>
          <w:iCs/>
          <w:szCs w:val="20"/>
        </w:rPr>
        <w:t xml:space="preserve">for </w:t>
      </w:r>
      <w:del w:id="79" w:author="ERCOT" w:date="2023-03-01T10:15:00Z">
        <w:r w:rsidRPr="00C478F8" w:rsidDel="0066252B">
          <w:rPr>
            <w:iCs/>
            <w:szCs w:val="20"/>
          </w:rPr>
          <w:delText xml:space="preserve">which </w:delText>
        </w:r>
      </w:del>
      <w:r w:rsidRPr="00C478F8">
        <w:rPr>
          <w:iCs/>
          <w:szCs w:val="20"/>
        </w:rPr>
        <w:t xml:space="preserve">the awarded FFSSR </w:t>
      </w:r>
      <w:ins w:id="80" w:author="ERCOT" w:date="2023-03-01T10:15:00Z">
        <w:r>
          <w:rPr>
            <w:iCs/>
            <w:szCs w:val="20"/>
          </w:rPr>
          <w:t>in meeting its obligation</w:t>
        </w:r>
      </w:ins>
      <w:del w:id="81" w:author="ERCOT" w:date="2023-03-01T10:15:00Z">
        <w:r w:rsidRPr="00C478F8" w:rsidDel="0066252B">
          <w:rPr>
            <w:iCs/>
            <w:szCs w:val="20"/>
          </w:rPr>
          <w:delText>is obligated</w:delText>
        </w:r>
      </w:del>
      <w:r w:rsidRPr="00C478F8">
        <w:rPr>
          <w:iCs/>
          <w:szCs w:val="20"/>
        </w:rPr>
        <w:t xml:space="preserve"> to perform in the event that FFSS is deployed.  Reserved fuel, emissions hours, and other attributes, in excess of </w:t>
      </w:r>
      <w:ins w:id="82" w:author="ERCOT" w:date="2023-03-01T10:15:00Z">
        <w:r>
          <w:rPr>
            <w:iCs/>
          </w:rPr>
          <w:t xml:space="preserve">what is needed to meet </w:t>
        </w:r>
      </w:ins>
      <w:r w:rsidRPr="00C478F8">
        <w:rPr>
          <w:iCs/>
          <w:szCs w:val="20"/>
        </w:rPr>
        <w:t xml:space="preserve">the FFSS </w:t>
      </w:r>
      <w:ins w:id="83" w:author="ERCOT" w:date="2023-03-01T10:16:00Z">
        <w:r>
          <w:rPr>
            <w:iCs/>
            <w:szCs w:val="20"/>
          </w:rPr>
          <w:t>obligation</w:t>
        </w:r>
      </w:ins>
      <w:del w:id="84" w:author="ERCOT" w:date="2023-03-01T10:16:00Z">
        <w:r w:rsidRPr="00C478F8" w:rsidDel="0066252B">
          <w:rPr>
            <w:iCs/>
            <w:szCs w:val="20"/>
          </w:rPr>
          <w:delText>awards</w:delText>
        </w:r>
      </w:del>
      <w:r w:rsidRPr="00C478F8">
        <w:rPr>
          <w:iCs/>
          <w:szCs w:val="20"/>
        </w:rPr>
        <w:t xml:space="preserve"> can be used at the discretion of the QSE as long as </w:t>
      </w:r>
      <w:del w:id="85" w:author="ERCOT" w:date="2023-03-01T10:16:00Z">
        <w:r w:rsidRPr="00C478F8" w:rsidDel="0066252B">
          <w:rPr>
            <w:iCs/>
            <w:szCs w:val="20"/>
          </w:rPr>
          <w:delText>the awarded</w:delText>
        </w:r>
      </w:del>
      <w:ins w:id="86" w:author="ERCOT" w:date="2023-03-01T10:16:00Z">
        <w:r>
          <w:rPr>
            <w:iCs/>
            <w:szCs w:val="20"/>
          </w:rPr>
          <w:t>sufficient</w:t>
        </w:r>
      </w:ins>
      <w:r w:rsidRPr="00C478F8">
        <w:rPr>
          <w:iCs/>
          <w:szCs w:val="20"/>
        </w:rPr>
        <w:t xml:space="preserve"> fuel reserves and emissions hours are maintained for the purposes of ERCOT deployment of FFSS.  </w:t>
      </w:r>
    </w:p>
    <w:p w14:paraId="4C496D31" w14:textId="77777777" w:rsidR="00B734CD" w:rsidRPr="00C478F8" w:rsidRDefault="00B734CD" w:rsidP="00B734CD">
      <w:pPr>
        <w:spacing w:after="240"/>
        <w:ind w:left="1440" w:hanging="720"/>
        <w:rPr>
          <w:iCs/>
          <w:szCs w:val="20"/>
        </w:rPr>
      </w:pPr>
      <w:ins w:id="87" w:author="ERCOT" w:date="2023-03-01T10:17:00Z">
        <w:r>
          <w:rPr>
            <w:iCs/>
          </w:rPr>
          <w:t>(d)</w:t>
        </w:r>
        <w:r>
          <w:rPr>
            <w:iCs/>
          </w:rPr>
          <w:tab/>
          <w:t>Within ten Business Days of issuing FFSS awards, ERCOT will post on the ERCOT website the identity of all Generation Resources that were offered as primary Generation Resources or alternate Generation Resources to provide FFSS for the most recent procurement period, including prices and quantities offered.</w:t>
        </w:r>
      </w:ins>
    </w:p>
    <w:p w14:paraId="37EEC89E" w14:textId="77777777" w:rsidR="00B734CD" w:rsidRPr="00C478F8" w:rsidRDefault="00B734CD" w:rsidP="00B734CD">
      <w:pPr>
        <w:spacing w:after="240"/>
        <w:ind w:left="720" w:hanging="720"/>
        <w:rPr>
          <w:iCs/>
          <w:szCs w:val="20"/>
        </w:rPr>
      </w:pPr>
      <w:r w:rsidRPr="00C478F8">
        <w:rPr>
          <w:iCs/>
          <w:color w:val="000000"/>
        </w:rPr>
        <w:t>(4)</w:t>
      </w:r>
      <w:r w:rsidRPr="00C478F8">
        <w:rPr>
          <w:iCs/>
          <w:color w:val="000000"/>
        </w:rPr>
        <w:tab/>
        <w:t xml:space="preserve">The QSE for an </w:t>
      </w:r>
      <w:r w:rsidRPr="00C478F8">
        <w:rPr>
          <w:iCs/>
          <w:szCs w:val="20"/>
        </w:rPr>
        <w:t xml:space="preserve">FFSSR shall ensure that the Resource is prepared and able to come On-Line or remain On-Line </w:t>
      </w:r>
      <w:r w:rsidRPr="00C478F8">
        <w:rPr>
          <w:iCs/>
          <w:color w:val="000000"/>
          <w:szCs w:val="20"/>
        </w:rPr>
        <w:t>in order to maintain Resource availability in the event of a natural gas curtailment or other fuel supply disruption</w:t>
      </w:r>
      <w:r w:rsidRPr="00C478F8">
        <w:rPr>
          <w:iCs/>
          <w:szCs w:val="20"/>
        </w:rPr>
        <w:t xml:space="preserve">. </w:t>
      </w:r>
    </w:p>
    <w:p w14:paraId="5E932ABD" w14:textId="77777777" w:rsidR="00B734CD" w:rsidRPr="00C478F8" w:rsidRDefault="00B734CD" w:rsidP="00B734CD">
      <w:pPr>
        <w:spacing w:after="240"/>
        <w:ind w:left="1440" w:hanging="720"/>
        <w:rPr>
          <w:iCs/>
          <w:szCs w:val="20"/>
        </w:rPr>
      </w:pPr>
      <w:r w:rsidRPr="00C478F8">
        <w:rPr>
          <w:iCs/>
          <w:szCs w:val="20"/>
        </w:rPr>
        <w:t>(a)</w:t>
      </w:r>
      <w:r w:rsidRPr="00C478F8">
        <w:rPr>
          <w:iCs/>
          <w:szCs w:val="20"/>
        </w:rPr>
        <w:tab/>
        <w:t xml:space="preserve">When ERCOT issues a Watch for winter weather, ERCOT will notify </w:t>
      </w:r>
      <w:r w:rsidRPr="00C478F8">
        <w:rPr>
          <w:szCs w:val="20"/>
        </w:rPr>
        <w:t>all Market Participants</w:t>
      </w:r>
      <w:r w:rsidRPr="00C478F8">
        <w:rPr>
          <w:iCs/>
          <w:szCs w:val="20"/>
        </w:rPr>
        <w:t>, including all QSEs representing FFSSRs</w:t>
      </w:r>
      <w:ins w:id="88" w:author="ERCOT" w:date="2023-03-01T10:18:00Z">
        <w:r>
          <w:rPr>
            <w:iCs/>
            <w:szCs w:val="20"/>
          </w:rPr>
          <w:t>,</w:t>
        </w:r>
      </w:ins>
      <w:r w:rsidRPr="00C478F8">
        <w:rPr>
          <w:iCs/>
          <w:szCs w:val="20"/>
        </w:rPr>
        <w:t xml:space="preserve">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4EDB9097" w14:textId="77777777" w:rsidR="00B734CD" w:rsidRPr="00C478F8" w:rsidRDefault="00B734CD" w:rsidP="00B734CD">
      <w:pPr>
        <w:spacing w:after="240"/>
        <w:ind w:left="1440" w:hanging="720"/>
        <w:rPr>
          <w:iCs/>
          <w:szCs w:val="20"/>
        </w:rPr>
      </w:pPr>
      <w:r w:rsidRPr="00C478F8">
        <w:rPr>
          <w:iCs/>
          <w:color w:val="000000"/>
        </w:rPr>
        <w:t>(b)</w:t>
      </w:r>
      <w:r w:rsidRPr="00C478F8">
        <w:rPr>
          <w:iCs/>
          <w:color w:val="000000"/>
        </w:rPr>
        <w:tab/>
        <w:t xml:space="preserve">In anticipation of or in the event of a natural gas curtailment or other fuel supply disruption to an FFSSR, the </w:t>
      </w:r>
      <w:r w:rsidRPr="00C478F8">
        <w:rPr>
          <w:iCs/>
          <w:szCs w:val="20"/>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ins w:id="89" w:author="ERCOT" w:date="2023-03-01T10:19:00Z">
        <w:r>
          <w:rPr>
            <w:iCs/>
            <w:szCs w:val="20"/>
          </w:rPr>
          <w:t xml:space="preserve"> </w:t>
        </w:r>
        <w:r>
          <w:rPr>
            <w:iCs/>
          </w:rPr>
          <w:t>ERCOT may issue separate VDIs for each Operating Day for each FFSSR that is deployed for FFSS.</w:t>
        </w:r>
      </w:ins>
    </w:p>
    <w:p w14:paraId="5846DB54" w14:textId="77777777" w:rsidR="00B734CD" w:rsidRPr="00C478F8" w:rsidRDefault="00B734CD" w:rsidP="00B734CD">
      <w:pPr>
        <w:spacing w:after="240"/>
        <w:ind w:left="1440" w:hanging="720"/>
        <w:rPr>
          <w:szCs w:val="20"/>
        </w:rPr>
      </w:pPr>
      <w:r w:rsidRPr="00C478F8">
        <w:rPr>
          <w:szCs w:val="20"/>
        </w:rPr>
        <w:lastRenderedPageBreak/>
        <w:t>(c)</w:t>
      </w:r>
      <w:r w:rsidRPr="00C478F8">
        <w:rPr>
          <w:szCs w:val="20"/>
        </w:rPr>
        <w:tab/>
      </w:r>
      <w:r w:rsidRPr="00C478F8">
        <w:rPr>
          <w:iCs/>
          <w:color w:val="000000"/>
        </w:rPr>
        <w:t>In conjunction with a QSE notification under paragraph (b) above</w:t>
      </w:r>
      <w:r w:rsidRPr="00C478F8">
        <w:rPr>
          <w:szCs w:val="20"/>
        </w:rPr>
        <w:t>, the QSE shall also report to ERCOT any environmental limitations that would impair the ability of the FFSSR to provide FFSS for the required duration of the FFSS award.</w:t>
      </w:r>
    </w:p>
    <w:p w14:paraId="315903A0" w14:textId="77777777" w:rsidR="00B734CD" w:rsidRPr="00C478F8" w:rsidRDefault="00B734CD" w:rsidP="00B734CD">
      <w:pPr>
        <w:spacing w:after="240"/>
        <w:ind w:left="1440" w:hanging="720"/>
        <w:rPr>
          <w:iCs/>
          <w:szCs w:val="20"/>
        </w:rPr>
      </w:pPr>
      <w:r w:rsidRPr="00C478F8">
        <w:rPr>
          <w:iCs/>
          <w:szCs w:val="20"/>
        </w:rPr>
        <w:t>(d)</w:t>
      </w:r>
      <w:r w:rsidRPr="00C478F8">
        <w:rPr>
          <w:iCs/>
          <w:szCs w:val="20"/>
        </w:rPr>
        <w:tab/>
        <w:t xml:space="preserve">ERCOT may issue an FFSS VDI without a request from the QSE, however ERCOT shall not issue an FFSS VDI without evidence of an impending or actual fuel supply disruption affecting the FFSSR. </w:t>
      </w:r>
    </w:p>
    <w:p w14:paraId="3EECF05C" w14:textId="77777777" w:rsidR="00B734CD" w:rsidRPr="00C478F8" w:rsidRDefault="00B734CD" w:rsidP="00B734CD">
      <w:pPr>
        <w:spacing w:after="240"/>
        <w:ind w:left="1440" w:hanging="720"/>
        <w:rPr>
          <w:iCs/>
          <w:szCs w:val="20"/>
        </w:rPr>
      </w:pPr>
      <w:r w:rsidRPr="00C478F8">
        <w:rPr>
          <w:iCs/>
          <w:szCs w:val="20"/>
        </w:rPr>
        <w:t>(e)</w:t>
      </w:r>
      <w:r w:rsidRPr="00C478F8">
        <w:rPr>
          <w:iCs/>
          <w:szCs w:val="20"/>
        </w:rPr>
        <w:tab/>
        <w:t xml:space="preserve">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w:t>
      </w:r>
      <w:del w:id="90" w:author="ERCOT" w:date="2023-03-01T10:20:00Z">
        <w:r w:rsidRPr="00C478F8" w:rsidDel="00F323A6">
          <w:rPr>
            <w:iCs/>
            <w:szCs w:val="20"/>
          </w:rPr>
          <w:delText xml:space="preserve">award </w:delText>
        </w:r>
      </w:del>
      <w:r w:rsidRPr="00C478F8">
        <w:rPr>
          <w:iCs/>
          <w:szCs w:val="20"/>
        </w:rPr>
        <w:t>duration</w:t>
      </w:r>
      <w:ins w:id="91" w:author="ERCOT" w:date="2023-03-01T10:20:00Z">
        <w:r>
          <w:rPr>
            <w:iCs/>
            <w:szCs w:val="20"/>
          </w:rPr>
          <w:t xml:space="preserve"> </w:t>
        </w:r>
        <w:r>
          <w:rPr>
            <w:iCs/>
          </w:rPr>
          <w:t>requirement specified in the RFP</w:t>
        </w:r>
      </w:ins>
      <w:r w:rsidRPr="00C478F8">
        <w:rPr>
          <w:iCs/>
          <w:szCs w:val="20"/>
        </w:rPr>
        <w:t>.</w:t>
      </w:r>
    </w:p>
    <w:p w14:paraId="22CDCE18" w14:textId="77777777" w:rsidR="00B734CD" w:rsidRPr="00C478F8" w:rsidRDefault="00B734CD" w:rsidP="00B734CD">
      <w:pPr>
        <w:spacing w:after="240"/>
        <w:ind w:left="1440" w:hanging="720"/>
        <w:rPr>
          <w:iCs/>
          <w:szCs w:val="20"/>
        </w:rPr>
      </w:pPr>
      <w:r w:rsidRPr="00C478F8">
        <w:rPr>
          <w:iCs/>
          <w:szCs w:val="20"/>
        </w:rPr>
        <w:t>(f)</w:t>
      </w:r>
      <w:r w:rsidRPr="00C478F8">
        <w:rPr>
          <w:iCs/>
          <w:szCs w:val="20"/>
        </w:rPr>
        <w:tab/>
        <w:t xml:space="preserve">The FFSSR shall continuously deploy FFSS to generate electricity until the earlier of (i) the exhaustion of the </w:t>
      </w:r>
      <w:ins w:id="92" w:author="ERCOT" w:date="2023-03-01T10:21:00Z">
        <w:r>
          <w:rPr>
            <w:iCs/>
          </w:rPr>
          <w:t xml:space="preserve">fuel reserved to </w:t>
        </w:r>
        <w:r w:rsidRPr="00B94ADC">
          <w:rPr>
            <w:iCs/>
          </w:rPr>
          <w:t xml:space="preserve">generate at the FFSS MW award level </w:t>
        </w:r>
        <w:r>
          <w:rPr>
            <w:iCs/>
          </w:rPr>
          <w:t>for the duration requirement specified in the RFP, including any fuel that was restocked following approval or instruct</w:t>
        </w:r>
      </w:ins>
      <w:ins w:id="93" w:author="ERCOT Market Rules" w:date="2023-04-14T16:33:00Z">
        <w:r>
          <w:rPr>
            <w:iCs/>
          </w:rPr>
          <w:t>i</w:t>
        </w:r>
      </w:ins>
      <w:ins w:id="94" w:author="ERCOT" w:date="2023-03-01T10:21:00Z">
        <w:r>
          <w:rPr>
            <w:iCs/>
          </w:rPr>
          <w:t>on from ERCOT</w:t>
        </w:r>
      </w:ins>
      <w:del w:id="95" w:author="ERCOT" w:date="2023-03-01T10:21:00Z">
        <w:r w:rsidRPr="00C478F8" w:rsidDel="00F323A6">
          <w:rPr>
            <w:iCs/>
            <w:szCs w:val="20"/>
          </w:rPr>
          <w:delText>FFSS service duration as defined in the RFP</w:delText>
        </w:r>
      </w:del>
      <w:r w:rsidRPr="00C478F8">
        <w:rPr>
          <w:iCs/>
          <w:szCs w:val="20"/>
        </w:rPr>
        <w:t>,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4C682BEF" w14:textId="77777777" w:rsidR="00B734CD" w:rsidRPr="00B94ADC" w:rsidRDefault="00B734CD" w:rsidP="00B734CD">
      <w:pPr>
        <w:spacing w:after="240"/>
        <w:ind w:left="1440" w:hanging="720"/>
        <w:rPr>
          <w:ins w:id="96" w:author="ERCOT" w:date="2023-03-01T10:22:00Z"/>
          <w:iCs/>
        </w:rPr>
      </w:pPr>
      <w:ins w:id="97" w:author="ERCOT" w:date="2023-03-01T10:22:00Z">
        <w:r>
          <w:rPr>
            <w:iCs/>
          </w:rPr>
          <w:t>(g)</w:t>
        </w:r>
        <w:r>
          <w:rPr>
            <w:iCs/>
          </w:rPr>
          <w:tab/>
          <w:t>The QSE for the FFSSR is responsible for communicating with the ERCOT Control Room the anticipated exhaustion of the reserved fuel at least six hours before that anticipated exhaustion and upon the exhaustion of that fuel.</w:t>
        </w:r>
      </w:ins>
    </w:p>
    <w:p w14:paraId="536A5906" w14:textId="77777777" w:rsidR="00B734CD" w:rsidRPr="00C478F8" w:rsidRDefault="00B734CD" w:rsidP="00B734CD">
      <w:pPr>
        <w:spacing w:after="240"/>
        <w:ind w:left="1440" w:hanging="720"/>
        <w:rPr>
          <w:szCs w:val="20"/>
        </w:rPr>
      </w:pPr>
      <w:r w:rsidRPr="00C478F8">
        <w:rPr>
          <w:szCs w:val="20"/>
        </w:rPr>
        <w:t>(</w:t>
      </w:r>
      <w:ins w:id="98" w:author="ERCOT" w:date="2023-03-01T10:22:00Z">
        <w:r>
          <w:rPr>
            <w:szCs w:val="20"/>
          </w:rPr>
          <w:t>h</w:t>
        </w:r>
      </w:ins>
      <w:del w:id="99" w:author="ERCOT" w:date="2023-03-01T10:22:00Z">
        <w:r w:rsidRPr="00C478F8" w:rsidDel="00F323A6">
          <w:rPr>
            <w:szCs w:val="20"/>
          </w:rPr>
          <w:delText>g</w:delText>
        </w:r>
      </w:del>
      <w:r w:rsidRPr="00C478F8">
        <w:rPr>
          <w:szCs w:val="20"/>
        </w:rPr>
        <w:t>)</w:t>
      </w:r>
      <w:r w:rsidRPr="00C478F8">
        <w:rPr>
          <w:szCs w:val="20"/>
        </w:rPr>
        <w:tab/>
        <w:t xml:space="preserve">A QSE shall notify </w:t>
      </w:r>
      <w:ins w:id="100" w:author="ERCOT" w:date="2023-03-01T10:23:00Z">
        <w:r>
          <w:rPr>
            <w:szCs w:val="20"/>
          </w:rPr>
          <w:t xml:space="preserve">the </w:t>
        </w:r>
      </w:ins>
      <w:r w:rsidRPr="00C478F8">
        <w:rPr>
          <w:szCs w:val="20"/>
        </w:rPr>
        <w:t xml:space="preserve">ERCOT </w:t>
      </w:r>
      <w:ins w:id="101" w:author="ERCOT Market Rules" w:date="2023-04-14T16:34:00Z">
        <w:r>
          <w:rPr>
            <w:szCs w:val="20"/>
          </w:rPr>
          <w:t>c</w:t>
        </w:r>
      </w:ins>
      <w:ins w:id="102" w:author="ERCOT" w:date="2023-03-01T10:23:00Z">
        <w:del w:id="103" w:author="ERCOT Market Rules" w:date="2023-04-14T16:34:00Z">
          <w:r w:rsidDel="0003626F">
            <w:rPr>
              <w:szCs w:val="20"/>
            </w:rPr>
            <w:delText>C</w:delText>
          </w:r>
        </w:del>
        <w:r>
          <w:rPr>
            <w:szCs w:val="20"/>
          </w:rPr>
          <w:t xml:space="preserve">ontrol </w:t>
        </w:r>
      </w:ins>
      <w:ins w:id="104" w:author="ERCOT Market Rules" w:date="2023-04-14T16:34:00Z">
        <w:r>
          <w:rPr>
            <w:szCs w:val="20"/>
          </w:rPr>
          <w:t>r</w:t>
        </w:r>
      </w:ins>
      <w:ins w:id="105" w:author="ERCOT" w:date="2023-03-01T10:23:00Z">
        <w:del w:id="106" w:author="ERCOT Market Rules" w:date="2023-04-14T16:34:00Z">
          <w:r w:rsidDel="0003626F">
            <w:rPr>
              <w:szCs w:val="20"/>
            </w:rPr>
            <w:delText>R</w:delText>
          </w:r>
        </w:del>
        <w:r>
          <w:rPr>
            <w:szCs w:val="20"/>
          </w:rPr>
          <w:t xml:space="preserve">oom </w:t>
        </w:r>
      </w:ins>
      <w:r w:rsidRPr="00C478F8">
        <w:rPr>
          <w:szCs w:val="20"/>
        </w:rPr>
        <w:t>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31E615EB" w14:textId="77777777" w:rsidR="00B734CD" w:rsidRPr="00C478F8" w:rsidRDefault="00B734CD" w:rsidP="00B734CD">
      <w:pPr>
        <w:spacing w:after="240"/>
        <w:ind w:left="1440" w:hanging="720"/>
        <w:rPr>
          <w:iCs/>
          <w:szCs w:val="20"/>
        </w:rPr>
      </w:pPr>
      <w:r w:rsidRPr="00C478F8">
        <w:rPr>
          <w:szCs w:val="20"/>
        </w:rPr>
        <w:t>(</w:t>
      </w:r>
      <w:ins w:id="107" w:author="ERCOT" w:date="2023-03-01T10:22:00Z">
        <w:r>
          <w:rPr>
            <w:szCs w:val="20"/>
          </w:rPr>
          <w:t>i</w:t>
        </w:r>
      </w:ins>
      <w:del w:id="108" w:author="ERCOT" w:date="2023-03-01T10:22:00Z">
        <w:r w:rsidRPr="00C478F8" w:rsidDel="00F323A6">
          <w:rPr>
            <w:szCs w:val="20"/>
          </w:rPr>
          <w:delText>h</w:delText>
        </w:r>
      </w:del>
      <w:r w:rsidRPr="00C478F8">
        <w:rPr>
          <w:szCs w:val="20"/>
        </w:rPr>
        <w:t>)</w:t>
      </w:r>
      <w:r w:rsidRPr="00C478F8">
        <w:rPr>
          <w:szCs w:val="20"/>
        </w:rPr>
        <w:tab/>
        <w:t>Upon deployment or recall of FFSS, ERCOT shall notify all Market Participants that such deployment or recall has been made, including the MW capacity of service deployed or recalled.</w:t>
      </w:r>
    </w:p>
    <w:p w14:paraId="62E3B0EF" w14:textId="77777777" w:rsidR="00B734CD" w:rsidRPr="00C478F8" w:rsidRDefault="00B734CD" w:rsidP="00B734CD">
      <w:pPr>
        <w:spacing w:after="240"/>
        <w:ind w:left="720" w:hanging="720"/>
        <w:rPr>
          <w:iCs/>
          <w:szCs w:val="20"/>
        </w:rPr>
      </w:pPr>
      <w:r w:rsidRPr="00C478F8">
        <w:rPr>
          <w:iCs/>
          <w:szCs w:val="20"/>
        </w:rPr>
        <w:t>(5)</w:t>
      </w:r>
      <w:r w:rsidRPr="00C478F8">
        <w:rPr>
          <w:iCs/>
          <w:szCs w:val="20"/>
        </w:rPr>
        <w:tab/>
      </w:r>
      <w:del w:id="109" w:author="ERCOT" w:date="2023-03-01T10:24:00Z">
        <w:r w:rsidRPr="00C478F8" w:rsidDel="00F323A6">
          <w:rPr>
            <w:iCs/>
            <w:szCs w:val="20"/>
          </w:rPr>
          <w:delText>During or f</w:delText>
        </w:r>
      </w:del>
      <w:ins w:id="110" w:author="ERCOT" w:date="2023-03-01T10:24:00Z">
        <w:r>
          <w:rPr>
            <w:iCs/>
            <w:szCs w:val="20"/>
          </w:rPr>
          <w:t>F</w:t>
        </w:r>
      </w:ins>
      <w:r w:rsidRPr="00C478F8">
        <w:rPr>
          <w:iCs/>
          <w:szCs w:val="20"/>
        </w:rPr>
        <w:t xml:space="preserve">ollowing the deployment of FFSS, the QSE for an FFSSR may request an approval from ERCOT to restock their fuel reserve to restore their </w:t>
      </w:r>
      <w:ins w:id="111" w:author="ERCOT" w:date="2023-03-01T10:24:00Z">
        <w:r>
          <w:rPr>
            <w:iCs/>
          </w:rPr>
          <w:t xml:space="preserve">ability </w:t>
        </w:r>
        <w:r w:rsidRPr="00B94ADC">
          <w:rPr>
            <w:iCs/>
          </w:rPr>
          <w:t xml:space="preserve">to generate at the FFSS MW award level </w:t>
        </w:r>
        <w:r>
          <w:rPr>
            <w:iCs/>
          </w:rPr>
          <w:t>for the duration requirement specified in the RFP</w:t>
        </w:r>
      </w:ins>
      <w:del w:id="112" w:author="ERCOT" w:date="2023-03-01T10:24:00Z">
        <w:r w:rsidRPr="00C478F8" w:rsidDel="00F323A6">
          <w:rPr>
            <w:iCs/>
            <w:szCs w:val="20"/>
          </w:rPr>
          <w:delText>FFSS capability</w:delText>
        </w:r>
      </w:del>
      <w:r w:rsidRPr="00C478F8">
        <w:rPr>
          <w:iCs/>
          <w:szCs w:val="20"/>
        </w:rPr>
        <w:t xml:space="preserve">.  Following approval from ERCOT, a QSE </w:t>
      </w:r>
      <w:ins w:id="113" w:author="ERCOT" w:date="2023-03-01T10:26:00Z">
        <w:r>
          <w:rPr>
            <w:iCs/>
            <w:szCs w:val="20"/>
          </w:rPr>
          <w:t>must</w:t>
        </w:r>
      </w:ins>
      <w:del w:id="114" w:author="ERCOT" w:date="2023-03-01T10:26:00Z">
        <w:r w:rsidRPr="00C478F8" w:rsidDel="00F323A6">
          <w:rPr>
            <w:iCs/>
            <w:szCs w:val="20"/>
          </w:rPr>
          <w:delText>may</w:delText>
        </w:r>
      </w:del>
      <w:r w:rsidRPr="00C478F8">
        <w:rPr>
          <w:iCs/>
          <w:szCs w:val="20"/>
        </w:rPr>
        <w:t xml:space="preserve"> restock their </w:t>
      </w:r>
      <w:ins w:id="115" w:author="ERCOT" w:date="2023-03-01T10:26:00Z">
        <w:r>
          <w:rPr>
            <w:iCs/>
          </w:rPr>
          <w:t xml:space="preserve">fuel reserve </w:t>
        </w:r>
        <w:r w:rsidRPr="00B94ADC">
          <w:rPr>
            <w:iCs/>
          </w:rPr>
          <w:t>to restore their</w:t>
        </w:r>
        <w:r>
          <w:rPr>
            <w:iCs/>
          </w:rPr>
          <w:t xml:space="preserve"> ability </w:t>
        </w:r>
        <w:r w:rsidRPr="00B94ADC">
          <w:rPr>
            <w:iCs/>
          </w:rPr>
          <w:t xml:space="preserve">to generate at the FFSS MW award level </w:t>
        </w:r>
        <w:r>
          <w:rPr>
            <w:iCs/>
          </w:rPr>
          <w:t>for the</w:t>
        </w:r>
      </w:ins>
      <w:ins w:id="116" w:author="ERCOT" w:date="2023-03-03T17:14:00Z">
        <w:r>
          <w:rPr>
            <w:iCs/>
          </w:rPr>
          <w:t xml:space="preserve"> specified</w:t>
        </w:r>
      </w:ins>
      <w:ins w:id="117" w:author="ERCOT" w:date="2023-03-03T17:18:00Z">
        <w:r>
          <w:rPr>
            <w:iCs/>
          </w:rPr>
          <w:t xml:space="preserve"> </w:t>
        </w:r>
      </w:ins>
      <w:ins w:id="118" w:author="ERCOT" w:date="2023-03-01T10:26:00Z">
        <w:r>
          <w:rPr>
            <w:iCs/>
          </w:rPr>
          <w:t>duration requirement</w:t>
        </w:r>
      </w:ins>
      <w:del w:id="119" w:author="ERCOT" w:date="2023-03-01T10:26:00Z">
        <w:r w:rsidRPr="00C478F8" w:rsidDel="00F323A6">
          <w:rPr>
            <w:iCs/>
            <w:szCs w:val="20"/>
          </w:rPr>
          <w:delText>FFSS obligation</w:delText>
        </w:r>
      </w:del>
      <w:r w:rsidRPr="00C478F8">
        <w:rPr>
          <w:iCs/>
          <w:szCs w:val="20"/>
        </w:rPr>
        <w:t xml:space="preserve">.  In the event ERCOT does not receive the request to restock from a QSE representing an FFSSR, </w:t>
      </w:r>
      <w:ins w:id="120" w:author="ERCOT" w:date="2023-03-01T10:26:00Z">
        <w:r>
          <w:rPr>
            <w:iCs/>
          </w:rPr>
          <w:t xml:space="preserve">but the QSE no longer has sufficient reserved fuel to </w:t>
        </w:r>
        <w:r w:rsidRPr="00B94ADC">
          <w:rPr>
            <w:iCs/>
          </w:rPr>
          <w:t xml:space="preserve">generate at the FFSS MW award level </w:t>
        </w:r>
        <w:r>
          <w:rPr>
            <w:iCs/>
          </w:rPr>
          <w:t>for the</w:t>
        </w:r>
      </w:ins>
      <w:ins w:id="121" w:author="ERCOT" w:date="2023-03-03T17:14:00Z">
        <w:r>
          <w:rPr>
            <w:iCs/>
          </w:rPr>
          <w:t xml:space="preserve"> specified</w:t>
        </w:r>
      </w:ins>
      <w:ins w:id="122" w:author="ERCOT" w:date="2023-03-03T17:18:00Z">
        <w:r>
          <w:rPr>
            <w:iCs/>
          </w:rPr>
          <w:t xml:space="preserve"> </w:t>
        </w:r>
      </w:ins>
      <w:ins w:id="123" w:author="ERCOT" w:date="2023-03-01T10:26:00Z">
        <w:r>
          <w:rPr>
            <w:iCs/>
          </w:rPr>
          <w:t>duration requirement</w:t>
        </w:r>
        <w:r w:rsidRPr="00B94ADC">
          <w:rPr>
            <w:iCs/>
          </w:rPr>
          <w:t>,</w:t>
        </w:r>
        <w:r>
          <w:rPr>
            <w:iCs/>
          </w:rPr>
          <w:t xml:space="preserve"> the QSE shall communicate to the ERCOT Control Room this reduced capability and </w:t>
        </w:r>
      </w:ins>
      <w:r w:rsidRPr="00C478F8">
        <w:rPr>
          <w:iCs/>
          <w:szCs w:val="20"/>
        </w:rPr>
        <w:t xml:space="preserve">ERCOT may instruct </w:t>
      </w:r>
      <w:ins w:id="124" w:author="ERCOT" w:date="2023-03-01T10:27:00Z">
        <w:r>
          <w:rPr>
            <w:iCs/>
            <w:szCs w:val="20"/>
          </w:rPr>
          <w:t xml:space="preserve">the </w:t>
        </w:r>
      </w:ins>
      <w:r w:rsidRPr="00C478F8">
        <w:rPr>
          <w:iCs/>
          <w:szCs w:val="20"/>
        </w:rPr>
        <w:t xml:space="preserve">QSE to </w:t>
      </w:r>
      <w:del w:id="125" w:author="ERCOT" w:date="2023-03-01T10:27:00Z">
        <w:r w:rsidRPr="00C478F8" w:rsidDel="00F323A6">
          <w:rPr>
            <w:iCs/>
            <w:szCs w:val="20"/>
          </w:rPr>
          <w:delText xml:space="preserve">start </w:delText>
        </w:r>
      </w:del>
      <w:r w:rsidRPr="00C478F8">
        <w:rPr>
          <w:iCs/>
          <w:szCs w:val="20"/>
        </w:rPr>
        <w:t>restock</w:t>
      </w:r>
      <w:del w:id="126" w:author="ERCOT" w:date="2023-03-01T10:27:00Z">
        <w:r w:rsidRPr="00C478F8" w:rsidDel="00F323A6">
          <w:rPr>
            <w:iCs/>
            <w:szCs w:val="20"/>
          </w:rPr>
          <w:delText>ing</w:delText>
        </w:r>
      </w:del>
      <w:r w:rsidRPr="00C478F8">
        <w:rPr>
          <w:iCs/>
          <w:szCs w:val="20"/>
        </w:rPr>
        <w:t xml:space="preserve"> </w:t>
      </w:r>
      <w:ins w:id="127" w:author="ERCOT" w:date="2023-03-01T10:27:00Z">
        <w:r>
          <w:rPr>
            <w:iCs/>
            <w:szCs w:val="20"/>
          </w:rPr>
          <w:t xml:space="preserve">the </w:t>
        </w:r>
      </w:ins>
      <w:r w:rsidRPr="00C478F8">
        <w:rPr>
          <w:iCs/>
          <w:szCs w:val="20"/>
        </w:rPr>
        <w:t>fuel reserve</w:t>
      </w:r>
      <w:del w:id="128" w:author="ERCOT" w:date="2023-03-01T10:27:00Z">
        <w:r w:rsidRPr="00C478F8" w:rsidDel="00F323A6">
          <w:rPr>
            <w:iCs/>
            <w:szCs w:val="20"/>
          </w:rPr>
          <w:delText xml:space="preserve"> to restore its FFSS capability</w:delText>
        </w:r>
      </w:del>
      <w:r w:rsidRPr="00C478F8">
        <w:rPr>
          <w:iCs/>
          <w:szCs w:val="20"/>
        </w:rPr>
        <w:t>.</w:t>
      </w:r>
    </w:p>
    <w:p w14:paraId="5407B57D" w14:textId="77777777" w:rsidR="00B734CD" w:rsidRDefault="00B734CD" w:rsidP="00B734CD">
      <w:pPr>
        <w:spacing w:after="240"/>
        <w:ind w:left="720" w:hanging="720"/>
        <w:rPr>
          <w:ins w:id="129" w:author="ERCOT" w:date="2023-03-01T10:34:00Z"/>
          <w:iCs/>
        </w:rPr>
      </w:pPr>
      <w:ins w:id="130" w:author="ERCOT" w:date="2023-03-01T10:34:00Z">
        <w:r>
          <w:rPr>
            <w:iCs/>
          </w:rPr>
          <w:lastRenderedPageBreak/>
          <w:t>(6)</w:t>
        </w:r>
        <w:r>
          <w:rPr>
            <w:iCs/>
          </w:rPr>
          <w:tab/>
          <w:t>For a Resource to be considered as an alternate for providing FFSS,  the following requirements must be met.  The alternate Resource must:</w:t>
        </w:r>
      </w:ins>
    </w:p>
    <w:p w14:paraId="46CA4F22" w14:textId="77777777" w:rsidR="00B734CD" w:rsidRDefault="00B734CD" w:rsidP="00B734CD">
      <w:pPr>
        <w:spacing w:after="240"/>
        <w:ind w:left="1440" w:hanging="720"/>
        <w:rPr>
          <w:ins w:id="131" w:author="ERCOT" w:date="2023-03-01T10:34:00Z"/>
          <w:iCs/>
        </w:rPr>
      </w:pPr>
      <w:ins w:id="132" w:author="ERCOT" w:date="2023-03-01T10:34:00Z">
        <w:r>
          <w:rPr>
            <w:iCs/>
          </w:rPr>
          <w:t>(a)</w:t>
        </w:r>
        <w:r>
          <w:rPr>
            <w:iCs/>
          </w:rPr>
          <w:tab/>
          <w:t xml:space="preserve">Be able to provide net real power sufficient to </w:t>
        </w:r>
        <w:r w:rsidRPr="00B94ADC">
          <w:rPr>
            <w:iCs/>
          </w:rPr>
          <w:t xml:space="preserve">generate at the </w:t>
        </w:r>
        <w:r>
          <w:rPr>
            <w:iCs/>
          </w:rPr>
          <w:t xml:space="preserve">same </w:t>
        </w:r>
        <w:r w:rsidRPr="00B94ADC">
          <w:rPr>
            <w:iCs/>
          </w:rPr>
          <w:t xml:space="preserve">FFSS MW award level </w:t>
        </w:r>
        <w:r>
          <w:rPr>
            <w:iCs/>
          </w:rPr>
          <w:t>as the primary Resource for the duration requirement specified in the RFP;</w:t>
        </w:r>
      </w:ins>
    </w:p>
    <w:p w14:paraId="5A4A9335" w14:textId="77777777" w:rsidR="00B734CD" w:rsidRDefault="00B734CD" w:rsidP="00B734CD">
      <w:pPr>
        <w:spacing w:after="240"/>
        <w:ind w:left="1440" w:hanging="720"/>
        <w:rPr>
          <w:ins w:id="133" w:author="ERCOT" w:date="2023-03-01T10:34:00Z"/>
          <w:iCs/>
        </w:rPr>
      </w:pPr>
      <w:ins w:id="134" w:author="ERCOT" w:date="2023-03-01T10:34:00Z">
        <w:r>
          <w:rPr>
            <w:iCs/>
          </w:rPr>
          <w:t>(b)</w:t>
        </w:r>
        <w:r>
          <w:rPr>
            <w:iCs/>
          </w:rPr>
          <w:tab/>
          <w:t xml:space="preserve">Be a single Generation Resource, as registered with ERCOT; and </w:t>
        </w:r>
      </w:ins>
    </w:p>
    <w:p w14:paraId="79FE3982" w14:textId="77777777" w:rsidR="00B734CD" w:rsidRDefault="00B734CD" w:rsidP="00B734CD">
      <w:pPr>
        <w:spacing w:after="240"/>
        <w:ind w:left="1440" w:hanging="720"/>
        <w:rPr>
          <w:ins w:id="135" w:author="ERCOT" w:date="2023-03-01T10:34:00Z"/>
          <w:iCs/>
        </w:rPr>
      </w:pPr>
      <w:ins w:id="136" w:author="ERCOT" w:date="2023-03-01T10:34:00Z">
        <w:r>
          <w:rPr>
            <w:iCs/>
          </w:rPr>
          <w:t>(c)</w:t>
        </w:r>
        <w:r>
          <w:rPr>
            <w:iCs/>
          </w:rPr>
          <w:tab/>
          <w:t>Use the same source of fuel reserve for providing FFSS as the primary Resource.</w:t>
        </w:r>
      </w:ins>
    </w:p>
    <w:p w14:paraId="28F12797" w14:textId="77777777" w:rsidR="00B734CD" w:rsidRDefault="00B734CD" w:rsidP="00B734CD">
      <w:pPr>
        <w:spacing w:after="240"/>
        <w:ind w:left="720" w:hanging="720"/>
        <w:rPr>
          <w:ins w:id="137" w:author="ERCOT" w:date="2023-03-01T10:34:00Z"/>
          <w:iCs/>
        </w:rPr>
      </w:pPr>
      <w:ins w:id="138" w:author="ERCOT" w:date="2023-03-01T10:34:00Z">
        <w:r>
          <w:rPr>
            <w:iCs/>
          </w:rPr>
          <w:t xml:space="preserve">(7)       An FFSS Offer Submission Form may have up to three alternate Generation Resources per primary Resource offering to provide FFSS.  </w:t>
        </w:r>
      </w:ins>
    </w:p>
    <w:p w14:paraId="46888CF8" w14:textId="77777777" w:rsidR="00B734CD" w:rsidRDefault="00B734CD" w:rsidP="00B734CD">
      <w:pPr>
        <w:spacing w:after="240"/>
        <w:ind w:left="720" w:hanging="720"/>
        <w:rPr>
          <w:ins w:id="139" w:author="ERCOT" w:date="2023-03-01T10:34:00Z"/>
          <w:iCs/>
        </w:rPr>
      </w:pPr>
      <w:ins w:id="140" w:author="ERCOT" w:date="2023-03-01T10:34:00Z">
        <w:r>
          <w:rPr>
            <w:iCs/>
          </w:rPr>
          <w:t>(8)</w:t>
        </w:r>
        <w:r>
          <w:rPr>
            <w:iCs/>
          </w:rPr>
          <w:tab/>
          <w:t xml:space="preserve">For FFSSRs with approved alternate Generation Resources if the FFSSR becomes unavailable, the QSE must </w:t>
        </w:r>
      </w:ins>
    </w:p>
    <w:p w14:paraId="7F94DA03" w14:textId="77777777" w:rsidR="00B734CD" w:rsidRDefault="00B734CD" w:rsidP="00B734CD">
      <w:pPr>
        <w:spacing w:after="240"/>
        <w:ind w:left="1440" w:hanging="720"/>
        <w:rPr>
          <w:ins w:id="141" w:author="ERCOT" w:date="2023-03-01T10:34:00Z"/>
          <w:iCs/>
        </w:rPr>
      </w:pPr>
      <w:ins w:id="142" w:author="ERCOT" w:date="2023-03-01T10:34:00Z">
        <w:r>
          <w:rPr>
            <w:iCs/>
          </w:rPr>
          <w:t>(a)</w:t>
        </w:r>
        <w:r>
          <w:rPr>
            <w:iCs/>
          </w:rPr>
          <w:tab/>
        </w:r>
        <w:bookmarkStart w:id="143" w:name="_Hlk128403063"/>
        <w:r>
          <w:rPr>
            <w:iCs/>
          </w:rPr>
          <w:t xml:space="preserve">As soon as practicable, call the ERCOT Control Room and inform an Operator that the FFSSR will be replaced by </w:t>
        </w:r>
      </w:ins>
      <w:ins w:id="144" w:author="ERCOT" w:date="2023-03-03T17:15:00Z">
        <w:r>
          <w:rPr>
            <w:iCs/>
          </w:rPr>
          <w:t xml:space="preserve">one of the </w:t>
        </w:r>
      </w:ins>
      <w:ins w:id="145" w:author="ERCOT" w:date="2023-03-01T10:34:00Z">
        <w:r>
          <w:rPr>
            <w:iCs/>
          </w:rPr>
          <w:t>alternate Generation Resource, specify which alternate Generation Resource (if multiple alternate Generation Resources have been designated), and provide an estimate of how long the replacement will be in effect;</w:t>
        </w:r>
        <w:bookmarkEnd w:id="143"/>
      </w:ins>
    </w:p>
    <w:p w14:paraId="0C7C8FB7" w14:textId="77777777" w:rsidR="00B734CD" w:rsidRDefault="00B734CD" w:rsidP="00B734CD">
      <w:pPr>
        <w:spacing w:after="240"/>
        <w:ind w:left="1440" w:hanging="720"/>
        <w:rPr>
          <w:ins w:id="146" w:author="ERCOT" w:date="2023-03-01T10:34:00Z"/>
        </w:rPr>
      </w:pPr>
      <w:ins w:id="147" w:author="ERCOT" w:date="2023-03-01T10:34:00Z">
        <w:r>
          <w:rPr>
            <w:iCs/>
          </w:rPr>
          <w:t>(b)</w:t>
        </w:r>
        <w:r>
          <w:rPr>
            <w:iCs/>
          </w:rPr>
          <w:tab/>
        </w:r>
        <w:r>
          <w:t>U</w:t>
        </w:r>
        <w:r w:rsidRPr="00AA1E2D">
          <w:t>pdate the Availability Plans for the</w:t>
        </w:r>
        <w:r>
          <w:t>se Generation</w:t>
        </w:r>
        <w:r w:rsidRPr="00AA1E2D">
          <w:t xml:space="preserve"> </w:t>
        </w:r>
        <w:r>
          <w:t>R</w:t>
        </w:r>
        <w:r w:rsidRPr="00AA1E2D">
          <w:t>esources</w:t>
        </w:r>
        <w:r>
          <w:t xml:space="preserve"> to reflect current operating conditions within 60 minutes after identifying the change in availability of the FFSSR;</w:t>
        </w:r>
        <w:r w:rsidRPr="00AA1E2D">
          <w:t xml:space="preserve"> and </w:t>
        </w:r>
      </w:ins>
    </w:p>
    <w:p w14:paraId="21A2253E" w14:textId="77777777" w:rsidR="00B734CD" w:rsidRDefault="00B734CD" w:rsidP="00B734CD">
      <w:pPr>
        <w:spacing w:after="240"/>
        <w:ind w:left="1440" w:hanging="720"/>
        <w:rPr>
          <w:ins w:id="148" w:author="ERCOT" w:date="2023-03-01T10:34:00Z"/>
          <w:iCs/>
        </w:rPr>
      </w:pPr>
      <w:ins w:id="149" w:author="ERCOT" w:date="2023-03-01T10:34:00Z">
        <w:r>
          <w:t>(c)</w:t>
        </w:r>
        <w:r>
          <w:tab/>
          <w:t>U</w:t>
        </w:r>
        <w:r w:rsidRPr="00AA1E2D">
          <w:t xml:space="preserve">pdate the </w:t>
        </w:r>
        <w:r>
          <w:t>Current Operating Plans (COPs) for these Generation Resources within 60 minutes after identifying the change in availability of the FFSSR.</w:t>
        </w:r>
      </w:ins>
    </w:p>
    <w:p w14:paraId="647B731E" w14:textId="77777777" w:rsidR="00B734CD" w:rsidRPr="00C478F8" w:rsidRDefault="00B734CD" w:rsidP="00B734CD">
      <w:pPr>
        <w:spacing w:after="240"/>
        <w:ind w:left="720" w:hanging="720"/>
        <w:rPr>
          <w:iCs/>
          <w:szCs w:val="20"/>
        </w:rPr>
      </w:pPr>
      <w:r w:rsidRPr="00C478F8">
        <w:rPr>
          <w:iCs/>
          <w:szCs w:val="20"/>
        </w:rPr>
        <w:t>(</w:t>
      </w:r>
      <w:ins w:id="150" w:author="ERCOT" w:date="2023-03-01T10:34:00Z">
        <w:r>
          <w:rPr>
            <w:iCs/>
            <w:szCs w:val="20"/>
          </w:rPr>
          <w:t>9</w:t>
        </w:r>
      </w:ins>
      <w:del w:id="151" w:author="ERCOT" w:date="2023-03-01T10:34:00Z">
        <w:r w:rsidRPr="00C478F8" w:rsidDel="005507B4">
          <w:rPr>
            <w:iCs/>
            <w:szCs w:val="20"/>
          </w:rPr>
          <w:delText>6</w:delText>
        </w:r>
      </w:del>
      <w:r w:rsidRPr="00C478F8">
        <w:rPr>
          <w:iCs/>
          <w:szCs w:val="20"/>
        </w:rPr>
        <w:t>)</w:t>
      </w:r>
      <w:r w:rsidRPr="00C478F8">
        <w:rPr>
          <w:iCs/>
          <w:szCs w:val="20"/>
        </w:rPr>
        <w:tab/>
      </w:r>
      <w:ins w:id="152" w:author="ERCOT" w:date="2023-03-01T10:35:00Z">
        <w:r>
          <w:rPr>
            <w:iCs/>
            <w:szCs w:val="20"/>
          </w:rPr>
          <w:t xml:space="preserve">An </w:t>
        </w:r>
      </w:ins>
      <w:r w:rsidRPr="00C478F8">
        <w:rPr>
          <w:iCs/>
          <w:szCs w:val="20"/>
        </w:rPr>
        <w:t>FFSSR</w:t>
      </w:r>
      <w:del w:id="153" w:author="ERCOT" w:date="2023-03-01T10:35:00Z">
        <w:r w:rsidRPr="00C478F8" w:rsidDel="005507B4">
          <w:rPr>
            <w:iCs/>
            <w:szCs w:val="20"/>
          </w:rPr>
          <w:delText>s</w:delText>
        </w:r>
      </w:del>
      <w:r w:rsidRPr="00C478F8">
        <w:rPr>
          <w:iCs/>
          <w:szCs w:val="20"/>
        </w:rPr>
        <w:t xml:space="preserve"> providing BSS must </w:t>
      </w:r>
      <w:ins w:id="154" w:author="ERCOT" w:date="2023-03-01T10:35:00Z">
        <w:r>
          <w:rPr>
            <w:iCs/>
          </w:rPr>
          <w:t xml:space="preserve">have sufficient fuel </w:t>
        </w:r>
      </w:ins>
      <w:r w:rsidRPr="00C478F8">
        <w:rPr>
          <w:iCs/>
          <w:szCs w:val="20"/>
        </w:rPr>
        <w:t>reserve</w:t>
      </w:r>
      <w:ins w:id="155" w:author="ERCOT" w:date="2023-03-03T17:15:00Z">
        <w:r>
          <w:rPr>
            <w:iCs/>
            <w:szCs w:val="20"/>
          </w:rPr>
          <w:t>d</w:t>
        </w:r>
      </w:ins>
      <w:r w:rsidRPr="00C478F8">
        <w:rPr>
          <w:iCs/>
          <w:szCs w:val="20"/>
        </w:rPr>
        <w:t xml:space="preserve"> </w:t>
      </w:r>
      <w:ins w:id="156" w:author="ERCOT" w:date="2023-03-01T10:35:00Z">
        <w:r>
          <w:rPr>
            <w:iCs/>
          </w:rPr>
          <w:t xml:space="preserve">to </w:t>
        </w:r>
        <w:r w:rsidRPr="00B94ADC">
          <w:rPr>
            <w:iCs/>
          </w:rPr>
          <w:t xml:space="preserve">generate at the FFSS MW award level </w:t>
        </w:r>
        <w:r>
          <w:rPr>
            <w:iCs/>
          </w:rPr>
          <w:t>for the duration requirement specified in the RFP</w:t>
        </w:r>
      </w:ins>
      <w:del w:id="157" w:author="ERCOT" w:date="2023-03-01T10:35:00Z">
        <w:r w:rsidRPr="00C478F8" w:rsidDel="005507B4">
          <w:rPr>
            <w:iCs/>
            <w:szCs w:val="20"/>
          </w:rPr>
          <w:delText>FFSS capability</w:delText>
        </w:r>
      </w:del>
      <w:r w:rsidRPr="00C478F8">
        <w:rPr>
          <w:iCs/>
          <w:szCs w:val="20"/>
        </w:rPr>
        <w:t xml:space="preserve"> in addition to </w:t>
      </w:r>
      <w:ins w:id="158" w:author="ERCOT" w:date="2023-03-01T10:36:00Z">
        <w:r>
          <w:rPr>
            <w:iCs/>
          </w:rPr>
          <w:t>any fuel required for the Generation Resource to meet</w:t>
        </w:r>
        <w:r w:rsidRPr="00C478F8">
          <w:rPr>
            <w:iCs/>
            <w:szCs w:val="20"/>
          </w:rPr>
          <w:t xml:space="preserve"> </w:t>
        </w:r>
      </w:ins>
      <w:r w:rsidRPr="00C478F8">
        <w:rPr>
          <w:iCs/>
          <w:szCs w:val="20"/>
        </w:rPr>
        <w:t>the contracted BSS obligation.  Any remaining fuel reserve in addition to that required for meeting FFSS and BSS obligations can be used at the QSE’s discretion.</w:t>
      </w:r>
    </w:p>
    <w:p w14:paraId="6EFC3D8E" w14:textId="77777777" w:rsidR="00B734CD" w:rsidRPr="00C478F8" w:rsidRDefault="00B734CD" w:rsidP="00B734CD">
      <w:pPr>
        <w:spacing w:after="240"/>
        <w:ind w:left="720" w:hanging="720"/>
        <w:rPr>
          <w:iCs/>
          <w:szCs w:val="20"/>
        </w:rPr>
      </w:pPr>
      <w:r w:rsidRPr="00C478F8">
        <w:rPr>
          <w:iCs/>
          <w:szCs w:val="20"/>
        </w:rPr>
        <w:t>(</w:t>
      </w:r>
      <w:ins w:id="159" w:author="ERCOT" w:date="2023-03-01T10:40:00Z">
        <w:r>
          <w:rPr>
            <w:iCs/>
            <w:szCs w:val="20"/>
          </w:rPr>
          <w:t>10</w:t>
        </w:r>
      </w:ins>
      <w:del w:id="160" w:author="ERCOT" w:date="2023-03-01T10:40:00Z">
        <w:r w:rsidRPr="00C478F8" w:rsidDel="004D5B1B">
          <w:rPr>
            <w:iCs/>
            <w:szCs w:val="20"/>
          </w:rPr>
          <w:delText>7</w:delText>
        </w:r>
      </w:del>
      <w:r w:rsidRPr="00C478F8">
        <w:rPr>
          <w:iCs/>
          <w:szCs w:val="20"/>
        </w:rPr>
        <w:t>)</w:t>
      </w:r>
      <w:r w:rsidRPr="00C478F8">
        <w:rPr>
          <w:iCs/>
          <w:szCs w:val="20"/>
        </w:rPr>
        <w:tab/>
        <w:t xml:space="preserve">If ERCOT issues an FFSS VDI to an FFSSR for the same Operating Hour where a RUC instruction was issued, </w:t>
      </w:r>
      <w:ins w:id="161" w:author="ERCOT" w:date="2023-03-01T10:36:00Z">
        <w:r>
          <w:rPr>
            <w:iCs/>
            <w:szCs w:val="20"/>
          </w:rPr>
          <w:t xml:space="preserve">then </w:t>
        </w:r>
      </w:ins>
      <w:r w:rsidRPr="00C478F8">
        <w:rPr>
          <w:iCs/>
          <w:szCs w:val="20"/>
        </w:rPr>
        <w:t>for Settlement</w:t>
      </w:r>
      <w:ins w:id="162" w:author="ERCOT" w:date="2023-03-01T10:36:00Z">
        <w:r>
          <w:rPr>
            <w:iCs/>
            <w:szCs w:val="20"/>
          </w:rPr>
          <w:t xml:space="preserve"> purposes</w:t>
        </w:r>
      </w:ins>
      <w:del w:id="163" w:author="ERCOT" w:date="2023-03-01T10:36:00Z">
        <w:r w:rsidRPr="00C478F8" w:rsidDel="005507B4">
          <w:rPr>
            <w:iCs/>
            <w:szCs w:val="20"/>
          </w:rPr>
          <w:delText>,</w:delText>
        </w:r>
      </w:del>
      <w:r w:rsidRPr="00C478F8">
        <w:rPr>
          <w:iCs/>
          <w:szCs w:val="20"/>
        </w:rPr>
        <w:t xml:space="preserve"> ERCOT will consider the RUC instruction as cancelled.</w:t>
      </w:r>
    </w:p>
    <w:p w14:paraId="5DD273DC" w14:textId="77777777" w:rsidR="00B734CD" w:rsidRPr="00C478F8" w:rsidRDefault="00B734CD" w:rsidP="00B734CD">
      <w:pPr>
        <w:spacing w:after="240"/>
        <w:ind w:left="720" w:hanging="720"/>
        <w:rPr>
          <w:iCs/>
          <w:szCs w:val="20"/>
        </w:rPr>
      </w:pPr>
      <w:r w:rsidRPr="00C478F8">
        <w:rPr>
          <w:iCs/>
          <w:szCs w:val="20"/>
        </w:rPr>
        <w:t>(</w:t>
      </w:r>
      <w:ins w:id="164" w:author="ERCOT" w:date="2023-03-01T10:40:00Z">
        <w:r>
          <w:rPr>
            <w:iCs/>
            <w:szCs w:val="20"/>
          </w:rPr>
          <w:t>11</w:t>
        </w:r>
      </w:ins>
      <w:del w:id="165" w:author="ERCOT" w:date="2023-03-01T10:40:00Z">
        <w:r w:rsidRPr="00C478F8" w:rsidDel="004D5B1B">
          <w:rPr>
            <w:iCs/>
            <w:szCs w:val="20"/>
          </w:rPr>
          <w:delText>8</w:delText>
        </w:r>
      </w:del>
      <w:r w:rsidRPr="00C478F8">
        <w:rPr>
          <w:iCs/>
          <w:szCs w:val="20"/>
        </w:rPr>
        <w:t>)</w:t>
      </w:r>
      <w:r>
        <w:rPr>
          <w:iCs/>
          <w:szCs w:val="20"/>
        </w:rPr>
        <w:tab/>
      </w:r>
      <w:ins w:id="166" w:author="ERCOT" w:date="2023-03-01T10:37:00Z">
        <w:r>
          <w:rPr>
            <w:iCs/>
          </w:rPr>
          <w:t>If FFSS is deployed, then</w:t>
        </w:r>
        <w:r w:rsidRPr="00C478F8">
          <w:rPr>
            <w:iCs/>
            <w:szCs w:val="20"/>
          </w:rPr>
          <w:t xml:space="preserve"> </w:t>
        </w:r>
      </w:ins>
      <w:r w:rsidRPr="00C478F8">
        <w:rPr>
          <w:iCs/>
          <w:szCs w:val="20"/>
        </w:rPr>
        <w:t xml:space="preserve">ERCOT will provide a report to the TAC or its designated subcommittee within </w:t>
      </w:r>
      <w:del w:id="167" w:author="ERCOT" w:date="2023-03-01T10:37:00Z">
        <w:r w:rsidRPr="00C478F8" w:rsidDel="005507B4">
          <w:rPr>
            <w:iCs/>
            <w:szCs w:val="20"/>
          </w:rPr>
          <w:delText>45</w:delText>
        </w:r>
      </w:del>
      <w:ins w:id="168" w:author="ERCOT" w:date="2023-03-01T10:37:00Z">
        <w:r>
          <w:rPr>
            <w:iCs/>
            <w:szCs w:val="20"/>
          </w:rPr>
          <w:t>30</w:t>
        </w:r>
      </w:ins>
      <w:r w:rsidRPr="00C478F8">
        <w:rPr>
          <w:iCs/>
          <w:szCs w:val="20"/>
        </w:rPr>
        <w:t xml:space="preserve"> days of </w:t>
      </w:r>
      <w:ins w:id="169" w:author="ERCOT" w:date="2023-03-01T10:37:00Z">
        <w:del w:id="170" w:author="ERCOT Market Rules" w:date="2023-04-14T16:35:00Z">
          <w:r w:rsidDel="0003626F">
            <w:rPr>
              <w:iCs/>
            </w:rPr>
            <w:delText xml:space="preserve">of </w:delText>
          </w:r>
        </w:del>
        <w:r>
          <w:rPr>
            <w:iCs/>
          </w:rPr>
          <w:t>the end of the FFSS obligation period</w:t>
        </w:r>
      </w:ins>
      <w:del w:id="171" w:author="ERCOT" w:date="2023-03-01T10:39:00Z">
        <w:r w:rsidRPr="00C478F8" w:rsidDel="004D5B1B">
          <w:rPr>
            <w:iCs/>
            <w:szCs w:val="20"/>
          </w:rPr>
          <w:delText>any FFSS deployments</w:delText>
        </w:r>
      </w:del>
      <w:ins w:id="172" w:author="ERCOT" w:date="2023-03-01T10:38:00Z">
        <w:r>
          <w:rPr>
            <w:iCs/>
            <w:szCs w:val="20"/>
          </w:rPr>
          <w:t>.</w:t>
        </w:r>
      </w:ins>
      <w:del w:id="173" w:author="ERCOT" w:date="2023-03-01T10:38:00Z">
        <w:r w:rsidRPr="00C478F8" w:rsidDel="004D5B1B">
          <w:rPr>
            <w:iCs/>
            <w:szCs w:val="20"/>
          </w:rPr>
          <w:delText>,</w:delText>
        </w:r>
      </w:del>
      <w:r w:rsidRPr="00C478F8">
        <w:rPr>
          <w:iCs/>
          <w:szCs w:val="20"/>
        </w:rPr>
        <w:t xml:space="preserve"> </w:t>
      </w:r>
      <w:ins w:id="174" w:author="ERCOT" w:date="2023-03-01T10:38:00Z">
        <w:r>
          <w:rPr>
            <w:iCs/>
            <w:szCs w:val="20"/>
          </w:rPr>
          <w:t xml:space="preserve"> The report must </w:t>
        </w:r>
      </w:ins>
      <w:r w:rsidRPr="00C478F8">
        <w:rPr>
          <w:iCs/>
          <w:szCs w:val="20"/>
        </w:rPr>
        <w:t>includ</w:t>
      </w:r>
      <w:ins w:id="175" w:author="ERCOT" w:date="2023-03-01T10:38:00Z">
        <w:r>
          <w:rPr>
            <w:iCs/>
            <w:szCs w:val="20"/>
          </w:rPr>
          <w:t>e</w:t>
        </w:r>
      </w:ins>
      <w:del w:id="176" w:author="ERCOT" w:date="2023-03-01T10:38:00Z">
        <w:r w:rsidRPr="00C478F8" w:rsidDel="004D5B1B">
          <w:rPr>
            <w:iCs/>
            <w:szCs w:val="20"/>
          </w:rPr>
          <w:delText>ing</w:delText>
        </w:r>
      </w:del>
      <w:r w:rsidRPr="00C478F8">
        <w:rPr>
          <w:iCs/>
          <w:szCs w:val="20"/>
        </w:rPr>
        <w:t xml:space="preserve"> the Resources deployed and the reason for </w:t>
      </w:r>
      <w:ins w:id="177" w:author="ERCOT" w:date="2023-03-03T17:15:00Z">
        <w:r>
          <w:rPr>
            <w:iCs/>
            <w:szCs w:val="20"/>
          </w:rPr>
          <w:t>any</w:t>
        </w:r>
      </w:ins>
      <w:del w:id="178" w:author="ERCOT" w:date="2023-03-03T17:15:00Z">
        <w:r w:rsidRPr="00C478F8" w:rsidDel="00034790">
          <w:rPr>
            <w:iCs/>
            <w:szCs w:val="20"/>
          </w:rPr>
          <w:delText>the</w:delText>
        </w:r>
      </w:del>
      <w:r w:rsidRPr="00C478F8">
        <w:rPr>
          <w:iCs/>
          <w:szCs w:val="20"/>
        </w:rPr>
        <w:t xml:space="preserve"> deployments. </w:t>
      </w:r>
    </w:p>
    <w:p w14:paraId="6DB3A1C0" w14:textId="77777777" w:rsidR="00B734CD" w:rsidRPr="00C478F8" w:rsidRDefault="00B734CD" w:rsidP="00B734CD">
      <w:pPr>
        <w:spacing w:after="240"/>
        <w:ind w:left="720" w:hanging="720"/>
        <w:rPr>
          <w:iCs/>
          <w:szCs w:val="20"/>
        </w:rPr>
      </w:pPr>
      <w:r w:rsidRPr="00C478F8">
        <w:rPr>
          <w:iCs/>
          <w:szCs w:val="20"/>
        </w:rPr>
        <w:t>(</w:t>
      </w:r>
      <w:ins w:id="179" w:author="ERCOT" w:date="2023-03-01T10:40:00Z">
        <w:r>
          <w:rPr>
            <w:iCs/>
            <w:szCs w:val="20"/>
          </w:rPr>
          <w:t>12</w:t>
        </w:r>
      </w:ins>
      <w:del w:id="180" w:author="ERCOT" w:date="2023-03-01T10:40:00Z">
        <w:r w:rsidRPr="00C478F8" w:rsidDel="004D5B1B">
          <w:rPr>
            <w:iCs/>
            <w:szCs w:val="20"/>
          </w:rPr>
          <w:delText>9</w:delText>
        </w:r>
      </w:del>
      <w:r w:rsidRPr="00C478F8">
        <w:rPr>
          <w:iCs/>
          <w:szCs w:val="20"/>
        </w:rPr>
        <w:t>)</w:t>
      </w:r>
      <w:r w:rsidRPr="00C478F8">
        <w:rPr>
          <w:iCs/>
          <w:szCs w:val="20"/>
        </w:rPr>
        <w:tab/>
        <w:t>Any QSE that submits a</w:t>
      </w:r>
      <w:ins w:id="181" w:author="ERCOT" w:date="2023-03-01T10:39:00Z">
        <w:r>
          <w:rPr>
            <w:iCs/>
            <w:szCs w:val="20"/>
          </w:rPr>
          <w:t>n offer</w:t>
        </w:r>
      </w:ins>
      <w:del w:id="182" w:author="ERCOT" w:date="2023-03-01T10:39:00Z">
        <w:r w:rsidRPr="00C478F8" w:rsidDel="004D5B1B">
          <w:rPr>
            <w:iCs/>
            <w:szCs w:val="20"/>
          </w:rPr>
          <w:delText xml:space="preserve"> bid</w:delText>
        </w:r>
      </w:del>
      <w:r w:rsidRPr="00C478F8">
        <w:rPr>
          <w:iCs/>
          <w:szCs w:val="20"/>
        </w:rPr>
        <w:t xml:space="preserve"> or receives an award for a SWGR to provide FFSS, and the Resource Entity that owns or controls that SWGR, shall: </w:t>
      </w:r>
    </w:p>
    <w:p w14:paraId="1F5132FF" w14:textId="77777777" w:rsidR="00B734CD" w:rsidRPr="00C478F8" w:rsidRDefault="00B734CD" w:rsidP="00B734CD">
      <w:pPr>
        <w:spacing w:after="240"/>
        <w:ind w:left="1440" w:hanging="720"/>
        <w:rPr>
          <w:iCs/>
          <w:szCs w:val="20"/>
        </w:rPr>
      </w:pPr>
      <w:r w:rsidRPr="00C478F8">
        <w:rPr>
          <w:iCs/>
          <w:szCs w:val="20"/>
        </w:rPr>
        <w:lastRenderedPageBreak/>
        <w:t>(a)</w:t>
      </w:r>
      <w:r w:rsidRPr="00C478F8">
        <w:rPr>
          <w:iCs/>
          <w:szCs w:val="20"/>
        </w:rPr>
        <w:tab/>
        <w:t>Not nominate the SWGR to satisfy supply adequacy or capacity planning requirements in any Control Area other than the ERCOT Region during the period of the FFSS obligation; and</w:t>
      </w:r>
    </w:p>
    <w:p w14:paraId="091E1803" w14:textId="77777777" w:rsidR="00B734CD" w:rsidRPr="00C478F8" w:rsidRDefault="00B734CD" w:rsidP="00B734CD">
      <w:pPr>
        <w:spacing w:after="240"/>
        <w:ind w:left="1440" w:hanging="720"/>
        <w:rPr>
          <w:iCs/>
          <w:szCs w:val="20"/>
        </w:rPr>
      </w:pPr>
      <w:r w:rsidRPr="00C478F8">
        <w:rPr>
          <w:iCs/>
          <w:szCs w:val="20"/>
        </w:rPr>
        <w:t>(b)</w:t>
      </w:r>
      <w:r w:rsidRPr="00C478F8">
        <w:rPr>
          <w:iCs/>
          <w:szCs w:val="20"/>
        </w:rPr>
        <w:tab/>
        <w:t>Take any further action requested by ERCOT to ensure that ERCOT will be classified as the “Primary Party” for the SWGR under any agreement between ERCOT and another Control Area Operator during the period of the FFSS obligation.</w:t>
      </w:r>
    </w:p>
    <w:p w14:paraId="628BE77B" w14:textId="77777777" w:rsidR="00B734CD" w:rsidRDefault="00B734CD" w:rsidP="00B734CD">
      <w:pPr>
        <w:spacing w:after="240"/>
        <w:ind w:left="720" w:hanging="720"/>
        <w:rPr>
          <w:iCs/>
          <w:szCs w:val="20"/>
        </w:rPr>
      </w:pPr>
      <w:r w:rsidRPr="00C478F8">
        <w:rPr>
          <w:iCs/>
          <w:szCs w:val="20"/>
        </w:rPr>
        <w:t>(1</w:t>
      </w:r>
      <w:ins w:id="183" w:author="ERCOT" w:date="2023-03-01T12:11:00Z">
        <w:r>
          <w:rPr>
            <w:iCs/>
            <w:szCs w:val="20"/>
          </w:rPr>
          <w:t>3</w:t>
        </w:r>
      </w:ins>
      <w:del w:id="184" w:author="ERCOT" w:date="2023-03-01T10:40:00Z">
        <w:r w:rsidRPr="00C478F8" w:rsidDel="004D5B1B">
          <w:rPr>
            <w:iCs/>
            <w:szCs w:val="20"/>
          </w:rPr>
          <w:delText>0</w:delText>
        </w:r>
      </w:del>
      <w:r w:rsidRPr="00C478F8">
        <w:rPr>
          <w:iCs/>
          <w:szCs w:val="20"/>
        </w:rPr>
        <w:t>)</w:t>
      </w:r>
      <w:r w:rsidRPr="00C478F8">
        <w:rPr>
          <w:iCs/>
          <w:szCs w:val="20"/>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p w14:paraId="2C3C42F6" w14:textId="77777777" w:rsidR="00B734CD" w:rsidRPr="00F4707E" w:rsidRDefault="00B734CD" w:rsidP="00B734CD">
      <w:pPr>
        <w:keepNext/>
        <w:widowControl w:val="0"/>
        <w:tabs>
          <w:tab w:val="left" w:pos="1260"/>
        </w:tabs>
        <w:spacing w:before="240" w:after="240"/>
        <w:ind w:left="1267" w:hanging="1267"/>
        <w:outlineLvl w:val="3"/>
        <w:rPr>
          <w:b/>
          <w:bCs/>
          <w:snapToGrid w:val="0"/>
          <w:szCs w:val="20"/>
        </w:rPr>
      </w:pPr>
      <w:bookmarkStart w:id="185" w:name="_Toc125966310"/>
      <w:commentRangeStart w:id="186"/>
      <w:r w:rsidRPr="00F4707E">
        <w:rPr>
          <w:b/>
          <w:bCs/>
          <w:snapToGrid w:val="0"/>
          <w:szCs w:val="20"/>
        </w:rPr>
        <w:t>6.6.14.1</w:t>
      </w:r>
      <w:commentRangeEnd w:id="186"/>
      <w:r>
        <w:rPr>
          <w:rStyle w:val="CommentReference"/>
        </w:rPr>
        <w:commentReference w:id="186"/>
      </w:r>
      <w:r w:rsidRPr="00F4707E">
        <w:rPr>
          <w:b/>
          <w:bCs/>
          <w:snapToGrid w:val="0"/>
          <w:szCs w:val="20"/>
        </w:rPr>
        <w:tab/>
        <w:t>Firm Fuel Supply Service Fuel Replacement Costs Recovery</w:t>
      </w:r>
      <w:bookmarkEnd w:id="185"/>
    </w:p>
    <w:p w14:paraId="1EE192B6" w14:textId="77777777" w:rsidR="00B734CD" w:rsidRPr="00F4707E" w:rsidRDefault="00B734CD" w:rsidP="00B734CD">
      <w:pPr>
        <w:spacing w:after="240"/>
        <w:ind w:left="720" w:hanging="720"/>
        <w:rPr>
          <w:szCs w:val="20"/>
        </w:rPr>
      </w:pPr>
      <w:r w:rsidRPr="00F4707E">
        <w:rPr>
          <w:szCs w:val="20"/>
        </w:rPr>
        <w:t>(1)</w:t>
      </w:r>
      <w:r w:rsidRPr="00F4707E">
        <w:rPr>
          <w:szCs w:val="20"/>
        </w:rPr>
        <w:tab/>
        <w:t>If ERCOT approves a Firm Fuel Supply Service Resource (FFSSR) to switch to consume the reserved fuel, ERCOT shall pay the QSE representing the FFSSR for the replacement of burned fuel, if the QSE has:</w:t>
      </w:r>
    </w:p>
    <w:p w14:paraId="4EC62490" w14:textId="77777777" w:rsidR="00B734CD" w:rsidRPr="00F4707E" w:rsidRDefault="00B734CD" w:rsidP="00B734CD">
      <w:pPr>
        <w:spacing w:after="240"/>
        <w:ind w:left="1440" w:hanging="720"/>
        <w:rPr>
          <w:szCs w:val="20"/>
        </w:rPr>
      </w:pPr>
      <w:r w:rsidRPr="00F4707E">
        <w:rPr>
          <w:szCs w:val="20"/>
        </w:rPr>
        <w:t>(a)</w:t>
      </w:r>
      <w:r w:rsidRPr="00F4707E">
        <w:rPr>
          <w:szCs w:val="20"/>
        </w:rPr>
        <w:tab/>
        <w:t>Complied with the Firm Fuel Supply Service (FFSS) instruction to switch to the reserved fuel;</w:t>
      </w:r>
    </w:p>
    <w:p w14:paraId="227576FD" w14:textId="77777777" w:rsidR="00B734CD" w:rsidRPr="00F4707E" w:rsidRDefault="00B734CD" w:rsidP="00B734CD">
      <w:pPr>
        <w:spacing w:after="240"/>
        <w:ind w:left="1440" w:hanging="720"/>
        <w:rPr>
          <w:szCs w:val="20"/>
        </w:rPr>
      </w:pPr>
      <w:r w:rsidRPr="00F4707E">
        <w:rPr>
          <w:szCs w:val="20"/>
        </w:rPr>
        <w:t>(b)</w:t>
      </w:r>
      <w:r w:rsidRPr="00F4707E">
        <w:rPr>
          <w:szCs w:val="20"/>
        </w:rPr>
        <w:tab/>
        <w:t xml:space="preserve">Submitted a Settlement and billing dispute consistent with the dispute process described in Section 9.14, Settlement and Billing Dispute Process;  </w:t>
      </w:r>
    </w:p>
    <w:p w14:paraId="0F62971D" w14:textId="77777777" w:rsidR="00B734CD" w:rsidRPr="00F4707E" w:rsidRDefault="00B734CD" w:rsidP="00B734CD">
      <w:pPr>
        <w:spacing w:after="240"/>
        <w:ind w:left="1440" w:hanging="720"/>
        <w:rPr>
          <w:szCs w:val="20"/>
        </w:rPr>
      </w:pPr>
      <w:r w:rsidRPr="00F4707E">
        <w:rPr>
          <w:szCs w:val="20"/>
        </w:rPr>
        <w:t>(c)</w:t>
      </w:r>
      <w:r w:rsidRPr="00F4707E">
        <w:rPr>
          <w:szCs w:val="20"/>
        </w:rPr>
        <w:tab/>
        <w:t>Submitted the following within 90 days of the issuance of a Real-Time Market (RTM) Initial Statement for the Operating Day on which the FFSS instruction was issued:</w:t>
      </w:r>
    </w:p>
    <w:p w14:paraId="544BE6C9" w14:textId="77777777" w:rsidR="00B734CD" w:rsidRPr="00F4707E" w:rsidRDefault="00B734CD" w:rsidP="00B734CD">
      <w:pPr>
        <w:spacing w:after="240"/>
        <w:ind w:left="2160" w:hanging="720"/>
        <w:rPr>
          <w:szCs w:val="20"/>
        </w:rPr>
      </w:pPr>
      <w:r w:rsidRPr="00F4707E">
        <w:rPr>
          <w:szCs w:val="20"/>
        </w:rPr>
        <w:t>(i)</w:t>
      </w:r>
      <w:r w:rsidRPr="00F4707E">
        <w:rPr>
          <w:szCs w:val="20"/>
        </w:rPr>
        <w:tab/>
        <w:t>An attestation signed by an officer or executive with authority to bind the QSE stating that the information contained in the dispute is accurate;</w:t>
      </w:r>
    </w:p>
    <w:p w14:paraId="7EE19025" w14:textId="77777777" w:rsidR="00B734CD" w:rsidRPr="00F4707E" w:rsidRDefault="00B734CD" w:rsidP="00B734CD">
      <w:pPr>
        <w:spacing w:after="240"/>
        <w:ind w:left="2160" w:hanging="720"/>
        <w:rPr>
          <w:szCs w:val="20"/>
        </w:rPr>
      </w:pPr>
      <w:r w:rsidRPr="00F4707E">
        <w:rPr>
          <w:szCs w:val="20"/>
        </w:rPr>
        <w:t>(ii)</w:t>
      </w:r>
      <w:r w:rsidRPr="00F4707E">
        <w:rPr>
          <w:szCs w:val="20"/>
        </w:rPr>
        <w:tab/>
        <w:t>For each deployment of FFSS, the quantity of total fuel consumed for the hours in each instance when FFSS was deployed;</w:t>
      </w:r>
    </w:p>
    <w:p w14:paraId="2E63E78F" w14:textId="77777777" w:rsidR="00B734CD" w:rsidRPr="00F4707E" w:rsidRDefault="00B734CD" w:rsidP="00B734CD">
      <w:pPr>
        <w:spacing w:after="240"/>
        <w:ind w:left="2160" w:hanging="720"/>
        <w:rPr>
          <w:szCs w:val="20"/>
        </w:rPr>
      </w:pPr>
      <w:r w:rsidRPr="00F4707E">
        <w:rPr>
          <w:szCs w:val="20"/>
        </w:rPr>
        <w:t>(iii)</w:t>
      </w:r>
      <w:r w:rsidRPr="00F4707E">
        <w:rPr>
          <w:szCs w:val="20"/>
        </w:rPr>
        <w:tab/>
        <w:t>For thermal units, the input-output equation or other documentation that allows for verification of fuel consumption for the hours when FFSS was deployed;</w:t>
      </w:r>
    </w:p>
    <w:p w14:paraId="49B72633" w14:textId="77777777" w:rsidR="00B734CD" w:rsidRDefault="00B734CD" w:rsidP="00B734CD">
      <w:pPr>
        <w:spacing w:after="240"/>
        <w:ind w:left="2160" w:hanging="720"/>
        <w:rPr>
          <w:ins w:id="187" w:author="ERCOT" w:date="2023-03-01T10:50:00Z"/>
          <w:szCs w:val="20"/>
        </w:rPr>
      </w:pPr>
      <w:ins w:id="188" w:author="ERCOT" w:date="2023-03-01T10:50:00Z">
        <w:r>
          <w:t>(iv)</w:t>
        </w:r>
        <w:r>
          <w:tab/>
          <w:t>The heat content of the fuel, in terms of MMBtu/gal or similar units of measurement;</w:t>
        </w:r>
      </w:ins>
    </w:p>
    <w:p w14:paraId="124156C9" w14:textId="77777777" w:rsidR="00B734CD" w:rsidRPr="00F4707E" w:rsidRDefault="00B734CD" w:rsidP="00B734CD">
      <w:pPr>
        <w:spacing w:after="240"/>
        <w:ind w:left="2160" w:hanging="720"/>
        <w:rPr>
          <w:szCs w:val="20"/>
        </w:rPr>
      </w:pPr>
      <w:r w:rsidRPr="00F4707E">
        <w:rPr>
          <w:szCs w:val="20"/>
        </w:rPr>
        <w:t>(</w:t>
      </w:r>
      <w:del w:id="189" w:author="ERCOT" w:date="2023-03-01T10:50:00Z">
        <w:r w:rsidRPr="00F4707E" w:rsidDel="00F4707E">
          <w:rPr>
            <w:szCs w:val="20"/>
          </w:rPr>
          <w:delText>i</w:delText>
        </w:r>
      </w:del>
      <w:r w:rsidRPr="00F4707E">
        <w:rPr>
          <w:szCs w:val="20"/>
        </w:rPr>
        <w:t>v)</w:t>
      </w:r>
      <w:r w:rsidRPr="00F4707E">
        <w:rPr>
          <w:szCs w:val="20"/>
        </w:rPr>
        <w:tab/>
        <w:t>The dollar amount and quantity of fuel purchased to replace the consumed fuel;</w:t>
      </w:r>
    </w:p>
    <w:p w14:paraId="6FAB11D7" w14:textId="77777777" w:rsidR="00B734CD" w:rsidRPr="00F4707E" w:rsidRDefault="00B734CD" w:rsidP="00B734CD">
      <w:pPr>
        <w:spacing w:after="240"/>
        <w:ind w:left="2160" w:hanging="720"/>
        <w:rPr>
          <w:szCs w:val="20"/>
        </w:rPr>
      </w:pPr>
      <w:r w:rsidRPr="00F4707E">
        <w:rPr>
          <w:szCs w:val="20"/>
        </w:rPr>
        <w:t>(v</w:t>
      </w:r>
      <w:ins w:id="190" w:author="ERCOT" w:date="2023-03-01T10:50:00Z">
        <w:r>
          <w:rPr>
            <w:szCs w:val="20"/>
          </w:rPr>
          <w:t>i</w:t>
        </w:r>
      </w:ins>
      <w:r w:rsidRPr="00F4707E">
        <w:rPr>
          <w:szCs w:val="20"/>
        </w:rPr>
        <w:t>)</w:t>
      </w:r>
      <w:r w:rsidRPr="00F4707E">
        <w:rPr>
          <w:szCs w:val="20"/>
        </w:rPr>
        <w:tab/>
        <w:t xml:space="preserve">Sufficient documentation to support the QSE’s determination of the amount and cost of replaced fuel; and </w:t>
      </w:r>
    </w:p>
    <w:p w14:paraId="10D8677C" w14:textId="77777777" w:rsidR="00B734CD" w:rsidRPr="00F4707E" w:rsidRDefault="00B734CD" w:rsidP="00B734CD">
      <w:pPr>
        <w:spacing w:after="240"/>
        <w:ind w:left="2160" w:hanging="720"/>
        <w:rPr>
          <w:szCs w:val="20"/>
        </w:rPr>
      </w:pPr>
      <w:r w:rsidRPr="00F4707E">
        <w:rPr>
          <w:szCs w:val="20"/>
        </w:rPr>
        <w:lastRenderedPageBreak/>
        <w:t>(vi</w:t>
      </w:r>
      <w:ins w:id="191" w:author="ERCOT" w:date="2023-03-01T10:50:00Z">
        <w:r>
          <w:rPr>
            <w:szCs w:val="20"/>
          </w:rPr>
          <w:t>i</w:t>
        </w:r>
      </w:ins>
      <w:r w:rsidRPr="00F4707E">
        <w:rPr>
          <w:szCs w:val="20"/>
        </w:rPr>
        <w:t>)</w:t>
      </w:r>
      <w:r w:rsidRPr="00F4707E">
        <w:rPr>
          <w:szCs w:val="20"/>
        </w:rPr>
        <w:tab/>
        <w:t>Any other technical documentation within the possession of the QSE or Resource Entity which ERCOT finds reasonably necessary to verify paragraphs (i) through (v</w:t>
      </w:r>
      <w:ins w:id="192" w:author="ERCOT" w:date="2023-03-01T10:51:00Z">
        <w:r>
          <w:rPr>
            <w:szCs w:val="20"/>
          </w:rPr>
          <w:t>i</w:t>
        </w:r>
      </w:ins>
      <w:r w:rsidRPr="00F4707E">
        <w:rPr>
          <w:szCs w:val="20"/>
        </w:rPr>
        <w:t xml:space="preserve">) above.  Any additional request from ERCOT for documentation or clarification of previously submitted documentation must be honored within 15 Business Days.  </w:t>
      </w:r>
    </w:p>
    <w:p w14:paraId="5906B59F" w14:textId="77777777" w:rsidR="00B734CD" w:rsidRPr="00F4707E" w:rsidRDefault="00B734CD" w:rsidP="00B734CD">
      <w:pPr>
        <w:spacing w:after="240"/>
        <w:ind w:left="720" w:hanging="720"/>
        <w:rPr>
          <w:szCs w:val="20"/>
        </w:rPr>
      </w:pPr>
      <w:r w:rsidRPr="00F4707E">
        <w:rPr>
          <w:szCs w:val="20"/>
        </w:rPr>
        <w:t>(2)</w:t>
      </w:r>
      <w:r w:rsidRPr="00F4707E">
        <w:rPr>
          <w:szCs w:val="20"/>
        </w:rPr>
        <w:tab/>
        <w:t>The Firm Fuel Supply Service Fuel Replacement Cost shall only represent the replacement fuel costs not recovered during the FFSS deployment period through Day-Ahead energy sales and Real-Time energy imbalance settlement revenues related to the Resource with the FFSS award.</w:t>
      </w:r>
    </w:p>
    <w:p w14:paraId="717269BA" w14:textId="77777777" w:rsidR="00B734CD" w:rsidRPr="00F4707E" w:rsidRDefault="00B734CD" w:rsidP="00B734CD">
      <w:pPr>
        <w:spacing w:after="240"/>
        <w:ind w:left="720" w:hanging="720"/>
        <w:rPr>
          <w:szCs w:val="20"/>
        </w:rPr>
      </w:pPr>
      <w:r w:rsidRPr="00F4707E">
        <w:rPr>
          <w:szCs w:val="20"/>
        </w:rPr>
        <w:t>(3)</w:t>
      </w:r>
      <w:r w:rsidRPr="00F4707E">
        <w:rPr>
          <w:szCs w:val="20"/>
        </w:rPr>
        <w:tab/>
        <w:t>ERCOT shall allocate any approved fuel replacement costs to the hours of the corresponding FFSS deployment period when the fuel was consumed following ERCOT’s approval to switch to utilize the awarded FFSS.</w:t>
      </w:r>
    </w:p>
    <w:p w14:paraId="4D4F0406" w14:textId="77777777" w:rsidR="00B734CD" w:rsidRPr="00F4707E" w:rsidRDefault="00B734CD" w:rsidP="00B734CD">
      <w:pPr>
        <w:keepNext/>
        <w:widowControl w:val="0"/>
        <w:tabs>
          <w:tab w:val="left" w:pos="1260"/>
        </w:tabs>
        <w:spacing w:before="240" w:after="240"/>
        <w:ind w:left="1267" w:hanging="1267"/>
        <w:outlineLvl w:val="3"/>
        <w:rPr>
          <w:b/>
          <w:bCs/>
          <w:snapToGrid w:val="0"/>
          <w:szCs w:val="20"/>
        </w:rPr>
      </w:pPr>
      <w:bookmarkStart w:id="193" w:name="_Toc125966311"/>
      <w:r w:rsidRPr="00F4707E">
        <w:rPr>
          <w:b/>
          <w:bCs/>
          <w:snapToGrid w:val="0"/>
          <w:szCs w:val="20"/>
        </w:rPr>
        <w:t>6.6.14.2</w:t>
      </w:r>
      <w:r w:rsidRPr="00F4707E">
        <w:rPr>
          <w:b/>
          <w:bCs/>
          <w:snapToGrid w:val="0"/>
          <w:szCs w:val="20"/>
        </w:rPr>
        <w:tab/>
        <w:t>Firm Fuel Supply Service Hourly Standby Fee Payment and Fuel Replacement Cost Recovery</w:t>
      </w:r>
      <w:bookmarkEnd w:id="193"/>
    </w:p>
    <w:p w14:paraId="6B5A32F8" w14:textId="77777777" w:rsidR="00B734CD" w:rsidRPr="00F4707E" w:rsidRDefault="00B734CD" w:rsidP="00B734CD">
      <w:pPr>
        <w:spacing w:after="240"/>
        <w:ind w:left="720" w:hanging="720"/>
        <w:rPr>
          <w:szCs w:val="20"/>
        </w:rPr>
      </w:pPr>
      <w:r w:rsidRPr="00F4707E">
        <w:rPr>
          <w:szCs w:val="20"/>
        </w:rPr>
        <w:t>(1)</w:t>
      </w:r>
      <w:r w:rsidRPr="00F4707E">
        <w:rPr>
          <w:szCs w:val="20"/>
        </w:rPr>
        <w:tab/>
        <w:t xml:space="preserve">ERCOT shall pay </w:t>
      </w:r>
      <w:del w:id="194" w:author="ERCOT" w:date="2023-03-01T10:53:00Z">
        <w:r w:rsidRPr="00F4707E" w:rsidDel="00050AA2">
          <w:rPr>
            <w:szCs w:val="20"/>
          </w:rPr>
          <w:delText>an</w:delText>
        </w:r>
      </w:del>
      <w:ins w:id="195" w:author="ERCOT" w:date="2023-03-01T10:53:00Z">
        <w:r>
          <w:rPr>
            <w:iCs/>
          </w:rPr>
          <w:t>the Firm Fuel Supply Service (FFSS)</w:t>
        </w:r>
      </w:ins>
      <w:r w:rsidRPr="00F4707E">
        <w:rPr>
          <w:szCs w:val="20"/>
        </w:rPr>
        <w:t xml:space="preserve"> Hourly Standby Fee to </w:t>
      </w:r>
      <w:ins w:id="196" w:author="ERCOT" w:date="2023-03-01T10:53:00Z">
        <w:r>
          <w:rPr>
            <w:szCs w:val="20"/>
          </w:rPr>
          <w:t>the</w:t>
        </w:r>
      </w:ins>
      <w:del w:id="197" w:author="ERCOT" w:date="2023-03-01T10:53:00Z">
        <w:r w:rsidRPr="00F4707E" w:rsidDel="00050AA2">
          <w:rPr>
            <w:szCs w:val="20"/>
          </w:rPr>
          <w:delText>a</w:delText>
        </w:r>
      </w:del>
      <w:r w:rsidRPr="00F4707E">
        <w:rPr>
          <w:szCs w:val="20"/>
        </w:rPr>
        <w:t xml:space="preserve"> QSE representing </w:t>
      </w:r>
      <w:ins w:id="198" w:author="ERCOT" w:date="2023-03-01T10:53:00Z">
        <w:r>
          <w:rPr>
            <w:iCs/>
          </w:rPr>
          <w:t>the primary Generation Resource</w:t>
        </w:r>
      </w:ins>
      <w:del w:id="199" w:author="ERCOT" w:date="2023-03-01T10:53:00Z">
        <w:r w:rsidRPr="00F4707E" w:rsidDel="00050AA2">
          <w:rPr>
            <w:szCs w:val="20"/>
          </w:rPr>
          <w:delText>an FFSSR</w:delText>
        </w:r>
      </w:del>
      <w:r w:rsidRPr="00F4707E">
        <w:rPr>
          <w:szCs w:val="20"/>
        </w:rPr>
        <w:t>.  This standby fee is determined through a competitive bidding process, with an adjustment for reliability based on an Hourly Rolling Equivalent Availability Factor</w:t>
      </w:r>
      <w:ins w:id="200" w:author="ERCOT" w:date="2023-03-01T10:54:00Z">
        <w:r>
          <w:rPr>
            <w:szCs w:val="20"/>
          </w:rPr>
          <w:t xml:space="preserve">, as well as </w:t>
        </w:r>
        <w:r w:rsidRPr="00F4707E">
          <w:rPr>
            <w:szCs w:val="20"/>
          </w:rPr>
          <w:t>adjustments for capacity and deployment</w:t>
        </w:r>
      </w:ins>
      <w:del w:id="201" w:author="ERCOT" w:date="2023-03-01T10:54:00Z">
        <w:r w:rsidRPr="00F4707E" w:rsidDel="00050AA2">
          <w:rPr>
            <w:szCs w:val="20"/>
          </w:rPr>
          <w:delText xml:space="preserve"> greater than or equal to 90% of the awarded FFSS capability</w:delText>
        </w:r>
      </w:del>
      <w:r w:rsidRPr="00F4707E">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734CD" w:rsidRPr="00F4707E" w14:paraId="5586C4EF" w14:textId="77777777" w:rsidTr="00713902">
        <w:trPr>
          <w:trHeight w:val="206"/>
        </w:trPr>
        <w:tc>
          <w:tcPr>
            <w:tcW w:w="9350" w:type="dxa"/>
            <w:shd w:val="pct12" w:color="auto" w:fill="auto"/>
          </w:tcPr>
          <w:p w14:paraId="7E62374C" w14:textId="77777777" w:rsidR="00B734CD" w:rsidRPr="00F4707E" w:rsidRDefault="00B734CD" w:rsidP="00713902">
            <w:pPr>
              <w:spacing w:before="120" w:after="240"/>
              <w:rPr>
                <w:b/>
                <w:i/>
                <w:iCs/>
              </w:rPr>
            </w:pPr>
            <w:r w:rsidRPr="00F4707E">
              <w:rPr>
                <w:b/>
                <w:i/>
                <w:iCs/>
              </w:rPr>
              <w:t>[NPRR1154:  Replace paragraph (1) above with the following upon system implementation:]</w:t>
            </w:r>
          </w:p>
          <w:p w14:paraId="18F04B55" w14:textId="77777777" w:rsidR="00B734CD" w:rsidRPr="00F4707E" w:rsidRDefault="00B734CD" w:rsidP="00713902">
            <w:pPr>
              <w:spacing w:after="240"/>
              <w:ind w:left="720" w:hanging="720"/>
              <w:rPr>
                <w:szCs w:val="20"/>
              </w:rPr>
            </w:pPr>
            <w:r w:rsidRPr="00F4707E">
              <w:rPr>
                <w:szCs w:val="20"/>
              </w:rPr>
              <w:t>(1)</w:t>
            </w:r>
            <w:r w:rsidRPr="00F4707E">
              <w:rPr>
                <w:szCs w:val="20"/>
              </w:rPr>
              <w:tab/>
              <w:t xml:space="preserve">ERCOT shall pay </w:t>
            </w:r>
            <w:del w:id="202" w:author="ERCOT" w:date="2023-03-01T10:55:00Z">
              <w:r w:rsidRPr="00F4707E" w:rsidDel="00050AA2">
                <w:rPr>
                  <w:szCs w:val="20"/>
                </w:rPr>
                <w:delText>an</w:delText>
              </w:r>
            </w:del>
            <w:ins w:id="203" w:author="ERCOT" w:date="2023-03-01T10:55:00Z">
              <w:r>
                <w:rPr>
                  <w:iCs/>
                </w:rPr>
                <w:t>the Firm Fuel Supply Service (FFSS)</w:t>
              </w:r>
            </w:ins>
            <w:r w:rsidRPr="00F4707E">
              <w:rPr>
                <w:szCs w:val="20"/>
              </w:rPr>
              <w:t xml:space="preserve"> Hourly Standby Fee to </w:t>
            </w:r>
            <w:ins w:id="204" w:author="ERCOT" w:date="2023-03-01T10:55:00Z">
              <w:r>
                <w:rPr>
                  <w:szCs w:val="20"/>
                </w:rPr>
                <w:t>the</w:t>
              </w:r>
            </w:ins>
            <w:del w:id="205" w:author="ERCOT" w:date="2023-03-01T10:55:00Z">
              <w:r w:rsidRPr="00F4707E" w:rsidDel="00050AA2">
                <w:rPr>
                  <w:szCs w:val="20"/>
                </w:rPr>
                <w:delText>a</w:delText>
              </w:r>
            </w:del>
            <w:r w:rsidRPr="00F4707E">
              <w:rPr>
                <w:szCs w:val="20"/>
              </w:rPr>
              <w:t xml:space="preserve"> QSE representing </w:t>
            </w:r>
            <w:ins w:id="206" w:author="ERCOT" w:date="2023-03-01T10:55:00Z">
              <w:r>
                <w:rPr>
                  <w:iCs/>
                </w:rPr>
                <w:t>the primary Generation Resource</w:t>
              </w:r>
            </w:ins>
            <w:del w:id="207" w:author="ERCOT" w:date="2023-03-01T10:55:00Z">
              <w:r w:rsidRPr="00F4707E" w:rsidDel="00050AA2">
                <w:rPr>
                  <w:szCs w:val="20"/>
                </w:rPr>
                <w:delText>an FFSSR</w:delText>
              </w:r>
            </w:del>
            <w:r w:rsidRPr="00F4707E">
              <w:rPr>
                <w:szCs w:val="20"/>
              </w:rPr>
              <w:t>.  This standby fee is determined through a competitive bidding process, with an adjustment for reliability based on an Hourly Rolling Equivalent Availability Factor</w:t>
            </w:r>
            <w:del w:id="208" w:author="ERCOT" w:date="2023-03-01T10:55:00Z">
              <w:r w:rsidRPr="00F4707E" w:rsidDel="00050AA2">
                <w:rPr>
                  <w:szCs w:val="20"/>
                </w:rPr>
                <w:delText xml:space="preserve"> greater than or equal to 90% of the awarded FFSS capability</w:delText>
              </w:r>
            </w:del>
            <w:ins w:id="209" w:author="ERCOT" w:date="2023-03-01T10:55:00Z">
              <w:r>
                <w:rPr>
                  <w:szCs w:val="20"/>
                </w:rPr>
                <w:t>,</w:t>
              </w:r>
            </w:ins>
            <w:r w:rsidRPr="00F4707E">
              <w:rPr>
                <w:szCs w:val="20"/>
              </w:rPr>
              <w:t xml:space="preserve"> as well as</w:t>
            </w:r>
            <w:del w:id="210" w:author="ERCOT" w:date="2023-03-01T10:55:00Z">
              <w:r w:rsidRPr="00F4707E" w:rsidDel="00050AA2">
                <w:rPr>
                  <w:szCs w:val="20"/>
                </w:rPr>
                <w:delText xml:space="preserve"> with</w:delText>
              </w:r>
            </w:del>
            <w:r w:rsidRPr="00F4707E">
              <w:rPr>
                <w:szCs w:val="20"/>
              </w:rPr>
              <w:t xml:space="preserve"> adjustments for capacity and deployment.</w:t>
            </w:r>
          </w:p>
        </w:tc>
      </w:tr>
    </w:tbl>
    <w:p w14:paraId="2E3DE27C" w14:textId="77777777" w:rsidR="00B734CD" w:rsidRDefault="00B734CD" w:rsidP="00B734CD">
      <w:pPr>
        <w:spacing w:before="240" w:after="240"/>
        <w:ind w:left="720" w:hanging="720"/>
        <w:rPr>
          <w:ins w:id="211" w:author="ERCOT" w:date="2023-03-01T10:58:00Z"/>
          <w:szCs w:val="20"/>
        </w:rPr>
      </w:pPr>
      <w:r w:rsidRPr="00F4707E">
        <w:rPr>
          <w:szCs w:val="20"/>
        </w:rPr>
        <w:t>(2)</w:t>
      </w:r>
      <w:r w:rsidRPr="00F4707E">
        <w:rPr>
          <w:szCs w:val="20"/>
        </w:rPr>
        <w:tab/>
        <w:t>The FFSSR will be considered available when calculating the Firm Fuel Supply Service Hourly Rolling Equivalent Availability Factor</w:t>
      </w:r>
      <w:ins w:id="212" w:author="ERCOT" w:date="2023-03-01T10:58:00Z">
        <w:r>
          <w:rPr>
            <w:szCs w:val="20"/>
          </w:rPr>
          <w:t>:</w:t>
        </w:r>
      </w:ins>
    </w:p>
    <w:p w14:paraId="17268AD6" w14:textId="77777777" w:rsidR="00B734CD" w:rsidRDefault="00B734CD" w:rsidP="00B734CD">
      <w:pPr>
        <w:spacing w:before="240" w:after="240"/>
        <w:ind w:left="1440" w:hanging="720"/>
        <w:rPr>
          <w:ins w:id="213" w:author="ERCOT" w:date="2023-03-01T11:13:00Z"/>
          <w:szCs w:val="20"/>
        </w:rPr>
      </w:pPr>
      <w:ins w:id="214" w:author="ERCOT" w:date="2023-03-01T10:58:00Z">
        <w:r>
          <w:rPr>
            <w:szCs w:val="20"/>
          </w:rPr>
          <w:t>(a)</w:t>
        </w:r>
        <w:r>
          <w:rPr>
            <w:szCs w:val="20"/>
          </w:rPr>
          <w:tab/>
        </w:r>
      </w:ins>
      <w:ins w:id="215" w:author="ERCOT" w:date="2023-03-01T11:13:00Z">
        <w:r>
          <w:rPr>
            <w:szCs w:val="20"/>
          </w:rPr>
          <w:t>D</w:t>
        </w:r>
        <w:r w:rsidRPr="00F4707E">
          <w:rPr>
            <w:szCs w:val="20"/>
          </w:rPr>
          <w:t>uring each non-FFSS deployment hour for which the FFSSR shows available in its Availability Plan</w:t>
        </w:r>
        <w:r>
          <w:rPr>
            <w:szCs w:val="20"/>
          </w:rPr>
          <w:t>;</w:t>
        </w:r>
      </w:ins>
    </w:p>
    <w:p w14:paraId="3CA8FAC6" w14:textId="77777777" w:rsidR="00B734CD" w:rsidRDefault="00B734CD" w:rsidP="00B734CD">
      <w:pPr>
        <w:spacing w:before="240" w:after="240"/>
        <w:ind w:left="1440" w:hanging="720"/>
        <w:rPr>
          <w:ins w:id="216" w:author="ERCOT" w:date="2023-03-01T11:13:00Z"/>
          <w:szCs w:val="20"/>
        </w:rPr>
      </w:pPr>
      <w:ins w:id="217" w:author="ERCOT" w:date="2023-03-01T11:13:00Z">
        <w:r>
          <w:rPr>
            <w:szCs w:val="20"/>
          </w:rPr>
          <w:t>(b)</w:t>
        </w:r>
        <w:r>
          <w:rPr>
            <w:szCs w:val="20"/>
          </w:rPr>
          <w:tab/>
        </w:r>
      </w:ins>
      <w:del w:id="218" w:author="ERCOT" w:date="2023-03-01T10:58:00Z">
        <w:r w:rsidRPr="00F4707E" w:rsidDel="005F4DC2">
          <w:rPr>
            <w:szCs w:val="20"/>
          </w:rPr>
          <w:delText xml:space="preserve"> d</w:delText>
        </w:r>
      </w:del>
      <w:ins w:id="219" w:author="ERCOT" w:date="2023-03-01T10:58:00Z">
        <w:r>
          <w:rPr>
            <w:szCs w:val="20"/>
          </w:rPr>
          <w:t>D</w:t>
        </w:r>
      </w:ins>
      <w:r w:rsidRPr="00F4707E">
        <w:rPr>
          <w:szCs w:val="20"/>
        </w:rPr>
        <w:t>uring any successful FFSS deployment</w:t>
      </w:r>
      <w:ins w:id="220" w:author="ERCOT" w:date="2023-03-01T11:13:00Z">
        <w:r w:rsidRPr="00EA1ED0">
          <w:rPr>
            <w:szCs w:val="20"/>
          </w:rPr>
          <w:t xml:space="preserve"> </w:t>
        </w:r>
        <w:r>
          <w:rPr>
            <w:szCs w:val="20"/>
          </w:rPr>
          <w:t xml:space="preserve">of the FFSSR in which the FFSSR shows </w:t>
        </w:r>
        <w:r w:rsidRPr="003F02FC">
          <w:rPr>
            <w:szCs w:val="20"/>
          </w:rPr>
          <w:t>available in its Availability Plan</w:t>
        </w:r>
        <w:r>
          <w:rPr>
            <w:szCs w:val="20"/>
          </w:rPr>
          <w:t>;</w:t>
        </w:r>
      </w:ins>
      <w:r w:rsidRPr="00F4707E">
        <w:rPr>
          <w:szCs w:val="20"/>
        </w:rPr>
        <w:t xml:space="preserve"> and </w:t>
      </w:r>
    </w:p>
    <w:p w14:paraId="39A95F43" w14:textId="77777777" w:rsidR="00B734CD" w:rsidRDefault="00B734CD" w:rsidP="00B734CD">
      <w:pPr>
        <w:spacing w:before="240" w:after="240"/>
        <w:ind w:left="1440" w:hanging="720"/>
        <w:rPr>
          <w:ins w:id="221" w:author="ERCOT" w:date="2023-03-01T11:14:00Z"/>
          <w:szCs w:val="20"/>
        </w:rPr>
      </w:pPr>
      <w:ins w:id="222" w:author="ERCOT" w:date="2023-03-01T11:13:00Z">
        <w:r>
          <w:rPr>
            <w:szCs w:val="20"/>
          </w:rPr>
          <w:t>(c)</w:t>
        </w:r>
        <w:r>
          <w:rPr>
            <w:szCs w:val="20"/>
          </w:rPr>
          <w:tab/>
        </w:r>
      </w:ins>
      <w:ins w:id="223" w:author="ERCOT" w:date="2023-03-01T11:14:00Z">
        <w:r>
          <w:rPr>
            <w:szCs w:val="20"/>
          </w:rPr>
          <w:t>If the reserved fuel was exhausted during</w:t>
        </w:r>
      </w:ins>
      <w:ins w:id="224" w:author="ERCOT" w:date="2023-03-03T17:15:00Z">
        <w:r>
          <w:rPr>
            <w:szCs w:val="20"/>
          </w:rPr>
          <w:t xml:space="preserve"> an</w:t>
        </w:r>
      </w:ins>
      <w:ins w:id="225" w:author="ERCOT" w:date="2023-03-03T17:18:00Z">
        <w:r>
          <w:rPr>
            <w:szCs w:val="20"/>
          </w:rPr>
          <w:t xml:space="preserve"> </w:t>
        </w:r>
      </w:ins>
      <w:ins w:id="226" w:author="ERCOT" w:date="2023-03-01T11:14:00Z">
        <w:r>
          <w:rPr>
            <w:szCs w:val="20"/>
          </w:rPr>
          <w:t>FFSS deployment, during the period when reserved fuel for FFSS is being restocked</w:t>
        </w:r>
      </w:ins>
      <w:del w:id="227" w:author="ERCOT" w:date="2023-03-01T11:14:00Z">
        <w:r w:rsidRPr="00F4707E" w:rsidDel="00EA1ED0">
          <w:rPr>
            <w:szCs w:val="20"/>
          </w:rPr>
          <w:delText xml:space="preserve">during the period defined in the </w:delText>
        </w:r>
        <w:r w:rsidRPr="00F4707E" w:rsidDel="00EA1ED0">
          <w:rPr>
            <w:szCs w:val="20"/>
          </w:rPr>
          <w:lastRenderedPageBreak/>
          <w:delText>FFSS request for proposal (RFP) to restore FFSS capability</w:delText>
        </w:r>
      </w:del>
      <w:r w:rsidRPr="00F4707E">
        <w:rPr>
          <w:szCs w:val="20"/>
        </w:rPr>
        <w:t xml:space="preserve"> following </w:t>
      </w:r>
      <w:ins w:id="228" w:author="ERCOT" w:date="2023-03-01T11:14:00Z">
        <w:r>
          <w:rPr>
            <w:szCs w:val="20"/>
          </w:rPr>
          <w:t>an</w:t>
        </w:r>
      </w:ins>
      <w:del w:id="229" w:author="ERCOT" w:date="2023-03-01T11:14:00Z">
        <w:r w:rsidRPr="00F4707E" w:rsidDel="00EA1ED0">
          <w:rPr>
            <w:szCs w:val="20"/>
          </w:rPr>
          <w:delText>the</w:delText>
        </w:r>
      </w:del>
      <w:r w:rsidRPr="00F4707E">
        <w:rPr>
          <w:szCs w:val="20"/>
        </w:rPr>
        <w:t xml:space="preserve"> instruction </w:t>
      </w:r>
      <w:ins w:id="230" w:author="ERCOT" w:date="2023-03-01T11:14:00Z">
        <w:r>
          <w:rPr>
            <w:szCs w:val="20"/>
          </w:rPr>
          <w:t xml:space="preserve">or approval </w:t>
        </w:r>
      </w:ins>
      <w:r w:rsidRPr="00F4707E">
        <w:rPr>
          <w:szCs w:val="20"/>
        </w:rPr>
        <w:t>from ERCOT</w:t>
      </w:r>
      <w:ins w:id="231" w:author="ERCOT" w:date="2023-03-03T17:15:00Z">
        <w:r>
          <w:rPr>
            <w:szCs w:val="20"/>
          </w:rPr>
          <w:t xml:space="preserve"> to do so</w:t>
        </w:r>
      </w:ins>
      <w:r w:rsidRPr="00F4707E">
        <w:rPr>
          <w:szCs w:val="20"/>
        </w:rPr>
        <w:t xml:space="preserve">.  </w:t>
      </w:r>
    </w:p>
    <w:p w14:paraId="31B8654F" w14:textId="77777777" w:rsidR="00B734CD" w:rsidRPr="00F4707E" w:rsidRDefault="00B734CD">
      <w:pPr>
        <w:spacing w:before="240" w:after="240"/>
        <w:ind w:left="1440" w:hanging="720"/>
        <w:rPr>
          <w:szCs w:val="20"/>
        </w:rPr>
        <w:pPrChange w:id="232" w:author="ERCOT" w:date="2023-03-01T10:58:00Z">
          <w:pPr>
            <w:spacing w:before="240" w:after="240"/>
            <w:ind w:left="720" w:hanging="720"/>
          </w:pPr>
        </w:pPrChange>
      </w:pPr>
      <w:ins w:id="233" w:author="ERCOT" w:date="2023-03-01T11:14:00Z">
        <w:r>
          <w:rPr>
            <w:szCs w:val="20"/>
          </w:rPr>
          <w:t>(d)</w:t>
        </w:r>
        <w:r>
          <w:rPr>
            <w:szCs w:val="20"/>
          </w:rPr>
          <w:tab/>
          <w:t xml:space="preserve">Additionally, </w:t>
        </w:r>
      </w:ins>
      <w:del w:id="234" w:author="ERCOT" w:date="2023-03-01T11:14:00Z">
        <w:r w:rsidRPr="00F4707E" w:rsidDel="00EA1ED0">
          <w:rPr>
            <w:szCs w:val="20"/>
          </w:rPr>
          <w:delText>I</w:delText>
        </w:r>
      </w:del>
      <w:ins w:id="235" w:author="ERCOT" w:date="2023-03-01T11:14:00Z">
        <w:r>
          <w:rPr>
            <w:szCs w:val="20"/>
          </w:rPr>
          <w:t>i</w:t>
        </w:r>
      </w:ins>
      <w:r w:rsidRPr="00F4707E">
        <w:rPr>
          <w:szCs w:val="20"/>
        </w:rPr>
        <w:t xml:space="preserve">n the event </w:t>
      </w:r>
      <w:ins w:id="236" w:author="ERCOT" w:date="2023-03-01T11:14:00Z">
        <w:r>
          <w:rPr>
            <w:szCs w:val="20"/>
          </w:rPr>
          <w:t>the FFSSR has consumed all the fuel reserved to provide FFSS and</w:t>
        </w:r>
        <w:r w:rsidRPr="00F4707E">
          <w:rPr>
            <w:szCs w:val="20"/>
          </w:rPr>
          <w:t xml:space="preserve"> </w:t>
        </w:r>
      </w:ins>
      <w:r w:rsidRPr="00F4707E">
        <w:rPr>
          <w:szCs w:val="20"/>
        </w:rPr>
        <w:t>ERCOT does not issue an instruction or approval to restore FFSS capability, the FFSSR shall be considered to be available</w:t>
      </w:r>
      <w:ins w:id="237" w:author="ERCOT" w:date="2023-03-01T11:15:00Z">
        <w:r>
          <w:rPr>
            <w:szCs w:val="20"/>
          </w:rPr>
          <w:t xml:space="preserve"> for Settlement purposes</w:t>
        </w:r>
      </w:ins>
      <w:ins w:id="238" w:author="ERCOT" w:date="2023-03-03T17:16:00Z">
        <w:r>
          <w:rPr>
            <w:szCs w:val="20"/>
          </w:rPr>
          <w:t xml:space="preserve"> for the remainder of the FFSS obligation period in progress</w:t>
        </w:r>
      </w:ins>
      <w:r w:rsidRPr="00F4707E">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734CD" w:rsidRPr="00F4707E" w14:paraId="765FF319" w14:textId="77777777" w:rsidTr="00713902">
        <w:trPr>
          <w:trHeight w:val="206"/>
        </w:trPr>
        <w:tc>
          <w:tcPr>
            <w:tcW w:w="9350" w:type="dxa"/>
            <w:shd w:val="pct12" w:color="auto" w:fill="auto"/>
          </w:tcPr>
          <w:p w14:paraId="0A13449F" w14:textId="77777777" w:rsidR="00B734CD" w:rsidRPr="00F4707E" w:rsidRDefault="00B734CD" w:rsidP="00713902">
            <w:pPr>
              <w:spacing w:before="120" w:after="240"/>
              <w:rPr>
                <w:b/>
                <w:i/>
                <w:iCs/>
              </w:rPr>
            </w:pPr>
            <w:r w:rsidRPr="00F4707E">
              <w:rPr>
                <w:b/>
                <w:i/>
                <w:iCs/>
              </w:rPr>
              <w:t>[NPRR1154:  Replace paragraph (2) above with the following upon system implementation:]</w:t>
            </w:r>
          </w:p>
          <w:p w14:paraId="203C2EBA" w14:textId="77777777" w:rsidR="00B734CD" w:rsidRDefault="00B734CD" w:rsidP="00713902">
            <w:pPr>
              <w:spacing w:after="240"/>
              <w:ind w:left="720" w:hanging="720"/>
              <w:rPr>
                <w:ins w:id="239" w:author="ERCOT" w:date="2023-03-01T11:00:00Z"/>
                <w:szCs w:val="20"/>
              </w:rPr>
            </w:pPr>
            <w:r w:rsidRPr="00F4707E">
              <w:rPr>
                <w:szCs w:val="20"/>
              </w:rPr>
              <w:t>(2)</w:t>
            </w:r>
            <w:r w:rsidRPr="00F4707E">
              <w:rPr>
                <w:szCs w:val="20"/>
              </w:rPr>
              <w:tab/>
              <w:t>The Firm Fuel Supply Service Resource will be considered available when calculating the Firm Fuel Supply Service Hourly Rolling Equivalent Availability Factor</w:t>
            </w:r>
            <w:ins w:id="240" w:author="ERCOT" w:date="2023-03-01T11:00:00Z">
              <w:r>
                <w:rPr>
                  <w:szCs w:val="20"/>
                </w:rPr>
                <w:t>:</w:t>
              </w:r>
            </w:ins>
          </w:p>
          <w:p w14:paraId="3FD95A6E" w14:textId="77777777" w:rsidR="00B734CD" w:rsidRDefault="00B734CD" w:rsidP="00713902">
            <w:pPr>
              <w:spacing w:before="240" w:after="240"/>
              <w:ind w:left="1440" w:hanging="720"/>
              <w:rPr>
                <w:ins w:id="241" w:author="ERCOT" w:date="2023-03-01T11:01:00Z"/>
                <w:szCs w:val="20"/>
              </w:rPr>
            </w:pPr>
            <w:ins w:id="242" w:author="ERCOT" w:date="2023-03-01T11:00:00Z">
              <w:r>
                <w:rPr>
                  <w:szCs w:val="20"/>
                </w:rPr>
                <w:t xml:space="preserve">(a) </w:t>
              </w:r>
              <w:r>
                <w:rPr>
                  <w:szCs w:val="20"/>
                </w:rPr>
                <w:tab/>
              </w:r>
            </w:ins>
            <w:del w:id="243" w:author="ERCOT" w:date="2023-03-01T11:00:00Z">
              <w:r w:rsidRPr="00F4707E" w:rsidDel="00315BAC">
                <w:rPr>
                  <w:szCs w:val="20"/>
                </w:rPr>
                <w:delText xml:space="preserve"> d</w:delText>
              </w:r>
            </w:del>
            <w:ins w:id="244" w:author="ERCOT" w:date="2023-03-01T11:00:00Z">
              <w:r>
                <w:rPr>
                  <w:szCs w:val="20"/>
                </w:rPr>
                <w:t>D</w:t>
              </w:r>
            </w:ins>
            <w:r w:rsidRPr="00F4707E">
              <w:rPr>
                <w:szCs w:val="20"/>
              </w:rPr>
              <w:t>uring each non-FFSS deployment hour for which the FFSSR shows available in its Availability Plan</w:t>
            </w:r>
            <w:ins w:id="245" w:author="ERCOT" w:date="2023-03-01T11:00:00Z">
              <w:r>
                <w:rPr>
                  <w:szCs w:val="20"/>
                </w:rPr>
                <w:t>;</w:t>
              </w:r>
            </w:ins>
            <w:del w:id="246" w:author="ERCOT" w:date="2023-03-01T11:00:00Z">
              <w:r w:rsidRPr="00F4707E" w:rsidDel="00315BAC">
                <w:rPr>
                  <w:szCs w:val="20"/>
                </w:rPr>
                <w:delText>,</w:delText>
              </w:r>
            </w:del>
            <w:r w:rsidRPr="00F4707E">
              <w:rPr>
                <w:szCs w:val="20"/>
              </w:rPr>
              <w:t xml:space="preserve"> </w:t>
            </w:r>
          </w:p>
          <w:p w14:paraId="106F0508" w14:textId="77777777" w:rsidR="00B734CD" w:rsidRDefault="00B734CD" w:rsidP="00713902">
            <w:pPr>
              <w:spacing w:before="240" w:after="240"/>
              <w:ind w:left="1440" w:hanging="720"/>
              <w:rPr>
                <w:ins w:id="247" w:author="ERCOT" w:date="2023-03-01T11:01:00Z"/>
                <w:szCs w:val="20"/>
              </w:rPr>
            </w:pPr>
            <w:ins w:id="248" w:author="ERCOT" w:date="2023-03-01T11:01:00Z">
              <w:r>
                <w:rPr>
                  <w:szCs w:val="20"/>
                </w:rPr>
                <w:t>(b)</w:t>
              </w:r>
              <w:r>
                <w:rPr>
                  <w:szCs w:val="20"/>
                </w:rPr>
                <w:tab/>
              </w:r>
            </w:ins>
            <w:del w:id="249" w:author="ERCOT" w:date="2023-03-01T11:01:00Z">
              <w:r w:rsidRPr="00F4707E" w:rsidDel="00315BAC">
                <w:rPr>
                  <w:szCs w:val="20"/>
                </w:rPr>
                <w:delText>d</w:delText>
              </w:r>
            </w:del>
            <w:ins w:id="250" w:author="ERCOT" w:date="2023-03-01T11:01:00Z">
              <w:r>
                <w:rPr>
                  <w:szCs w:val="20"/>
                </w:rPr>
                <w:t>D</w:t>
              </w:r>
            </w:ins>
            <w:r w:rsidRPr="00F4707E">
              <w:rPr>
                <w:szCs w:val="20"/>
              </w:rPr>
              <w:t>uring any successful FFSS deployment</w:t>
            </w:r>
            <w:ins w:id="251" w:author="ERCOT" w:date="2023-03-01T11:01:00Z">
              <w:r>
                <w:rPr>
                  <w:szCs w:val="20"/>
                </w:rPr>
                <w:t xml:space="preserve"> of the FFSSR in which the FFSSR shows </w:t>
              </w:r>
              <w:r w:rsidRPr="003F02FC">
                <w:rPr>
                  <w:szCs w:val="20"/>
                </w:rPr>
                <w:t>available in its Availability Plan</w:t>
              </w:r>
              <w:r>
                <w:rPr>
                  <w:szCs w:val="20"/>
                </w:rPr>
                <w:t>;</w:t>
              </w:r>
            </w:ins>
            <w:del w:id="252" w:author="ERCOT" w:date="2023-03-01T11:01:00Z">
              <w:r w:rsidRPr="00F4707E" w:rsidDel="00315BAC">
                <w:rPr>
                  <w:szCs w:val="20"/>
                </w:rPr>
                <w:delText>,</w:delText>
              </w:r>
            </w:del>
            <w:r w:rsidRPr="00F4707E">
              <w:rPr>
                <w:szCs w:val="20"/>
              </w:rPr>
              <w:t xml:space="preserve"> and </w:t>
            </w:r>
          </w:p>
          <w:p w14:paraId="0E20B9EF" w14:textId="77777777" w:rsidR="00B734CD" w:rsidRDefault="00B734CD" w:rsidP="00713902">
            <w:pPr>
              <w:spacing w:before="240" w:after="240"/>
              <w:ind w:left="1440" w:hanging="720"/>
              <w:rPr>
                <w:ins w:id="253" w:author="ERCOT" w:date="2023-03-01T11:03:00Z"/>
                <w:szCs w:val="20"/>
              </w:rPr>
            </w:pPr>
            <w:ins w:id="254" w:author="ERCOT" w:date="2023-03-01T11:01:00Z">
              <w:r>
                <w:rPr>
                  <w:szCs w:val="20"/>
                </w:rPr>
                <w:t>(c)</w:t>
              </w:r>
              <w:r>
                <w:rPr>
                  <w:szCs w:val="20"/>
                </w:rPr>
                <w:tab/>
              </w:r>
            </w:ins>
            <w:ins w:id="255" w:author="ERCOT" w:date="2023-03-01T11:09:00Z">
              <w:r>
                <w:rPr>
                  <w:szCs w:val="20"/>
                </w:rPr>
                <w:t>If the reserved fuel was exhausted during</w:t>
              </w:r>
            </w:ins>
            <w:ins w:id="256" w:author="ERCOT" w:date="2023-03-03T17:16:00Z">
              <w:r>
                <w:rPr>
                  <w:szCs w:val="20"/>
                </w:rPr>
                <w:t xml:space="preserve"> an</w:t>
              </w:r>
            </w:ins>
            <w:ins w:id="257" w:author="ERCOT" w:date="2023-03-03T17:19:00Z">
              <w:r>
                <w:rPr>
                  <w:szCs w:val="20"/>
                </w:rPr>
                <w:t xml:space="preserve"> </w:t>
              </w:r>
            </w:ins>
            <w:ins w:id="258" w:author="ERCOT" w:date="2023-03-01T11:09:00Z">
              <w:r>
                <w:rPr>
                  <w:szCs w:val="20"/>
                </w:rPr>
                <w:t>FFSS deployment, during the period when reserved fuel for FFSS is being restocked</w:t>
              </w:r>
              <w:r w:rsidRPr="00F4707E">
                <w:rPr>
                  <w:szCs w:val="20"/>
                </w:rPr>
                <w:t xml:space="preserve"> </w:t>
              </w:r>
            </w:ins>
            <w:del w:id="259" w:author="ERCOT" w:date="2023-03-01T11:11:00Z">
              <w:r w:rsidRPr="00F4707E" w:rsidDel="00EA1ED0">
                <w:rPr>
                  <w:szCs w:val="20"/>
                </w:rPr>
                <w:delText xml:space="preserve">during the period defined in the FFSS request for proposal (RFP) to restore FFSS capability </w:delText>
              </w:r>
            </w:del>
            <w:r w:rsidRPr="00F4707E">
              <w:rPr>
                <w:szCs w:val="20"/>
              </w:rPr>
              <w:t xml:space="preserve">following </w:t>
            </w:r>
            <w:del w:id="260" w:author="ERCOT" w:date="2023-03-01T11:11:00Z">
              <w:r w:rsidRPr="00F4707E" w:rsidDel="00EA1ED0">
                <w:rPr>
                  <w:szCs w:val="20"/>
                </w:rPr>
                <w:delText>the</w:delText>
              </w:r>
            </w:del>
            <w:ins w:id="261" w:author="ERCOT" w:date="2023-03-01T11:11:00Z">
              <w:r>
                <w:rPr>
                  <w:szCs w:val="20"/>
                </w:rPr>
                <w:t>an</w:t>
              </w:r>
            </w:ins>
            <w:r w:rsidRPr="00F4707E">
              <w:rPr>
                <w:szCs w:val="20"/>
              </w:rPr>
              <w:t xml:space="preserve"> instruction</w:t>
            </w:r>
            <w:ins w:id="262" w:author="ERCOT" w:date="2023-03-01T11:11:00Z">
              <w:r>
                <w:rPr>
                  <w:szCs w:val="20"/>
                </w:rPr>
                <w:t xml:space="preserve"> or approval</w:t>
              </w:r>
            </w:ins>
            <w:r w:rsidRPr="00F4707E">
              <w:rPr>
                <w:szCs w:val="20"/>
              </w:rPr>
              <w:t xml:space="preserve"> from ERCOT</w:t>
            </w:r>
            <w:ins w:id="263" w:author="ERCOT" w:date="2023-03-03T17:16:00Z">
              <w:r>
                <w:rPr>
                  <w:szCs w:val="20"/>
                </w:rPr>
                <w:t xml:space="preserve"> to do so</w:t>
              </w:r>
            </w:ins>
            <w:r w:rsidRPr="00F4707E">
              <w:rPr>
                <w:szCs w:val="20"/>
              </w:rPr>
              <w:t xml:space="preserve">.  </w:t>
            </w:r>
          </w:p>
          <w:p w14:paraId="1889B7E1" w14:textId="77777777" w:rsidR="00B734CD" w:rsidRPr="00F4707E" w:rsidRDefault="00B734CD" w:rsidP="00713902">
            <w:pPr>
              <w:spacing w:before="240" w:after="240"/>
              <w:ind w:left="1440" w:hanging="720"/>
              <w:rPr>
                <w:szCs w:val="20"/>
              </w:rPr>
            </w:pPr>
            <w:ins w:id="264" w:author="ERCOT" w:date="2023-03-01T11:04:00Z">
              <w:r>
                <w:rPr>
                  <w:szCs w:val="20"/>
                </w:rPr>
                <w:t>(d)</w:t>
              </w:r>
              <w:r>
                <w:rPr>
                  <w:szCs w:val="20"/>
                </w:rPr>
                <w:tab/>
              </w:r>
            </w:ins>
            <w:ins w:id="265" w:author="ERCOT" w:date="2023-03-01T11:03:00Z">
              <w:r>
                <w:rPr>
                  <w:szCs w:val="20"/>
                </w:rPr>
                <w:t xml:space="preserve">Additionally, </w:t>
              </w:r>
            </w:ins>
            <w:del w:id="266" w:author="ERCOT" w:date="2023-03-01T11:03:00Z">
              <w:r w:rsidRPr="00F4707E" w:rsidDel="00315BAC">
                <w:rPr>
                  <w:szCs w:val="20"/>
                </w:rPr>
                <w:delText>I</w:delText>
              </w:r>
            </w:del>
            <w:ins w:id="267" w:author="ERCOT" w:date="2023-03-01T11:03:00Z">
              <w:r>
                <w:rPr>
                  <w:szCs w:val="20"/>
                </w:rPr>
                <w:t>i</w:t>
              </w:r>
            </w:ins>
            <w:r w:rsidRPr="00F4707E">
              <w:rPr>
                <w:szCs w:val="20"/>
              </w:rPr>
              <w:t xml:space="preserve">n the event </w:t>
            </w:r>
            <w:ins w:id="268" w:author="ERCOT" w:date="2023-03-01T11:03:00Z">
              <w:r>
                <w:rPr>
                  <w:szCs w:val="20"/>
                </w:rPr>
                <w:t>the FFSSR has consumed all the fuel reserved to provide FFSS and</w:t>
              </w:r>
              <w:r w:rsidRPr="003F02FC">
                <w:rPr>
                  <w:szCs w:val="20"/>
                </w:rPr>
                <w:t xml:space="preserve"> </w:t>
              </w:r>
            </w:ins>
            <w:r w:rsidRPr="00F4707E">
              <w:rPr>
                <w:szCs w:val="20"/>
              </w:rPr>
              <w:t>ERCOT does not issue an instruction or approval to restore FFSS capability, the FFSSR shall be considered to be available</w:t>
            </w:r>
            <w:ins w:id="269" w:author="ERCOT" w:date="2023-03-01T11:03:00Z">
              <w:r>
                <w:rPr>
                  <w:szCs w:val="20"/>
                </w:rPr>
                <w:t xml:space="preserve"> for Settlement purposes</w:t>
              </w:r>
            </w:ins>
            <w:ins w:id="270" w:author="ERCOT" w:date="2023-03-03T17:16:00Z">
              <w:r>
                <w:rPr>
                  <w:szCs w:val="20"/>
                </w:rPr>
                <w:t xml:space="preserve"> for the remainder of the FFSS obligation period in progress</w:t>
              </w:r>
            </w:ins>
            <w:r w:rsidRPr="00F4707E">
              <w:rPr>
                <w:szCs w:val="20"/>
              </w:rPr>
              <w:t>.</w:t>
            </w:r>
          </w:p>
        </w:tc>
      </w:tr>
    </w:tbl>
    <w:p w14:paraId="59FE0768" w14:textId="77777777" w:rsidR="00B734CD" w:rsidRPr="00F4707E" w:rsidRDefault="00B734CD" w:rsidP="00B734CD">
      <w:pPr>
        <w:spacing w:before="240" w:after="240"/>
        <w:ind w:left="720" w:hanging="720"/>
        <w:rPr>
          <w:szCs w:val="20"/>
        </w:rPr>
      </w:pPr>
      <w:r w:rsidRPr="00F4707E">
        <w:rPr>
          <w:szCs w:val="20"/>
        </w:rPr>
        <w:t>(3)</w:t>
      </w:r>
      <w:r w:rsidRPr="00F4707E">
        <w:rPr>
          <w:szCs w:val="20"/>
        </w:rPr>
        <w:tab/>
        <w:t>The FFSS Hourly Standby Fee is subject to reduction and</w:t>
      </w:r>
      <w:r w:rsidRPr="00F4707E">
        <w:rPr>
          <w:iCs/>
          <w:szCs w:val="20"/>
        </w:rPr>
        <w:t xml:space="preserve"> claw-back provisions as described in Section 8.1.1.2.1.6, </w:t>
      </w:r>
      <w:r w:rsidRPr="00F4707E">
        <w:rPr>
          <w:szCs w:val="20"/>
        </w:rPr>
        <w:t>Firm Fuel Supply Service Resource Qualification, Testing,</w:t>
      </w:r>
      <w:del w:id="271" w:author="ERCOT Market Rules" w:date="2023-04-14T16:35:00Z">
        <w:r w:rsidRPr="00F4707E" w:rsidDel="0003626F">
          <w:rPr>
            <w:szCs w:val="20"/>
          </w:rPr>
          <w:delText xml:space="preserve"> and</w:delText>
        </w:r>
      </w:del>
      <w:r w:rsidRPr="00F4707E">
        <w:rPr>
          <w:szCs w:val="20"/>
        </w:rPr>
        <w:t xml:space="preserve"> Decertification</w:t>
      </w:r>
      <w:ins w:id="272" w:author="ERCOT Market Rules" w:date="2023-04-14T16:35:00Z">
        <w:r>
          <w:rPr>
            <w:szCs w:val="20"/>
          </w:rPr>
          <w:t>, and Recertification</w:t>
        </w:r>
      </w:ins>
      <w:r w:rsidRPr="00F4707E">
        <w:rPr>
          <w:iCs/>
          <w:szCs w:val="20"/>
        </w:rPr>
        <w:t>.</w:t>
      </w:r>
      <w:r w:rsidRPr="00F4707E">
        <w:rPr>
          <w:szCs w:val="20"/>
        </w:rPr>
        <w:t xml:space="preserve">  </w:t>
      </w:r>
    </w:p>
    <w:p w14:paraId="016F0E68" w14:textId="77777777" w:rsidR="00B734CD" w:rsidRPr="00F4707E" w:rsidRDefault="00B734CD" w:rsidP="00B734CD">
      <w:pPr>
        <w:spacing w:after="240"/>
        <w:ind w:left="720" w:hanging="720"/>
        <w:rPr>
          <w:szCs w:val="20"/>
        </w:rPr>
      </w:pPr>
      <w:r w:rsidRPr="00F4707E">
        <w:rPr>
          <w:szCs w:val="20"/>
        </w:rPr>
        <w:t>(4)</w:t>
      </w:r>
      <w:r w:rsidRPr="00F4707E">
        <w:rPr>
          <w:szCs w:val="20"/>
        </w:rPr>
        <w:tab/>
        <w:t>ERCOT shall pay an FFSS payment to each QSE for each FFSSR.  The FFSS payment for each hour of November 15</w:t>
      </w:r>
      <w:del w:id="273" w:author="ERCOT" w:date="2023-03-01T11:18:00Z">
        <w:r w:rsidRPr="00F4707E" w:rsidDel="00EA1ED0">
          <w:rPr>
            <w:szCs w:val="20"/>
          </w:rPr>
          <w:delText>,</w:delText>
        </w:r>
      </w:del>
      <w:r w:rsidRPr="00F4707E">
        <w:rPr>
          <w:szCs w:val="20"/>
        </w:rPr>
        <w:t xml:space="preserve"> through March 15, </w:t>
      </w:r>
      <w:ins w:id="274" w:author="ERCOT" w:date="2023-03-01T11:18:00Z">
        <w:r>
          <w:rPr>
            <w:szCs w:val="20"/>
          </w:rPr>
          <w:t xml:space="preserve">i.e., </w:t>
        </w:r>
      </w:ins>
      <w:r w:rsidRPr="00F4707E">
        <w:rPr>
          <w:szCs w:val="20"/>
        </w:rPr>
        <w:t xml:space="preserve">during the FFSS obligation </w:t>
      </w:r>
      <w:ins w:id="275" w:author="ERCOT" w:date="2023-03-01T11:18:00Z">
        <w:r>
          <w:rPr>
            <w:szCs w:val="20"/>
          </w:rPr>
          <w:t xml:space="preserve">period, </w:t>
        </w:r>
      </w:ins>
      <w:r w:rsidRPr="00F4707E">
        <w:rPr>
          <w:szCs w:val="20"/>
        </w:rPr>
        <w:t>is calculated as follows:</w:t>
      </w:r>
    </w:p>
    <w:p w14:paraId="1C88554B" w14:textId="77777777" w:rsidR="00B734CD" w:rsidRPr="00F4707E" w:rsidRDefault="00B734CD" w:rsidP="00B734CD">
      <w:pPr>
        <w:tabs>
          <w:tab w:val="left" w:pos="2250"/>
          <w:tab w:val="left" w:pos="3150"/>
          <w:tab w:val="left" w:pos="3960"/>
        </w:tabs>
        <w:spacing w:after="240"/>
        <w:ind w:left="3960" w:hanging="3240"/>
        <w:rPr>
          <w:b/>
          <w:bCs/>
        </w:rPr>
      </w:pPr>
      <w:r w:rsidRPr="00F4707E">
        <w:rPr>
          <w:b/>
          <w:bCs/>
        </w:rPr>
        <w:t xml:space="preserve">FFSSAMT </w:t>
      </w:r>
      <w:r w:rsidRPr="00F4707E">
        <w:rPr>
          <w:b/>
          <w:bCs/>
          <w:i/>
          <w:vertAlign w:val="subscript"/>
        </w:rPr>
        <w:t>q, r</w:t>
      </w:r>
      <w:r w:rsidRPr="00F4707E">
        <w:rPr>
          <w:b/>
          <w:bCs/>
        </w:rPr>
        <w:tab/>
        <w:t>=</w:t>
      </w:r>
      <w:r w:rsidRPr="00F4707E">
        <w:rPr>
          <w:b/>
          <w:bCs/>
        </w:rPr>
        <w:tab/>
        <w:t>(-1) * (FFSSSBF</w:t>
      </w:r>
      <w:r w:rsidRPr="00F4707E">
        <w:rPr>
          <w:b/>
          <w:bCs/>
          <w:i/>
          <w:vertAlign w:val="subscript"/>
        </w:rPr>
        <w:t xml:space="preserve"> q, r </w:t>
      </w:r>
      <w:r w:rsidRPr="00F4707E">
        <w:rPr>
          <w:b/>
          <w:bCs/>
          <w:i/>
        </w:rPr>
        <w:t xml:space="preserve">+ </w:t>
      </w:r>
      <w:r w:rsidRPr="00F4707E">
        <w:rPr>
          <w:b/>
          <w:bCs/>
        </w:rPr>
        <w:t xml:space="preserve">FFSSFRC </w:t>
      </w:r>
      <w:r w:rsidRPr="00F4707E">
        <w:rPr>
          <w:b/>
          <w:bCs/>
          <w:i/>
          <w:vertAlign w:val="subscript"/>
        </w:rPr>
        <w:t>q, r</w:t>
      </w:r>
      <w:r w:rsidRPr="00F4707E">
        <w:rPr>
          <w:b/>
          <w:bCs/>
        </w:rPr>
        <w:t>)</w:t>
      </w:r>
    </w:p>
    <w:p w14:paraId="353CE9DA" w14:textId="77777777" w:rsidR="00B734CD" w:rsidRPr="00F4707E" w:rsidRDefault="00B734CD" w:rsidP="00B734CD">
      <w:pPr>
        <w:tabs>
          <w:tab w:val="left" w:pos="2250"/>
          <w:tab w:val="left" w:pos="3150"/>
          <w:tab w:val="left" w:pos="3960"/>
        </w:tabs>
        <w:spacing w:after="240"/>
        <w:ind w:left="3960" w:hanging="3240"/>
      </w:pPr>
      <w:r w:rsidRPr="00F4707E">
        <w:t>Where:</w:t>
      </w:r>
    </w:p>
    <w:p w14:paraId="7CE419BC" w14:textId="77777777" w:rsidR="00B734CD" w:rsidRPr="00F4707E" w:rsidRDefault="00B734CD" w:rsidP="00B734CD">
      <w:pPr>
        <w:spacing w:after="240"/>
        <w:ind w:firstLine="720"/>
        <w:rPr>
          <w:iCs/>
          <w:szCs w:val="20"/>
        </w:rPr>
      </w:pPr>
      <w:r w:rsidRPr="00F4707E">
        <w:rPr>
          <w:iCs/>
          <w:szCs w:val="20"/>
        </w:rPr>
        <w:t>FFSSSBF</w:t>
      </w:r>
      <w:r w:rsidRPr="00F4707E">
        <w:rPr>
          <w:i/>
          <w:iCs/>
          <w:szCs w:val="20"/>
          <w:vertAlign w:val="subscript"/>
        </w:rPr>
        <w:t xml:space="preserve"> q, r</w:t>
      </w:r>
      <w:r w:rsidRPr="00F4707E">
        <w:rPr>
          <w:iCs/>
          <w:szCs w:val="20"/>
        </w:rPr>
        <w:tab/>
        <w:t>=</w:t>
      </w:r>
      <w:r w:rsidRPr="00F4707E">
        <w:rPr>
          <w:iCs/>
          <w:szCs w:val="20"/>
        </w:rPr>
        <w:tab/>
        <w:t xml:space="preserve"> FFSSPR </w:t>
      </w:r>
      <w:r w:rsidRPr="00F4707E">
        <w:rPr>
          <w:i/>
          <w:iCs/>
          <w:szCs w:val="20"/>
          <w:vertAlign w:val="subscript"/>
        </w:rPr>
        <w:t>q, r</w:t>
      </w:r>
      <w:r w:rsidRPr="00F4707E">
        <w:rPr>
          <w:iCs/>
          <w:szCs w:val="20"/>
        </w:rPr>
        <w:t xml:space="preserve"> * </w:t>
      </w:r>
      <w:r w:rsidRPr="00F4707E">
        <w:rPr>
          <w:iCs/>
          <w:szCs w:val="20"/>
          <w:lang w:val="pt-BR"/>
        </w:rPr>
        <w:t xml:space="preserve">FFSSCRF </w:t>
      </w:r>
      <w:r w:rsidRPr="00F4707E">
        <w:rPr>
          <w:i/>
          <w:iCs/>
          <w:szCs w:val="20"/>
          <w:vertAlign w:val="subscript"/>
        </w:rPr>
        <w:t>q, r</w:t>
      </w:r>
      <w:r w:rsidRPr="00F4707E">
        <w:rPr>
          <w:iCs/>
          <w:szCs w:val="20"/>
        </w:rPr>
        <w:t xml:space="preserve"> * FFSSARF </w:t>
      </w:r>
      <w:r w:rsidRPr="00F4707E">
        <w:rPr>
          <w:i/>
          <w:iCs/>
          <w:szCs w:val="20"/>
          <w:vertAlign w:val="subscript"/>
        </w:rPr>
        <w:t>q, r</w:t>
      </w:r>
      <w:r w:rsidRPr="00F4707E">
        <w:rPr>
          <w:iCs/>
          <w:szCs w:val="20"/>
        </w:rPr>
        <w:t xml:space="preserve"> * (1 - FFSSDRP)</w:t>
      </w:r>
    </w:p>
    <w:p w14:paraId="55BC3912" w14:textId="77777777" w:rsidR="00B734CD" w:rsidRPr="00F4707E" w:rsidRDefault="00B734CD" w:rsidP="00B734CD">
      <w:pPr>
        <w:spacing w:after="240"/>
        <w:ind w:firstLine="720"/>
        <w:rPr>
          <w:iCs/>
          <w:szCs w:val="20"/>
        </w:rPr>
      </w:pPr>
      <w:r w:rsidRPr="00F4707E">
        <w:rPr>
          <w:iCs/>
          <w:szCs w:val="20"/>
        </w:rPr>
        <w:t>And:</w:t>
      </w:r>
    </w:p>
    <w:p w14:paraId="30E63BD6" w14:textId="77777777" w:rsidR="00B734CD" w:rsidRPr="00F4707E" w:rsidRDefault="00B734CD" w:rsidP="00B734CD">
      <w:pPr>
        <w:spacing w:after="240"/>
        <w:ind w:firstLine="720"/>
        <w:rPr>
          <w:szCs w:val="20"/>
        </w:rPr>
      </w:pPr>
      <w:r w:rsidRPr="00F4707E">
        <w:rPr>
          <w:szCs w:val="20"/>
        </w:rPr>
        <w:lastRenderedPageBreak/>
        <w:t>FFSS Capacity Reduction Factor</w:t>
      </w:r>
    </w:p>
    <w:p w14:paraId="0B92417C" w14:textId="77777777" w:rsidR="00B734CD" w:rsidRPr="00F4707E" w:rsidRDefault="00B734CD" w:rsidP="00B734CD">
      <w:pPr>
        <w:spacing w:after="240"/>
        <w:ind w:firstLine="720"/>
        <w:rPr>
          <w:szCs w:val="20"/>
        </w:rPr>
      </w:pPr>
      <w:r w:rsidRPr="00F4707E">
        <w:rPr>
          <w:szCs w:val="20"/>
        </w:rPr>
        <w:t xml:space="preserve">If (FFSSTCAP </w:t>
      </w:r>
      <w:r w:rsidRPr="00F4707E">
        <w:rPr>
          <w:i/>
          <w:szCs w:val="20"/>
          <w:vertAlign w:val="subscript"/>
        </w:rPr>
        <w:t>q, r</w:t>
      </w:r>
      <w:r w:rsidRPr="00F4707E">
        <w:rPr>
          <w:szCs w:val="20"/>
        </w:rPr>
        <w:t xml:space="preserve"> ≥ FFSSACAP </w:t>
      </w:r>
      <w:r w:rsidRPr="00F4707E">
        <w:rPr>
          <w:i/>
          <w:szCs w:val="20"/>
          <w:vertAlign w:val="subscript"/>
        </w:rPr>
        <w:t>q, r</w:t>
      </w:r>
      <w:r w:rsidRPr="00F4707E">
        <w:rPr>
          <w:szCs w:val="20"/>
        </w:rPr>
        <w:t xml:space="preserve">) </w:t>
      </w:r>
    </w:p>
    <w:p w14:paraId="04E6E321" w14:textId="77777777" w:rsidR="00B734CD" w:rsidRPr="00F4707E" w:rsidRDefault="00B734CD" w:rsidP="00B734CD">
      <w:pPr>
        <w:spacing w:after="240"/>
        <w:ind w:firstLine="720"/>
        <w:rPr>
          <w:szCs w:val="20"/>
          <w:lang w:val="pt-BR"/>
        </w:rPr>
      </w:pPr>
      <w:r w:rsidRPr="00F4707E">
        <w:rPr>
          <w:szCs w:val="20"/>
          <w:lang w:val="pt-BR"/>
        </w:rPr>
        <w:t xml:space="preserve">Then: </w:t>
      </w:r>
      <w:r w:rsidRPr="00F4707E">
        <w:rPr>
          <w:szCs w:val="20"/>
          <w:lang w:val="pt-BR"/>
        </w:rPr>
        <w:tab/>
      </w:r>
      <w:r w:rsidRPr="00F4707E">
        <w:rPr>
          <w:szCs w:val="20"/>
          <w:lang w:val="pt-BR"/>
        </w:rPr>
        <w:tab/>
        <w:t xml:space="preserve">FFSSCRF </w:t>
      </w:r>
      <w:r w:rsidRPr="00F4707E">
        <w:rPr>
          <w:i/>
          <w:szCs w:val="20"/>
          <w:vertAlign w:val="subscript"/>
          <w:lang w:val="pt-BR"/>
        </w:rPr>
        <w:t>q, r</w:t>
      </w:r>
      <w:r w:rsidRPr="00F4707E">
        <w:rPr>
          <w:szCs w:val="20"/>
          <w:lang w:val="pt-BR"/>
        </w:rPr>
        <w:t xml:space="preserve">  = 1</w:t>
      </w:r>
    </w:p>
    <w:p w14:paraId="28A41B7E" w14:textId="77777777" w:rsidR="00B734CD" w:rsidRPr="00F4707E" w:rsidRDefault="00B734CD" w:rsidP="00B734CD">
      <w:pPr>
        <w:ind w:firstLine="720"/>
        <w:rPr>
          <w:sz w:val="32"/>
          <w:szCs w:val="32"/>
          <w:lang w:val="pt-BR"/>
        </w:rPr>
      </w:pPr>
      <w:r w:rsidRPr="00F4707E">
        <w:rPr>
          <w:szCs w:val="20"/>
          <w:lang w:val="pt-BR"/>
        </w:rPr>
        <w:t>Otherwise:</w:t>
      </w:r>
      <w:r w:rsidRPr="00F4707E">
        <w:rPr>
          <w:szCs w:val="20"/>
          <w:lang w:val="pt-BR"/>
        </w:rPr>
        <w:tab/>
        <w:t xml:space="preserve">FFSSCRF </w:t>
      </w:r>
      <w:r w:rsidRPr="00F4707E">
        <w:rPr>
          <w:i/>
          <w:szCs w:val="20"/>
          <w:vertAlign w:val="subscript"/>
          <w:lang w:val="pt-BR"/>
        </w:rPr>
        <w:t>q, r</w:t>
      </w:r>
      <w:r w:rsidRPr="00F4707E">
        <w:rPr>
          <w:szCs w:val="20"/>
          <w:lang w:val="pt-BR"/>
        </w:rPr>
        <w:t xml:space="preserve"> = Max (0, 1 – 2 * (FFSSACAP </w:t>
      </w:r>
      <w:r w:rsidRPr="00F4707E">
        <w:rPr>
          <w:i/>
          <w:szCs w:val="20"/>
          <w:vertAlign w:val="subscript"/>
          <w:lang w:val="pt-BR"/>
        </w:rPr>
        <w:t xml:space="preserve">q, r </w:t>
      </w:r>
      <w:r w:rsidRPr="00F4707E">
        <w:rPr>
          <w:szCs w:val="20"/>
          <w:lang w:val="pt-BR"/>
        </w:rPr>
        <w:t xml:space="preserve">– FFSSTCAP </w:t>
      </w:r>
      <w:r w:rsidRPr="00F4707E">
        <w:rPr>
          <w:i/>
          <w:szCs w:val="20"/>
          <w:vertAlign w:val="subscript"/>
          <w:lang w:val="pt-BR"/>
        </w:rPr>
        <w:t>q, r</w:t>
      </w:r>
      <w:r w:rsidRPr="00F4707E">
        <w:rPr>
          <w:szCs w:val="20"/>
          <w:lang w:val="pt-BR"/>
        </w:rPr>
        <w:t xml:space="preserve">) </w:t>
      </w:r>
      <w:r w:rsidRPr="00F4707E">
        <w:rPr>
          <w:b/>
          <w:sz w:val="32"/>
          <w:szCs w:val="32"/>
          <w:lang w:val="pt-BR"/>
        </w:rPr>
        <w:t>/</w:t>
      </w:r>
      <w:r w:rsidRPr="00F4707E">
        <w:rPr>
          <w:sz w:val="32"/>
          <w:szCs w:val="32"/>
          <w:lang w:val="pt-BR"/>
        </w:rPr>
        <w:t xml:space="preserve"> </w:t>
      </w:r>
    </w:p>
    <w:p w14:paraId="3ABF7496" w14:textId="77777777" w:rsidR="00B734CD" w:rsidRPr="00F4707E" w:rsidRDefault="00B734CD" w:rsidP="00B734CD">
      <w:pPr>
        <w:spacing w:after="240"/>
        <w:ind w:left="1440" w:firstLine="720"/>
        <w:rPr>
          <w:szCs w:val="20"/>
          <w:lang w:val="pt-BR"/>
        </w:rPr>
      </w:pPr>
      <w:r w:rsidRPr="00F4707E">
        <w:rPr>
          <w:szCs w:val="20"/>
          <w:lang w:val="pt-BR"/>
        </w:rPr>
        <w:t xml:space="preserve">FFSSACAP </w:t>
      </w:r>
      <w:r w:rsidRPr="00F4707E">
        <w:rPr>
          <w:i/>
          <w:szCs w:val="20"/>
          <w:vertAlign w:val="subscript"/>
          <w:lang w:val="pt-BR"/>
        </w:rPr>
        <w:t>q, r</w:t>
      </w:r>
      <w:r w:rsidRPr="00F4707E">
        <w:rPr>
          <w:szCs w:val="20"/>
          <w:lang w:val="pt-BR"/>
        </w:rPr>
        <w:t>)</w:t>
      </w:r>
    </w:p>
    <w:p w14:paraId="5DE860BA" w14:textId="77777777" w:rsidR="00B734CD" w:rsidRPr="00F4707E" w:rsidRDefault="00B734CD" w:rsidP="00B734CD">
      <w:pPr>
        <w:spacing w:after="240"/>
        <w:ind w:firstLine="720"/>
        <w:rPr>
          <w:szCs w:val="20"/>
        </w:rPr>
      </w:pPr>
      <w:r w:rsidRPr="00F4707E">
        <w:rPr>
          <w:szCs w:val="20"/>
        </w:rPr>
        <w:t>FFSS Availability Reduction Factor</w:t>
      </w:r>
    </w:p>
    <w:p w14:paraId="36D3AF4A" w14:textId="77777777" w:rsidR="00B734CD" w:rsidRPr="00F4707E" w:rsidRDefault="00B734CD" w:rsidP="00B734CD">
      <w:pPr>
        <w:spacing w:after="240"/>
        <w:ind w:firstLine="720"/>
        <w:rPr>
          <w:szCs w:val="20"/>
          <w:lang w:val="pt-BR"/>
        </w:rPr>
      </w:pPr>
      <w:r w:rsidRPr="00F4707E">
        <w:rPr>
          <w:szCs w:val="20"/>
          <w:lang w:val="pt-BR"/>
        </w:rPr>
        <w:t xml:space="preserve">If (FFSSHREAF </w:t>
      </w:r>
      <w:r w:rsidRPr="00F4707E">
        <w:rPr>
          <w:i/>
          <w:szCs w:val="20"/>
          <w:vertAlign w:val="subscript"/>
          <w:lang w:val="pt-BR"/>
        </w:rPr>
        <w:t>q, r</w:t>
      </w:r>
      <w:r w:rsidRPr="00F4707E">
        <w:rPr>
          <w:szCs w:val="20"/>
          <w:lang w:val="pt-BR"/>
        </w:rPr>
        <w:t xml:space="preserve"> </w:t>
      </w:r>
      <w:r w:rsidRPr="00F4707E">
        <w:rPr>
          <w:szCs w:val="20"/>
        </w:rPr>
        <w:sym w:font="Symbol" w:char="F0B3"/>
      </w:r>
      <w:r w:rsidRPr="00F4707E">
        <w:rPr>
          <w:szCs w:val="20"/>
          <w:lang w:val="pt-BR"/>
        </w:rPr>
        <w:t xml:space="preserve"> 0.90)</w:t>
      </w:r>
    </w:p>
    <w:p w14:paraId="71F87D0D" w14:textId="77777777" w:rsidR="00B734CD" w:rsidRPr="00F4707E" w:rsidRDefault="00B734CD" w:rsidP="00B734CD">
      <w:pPr>
        <w:spacing w:after="240"/>
        <w:ind w:firstLine="720"/>
        <w:rPr>
          <w:szCs w:val="20"/>
          <w:lang w:val="pt-BR"/>
        </w:rPr>
      </w:pPr>
      <w:r w:rsidRPr="00F4707E">
        <w:rPr>
          <w:szCs w:val="20"/>
          <w:lang w:val="pt-BR"/>
        </w:rPr>
        <w:t>Then:</w:t>
      </w:r>
      <w:r w:rsidRPr="00F4707E">
        <w:rPr>
          <w:szCs w:val="20"/>
          <w:lang w:val="pt-BR"/>
        </w:rPr>
        <w:tab/>
      </w:r>
      <w:r w:rsidRPr="00F4707E">
        <w:rPr>
          <w:szCs w:val="20"/>
          <w:lang w:val="pt-BR"/>
        </w:rPr>
        <w:tab/>
        <w:t xml:space="preserve">FFSSARF </w:t>
      </w:r>
      <w:r w:rsidRPr="00F4707E">
        <w:rPr>
          <w:i/>
          <w:szCs w:val="20"/>
          <w:vertAlign w:val="subscript"/>
          <w:lang w:val="pt-BR"/>
        </w:rPr>
        <w:t>q, r</w:t>
      </w:r>
      <w:r w:rsidRPr="00F4707E">
        <w:rPr>
          <w:szCs w:val="20"/>
          <w:lang w:val="pt-BR"/>
        </w:rPr>
        <w:t xml:space="preserve"> </w:t>
      </w:r>
      <w:r w:rsidRPr="00F4707E">
        <w:rPr>
          <w:szCs w:val="20"/>
          <w:lang w:val="pt-BR"/>
        </w:rPr>
        <w:tab/>
        <w:t>= 1</w:t>
      </w:r>
    </w:p>
    <w:p w14:paraId="64E24D63" w14:textId="77777777" w:rsidR="00B734CD" w:rsidRPr="00F4707E" w:rsidRDefault="00B734CD" w:rsidP="00B734CD">
      <w:pPr>
        <w:spacing w:after="240"/>
        <w:ind w:firstLine="720"/>
        <w:rPr>
          <w:szCs w:val="20"/>
          <w:lang w:val="pt-BR"/>
        </w:rPr>
      </w:pPr>
      <w:r w:rsidRPr="00F4707E">
        <w:rPr>
          <w:szCs w:val="20"/>
          <w:lang w:val="pt-BR"/>
        </w:rPr>
        <w:t>Otherwise:</w:t>
      </w:r>
      <w:r w:rsidRPr="00F4707E">
        <w:rPr>
          <w:szCs w:val="20"/>
          <w:lang w:val="pt-BR"/>
        </w:rPr>
        <w:tab/>
        <w:t xml:space="preserve">FFSSARF </w:t>
      </w:r>
      <w:r w:rsidRPr="00F4707E">
        <w:rPr>
          <w:i/>
          <w:szCs w:val="20"/>
          <w:vertAlign w:val="subscript"/>
          <w:lang w:val="pt-BR"/>
        </w:rPr>
        <w:t>q, r</w:t>
      </w:r>
      <w:r w:rsidRPr="00F4707E">
        <w:rPr>
          <w:szCs w:val="20"/>
          <w:lang w:val="pt-BR"/>
        </w:rPr>
        <w:t xml:space="preserve"> </w:t>
      </w:r>
      <w:r w:rsidRPr="00F4707E">
        <w:rPr>
          <w:szCs w:val="20"/>
          <w:lang w:val="pt-BR"/>
        </w:rPr>
        <w:tab/>
        <w:t xml:space="preserve">= Max (0, 1 - (0.90 - FFSSHREAF </w:t>
      </w:r>
      <w:r w:rsidRPr="00F4707E">
        <w:rPr>
          <w:i/>
          <w:szCs w:val="20"/>
          <w:vertAlign w:val="subscript"/>
          <w:lang w:val="pt-BR"/>
        </w:rPr>
        <w:t>q, r</w:t>
      </w:r>
      <w:r w:rsidRPr="00F4707E">
        <w:rPr>
          <w:szCs w:val="20"/>
          <w:lang w:val="pt-BR"/>
        </w:rPr>
        <w:t>) * 2)</w:t>
      </w:r>
    </w:p>
    <w:p w14:paraId="58BFBDEF" w14:textId="77777777" w:rsidR="00B734CD" w:rsidRPr="00F4707E" w:rsidRDefault="00B734CD" w:rsidP="00B734CD">
      <w:pPr>
        <w:spacing w:after="240"/>
        <w:ind w:firstLine="720"/>
        <w:rPr>
          <w:szCs w:val="20"/>
        </w:rPr>
      </w:pPr>
      <w:r w:rsidRPr="00F4707E">
        <w:rPr>
          <w:szCs w:val="20"/>
        </w:rPr>
        <w:t>FFSS Hourly Rolling Equivalent Availability Factor</w:t>
      </w:r>
    </w:p>
    <w:p w14:paraId="4EE6540A" w14:textId="77777777" w:rsidR="00B734CD" w:rsidRPr="00F4707E" w:rsidRDefault="00B734CD" w:rsidP="00B734CD">
      <w:pPr>
        <w:spacing w:after="240"/>
        <w:ind w:firstLine="720"/>
        <w:rPr>
          <w:szCs w:val="20"/>
          <w:lang w:val="pt-BR"/>
        </w:rPr>
      </w:pPr>
      <w:r w:rsidRPr="00F4707E">
        <w:rPr>
          <w:szCs w:val="20"/>
          <w:lang w:val="pt-BR"/>
        </w:rPr>
        <w:t>If the FFSSR is a Combined Cycle Resource:</w:t>
      </w:r>
    </w:p>
    <w:p w14:paraId="7532D1C8" w14:textId="77777777" w:rsidR="00B734CD" w:rsidRPr="00F4707E" w:rsidRDefault="00B734CD" w:rsidP="00B734CD">
      <w:pPr>
        <w:spacing w:after="120"/>
        <w:ind w:firstLine="720"/>
        <w:rPr>
          <w:szCs w:val="20"/>
          <w:lang w:val="pt-BR"/>
        </w:rPr>
      </w:pPr>
      <w:r w:rsidRPr="00F4707E">
        <w:rPr>
          <w:szCs w:val="20"/>
          <w:lang w:val="pt-BR"/>
        </w:rPr>
        <w:t>Then:</w:t>
      </w:r>
      <w:r w:rsidRPr="00F4707E">
        <w:rPr>
          <w:szCs w:val="20"/>
          <w:lang w:val="pt-BR"/>
        </w:rPr>
        <w:tab/>
        <w:t xml:space="preserve">FFSSHREAF </w:t>
      </w:r>
      <w:r w:rsidRPr="00F4707E">
        <w:rPr>
          <w:i/>
          <w:szCs w:val="20"/>
          <w:vertAlign w:val="subscript"/>
          <w:lang w:val="pt-BR"/>
        </w:rPr>
        <w:t>q, train</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 xml:space="preserve"> </m:t>
            </m:r>
          </m:e>
        </m:nary>
      </m:oMath>
      <w:r w:rsidRPr="00F4707E">
        <w:rPr>
          <w:szCs w:val="20"/>
          <w:lang w:val="pt-BR"/>
        </w:rPr>
        <w:t xml:space="preserve">max </w:t>
      </w:r>
      <w:r w:rsidRPr="00F4707E">
        <w:rPr>
          <w:i/>
          <w:iCs/>
          <w:szCs w:val="20"/>
          <w:vertAlign w:val="subscript"/>
          <w:lang w:val="pt-BR"/>
        </w:rPr>
        <w:t>train, hr</w:t>
      </w:r>
      <w:r w:rsidRPr="00F4707E">
        <w:rPr>
          <w:szCs w:val="20"/>
          <w:lang w:val="pt-BR"/>
        </w:rPr>
        <w:t xml:space="preserve"> (max(FFSEDFLAG </w:t>
      </w:r>
      <w:r w:rsidRPr="00F4707E">
        <w:rPr>
          <w:i/>
          <w:iCs/>
          <w:szCs w:val="20"/>
          <w:vertAlign w:val="subscript"/>
          <w:lang w:val="pt-BR"/>
        </w:rPr>
        <w:t>q, train, hr</w:t>
      </w:r>
      <w:r w:rsidRPr="00F4707E">
        <w:rPr>
          <w:szCs w:val="20"/>
          <w:lang w:val="pt-BR"/>
        </w:rPr>
        <w:t xml:space="preserve">, </w:t>
      </w:r>
    </w:p>
    <w:p w14:paraId="39A6D0CE" w14:textId="77777777" w:rsidR="00B734CD" w:rsidRPr="00F4707E" w:rsidRDefault="00B734CD" w:rsidP="00B734CD">
      <w:pPr>
        <w:spacing w:after="120"/>
        <w:ind w:left="2880" w:firstLine="720"/>
        <w:rPr>
          <w:i/>
          <w:szCs w:val="20"/>
          <w:vertAlign w:val="subscript"/>
          <w:lang w:val="pt-BR"/>
        </w:rPr>
      </w:pPr>
      <w:r w:rsidRPr="00F4707E">
        <w:rPr>
          <w:szCs w:val="20"/>
          <w:lang w:val="pt-BR"/>
        </w:rPr>
        <w:t xml:space="preserve">FFSSAFLAG </w:t>
      </w:r>
      <w:r w:rsidRPr="00F4707E">
        <w:rPr>
          <w:i/>
          <w:szCs w:val="20"/>
          <w:vertAlign w:val="subscript"/>
          <w:lang w:val="pt-BR"/>
        </w:rPr>
        <w:t>q, ccgr,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ccgr, hr</w:t>
      </w:r>
      <w:r w:rsidRPr="00F4707E">
        <w:rPr>
          <w:szCs w:val="20"/>
          <w:lang w:val="pt-BR"/>
        </w:rPr>
        <w:t xml:space="preserve">, </w:t>
      </w:r>
      <w:r w:rsidRPr="00F4707E">
        <w:rPr>
          <w:szCs w:val="20"/>
        </w:rPr>
        <w:t>FFSSACAP</w:t>
      </w:r>
      <w:r w:rsidRPr="00F4707E">
        <w:rPr>
          <w:i/>
          <w:szCs w:val="20"/>
          <w:vertAlign w:val="subscript"/>
          <w:lang w:val="pt-BR"/>
        </w:rPr>
        <w:t xml:space="preserve">q, </w:t>
      </w:r>
    </w:p>
    <w:p w14:paraId="4FA53F15" w14:textId="77777777" w:rsidR="00B734CD" w:rsidRPr="00F4707E" w:rsidRDefault="00B734CD" w:rsidP="00B734CD">
      <w:pPr>
        <w:spacing w:after="240"/>
        <w:ind w:left="2880" w:firstLine="720"/>
        <w:rPr>
          <w:szCs w:val="20"/>
          <w:lang w:val="pt-BR"/>
        </w:rPr>
      </w:pPr>
      <w:r w:rsidRPr="00F4707E">
        <w:rPr>
          <w:i/>
          <w:szCs w:val="20"/>
          <w:vertAlign w:val="subscript"/>
          <w:lang w:val="pt-BR"/>
        </w:rPr>
        <w:t>train</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lang w:val="pt-BR"/>
        </w:rPr>
        <w:t>F</w:t>
      </w:r>
      <w:r w:rsidRPr="00F4707E">
        <w:rPr>
          <w:szCs w:val="20"/>
        </w:rPr>
        <w:t xml:space="preserve">FSSACAP </w:t>
      </w:r>
      <w:r w:rsidRPr="00F4707E">
        <w:rPr>
          <w:i/>
          <w:szCs w:val="20"/>
          <w:vertAlign w:val="subscript"/>
          <w:lang w:val="pt-BR"/>
        </w:rPr>
        <w:t>q, train</w:t>
      </w:r>
      <w:r w:rsidRPr="00F4707E">
        <w:rPr>
          <w:iCs/>
          <w:szCs w:val="20"/>
          <w:lang w:val="pt-BR"/>
        </w:rPr>
        <w:t>)</w:t>
      </w:r>
    </w:p>
    <w:p w14:paraId="1171F714" w14:textId="77777777" w:rsidR="00B734CD" w:rsidRPr="00F4707E" w:rsidRDefault="00B734CD" w:rsidP="00B734CD">
      <w:pPr>
        <w:spacing w:after="240"/>
        <w:ind w:firstLine="720"/>
        <w:rPr>
          <w:szCs w:val="20"/>
          <w:lang w:val="pt-BR"/>
        </w:rPr>
      </w:pPr>
      <w:r w:rsidRPr="00F4707E">
        <w:rPr>
          <w:szCs w:val="20"/>
          <w:lang w:val="pt-BR"/>
        </w:rPr>
        <w:t>Otherwise:</w:t>
      </w:r>
    </w:p>
    <w:p w14:paraId="5C2063B3" w14:textId="77777777" w:rsidR="00B734CD" w:rsidRPr="00F4707E" w:rsidRDefault="00B734CD" w:rsidP="00B734CD">
      <w:pPr>
        <w:spacing w:after="240"/>
        <w:ind w:left="3600" w:hanging="2160"/>
        <w:rPr>
          <w:szCs w:val="20"/>
        </w:rPr>
      </w:pPr>
      <w:r w:rsidRPr="00F4707E">
        <w:rPr>
          <w:szCs w:val="20"/>
          <w:lang w:val="pt-BR"/>
        </w:rPr>
        <w:t xml:space="preserve">FFSSHREAF </w:t>
      </w:r>
      <w:r w:rsidRPr="00F4707E">
        <w:rPr>
          <w:i/>
          <w:szCs w:val="20"/>
          <w:vertAlign w:val="subscript"/>
          <w:lang w:val="pt-BR"/>
        </w:rPr>
        <w:t>q, r</w:t>
      </w:r>
      <w:r w:rsidRPr="00F4707E">
        <w:rPr>
          <w:szCs w:val="20"/>
          <w:lang w:val="pt-BR"/>
        </w:rPr>
        <w:t xml:space="preserve">    =</w:t>
      </w:r>
      <w:r w:rsidRPr="00F4707E">
        <w:rPr>
          <w:szCs w:val="20"/>
          <w:lang w:val="pt-BR"/>
        </w:rPr>
        <w:tab/>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lang w:val="pt-BR"/>
        </w:rPr>
        <w:t xml:space="preserve">max(FFSEDFLAG </w:t>
      </w:r>
      <w:r w:rsidRPr="00F4707E">
        <w:rPr>
          <w:i/>
          <w:iCs/>
          <w:szCs w:val="20"/>
          <w:vertAlign w:val="subscript"/>
          <w:lang w:val="pt-BR"/>
        </w:rPr>
        <w:t>q, r, hr</w:t>
      </w:r>
      <w:r w:rsidRPr="00F4707E">
        <w:rPr>
          <w:szCs w:val="20"/>
          <w:lang w:val="pt-BR"/>
        </w:rPr>
        <w:t xml:space="preserve">, FFSSAFLAG </w:t>
      </w:r>
      <w:r w:rsidRPr="00F4707E">
        <w:rPr>
          <w:i/>
          <w:szCs w:val="20"/>
          <w:vertAlign w:val="subscript"/>
          <w:lang w:val="pt-BR"/>
        </w:rPr>
        <w:t>q, 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r, hr</w:t>
      </w:r>
      <w:r w:rsidRPr="00F4707E">
        <w:rPr>
          <w:szCs w:val="20"/>
          <w:lang w:val="pt-BR"/>
        </w:rPr>
        <w:t xml:space="preserve">, </w:t>
      </w:r>
      <w:r w:rsidRPr="00F4707E">
        <w:rPr>
          <w:szCs w:val="20"/>
        </w:rPr>
        <w:t xml:space="preserve">FFSSACAP </w:t>
      </w:r>
      <w:r w:rsidRPr="00F4707E">
        <w:rPr>
          <w:i/>
          <w:szCs w:val="20"/>
          <w:vertAlign w:val="subscript"/>
          <w:lang w:val="pt-BR"/>
        </w:rPr>
        <w:t>q, r</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rPr>
        <w:t xml:space="preserve">FFSSACAP </w:t>
      </w:r>
      <w:r w:rsidRPr="00F4707E">
        <w:rPr>
          <w:i/>
          <w:szCs w:val="20"/>
          <w:vertAlign w:val="subscript"/>
          <w:lang w:val="pt-BR"/>
        </w:rPr>
        <w:t>q, r</w:t>
      </w:r>
      <w:r w:rsidRPr="00F4707E">
        <w:rPr>
          <w:iCs/>
          <w:szCs w:val="20"/>
          <w:lang w:val="pt-BR"/>
        </w:rPr>
        <w:t>)</w:t>
      </w:r>
    </w:p>
    <w:p w14:paraId="619DB506" w14:textId="77777777" w:rsidR="00B734CD" w:rsidRPr="00F4707E" w:rsidRDefault="00B734CD" w:rsidP="00B734CD">
      <w:pPr>
        <w:spacing w:after="240"/>
        <w:ind w:left="1440"/>
        <w:rPr>
          <w:szCs w:val="20"/>
          <w:lang w:val="pt-BR"/>
        </w:rPr>
      </w:pPr>
      <w:r w:rsidRPr="00F4707E">
        <w:rPr>
          <w:szCs w:val="20"/>
        </w:rPr>
        <w:t>Availability for a Combined Cycle Train will be determined pursuant to terms set forth in the RFP but no more than once per hour.</w:t>
      </w:r>
      <w:r w:rsidRPr="00F4707E">
        <w:rPr>
          <w:szCs w:val="20"/>
          <w:lang w:val="pt-BR"/>
        </w:rPr>
        <w:t xml:space="preserve"> </w:t>
      </w:r>
    </w:p>
    <w:p w14:paraId="7A368FB4" w14:textId="77777777" w:rsidR="00B734CD" w:rsidRPr="00F4707E" w:rsidRDefault="00B734CD" w:rsidP="00B734CD">
      <w:pPr>
        <w:rPr>
          <w:szCs w:val="20"/>
        </w:rPr>
      </w:pPr>
      <w:r w:rsidRPr="00F4707E">
        <w:rPr>
          <w:szCs w:val="20"/>
        </w:rPr>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950"/>
        <w:gridCol w:w="6982"/>
      </w:tblGrid>
      <w:tr w:rsidR="00B734CD" w:rsidRPr="00F4707E" w14:paraId="5F8E5EE2" w14:textId="77777777" w:rsidTr="00713902">
        <w:trPr>
          <w:cantSplit/>
          <w:tblHeader/>
        </w:trPr>
        <w:tc>
          <w:tcPr>
            <w:tcW w:w="1880" w:type="dxa"/>
          </w:tcPr>
          <w:p w14:paraId="1A33D525" w14:textId="77777777" w:rsidR="00B734CD" w:rsidRPr="00F4707E" w:rsidRDefault="00B734CD" w:rsidP="00713902">
            <w:pPr>
              <w:spacing w:after="120"/>
              <w:rPr>
                <w:b/>
                <w:iCs/>
                <w:sz w:val="20"/>
                <w:szCs w:val="20"/>
              </w:rPr>
            </w:pPr>
            <w:r w:rsidRPr="00F4707E">
              <w:rPr>
                <w:b/>
                <w:iCs/>
                <w:sz w:val="20"/>
                <w:szCs w:val="20"/>
              </w:rPr>
              <w:t>Variable</w:t>
            </w:r>
          </w:p>
        </w:tc>
        <w:tc>
          <w:tcPr>
            <w:tcW w:w="950" w:type="dxa"/>
          </w:tcPr>
          <w:p w14:paraId="51849D85" w14:textId="77777777" w:rsidR="00B734CD" w:rsidRPr="00F4707E" w:rsidRDefault="00B734CD" w:rsidP="00713902">
            <w:pPr>
              <w:spacing w:after="120"/>
              <w:rPr>
                <w:b/>
                <w:iCs/>
                <w:sz w:val="20"/>
                <w:szCs w:val="20"/>
              </w:rPr>
            </w:pPr>
            <w:r w:rsidRPr="00F4707E">
              <w:rPr>
                <w:b/>
                <w:iCs/>
                <w:sz w:val="20"/>
                <w:szCs w:val="20"/>
              </w:rPr>
              <w:t>Unit</w:t>
            </w:r>
          </w:p>
        </w:tc>
        <w:tc>
          <w:tcPr>
            <w:tcW w:w="6982" w:type="dxa"/>
          </w:tcPr>
          <w:p w14:paraId="679BD02E" w14:textId="77777777" w:rsidR="00B734CD" w:rsidRPr="00F4707E" w:rsidRDefault="00B734CD" w:rsidP="00713902">
            <w:pPr>
              <w:spacing w:after="120"/>
              <w:rPr>
                <w:b/>
                <w:iCs/>
                <w:sz w:val="20"/>
                <w:szCs w:val="20"/>
              </w:rPr>
            </w:pPr>
            <w:r w:rsidRPr="00F4707E">
              <w:rPr>
                <w:b/>
                <w:iCs/>
                <w:sz w:val="20"/>
                <w:szCs w:val="20"/>
              </w:rPr>
              <w:t>Definition</w:t>
            </w:r>
          </w:p>
        </w:tc>
      </w:tr>
      <w:tr w:rsidR="00B734CD" w:rsidRPr="00F4707E" w14:paraId="5A37711F" w14:textId="77777777" w:rsidTr="00713902">
        <w:trPr>
          <w:cantSplit/>
        </w:trPr>
        <w:tc>
          <w:tcPr>
            <w:tcW w:w="1880" w:type="dxa"/>
          </w:tcPr>
          <w:p w14:paraId="73DAECB3" w14:textId="77777777" w:rsidR="00B734CD" w:rsidRPr="00F4707E" w:rsidRDefault="00B734CD" w:rsidP="00713902">
            <w:pPr>
              <w:spacing w:after="60"/>
              <w:rPr>
                <w:iCs/>
                <w:sz w:val="20"/>
                <w:szCs w:val="20"/>
              </w:rPr>
            </w:pPr>
            <w:r w:rsidRPr="00F4707E">
              <w:rPr>
                <w:iCs/>
                <w:sz w:val="20"/>
                <w:szCs w:val="20"/>
              </w:rPr>
              <w:t xml:space="preserve">FFSSAMT </w:t>
            </w:r>
            <w:r w:rsidRPr="00F4707E">
              <w:rPr>
                <w:i/>
                <w:iCs/>
                <w:sz w:val="20"/>
                <w:szCs w:val="20"/>
                <w:vertAlign w:val="subscript"/>
              </w:rPr>
              <w:t>q, r</w:t>
            </w:r>
          </w:p>
        </w:tc>
        <w:tc>
          <w:tcPr>
            <w:tcW w:w="950" w:type="dxa"/>
          </w:tcPr>
          <w:p w14:paraId="30B77EBF" w14:textId="77777777" w:rsidR="00B734CD" w:rsidRPr="00F4707E" w:rsidRDefault="00B734CD" w:rsidP="00713902">
            <w:pPr>
              <w:spacing w:after="60"/>
              <w:rPr>
                <w:iCs/>
                <w:sz w:val="20"/>
                <w:szCs w:val="20"/>
              </w:rPr>
            </w:pPr>
            <w:r w:rsidRPr="00F4707E">
              <w:rPr>
                <w:iCs/>
                <w:sz w:val="20"/>
                <w:szCs w:val="20"/>
              </w:rPr>
              <w:t>$</w:t>
            </w:r>
          </w:p>
        </w:tc>
        <w:tc>
          <w:tcPr>
            <w:tcW w:w="6982" w:type="dxa"/>
          </w:tcPr>
          <w:p w14:paraId="0A8638A3" w14:textId="77777777" w:rsidR="00B734CD" w:rsidRPr="00F4707E" w:rsidRDefault="00B734CD" w:rsidP="00713902">
            <w:pPr>
              <w:spacing w:after="60"/>
              <w:rPr>
                <w:iCs/>
                <w:sz w:val="20"/>
                <w:szCs w:val="20"/>
              </w:rPr>
            </w:pPr>
            <w:r w:rsidRPr="00F4707E">
              <w:rPr>
                <w:i/>
                <w:iCs/>
                <w:sz w:val="20"/>
                <w:szCs w:val="20"/>
              </w:rPr>
              <w:t>Firm Fuel Supply Service Amount per QSE per Resource by hour</w:t>
            </w:r>
            <w:r w:rsidRPr="00F4707E">
              <w:rPr>
                <w:iCs/>
                <w:sz w:val="20"/>
                <w:szCs w:val="20"/>
              </w:rPr>
              <w:t xml:space="preserve">—The payment to QSE </w:t>
            </w:r>
            <w:r w:rsidRPr="00F4707E">
              <w:rPr>
                <w:i/>
                <w:iCs/>
                <w:sz w:val="20"/>
                <w:szCs w:val="20"/>
              </w:rPr>
              <w:t>q</w:t>
            </w:r>
            <w:r w:rsidRPr="00F4707E">
              <w:rPr>
                <w:iCs/>
                <w:sz w:val="20"/>
                <w:szCs w:val="20"/>
              </w:rPr>
              <w:t xml:space="preserve"> for the FFSS </w:t>
            </w:r>
            <w:ins w:id="276" w:author="ERCOT" w:date="2023-03-01T11:19:00Z">
              <w:del w:id="277" w:author="LCRA 031523" w:date="2023-03-15T14:24:00Z">
                <w:r w:rsidDel="00294F37">
                  <w:rPr>
                    <w:iCs/>
                    <w:sz w:val="20"/>
                    <w:szCs w:val="20"/>
                  </w:rPr>
                  <w:delText>for</w:delText>
                </w:r>
              </w:del>
            </w:ins>
            <w:ins w:id="278" w:author="LCRA 031523" w:date="2023-03-15T14:24:00Z">
              <w:r>
                <w:rPr>
                  <w:iCs/>
                  <w:sz w:val="20"/>
                  <w:szCs w:val="20"/>
                </w:rPr>
                <w:t>assigned to</w:t>
              </w:r>
            </w:ins>
            <w:ins w:id="279" w:author="ERCOT" w:date="2023-03-01T11:19:00Z">
              <w:r>
                <w:rPr>
                  <w:iCs/>
                  <w:sz w:val="20"/>
                  <w:szCs w:val="20"/>
                </w:rPr>
                <w:t xml:space="preserve"> the primary Generation Resource</w:t>
              </w:r>
            </w:ins>
            <w:del w:id="280" w:author="ERCOT" w:date="2023-03-01T11:19:00Z">
              <w:r w:rsidRPr="00F4707E" w:rsidDel="00EA1ED0">
                <w:rPr>
                  <w:iCs/>
                  <w:sz w:val="20"/>
                  <w:szCs w:val="20"/>
                </w:rPr>
                <w:delText>provided by Resource</w:delText>
              </w:r>
            </w:del>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025815F0" w14:textId="77777777" w:rsidTr="00713902">
        <w:trPr>
          <w:cantSplit/>
        </w:trPr>
        <w:tc>
          <w:tcPr>
            <w:tcW w:w="1880" w:type="dxa"/>
          </w:tcPr>
          <w:p w14:paraId="1BFB9D09" w14:textId="77777777" w:rsidR="00B734CD" w:rsidRPr="00F4707E" w:rsidRDefault="00B734CD" w:rsidP="00713902">
            <w:pPr>
              <w:spacing w:after="60"/>
              <w:rPr>
                <w:iCs/>
                <w:sz w:val="20"/>
                <w:szCs w:val="20"/>
              </w:rPr>
            </w:pPr>
            <w:r w:rsidRPr="00F4707E">
              <w:rPr>
                <w:iCs/>
                <w:sz w:val="20"/>
                <w:szCs w:val="20"/>
              </w:rPr>
              <w:t xml:space="preserve">FFSSPR </w:t>
            </w:r>
            <w:r w:rsidRPr="00F4707E">
              <w:rPr>
                <w:i/>
                <w:iCs/>
                <w:sz w:val="20"/>
                <w:szCs w:val="20"/>
                <w:vertAlign w:val="subscript"/>
              </w:rPr>
              <w:t>q, r</w:t>
            </w:r>
          </w:p>
        </w:tc>
        <w:tc>
          <w:tcPr>
            <w:tcW w:w="950" w:type="dxa"/>
          </w:tcPr>
          <w:p w14:paraId="1EC435E4" w14:textId="77777777" w:rsidR="00B734CD" w:rsidRPr="00F4707E" w:rsidRDefault="00B734CD" w:rsidP="00713902">
            <w:pPr>
              <w:spacing w:after="60"/>
              <w:rPr>
                <w:iCs/>
                <w:sz w:val="20"/>
                <w:szCs w:val="20"/>
              </w:rPr>
            </w:pPr>
            <w:r w:rsidRPr="00F4707E">
              <w:rPr>
                <w:iCs/>
                <w:sz w:val="20"/>
                <w:szCs w:val="20"/>
              </w:rPr>
              <w:t>$ per hour</w:t>
            </w:r>
          </w:p>
        </w:tc>
        <w:tc>
          <w:tcPr>
            <w:tcW w:w="6982" w:type="dxa"/>
          </w:tcPr>
          <w:p w14:paraId="68543A93" w14:textId="77777777" w:rsidR="00B734CD" w:rsidRPr="00F4707E" w:rsidRDefault="00B734CD" w:rsidP="00713902">
            <w:pPr>
              <w:spacing w:after="60"/>
              <w:rPr>
                <w:iCs/>
                <w:sz w:val="20"/>
                <w:szCs w:val="20"/>
              </w:rPr>
            </w:pPr>
            <w:r w:rsidRPr="00F4707E">
              <w:rPr>
                <w:i/>
                <w:iCs/>
                <w:sz w:val="20"/>
                <w:szCs w:val="20"/>
              </w:rPr>
              <w:t>Firm Fuel Supply Service Price per QSE per Resource</w:t>
            </w:r>
            <w:r w:rsidRPr="00F4707E">
              <w:rPr>
                <w:iCs/>
                <w:sz w:val="20"/>
                <w:szCs w:val="20"/>
              </w:rPr>
              <w:t xml:space="preserve">—The standby price of </w:t>
            </w:r>
            <w:ins w:id="281" w:author="ERCOT" w:date="2023-03-01T11:25:00Z">
              <w:r w:rsidRPr="003B164A">
                <w:rPr>
                  <w:sz w:val="20"/>
                  <w:szCs w:val="20"/>
                </w:rPr>
                <w:t xml:space="preserve">the </w:t>
              </w:r>
              <w:r>
                <w:rPr>
                  <w:iCs/>
                  <w:sz w:val="20"/>
                  <w:szCs w:val="20"/>
                </w:rPr>
                <w:t>primary Generation Resource</w:t>
              </w:r>
            </w:ins>
            <w:del w:id="282" w:author="ERCOT" w:date="2023-03-01T11:25:00Z">
              <w:r w:rsidRPr="00F4707E" w:rsidDel="00000E6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as specified in the FFSS award.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44177672" w14:textId="77777777" w:rsidTr="00713902">
        <w:trPr>
          <w:cantSplit/>
        </w:trPr>
        <w:tc>
          <w:tcPr>
            <w:tcW w:w="1880" w:type="dxa"/>
          </w:tcPr>
          <w:p w14:paraId="084E4752" w14:textId="77777777" w:rsidR="00B734CD" w:rsidRPr="00F4707E" w:rsidRDefault="00B734CD" w:rsidP="00713902">
            <w:pPr>
              <w:spacing w:after="60"/>
              <w:rPr>
                <w:iCs/>
                <w:sz w:val="20"/>
                <w:szCs w:val="20"/>
              </w:rPr>
            </w:pPr>
            <w:r w:rsidRPr="00F4707E">
              <w:rPr>
                <w:iCs/>
                <w:sz w:val="20"/>
                <w:szCs w:val="20"/>
              </w:rPr>
              <w:lastRenderedPageBreak/>
              <w:t xml:space="preserve">FFSSCRF </w:t>
            </w:r>
            <w:r w:rsidRPr="00F4707E">
              <w:rPr>
                <w:i/>
                <w:iCs/>
                <w:sz w:val="20"/>
                <w:szCs w:val="20"/>
                <w:vertAlign w:val="subscript"/>
              </w:rPr>
              <w:t>q, r</w:t>
            </w:r>
          </w:p>
        </w:tc>
        <w:tc>
          <w:tcPr>
            <w:tcW w:w="950" w:type="dxa"/>
          </w:tcPr>
          <w:p w14:paraId="3E12D1EF"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730C90AF" w14:textId="77777777" w:rsidR="00B734CD" w:rsidRPr="00F4707E" w:rsidRDefault="00B734CD" w:rsidP="00713902">
            <w:pPr>
              <w:spacing w:after="60"/>
              <w:rPr>
                <w:i/>
                <w:iCs/>
                <w:sz w:val="20"/>
                <w:szCs w:val="20"/>
              </w:rPr>
            </w:pPr>
            <w:r w:rsidRPr="00F4707E">
              <w:rPr>
                <w:i/>
                <w:iCs/>
                <w:sz w:val="20"/>
                <w:szCs w:val="20"/>
              </w:rPr>
              <w:t xml:space="preserve">Firm Fuel Supply Service </w:t>
            </w:r>
            <w:r w:rsidRPr="00F4707E">
              <w:rPr>
                <w:i/>
                <w:sz w:val="20"/>
                <w:szCs w:val="20"/>
              </w:rPr>
              <w:t>Capacity Reduction Factor per QSE per Resource by hour</w:t>
            </w:r>
            <w:r w:rsidRPr="00F4707E">
              <w:rPr>
                <w:iCs/>
                <w:sz w:val="20"/>
                <w:szCs w:val="20"/>
              </w:rPr>
              <w:t xml:space="preserve">—The capacity reduction factor </w:t>
            </w:r>
            <w:del w:id="283" w:author="LCRA 031523" w:date="2023-03-15T14:24:00Z">
              <w:r w:rsidRPr="00F4707E" w:rsidDel="00294F37">
                <w:rPr>
                  <w:iCs/>
                  <w:sz w:val="20"/>
                  <w:szCs w:val="20"/>
                </w:rPr>
                <w:delText>for</w:delText>
              </w:r>
            </w:del>
            <w:ins w:id="284" w:author="LCRA 031523" w:date="2023-03-15T14:24:00Z">
              <w:r>
                <w:rPr>
                  <w:iCs/>
                  <w:sz w:val="20"/>
                  <w:szCs w:val="20"/>
                </w:rPr>
                <w:t>assigned to</w:t>
              </w:r>
            </w:ins>
            <w:r w:rsidRPr="00F4707E">
              <w:rPr>
                <w:iCs/>
                <w:sz w:val="20"/>
                <w:szCs w:val="20"/>
              </w:rPr>
              <w:t xml:space="preserve"> the </w:t>
            </w:r>
            <w:ins w:id="285" w:author="ERCOT" w:date="2023-03-01T11:30:00Z">
              <w:r>
                <w:rPr>
                  <w:iCs/>
                  <w:sz w:val="20"/>
                  <w:szCs w:val="20"/>
                </w:rPr>
                <w:t>primary Generation Resource</w:t>
              </w:r>
            </w:ins>
            <w:del w:id="286" w:author="ERCOT" w:date="2023-03-01T11:30:00Z">
              <w:r w:rsidRPr="00F4707E" w:rsidDel="00000E6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498E1E2A" w14:textId="77777777" w:rsidTr="00713902">
        <w:trPr>
          <w:cantSplit/>
        </w:trPr>
        <w:tc>
          <w:tcPr>
            <w:tcW w:w="1880" w:type="dxa"/>
          </w:tcPr>
          <w:p w14:paraId="5327CA68" w14:textId="77777777" w:rsidR="00B734CD" w:rsidRPr="00F4707E" w:rsidRDefault="00B734CD" w:rsidP="00713902">
            <w:pPr>
              <w:spacing w:after="60"/>
              <w:rPr>
                <w:iCs/>
                <w:sz w:val="20"/>
                <w:szCs w:val="20"/>
              </w:rPr>
            </w:pPr>
            <w:r w:rsidRPr="00F4707E">
              <w:rPr>
                <w:iCs/>
                <w:sz w:val="20"/>
                <w:szCs w:val="20"/>
              </w:rPr>
              <w:t xml:space="preserve">HSL </w:t>
            </w:r>
            <w:r w:rsidRPr="00F4707E">
              <w:rPr>
                <w:i/>
                <w:iCs/>
                <w:sz w:val="20"/>
                <w:szCs w:val="20"/>
                <w:vertAlign w:val="subscript"/>
              </w:rPr>
              <w:t>q, r, h</w:t>
            </w:r>
            <w:r w:rsidRPr="00F4707E" w:rsidDel="00E146D7">
              <w:rPr>
                <w:i/>
                <w:iCs/>
                <w:sz w:val="20"/>
                <w:szCs w:val="20"/>
                <w:vertAlign w:val="subscript"/>
              </w:rPr>
              <w:t>i</w:t>
            </w:r>
          </w:p>
        </w:tc>
        <w:tc>
          <w:tcPr>
            <w:tcW w:w="950" w:type="dxa"/>
          </w:tcPr>
          <w:p w14:paraId="388CCD33" w14:textId="77777777" w:rsidR="00B734CD" w:rsidRPr="00F4707E" w:rsidRDefault="00B734CD" w:rsidP="00713902">
            <w:pPr>
              <w:spacing w:after="60"/>
              <w:rPr>
                <w:iCs/>
                <w:sz w:val="20"/>
                <w:szCs w:val="20"/>
              </w:rPr>
            </w:pPr>
            <w:r w:rsidRPr="00F4707E">
              <w:rPr>
                <w:iCs/>
                <w:sz w:val="20"/>
                <w:szCs w:val="20"/>
              </w:rPr>
              <w:t>MW</w:t>
            </w:r>
          </w:p>
        </w:tc>
        <w:tc>
          <w:tcPr>
            <w:tcW w:w="6982" w:type="dxa"/>
          </w:tcPr>
          <w:p w14:paraId="0CA8FA11" w14:textId="77777777" w:rsidR="00B734CD" w:rsidRPr="00F4707E" w:rsidRDefault="00B734CD" w:rsidP="00713902">
            <w:pPr>
              <w:spacing w:after="60"/>
              <w:rPr>
                <w:i/>
                <w:iCs/>
                <w:sz w:val="20"/>
                <w:szCs w:val="20"/>
              </w:rPr>
            </w:pPr>
            <w:r w:rsidRPr="00F4707E">
              <w:rPr>
                <w:i/>
                <w:sz w:val="20"/>
                <w:szCs w:val="20"/>
              </w:rPr>
              <w:t>High Sustained Limit</w:t>
            </w:r>
            <w:r w:rsidRPr="00F4707E">
              <w:rPr>
                <w:iCs/>
                <w:sz w:val="20"/>
                <w:szCs w:val="20"/>
              </w:rPr>
              <w:t xml:space="preserve">—The HSL of </w:t>
            </w:r>
            <w:del w:id="287" w:author="ERCOT" w:date="2023-03-01T11:31:00Z">
              <w:r w:rsidRPr="00F4707E" w:rsidDel="00000E67">
                <w:rPr>
                  <w:iCs/>
                  <w:sz w:val="20"/>
                  <w:szCs w:val="20"/>
                </w:rPr>
                <w:delText>a</w:delText>
              </w:r>
            </w:del>
            <w:ins w:id="288" w:author="ERCOT" w:date="2023-03-01T11:31:00Z">
              <w:r>
                <w:rPr>
                  <w:iCs/>
                  <w:sz w:val="20"/>
                  <w:szCs w:val="20"/>
                </w:rPr>
                <w:t>the</w:t>
              </w:r>
            </w:ins>
            <w:r w:rsidRPr="00F4707E">
              <w:rPr>
                <w:iCs/>
                <w:sz w:val="20"/>
                <w:szCs w:val="20"/>
              </w:rPr>
              <w:t xml:space="preserve"> </w:t>
            </w:r>
            <w:ins w:id="289" w:author="ERCOT" w:date="2023-03-01T11:31:00Z">
              <w:r>
                <w:rPr>
                  <w:iCs/>
                  <w:sz w:val="20"/>
                  <w:szCs w:val="20"/>
                </w:rPr>
                <w:t xml:space="preserve">primary </w:t>
              </w:r>
            </w:ins>
            <w:r w:rsidRPr="00F4707E">
              <w:rPr>
                <w:iCs/>
                <w:sz w:val="20"/>
                <w:szCs w:val="20"/>
              </w:rPr>
              <w:t>Generation Resource</w:t>
            </w:r>
            <w:ins w:id="290" w:author="ERCOT" w:date="2023-03-01T11:31:00Z">
              <w:r>
                <w:rPr>
                  <w:iCs/>
                  <w:sz w:val="20"/>
                  <w:szCs w:val="20"/>
                </w:rPr>
                <w:t xml:space="preserve"> or the alternate Generation Resource</w:t>
              </w:r>
            </w:ins>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submitted in the COP, for the hour </w:t>
            </w:r>
            <w:r w:rsidRPr="00F4707E">
              <w:rPr>
                <w:i/>
                <w:sz w:val="20"/>
                <w:szCs w:val="20"/>
              </w:rPr>
              <w:t>h</w:t>
            </w:r>
            <w:r w:rsidRPr="00F4707E">
              <w:rPr>
                <w:iCs/>
                <w:sz w:val="20"/>
                <w:szCs w:val="20"/>
              </w:rPr>
              <w:t xml:space="preserve">.  Where for a combined cycle Resource </w:t>
            </w:r>
            <w:r w:rsidRPr="00F4707E">
              <w:rPr>
                <w:i/>
                <w:sz w:val="20"/>
                <w:szCs w:val="20"/>
              </w:rPr>
              <w:t>r</w:t>
            </w:r>
            <w:r w:rsidRPr="00F4707E">
              <w:rPr>
                <w:iCs/>
                <w:sz w:val="20"/>
                <w:szCs w:val="20"/>
              </w:rPr>
              <w:t xml:space="preserve"> is a Combined Cycle Generation Resource.</w:t>
            </w:r>
          </w:p>
        </w:tc>
      </w:tr>
      <w:tr w:rsidR="00B734CD" w:rsidRPr="00F4707E" w14:paraId="59B767A9" w14:textId="77777777" w:rsidTr="00713902">
        <w:trPr>
          <w:cantSplit/>
        </w:trPr>
        <w:tc>
          <w:tcPr>
            <w:tcW w:w="1880" w:type="dxa"/>
          </w:tcPr>
          <w:p w14:paraId="6C280FBD" w14:textId="77777777" w:rsidR="00B734CD" w:rsidRPr="00F4707E" w:rsidRDefault="00B734CD" w:rsidP="00713902">
            <w:pPr>
              <w:spacing w:after="60"/>
              <w:rPr>
                <w:iCs/>
                <w:sz w:val="20"/>
                <w:szCs w:val="20"/>
                <w:highlight w:val="yellow"/>
              </w:rPr>
            </w:pPr>
            <w:r w:rsidRPr="00F4707E">
              <w:rPr>
                <w:iCs/>
                <w:sz w:val="20"/>
                <w:szCs w:val="20"/>
              </w:rPr>
              <w:t xml:space="preserve">FFSSFRC </w:t>
            </w:r>
            <w:r w:rsidRPr="00F4707E">
              <w:rPr>
                <w:i/>
                <w:iCs/>
                <w:sz w:val="20"/>
                <w:szCs w:val="20"/>
                <w:vertAlign w:val="subscript"/>
              </w:rPr>
              <w:t>q, r</w:t>
            </w:r>
          </w:p>
        </w:tc>
        <w:tc>
          <w:tcPr>
            <w:tcW w:w="950" w:type="dxa"/>
          </w:tcPr>
          <w:p w14:paraId="57F0C7BC" w14:textId="77777777" w:rsidR="00B734CD" w:rsidRPr="00F4707E" w:rsidRDefault="00B734CD" w:rsidP="00713902">
            <w:pPr>
              <w:spacing w:after="60"/>
              <w:rPr>
                <w:iCs/>
                <w:sz w:val="20"/>
                <w:szCs w:val="20"/>
              </w:rPr>
            </w:pPr>
            <w:r w:rsidRPr="00F4707E">
              <w:rPr>
                <w:iCs/>
                <w:sz w:val="20"/>
                <w:szCs w:val="20"/>
              </w:rPr>
              <w:t>$ per hour</w:t>
            </w:r>
          </w:p>
        </w:tc>
        <w:tc>
          <w:tcPr>
            <w:tcW w:w="6982" w:type="dxa"/>
          </w:tcPr>
          <w:p w14:paraId="4B2B5DB9" w14:textId="77777777" w:rsidR="00B734CD" w:rsidRPr="00F4707E" w:rsidRDefault="00B734CD" w:rsidP="00713902">
            <w:pPr>
              <w:spacing w:after="60"/>
              <w:rPr>
                <w:i/>
                <w:iCs/>
                <w:sz w:val="20"/>
                <w:szCs w:val="20"/>
              </w:rPr>
            </w:pPr>
            <w:r w:rsidRPr="00F4707E">
              <w:rPr>
                <w:i/>
                <w:sz w:val="20"/>
                <w:szCs w:val="20"/>
              </w:rPr>
              <w:t>Firm Fuel Supply Service Fuel Replacement Cost</w:t>
            </w:r>
            <w:r w:rsidRPr="00F4707E">
              <w:rPr>
                <w:iCs/>
                <w:sz w:val="20"/>
                <w:szCs w:val="20"/>
              </w:rPr>
              <w:t>—The fuel costs and fees to replace the burned fuel</w:t>
            </w:r>
            <w:ins w:id="291" w:author="ERCOT" w:date="2023-03-01T11:33:00Z">
              <w:r>
                <w:rPr>
                  <w:iCs/>
                  <w:sz w:val="20"/>
                  <w:szCs w:val="20"/>
                </w:rPr>
                <w:t xml:space="preserve"> by the FFSSR</w:t>
              </w:r>
            </w:ins>
            <w:r w:rsidRPr="00F4707E">
              <w:rPr>
                <w:iCs/>
                <w:sz w:val="20"/>
                <w:szCs w:val="20"/>
              </w:rPr>
              <w:t xml:space="preserve">, not recovered during the FFSS deployment period, </w:t>
            </w:r>
            <w:ins w:id="292" w:author="ERCOT" w:date="2023-03-01T11:35:00Z">
              <w:r>
                <w:rPr>
                  <w:iCs/>
                  <w:sz w:val="20"/>
                  <w:szCs w:val="20"/>
                </w:rPr>
                <w:t>paid to</w:t>
              </w:r>
              <w:r w:rsidRPr="003B164A">
                <w:rPr>
                  <w:iCs/>
                  <w:sz w:val="20"/>
                  <w:szCs w:val="20"/>
                </w:rPr>
                <w:t xml:space="preserve"> </w:t>
              </w:r>
              <w:r>
                <w:rPr>
                  <w:iCs/>
                  <w:sz w:val="20"/>
                  <w:szCs w:val="20"/>
                </w:rPr>
                <w:t>the primary</w:t>
              </w:r>
              <w:r w:rsidRPr="003B164A">
                <w:rPr>
                  <w:iCs/>
                  <w:sz w:val="20"/>
                  <w:szCs w:val="20"/>
                </w:rPr>
                <w:t xml:space="preserve"> Generation Resource</w:t>
              </w:r>
            </w:ins>
            <w:del w:id="293" w:author="ERCOT" w:date="2023-03-01T11:35:00Z">
              <w:r w:rsidRPr="00F4707E" w:rsidDel="006F1BFF">
                <w:rPr>
                  <w:iCs/>
                  <w:sz w:val="20"/>
                  <w:szCs w:val="20"/>
                </w:rPr>
                <w:delText>for 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each FFSS instructed hour.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4FF1AEB0" w14:textId="77777777" w:rsidTr="00713902">
        <w:trPr>
          <w:cantSplit/>
        </w:trPr>
        <w:tc>
          <w:tcPr>
            <w:tcW w:w="1880" w:type="dxa"/>
          </w:tcPr>
          <w:p w14:paraId="6C1095FC" w14:textId="77777777" w:rsidR="00B734CD" w:rsidRPr="00F4707E" w:rsidRDefault="00B734CD" w:rsidP="00713902">
            <w:pPr>
              <w:spacing w:after="60"/>
              <w:rPr>
                <w:iCs/>
                <w:sz w:val="20"/>
                <w:szCs w:val="20"/>
              </w:rPr>
            </w:pPr>
            <w:r w:rsidRPr="00F4707E">
              <w:rPr>
                <w:iCs/>
                <w:sz w:val="20"/>
                <w:szCs w:val="20"/>
              </w:rPr>
              <w:t>FFSSDRP</w:t>
            </w:r>
            <w:r w:rsidRPr="00F4707E">
              <w:rPr>
                <w:i/>
                <w:iCs/>
                <w:sz w:val="20"/>
                <w:szCs w:val="20"/>
                <w:vertAlign w:val="subscript"/>
              </w:rPr>
              <w:t xml:space="preserve"> q, r, h</w:t>
            </w:r>
          </w:p>
        </w:tc>
        <w:tc>
          <w:tcPr>
            <w:tcW w:w="950" w:type="dxa"/>
          </w:tcPr>
          <w:p w14:paraId="5356CB59"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43C3F743" w14:textId="77777777" w:rsidR="00B734CD" w:rsidRPr="00F4707E" w:rsidRDefault="00B734CD" w:rsidP="00713902">
            <w:pPr>
              <w:spacing w:after="60"/>
              <w:rPr>
                <w:i/>
                <w:iCs/>
                <w:sz w:val="20"/>
                <w:szCs w:val="20"/>
              </w:rPr>
            </w:pPr>
            <w:r w:rsidRPr="00F4707E">
              <w:rPr>
                <w:i/>
                <w:iCs/>
                <w:sz w:val="20"/>
                <w:szCs w:val="20"/>
              </w:rPr>
              <w:t>Firm Fuel Supply Service Deployment Reduction Percentage</w:t>
            </w:r>
            <w:r w:rsidRPr="00F4707E">
              <w:rPr>
                <w:iCs/>
                <w:sz w:val="20"/>
                <w:szCs w:val="20"/>
              </w:rPr>
              <w:t>—</w:t>
            </w:r>
            <w:r w:rsidRPr="00F4707E">
              <w:rPr>
                <w:sz w:val="20"/>
                <w:szCs w:val="20"/>
              </w:rPr>
              <w:t xml:space="preserve">The percentage of the </w:t>
            </w:r>
            <w:r w:rsidRPr="00F4707E">
              <w:rPr>
                <w:iCs/>
                <w:sz w:val="20"/>
                <w:szCs w:val="20"/>
              </w:rPr>
              <w:t xml:space="preserve">Firm Fuel Supply Service Standby Fee subject to </w:t>
            </w:r>
            <w:proofErr w:type="spellStart"/>
            <w:r w:rsidRPr="00F4707E">
              <w:rPr>
                <w:iCs/>
                <w:sz w:val="20"/>
                <w:szCs w:val="20"/>
              </w:rPr>
              <w:t>clawback</w:t>
            </w:r>
            <w:proofErr w:type="spellEnd"/>
            <w:r w:rsidRPr="00F4707E">
              <w:rPr>
                <w:iCs/>
                <w:sz w:val="20"/>
                <w:szCs w:val="20"/>
              </w:rPr>
              <w:t xml:space="preserve"> per paragraphs (</w:t>
            </w:r>
            <w:ins w:id="294" w:author="ERCOT" w:date="2023-03-01T11:35:00Z">
              <w:r>
                <w:rPr>
                  <w:iCs/>
                  <w:sz w:val="20"/>
                  <w:szCs w:val="20"/>
                </w:rPr>
                <w:t>7</w:t>
              </w:r>
            </w:ins>
            <w:del w:id="295" w:author="ERCOT" w:date="2023-03-01T11:35:00Z">
              <w:r w:rsidRPr="00F4707E" w:rsidDel="006F1BFF">
                <w:rPr>
                  <w:iCs/>
                  <w:sz w:val="20"/>
                  <w:szCs w:val="20"/>
                </w:rPr>
                <w:delText>5</w:delText>
              </w:r>
            </w:del>
            <w:r w:rsidRPr="00F4707E">
              <w:rPr>
                <w:iCs/>
                <w:sz w:val="20"/>
                <w:szCs w:val="20"/>
              </w:rPr>
              <w:t>) through (1</w:t>
            </w:r>
            <w:ins w:id="296" w:author="ERCOT" w:date="2023-03-01T11:35:00Z">
              <w:r>
                <w:rPr>
                  <w:iCs/>
                  <w:sz w:val="20"/>
                  <w:szCs w:val="20"/>
                </w:rPr>
                <w:t>4</w:t>
              </w:r>
            </w:ins>
            <w:del w:id="297" w:author="ERCOT" w:date="2023-03-01T11:35:00Z">
              <w:r w:rsidRPr="00F4707E" w:rsidDel="006F1BFF">
                <w:rPr>
                  <w:iCs/>
                  <w:sz w:val="20"/>
                  <w:szCs w:val="20"/>
                </w:rPr>
                <w:delText>2</w:delText>
              </w:r>
            </w:del>
            <w:r w:rsidRPr="00F4707E">
              <w:rPr>
                <w:iCs/>
                <w:sz w:val="20"/>
                <w:szCs w:val="20"/>
              </w:rPr>
              <w:t xml:space="preserve">) of Section 8.1.1.2.1.6 </w:t>
            </w:r>
            <w:r w:rsidRPr="00F4707E">
              <w:rPr>
                <w:sz w:val="20"/>
                <w:szCs w:val="20"/>
              </w:rPr>
              <w:t xml:space="preserve">for the QSE </w:t>
            </w:r>
            <w:r w:rsidRPr="00F4707E">
              <w:rPr>
                <w:i/>
                <w:iCs/>
                <w:sz w:val="20"/>
                <w:szCs w:val="20"/>
              </w:rPr>
              <w:t>q</w:t>
            </w:r>
            <w:r w:rsidRPr="00F4707E">
              <w:rPr>
                <w:sz w:val="20"/>
                <w:szCs w:val="20"/>
              </w:rPr>
              <w:t xml:space="preserve">, </w:t>
            </w:r>
            <w:del w:id="298" w:author="LCRA 031523" w:date="2023-03-15T14:25:00Z">
              <w:r w:rsidRPr="00F4707E" w:rsidDel="00294F37">
                <w:rPr>
                  <w:sz w:val="20"/>
                  <w:szCs w:val="20"/>
                </w:rPr>
                <w:delText>for</w:delText>
              </w:r>
            </w:del>
            <w:ins w:id="299" w:author="LCRA 031523" w:date="2023-03-15T14:25:00Z">
              <w:r>
                <w:rPr>
                  <w:sz w:val="20"/>
                  <w:szCs w:val="20"/>
                </w:rPr>
                <w:t>assigned to</w:t>
              </w:r>
            </w:ins>
            <w:r w:rsidRPr="00F4707E">
              <w:rPr>
                <w:sz w:val="20"/>
                <w:szCs w:val="20"/>
              </w:rPr>
              <w:t xml:space="preserve"> the </w:t>
            </w:r>
            <w:ins w:id="300" w:author="ERCOT" w:date="2023-03-01T11:36:00Z">
              <w:r>
                <w:rPr>
                  <w:sz w:val="20"/>
                  <w:szCs w:val="20"/>
                </w:rPr>
                <w:t xml:space="preserve">primary Generation </w:t>
              </w:r>
            </w:ins>
            <w:r w:rsidRPr="00F4707E">
              <w:rPr>
                <w:sz w:val="20"/>
                <w:szCs w:val="20"/>
              </w:rPr>
              <w:t xml:space="preserve">Resource </w:t>
            </w:r>
            <w:r w:rsidRPr="00F4707E">
              <w:rPr>
                <w:i/>
                <w:iCs/>
                <w:sz w:val="20"/>
                <w:szCs w:val="20"/>
              </w:rPr>
              <w:t>r</w:t>
            </w:r>
            <w:r w:rsidRPr="00F4707E">
              <w:rPr>
                <w:sz w:val="20"/>
                <w:szCs w:val="20"/>
              </w:rPr>
              <w:t xml:space="preserve">, for the hour </w:t>
            </w:r>
            <w:r w:rsidRPr="00F4707E">
              <w:rPr>
                <w:i/>
                <w:iCs/>
                <w:sz w:val="20"/>
                <w:szCs w:val="20"/>
              </w:rPr>
              <w:t>h</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4470EAA2" w14:textId="77777777" w:rsidTr="00713902">
        <w:trPr>
          <w:cantSplit/>
        </w:trPr>
        <w:tc>
          <w:tcPr>
            <w:tcW w:w="1880" w:type="dxa"/>
          </w:tcPr>
          <w:p w14:paraId="05C77E9E" w14:textId="77777777" w:rsidR="00B734CD" w:rsidRPr="00F4707E" w:rsidRDefault="00B734CD" w:rsidP="00713902">
            <w:pPr>
              <w:spacing w:after="60"/>
              <w:rPr>
                <w:iCs/>
                <w:sz w:val="20"/>
                <w:szCs w:val="20"/>
              </w:rPr>
            </w:pPr>
            <w:r w:rsidRPr="00F4707E">
              <w:rPr>
                <w:iCs/>
                <w:sz w:val="20"/>
                <w:szCs w:val="20"/>
              </w:rPr>
              <w:t>FFSSSBF</w:t>
            </w:r>
            <w:r w:rsidRPr="00F4707E">
              <w:rPr>
                <w:i/>
                <w:iCs/>
                <w:sz w:val="20"/>
                <w:szCs w:val="20"/>
                <w:vertAlign w:val="subscript"/>
              </w:rPr>
              <w:t xml:space="preserve"> q, r</w:t>
            </w:r>
          </w:p>
        </w:tc>
        <w:tc>
          <w:tcPr>
            <w:tcW w:w="950" w:type="dxa"/>
          </w:tcPr>
          <w:p w14:paraId="51511D5C" w14:textId="77777777" w:rsidR="00B734CD" w:rsidRPr="00F4707E" w:rsidRDefault="00B734CD" w:rsidP="00713902">
            <w:pPr>
              <w:spacing w:after="60"/>
              <w:rPr>
                <w:iCs/>
                <w:sz w:val="20"/>
                <w:szCs w:val="20"/>
              </w:rPr>
            </w:pPr>
            <w:r w:rsidRPr="00F4707E">
              <w:rPr>
                <w:iCs/>
                <w:sz w:val="20"/>
                <w:szCs w:val="20"/>
              </w:rPr>
              <w:t>$</w:t>
            </w:r>
          </w:p>
        </w:tc>
        <w:tc>
          <w:tcPr>
            <w:tcW w:w="6982" w:type="dxa"/>
          </w:tcPr>
          <w:p w14:paraId="2FE02179" w14:textId="77777777" w:rsidR="00B734CD" w:rsidRPr="00F4707E" w:rsidRDefault="00B734CD" w:rsidP="00713902">
            <w:pPr>
              <w:spacing w:after="60"/>
              <w:rPr>
                <w:iCs/>
                <w:sz w:val="20"/>
                <w:szCs w:val="20"/>
              </w:rPr>
            </w:pPr>
            <w:r w:rsidRPr="00F4707E">
              <w:rPr>
                <w:i/>
                <w:sz w:val="20"/>
                <w:szCs w:val="20"/>
              </w:rPr>
              <w:t>Firm Fuel Supply Service Standby Fee per QSE per Resource by hour</w:t>
            </w:r>
            <w:r w:rsidRPr="00F4707E">
              <w:rPr>
                <w:iCs/>
                <w:sz w:val="20"/>
                <w:szCs w:val="20"/>
              </w:rPr>
              <w:t xml:space="preserve">—The standby fee to QSE </w:t>
            </w:r>
            <w:r w:rsidRPr="00F4707E">
              <w:rPr>
                <w:i/>
                <w:iCs/>
                <w:sz w:val="20"/>
                <w:szCs w:val="20"/>
              </w:rPr>
              <w:t>q</w:t>
            </w:r>
            <w:r w:rsidRPr="00F4707E">
              <w:rPr>
                <w:iCs/>
                <w:sz w:val="20"/>
                <w:szCs w:val="20"/>
              </w:rPr>
              <w:t xml:space="preserve"> </w:t>
            </w:r>
            <w:del w:id="301" w:author="LCRA 031523" w:date="2023-03-15T14:25:00Z">
              <w:r w:rsidRPr="00F4707E" w:rsidDel="00294F37">
                <w:rPr>
                  <w:iCs/>
                  <w:sz w:val="20"/>
                  <w:szCs w:val="20"/>
                </w:rPr>
                <w:delText>for</w:delText>
              </w:r>
            </w:del>
            <w:ins w:id="302" w:author="LCRA 031523" w:date="2023-03-15T14:25:00Z">
              <w:r>
                <w:rPr>
                  <w:iCs/>
                  <w:sz w:val="20"/>
                  <w:szCs w:val="20"/>
                </w:rPr>
                <w:t>assigned to</w:t>
              </w:r>
            </w:ins>
            <w:r w:rsidRPr="00F4707E">
              <w:rPr>
                <w:iCs/>
                <w:sz w:val="20"/>
                <w:szCs w:val="20"/>
              </w:rPr>
              <w:t xml:space="preserve"> the </w:t>
            </w:r>
            <w:del w:id="303" w:author="ERCOT" w:date="2023-03-01T11:37:00Z">
              <w:r w:rsidRPr="00F4707E" w:rsidDel="006F1BFF">
                <w:rPr>
                  <w:iCs/>
                  <w:sz w:val="20"/>
                  <w:szCs w:val="20"/>
                </w:rPr>
                <w:delText xml:space="preserve">FFSS provided by </w:delText>
              </w:r>
            </w:del>
            <w:ins w:id="304" w:author="ERCOT" w:date="2023-03-01T11:36:00Z">
              <w:r>
                <w:rPr>
                  <w:iCs/>
                  <w:sz w:val="20"/>
                  <w:szCs w:val="20"/>
                </w:rPr>
                <w:t>primary Generation Resource</w:t>
              </w:r>
            </w:ins>
            <w:del w:id="305" w:author="ERCOT" w:date="2023-03-01T11:36: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2F6A8081" w14:textId="77777777" w:rsidTr="00713902">
        <w:trPr>
          <w:cantSplit/>
        </w:trPr>
        <w:tc>
          <w:tcPr>
            <w:tcW w:w="1880" w:type="dxa"/>
          </w:tcPr>
          <w:p w14:paraId="3AE63439" w14:textId="77777777" w:rsidR="00B734CD" w:rsidRPr="00F4707E" w:rsidRDefault="00B734CD" w:rsidP="00713902">
            <w:pPr>
              <w:spacing w:after="60"/>
              <w:rPr>
                <w:iCs/>
                <w:sz w:val="20"/>
                <w:szCs w:val="20"/>
              </w:rPr>
            </w:pPr>
            <w:r w:rsidRPr="00F4707E">
              <w:rPr>
                <w:iCs/>
                <w:sz w:val="20"/>
                <w:szCs w:val="20"/>
              </w:rPr>
              <w:t xml:space="preserve">FFSSTCAP </w:t>
            </w:r>
            <w:r w:rsidRPr="00F4707E">
              <w:rPr>
                <w:i/>
                <w:iCs/>
                <w:sz w:val="20"/>
                <w:szCs w:val="20"/>
                <w:vertAlign w:val="subscript"/>
              </w:rPr>
              <w:t>q, r</w:t>
            </w:r>
          </w:p>
        </w:tc>
        <w:tc>
          <w:tcPr>
            <w:tcW w:w="950" w:type="dxa"/>
          </w:tcPr>
          <w:p w14:paraId="2C6E53B6" w14:textId="77777777" w:rsidR="00B734CD" w:rsidRPr="00F4707E" w:rsidRDefault="00B734CD" w:rsidP="00713902">
            <w:pPr>
              <w:spacing w:after="60"/>
              <w:rPr>
                <w:iCs/>
                <w:sz w:val="20"/>
                <w:szCs w:val="20"/>
              </w:rPr>
            </w:pPr>
            <w:r w:rsidRPr="00F4707E">
              <w:rPr>
                <w:iCs/>
                <w:sz w:val="20"/>
                <w:szCs w:val="20"/>
              </w:rPr>
              <w:t>MW</w:t>
            </w:r>
          </w:p>
        </w:tc>
        <w:tc>
          <w:tcPr>
            <w:tcW w:w="6982" w:type="dxa"/>
          </w:tcPr>
          <w:p w14:paraId="1F8E4144" w14:textId="77777777" w:rsidR="00B734CD" w:rsidRPr="00F4707E" w:rsidRDefault="00B734CD" w:rsidP="00713902">
            <w:pPr>
              <w:spacing w:after="60"/>
              <w:rPr>
                <w:i/>
                <w:iCs/>
                <w:sz w:val="20"/>
                <w:szCs w:val="20"/>
              </w:rPr>
            </w:pPr>
            <w:r w:rsidRPr="00F4707E">
              <w:rPr>
                <w:i/>
                <w:iCs/>
                <w:sz w:val="20"/>
                <w:szCs w:val="20"/>
              </w:rPr>
              <w:t xml:space="preserve">Firm Fuel Supply Service </w:t>
            </w:r>
            <w:r w:rsidRPr="00F4707E">
              <w:rPr>
                <w:i/>
                <w:sz w:val="20"/>
                <w:szCs w:val="20"/>
              </w:rPr>
              <w:t>Testing Capacity per QSE per Resource</w:t>
            </w:r>
            <w:r w:rsidRPr="00F4707E">
              <w:rPr>
                <w:iCs/>
                <w:sz w:val="20"/>
                <w:szCs w:val="20"/>
              </w:rPr>
              <w:t xml:space="preserve">—The tested capacity of </w:t>
            </w:r>
            <w:ins w:id="306" w:author="ERCOT" w:date="2023-03-01T11:37:00Z">
              <w:r>
                <w:rPr>
                  <w:iCs/>
                  <w:sz w:val="20"/>
                  <w:szCs w:val="20"/>
                </w:rPr>
                <w:t>the primary Genera</w:t>
              </w:r>
            </w:ins>
            <w:ins w:id="307" w:author="ERCOT" w:date="2023-03-01T11:38:00Z">
              <w:r>
                <w:rPr>
                  <w:iCs/>
                  <w:sz w:val="20"/>
                  <w:szCs w:val="20"/>
                </w:rPr>
                <w:t>tion Resource</w:t>
              </w:r>
            </w:ins>
            <w:del w:id="308" w:author="ERCOT" w:date="2023-03-01T11:38:00Z">
              <w:r w:rsidRPr="00F4707E" w:rsidDel="006F1BFF">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0159B4F0" w14:textId="77777777" w:rsidTr="00713902">
        <w:trPr>
          <w:cantSplit/>
        </w:trPr>
        <w:tc>
          <w:tcPr>
            <w:tcW w:w="1880" w:type="dxa"/>
          </w:tcPr>
          <w:p w14:paraId="23D0B48C" w14:textId="77777777" w:rsidR="00B734CD" w:rsidRPr="00F4707E" w:rsidRDefault="00B734CD" w:rsidP="00713902">
            <w:pPr>
              <w:spacing w:after="60"/>
              <w:rPr>
                <w:iCs/>
                <w:sz w:val="20"/>
                <w:szCs w:val="20"/>
              </w:rPr>
            </w:pPr>
            <w:r w:rsidRPr="00F4707E">
              <w:rPr>
                <w:iCs/>
                <w:sz w:val="20"/>
                <w:szCs w:val="20"/>
              </w:rPr>
              <w:t xml:space="preserve">FFSSACAP </w:t>
            </w:r>
            <w:r w:rsidRPr="00F4707E">
              <w:rPr>
                <w:i/>
                <w:iCs/>
                <w:sz w:val="20"/>
                <w:szCs w:val="20"/>
                <w:vertAlign w:val="subscript"/>
              </w:rPr>
              <w:t>q, r</w:t>
            </w:r>
          </w:p>
        </w:tc>
        <w:tc>
          <w:tcPr>
            <w:tcW w:w="950" w:type="dxa"/>
          </w:tcPr>
          <w:p w14:paraId="18AB36FA" w14:textId="77777777" w:rsidR="00B734CD" w:rsidRPr="00F4707E" w:rsidRDefault="00B734CD" w:rsidP="00713902">
            <w:pPr>
              <w:spacing w:after="60"/>
              <w:rPr>
                <w:iCs/>
                <w:sz w:val="20"/>
                <w:szCs w:val="20"/>
              </w:rPr>
            </w:pPr>
            <w:r w:rsidRPr="00F4707E">
              <w:rPr>
                <w:iCs/>
                <w:sz w:val="20"/>
                <w:szCs w:val="20"/>
              </w:rPr>
              <w:t>MW</w:t>
            </w:r>
          </w:p>
        </w:tc>
        <w:tc>
          <w:tcPr>
            <w:tcW w:w="6982" w:type="dxa"/>
          </w:tcPr>
          <w:p w14:paraId="7B68DFAC" w14:textId="77777777" w:rsidR="00B734CD" w:rsidRPr="00F4707E" w:rsidRDefault="00B734CD" w:rsidP="00713902">
            <w:pPr>
              <w:spacing w:after="60"/>
              <w:rPr>
                <w:i/>
                <w:iCs/>
                <w:sz w:val="20"/>
                <w:szCs w:val="20"/>
              </w:rPr>
            </w:pPr>
            <w:r w:rsidRPr="00F4707E">
              <w:rPr>
                <w:i/>
                <w:iCs/>
                <w:sz w:val="20"/>
                <w:szCs w:val="20"/>
              </w:rPr>
              <w:t xml:space="preserve">Firm Fuel Supply Service </w:t>
            </w:r>
            <w:r w:rsidRPr="00F4707E">
              <w:rPr>
                <w:i/>
                <w:sz w:val="20"/>
                <w:szCs w:val="20"/>
              </w:rPr>
              <w:t>Awarded Capacity per QSE per Resource</w:t>
            </w:r>
            <w:r w:rsidRPr="00F4707E">
              <w:rPr>
                <w:iCs/>
                <w:sz w:val="20"/>
                <w:szCs w:val="20"/>
              </w:rPr>
              <w:t xml:space="preserve">—The awarded FFSS capacity of </w:t>
            </w:r>
            <w:ins w:id="309" w:author="ERCOT" w:date="2023-03-01T11:38:00Z">
              <w:r>
                <w:rPr>
                  <w:iCs/>
                  <w:sz w:val="20"/>
                  <w:szCs w:val="20"/>
                </w:rPr>
                <w:t>the primary Generation Resource</w:t>
              </w:r>
            </w:ins>
            <w:del w:id="310" w:author="ERCOT" w:date="2023-03-01T11:38:00Z">
              <w:r w:rsidRPr="00F4707E" w:rsidDel="006F1BFF">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specified in the FFSS award, applicable to each hour of November 15 through March 15 during the awarded FFSS obligation period.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450F2ACB" w14:textId="77777777" w:rsidTr="00713902">
        <w:trPr>
          <w:cantSplit/>
        </w:trPr>
        <w:tc>
          <w:tcPr>
            <w:tcW w:w="1880" w:type="dxa"/>
          </w:tcPr>
          <w:p w14:paraId="697EFA95" w14:textId="77777777" w:rsidR="00B734CD" w:rsidRPr="00F4707E" w:rsidRDefault="00B734CD" w:rsidP="00713902">
            <w:pPr>
              <w:spacing w:after="60"/>
              <w:rPr>
                <w:iCs/>
                <w:sz w:val="20"/>
                <w:szCs w:val="20"/>
              </w:rPr>
            </w:pPr>
            <w:r w:rsidRPr="00F4707E">
              <w:rPr>
                <w:iCs/>
                <w:sz w:val="20"/>
                <w:szCs w:val="20"/>
              </w:rPr>
              <w:t xml:space="preserve">FFSSARF </w:t>
            </w:r>
            <w:r w:rsidRPr="00F4707E">
              <w:rPr>
                <w:i/>
                <w:iCs/>
                <w:sz w:val="20"/>
                <w:szCs w:val="20"/>
                <w:vertAlign w:val="subscript"/>
              </w:rPr>
              <w:t>q, r</w:t>
            </w:r>
          </w:p>
        </w:tc>
        <w:tc>
          <w:tcPr>
            <w:tcW w:w="950" w:type="dxa"/>
          </w:tcPr>
          <w:p w14:paraId="47600417"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4989C31E" w14:textId="77777777" w:rsidR="00B734CD" w:rsidRPr="00F4707E" w:rsidRDefault="00B734CD" w:rsidP="00713902">
            <w:pPr>
              <w:spacing w:after="60"/>
              <w:rPr>
                <w:iCs/>
                <w:sz w:val="20"/>
                <w:szCs w:val="20"/>
              </w:rPr>
            </w:pPr>
            <w:r w:rsidRPr="00F4707E">
              <w:rPr>
                <w:i/>
                <w:iCs/>
                <w:sz w:val="20"/>
                <w:szCs w:val="20"/>
              </w:rPr>
              <w:t>Firm Fuel Supply Service Availability Reduction Factor per QSE per Resource by hour</w:t>
            </w:r>
            <w:r w:rsidRPr="00F4707E">
              <w:rPr>
                <w:iCs/>
                <w:sz w:val="20"/>
                <w:szCs w:val="20"/>
              </w:rPr>
              <w:t xml:space="preserve">—The availability reduction factor </w:t>
            </w:r>
            <w:del w:id="311" w:author="LCRA 031523" w:date="2023-03-15T14:25:00Z">
              <w:r w:rsidRPr="00F4707E" w:rsidDel="00294F37">
                <w:rPr>
                  <w:iCs/>
                  <w:sz w:val="20"/>
                  <w:szCs w:val="20"/>
                </w:rPr>
                <w:delText>of</w:delText>
              </w:r>
            </w:del>
            <w:ins w:id="312" w:author="LCRA 031523" w:date="2023-03-15T14:25:00Z">
              <w:r>
                <w:rPr>
                  <w:iCs/>
                  <w:sz w:val="20"/>
                  <w:szCs w:val="20"/>
                </w:rPr>
                <w:t>assigned to</w:t>
              </w:r>
            </w:ins>
            <w:r w:rsidRPr="00F4707E">
              <w:rPr>
                <w:iCs/>
                <w:sz w:val="20"/>
                <w:szCs w:val="20"/>
              </w:rPr>
              <w:t xml:space="preserve"> </w:t>
            </w:r>
            <w:ins w:id="313" w:author="ERCOT" w:date="2023-03-01T11:39:00Z">
              <w:r>
                <w:rPr>
                  <w:iCs/>
                  <w:sz w:val="20"/>
                  <w:szCs w:val="20"/>
                </w:rPr>
                <w:t>the primary</w:t>
              </w:r>
              <w:r w:rsidRPr="003B164A">
                <w:rPr>
                  <w:iCs/>
                  <w:sz w:val="20"/>
                  <w:szCs w:val="20"/>
                </w:rPr>
                <w:t xml:space="preserve"> Generation Resource</w:t>
              </w:r>
            </w:ins>
            <w:del w:id="314" w:author="ERCOT" w:date="2023-03-01T11:39: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769AAC83" w14:textId="77777777" w:rsidTr="00713902">
        <w:trPr>
          <w:cantSplit/>
        </w:trPr>
        <w:tc>
          <w:tcPr>
            <w:tcW w:w="1880" w:type="dxa"/>
          </w:tcPr>
          <w:p w14:paraId="71E97FDD" w14:textId="77777777" w:rsidR="00B734CD" w:rsidRPr="00F4707E" w:rsidRDefault="00B734CD" w:rsidP="00713902">
            <w:pPr>
              <w:spacing w:after="60"/>
              <w:rPr>
                <w:iCs/>
                <w:sz w:val="20"/>
                <w:szCs w:val="20"/>
              </w:rPr>
            </w:pPr>
            <w:r w:rsidRPr="00F4707E">
              <w:rPr>
                <w:iCs/>
                <w:sz w:val="20"/>
                <w:szCs w:val="20"/>
              </w:rPr>
              <w:t xml:space="preserve">FFSSHREAF </w:t>
            </w:r>
            <w:r w:rsidRPr="00F4707E">
              <w:rPr>
                <w:i/>
                <w:iCs/>
                <w:sz w:val="20"/>
                <w:szCs w:val="20"/>
                <w:vertAlign w:val="subscript"/>
              </w:rPr>
              <w:t>q, r</w:t>
            </w:r>
          </w:p>
        </w:tc>
        <w:tc>
          <w:tcPr>
            <w:tcW w:w="950" w:type="dxa"/>
          </w:tcPr>
          <w:p w14:paraId="25DB447D"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67DF24FB" w14:textId="77777777" w:rsidR="00B734CD" w:rsidRPr="00F4707E" w:rsidRDefault="00B734CD" w:rsidP="00713902">
            <w:pPr>
              <w:spacing w:after="60"/>
              <w:rPr>
                <w:iCs/>
                <w:sz w:val="20"/>
                <w:szCs w:val="20"/>
              </w:rPr>
            </w:pPr>
            <w:r w:rsidRPr="00F4707E">
              <w:rPr>
                <w:i/>
                <w:iCs/>
                <w:sz w:val="20"/>
                <w:szCs w:val="20"/>
              </w:rPr>
              <w:t>Firm Fuel Supply Service Hourly Rolling Equivalent Availability Factor per QSE per Resource by hour</w:t>
            </w:r>
            <w:r w:rsidRPr="00F4707E">
              <w:rPr>
                <w:iCs/>
                <w:sz w:val="20"/>
                <w:szCs w:val="20"/>
              </w:rPr>
              <w:t xml:space="preserve">—The equivalent availability factor </w:t>
            </w:r>
            <w:del w:id="315" w:author="LCRA 031523" w:date="2023-03-15T14:26:00Z">
              <w:r w:rsidRPr="00F4707E" w:rsidDel="00294F37">
                <w:rPr>
                  <w:iCs/>
                  <w:sz w:val="20"/>
                  <w:szCs w:val="20"/>
                </w:rPr>
                <w:delText>of</w:delText>
              </w:r>
            </w:del>
            <w:ins w:id="316" w:author="LCRA 031523" w:date="2023-03-15T14:26:00Z">
              <w:r>
                <w:rPr>
                  <w:iCs/>
                  <w:sz w:val="20"/>
                  <w:szCs w:val="20"/>
                </w:rPr>
                <w:t>assigned to</w:t>
              </w:r>
            </w:ins>
            <w:r w:rsidRPr="00F4707E">
              <w:rPr>
                <w:iCs/>
                <w:sz w:val="20"/>
                <w:szCs w:val="20"/>
              </w:rPr>
              <w:t xml:space="preserve"> the </w:t>
            </w:r>
            <w:ins w:id="317" w:author="ERCOT" w:date="2023-03-01T11:39:00Z">
              <w:r>
                <w:rPr>
                  <w:iCs/>
                  <w:sz w:val="20"/>
                  <w:szCs w:val="20"/>
                </w:rPr>
                <w:t>primary</w:t>
              </w:r>
              <w:r w:rsidRPr="003B164A">
                <w:rPr>
                  <w:iCs/>
                  <w:sz w:val="20"/>
                  <w:szCs w:val="20"/>
                </w:rPr>
                <w:t xml:space="preserve"> Generation Resource</w:t>
              </w:r>
            </w:ins>
            <w:del w:id="318" w:author="ERCOT" w:date="2023-03-01T11:40: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over 1,452 hours,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174DB06E" w14:textId="77777777" w:rsidTr="00713902">
        <w:trPr>
          <w:cantSplit/>
        </w:trPr>
        <w:tc>
          <w:tcPr>
            <w:tcW w:w="1880" w:type="dxa"/>
          </w:tcPr>
          <w:p w14:paraId="26D91D0B" w14:textId="77777777" w:rsidR="00B734CD" w:rsidRPr="00F4707E" w:rsidRDefault="00B734CD" w:rsidP="00713902">
            <w:pPr>
              <w:spacing w:after="60"/>
              <w:rPr>
                <w:iCs/>
                <w:sz w:val="20"/>
                <w:szCs w:val="20"/>
              </w:rPr>
            </w:pPr>
            <w:r w:rsidRPr="00F4707E">
              <w:rPr>
                <w:iCs/>
                <w:sz w:val="20"/>
                <w:szCs w:val="20"/>
              </w:rPr>
              <w:t xml:space="preserve">FFSSAFLAG </w:t>
            </w:r>
            <w:r w:rsidRPr="00F4707E">
              <w:rPr>
                <w:i/>
                <w:iCs/>
                <w:sz w:val="20"/>
                <w:szCs w:val="20"/>
                <w:vertAlign w:val="subscript"/>
              </w:rPr>
              <w:t xml:space="preserve">q, r, </w:t>
            </w:r>
            <w:proofErr w:type="spellStart"/>
            <w:r w:rsidRPr="00F4707E">
              <w:rPr>
                <w:i/>
                <w:sz w:val="20"/>
                <w:szCs w:val="20"/>
                <w:vertAlign w:val="subscript"/>
              </w:rPr>
              <w:t>hr</w:t>
            </w:r>
            <w:proofErr w:type="spellEnd"/>
          </w:p>
        </w:tc>
        <w:tc>
          <w:tcPr>
            <w:tcW w:w="950" w:type="dxa"/>
          </w:tcPr>
          <w:p w14:paraId="723C07C9"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04038D3B" w14:textId="77777777" w:rsidR="00B734CD" w:rsidRPr="00F4707E" w:rsidRDefault="00B734CD" w:rsidP="00713902">
            <w:pPr>
              <w:spacing w:after="60"/>
              <w:rPr>
                <w:iCs/>
                <w:sz w:val="20"/>
                <w:szCs w:val="20"/>
              </w:rPr>
            </w:pPr>
            <w:r w:rsidRPr="00F4707E">
              <w:rPr>
                <w:i/>
                <w:iCs/>
                <w:sz w:val="20"/>
                <w:szCs w:val="20"/>
              </w:rPr>
              <w:t>Firm Fuel Supply Service Availability Flag per QSE per Resource by hour</w:t>
            </w:r>
            <w:r w:rsidRPr="00F4707E">
              <w:rPr>
                <w:iCs/>
                <w:sz w:val="20"/>
                <w:szCs w:val="20"/>
              </w:rPr>
              <w:t xml:space="preserve">—The flag of the availability </w:t>
            </w:r>
            <w:del w:id="319" w:author="LCRA 031523" w:date="2023-03-15T14:26:00Z">
              <w:r w:rsidRPr="00F4707E" w:rsidDel="00294F37">
                <w:rPr>
                  <w:iCs/>
                  <w:sz w:val="20"/>
                  <w:szCs w:val="20"/>
                </w:rPr>
                <w:delText>of</w:delText>
              </w:r>
            </w:del>
            <w:ins w:id="320" w:author="LCRA 031523" w:date="2023-03-15T14:26:00Z">
              <w:r>
                <w:rPr>
                  <w:iCs/>
                  <w:sz w:val="20"/>
                  <w:szCs w:val="20"/>
                </w:rPr>
                <w:t>assigned to</w:t>
              </w:r>
            </w:ins>
            <w:r w:rsidRPr="00F4707E">
              <w:rPr>
                <w:iCs/>
                <w:sz w:val="20"/>
                <w:szCs w:val="20"/>
              </w:rPr>
              <w:t xml:space="preserve"> </w:t>
            </w:r>
            <w:ins w:id="321" w:author="ERCOT" w:date="2023-03-01T11:40:00Z">
              <w:r>
                <w:rPr>
                  <w:iCs/>
                  <w:sz w:val="20"/>
                  <w:szCs w:val="20"/>
                </w:rPr>
                <w:t>the primary Generation Resource</w:t>
              </w:r>
            </w:ins>
            <w:ins w:id="322" w:author="ERCOT" w:date="2023-03-01T11:41:00Z">
              <w:r>
                <w:rPr>
                  <w:iCs/>
                  <w:sz w:val="20"/>
                  <w:szCs w:val="20"/>
                </w:rPr>
                <w:t xml:space="preserve"> or the alternate Generation Resource</w:t>
              </w:r>
            </w:ins>
            <w:del w:id="323" w:author="ERCOT" w:date="2023-03-01T11:40:00Z">
              <w:r w:rsidRPr="00F4707E" w:rsidDel="006F1BFF">
                <w:rPr>
                  <w:iCs/>
                  <w:sz w:val="20"/>
                  <w:szCs w:val="20"/>
                </w:rPr>
                <w:delText>FFSSR</w:delText>
              </w:r>
            </w:del>
            <w:r w:rsidRPr="00F4707E">
              <w:rPr>
                <w:i/>
                <w:iCs/>
                <w:sz w:val="20"/>
                <w:szCs w:val="20"/>
              </w:rPr>
              <w:t xml:space="preserve"> r</w:t>
            </w:r>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The availability flag shall be determined based on FFSSR availability for the current operating hour and the previous 1,451 hours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a Combined Cycle Generation Resource within the Combined Cycle Train.</w:t>
            </w:r>
          </w:p>
        </w:tc>
      </w:tr>
      <w:tr w:rsidR="00B734CD" w:rsidRPr="00F4707E" w14:paraId="7EE942FA" w14:textId="77777777" w:rsidTr="00713902">
        <w:trPr>
          <w:cantSplit/>
        </w:trPr>
        <w:tc>
          <w:tcPr>
            <w:tcW w:w="1880" w:type="dxa"/>
          </w:tcPr>
          <w:p w14:paraId="1A7634F2" w14:textId="77777777" w:rsidR="00B734CD" w:rsidRPr="00F4707E" w:rsidRDefault="00B734CD" w:rsidP="00713902">
            <w:pPr>
              <w:spacing w:after="60"/>
              <w:rPr>
                <w:iCs/>
                <w:sz w:val="20"/>
                <w:szCs w:val="20"/>
              </w:rPr>
            </w:pPr>
            <w:r w:rsidRPr="00F4707E">
              <w:rPr>
                <w:iCs/>
                <w:sz w:val="20"/>
                <w:szCs w:val="20"/>
              </w:rPr>
              <w:lastRenderedPageBreak/>
              <w:t xml:space="preserve">FFSEDFLAG </w:t>
            </w:r>
            <w:r w:rsidRPr="00F4707E">
              <w:rPr>
                <w:i/>
                <w:iCs/>
                <w:sz w:val="20"/>
                <w:szCs w:val="20"/>
                <w:vertAlign w:val="subscript"/>
              </w:rPr>
              <w:t xml:space="preserve">q, r, </w:t>
            </w:r>
            <w:proofErr w:type="spellStart"/>
            <w:r w:rsidRPr="00F4707E">
              <w:rPr>
                <w:i/>
                <w:sz w:val="20"/>
                <w:szCs w:val="20"/>
                <w:vertAlign w:val="subscript"/>
              </w:rPr>
              <w:t>hr</w:t>
            </w:r>
            <w:proofErr w:type="spellEnd"/>
          </w:p>
        </w:tc>
        <w:tc>
          <w:tcPr>
            <w:tcW w:w="950" w:type="dxa"/>
          </w:tcPr>
          <w:p w14:paraId="43D9D83E"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1749A26F" w14:textId="77777777" w:rsidR="00B734CD" w:rsidRPr="00F4707E" w:rsidRDefault="00B734CD" w:rsidP="00713902">
            <w:pPr>
              <w:spacing w:after="60"/>
              <w:rPr>
                <w:i/>
                <w:iCs/>
                <w:sz w:val="20"/>
                <w:szCs w:val="20"/>
              </w:rPr>
            </w:pPr>
            <w:r w:rsidRPr="00F4707E">
              <w:rPr>
                <w:i/>
                <w:iCs/>
                <w:sz w:val="20"/>
                <w:szCs w:val="20"/>
              </w:rPr>
              <w:t>Firm Fuel Supply Event Deployment Flag per QSE per Resource by hour</w:t>
            </w:r>
            <w:r w:rsidRPr="00F4707E">
              <w:rPr>
                <w:iCs/>
                <w:sz w:val="20"/>
                <w:szCs w:val="20"/>
              </w:rPr>
              <w:t xml:space="preserve">—The flag of successful FFSS deployment </w:t>
            </w:r>
            <w:del w:id="324" w:author="LCRA 031523" w:date="2023-03-15T14:26:00Z">
              <w:r w:rsidRPr="00F4707E" w:rsidDel="00294F37">
                <w:rPr>
                  <w:iCs/>
                  <w:sz w:val="20"/>
                  <w:szCs w:val="20"/>
                </w:rPr>
                <w:delText>of</w:delText>
              </w:r>
            </w:del>
            <w:ins w:id="325" w:author="LCRA 031523" w:date="2023-03-15T14:26:00Z">
              <w:r>
                <w:rPr>
                  <w:iCs/>
                  <w:sz w:val="20"/>
                  <w:szCs w:val="20"/>
                </w:rPr>
                <w:t>assigned to</w:t>
              </w:r>
            </w:ins>
            <w:r w:rsidRPr="00F4707E">
              <w:rPr>
                <w:iCs/>
                <w:sz w:val="20"/>
                <w:szCs w:val="20"/>
              </w:rPr>
              <w:t xml:space="preserve"> the </w:t>
            </w:r>
            <w:ins w:id="326" w:author="ERCOT" w:date="2023-03-01T11:41:00Z">
              <w:r>
                <w:rPr>
                  <w:iCs/>
                  <w:sz w:val="20"/>
                  <w:szCs w:val="20"/>
                </w:rPr>
                <w:t>primary Generation Resource</w:t>
              </w:r>
            </w:ins>
            <w:del w:id="327" w:author="ERCOT" w:date="2023-03-01T11:41:00Z">
              <w:r w:rsidRPr="00F4707E" w:rsidDel="006F1BFF">
                <w:rPr>
                  <w:iCs/>
                  <w:sz w:val="20"/>
                  <w:szCs w:val="20"/>
                </w:rPr>
                <w:delText>FFSSR</w:delText>
              </w:r>
            </w:del>
            <w:r w:rsidRPr="00F4707E">
              <w:rPr>
                <w:i/>
                <w:iCs/>
                <w:sz w:val="20"/>
                <w:szCs w:val="20"/>
              </w:rPr>
              <w:t xml:space="preserve"> r</w:t>
            </w:r>
            <w:r w:rsidRPr="00F4707E">
              <w:rPr>
                <w:iCs/>
                <w:sz w:val="20"/>
                <w:szCs w:val="20"/>
              </w:rPr>
              <w:t xml:space="preserve"> </w:t>
            </w:r>
            <w:del w:id="328" w:author="ERCOT" w:date="2023-03-01T11:43:00Z">
              <w:r w:rsidRPr="00F4707E" w:rsidDel="007B6373">
                <w:rPr>
                  <w:iCs/>
                  <w:sz w:val="20"/>
                  <w:szCs w:val="20"/>
                </w:rPr>
                <w:delText>including</w:delText>
              </w:r>
            </w:del>
            <w:ins w:id="329" w:author="ERCOT" w:date="2023-03-01T11:43:00Z">
              <w:r>
                <w:rPr>
                  <w:iCs/>
                  <w:sz w:val="20"/>
                  <w:szCs w:val="20"/>
                </w:rPr>
                <w:t>for the approved hours to restock reserved fuel for providing FFSS</w:t>
              </w:r>
            </w:ins>
            <w:del w:id="330" w:author="ERCOT" w:date="2023-03-01T11:44:00Z">
              <w:r w:rsidRPr="00F4707E" w:rsidDel="007B6373">
                <w:rPr>
                  <w:iCs/>
                  <w:sz w:val="20"/>
                  <w:szCs w:val="20"/>
                </w:rPr>
                <w:delText xml:space="preserve"> hours in the period defined in the RFP</w:delText>
              </w:r>
            </w:del>
            <w:r w:rsidRPr="00F4707E">
              <w:rPr>
                <w:iCs/>
                <w:sz w:val="20"/>
                <w:szCs w:val="20"/>
              </w:rPr>
              <w:t xml:space="preserve"> following the instruction </w:t>
            </w:r>
            <w:ins w:id="331" w:author="ERCOT" w:date="2023-03-01T11:44:00Z">
              <w:r>
                <w:rPr>
                  <w:iCs/>
                  <w:sz w:val="20"/>
                  <w:szCs w:val="20"/>
                </w:rPr>
                <w:t xml:space="preserve">or approval </w:t>
              </w:r>
            </w:ins>
            <w:r w:rsidRPr="00F4707E">
              <w:rPr>
                <w:iCs/>
                <w:sz w:val="20"/>
                <w:szCs w:val="20"/>
              </w:rPr>
              <w:t>from ERCOT</w:t>
            </w:r>
            <w:ins w:id="332" w:author="ERCOT" w:date="2023-03-01T11:45:00Z">
              <w:r>
                <w:rPr>
                  <w:iCs/>
                  <w:sz w:val="20"/>
                  <w:szCs w:val="20"/>
                </w:rPr>
                <w:t>, or in the event the FFSSR has consumed all the fuel reserved to provide FFSS and ERCOT does not issue an instruction or approval to restock reserved fuel,</w:t>
              </w:r>
            </w:ins>
            <w:del w:id="333" w:author="ERCOT" w:date="2023-03-01T11:45:00Z">
              <w:r w:rsidRPr="00F4707E" w:rsidDel="007B6373">
                <w:rPr>
                  <w:iCs/>
                  <w:sz w:val="20"/>
                  <w:szCs w:val="20"/>
                </w:rPr>
                <w:delText xml:space="preserve"> to restore FFSS capability</w:delText>
              </w:r>
            </w:del>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2474024F" w14:textId="77777777" w:rsidTr="00713902">
        <w:trPr>
          <w:cantSplit/>
        </w:trPr>
        <w:tc>
          <w:tcPr>
            <w:tcW w:w="1880" w:type="dxa"/>
          </w:tcPr>
          <w:p w14:paraId="55BB7C09" w14:textId="77777777" w:rsidR="00B734CD" w:rsidRPr="00F4707E" w:rsidRDefault="00B734CD" w:rsidP="00713902">
            <w:pPr>
              <w:spacing w:after="60"/>
              <w:rPr>
                <w:i/>
                <w:iCs/>
                <w:sz w:val="20"/>
                <w:szCs w:val="20"/>
              </w:rPr>
            </w:pPr>
            <w:r w:rsidRPr="00F4707E">
              <w:rPr>
                <w:i/>
                <w:iCs/>
                <w:sz w:val="20"/>
                <w:szCs w:val="20"/>
              </w:rPr>
              <w:t>q</w:t>
            </w:r>
          </w:p>
        </w:tc>
        <w:tc>
          <w:tcPr>
            <w:tcW w:w="950" w:type="dxa"/>
          </w:tcPr>
          <w:p w14:paraId="149251FE"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4C604641" w14:textId="77777777" w:rsidR="00B734CD" w:rsidRPr="00F4707E" w:rsidRDefault="00B734CD" w:rsidP="00713902">
            <w:pPr>
              <w:spacing w:after="60"/>
              <w:rPr>
                <w:iCs/>
                <w:sz w:val="20"/>
                <w:szCs w:val="20"/>
              </w:rPr>
            </w:pPr>
            <w:r w:rsidRPr="00F4707E">
              <w:rPr>
                <w:iCs/>
                <w:sz w:val="20"/>
                <w:szCs w:val="20"/>
              </w:rPr>
              <w:t>A QSE.</w:t>
            </w:r>
          </w:p>
        </w:tc>
      </w:tr>
      <w:tr w:rsidR="00B734CD" w:rsidRPr="00F4707E" w14:paraId="435B18E7" w14:textId="77777777" w:rsidTr="00713902">
        <w:trPr>
          <w:cantSplit/>
        </w:trPr>
        <w:tc>
          <w:tcPr>
            <w:tcW w:w="1880" w:type="dxa"/>
          </w:tcPr>
          <w:p w14:paraId="11894A3F" w14:textId="77777777" w:rsidR="00B734CD" w:rsidRPr="00F4707E" w:rsidRDefault="00B734CD" w:rsidP="00713902">
            <w:pPr>
              <w:spacing w:after="60"/>
              <w:rPr>
                <w:i/>
                <w:iCs/>
                <w:sz w:val="20"/>
                <w:szCs w:val="20"/>
              </w:rPr>
            </w:pPr>
            <w:r w:rsidRPr="00F4707E">
              <w:rPr>
                <w:i/>
                <w:iCs/>
                <w:sz w:val="20"/>
                <w:szCs w:val="20"/>
              </w:rPr>
              <w:t>r</w:t>
            </w:r>
          </w:p>
        </w:tc>
        <w:tc>
          <w:tcPr>
            <w:tcW w:w="950" w:type="dxa"/>
          </w:tcPr>
          <w:p w14:paraId="5AF2198B"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14CACE5A" w14:textId="77777777" w:rsidR="00B734CD" w:rsidRPr="00F4707E" w:rsidRDefault="00B734CD" w:rsidP="00713902">
            <w:pPr>
              <w:spacing w:after="60"/>
              <w:rPr>
                <w:iCs/>
                <w:sz w:val="20"/>
                <w:szCs w:val="20"/>
              </w:rPr>
            </w:pPr>
            <w:r w:rsidRPr="00F4707E">
              <w:rPr>
                <w:iCs/>
                <w:sz w:val="20"/>
                <w:szCs w:val="20"/>
              </w:rPr>
              <w:t>A</w:t>
            </w:r>
            <w:del w:id="334" w:author="ERCOT" w:date="2023-03-01T11:47:00Z">
              <w:r w:rsidRPr="00F4707E" w:rsidDel="007B6373">
                <w:rPr>
                  <w:iCs/>
                  <w:sz w:val="20"/>
                  <w:szCs w:val="20"/>
                </w:rPr>
                <w:delText>n</w:delText>
              </w:r>
            </w:del>
            <w:r w:rsidRPr="00F4707E">
              <w:rPr>
                <w:iCs/>
                <w:sz w:val="20"/>
                <w:szCs w:val="20"/>
              </w:rPr>
              <w:t xml:space="preserve"> </w:t>
            </w:r>
            <w:ins w:id="335" w:author="ERCOT" w:date="2023-03-01T11:47:00Z">
              <w:r>
                <w:rPr>
                  <w:iCs/>
                  <w:sz w:val="20"/>
                  <w:szCs w:val="20"/>
                </w:rPr>
                <w:t>primary or alternate Generation Resource approved by ERCOT to provide</w:t>
              </w:r>
              <w:r w:rsidRPr="00F4707E">
                <w:rPr>
                  <w:iCs/>
                  <w:sz w:val="20"/>
                  <w:szCs w:val="20"/>
                </w:rPr>
                <w:t xml:space="preserve"> </w:t>
              </w:r>
            </w:ins>
            <w:r w:rsidRPr="00F4707E">
              <w:rPr>
                <w:iCs/>
                <w:sz w:val="20"/>
                <w:szCs w:val="20"/>
              </w:rPr>
              <w:t>FFSS</w:t>
            </w:r>
            <w:del w:id="336" w:author="ERCOT" w:date="2023-03-01T11:47:00Z">
              <w:r w:rsidRPr="00F4707E" w:rsidDel="007B6373">
                <w:rPr>
                  <w:iCs/>
                  <w:sz w:val="20"/>
                  <w:szCs w:val="20"/>
                </w:rPr>
                <w:delText>R</w:delText>
              </w:r>
            </w:del>
            <w:r w:rsidRPr="00F4707E">
              <w:rPr>
                <w:iCs/>
                <w:sz w:val="20"/>
                <w:szCs w:val="20"/>
              </w:rPr>
              <w:t>.</w:t>
            </w:r>
          </w:p>
        </w:tc>
      </w:tr>
      <w:tr w:rsidR="00B734CD" w:rsidRPr="00F4707E" w14:paraId="31B25EDF" w14:textId="77777777" w:rsidTr="00713902">
        <w:trPr>
          <w:cantSplit/>
        </w:trPr>
        <w:tc>
          <w:tcPr>
            <w:tcW w:w="1880" w:type="dxa"/>
          </w:tcPr>
          <w:p w14:paraId="18D73754" w14:textId="77777777" w:rsidR="00B734CD" w:rsidRPr="00F4707E" w:rsidRDefault="00B734CD" w:rsidP="00713902">
            <w:pPr>
              <w:spacing w:after="60"/>
              <w:rPr>
                <w:i/>
                <w:iCs/>
                <w:sz w:val="20"/>
                <w:szCs w:val="20"/>
              </w:rPr>
            </w:pPr>
            <w:proofErr w:type="spellStart"/>
            <w:r w:rsidRPr="00F4707E">
              <w:rPr>
                <w:i/>
                <w:iCs/>
                <w:sz w:val="20"/>
                <w:szCs w:val="20"/>
              </w:rPr>
              <w:t>hr</w:t>
            </w:r>
            <w:proofErr w:type="spellEnd"/>
          </w:p>
        </w:tc>
        <w:tc>
          <w:tcPr>
            <w:tcW w:w="950" w:type="dxa"/>
          </w:tcPr>
          <w:p w14:paraId="13724A17"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22910D27" w14:textId="77777777" w:rsidR="00B734CD" w:rsidRPr="00F4707E" w:rsidRDefault="00B734CD" w:rsidP="00713902">
            <w:pPr>
              <w:spacing w:after="60"/>
              <w:rPr>
                <w:iCs/>
                <w:sz w:val="20"/>
                <w:szCs w:val="20"/>
              </w:rPr>
            </w:pPr>
            <w:r w:rsidRPr="00F4707E">
              <w:rPr>
                <w:iCs/>
                <w:sz w:val="20"/>
                <w:szCs w:val="20"/>
              </w:rPr>
              <w:t>The index of a given hour and the previous 1,451 hours counted only during each hour of November 15 through March 15 during the awarded FFSS obligation period</w:t>
            </w:r>
            <w:del w:id="337" w:author="ERCOT" w:date="2023-03-01T11:50:00Z">
              <w:r w:rsidRPr="00F4707E" w:rsidDel="000017A9">
                <w:rPr>
                  <w:iCs/>
                  <w:sz w:val="20"/>
                  <w:szCs w:val="20"/>
                </w:rPr>
                <w:delText xml:space="preserve">, or </w:delText>
              </w:r>
              <w:r w:rsidRPr="00F4707E" w:rsidDel="000017A9">
                <w:rPr>
                  <w:sz w:val="20"/>
                  <w:szCs w:val="20"/>
                </w:rPr>
                <w:delText xml:space="preserve">during the period </w:delText>
              </w:r>
              <w:r w:rsidRPr="00F4707E" w:rsidDel="000017A9">
                <w:rPr>
                  <w:iCs/>
                  <w:sz w:val="20"/>
                  <w:szCs w:val="20"/>
                </w:rPr>
                <w:delText>as defined in the FFSS RFP</w:delText>
              </w:r>
            </w:del>
            <w:r w:rsidRPr="00F4707E">
              <w:rPr>
                <w:iCs/>
                <w:sz w:val="20"/>
                <w:szCs w:val="20"/>
              </w:rPr>
              <w:t>.</w:t>
            </w:r>
          </w:p>
        </w:tc>
      </w:tr>
      <w:tr w:rsidR="00B734CD" w:rsidRPr="00F4707E" w14:paraId="5B832F8D" w14:textId="77777777" w:rsidTr="00713902">
        <w:trPr>
          <w:cantSplit/>
        </w:trPr>
        <w:tc>
          <w:tcPr>
            <w:tcW w:w="1880" w:type="dxa"/>
          </w:tcPr>
          <w:p w14:paraId="22EE525A" w14:textId="77777777" w:rsidR="00B734CD" w:rsidRPr="00F4707E" w:rsidRDefault="00B734CD" w:rsidP="00713902">
            <w:pPr>
              <w:spacing w:after="60"/>
              <w:rPr>
                <w:i/>
                <w:iCs/>
                <w:sz w:val="20"/>
                <w:szCs w:val="20"/>
              </w:rPr>
            </w:pPr>
            <w:r w:rsidRPr="00F4707E">
              <w:rPr>
                <w:i/>
                <w:iCs/>
                <w:sz w:val="20"/>
                <w:szCs w:val="20"/>
              </w:rPr>
              <w:t>h</w:t>
            </w:r>
          </w:p>
        </w:tc>
        <w:tc>
          <w:tcPr>
            <w:tcW w:w="950" w:type="dxa"/>
          </w:tcPr>
          <w:p w14:paraId="2BDA0929"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669E21CA" w14:textId="77777777" w:rsidR="00B734CD" w:rsidRPr="00F4707E" w:rsidRDefault="00B734CD" w:rsidP="00713902">
            <w:pPr>
              <w:spacing w:after="60"/>
              <w:rPr>
                <w:iCs/>
                <w:sz w:val="20"/>
                <w:szCs w:val="20"/>
              </w:rPr>
            </w:pPr>
            <w:r w:rsidRPr="00F4707E">
              <w:rPr>
                <w:iCs/>
                <w:sz w:val="20"/>
                <w:szCs w:val="20"/>
              </w:rPr>
              <w:t>The Operating Hour.</w:t>
            </w:r>
          </w:p>
        </w:tc>
      </w:tr>
      <w:tr w:rsidR="00B734CD" w:rsidRPr="00F4707E" w14:paraId="4072556F" w14:textId="77777777" w:rsidTr="00713902">
        <w:trPr>
          <w:cantSplit/>
        </w:trPr>
        <w:tc>
          <w:tcPr>
            <w:tcW w:w="1880" w:type="dxa"/>
          </w:tcPr>
          <w:p w14:paraId="52C42703" w14:textId="77777777" w:rsidR="00B734CD" w:rsidRPr="00F4707E" w:rsidRDefault="00B734CD" w:rsidP="00713902">
            <w:pPr>
              <w:spacing w:after="60"/>
              <w:rPr>
                <w:i/>
                <w:iCs/>
                <w:sz w:val="20"/>
                <w:szCs w:val="20"/>
              </w:rPr>
            </w:pPr>
            <w:r w:rsidRPr="00F4707E">
              <w:rPr>
                <w:i/>
                <w:sz w:val="20"/>
                <w:szCs w:val="20"/>
              </w:rPr>
              <w:t>train</w:t>
            </w:r>
          </w:p>
        </w:tc>
        <w:tc>
          <w:tcPr>
            <w:tcW w:w="950" w:type="dxa"/>
          </w:tcPr>
          <w:p w14:paraId="4A19826B" w14:textId="77777777" w:rsidR="00B734CD" w:rsidRPr="00F4707E" w:rsidRDefault="00B734CD" w:rsidP="00713902">
            <w:pPr>
              <w:spacing w:after="60"/>
              <w:rPr>
                <w:iCs/>
                <w:sz w:val="20"/>
                <w:szCs w:val="20"/>
              </w:rPr>
            </w:pPr>
            <w:r w:rsidRPr="00F4707E">
              <w:rPr>
                <w:iCs/>
                <w:sz w:val="20"/>
                <w:szCs w:val="20"/>
              </w:rPr>
              <w:t>none</w:t>
            </w:r>
            <w:r w:rsidRPr="00F4707E" w:rsidDel="00DE46D7">
              <w:rPr>
                <w:iCs/>
                <w:sz w:val="20"/>
                <w:szCs w:val="20"/>
              </w:rPr>
              <w:t xml:space="preserve"> </w:t>
            </w:r>
          </w:p>
        </w:tc>
        <w:tc>
          <w:tcPr>
            <w:tcW w:w="6982" w:type="dxa"/>
          </w:tcPr>
          <w:p w14:paraId="4FAD2507" w14:textId="77777777" w:rsidR="00B734CD" w:rsidRPr="00F4707E" w:rsidRDefault="00B734CD" w:rsidP="00713902">
            <w:pPr>
              <w:spacing w:after="60"/>
              <w:rPr>
                <w:iCs/>
                <w:sz w:val="20"/>
                <w:szCs w:val="20"/>
              </w:rPr>
            </w:pPr>
            <w:r w:rsidRPr="00F4707E">
              <w:rPr>
                <w:iCs/>
                <w:sz w:val="20"/>
                <w:szCs w:val="20"/>
              </w:rPr>
              <w:t>A Combined Cycle Train.</w:t>
            </w:r>
          </w:p>
        </w:tc>
      </w:tr>
      <w:tr w:rsidR="00B734CD" w:rsidRPr="00F4707E" w14:paraId="5FC313FB" w14:textId="77777777" w:rsidTr="00713902">
        <w:trPr>
          <w:cantSplit/>
        </w:trPr>
        <w:tc>
          <w:tcPr>
            <w:tcW w:w="1880" w:type="dxa"/>
          </w:tcPr>
          <w:p w14:paraId="7D445FA2" w14:textId="77777777" w:rsidR="00B734CD" w:rsidRPr="00F4707E" w:rsidRDefault="00B734CD" w:rsidP="00713902">
            <w:pPr>
              <w:spacing w:after="60"/>
              <w:rPr>
                <w:iCs/>
                <w:sz w:val="20"/>
                <w:szCs w:val="20"/>
              </w:rPr>
            </w:pPr>
            <w:proofErr w:type="spellStart"/>
            <w:r w:rsidRPr="00F4707E">
              <w:rPr>
                <w:i/>
                <w:sz w:val="20"/>
                <w:szCs w:val="20"/>
              </w:rPr>
              <w:t>ccgr</w:t>
            </w:r>
            <w:proofErr w:type="spellEnd"/>
          </w:p>
        </w:tc>
        <w:tc>
          <w:tcPr>
            <w:tcW w:w="950" w:type="dxa"/>
          </w:tcPr>
          <w:p w14:paraId="4315C1A9"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34B35B51" w14:textId="77777777" w:rsidR="00B734CD" w:rsidRPr="00F4707E" w:rsidRDefault="00B734CD" w:rsidP="00713902">
            <w:pPr>
              <w:spacing w:after="60"/>
              <w:rPr>
                <w:iCs/>
                <w:sz w:val="20"/>
                <w:szCs w:val="20"/>
              </w:rPr>
            </w:pPr>
            <w:r w:rsidRPr="00F4707E">
              <w:rPr>
                <w:iCs/>
                <w:sz w:val="20"/>
                <w:szCs w:val="20"/>
              </w:rPr>
              <w:t>A Combined Cycle Generation Resource within the Combined Cycle Train.</w:t>
            </w:r>
          </w:p>
        </w:tc>
      </w:tr>
    </w:tbl>
    <w:p w14:paraId="59E2710E" w14:textId="77777777" w:rsidR="00B734CD" w:rsidRPr="00F4707E" w:rsidRDefault="00B734CD" w:rsidP="00B734CD">
      <w:pPr>
        <w:ind w:left="720" w:hanging="720"/>
        <w:rPr>
          <w:szCs w:val="20"/>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350"/>
      </w:tblGrid>
      <w:tr w:rsidR="00B734CD" w:rsidRPr="00F4707E" w14:paraId="58D20B99" w14:textId="77777777" w:rsidTr="00713902">
        <w:trPr>
          <w:trHeight w:val="206"/>
        </w:trPr>
        <w:tc>
          <w:tcPr>
            <w:tcW w:w="10350" w:type="dxa"/>
            <w:shd w:val="pct12" w:color="auto" w:fill="auto"/>
          </w:tcPr>
          <w:p w14:paraId="5F17FD00" w14:textId="77777777" w:rsidR="00B734CD" w:rsidRPr="00F4707E" w:rsidRDefault="00B734CD" w:rsidP="00713902">
            <w:pPr>
              <w:spacing w:before="120" w:after="240"/>
              <w:rPr>
                <w:b/>
                <w:i/>
                <w:iCs/>
              </w:rPr>
            </w:pPr>
            <w:r w:rsidRPr="00F4707E">
              <w:rPr>
                <w:b/>
                <w:i/>
                <w:iCs/>
              </w:rPr>
              <w:t>[NPRR1154:  Replace paragraph (4) above with the following upon system implementation:]</w:t>
            </w:r>
          </w:p>
          <w:p w14:paraId="3651DDD0" w14:textId="77777777" w:rsidR="00B734CD" w:rsidRPr="00F4707E" w:rsidRDefault="00B734CD" w:rsidP="00713902">
            <w:pPr>
              <w:spacing w:after="240"/>
              <w:ind w:left="720" w:hanging="720"/>
              <w:rPr>
                <w:szCs w:val="20"/>
              </w:rPr>
            </w:pPr>
            <w:r w:rsidRPr="00F4707E">
              <w:rPr>
                <w:szCs w:val="20"/>
              </w:rPr>
              <w:t>(4)</w:t>
            </w:r>
            <w:r w:rsidRPr="00F4707E">
              <w:rPr>
                <w:szCs w:val="20"/>
              </w:rPr>
              <w:tab/>
              <w:t>ERCOT shall pay an FFSS payment to each QSE for each FFSSR.  The FFSS payment for each hour of November 15</w:t>
            </w:r>
            <w:del w:id="338" w:author="ERCOT" w:date="2023-03-01T12:15:00Z">
              <w:r w:rsidRPr="00F4707E" w:rsidDel="00A57D77">
                <w:rPr>
                  <w:szCs w:val="20"/>
                </w:rPr>
                <w:delText>,</w:delText>
              </w:r>
            </w:del>
            <w:r w:rsidRPr="00F4707E">
              <w:rPr>
                <w:szCs w:val="20"/>
              </w:rPr>
              <w:t xml:space="preserve"> through March 15, </w:t>
            </w:r>
            <w:ins w:id="339" w:author="ERCOT" w:date="2023-03-01T12:15:00Z">
              <w:r>
                <w:rPr>
                  <w:szCs w:val="20"/>
                </w:rPr>
                <w:t xml:space="preserve">i.e., </w:t>
              </w:r>
            </w:ins>
            <w:r w:rsidRPr="00F4707E">
              <w:rPr>
                <w:szCs w:val="20"/>
              </w:rPr>
              <w:t xml:space="preserve">during the FFSS obligation </w:t>
            </w:r>
            <w:ins w:id="340" w:author="ERCOT" w:date="2023-03-01T12:15:00Z">
              <w:r>
                <w:rPr>
                  <w:szCs w:val="20"/>
                </w:rPr>
                <w:t>p</w:t>
              </w:r>
            </w:ins>
            <w:ins w:id="341" w:author="ERCOT" w:date="2023-03-01T12:16:00Z">
              <w:r>
                <w:rPr>
                  <w:szCs w:val="20"/>
                </w:rPr>
                <w:t xml:space="preserve">eriod, </w:t>
              </w:r>
            </w:ins>
            <w:r w:rsidRPr="00F4707E">
              <w:rPr>
                <w:szCs w:val="20"/>
              </w:rPr>
              <w:t>is calculated as follows:</w:t>
            </w:r>
          </w:p>
          <w:p w14:paraId="7DB75537" w14:textId="77777777" w:rsidR="00B734CD" w:rsidRPr="00F4707E" w:rsidRDefault="00B734CD" w:rsidP="00713902">
            <w:pPr>
              <w:tabs>
                <w:tab w:val="left" w:pos="2250"/>
                <w:tab w:val="left" w:pos="3150"/>
                <w:tab w:val="left" w:pos="3960"/>
              </w:tabs>
              <w:spacing w:after="240"/>
              <w:ind w:left="3960" w:hanging="3240"/>
              <w:rPr>
                <w:b/>
                <w:bCs/>
              </w:rPr>
            </w:pPr>
            <w:r w:rsidRPr="00F4707E">
              <w:rPr>
                <w:b/>
                <w:bCs/>
              </w:rPr>
              <w:t xml:space="preserve">FFSSAMT </w:t>
            </w:r>
            <w:r w:rsidRPr="00F4707E">
              <w:rPr>
                <w:b/>
                <w:bCs/>
                <w:i/>
                <w:vertAlign w:val="subscript"/>
              </w:rPr>
              <w:t>q, r, h</w:t>
            </w:r>
            <w:r w:rsidRPr="00F4707E">
              <w:rPr>
                <w:b/>
                <w:bCs/>
              </w:rPr>
              <w:tab/>
              <w:t>=</w:t>
            </w:r>
            <w:r w:rsidRPr="00F4707E">
              <w:rPr>
                <w:b/>
                <w:bCs/>
              </w:rPr>
              <w:tab/>
              <w:t>(-1) * (FFSSSBF</w:t>
            </w:r>
            <w:r w:rsidRPr="00F4707E">
              <w:rPr>
                <w:b/>
                <w:bCs/>
                <w:i/>
                <w:vertAlign w:val="subscript"/>
              </w:rPr>
              <w:t xml:space="preserve"> q, r, h </w:t>
            </w:r>
            <w:r w:rsidRPr="00F4707E">
              <w:rPr>
                <w:b/>
                <w:bCs/>
                <w:i/>
              </w:rPr>
              <w:t xml:space="preserve">+ </w:t>
            </w:r>
            <w:r w:rsidRPr="00F4707E">
              <w:rPr>
                <w:b/>
                <w:bCs/>
              </w:rPr>
              <w:t xml:space="preserve">FFSSFRC </w:t>
            </w:r>
            <w:r w:rsidRPr="00F4707E">
              <w:rPr>
                <w:b/>
                <w:bCs/>
                <w:i/>
                <w:vertAlign w:val="subscript"/>
              </w:rPr>
              <w:t>q, r, h</w:t>
            </w:r>
            <w:r w:rsidRPr="00F4707E">
              <w:rPr>
                <w:b/>
                <w:bCs/>
              </w:rPr>
              <w:t>)</w:t>
            </w:r>
          </w:p>
          <w:p w14:paraId="7D4D2B51" w14:textId="77777777" w:rsidR="00B734CD" w:rsidRPr="00F4707E" w:rsidRDefault="00B734CD" w:rsidP="00713902">
            <w:pPr>
              <w:tabs>
                <w:tab w:val="left" w:pos="2250"/>
                <w:tab w:val="left" w:pos="3150"/>
                <w:tab w:val="left" w:pos="3960"/>
              </w:tabs>
              <w:spacing w:after="240"/>
              <w:ind w:left="3960" w:hanging="3240"/>
              <w:rPr>
                <w:b/>
                <w:bCs/>
              </w:rPr>
            </w:pPr>
            <w:r w:rsidRPr="00F4707E">
              <w:rPr>
                <w:b/>
                <w:bCs/>
              </w:rPr>
              <w:t>Where:</w:t>
            </w:r>
          </w:p>
          <w:p w14:paraId="1483CAE0" w14:textId="77777777" w:rsidR="00B734CD" w:rsidRPr="00F4707E" w:rsidRDefault="00B734CD" w:rsidP="00713902">
            <w:pPr>
              <w:spacing w:after="240"/>
              <w:ind w:left="2315" w:hanging="1595"/>
              <w:rPr>
                <w:iCs/>
                <w:szCs w:val="20"/>
              </w:rPr>
            </w:pPr>
            <w:r w:rsidRPr="00F4707E">
              <w:rPr>
                <w:iCs/>
                <w:szCs w:val="20"/>
              </w:rPr>
              <w:t>FFSSSBF</w:t>
            </w:r>
            <w:r w:rsidRPr="00F4707E">
              <w:rPr>
                <w:i/>
                <w:iCs/>
                <w:szCs w:val="20"/>
                <w:vertAlign w:val="subscript"/>
              </w:rPr>
              <w:t xml:space="preserve"> q, r, h</w:t>
            </w:r>
            <w:r w:rsidRPr="00F4707E">
              <w:rPr>
                <w:iCs/>
                <w:szCs w:val="20"/>
              </w:rPr>
              <w:tab/>
              <w:t>=</w:t>
            </w:r>
            <w:r w:rsidRPr="00F4707E">
              <w:rPr>
                <w:iCs/>
                <w:szCs w:val="20"/>
              </w:rPr>
              <w:tab/>
              <w:t xml:space="preserve"> FFSSAWARD </w:t>
            </w:r>
            <w:r w:rsidRPr="00F4707E">
              <w:rPr>
                <w:i/>
                <w:iCs/>
                <w:szCs w:val="20"/>
                <w:vertAlign w:val="subscript"/>
              </w:rPr>
              <w:t>q, r, h</w:t>
            </w:r>
            <w:r w:rsidRPr="00F4707E">
              <w:rPr>
                <w:iCs/>
                <w:szCs w:val="20"/>
              </w:rPr>
              <w:t xml:space="preserve"> * </w:t>
            </w:r>
            <w:r w:rsidRPr="00F4707E">
              <w:rPr>
                <w:iCs/>
                <w:szCs w:val="20"/>
                <w:lang w:val="pt-BR"/>
              </w:rPr>
              <w:t xml:space="preserve">FFSSCRF </w:t>
            </w:r>
            <w:r w:rsidRPr="00F4707E">
              <w:rPr>
                <w:i/>
                <w:iCs/>
                <w:szCs w:val="20"/>
                <w:vertAlign w:val="subscript"/>
              </w:rPr>
              <w:t>q, r, h</w:t>
            </w:r>
            <w:r w:rsidRPr="00F4707E">
              <w:rPr>
                <w:iCs/>
                <w:szCs w:val="20"/>
              </w:rPr>
              <w:t xml:space="preserve"> * FFSSARF </w:t>
            </w:r>
            <w:r w:rsidRPr="00F4707E">
              <w:rPr>
                <w:i/>
                <w:iCs/>
                <w:szCs w:val="20"/>
                <w:vertAlign w:val="subscript"/>
              </w:rPr>
              <w:t>q, r, h</w:t>
            </w:r>
            <w:r w:rsidRPr="00F4707E">
              <w:rPr>
                <w:iCs/>
                <w:szCs w:val="20"/>
              </w:rPr>
              <w:t xml:space="preserve"> * (1 - FFSSDRP</w:t>
            </w:r>
            <w:r w:rsidRPr="00F4707E">
              <w:rPr>
                <w:i/>
                <w:iCs/>
                <w:szCs w:val="20"/>
                <w:vertAlign w:val="subscript"/>
              </w:rPr>
              <w:t xml:space="preserve"> q, r, h</w:t>
            </w:r>
            <w:r w:rsidRPr="00F4707E">
              <w:rPr>
                <w:iCs/>
                <w:szCs w:val="20"/>
              </w:rPr>
              <w:t>)</w:t>
            </w:r>
          </w:p>
          <w:p w14:paraId="1F0A9E03" w14:textId="77777777" w:rsidR="00B734CD" w:rsidRPr="00F4707E" w:rsidRDefault="00B734CD" w:rsidP="00713902">
            <w:pPr>
              <w:spacing w:after="240"/>
              <w:ind w:firstLine="720"/>
              <w:rPr>
                <w:iCs/>
                <w:szCs w:val="20"/>
              </w:rPr>
            </w:pPr>
            <w:r w:rsidRPr="00F4707E">
              <w:rPr>
                <w:iCs/>
                <w:szCs w:val="20"/>
              </w:rPr>
              <w:t>FFSSAWARD</w:t>
            </w:r>
            <w:r w:rsidRPr="00F4707E">
              <w:rPr>
                <w:i/>
                <w:iCs/>
                <w:szCs w:val="20"/>
                <w:vertAlign w:val="subscript"/>
              </w:rPr>
              <w:t xml:space="preserve"> q, r, h</w:t>
            </w:r>
            <w:r w:rsidRPr="00F4707E">
              <w:rPr>
                <w:iCs/>
                <w:szCs w:val="20"/>
              </w:rPr>
              <w:t xml:space="preserve"> = FFSSPR</w:t>
            </w:r>
            <w:r w:rsidRPr="00F4707E">
              <w:rPr>
                <w:i/>
                <w:iCs/>
                <w:szCs w:val="20"/>
                <w:vertAlign w:val="subscript"/>
              </w:rPr>
              <w:t xml:space="preserve"> q, r, h</w:t>
            </w:r>
            <w:r w:rsidRPr="00F4707E">
              <w:rPr>
                <w:iCs/>
                <w:szCs w:val="20"/>
              </w:rPr>
              <w:t xml:space="preserve"> * FFSSACAP</w:t>
            </w:r>
            <w:r w:rsidRPr="00F4707E">
              <w:rPr>
                <w:i/>
                <w:iCs/>
                <w:szCs w:val="20"/>
                <w:vertAlign w:val="subscript"/>
              </w:rPr>
              <w:t xml:space="preserve"> q, r, h</w:t>
            </w:r>
            <w:r w:rsidRPr="00F4707E" w:rsidDel="001B2082">
              <w:rPr>
                <w:iCs/>
                <w:sz w:val="16"/>
                <w:szCs w:val="16"/>
              </w:rPr>
              <w:t xml:space="preserve"> </w:t>
            </w:r>
          </w:p>
          <w:p w14:paraId="755C9A20" w14:textId="77777777" w:rsidR="00B734CD" w:rsidRPr="00F4707E" w:rsidRDefault="00B734CD" w:rsidP="00713902">
            <w:pPr>
              <w:spacing w:after="240"/>
              <w:ind w:firstLine="720"/>
              <w:rPr>
                <w:iCs/>
                <w:szCs w:val="20"/>
              </w:rPr>
            </w:pPr>
            <w:r w:rsidRPr="00F4707E">
              <w:rPr>
                <w:iCs/>
                <w:szCs w:val="20"/>
              </w:rPr>
              <w:t>And:</w:t>
            </w:r>
          </w:p>
          <w:p w14:paraId="7C91B0F0" w14:textId="77777777" w:rsidR="00B734CD" w:rsidRPr="00F4707E" w:rsidRDefault="00B734CD" w:rsidP="00713902">
            <w:pPr>
              <w:spacing w:after="240"/>
              <w:ind w:firstLine="720"/>
              <w:rPr>
                <w:szCs w:val="20"/>
              </w:rPr>
            </w:pPr>
            <w:r w:rsidRPr="00F4707E">
              <w:rPr>
                <w:szCs w:val="20"/>
              </w:rPr>
              <w:t>FFSS Capacity Reduction Factor</w:t>
            </w:r>
          </w:p>
          <w:p w14:paraId="7C3DD601" w14:textId="77777777" w:rsidR="00B734CD" w:rsidRPr="00F4707E" w:rsidRDefault="00B734CD" w:rsidP="00713902">
            <w:pPr>
              <w:spacing w:after="240"/>
              <w:ind w:firstLine="720"/>
              <w:rPr>
                <w:szCs w:val="20"/>
              </w:rPr>
            </w:pPr>
            <w:r w:rsidRPr="00F4707E">
              <w:rPr>
                <w:szCs w:val="20"/>
              </w:rPr>
              <w:t xml:space="preserve">If (FFSSTCAP </w:t>
            </w:r>
            <w:r w:rsidRPr="00F4707E">
              <w:rPr>
                <w:i/>
                <w:szCs w:val="20"/>
                <w:vertAlign w:val="subscript"/>
              </w:rPr>
              <w:t>q, r, h</w:t>
            </w:r>
            <w:r w:rsidRPr="00F4707E">
              <w:rPr>
                <w:szCs w:val="20"/>
              </w:rPr>
              <w:t xml:space="preserve"> ≥ FFSSACAP </w:t>
            </w:r>
            <w:r w:rsidRPr="00F4707E">
              <w:rPr>
                <w:i/>
                <w:szCs w:val="20"/>
                <w:vertAlign w:val="subscript"/>
              </w:rPr>
              <w:t>q, r, h</w:t>
            </w:r>
            <w:r w:rsidRPr="00F4707E">
              <w:rPr>
                <w:szCs w:val="20"/>
              </w:rPr>
              <w:t xml:space="preserve">) </w:t>
            </w:r>
          </w:p>
          <w:p w14:paraId="6B47D714" w14:textId="77777777" w:rsidR="00B734CD" w:rsidRPr="00F4707E" w:rsidRDefault="00B734CD" w:rsidP="00713902">
            <w:pPr>
              <w:spacing w:after="240"/>
              <w:ind w:firstLine="720"/>
              <w:rPr>
                <w:szCs w:val="20"/>
                <w:lang w:val="pt-BR"/>
              </w:rPr>
            </w:pPr>
            <w:r w:rsidRPr="00F4707E">
              <w:rPr>
                <w:szCs w:val="20"/>
                <w:lang w:val="pt-BR"/>
              </w:rPr>
              <w:t xml:space="preserve">Then: </w:t>
            </w:r>
            <w:r w:rsidRPr="00F4707E">
              <w:rPr>
                <w:szCs w:val="20"/>
                <w:lang w:val="pt-BR"/>
              </w:rPr>
              <w:tab/>
            </w:r>
            <w:r w:rsidRPr="00F4707E">
              <w:rPr>
                <w:szCs w:val="20"/>
                <w:lang w:val="pt-BR"/>
              </w:rPr>
              <w:tab/>
              <w:t xml:space="preserve">FFSSCRF </w:t>
            </w:r>
            <w:r w:rsidRPr="00F4707E">
              <w:rPr>
                <w:i/>
                <w:szCs w:val="20"/>
                <w:vertAlign w:val="subscript"/>
                <w:lang w:val="pt-BR"/>
              </w:rPr>
              <w:t>q, r, h</w:t>
            </w:r>
            <w:r w:rsidRPr="00F4707E">
              <w:rPr>
                <w:szCs w:val="20"/>
                <w:lang w:val="pt-BR"/>
              </w:rPr>
              <w:t xml:space="preserve">  = 1</w:t>
            </w:r>
          </w:p>
          <w:p w14:paraId="3E12F7B4" w14:textId="77777777" w:rsidR="00B734CD" w:rsidRPr="00F4707E" w:rsidRDefault="00B734CD" w:rsidP="00713902">
            <w:pPr>
              <w:ind w:firstLine="720"/>
              <w:rPr>
                <w:sz w:val="32"/>
                <w:szCs w:val="32"/>
                <w:lang w:val="pt-BR"/>
              </w:rPr>
            </w:pPr>
            <w:r w:rsidRPr="00F4707E">
              <w:rPr>
                <w:szCs w:val="20"/>
                <w:lang w:val="pt-BR"/>
              </w:rPr>
              <w:t>Otherwise:</w:t>
            </w:r>
            <w:r w:rsidRPr="00F4707E">
              <w:rPr>
                <w:szCs w:val="20"/>
                <w:lang w:val="pt-BR"/>
              </w:rPr>
              <w:tab/>
              <w:t xml:space="preserve">FFSSCRF </w:t>
            </w:r>
            <w:r w:rsidRPr="00F4707E">
              <w:rPr>
                <w:i/>
                <w:szCs w:val="20"/>
                <w:vertAlign w:val="subscript"/>
                <w:lang w:val="pt-BR"/>
              </w:rPr>
              <w:t>q, r, h</w:t>
            </w:r>
            <w:r w:rsidRPr="00F4707E">
              <w:rPr>
                <w:szCs w:val="20"/>
                <w:lang w:val="pt-BR"/>
              </w:rPr>
              <w:t xml:space="preserve"> = Max (0, 1 – 2 * (FFSSACAP </w:t>
            </w:r>
            <w:r w:rsidRPr="00F4707E">
              <w:rPr>
                <w:i/>
                <w:szCs w:val="20"/>
                <w:vertAlign w:val="subscript"/>
                <w:lang w:val="pt-BR"/>
              </w:rPr>
              <w:t xml:space="preserve">q, r, h </w:t>
            </w:r>
            <w:r w:rsidRPr="00F4707E">
              <w:rPr>
                <w:szCs w:val="20"/>
                <w:lang w:val="pt-BR"/>
              </w:rPr>
              <w:t xml:space="preserve">– FFSSTCAP </w:t>
            </w:r>
            <w:r w:rsidRPr="00F4707E">
              <w:rPr>
                <w:i/>
                <w:szCs w:val="20"/>
                <w:vertAlign w:val="subscript"/>
                <w:lang w:val="pt-BR"/>
              </w:rPr>
              <w:t>q, r, h</w:t>
            </w:r>
            <w:r w:rsidRPr="00F4707E">
              <w:rPr>
                <w:szCs w:val="20"/>
                <w:lang w:val="pt-BR"/>
              </w:rPr>
              <w:t xml:space="preserve">) </w:t>
            </w:r>
            <w:r w:rsidRPr="00F4707E">
              <w:rPr>
                <w:b/>
                <w:sz w:val="32"/>
                <w:szCs w:val="32"/>
                <w:lang w:val="pt-BR"/>
              </w:rPr>
              <w:t>/</w:t>
            </w:r>
            <w:r w:rsidRPr="00F4707E">
              <w:rPr>
                <w:sz w:val="32"/>
                <w:szCs w:val="32"/>
                <w:lang w:val="pt-BR"/>
              </w:rPr>
              <w:t xml:space="preserve"> </w:t>
            </w:r>
          </w:p>
          <w:p w14:paraId="78B57B58" w14:textId="77777777" w:rsidR="00B734CD" w:rsidRPr="00F4707E" w:rsidRDefault="00B734CD" w:rsidP="00713902">
            <w:pPr>
              <w:spacing w:after="240"/>
              <w:ind w:left="1440" w:firstLine="720"/>
              <w:rPr>
                <w:szCs w:val="20"/>
                <w:lang w:val="pt-BR"/>
              </w:rPr>
            </w:pPr>
            <w:r w:rsidRPr="00F4707E">
              <w:rPr>
                <w:szCs w:val="20"/>
                <w:lang w:val="pt-BR"/>
              </w:rPr>
              <w:t xml:space="preserve">FFSSACAP </w:t>
            </w:r>
            <w:r w:rsidRPr="00F4707E">
              <w:rPr>
                <w:i/>
                <w:szCs w:val="20"/>
                <w:vertAlign w:val="subscript"/>
                <w:lang w:val="pt-BR"/>
              </w:rPr>
              <w:t>q, r, h</w:t>
            </w:r>
            <w:r w:rsidRPr="00F4707E">
              <w:rPr>
                <w:szCs w:val="20"/>
                <w:lang w:val="pt-BR"/>
              </w:rPr>
              <w:t>)</w:t>
            </w:r>
          </w:p>
          <w:p w14:paraId="6549DFB2" w14:textId="77777777" w:rsidR="00B734CD" w:rsidRPr="00F4707E" w:rsidRDefault="00B734CD" w:rsidP="00713902">
            <w:pPr>
              <w:spacing w:after="240"/>
              <w:ind w:firstLine="720"/>
              <w:rPr>
                <w:szCs w:val="20"/>
              </w:rPr>
            </w:pPr>
            <w:r w:rsidRPr="00F4707E">
              <w:rPr>
                <w:szCs w:val="20"/>
              </w:rPr>
              <w:t>FFSS Availability Reduction Factor</w:t>
            </w:r>
          </w:p>
          <w:p w14:paraId="5E178BE6" w14:textId="77777777" w:rsidR="00B734CD" w:rsidRPr="00F4707E" w:rsidRDefault="00B734CD" w:rsidP="00713902">
            <w:pPr>
              <w:spacing w:after="240"/>
              <w:ind w:firstLine="720"/>
              <w:rPr>
                <w:szCs w:val="20"/>
                <w:lang w:val="pt-BR"/>
              </w:rPr>
            </w:pPr>
            <w:r w:rsidRPr="00F4707E">
              <w:rPr>
                <w:szCs w:val="20"/>
                <w:lang w:val="pt-BR"/>
              </w:rPr>
              <w:lastRenderedPageBreak/>
              <w:t xml:space="preserve">If (FFSSHREAF </w:t>
            </w:r>
            <w:r w:rsidRPr="00F4707E">
              <w:rPr>
                <w:i/>
                <w:szCs w:val="20"/>
                <w:vertAlign w:val="subscript"/>
                <w:lang w:val="pt-BR"/>
              </w:rPr>
              <w:t>q, r, h</w:t>
            </w:r>
            <w:r w:rsidRPr="00F4707E">
              <w:rPr>
                <w:szCs w:val="20"/>
                <w:lang w:val="pt-BR"/>
              </w:rPr>
              <w:t xml:space="preserve"> </w:t>
            </w:r>
            <w:r w:rsidRPr="00F4707E">
              <w:rPr>
                <w:szCs w:val="20"/>
              </w:rPr>
              <w:sym w:font="Symbol" w:char="F0B3"/>
            </w:r>
            <w:r w:rsidRPr="00F4707E">
              <w:rPr>
                <w:szCs w:val="20"/>
                <w:lang w:val="pt-BR"/>
              </w:rPr>
              <w:t xml:space="preserve"> 0.90)</w:t>
            </w:r>
          </w:p>
          <w:p w14:paraId="485EE766" w14:textId="77777777" w:rsidR="00B734CD" w:rsidRPr="00F4707E" w:rsidRDefault="00B734CD" w:rsidP="00713902">
            <w:pPr>
              <w:spacing w:after="240"/>
              <w:ind w:firstLine="720"/>
              <w:rPr>
                <w:szCs w:val="20"/>
                <w:lang w:val="pt-BR"/>
              </w:rPr>
            </w:pPr>
            <w:r w:rsidRPr="00F4707E">
              <w:rPr>
                <w:szCs w:val="20"/>
                <w:lang w:val="pt-BR"/>
              </w:rPr>
              <w:t>Then:</w:t>
            </w:r>
            <w:r w:rsidRPr="00F4707E">
              <w:rPr>
                <w:szCs w:val="20"/>
                <w:lang w:val="pt-BR"/>
              </w:rPr>
              <w:tab/>
            </w:r>
            <w:r w:rsidRPr="00F4707E">
              <w:rPr>
                <w:szCs w:val="20"/>
                <w:lang w:val="pt-BR"/>
              </w:rPr>
              <w:tab/>
              <w:t xml:space="preserve">FFSSARF </w:t>
            </w:r>
            <w:r w:rsidRPr="00F4707E">
              <w:rPr>
                <w:i/>
                <w:szCs w:val="20"/>
                <w:vertAlign w:val="subscript"/>
                <w:lang w:val="pt-BR"/>
              </w:rPr>
              <w:t>q, r, h</w:t>
            </w:r>
            <w:r w:rsidRPr="00F4707E">
              <w:rPr>
                <w:szCs w:val="20"/>
                <w:lang w:val="pt-BR"/>
              </w:rPr>
              <w:t xml:space="preserve"> </w:t>
            </w:r>
            <w:r w:rsidRPr="00F4707E">
              <w:rPr>
                <w:szCs w:val="20"/>
                <w:lang w:val="pt-BR"/>
              </w:rPr>
              <w:tab/>
              <w:t>= 1</w:t>
            </w:r>
          </w:p>
          <w:p w14:paraId="7BDFFCA8" w14:textId="77777777" w:rsidR="00B734CD" w:rsidRPr="00F4707E" w:rsidRDefault="00B734CD" w:rsidP="00713902">
            <w:pPr>
              <w:spacing w:after="240"/>
              <w:ind w:firstLine="720"/>
              <w:rPr>
                <w:szCs w:val="20"/>
                <w:lang w:val="pt-BR"/>
              </w:rPr>
            </w:pPr>
            <w:r w:rsidRPr="00F4707E">
              <w:rPr>
                <w:szCs w:val="20"/>
                <w:lang w:val="pt-BR"/>
              </w:rPr>
              <w:t>Otherwise:</w:t>
            </w:r>
            <w:r w:rsidRPr="00F4707E">
              <w:rPr>
                <w:szCs w:val="20"/>
                <w:lang w:val="pt-BR"/>
              </w:rPr>
              <w:tab/>
              <w:t xml:space="preserve">FFSSARF </w:t>
            </w:r>
            <w:r w:rsidRPr="00F4707E">
              <w:rPr>
                <w:i/>
                <w:szCs w:val="20"/>
                <w:vertAlign w:val="subscript"/>
                <w:lang w:val="pt-BR"/>
              </w:rPr>
              <w:t>q, r, h</w:t>
            </w:r>
            <w:r w:rsidRPr="00F4707E">
              <w:rPr>
                <w:szCs w:val="20"/>
                <w:lang w:val="pt-BR"/>
              </w:rPr>
              <w:t xml:space="preserve"> </w:t>
            </w:r>
            <w:r w:rsidRPr="00F4707E">
              <w:rPr>
                <w:szCs w:val="20"/>
                <w:lang w:val="pt-BR"/>
              </w:rPr>
              <w:tab/>
              <w:t xml:space="preserve">= Max (0, 1 - (0.90 - FFSSHREAF </w:t>
            </w:r>
            <w:r w:rsidRPr="00F4707E">
              <w:rPr>
                <w:i/>
                <w:szCs w:val="20"/>
                <w:vertAlign w:val="subscript"/>
                <w:lang w:val="pt-BR"/>
              </w:rPr>
              <w:t>q, r, h</w:t>
            </w:r>
            <w:r w:rsidRPr="00F4707E">
              <w:rPr>
                <w:szCs w:val="20"/>
                <w:lang w:val="pt-BR"/>
              </w:rPr>
              <w:t>) * 2)</w:t>
            </w:r>
          </w:p>
          <w:p w14:paraId="5AECB99B" w14:textId="77777777" w:rsidR="00B734CD" w:rsidRPr="00F4707E" w:rsidRDefault="00B734CD" w:rsidP="00713902">
            <w:pPr>
              <w:spacing w:after="240"/>
              <w:ind w:firstLine="720"/>
              <w:rPr>
                <w:szCs w:val="20"/>
              </w:rPr>
            </w:pPr>
            <w:r w:rsidRPr="00F4707E">
              <w:rPr>
                <w:szCs w:val="20"/>
              </w:rPr>
              <w:t>FFSS Hourly Rolling Equivalent Availability Factor</w:t>
            </w:r>
          </w:p>
          <w:p w14:paraId="469963D2" w14:textId="77777777" w:rsidR="00B734CD" w:rsidRPr="00F4707E" w:rsidRDefault="00B734CD" w:rsidP="00713902">
            <w:pPr>
              <w:spacing w:after="240"/>
              <w:ind w:left="3600" w:hanging="2160"/>
              <w:rPr>
                <w:iCs/>
                <w:szCs w:val="20"/>
                <w:lang w:val="pt-BR"/>
              </w:rPr>
            </w:pPr>
          </w:p>
          <w:p w14:paraId="05975A71" w14:textId="77777777" w:rsidR="00B734CD" w:rsidRPr="00F4707E" w:rsidRDefault="00B734CD" w:rsidP="00713902">
            <w:pPr>
              <w:spacing w:after="240"/>
              <w:ind w:left="3600" w:hanging="2160"/>
              <w:rPr>
                <w:iCs/>
                <w:szCs w:val="20"/>
                <w:lang w:val="pt-BR"/>
              </w:rPr>
            </w:pPr>
            <w:r w:rsidRPr="00F4707E">
              <w:rPr>
                <w:szCs w:val="20"/>
                <w:lang w:val="pt-BR"/>
              </w:rPr>
              <w:t xml:space="preserve">FFSSHREAF </w:t>
            </w:r>
            <w:r w:rsidRPr="00F4707E">
              <w:rPr>
                <w:i/>
                <w:szCs w:val="20"/>
                <w:vertAlign w:val="subscript"/>
                <w:lang w:val="pt-BR"/>
              </w:rPr>
              <w:t>q, r, h</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w:rPr>
                      <w:rFonts w:ascii="Cambria Math" w:hAnsi="Cambria Math"/>
                      <w:szCs w:val="20"/>
                      <w:lang w:val="pt-BR"/>
                    </w:rPr>
                    <m:t>(</m:t>
                  </m:r>
                </m:e>
              </m:nary>
            </m:oMath>
            <w:r w:rsidRPr="00F4707E">
              <w:rPr>
                <w:szCs w:val="20"/>
                <w:lang w:val="pt-BR"/>
              </w:rPr>
              <w:t>max(AVCAP</w:t>
            </w:r>
            <w:r w:rsidRPr="00F4707E">
              <w:rPr>
                <w:szCs w:val="20"/>
              </w:rPr>
              <w:t xml:space="preserve"> </w:t>
            </w:r>
            <w:r w:rsidRPr="00F4707E">
              <w:rPr>
                <w:i/>
                <w:szCs w:val="20"/>
                <w:vertAlign w:val="subscript"/>
                <w:lang w:val="pt-BR"/>
              </w:rPr>
              <w:t>q, r, hr</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rPr>
              <w:t xml:space="preserve">FFSSACAP </w:t>
            </w:r>
            <w:r w:rsidRPr="00F4707E">
              <w:rPr>
                <w:i/>
                <w:szCs w:val="20"/>
                <w:vertAlign w:val="subscript"/>
                <w:lang w:val="pt-BR"/>
              </w:rPr>
              <w:t>q, r, hr</w:t>
            </w:r>
            <w:r w:rsidRPr="00F4707E">
              <w:rPr>
                <w:iCs/>
                <w:szCs w:val="20"/>
                <w:lang w:val="pt-BR"/>
              </w:rPr>
              <w:t>)</w:t>
            </w:r>
          </w:p>
          <w:p w14:paraId="1A754ACA" w14:textId="77777777" w:rsidR="00B734CD" w:rsidRPr="00F4707E" w:rsidRDefault="00B734CD" w:rsidP="00713902">
            <w:pPr>
              <w:spacing w:after="240"/>
              <w:ind w:left="2880" w:hanging="2160"/>
              <w:rPr>
                <w:szCs w:val="20"/>
              </w:rPr>
            </w:pPr>
            <w:r w:rsidRPr="00F4707E">
              <w:rPr>
                <w:iCs/>
                <w:szCs w:val="20"/>
                <w:lang w:val="pt-BR"/>
              </w:rPr>
              <w:t>Where,</w:t>
            </w:r>
          </w:p>
          <w:p w14:paraId="20C2E188" w14:textId="77777777" w:rsidR="00B734CD" w:rsidRPr="00F4707E" w:rsidRDefault="00B734CD" w:rsidP="00713902">
            <w:pPr>
              <w:spacing w:after="240"/>
              <w:ind w:left="720" w:firstLine="720"/>
              <w:rPr>
                <w:szCs w:val="20"/>
                <w:lang w:val="pt-BR"/>
              </w:rPr>
            </w:pPr>
            <w:r w:rsidRPr="00F4707E">
              <w:rPr>
                <w:szCs w:val="20"/>
                <w:lang w:val="pt-BR"/>
              </w:rPr>
              <w:t>If the Resource is a Combined Cycle Train:</w:t>
            </w:r>
          </w:p>
          <w:p w14:paraId="6F52D015" w14:textId="77777777" w:rsidR="00B734CD" w:rsidRPr="00F4707E" w:rsidRDefault="00B734CD" w:rsidP="00713902">
            <w:pPr>
              <w:spacing w:after="120"/>
              <w:ind w:left="3118" w:hanging="1710"/>
              <w:rPr>
                <w:i/>
                <w:szCs w:val="20"/>
                <w:vertAlign w:val="subscript"/>
                <w:lang w:val="pt-BR"/>
              </w:rPr>
            </w:pPr>
            <w:r w:rsidRPr="00F4707E">
              <w:rPr>
                <w:szCs w:val="20"/>
                <w:lang w:val="pt-BR"/>
              </w:rPr>
              <w:t>AVCAP</w:t>
            </w:r>
            <w:r w:rsidRPr="00F4707E">
              <w:rPr>
                <w:i/>
                <w:szCs w:val="20"/>
                <w:vertAlign w:val="subscript"/>
                <w:lang w:val="pt-BR"/>
              </w:rPr>
              <w:t xml:space="preserve">q, r, hr </w:t>
            </w:r>
            <w:r w:rsidRPr="00F4707E">
              <w:rPr>
                <w:szCs w:val="20"/>
                <w:lang w:val="pt-BR"/>
              </w:rPr>
              <w:t xml:space="preserve"> = max</w:t>
            </w:r>
            <w:r w:rsidRPr="00F4707E">
              <w:rPr>
                <w:i/>
                <w:szCs w:val="20"/>
                <w:vertAlign w:val="subscript"/>
                <w:lang w:val="pt-BR"/>
              </w:rPr>
              <w:t>train,hr</w:t>
            </w:r>
            <w:r w:rsidRPr="00F4707E">
              <w:rPr>
                <w:szCs w:val="20"/>
                <w:lang w:val="pt-BR"/>
              </w:rPr>
              <w:t xml:space="preserve"> (max(FFSEDFLAG </w:t>
            </w:r>
            <w:r w:rsidRPr="00F4707E">
              <w:rPr>
                <w:i/>
                <w:iCs/>
                <w:szCs w:val="20"/>
                <w:vertAlign w:val="subscript"/>
                <w:lang w:val="pt-BR"/>
              </w:rPr>
              <w:t>q, train, hr</w:t>
            </w:r>
            <w:r w:rsidRPr="00F4707E">
              <w:rPr>
                <w:szCs w:val="20"/>
                <w:lang w:val="pt-BR"/>
              </w:rPr>
              <w:t xml:space="preserve">, FFSSAFLAG </w:t>
            </w:r>
            <w:r w:rsidRPr="00F4707E">
              <w:rPr>
                <w:i/>
                <w:szCs w:val="20"/>
                <w:vertAlign w:val="subscript"/>
                <w:lang w:val="pt-BR"/>
              </w:rPr>
              <w:t>q, ccgr,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ccgr, hr</w:t>
            </w:r>
            <w:r w:rsidRPr="00F4707E">
              <w:rPr>
                <w:szCs w:val="20"/>
                <w:lang w:val="pt-BR"/>
              </w:rPr>
              <w:t xml:space="preserve">, </w:t>
            </w:r>
            <w:r w:rsidRPr="00F4707E">
              <w:rPr>
                <w:szCs w:val="20"/>
              </w:rPr>
              <w:t>FFSSACAP</w:t>
            </w:r>
            <w:r w:rsidRPr="00F4707E">
              <w:rPr>
                <w:i/>
                <w:szCs w:val="20"/>
                <w:vertAlign w:val="subscript"/>
                <w:lang w:val="pt-BR"/>
              </w:rPr>
              <w:t>q, train, hr</w:t>
            </w:r>
            <w:r w:rsidRPr="00F4707E">
              <w:rPr>
                <w:iCs/>
                <w:szCs w:val="20"/>
                <w:lang w:val="pt-BR"/>
              </w:rPr>
              <w:t>))</w:t>
            </w:r>
          </w:p>
          <w:p w14:paraId="57059FE0" w14:textId="77777777" w:rsidR="00B734CD" w:rsidRPr="00F4707E" w:rsidRDefault="00B734CD" w:rsidP="00713902">
            <w:pPr>
              <w:spacing w:after="240"/>
              <w:ind w:left="720" w:firstLine="720"/>
              <w:rPr>
                <w:szCs w:val="20"/>
                <w:lang w:val="pt-BR"/>
              </w:rPr>
            </w:pPr>
            <w:r w:rsidRPr="00F4707E">
              <w:rPr>
                <w:szCs w:val="20"/>
                <w:lang w:val="pt-BR"/>
              </w:rPr>
              <w:t>Otherwise:</w:t>
            </w:r>
          </w:p>
          <w:p w14:paraId="0DD34419" w14:textId="77777777" w:rsidR="00B734CD" w:rsidRPr="00F4707E" w:rsidRDefault="00B734CD" w:rsidP="00713902">
            <w:pPr>
              <w:spacing w:after="120"/>
              <w:ind w:left="3118" w:hanging="1710"/>
              <w:rPr>
                <w:iCs/>
                <w:szCs w:val="20"/>
                <w:lang w:val="pt-BR"/>
              </w:rPr>
            </w:pPr>
            <w:r w:rsidRPr="00F4707E">
              <w:rPr>
                <w:szCs w:val="20"/>
                <w:lang w:val="pt-BR"/>
              </w:rPr>
              <w:t xml:space="preserve">AVCAP </w:t>
            </w:r>
            <w:r w:rsidRPr="00F4707E">
              <w:rPr>
                <w:i/>
                <w:iCs/>
                <w:szCs w:val="20"/>
                <w:vertAlign w:val="subscript"/>
                <w:lang w:val="pt-BR"/>
              </w:rPr>
              <w:t>q, r, hr</w:t>
            </w:r>
            <w:r w:rsidRPr="00F4707E">
              <w:rPr>
                <w:szCs w:val="20"/>
                <w:lang w:val="pt-BR"/>
              </w:rPr>
              <w:t xml:space="preserve"> = max(FFSEDFLAG </w:t>
            </w:r>
            <w:r w:rsidRPr="00F4707E">
              <w:rPr>
                <w:i/>
                <w:iCs/>
                <w:szCs w:val="20"/>
                <w:vertAlign w:val="subscript"/>
                <w:lang w:val="pt-BR"/>
              </w:rPr>
              <w:t>q, r, hr</w:t>
            </w:r>
            <w:r w:rsidRPr="00F4707E">
              <w:rPr>
                <w:szCs w:val="20"/>
                <w:lang w:val="pt-BR"/>
              </w:rPr>
              <w:t xml:space="preserve">, FFSSAFLAG </w:t>
            </w:r>
            <w:r w:rsidRPr="00F4707E">
              <w:rPr>
                <w:i/>
                <w:szCs w:val="20"/>
                <w:vertAlign w:val="subscript"/>
                <w:lang w:val="pt-BR"/>
              </w:rPr>
              <w:t>q, 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r, hr</w:t>
            </w:r>
            <w:r w:rsidRPr="00F4707E">
              <w:rPr>
                <w:szCs w:val="20"/>
                <w:lang w:val="pt-BR"/>
              </w:rPr>
              <w:t xml:space="preserve">, </w:t>
            </w:r>
            <w:r w:rsidRPr="00F4707E">
              <w:rPr>
                <w:szCs w:val="20"/>
              </w:rPr>
              <w:t xml:space="preserve">FFSSACAP </w:t>
            </w:r>
            <w:r w:rsidRPr="00F4707E">
              <w:rPr>
                <w:i/>
                <w:szCs w:val="20"/>
                <w:vertAlign w:val="subscript"/>
                <w:lang w:val="pt-BR"/>
              </w:rPr>
              <w:t>q, r, hr</w:t>
            </w:r>
            <w:r w:rsidRPr="00F4707E">
              <w:rPr>
                <w:iCs/>
                <w:szCs w:val="20"/>
                <w:lang w:val="pt-BR"/>
              </w:rPr>
              <w:t>)</w:t>
            </w:r>
          </w:p>
          <w:p w14:paraId="7CE81FE3" w14:textId="77777777" w:rsidR="00B734CD" w:rsidRPr="00F4707E" w:rsidRDefault="00B734CD" w:rsidP="00713902">
            <w:pPr>
              <w:spacing w:after="240"/>
              <w:ind w:left="1440"/>
              <w:rPr>
                <w:szCs w:val="20"/>
                <w:lang w:val="pt-BR"/>
              </w:rPr>
            </w:pPr>
            <w:r w:rsidRPr="00F4707E">
              <w:rPr>
                <w:szCs w:val="20"/>
              </w:rPr>
              <w:t>Availability for a Combined Cycle Train will be determined pursuant to terms set forth in the RFP but no more than once per hour.</w:t>
            </w:r>
            <w:r w:rsidRPr="00F4707E">
              <w:rPr>
                <w:szCs w:val="20"/>
                <w:lang w:val="pt-BR"/>
              </w:rPr>
              <w:t xml:space="preserve"> </w:t>
            </w:r>
          </w:p>
          <w:p w14:paraId="701C3921" w14:textId="77777777" w:rsidR="00B734CD" w:rsidRPr="00F4707E" w:rsidRDefault="00B734CD" w:rsidP="00713902">
            <w:pPr>
              <w:rPr>
                <w:szCs w:val="20"/>
              </w:rPr>
            </w:pPr>
            <w:r w:rsidRPr="00F4707E">
              <w:rPr>
                <w:szCs w:val="20"/>
              </w:rPr>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632"/>
              <w:gridCol w:w="5697"/>
            </w:tblGrid>
            <w:tr w:rsidR="00B734CD" w:rsidRPr="00F4707E" w14:paraId="46D022D0" w14:textId="77777777" w:rsidTr="00713902">
              <w:trPr>
                <w:cantSplit/>
                <w:trHeight w:val="332"/>
                <w:tblHeader/>
              </w:trPr>
              <w:tc>
                <w:tcPr>
                  <w:tcW w:w="2483" w:type="dxa"/>
                  <w:tcBorders>
                    <w:top w:val="single" w:sz="4" w:space="0" w:color="auto"/>
                    <w:left w:val="single" w:sz="4" w:space="0" w:color="auto"/>
                    <w:bottom w:val="single" w:sz="4" w:space="0" w:color="auto"/>
                    <w:right w:val="single" w:sz="4" w:space="0" w:color="auto"/>
                  </w:tcBorders>
                  <w:hideMark/>
                </w:tcPr>
                <w:p w14:paraId="05C895F6" w14:textId="77777777" w:rsidR="00B734CD" w:rsidRPr="00F4707E" w:rsidRDefault="00B734CD" w:rsidP="00713902">
                  <w:pPr>
                    <w:spacing w:after="120"/>
                    <w:rPr>
                      <w:b/>
                      <w:bCs/>
                      <w:iCs/>
                      <w:sz w:val="20"/>
                      <w:szCs w:val="20"/>
                    </w:rPr>
                  </w:pPr>
                  <w:r w:rsidRPr="00F4707E">
                    <w:rPr>
                      <w:b/>
                      <w:bCs/>
                      <w:sz w:val="20"/>
                      <w:szCs w:val="20"/>
                    </w:rPr>
                    <w:t>Variable</w:t>
                  </w:r>
                </w:p>
              </w:tc>
              <w:tc>
                <w:tcPr>
                  <w:tcW w:w="1632" w:type="dxa"/>
                  <w:tcBorders>
                    <w:top w:val="single" w:sz="4" w:space="0" w:color="auto"/>
                    <w:left w:val="single" w:sz="4" w:space="0" w:color="auto"/>
                    <w:bottom w:val="single" w:sz="4" w:space="0" w:color="auto"/>
                    <w:right w:val="single" w:sz="4" w:space="0" w:color="auto"/>
                  </w:tcBorders>
                  <w:hideMark/>
                </w:tcPr>
                <w:p w14:paraId="7B2DB24A" w14:textId="77777777" w:rsidR="00B734CD" w:rsidRPr="00F4707E" w:rsidRDefault="00B734CD" w:rsidP="00713902">
                  <w:pPr>
                    <w:spacing w:after="120"/>
                    <w:rPr>
                      <w:b/>
                      <w:iCs/>
                      <w:sz w:val="20"/>
                      <w:szCs w:val="20"/>
                    </w:rPr>
                  </w:pPr>
                  <w:r w:rsidRPr="00F4707E">
                    <w:rPr>
                      <w:b/>
                      <w:iCs/>
                      <w:sz w:val="20"/>
                      <w:szCs w:val="20"/>
                    </w:rPr>
                    <w:t>Unit</w:t>
                  </w:r>
                </w:p>
              </w:tc>
              <w:tc>
                <w:tcPr>
                  <w:tcW w:w="5697" w:type="dxa"/>
                  <w:tcBorders>
                    <w:top w:val="single" w:sz="4" w:space="0" w:color="auto"/>
                    <w:left w:val="single" w:sz="4" w:space="0" w:color="auto"/>
                    <w:bottom w:val="single" w:sz="4" w:space="0" w:color="auto"/>
                    <w:right w:val="single" w:sz="4" w:space="0" w:color="auto"/>
                  </w:tcBorders>
                  <w:hideMark/>
                </w:tcPr>
                <w:p w14:paraId="231DBC5E" w14:textId="77777777" w:rsidR="00B734CD" w:rsidRPr="00F4707E" w:rsidRDefault="00B734CD" w:rsidP="00713902">
                  <w:pPr>
                    <w:spacing w:after="120"/>
                    <w:rPr>
                      <w:b/>
                      <w:iCs/>
                      <w:sz w:val="20"/>
                      <w:szCs w:val="20"/>
                    </w:rPr>
                  </w:pPr>
                  <w:r w:rsidRPr="00F4707E">
                    <w:rPr>
                      <w:b/>
                      <w:iCs/>
                      <w:sz w:val="20"/>
                      <w:szCs w:val="20"/>
                    </w:rPr>
                    <w:t>Definition</w:t>
                  </w:r>
                </w:p>
              </w:tc>
            </w:tr>
            <w:tr w:rsidR="00B734CD" w:rsidRPr="00F4707E" w14:paraId="3B7D6744"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39D45609" w14:textId="77777777" w:rsidR="00B734CD" w:rsidRPr="00F4707E" w:rsidRDefault="00B734CD" w:rsidP="00713902">
                  <w:pPr>
                    <w:spacing w:after="60"/>
                    <w:rPr>
                      <w:bCs/>
                      <w:iCs/>
                      <w:sz w:val="20"/>
                      <w:szCs w:val="20"/>
                    </w:rPr>
                  </w:pPr>
                  <w:r w:rsidRPr="00F4707E">
                    <w:rPr>
                      <w:bCs/>
                      <w:iCs/>
                      <w:sz w:val="20"/>
                      <w:szCs w:val="20"/>
                    </w:rPr>
                    <w:t xml:space="preserve">FFSSAMT </w:t>
                  </w:r>
                  <w:r w:rsidRPr="00F4707E">
                    <w:rPr>
                      <w:bCs/>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21F57442" w14:textId="77777777" w:rsidR="00B734CD" w:rsidRPr="00F4707E" w:rsidRDefault="00B734CD" w:rsidP="00713902">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hideMark/>
                </w:tcPr>
                <w:p w14:paraId="6079CB69" w14:textId="77777777" w:rsidR="00B734CD" w:rsidRPr="00F4707E" w:rsidRDefault="00B734CD" w:rsidP="00713902">
                  <w:pPr>
                    <w:spacing w:after="60"/>
                    <w:rPr>
                      <w:iCs/>
                      <w:sz w:val="20"/>
                      <w:szCs w:val="20"/>
                    </w:rPr>
                  </w:pPr>
                  <w:r w:rsidRPr="00F4707E">
                    <w:rPr>
                      <w:i/>
                      <w:iCs/>
                      <w:sz w:val="20"/>
                      <w:szCs w:val="20"/>
                    </w:rPr>
                    <w:t>Firm Fuel Supply Service Amount per QSE per Resource by hour</w:t>
                  </w:r>
                  <w:r w:rsidRPr="00F4707E">
                    <w:rPr>
                      <w:iCs/>
                      <w:sz w:val="20"/>
                      <w:szCs w:val="20"/>
                    </w:rPr>
                    <w:t xml:space="preserve">—The payment to QSE </w:t>
                  </w:r>
                  <w:r w:rsidRPr="00F4707E">
                    <w:rPr>
                      <w:i/>
                      <w:iCs/>
                      <w:sz w:val="20"/>
                      <w:szCs w:val="20"/>
                    </w:rPr>
                    <w:t>q</w:t>
                  </w:r>
                  <w:r w:rsidRPr="00F4707E">
                    <w:rPr>
                      <w:iCs/>
                      <w:sz w:val="20"/>
                      <w:szCs w:val="20"/>
                    </w:rPr>
                    <w:t xml:space="preserve"> </w:t>
                  </w:r>
                  <w:del w:id="342" w:author="LCRA 031523" w:date="2023-03-15T14:27:00Z">
                    <w:r w:rsidRPr="00F4707E" w:rsidDel="00294F37">
                      <w:rPr>
                        <w:iCs/>
                        <w:sz w:val="20"/>
                        <w:szCs w:val="20"/>
                      </w:rPr>
                      <w:delText>for</w:delText>
                    </w:r>
                  </w:del>
                  <w:ins w:id="343" w:author="LCRA 031523" w:date="2023-03-15T14:27:00Z">
                    <w:r>
                      <w:rPr>
                        <w:iCs/>
                        <w:sz w:val="20"/>
                        <w:szCs w:val="20"/>
                      </w:rPr>
                      <w:t>assigned to</w:t>
                    </w:r>
                  </w:ins>
                  <w:r w:rsidRPr="00F4707E">
                    <w:rPr>
                      <w:iCs/>
                      <w:sz w:val="20"/>
                      <w:szCs w:val="20"/>
                    </w:rPr>
                    <w:t xml:space="preserve"> the FFSS </w:t>
                  </w:r>
                  <w:del w:id="344" w:author="ERCOT" w:date="2023-03-01T12:16:00Z">
                    <w:r w:rsidRPr="00F4707E" w:rsidDel="00A57D77">
                      <w:rPr>
                        <w:iCs/>
                        <w:sz w:val="20"/>
                        <w:szCs w:val="20"/>
                      </w:rPr>
                      <w:delText>provided by FFSSR</w:delText>
                    </w:r>
                  </w:del>
                  <w:ins w:id="345" w:author="ERCOT" w:date="2023-03-01T12:16:00Z">
                    <w:r>
                      <w:rPr>
                        <w:iCs/>
                        <w:sz w:val="20"/>
                        <w:szCs w:val="20"/>
                      </w:rPr>
                      <w:t>for the primary Generation Resource</w:t>
                    </w:r>
                  </w:ins>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2DA55A79" w14:textId="77777777" w:rsidTr="00713902">
              <w:trPr>
                <w:cantSplit/>
              </w:trPr>
              <w:tc>
                <w:tcPr>
                  <w:tcW w:w="2483" w:type="dxa"/>
                  <w:tcBorders>
                    <w:top w:val="single" w:sz="4" w:space="0" w:color="auto"/>
                    <w:left w:val="single" w:sz="4" w:space="0" w:color="auto"/>
                    <w:bottom w:val="single" w:sz="4" w:space="0" w:color="auto"/>
                    <w:right w:val="single" w:sz="4" w:space="0" w:color="auto"/>
                  </w:tcBorders>
                </w:tcPr>
                <w:p w14:paraId="54EF79AA" w14:textId="77777777" w:rsidR="00B734CD" w:rsidRPr="00F4707E" w:rsidRDefault="00B734CD" w:rsidP="00713902">
                  <w:pPr>
                    <w:spacing w:after="60"/>
                    <w:rPr>
                      <w:bCs/>
                      <w:iCs/>
                      <w:sz w:val="20"/>
                      <w:szCs w:val="20"/>
                    </w:rPr>
                  </w:pPr>
                  <w:r w:rsidRPr="00F4707E">
                    <w:rPr>
                      <w:bCs/>
                      <w:iCs/>
                      <w:sz w:val="20"/>
                      <w:szCs w:val="20"/>
                    </w:rPr>
                    <w:t xml:space="preserve">FFSSAWARD </w:t>
                  </w:r>
                  <w:r w:rsidRPr="00F4707E">
                    <w:rPr>
                      <w:bCs/>
                      <w:i/>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tcPr>
                <w:p w14:paraId="021B400F" w14:textId="77777777" w:rsidR="00B734CD" w:rsidRPr="00F4707E" w:rsidRDefault="00B734CD" w:rsidP="00713902">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tcPr>
                <w:p w14:paraId="6A7535FF" w14:textId="77777777" w:rsidR="00B734CD" w:rsidRPr="00F4707E" w:rsidRDefault="00B734CD" w:rsidP="00713902">
                  <w:pPr>
                    <w:spacing w:after="60"/>
                    <w:rPr>
                      <w:i/>
                      <w:iCs/>
                      <w:sz w:val="20"/>
                      <w:szCs w:val="20"/>
                    </w:rPr>
                  </w:pPr>
                  <w:r w:rsidRPr="00F4707E">
                    <w:rPr>
                      <w:i/>
                      <w:iCs/>
                      <w:sz w:val="20"/>
                      <w:szCs w:val="20"/>
                    </w:rPr>
                    <w:t>Firm Fuel Supply Service Award Amount per QSE by hour—</w:t>
                  </w:r>
                  <w:r w:rsidRPr="00F4707E">
                    <w:rPr>
                      <w:sz w:val="20"/>
                      <w:szCs w:val="20"/>
                    </w:rPr>
                    <w:t xml:space="preserve">The payment to the QSE </w:t>
                  </w:r>
                  <w:r w:rsidRPr="00F4707E">
                    <w:rPr>
                      <w:i/>
                      <w:iCs/>
                      <w:sz w:val="20"/>
                      <w:szCs w:val="20"/>
                    </w:rPr>
                    <w:t>q</w:t>
                  </w:r>
                  <w:r w:rsidRPr="00F4707E">
                    <w:rPr>
                      <w:sz w:val="20"/>
                      <w:szCs w:val="20"/>
                    </w:rPr>
                    <w:t xml:space="preserve"> for the FFSS awarded to the </w:t>
                  </w:r>
                  <w:ins w:id="346" w:author="ERCOT" w:date="2023-03-01T12:17:00Z">
                    <w:r>
                      <w:rPr>
                        <w:iCs/>
                        <w:sz w:val="20"/>
                        <w:szCs w:val="20"/>
                      </w:rPr>
                      <w:t>primary Generation Resource</w:t>
                    </w:r>
                  </w:ins>
                  <w:del w:id="347" w:author="ERCOT" w:date="2023-03-01T12:17:00Z">
                    <w:r w:rsidRPr="00F4707E" w:rsidDel="00A57D77">
                      <w:rPr>
                        <w:sz w:val="20"/>
                        <w:szCs w:val="20"/>
                      </w:rPr>
                      <w:delText>FFSSR</w:delText>
                    </w:r>
                  </w:del>
                  <w:r w:rsidRPr="00F4707E">
                    <w:rPr>
                      <w:sz w:val="20"/>
                      <w:szCs w:val="20"/>
                    </w:rPr>
                    <w:t xml:space="preserve"> </w:t>
                  </w:r>
                  <w:r w:rsidRPr="00F4707E">
                    <w:rPr>
                      <w:i/>
                      <w:iCs/>
                      <w:sz w:val="20"/>
                      <w:szCs w:val="20"/>
                    </w:rPr>
                    <w:t>r</w:t>
                  </w:r>
                  <w:r w:rsidRPr="00F4707E">
                    <w:rPr>
                      <w:sz w:val="20"/>
                      <w:szCs w:val="20"/>
                    </w:rPr>
                    <w:t xml:space="preserve"> for each hour </w:t>
                  </w:r>
                  <w:r w:rsidRPr="00F4707E">
                    <w:rPr>
                      <w:i/>
                      <w:iCs/>
                      <w:sz w:val="20"/>
                      <w:szCs w:val="20"/>
                    </w:rPr>
                    <w:t>h</w:t>
                  </w:r>
                  <w:r w:rsidRPr="00F4707E">
                    <w:rPr>
                      <w:sz w:val="20"/>
                      <w:szCs w:val="20"/>
                    </w:rPr>
                    <w:t xml:space="preserve">, </w:t>
                  </w:r>
                  <w:r w:rsidRPr="00F4707E">
                    <w:rPr>
                      <w:iCs/>
                      <w:sz w:val="20"/>
                      <w:szCs w:val="20"/>
                    </w:rPr>
                    <w:t>during the awarded FFSS obligation period.</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543D0BD4"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3B8C8E7A" w14:textId="77777777" w:rsidR="00B734CD" w:rsidRPr="00F4707E" w:rsidRDefault="00B734CD" w:rsidP="00713902">
                  <w:pPr>
                    <w:spacing w:after="60"/>
                    <w:rPr>
                      <w:iCs/>
                      <w:sz w:val="20"/>
                      <w:szCs w:val="20"/>
                    </w:rPr>
                  </w:pPr>
                  <w:r w:rsidRPr="00F4707E">
                    <w:rPr>
                      <w:iCs/>
                      <w:sz w:val="20"/>
                      <w:szCs w:val="20"/>
                    </w:rPr>
                    <w:t xml:space="preserve">FFSSPR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1A42B2D8" w14:textId="77777777" w:rsidR="00B734CD" w:rsidRPr="00F4707E" w:rsidRDefault="00B734CD" w:rsidP="00713902">
                  <w:pPr>
                    <w:spacing w:after="60"/>
                    <w:rPr>
                      <w:iCs/>
                      <w:sz w:val="20"/>
                      <w:szCs w:val="20"/>
                    </w:rPr>
                  </w:pPr>
                  <w:r w:rsidRPr="00F4707E">
                    <w:rPr>
                      <w:iCs/>
                      <w:sz w:val="20"/>
                      <w:szCs w:val="20"/>
                    </w:rPr>
                    <w:t>$/MW per hour</w:t>
                  </w:r>
                </w:p>
              </w:tc>
              <w:tc>
                <w:tcPr>
                  <w:tcW w:w="5697" w:type="dxa"/>
                  <w:tcBorders>
                    <w:top w:val="single" w:sz="4" w:space="0" w:color="auto"/>
                    <w:left w:val="single" w:sz="4" w:space="0" w:color="auto"/>
                    <w:bottom w:val="single" w:sz="4" w:space="0" w:color="auto"/>
                    <w:right w:val="single" w:sz="4" w:space="0" w:color="auto"/>
                  </w:tcBorders>
                  <w:hideMark/>
                </w:tcPr>
                <w:p w14:paraId="0BD3B7C1" w14:textId="77777777" w:rsidR="00B734CD" w:rsidRPr="00F4707E" w:rsidRDefault="00B734CD" w:rsidP="00713902">
                  <w:pPr>
                    <w:spacing w:after="60"/>
                    <w:rPr>
                      <w:iCs/>
                      <w:sz w:val="20"/>
                      <w:szCs w:val="20"/>
                    </w:rPr>
                  </w:pPr>
                  <w:r w:rsidRPr="00F4707E">
                    <w:rPr>
                      <w:i/>
                      <w:iCs/>
                      <w:sz w:val="20"/>
                      <w:szCs w:val="20"/>
                    </w:rPr>
                    <w:t>Firm Fuel Supply Service Price per QSE per Resource by hour</w:t>
                  </w:r>
                  <w:r w:rsidRPr="00F4707E">
                    <w:rPr>
                      <w:iCs/>
                      <w:sz w:val="20"/>
                      <w:szCs w:val="20"/>
                    </w:rPr>
                    <w:t xml:space="preserve">—The standby price of </w:t>
                  </w:r>
                  <w:ins w:id="348" w:author="ERCOT" w:date="2023-03-01T12:17:00Z">
                    <w:r w:rsidRPr="003B164A">
                      <w:rPr>
                        <w:sz w:val="20"/>
                        <w:szCs w:val="20"/>
                      </w:rPr>
                      <w:t xml:space="preserve">the </w:t>
                    </w:r>
                    <w:r>
                      <w:rPr>
                        <w:iCs/>
                        <w:sz w:val="20"/>
                        <w:szCs w:val="20"/>
                      </w:rPr>
                      <w:t>primary Generation Resource</w:t>
                    </w:r>
                  </w:ins>
                  <w:del w:id="349" w:author="ERCOT" w:date="2023-03-01T12:17:00Z">
                    <w:r w:rsidRPr="00F4707E" w:rsidDel="00A57D7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as specified in the FFSS award.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28840949"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44FB9E01" w14:textId="77777777" w:rsidR="00B734CD" w:rsidRPr="00F4707E" w:rsidRDefault="00B734CD" w:rsidP="00713902">
                  <w:pPr>
                    <w:spacing w:after="60"/>
                    <w:rPr>
                      <w:iCs/>
                      <w:sz w:val="20"/>
                      <w:szCs w:val="20"/>
                    </w:rPr>
                  </w:pPr>
                  <w:r w:rsidRPr="00F4707E">
                    <w:rPr>
                      <w:iCs/>
                      <w:sz w:val="20"/>
                      <w:szCs w:val="20"/>
                    </w:rPr>
                    <w:t xml:space="preserve">FFSSCRF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03E96BFA"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2CE0009B" w14:textId="77777777" w:rsidR="00B734CD" w:rsidRPr="00F4707E" w:rsidRDefault="00B734CD" w:rsidP="00713902">
                  <w:pPr>
                    <w:spacing w:after="60"/>
                    <w:rPr>
                      <w:i/>
                      <w:iCs/>
                      <w:sz w:val="20"/>
                      <w:szCs w:val="20"/>
                    </w:rPr>
                  </w:pPr>
                  <w:r w:rsidRPr="00F4707E">
                    <w:rPr>
                      <w:i/>
                      <w:iCs/>
                      <w:sz w:val="20"/>
                      <w:szCs w:val="20"/>
                    </w:rPr>
                    <w:t xml:space="preserve">Firm Fuel Supply Service </w:t>
                  </w:r>
                  <w:r w:rsidRPr="00F4707E">
                    <w:rPr>
                      <w:i/>
                      <w:sz w:val="20"/>
                      <w:szCs w:val="20"/>
                    </w:rPr>
                    <w:t>Capacity Reduction Factor per QSE per Resource by hour</w:t>
                  </w:r>
                  <w:r w:rsidRPr="00F4707E">
                    <w:rPr>
                      <w:iCs/>
                      <w:sz w:val="20"/>
                      <w:szCs w:val="20"/>
                    </w:rPr>
                    <w:t xml:space="preserve">—The capacity reduction factor </w:t>
                  </w:r>
                  <w:del w:id="350" w:author="LCRA 031523" w:date="2023-03-15T14:27:00Z">
                    <w:r w:rsidRPr="00F4707E" w:rsidDel="00294F37">
                      <w:rPr>
                        <w:iCs/>
                        <w:sz w:val="20"/>
                        <w:szCs w:val="20"/>
                      </w:rPr>
                      <w:delText>for</w:delText>
                    </w:r>
                  </w:del>
                  <w:ins w:id="351" w:author="LCRA 031523" w:date="2023-03-15T14:27:00Z">
                    <w:r>
                      <w:rPr>
                        <w:iCs/>
                        <w:sz w:val="20"/>
                        <w:szCs w:val="20"/>
                      </w:rPr>
                      <w:t>assigned to</w:t>
                    </w:r>
                  </w:ins>
                  <w:r w:rsidRPr="00F4707E">
                    <w:rPr>
                      <w:iCs/>
                      <w:sz w:val="20"/>
                      <w:szCs w:val="20"/>
                    </w:rPr>
                    <w:t xml:space="preserve"> the </w:t>
                  </w:r>
                  <w:ins w:id="352" w:author="ERCOT" w:date="2023-03-01T12:18:00Z">
                    <w:r>
                      <w:rPr>
                        <w:iCs/>
                        <w:sz w:val="20"/>
                        <w:szCs w:val="20"/>
                      </w:rPr>
                      <w:t>primary Generation Resource</w:t>
                    </w:r>
                  </w:ins>
                  <w:del w:id="353" w:author="ERCOT" w:date="2023-03-01T12:18: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3EEA0F4B"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6C64FA3A" w14:textId="77777777" w:rsidR="00B734CD" w:rsidRPr="00F4707E" w:rsidRDefault="00B734CD" w:rsidP="00713902">
                  <w:pPr>
                    <w:spacing w:after="60"/>
                    <w:rPr>
                      <w:iCs/>
                      <w:sz w:val="20"/>
                      <w:szCs w:val="20"/>
                    </w:rPr>
                  </w:pPr>
                  <w:r w:rsidRPr="00F4707E">
                    <w:rPr>
                      <w:iCs/>
                      <w:sz w:val="20"/>
                      <w:szCs w:val="20"/>
                    </w:rPr>
                    <w:lastRenderedPageBreak/>
                    <w:t xml:space="preserve">HSL </w:t>
                  </w:r>
                  <w:r w:rsidRPr="00F4707E">
                    <w:rPr>
                      <w:i/>
                      <w:iCs/>
                      <w:sz w:val="20"/>
                      <w:szCs w:val="20"/>
                      <w:vertAlign w:val="subscript"/>
                    </w:rPr>
                    <w:t xml:space="preserve">q, r, </w:t>
                  </w:r>
                  <w:proofErr w:type="spellStart"/>
                  <w:r w:rsidRPr="00F4707E">
                    <w:rPr>
                      <w:i/>
                      <w:iCs/>
                      <w:sz w:val="20"/>
                      <w:szCs w:val="2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78E0728F" w14:textId="77777777" w:rsidR="00B734CD" w:rsidRPr="00F4707E" w:rsidRDefault="00B734CD" w:rsidP="00713902">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5597E2F1" w14:textId="77777777" w:rsidR="00B734CD" w:rsidRPr="00F4707E" w:rsidRDefault="00B734CD" w:rsidP="00713902">
                  <w:pPr>
                    <w:spacing w:after="60"/>
                    <w:rPr>
                      <w:i/>
                      <w:iCs/>
                      <w:sz w:val="20"/>
                      <w:szCs w:val="20"/>
                    </w:rPr>
                  </w:pPr>
                  <w:r w:rsidRPr="00F4707E">
                    <w:rPr>
                      <w:i/>
                      <w:sz w:val="20"/>
                      <w:szCs w:val="20"/>
                    </w:rPr>
                    <w:t>High Sustained Limit</w:t>
                  </w:r>
                  <w:r w:rsidRPr="00F4707E">
                    <w:rPr>
                      <w:iCs/>
                      <w:sz w:val="20"/>
                      <w:szCs w:val="20"/>
                    </w:rPr>
                    <w:t xml:space="preserve">—The HSL of </w:t>
                  </w:r>
                  <w:del w:id="354" w:author="ERCOT" w:date="2023-03-01T12:18:00Z">
                    <w:r w:rsidRPr="00F4707E" w:rsidDel="00A57D77">
                      <w:rPr>
                        <w:iCs/>
                        <w:sz w:val="20"/>
                        <w:szCs w:val="20"/>
                      </w:rPr>
                      <w:delText>a</w:delText>
                    </w:r>
                  </w:del>
                  <w:ins w:id="355" w:author="ERCOT" w:date="2023-03-01T12:18:00Z">
                    <w:r>
                      <w:rPr>
                        <w:iCs/>
                        <w:sz w:val="20"/>
                        <w:szCs w:val="20"/>
                      </w:rPr>
                      <w:t>the primary</w:t>
                    </w:r>
                  </w:ins>
                  <w:r w:rsidRPr="00F4707E">
                    <w:rPr>
                      <w:iCs/>
                      <w:sz w:val="20"/>
                      <w:szCs w:val="20"/>
                    </w:rPr>
                    <w:t xml:space="preserve"> Generation Resource</w:t>
                  </w:r>
                  <w:ins w:id="356" w:author="ERCOT" w:date="2023-03-01T12:18:00Z">
                    <w:r>
                      <w:rPr>
                        <w:iCs/>
                        <w:sz w:val="20"/>
                        <w:szCs w:val="20"/>
                      </w:rPr>
                      <w:t xml:space="preserve"> or the alternate Generation Resource</w:t>
                    </w:r>
                  </w:ins>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submitted in the COP, for the hour </w:t>
                  </w:r>
                  <w:r w:rsidRPr="00F4707E">
                    <w:rPr>
                      <w:i/>
                      <w:sz w:val="20"/>
                      <w:szCs w:val="20"/>
                    </w:rPr>
                    <w:t>h</w:t>
                  </w:r>
                  <w:r w:rsidRPr="00F4707E">
                    <w:rPr>
                      <w:iCs/>
                      <w:sz w:val="20"/>
                      <w:szCs w:val="20"/>
                    </w:rPr>
                    <w:t xml:space="preserve">.  Where for a combined cycle Resource </w:t>
                  </w:r>
                  <w:r w:rsidRPr="00F4707E">
                    <w:rPr>
                      <w:i/>
                      <w:sz w:val="20"/>
                      <w:szCs w:val="20"/>
                    </w:rPr>
                    <w:t>r</w:t>
                  </w:r>
                  <w:r w:rsidRPr="00F4707E">
                    <w:rPr>
                      <w:iCs/>
                      <w:sz w:val="20"/>
                      <w:szCs w:val="20"/>
                    </w:rPr>
                    <w:t xml:space="preserve"> is a Combined Cycle Generation Resource.</w:t>
                  </w:r>
                </w:p>
              </w:tc>
            </w:tr>
            <w:tr w:rsidR="00B734CD" w:rsidRPr="00F4707E" w14:paraId="2F542F02"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34597E9F" w14:textId="77777777" w:rsidR="00B734CD" w:rsidRPr="00F4707E" w:rsidRDefault="00B734CD" w:rsidP="00713902">
                  <w:pPr>
                    <w:spacing w:after="60"/>
                    <w:rPr>
                      <w:iCs/>
                      <w:sz w:val="20"/>
                      <w:szCs w:val="20"/>
                      <w:highlight w:val="yellow"/>
                    </w:rPr>
                  </w:pPr>
                  <w:r w:rsidRPr="00F4707E">
                    <w:rPr>
                      <w:iCs/>
                      <w:sz w:val="20"/>
                      <w:szCs w:val="20"/>
                    </w:rPr>
                    <w:t xml:space="preserve">FFSSFRC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685B7373" w14:textId="77777777" w:rsidR="00B734CD" w:rsidRPr="00F4707E" w:rsidRDefault="00B734CD" w:rsidP="00713902">
                  <w:pPr>
                    <w:spacing w:after="60"/>
                    <w:rPr>
                      <w:iCs/>
                      <w:sz w:val="20"/>
                      <w:szCs w:val="20"/>
                    </w:rPr>
                  </w:pPr>
                  <w:r w:rsidRPr="00F4707E">
                    <w:rPr>
                      <w:iCs/>
                      <w:sz w:val="20"/>
                      <w:szCs w:val="20"/>
                    </w:rPr>
                    <w:t>$ per hour</w:t>
                  </w:r>
                </w:p>
              </w:tc>
              <w:tc>
                <w:tcPr>
                  <w:tcW w:w="5697" w:type="dxa"/>
                  <w:tcBorders>
                    <w:top w:val="single" w:sz="4" w:space="0" w:color="auto"/>
                    <w:left w:val="single" w:sz="4" w:space="0" w:color="auto"/>
                    <w:bottom w:val="single" w:sz="4" w:space="0" w:color="auto"/>
                    <w:right w:val="single" w:sz="4" w:space="0" w:color="auto"/>
                  </w:tcBorders>
                  <w:hideMark/>
                </w:tcPr>
                <w:p w14:paraId="1768ECE1" w14:textId="77777777" w:rsidR="00B734CD" w:rsidRPr="00F4707E" w:rsidRDefault="00B734CD" w:rsidP="00713902">
                  <w:pPr>
                    <w:spacing w:after="60"/>
                    <w:rPr>
                      <w:i/>
                      <w:iCs/>
                      <w:sz w:val="20"/>
                      <w:szCs w:val="20"/>
                    </w:rPr>
                  </w:pPr>
                  <w:r w:rsidRPr="00F4707E">
                    <w:rPr>
                      <w:i/>
                      <w:sz w:val="20"/>
                      <w:szCs w:val="20"/>
                    </w:rPr>
                    <w:t>Firm Fuel Supply Service Fuel Replacement Cost</w:t>
                  </w:r>
                  <w:r w:rsidRPr="00F4707E">
                    <w:rPr>
                      <w:iCs/>
                      <w:sz w:val="20"/>
                      <w:szCs w:val="20"/>
                    </w:rPr>
                    <w:t>—The fuel costs and fees to replace the burned fuel</w:t>
                  </w:r>
                  <w:ins w:id="357" w:author="ERCOT" w:date="2023-03-01T12:20:00Z">
                    <w:r>
                      <w:rPr>
                        <w:iCs/>
                        <w:sz w:val="20"/>
                        <w:szCs w:val="20"/>
                      </w:rPr>
                      <w:t xml:space="preserve"> by the FFSSR</w:t>
                    </w:r>
                  </w:ins>
                  <w:r w:rsidRPr="00F4707E">
                    <w:rPr>
                      <w:iCs/>
                      <w:sz w:val="20"/>
                      <w:szCs w:val="20"/>
                    </w:rPr>
                    <w:t xml:space="preserve">, not recovered during the FFSS deployment period, </w:t>
                  </w:r>
                  <w:ins w:id="358" w:author="ERCOT" w:date="2023-03-01T12:20:00Z">
                    <w:r>
                      <w:rPr>
                        <w:iCs/>
                        <w:sz w:val="20"/>
                        <w:szCs w:val="20"/>
                      </w:rPr>
                      <w:t>paid to</w:t>
                    </w:r>
                    <w:r w:rsidRPr="003B164A">
                      <w:rPr>
                        <w:iCs/>
                        <w:sz w:val="20"/>
                        <w:szCs w:val="20"/>
                      </w:rPr>
                      <w:t xml:space="preserve"> </w:t>
                    </w:r>
                    <w:r>
                      <w:rPr>
                        <w:iCs/>
                        <w:sz w:val="20"/>
                        <w:szCs w:val="20"/>
                      </w:rPr>
                      <w:t>the primary</w:t>
                    </w:r>
                    <w:r w:rsidRPr="003B164A">
                      <w:rPr>
                        <w:iCs/>
                        <w:sz w:val="20"/>
                        <w:szCs w:val="20"/>
                      </w:rPr>
                      <w:t xml:space="preserve"> Generation Resource</w:t>
                    </w:r>
                  </w:ins>
                  <w:del w:id="359" w:author="ERCOT" w:date="2023-03-01T12:20:00Z">
                    <w:r w:rsidRPr="00F4707E" w:rsidDel="00A57D77">
                      <w:rPr>
                        <w:iCs/>
                        <w:sz w:val="20"/>
                        <w:szCs w:val="20"/>
                      </w:rPr>
                      <w:delText>for 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each FFSS instructed hour.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7B86F1F9"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4B9C2D34" w14:textId="77777777" w:rsidR="00B734CD" w:rsidRPr="00F4707E" w:rsidRDefault="00B734CD" w:rsidP="00713902">
                  <w:pPr>
                    <w:spacing w:after="60"/>
                    <w:rPr>
                      <w:iCs/>
                      <w:sz w:val="20"/>
                      <w:szCs w:val="20"/>
                    </w:rPr>
                  </w:pPr>
                  <w:r w:rsidRPr="00F4707E">
                    <w:rPr>
                      <w:iCs/>
                      <w:sz w:val="20"/>
                      <w:szCs w:val="20"/>
                    </w:rPr>
                    <w:t>FFSSDRP</w:t>
                  </w:r>
                  <w:r w:rsidRPr="00F4707E">
                    <w:rPr>
                      <w:i/>
                      <w:iCs/>
                      <w:sz w:val="20"/>
                      <w:szCs w:val="20"/>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417EF6B0"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3ECA8CC3" w14:textId="77777777" w:rsidR="00B734CD" w:rsidRPr="00F4707E" w:rsidRDefault="00B734CD" w:rsidP="00713902">
                  <w:pPr>
                    <w:spacing w:after="60"/>
                    <w:rPr>
                      <w:i/>
                      <w:iCs/>
                      <w:sz w:val="20"/>
                      <w:szCs w:val="20"/>
                    </w:rPr>
                  </w:pPr>
                  <w:r w:rsidRPr="00F4707E">
                    <w:rPr>
                      <w:i/>
                      <w:iCs/>
                      <w:sz w:val="20"/>
                      <w:szCs w:val="20"/>
                    </w:rPr>
                    <w:t>Firm Fuel Supply Service Deployment Reduction Percentage</w:t>
                  </w:r>
                  <w:r w:rsidRPr="00F4707E">
                    <w:rPr>
                      <w:iCs/>
                      <w:sz w:val="20"/>
                      <w:szCs w:val="20"/>
                    </w:rPr>
                    <w:t>—</w:t>
                  </w:r>
                  <w:r w:rsidRPr="00F4707E">
                    <w:rPr>
                      <w:sz w:val="20"/>
                      <w:szCs w:val="20"/>
                    </w:rPr>
                    <w:t xml:space="preserve">The percentage of the </w:t>
                  </w:r>
                  <w:r w:rsidRPr="00F4707E">
                    <w:rPr>
                      <w:iCs/>
                      <w:sz w:val="20"/>
                      <w:szCs w:val="20"/>
                    </w:rPr>
                    <w:t xml:space="preserve">Firm Fuel Supply Service Standby Fee subject to </w:t>
                  </w:r>
                  <w:proofErr w:type="spellStart"/>
                  <w:r w:rsidRPr="00F4707E">
                    <w:rPr>
                      <w:iCs/>
                      <w:sz w:val="20"/>
                      <w:szCs w:val="20"/>
                    </w:rPr>
                    <w:t>clawback</w:t>
                  </w:r>
                  <w:proofErr w:type="spellEnd"/>
                  <w:r w:rsidRPr="00F4707E">
                    <w:rPr>
                      <w:iCs/>
                      <w:sz w:val="20"/>
                      <w:szCs w:val="20"/>
                    </w:rPr>
                    <w:t xml:space="preserve"> per paragraphs (</w:t>
                  </w:r>
                  <w:ins w:id="360" w:author="ERCOT" w:date="2023-03-01T12:21:00Z">
                    <w:r>
                      <w:rPr>
                        <w:iCs/>
                        <w:sz w:val="20"/>
                        <w:szCs w:val="20"/>
                      </w:rPr>
                      <w:t>7</w:t>
                    </w:r>
                  </w:ins>
                  <w:del w:id="361" w:author="ERCOT" w:date="2023-03-01T12:21:00Z">
                    <w:r w:rsidRPr="00F4707E" w:rsidDel="00A57D77">
                      <w:rPr>
                        <w:iCs/>
                        <w:sz w:val="20"/>
                        <w:szCs w:val="20"/>
                      </w:rPr>
                      <w:delText>5</w:delText>
                    </w:r>
                  </w:del>
                  <w:r w:rsidRPr="00F4707E">
                    <w:rPr>
                      <w:iCs/>
                      <w:sz w:val="20"/>
                      <w:szCs w:val="20"/>
                    </w:rPr>
                    <w:t>) through (1</w:t>
                  </w:r>
                  <w:ins w:id="362" w:author="ERCOT" w:date="2023-03-01T12:21:00Z">
                    <w:r>
                      <w:rPr>
                        <w:iCs/>
                        <w:sz w:val="20"/>
                        <w:szCs w:val="20"/>
                      </w:rPr>
                      <w:t>4</w:t>
                    </w:r>
                  </w:ins>
                  <w:del w:id="363" w:author="ERCOT" w:date="2023-03-01T12:21:00Z">
                    <w:r w:rsidRPr="00F4707E" w:rsidDel="00A57D77">
                      <w:rPr>
                        <w:iCs/>
                        <w:sz w:val="20"/>
                        <w:szCs w:val="20"/>
                      </w:rPr>
                      <w:delText>2</w:delText>
                    </w:r>
                  </w:del>
                  <w:r w:rsidRPr="00F4707E">
                    <w:rPr>
                      <w:iCs/>
                      <w:sz w:val="20"/>
                      <w:szCs w:val="20"/>
                    </w:rPr>
                    <w:t>) of Section 8.1.1.2.1.</w:t>
                  </w:r>
                  <w:ins w:id="364" w:author="ERCOT" w:date="2023-03-01T12:21:00Z">
                    <w:r>
                      <w:rPr>
                        <w:iCs/>
                        <w:sz w:val="20"/>
                        <w:szCs w:val="20"/>
                      </w:rPr>
                      <w:t>6</w:t>
                    </w:r>
                  </w:ins>
                  <w:del w:id="365" w:author="ERCOT" w:date="2023-03-01T12:21:00Z">
                    <w:r w:rsidRPr="00F4707E" w:rsidDel="00A57D77">
                      <w:rPr>
                        <w:iCs/>
                        <w:sz w:val="20"/>
                        <w:szCs w:val="20"/>
                      </w:rPr>
                      <w:delText>7</w:delText>
                    </w:r>
                  </w:del>
                  <w:r w:rsidRPr="00F4707E">
                    <w:rPr>
                      <w:iCs/>
                      <w:sz w:val="20"/>
                      <w:szCs w:val="20"/>
                    </w:rPr>
                    <w:t>, Firm Fuel Supply Service Resource Qualification, Testing,</w:t>
                  </w:r>
                  <w:del w:id="366" w:author="ERCOT" w:date="2023-03-01T12:21:00Z">
                    <w:r w:rsidRPr="00F4707E" w:rsidDel="00A57D77">
                      <w:rPr>
                        <w:iCs/>
                        <w:sz w:val="20"/>
                        <w:szCs w:val="20"/>
                      </w:rPr>
                      <w:delText xml:space="preserve"> and</w:delText>
                    </w:r>
                  </w:del>
                  <w:r w:rsidRPr="00F4707E">
                    <w:rPr>
                      <w:iCs/>
                      <w:sz w:val="20"/>
                      <w:szCs w:val="20"/>
                    </w:rPr>
                    <w:t xml:space="preserve"> Decertification,</w:t>
                  </w:r>
                  <w:ins w:id="367" w:author="ERCOT" w:date="2023-03-01T12:21:00Z">
                    <w:r>
                      <w:rPr>
                        <w:iCs/>
                        <w:sz w:val="20"/>
                        <w:szCs w:val="20"/>
                      </w:rPr>
                      <w:t xml:space="preserve"> and Recertification</w:t>
                    </w:r>
                  </w:ins>
                  <w:r w:rsidRPr="00F4707E">
                    <w:rPr>
                      <w:i/>
                      <w:iCs/>
                      <w:sz w:val="20"/>
                      <w:szCs w:val="20"/>
                    </w:rPr>
                    <w:t xml:space="preserve"> </w:t>
                  </w:r>
                  <w:r w:rsidRPr="00F4707E">
                    <w:rPr>
                      <w:sz w:val="20"/>
                      <w:szCs w:val="20"/>
                    </w:rPr>
                    <w:t xml:space="preserve">for the QSE </w:t>
                  </w:r>
                  <w:r w:rsidRPr="00F4707E">
                    <w:rPr>
                      <w:i/>
                      <w:iCs/>
                      <w:sz w:val="20"/>
                      <w:szCs w:val="20"/>
                    </w:rPr>
                    <w:t>q</w:t>
                  </w:r>
                  <w:r w:rsidRPr="00F4707E">
                    <w:rPr>
                      <w:sz w:val="20"/>
                      <w:szCs w:val="20"/>
                    </w:rPr>
                    <w:t xml:space="preserve">, </w:t>
                  </w:r>
                  <w:del w:id="368" w:author="LCRA 031523" w:date="2023-03-15T14:27:00Z">
                    <w:r w:rsidRPr="00F4707E" w:rsidDel="00294F37">
                      <w:rPr>
                        <w:sz w:val="20"/>
                        <w:szCs w:val="20"/>
                      </w:rPr>
                      <w:delText>for</w:delText>
                    </w:r>
                  </w:del>
                  <w:ins w:id="369" w:author="LCRA 031523" w:date="2023-03-15T14:27:00Z">
                    <w:r>
                      <w:rPr>
                        <w:iCs/>
                        <w:sz w:val="20"/>
                        <w:szCs w:val="20"/>
                      </w:rPr>
                      <w:t>assigned to</w:t>
                    </w:r>
                  </w:ins>
                  <w:r w:rsidRPr="00F4707E">
                    <w:rPr>
                      <w:sz w:val="20"/>
                      <w:szCs w:val="20"/>
                    </w:rPr>
                    <w:t xml:space="preserve"> the </w:t>
                  </w:r>
                  <w:ins w:id="370" w:author="ERCOT" w:date="2023-03-01T12:21:00Z">
                    <w:r>
                      <w:rPr>
                        <w:iCs/>
                        <w:sz w:val="20"/>
                        <w:szCs w:val="20"/>
                      </w:rPr>
                      <w:t>primary</w:t>
                    </w:r>
                    <w:r w:rsidRPr="003B164A">
                      <w:rPr>
                        <w:iCs/>
                        <w:sz w:val="20"/>
                        <w:szCs w:val="20"/>
                      </w:rPr>
                      <w:t xml:space="preserve"> Generation Resource</w:t>
                    </w:r>
                  </w:ins>
                  <w:del w:id="371" w:author="ERCOT" w:date="2023-03-01T12:21:00Z">
                    <w:r w:rsidRPr="00F4707E" w:rsidDel="00A57D77">
                      <w:rPr>
                        <w:sz w:val="20"/>
                        <w:szCs w:val="20"/>
                      </w:rPr>
                      <w:delText>FFSSR</w:delText>
                    </w:r>
                  </w:del>
                  <w:r w:rsidRPr="00F4707E">
                    <w:rPr>
                      <w:sz w:val="20"/>
                      <w:szCs w:val="20"/>
                    </w:rPr>
                    <w:t xml:space="preserve"> </w:t>
                  </w:r>
                  <w:r w:rsidRPr="00F4707E">
                    <w:rPr>
                      <w:i/>
                      <w:iCs/>
                      <w:sz w:val="20"/>
                      <w:szCs w:val="20"/>
                    </w:rPr>
                    <w:t>r</w:t>
                  </w:r>
                  <w:r w:rsidRPr="00F4707E">
                    <w:rPr>
                      <w:sz w:val="20"/>
                      <w:szCs w:val="20"/>
                    </w:rPr>
                    <w:t xml:space="preserve">, for the hour </w:t>
                  </w:r>
                  <w:r w:rsidRPr="00F4707E">
                    <w:rPr>
                      <w:i/>
                      <w:iCs/>
                      <w:sz w:val="20"/>
                      <w:szCs w:val="20"/>
                    </w:rPr>
                    <w:t>h</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40771BC6"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02FDD532" w14:textId="77777777" w:rsidR="00B734CD" w:rsidRPr="00F4707E" w:rsidRDefault="00B734CD" w:rsidP="00713902">
                  <w:pPr>
                    <w:spacing w:after="60"/>
                    <w:rPr>
                      <w:iCs/>
                      <w:sz w:val="20"/>
                      <w:szCs w:val="20"/>
                    </w:rPr>
                  </w:pPr>
                  <w:r w:rsidRPr="00F4707E">
                    <w:rPr>
                      <w:iCs/>
                      <w:sz w:val="20"/>
                      <w:szCs w:val="20"/>
                    </w:rPr>
                    <w:t>FFSSSBF</w:t>
                  </w:r>
                  <w:r w:rsidRPr="00F4707E">
                    <w:rPr>
                      <w:i/>
                      <w:iCs/>
                      <w:sz w:val="20"/>
                      <w:szCs w:val="20"/>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5EE89CD4" w14:textId="77777777" w:rsidR="00B734CD" w:rsidRPr="00F4707E" w:rsidRDefault="00B734CD" w:rsidP="00713902">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hideMark/>
                </w:tcPr>
                <w:p w14:paraId="1CD55DAB" w14:textId="77777777" w:rsidR="00B734CD" w:rsidRPr="00F4707E" w:rsidRDefault="00B734CD" w:rsidP="00713902">
                  <w:pPr>
                    <w:spacing w:after="60"/>
                    <w:rPr>
                      <w:iCs/>
                      <w:sz w:val="20"/>
                      <w:szCs w:val="20"/>
                    </w:rPr>
                  </w:pPr>
                  <w:r w:rsidRPr="00F4707E">
                    <w:rPr>
                      <w:i/>
                      <w:sz w:val="20"/>
                      <w:szCs w:val="20"/>
                    </w:rPr>
                    <w:t>Firm Fuel Supply Service Standby Fee per QSE per Resource by hour</w:t>
                  </w:r>
                  <w:r w:rsidRPr="00F4707E">
                    <w:rPr>
                      <w:iCs/>
                      <w:sz w:val="20"/>
                      <w:szCs w:val="20"/>
                    </w:rPr>
                    <w:t xml:space="preserve">—The standby fee to QSE </w:t>
                  </w:r>
                  <w:r w:rsidRPr="00F4707E">
                    <w:rPr>
                      <w:i/>
                      <w:iCs/>
                      <w:sz w:val="20"/>
                      <w:szCs w:val="20"/>
                    </w:rPr>
                    <w:t>q</w:t>
                  </w:r>
                  <w:r w:rsidRPr="00F4707E">
                    <w:rPr>
                      <w:iCs/>
                      <w:sz w:val="20"/>
                      <w:szCs w:val="20"/>
                    </w:rPr>
                    <w:t xml:space="preserve"> for the FFSS </w:t>
                  </w:r>
                  <w:ins w:id="372" w:author="ERCOT" w:date="2023-03-01T12:22:00Z">
                    <w:del w:id="373" w:author="LCRA 031523" w:date="2023-03-15T14:28:00Z">
                      <w:r w:rsidDel="00294F37">
                        <w:rPr>
                          <w:iCs/>
                          <w:sz w:val="20"/>
                          <w:szCs w:val="20"/>
                        </w:rPr>
                        <w:delText>for</w:delText>
                      </w:r>
                    </w:del>
                  </w:ins>
                  <w:ins w:id="374" w:author="LCRA 031523" w:date="2023-03-15T14:28:00Z">
                    <w:r>
                      <w:rPr>
                        <w:iCs/>
                        <w:sz w:val="20"/>
                        <w:szCs w:val="20"/>
                      </w:rPr>
                      <w:t>assigned to</w:t>
                    </w:r>
                  </w:ins>
                  <w:ins w:id="375" w:author="ERCOT" w:date="2023-03-01T12:22:00Z">
                    <w:r>
                      <w:rPr>
                        <w:iCs/>
                        <w:sz w:val="20"/>
                        <w:szCs w:val="20"/>
                      </w:rPr>
                      <w:t xml:space="preserve"> the primary</w:t>
                    </w:r>
                    <w:r w:rsidRPr="003B164A">
                      <w:rPr>
                        <w:iCs/>
                        <w:sz w:val="20"/>
                        <w:szCs w:val="20"/>
                      </w:rPr>
                      <w:t xml:space="preserve"> Generation Resource</w:t>
                    </w:r>
                  </w:ins>
                  <w:del w:id="376" w:author="ERCOT" w:date="2023-03-01T12:22:00Z">
                    <w:r w:rsidRPr="00F4707E" w:rsidDel="00A57D77">
                      <w:rPr>
                        <w:iCs/>
                        <w:sz w:val="20"/>
                        <w:szCs w:val="20"/>
                      </w:rPr>
                      <w:delText>provided by FFSSR</w:delText>
                    </w:r>
                  </w:del>
                  <w:r w:rsidRPr="00F4707E">
                    <w:rPr>
                      <w:iCs/>
                      <w:sz w:val="20"/>
                      <w:szCs w:val="20"/>
                    </w:rPr>
                    <w:t xml:space="preserve"> </w:t>
                  </w:r>
                  <w:r w:rsidRPr="00F4707E">
                    <w:rPr>
                      <w:i/>
                      <w:iCs/>
                      <w:sz w:val="20"/>
                      <w:szCs w:val="20"/>
                    </w:rPr>
                    <w:t>r</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1CCAF5A0"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34714CAD" w14:textId="77777777" w:rsidR="00B734CD" w:rsidRPr="00F4707E" w:rsidRDefault="00B734CD" w:rsidP="00713902">
                  <w:pPr>
                    <w:spacing w:after="60"/>
                    <w:rPr>
                      <w:iCs/>
                      <w:sz w:val="20"/>
                      <w:szCs w:val="20"/>
                    </w:rPr>
                  </w:pPr>
                  <w:r w:rsidRPr="00F4707E">
                    <w:rPr>
                      <w:iCs/>
                      <w:sz w:val="20"/>
                      <w:szCs w:val="20"/>
                    </w:rPr>
                    <w:t xml:space="preserve">FFSSTCAP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79976934" w14:textId="77777777" w:rsidR="00B734CD" w:rsidRPr="00F4707E" w:rsidRDefault="00B734CD" w:rsidP="00713902">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40ABE05C" w14:textId="77777777" w:rsidR="00B734CD" w:rsidRPr="00F4707E" w:rsidRDefault="00B734CD" w:rsidP="00713902">
                  <w:pPr>
                    <w:spacing w:after="60"/>
                    <w:rPr>
                      <w:i/>
                      <w:iCs/>
                      <w:sz w:val="20"/>
                      <w:szCs w:val="20"/>
                    </w:rPr>
                  </w:pPr>
                  <w:r w:rsidRPr="00F4707E">
                    <w:rPr>
                      <w:i/>
                      <w:iCs/>
                      <w:sz w:val="20"/>
                      <w:szCs w:val="20"/>
                    </w:rPr>
                    <w:t xml:space="preserve">Firm Fuel Supply Service </w:t>
                  </w:r>
                  <w:r w:rsidRPr="00F4707E">
                    <w:rPr>
                      <w:i/>
                      <w:sz w:val="20"/>
                      <w:szCs w:val="20"/>
                    </w:rPr>
                    <w:t>Testing Capacity per QSE per Resource</w:t>
                  </w:r>
                  <w:r w:rsidRPr="00F4707E">
                    <w:rPr>
                      <w:iCs/>
                      <w:sz w:val="20"/>
                      <w:szCs w:val="20"/>
                    </w:rPr>
                    <w:t xml:space="preserve">—The tested capacity of </w:t>
                  </w:r>
                  <w:ins w:id="377" w:author="ERCOT" w:date="2023-03-01T12:23:00Z">
                    <w:r>
                      <w:rPr>
                        <w:iCs/>
                        <w:sz w:val="20"/>
                        <w:szCs w:val="20"/>
                      </w:rPr>
                      <w:t>the primary</w:t>
                    </w:r>
                    <w:r w:rsidRPr="003B164A">
                      <w:rPr>
                        <w:iCs/>
                        <w:sz w:val="20"/>
                        <w:szCs w:val="20"/>
                      </w:rPr>
                      <w:t xml:space="preserve"> Generation Resource</w:t>
                    </w:r>
                  </w:ins>
                  <w:del w:id="378" w:author="ERCOT" w:date="2023-03-01T12:23: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6BE8D03D"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313DCA8D" w14:textId="77777777" w:rsidR="00B734CD" w:rsidRPr="00F4707E" w:rsidRDefault="00B734CD" w:rsidP="00713902">
                  <w:pPr>
                    <w:spacing w:after="60"/>
                    <w:rPr>
                      <w:iCs/>
                      <w:sz w:val="20"/>
                      <w:szCs w:val="20"/>
                    </w:rPr>
                  </w:pPr>
                  <w:r w:rsidRPr="00F4707E">
                    <w:rPr>
                      <w:iCs/>
                      <w:sz w:val="20"/>
                      <w:szCs w:val="20"/>
                    </w:rPr>
                    <w:t xml:space="preserve">FFSSACAP </w:t>
                  </w:r>
                  <w:r w:rsidRPr="00F4707E">
                    <w:rPr>
                      <w:i/>
                      <w:iCs/>
                      <w:sz w:val="20"/>
                      <w:szCs w:val="20"/>
                      <w:vertAlign w:val="subscript"/>
                    </w:rPr>
                    <w:t xml:space="preserve">q, r, </w:t>
                  </w:r>
                  <w:proofErr w:type="spellStart"/>
                  <w:r w:rsidRPr="00F4707E">
                    <w:rPr>
                      <w:i/>
                      <w:iCs/>
                      <w:sz w:val="20"/>
                      <w:szCs w:val="2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2A904B61" w14:textId="77777777" w:rsidR="00B734CD" w:rsidRPr="00F4707E" w:rsidRDefault="00B734CD" w:rsidP="00713902">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7CA89F00" w14:textId="77777777" w:rsidR="00B734CD" w:rsidRPr="00F4707E" w:rsidRDefault="00B734CD" w:rsidP="00713902">
                  <w:pPr>
                    <w:spacing w:after="60"/>
                    <w:rPr>
                      <w:i/>
                      <w:iCs/>
                      <w:sz w:val="20"/>
                      <w:szCs w:val="20"/>
                    </w:rPr>
                  </w:pPr>
                  <w:r w:rsidRPr="00F4707E">
                    <w:rPr>
                      <w:i/>
                      <w:iCs/>
                      <w:sz w:val="20"/>
                      <w:szCs w:val="20"/>
                    </w:rPr>
                    <w:t xml:space="preserve">Firm Fuel Supply Service </w:t>
                  </w:r>
                  <w:r w:rsidRPr="00F4707E">
                    <w:rPr>
                      <w:i/>
                      <w:sz w:val="20"/>
                      <w:szCs w:val="20"/>
                    </w:rPr>
                    <w:t>Awarded Capacity per QSE per Resource</w:t>
                  </w:r>
                  <w:r w:rsidRPr="00F4707E">
                    <w:rPr>
                      <w:iCs/>
                      <w:sz w:val="20"/>
                      <w:szCs w:val="20"/>
                    </w:rPr>
                    <w:t xml:space="preserve">—The awarded FFSS capacity of </w:t>
                  </w:r>
                  <w:ins w:id="379" w:author="ERCOT" w:date="2023-03-01T12:23:00Z">
                    <w:r>
                      <w:rPr>
                        <w:iCs/>
                        <w:sz w:val="20"/>
                        <w:szCs w:val="20"/>
                      </w:rPr>
                      <w:t>the primary</w:t>
                    </w:r>
                    <w:r w:rsidRPr="003B164A">
                      <w:rPr>
                        <w:iCs/>
                        <w:sz w:val="20"/>
                        <w:szCs w:val="20"/>
                      </w:rPr>
                      <w:t xml:space="preserve"> Generation Resource</w:t>
                    </w:r>
                  </w:ins>
                  <w:del w:id="380" w:author="ERCOT" w:date="2023-03-01T12:23: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specified in the FFSS award, applicable to each hour of November 15 through March 15 during the awarded FFSS obligation period.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334AB473"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5D899D22" w14:textId="77777777" w:rsidR="00B734CD" w:rsidRPr="00F4707E" w:rsidRDefault="00B734CD" w:rsidP="00713902">
                  <w:pPr>
                    <w:spacing w:after="60"/>
                    <w:rPr>
                      <w:iCs/>
                      <w:sz w:val="20"/>
                      <w:szCs w:val="20"/>
                    </w:rPr>
                  </w:pPr>
                  <w:r w:rsidRPr="00F4707E">
                    <w:rPr>
                      <w:iCs/>
                      <w:sz w:val="20"/>
                      <w:szCs w:val="20"/>
                    </w:rPr>
                    <w:t xml:space="preserve">FFSSARF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035E0DA1"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4A3D78A8" w14:textId="77777777" w:rsidR="00B734CD" w:rsidRPr="00F4707E" w:rsidRDefault="00B734CD" w:rsidP="00713902">
                  <w:pPr>
                    <w:spacing w:after="60"/>
                    <w:rPr>
                      <w:iCs/>
                      <w:sz w:val="20"/>
                      <w:szCs w:val="20"/>
                    </w:rPr>
                  </w:pPr>
                  <w:r w:rsidRPr="00F4707E">
                    <w:rPr>
                      <w:i/>
                      <w:iCs/>
                      <w:sz w:val="20"/>
                      <w:szCs w:val="20"/>
                    </w:rPr>
                    <w:t>Firm Fuel Supply Service Availability Reduction Factor per QSE per Resource by hour</w:t>
                  </w:r>
                  <w:r w:rsidRPr="00F4707E">
                    <w:rPr>
                      <w:iCs/>
                      <w:sz w:val="20"/>
                      <w:szCs w:val="20"/>
                    </w:rPr>
                    <w:t xml:space="preserve">—The availability reduction factor </w:t>
                  </w:r>
                  <w:del w:id="381" w:author="LCRA 031523" w:date="2023-03-15T14:28:00Z">
                    <w:r w:rsidRPr="00F4707E" w:rsidDel="00294F37">
                      <w:rPr>
                        <w:iCs/>
                        <w:sz w:val="20"/>
                        <w:szCs w:val="20"/>
                      </w:rPr>
                      <w:delText>of</w:delText>
                    </w:r>
                  </w:del>
                  <w:ins w:id="382" w:author="LCRA 031523" w:date="2023-03-15T14:28:00Z">
                    <w:r>
                      <w:rPr>
                        <w:iCs/>
                        <w:sz w:val="20"/>
                        <w:szCs w:val="20"/>
                      </w:rPr>
                      <w:t>assigned to</w:t>
                    </w:r>
                  </w:ins>
                  <w:r w:rsidRPr="00F4707E">
                    <w:rPr>
                      <w:iCs/>
                      <w:sz w:val="20"/>
                      <w:szCs w:val="20"/>
                    </w:rPr>
                    <w:t xml:space="preserve"> </w:t>
                  </w:r>
                  <w:ins w:id="383" w:author="ERCOT" w:date="2023-03-01T12:24:00Z">
                    <w:r>
                      <w:rPr>
                        <w:iCs/>
                        <w:sz w:val="20"/>
                        <w:szCs w:val="20"/>
                      </w:rPr>
                      <w:t>the primary</w:t>
                    </w:r>
                    <w:r w:rsidRPr="003B164A">
                      <w:rPr>
                        <w:iCs/>
                        <w:sz w:val="20"/>
                        <w:szCs w:val="20"/>
                      </w:rPr>
                      <w:t xml:space="preserve"> Generation Resource</w:t>
                    </w:r>
                  </w:ins>
                  <w:del w:id="384" w:author="ERCOT" w:date="2023-03-01T12:24:00Z">
                    <w:r w:rsidRPr="00F4707E" w:rsidDel="00A57D7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2E7E0607"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53F97D70" w14:textId="77777777" w:rsidR="00B734CD" w:rsidRPr="00F4707E" w:rsidRDefault="00B734CD" w:rsidP="00713902">
                  <w:pPr>
                    <w:spacing w:after="60"/>
                    <w:rPr>
                      <w:iCs/>
                      <w:sz w:val="20"/>
                      <w:szCs w:val="20"/>
                    </w:rPr>
                  </w:pPr>
                  <w:r w:rsidRPr="00F4707E">
                    <w:rPr>
                      <w:iCs/>
                      <w:sz w:val="20"/>
                      <w:szCs w:val="20"/>
                    </w:rPr>
                    <w:t xml:space="preserve">FFSSHREAF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254E0D7A"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3E67C85A" w14:textId="77777777" w:rsidR="00B734CD" w:rsidRPr="00F4707E" w:rsidRDefault="00B734CD" w:rsidP="00713902">
                  <w:pPr>
                    <w:spacing w:after="60"/>
                    <w:rPr>
                      <w:iCs/>
                      <w:sz w:val="20"/>
                      <w:szCs w:val="20"/>
                    </w:rPr>
                  </w:pPr>
                  <w:r w:rsidRPr="00F4707E">
                    <w:rPr>
                      <w:i/>
                      <w:iCs/>
                      <w:sz w:val="20"/>
                      <w:szCs w:val="20"/>
                    </w:rPr>
                    <w:t>Firm Fuel Supply Service Hourly Rolling Equivalent Availability Factor per QSE per Resource by hour</w:t>
                  </w:r>
                  <w:r w:rsidRPr="00F4707E">
                    <w:rPr>
                      <w:iCs/>
                      <w:sz w:val="20"/>
                      <w:szCs w:val="20"/>
                    </w:rPr>
                    <w:t xml:space="preserve">—The equivalent availability factor </w:t>
                  </w:r>
                  <w:del w:id="385" w:author="LCRA 031523" w:date="2023-03-15T14:28:00Z">
                    <w:r w:rsidRPr="00F4707E" w:rsidDel="00294F37">
                      <w:rPr>
                        <w:iCs/>
                        <w:sz w:val="20"/>
                        <w:szCs w:val="20"/>
                      </w:rPr>
                      <w:delText>of</w:delText>
                    </w:r>
                  </w:del>
                  <w:ins w:id="386" w:author="LCRA 031523" w:date="2023-03-15T14:28:00Z">
                    <w:r>
                      <w:rPr>
                        <w:iCs/>
                        <w:sz w:val="20"/>
                        <w:szCs w:val="20"/>
                      </w:rPr>
                      <w:t>assigned to</w:t>
                    </w:r>
                  </w:ins>
                  <w:r w:rsidRPr="00F4707E">
                    <w:rPr>
                      <w:iCs/>
                      <w:sz w:val="20"/>
                      <w:szCs w:val="20"/>
                    </w:rPr>
                    <w:t xml:space="preserve"> the</w:t>
                  </w:r>
                  <w:ins w:id="387" w:author="ERCOT" w:date="2023-03-01T12:32:00Z">
                    <w:r>
                      <w:rPr>
                        <w:iCs/>
                        <w:sz w:val="20"/>
                        <w:szCs w:val="20"/>
                      </w:rPr>
                      <w:t xml:space="preserve"> primary</w:t>
                    </w:r>
                    <w:r w:rsidRPr="003B164A">
                      <w:rPr>
                        <w:iCs/>
                        <w:sz w:val="20"/>
                        <w:szCs w:val="20"/>
                      </w:rPr>
                      <w:t xml:space="preserve"> Generation Resource</w:t>
                    </w:r>
                  </w:ins>
                  <w:del w:id="388" w:author="ERCOT" w:date="2023-03-01T12:32:00Z">
                    <w:r w:rsidRPr="00F4707E" w:rsidDel="00960E08">
                      <w:rPr>
                        <w:iCs/>
                        <w:sz w:val="20"/>
                        <w:szCs w:val="20"/>
                      </w:rPr>
                      <w:delText xml:space="preserve"> 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over 1,452 hours,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4B0E5C72"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33BA1283" w14:textId="77777777" w:rsidR="00B734CD" w:rsidRPr="00F4707E" w:rsidRDefault="00B734CD" w:rsidP="00713902">
                  <w:pPr>
                    <w:spacing w:after="60"/>
                    <w:rPr>
                      <w:iCs/>
                      <w:sz w:val="20"/>
                      <w:szCs w:val="20"/>
                    </w:rPr>
                  </w:pPr>
                  <w:r w:rsidRPr="00F4707E">
                    <w:rPr>
                      <w:iCs/>
                      <w:sz w:val="20"/>
                      <w:szCs w:val="20"/>
                    </w:rPr>
                    <w:lastRenderedPageBreak/>
                    <w:t xml:space="preserve">FFSSAFLAG </w:t>
                  </w:r>
                  <w:r w:rsidRPr="00F4707E">
                    <w:rPr>
                      <w:i/>
                      <w:iCs/>
                      <w:sz w:val="20"/>
                      <w:szCs w:val="20"/>
                      <w:vertAlign w:val="subscript"/>
                    </w:rPr>
                    <w:t xml:space="preserve">q, r, </w:t>
                  </w:r>
                  <w:proofErr w:type="spellStart"/>
                  <w:r w:rsidRPr="00F4707E">
                    <w:rPr>
                      <w:i/>
                      <w:sz w:val="20"/>
                      <w:szCs w:val="2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0464E883"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2E38908E" w14:textId="77777777" w:rsidR="00B734CD" w:rsidRPr="00F4707E" w:rsidRDefault="00B734CD" w:rsidP="00713902">
                  <w:pPr>
                    <w:spacing w:after="60"/>
                    <w:rPr>
                      <w:iCs/>
                      <w:sz w:val="20"/>
                      <w:szCs w:val="20"/>
                    </w:rPr>
                  </w:pPr>
                  <w:r w:rsidRPr="00F4707E">
                    <w:rPr>
                      <w:i/>
                      <w:iCs/>
                      <w:sz w:val="20"/>
                      <w:szCs w:val="20"/>
                    </w:rPr>
                    <w:t>Firm Fuel Supply Service Availability Flag per QSE per Resource by hour</w:t>
                  </w:r>
                  <w:r w:rsidRPr="00F4707E">
                    <w:rPr>
                      <w:iCs/>
                      <w:sz w:val="20"/>
                      <w:szCs w:val="20"/>
                    </w:rPr>
                    <w:t xml:space="preserve">—The flag of the availability </w:t>
                  </w:r>
                  <w:del w:id="389" w:author="LCRA 031523" w:date="2023-03-15T14:29:00Z">
                    <w:r w:rsidRPr="00F4707E" w:rsidDel="00294F37">
                      <w:rPr>
                        <w:iCs/>
                        <w:sz w:val="20"/>
                        <w:szCs w:val="20"/>
                      </w:rPr>
                      <w:delText>of</w:delText>
                    </w:r>
                  </w:del>
                  <w:ins w:id="390" w:author="LCRA 031523" w:date="2023-03-15T14:29:00Z">
                    <w:r>
                      <w:rPr>
                        <w:iCs/>
                        <w:sz w:val="20"/>
                        <w:szCs w:val="20"/>
                      </w:rPr>
                      <w:t>assigned to</w:t>
                    </w:r>
                  </w:ins>
                  <w:r w:rsidRPr="00F4707E">
                    <w:rPr>
                      <w:iCs/>
                      <w:sz w:val="20"/>
                      <w:szCs w:val="20"/>
                    </w:rPr>
                    <w:t xml:space="preserve"> </w:t>
                  </w:r>
                  <w:ins w:id="391" w:author="ERCOT" w:date="2023-03-01T12:32:00Z">
                    <w:r>
                      <w:rPr>
                        <w:iCs/>
                        <w:sz w:val="20"/>
                        <w:szCs w:val="20"/>
                      </w:rPr>
                      <w:t>the primary Generation</w:t>
                    </w:r>
                    <w:r w:rsidRPr="00F4707E">
                      <w:rPr>
                        <w:iCs/>
                        <w:sz w:val="20"/>
                        <w:szCs w:val="20"/>
                      </w:rPr>
                      <w:t xml:space="preserve"> </w:t>
                    </w:r>
                  </w:ins>
                  <w:r w:rsidRPr="00F4707E">
                    <w:rPr>
                      <w:iCs/>
                      <w:sz w:val="20"/>
                      <w:szCs w:val="20"/>
                    </w:rPr>
                    <w:t>Resource</w:t>
                  </w:r>
                  <w:ins w:id="392" w:author="ERCOT" w:date="2023-03-01T12:32:00Z">
                    <w:r>
                      <w:rPr>
                        <w:iCs/>
                        <w:sz w:val="20"/>
                        <w:szCs w:val="20"/>
                      </w:rPr>
                      <w:t xml:space="preserve"> or the alternate Generation Resource</w:t>
                    </w:r>
                  </w:ins>
                  <w:r w:rsidRPr="00F4707E">
                    <w:rPr>
                      <w:i/>
                      <w:iCs/>
                      <w:sz w:val="20"/>
                      <w:szCs w:val="20"/>
                    </w:rPr>
                    <w:t xml:space="preserve"> r</w:t>
                  </w:r>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Where for a Combined Cycle Train, the Resource </w:t>
                  </w:r>
                  <w:r w:rsidRPr="00F4707E">
                    <w:rPr>
                      <w:i/>
                      <w:iCs/>
                      <w:sz w:val="20"/>
                      <w:szCs w:val="20"/>
                    </w:rPr>
                    <w:t xml:space="preserve">r </w:t>
                  </w:r>
                  <w:r w:rsidRPr="00F4707E">
                    <w:rPr>
                      <w:iCs/>
                      <w:sz w:val="20"/>
                      <w:szCs w:val="20"/>
                    </w:rPr>
                    <w:t>is a Combined Cycle Generation Resource within the Combined Cycle Train.</w:t>
                  </w:r>
                </w:p>
              </w:tc>
            </w:tr>
            <w:tr w:rsidR="00B734CD" w:rsidRPr="00F4707E" w14:paraId="12F63FDF"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00FD587C" w14:textId="77777777" w:rsidR="00B734CD" w:rsidRPr="00F4707E" w:rsidRDefault="00B734CD" w:rsidP="00713902">
                  <w:pPr>
                    <w:spacing w:after="60"/>
                    <w:rPr>
                      <w:iCs/>
                      <w:sz w:val="20"/>
                      <w:szCs w:val="20"/>
                    </w:rPr>
                  </w:pPr>
                  <w:r w:rsidRPr="00F4707E">
                    <w:rPr>
                      <w:iCs/>
                      <w:sz w:val="20"/>
                      <w:szCs w:val="20"/>
                    </w:rPr>
                    <w:t xml:space="preserve">FFSEDFLAG </w:t>
                  </w:r>
                  <w:r w:rsidRPr="00F4707E">
                    <w:rPr>
                      <w:i/>
                      <w:iCs/>
                      <w:sz w:val="20"/>
                      <w:szCs w:val="20"/>
                      <w:vertAlign w:val="subscript"/>
                    </w:rPr>
                    <w:t xml:space="preserve">q, r, </w:t>
                  </w:r>
                  <w:proofErr w:type="spellStart"/>
                  <w:r w:rsidRPr="00F4707E">
                    <w:rPr>
                      <w:i/>
                      <w:sz w:val="20"/>
                      <w:szCs w:val="2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12384313"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1371E1F5" w14:textId="77777777" w:rsidR="00B734CD" w:rsidRPr="00F4707E" w:rsidRDefault="00B734CD" w:rsidP="00713902">
                  <w:pPr>
                    <w:spacing w:after="60"/>
                    <w:rPr>
                      <w:i/>
                      <w:iCs/>
                      <w:sz w:val="20"/>
                      <w:szCs w:val="20"/>
                    </w:rPr>
                  </w:pPr>
                  <w:r w:rsidRPr="00F4707E">
                    <w:rPr>
                      <w:i/>
                      <w:iCs/>
                      <w:sz w:val="20"/>
                      <w:szCs w:val="20"/>
                    </w:rPr>
                    <w:t>Firm Fuel Supply Event Deployment Flag per QSE per Resource by hour</w:t>
                  </w:r>
                  <w:r w:rsidRPr="00F4707E">
                    <w:rPr>
                      <w:iCs/>
                      <w:sz w:val="20"/>
                      <w:szCs w:val="20"/>
                    </w:rPr>
                    <w:t xml:space="preserve">—The flag of successful FFSS deployment </w:t>
                  </w:r>
                  <w:del w:id="393" w:author="LCRA 031523" w:date="2023-03-15T14:29:00Z">
                    <w:r w:rsidRPr="00F4707E" w:rsidDel="00294F37">
                      <w:rPr>
                        <w:iCs/>
                        <w:sz w:val="20"/>
                        <w:szCs w:val="20"/>
                      </w:rPr>
                      <w:delText>of</w:delText>
                    </w:r>
                  </w:del>
                  <w:ins w:id="394" w:author="LCRA 031523" w:date="2023-03-15T14:29:00Z">
                    <w:r>
                      <w:rPr>
                        <w:iCs/>
                        <w:sz w:val="20"/>
                        <w:szCs w:val="20"/>
                      </w:rPr>
                      <w:t>assigned to</w:t>
                    </w:r>
                  </w:ins>
                  <w:r w:rsidRPr="00F4707E">
                    <w:rPr>
                      <w:iCs/>
                      <w:sz w:val="20"/>
                      <w:szCs w:val="20"/>
                    </w:rPr>
                    <w:t xml:space="preserve"> the </w:t>
                  </w:r>
                  <w:ins w:id="395" w:author="ERCOT" w:date="2023-03-01T12:33:00Z">
                    <w:r>
                      <w:rPr>
                        <w:iCs/>
                        <w:sz w:val="20"/>
                        <w:szCs w:val="20"/>
                      </w:rPr>
                      <w:t xml:space="preserve">primary Generation </w:t>
                    </w:r>
                  </w:ins>
                  <w:r w:rsidRPr="00F4707E">
                    <w:rPr>
                      <w:iCs/>
                      <w:sz w:val="20"/>
                      <w:szCs w:val="20"/>
                    </w:rPr>
                    <w:t>Resource</w:t>
                  </w:r>
                  <w:r w:rsidRPr="00F4707E">
                    <w:rPr>
                      <w:i/>
                      <w:iCs/>
                      <w:sz w:val="20"/>
                      <w:szCs w:val="20"/>
                    </w:rPr>
                    <w:t xml:space="preserve"> r</w:t>
                  </w:r>
                  <w:r w:rsidRPr="00F4707E">
                    <w:rPr>
                      <w:iCs/>
                      <w:sz w:val="20"/>
                      <w:szCs w:val="20"/>
                    </w:rPr>
                    <w:t xml:space="preserve"> for </w:t>
                  </w:r>
                  <w:ins w:id="396" w:author="ERCOT" w:date="2023-03-01T12:34:00Z">
                    <w:r>
                      <w:rPr>
                        <w:iCs/>
                        <w:sz w:val="20"/>
                        <w:szCs w:val="20"/>
                      </w:rPr>
                      <w:t>the approved hours to restock reserved fuel for providing FFSS</w:t>
                    </w:r>
                  </w:ins>
                  <w:del w:id="397" w:author="ERCOT" w:date="2023-03-01T12:34:00Z">
                    <w:r w:rsidRPr="00F4707E" w:rsidDel="00960E08">
                      <w:rPr>
                        <w:iCs/>
                        <w:sz w:val="20"/>
                        <w:szCs w:val="20"/>
                      </w:rPr>
                      <w:delText>hours in the period defined in the RFP</w:delText>
                    </w:r>
                  </w:del>
                  <w:r w:rsidRPr="00F4707E">
                    <w:rPr>
                      <w:iCs/>
                      <w:sz w:val="20"/>
                      <w:szCs w:val="20"/>
                    </w:rPr>
                    <w:t xml:space="preserve"> following the instruction </w:t>
                  </w:r>
                  <w:ins w:id="398" w:author="ERCOT" w:date="2023-03-01T12:34:00Z">
                    <w:r>
                      <w:rPr>
                        <w:iCs/>
                        <w:sz w:val="20"/>
                        <w:szCs w:val="20"/>
                      </w:rPr>
                      <w:t xml:space="preserve">or approval </w:t>
                    </w:r>
                  </w:ins>
                  <w:r w:rsidRPr="00F4707E">
                    <w:rPr>
                      <w:iCs/>
                      <w:sz w:val="20"/>
                      <w:szCs w:val="20"/>
                    </w:rPr>
                    <w:t>from ERCOT</w:t>
                  </w:r>
                  <w:ins w:id="399" w:author="ERCOT" w:date="2023-03-01T12:34:00Z">
                    <w:r>
                      <w:rPr>
                        <w:iCs/>
                        <w:sz w:val="20"/>
                        <w:szCs w:val="20"/>
                      </w:rPr>
                      <w:t>, or in the event the FFSSR has consumed all the fuel reserved to provide FFSS and ERCOT does not issue an instruction or approval to restock reserved fuel,</w:t>
                    </w:r>
                  </w:ins>
                  <w:del w:id="400" w:author="ERCOT" w:date="2023-03-01T12:34:00Z">
                    <w:r w:rsidRPr="00F4707E" w:rsidDel="00960E08">
                      <w:rPr>
                        <w:iCs/>
                        <w:sz w:val="20"/>
                        <w:szCs w:val="20"/>
                      </w:rPr>
                      <w:delText xml:space="preserve"> to rest</w:delText>
                    </w:r>
                  </w:del>
                  <w:del w:id="401" w:author="ERCOT" w:date="2023-03-01T12:35:00Z">
                    <w:r w:rsidRPr="00F4707E" w:rsidDel="00960E08">
                      <w:rPr>
                        <w:iCs/>
                        <w:sz w:val="20"/>
                        <w:szCs w:val="20"/>
                      </w:rPr>
                      <w:delText>ore FFSS capability</w:delText>
                    </w:r>
                  </w:del>
                  <w:r w:rsidRPr="00F4707E">
                    <w:rPr>
                      <w:iCs/>
                      <w:sz w:val="20"/>
                      <w:szCs w:val="20"/>
                    </w:rPr>
                    <w:t xml:space="preserve"> represented by QSE </w:t>
                  </w:r>
                  <w:r w:rsidRPr="00F4707E">
                    <w:rPr>
                      <w:i/>
                      <w:iCs/>
                      <w:sz w:val="20"/>
                      <w:szCs w:val="20"/>
                    </w:rPr>
                    <w:t>q</w:t>
                  </w:r>
                  <w:r w:rsidRPr="00F4707E">
                    <w:rPr>
                      <w:iCs/>
                      <w:sz w:val="20"/>
                      <w:szCs w:val="20"/>
                    </w:rPr>
                    <w:t xml:space="preserve">, 1 for successful and 0 for unsuccessful,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478EDDB9" w14:textId="77777777" w:rsidTr="00713902">
              <w:trPr>
                <w:cantSplit/>
              </w:trPr>
              <w:tc>
                <w:tcPr>
                  <w:tcW w:w="2483" w:type="dxa"/>
                  <w:tcBorders>
                    <w:top w:val="single" w:sz="4" w:space="0" w:color="auto"/>
                    <w:left w:val="single" w:sz="4" w:space="0" w:color="auto"/>
                    <w:bottom w:val="single" w:sz="4" w:space="0" w:color="auto"/>
                    <w:right w:val="single" w:sz="4" w:space="0" w:color="auto"/>
                  </w:tcBorders>
                </w:tcPr>
                <w:p w14:paraId="0BFD1143" w14:textId="77777777" w:rsidR="00B734CD" w:rsidRPr="00F4707E" w:rsidRDefault="00B734CD" w:rsidP="00713902">
                  <w:pPr>
                    <w:spacing w:after="60"/>
                    <w:rPr>
                      <w:iCs/>
                      <w:sz w:val="20"/>
                      <w:szCs w:val="20"/>
                    </w:rPr>
                  </w:pPr>
                  <w:r w:rsidRPr="00F4707E">
                    <w:rPr>
                      <w:iCs/>
                      <w:sz w:val="20"/>
                      <w:szCs w:val="20"/>
                      <w:lang w:val="pt-BR"/>
                    </w:rPr>
                    <w:t xml:space="preserve">AVCAP </w:t>
                  </w:r>
                  <w:r w:rsidRPr="00F4707E">
                    <w:rPr>
                      <w:i/>
                      <w:iCs/>
                      <w:sz w:val="20"/>
                      <w:szCs w:val="20"/>
                      <w:vertAlign w:val="subscript"/>
                      <w:lang w:val="pt-BR"/>
                    </w:rPr>
                    <w:t>q, r, hr</w:t>
                  </w:r>
                </w:p>
              </w:tc>
              <w:tc>
                <w:tcPr>
                  <w:tcW w:w="1632" w:type="dxa"/>
                  <w:tcBorders>
                    <w:top w:val="single" w:sz="4" w:space="0" w:color="auto"/>
                    <w:left w:val="single" w:sz="4" w:space="0" w:color="auto"/>
                    <w:bottom w:val="single" w:sz="4" w:space="0" w:color="auto"/>
                    <w:right w:val="single" w:sz="4" w:space="0" w:color="auto"/>
                  </w:tcBorders>
                </w:tcPr>
                <w:p w14:paraId="068BFEDD" w14:textId="77777777" w:rsidR="00B734CD" w:rsidRPr="00F4707E" w:rsidRDefault="00B734CD" w:rsidP="00713902">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tcPr>
                <w:p w14:paraId="43BD1301" w14:textId="77777777" w:rsidR="00B734CD" w:rsidRPr="00F4707E" w:rsidRDefault="00B734CD" w:rsidP="00713902">
                  <w:pPr>
                    <w:spacing w:after="60"/>
                    <w:rPr>
                      <w:i/>
                      <w:iCs/>
                      <w:sz w:val="20"/>
                      <w:szCs w:val="20"/>
                    </w:rPr>
                  </w:pPr>
                  <w:r w:rsidRPr="00F4707E">
                    <w:rPr>
                      <w:i/>
                      <w:iCs/>
                      <w:sz w:val="20"/>
                      <w:szCs w:val="20"/>
                    </w:rPr>
                    <w:t>Available Capacity per Resource by hour</w:t>
                  </w:r>
                  <w:r w:rsidRPr="00F4707E">
                    <w:rPr>
                      <w:iCs/>
                      <w:sz w:val="20"/>
                      <w:szCs w:val="20"/>
                    </w:rPr>
                    <w:t xml:space="preserve">—The available capacity </w:t>
                  </w:r>
                  <w:del w:id="402" w:author="LCRA 031523" w:date="2023-03-15T14:29:00Z">
                    <w:r w:rsidRPr="00F4707E" w:rsidDel="00294F37">
                      <w:rPr>
                        <w:iCs/>
                        <w:sz w:val="20"/>
                        <w:szCs w:val="20"/>
                      </w:rPr>
                      <w:delText>of</w:delText>
                    </w:r>
                  </w:del>
                  <w:ins w:id="403" w:author="LCRA 031523" w:date="2023-03-15T14:29:00Z">
                    <w:r>
                      <w:rPr>
                        <w:iCs/>
                        <w:sz w:val="20"/>
                        <w:szCs w:val="20"/>
                      </w:rPr>
                      <w:t>assigned to</w:t>
                    </w:r>
                  </w:ins>
                  <w:r w:rsidRPr="00F4707E">
                    <w:rPr>
                      <w:iCs/>
                      <w:sz w:val="20"/>
                      <w:szCs w:val="20"/>
                    </w:rPr>
                    <w:t xml:space="preserve"> </w:t>
                  </w:r>
                  <w:ins w:id="404" w:author="ERCOT" w:date="2023-03-01T12:35:00Z">
                    <w:r>
                      <w:rPr>
                        <w:iCs/>
                        <w:sz w:val="20"/>
                        <w:szCs w:val="20"/>
                      </w:rPr>
                      <w:t>the primary Generation</w:t>
                    </w:r>
                    <w:r w:rsidRPr="00F4707E">
                      <w:rPr>
                        <w:iCs/>
                        <w:sz w:val="20"/>
                        <w:szCs w:val="20"/>
                      </w:rPr>
                      <w:t xml:space="preserve"> </w:t>
                    </w:r>
                  </w:ins>
                  <w:r w:rsidRPr="00F4707E">
                    <w:rPr>
                      <w:iCs/>
                      <w:sz w:val="20"/>
                      <w:szCs w:val="20"/>
                    </w:rPr>
                    <w:t xml:space="preserve">Resource </w:t>
                  </w:r>
                  <w:r w:rsidRPr="00F4707E">
                    <w:rPr>
                      <w:i/>
                      <w:sz w:val="20"/>
                      <w:szCs w:val="20"/>
                    </w:rPr>
                    <w:t xml:space="preserve">r </w:t>
                  </w:r>
                  <w:r w:rsidRPr="00F4707E">
                    <w:rPr>
                      <w:iCs/>
                      <w:sz w:val="20"/>
                      <w:szCs w:val="20"/>
                    </w:rPr>
                    <w:t xml:space="preserve">represented by QSE </w:t>
                  </w:r>
                  <w:r w:rsidRPr="00F4707E">
                    <w:rPr>
                      <w:i/>
                      <w:sz w:val="20"/>
                      <w:szCs w:val="20"/>
                    </w:rPr>
                    <w:t>q</w:t>
                  </w:r>
                  <w:r w:rsidRPr="00F4707E">
                    <w:rPr>
                      <w:iCs/>
                      <w:sz w:val="20"/>
                      <w:szCs w:val="20"/>
                    </w:rPr>
                    <w:t xml:space="preserve"> as calculated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66B0B813"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4EDCE7F6" w14:textId="77777777" w:rsidR="00B734CD" w:rsidRPr="00F4707E" w:rsidRDefault="00B734CD" w:rsidP="00713902">
                  <w:pPr>
                    <w:spacing w:after="60"/>
                    <w:rPr>
                      <w:i/>
                      <w:iCs/>
                      <w:sz w:val="20"/>
                      <w:szCs w:val="20"/>
                    </w:rPr>
                  </w:pPr>
                  <w:r w:rsidRPr="00F4707E">
                    <w:rPr>
                      <w:i/>
                      <w:iCs/>
                      <w:sz w:val="20"/>
                      <w:szCs w:val="20"/>
                    </w:rPr>
                    <w:t>q</w:t>
                  </w:r>
                </w:p>
              </w:tc>
              <w:tc>
                <w:tcPr>
                  <w:tcW w:w="1632" w:type="dxa"/>
                  <w:tcBorders>
                    <w:top w:val="single" w:sz="4" w:space="0" w:color="auto"/>
                    <w:left w:val="single" w:sz="4" w:space="0" w:color="auto"/>
                    <w:bottom w:val="single" w:sz="4" w:space="0" w:color="auto"/>
                    <w:right w:val="single" w:sz="4" w:space="0" w:color="auto"/>
                  </w:tcBorders>
                  <w:hideMark/>
                </w:tcPr>
                <w:p w14:paraId="0BBB9579"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3661F2E9" w14:textId="77777777" w:rsidR="00B734CD" w:rsidRPr="00F4707E" w:rsidRDefault="00B734CD" w:rsidP="00713902">
                  <w:pPr>
                    <w:spacing w:after="60"/>
                    <w:rPr>
                      <w:iCs/>
                      <w:sz w:val="20"/>
                      <w:szCs w:val="20"/>
                    </w:rPr>
                  </w:pPr>
                  <w:r w:rsidRPr="00F4707E">
                    <w:rPr>
                      <w:iCs/>
                      <w:sz w:val="20"/>
                      <w:szCs w:val="20"/>
                    </w:rPr>
                    <w:t>A QSE.</w:t>
                  </w:r>
                </w:p>
              </w:tc>
            </w:tr>
            <w:tr w:rsidR="00B734CD" w:rsidRPr="00F4707E" w14:paraId="0AB2552B"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24928C2B" w14:textId="77777777" w:rsidR="00B734CD" w:rsidRPr="00F4707E" w:rsidRDefault="00B734CD" w:rsidP="00713902">
                  <w:pPr>
                    <w:spacing w:after="60"/>
                    <w:rPr>
                      <w:i/>
                      <w:iCs/>
                      <w:sz w:val="20"/>
                      <w:szCs w:val="20"/>
                    </w:rPr>
                  </w:pPr>
                  <w:r w:rsidRPr="00F4707E">
                    <w:rPr>
                      <w:i/>
                      <w:iCs/>
                      <w:sz w:val="20"/>
                      <w:szCs w:val="20"/>
                    </w:rPr>
                    <w:t>r</w:t>
                  </w:r>
                </w:p>
              </w:tc>
              <w:tc>
                <w:tcPr>
                  <w:tcW w:w="1632" w:type="dxa"/>
                  <w:tcBorders>
                    <w:top w:val="single" w:sz="4" w:space="0" w:color="auto"/>
                    <w:left w:val="single" w:sz="4" w:space="0" w:color="auto"/>
                    <w:bottom w:val="single" w:sz="4" w:space="0" w:color="auto"/>
                    <w:right w:val="single" w:sz="4" w:space="0" w:color="auto"/>
                  </w:tcBorders>
                  <w:hideMark/>
                </w:tcPr>
                <w:p w14:paraId="25180A3D"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264D9DFA" w14:textId="77777777" w:rsidR="00B734CD" w:rsidRPr="00F4707E" w:rsidRDefault="00B734CD" w:rsidP="00713902">
                  <w:pPr>
                    <w:spacing w:after="60"/>
                    <w:rPr>
                      <w:iCs/>
                      <w:sz w:val="20"/>
                      <w:szCs w:val="20"/>
                    </w:rPr>
                  </w:pPr>
                  <w:r w:rsidRPr="00F4707E">
                    <w:rPr>
                      <w:iCs/>
                      <w:sz w:val="20"/>
                      <w:szCs w:val="20"/>
                    </w:rPr>
                    <w:t>A</w:t>
                  </w:r>
                  <w:del w:id="405" w:author="ERCOT" w:date="2023-03-01T12:29:00Z">
                    <w:r w:rsidRPr="00F4707E" w:rsidDel="00960E08">
                      <w:rPr>
                        <w:iCs/>
                        <w:sz w:val="20"/>
                        <w:szCs w:val="20"/>
                      </w:rPr>
                      <w:delText>n</w:delText>
                    </w:r>
                  </w:del>
                  <w:r w:rsidRPr="00F4707E">
                    <w:rPr>
                      <w:iCs/>
                      <w:sz w:val="20"/>
                      <w:szCs w:val="20"/>
                    </w:rPr>
                    <w:t xml:space="preserve"> </w:t>
                  </w:r>
                  <w:ins w:id="406" w:author="ERCOT" w:date="2023-03-01T12:29:00Z">
                    <w:r>
                      <w:rPr>
                        <w:iCs/>
                        <w:sz w:val="20"/>
                        <w:szCs w:val="20"/>
                      </w:rPr>
                      <w:t>primary or alternate Generation Resource approved by ERCOT to provide</w:t>
                    </w:r>
                    <w:r w:rsidRPr="00F4707E">
                      <w:rPr>
                        <w:iCs/>
                        <w:sz w:val="20"/>
                        <w:szCs w:val="20"/>
                      </w:rPr>
                      <w:t xml:space="preserve"> </w:t>
                    </w:r>
                  </w:ins>
                  <w:r w:rsidRPr="00F4707E">
                    <w:rPr>
                      <w:iCs/>
                      <w:sz w:val="20"/>
                      <w:szCs w:val="20"/>
                    </w:rPr>
                    <w:t>FFSS</w:t>
                  </w:r>
                  <w:del w:id="407" w:author="ERCOT" w:date="2023-03-01T12:29:00Z">
                    <w:r w:rsidRPr="00F4707E" w:rsidDel="00960E08">
                      <w:rPr>
                        <w:iCs/>
                        <w:sz w:val="20"/>
                        <w:szCs w:val="20"/>
                      </w:rPr>
                      <w:delText>R or an alternate Resource approved by ERCOT</w:delText>
                    </w:r>
                  </w:del>
                  <w:r w:rsidRPr="00F4707E">
                    <w:rPr>
                      <w:iCs/>
                      <w:sz w:val="20"/>
                      <w:szCs w:val="20"/>
                    </w:rPr>
                    <w:t>.</w:t>
                  </w:r>
                </w:p>
              </w:tc>
            </w:tr>
            <w:tr w:rsidR="00B734CD" w:rsidRPr="00F4707E" w14:paraId="71F2E666"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767A01D3" w14:textId="77777777" w:rsidR="00B734CD" w:rsidRPr="00F4707E" w:rsidRDefault="00B734CD" w:rsidP="00713902">
                  <w:pPr>
                    <w:spacing w:after="60"/>
                    <w:rPr>
                      <w:i/>
                      <w:iCs/>
                      <w:sz w:val="20"/>
                      <w:szCs w:val="20"/>
                    </w:rPr>
                  </w:pPr>
                  <w:proofErr w:type="spellStart"/>
                  <w:r w:rsidRPr="00F4707E">
                    <w:rPr>
                      <w:i/>
                      <w:iCs/>
                      <w:sz w:val="20"/>
                      <w:szCs w:val="20"/>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41A4E620"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6E1D37CF" w14:textId="77777777" w:rsidR="00B734CD" w:rsidRPr="00F4707E" w:rsidRDefault="00B734CD" w:rsidP="00713902">
                  <w:pPr>
                    <w:spacing w:after="60"/>
                    <w:rPr>
                      <w:iCs/>
                      <w:sz w:val="20"/>
                      <w:szCs w:val="20"/>
                    </w:rPr>
                  </w:pPr>
                  <w:r w:rsidRPr="00F4707E">
                    <w:rPr>
                      <w:iCs/>
                      <w:sz w:val="20"/>
                      <w:szCs w:val="20"/>
                    </w:rPr>
                    <w:t>The index of a given hour and the previous 1,451 hours counted only during each hour of November 15 through March 15 during the awarded FFSS obligation period</w:t>
                  </w:r>
                  <w:del w:id="408" w:author="ERCOT" w:date="2023-03-01T12:35:00Z">
                    <w:r w:rsidRPr="00F4707E" w:rsidDel="00422537">
                      <w:rPr>
                        <w:iCs/>
                        <w:sz w:val="20"/>
                        <w:szCs w:val="20"/>
                      </w:rPr>
                      <w:delText xml:space="preserve">, or </w:delText>
                    </w:r>
                    <w:r w:rsidRPr="00F4707E" w:rsidDel="00422537">
                      <w:rPr>
                        <w:sz w:val="20"/>
                        <w:szCs w:val="20"/>
                      </w:rPr>
                      <w:delText xml:space="preserve">during the period </w:delText>
                    </w:r>
                    <w:r w:rsidRPr="00F4707E" w:rsidDel="00422537">
                      <w:rPr>
                        <w:iCs/>
                        <w:sz w:val="20"/>
                        <w:szCs w:val="20"/>
                      </w:rPr>
                      <w:delText>as defined in the FFSS RFP</w:delText>
                    </w:r>
                  </w:del>
                  <w:r w:rsidRPr="00F4707E">
                    <w:rPr>
                      <w:iCs/>
                      <w:sz w:val="20"/>
                      <w:szCs w:val="20"/>
                    </w:rPr>
                    <w:t>.</w:t>
                  </w:r>
                </w:p>
              </w:tc>
            </w:tr>
            <w:tr w:rsidR="00B734CD" w:rsidRPr="00F4707E" w14:paraId="478390A3"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0E7DCDF8" w14:textId="77777777" w:rsidR="00B734CD" w:rsidRPr="00F4707E" w:rsidRDefault="00B734CD" w:rsidP="00713902">
                  <w:pPr>
                    <w:spacing w:after="60"/>
                    <w:rPr>
                      <w:i/>
                      <w:iCs/>
                      <w:sz w:val="20"/>
                      <w:szCs w:val="20"/>
                    </w:rPr>
                  </w:pPr>
                  <w:r w:rsidRPr="00F4707E">
                    <w:rPr>
                      <w:i/>
                      <w:iCs/>
                      <w:sz w:val="20"/>
                      <w:szCs w:val="20"/>
                    </w:rPr>
                    <w:t>h</w:t>
                  </w:r>
                </w:p>
              </w:tc>
              <w:tc>
                <w:tcPr>
                  <w:tcW w:w="1632" w:type="dxa"/>
                  <w:tcBorders>
                    <w:top w:val="single" w:sz="4" w:space="0" w:color="auto"/>
                    <w:left w:val="single" w:sz="4" w:space="0" w:color="auto"/>
                    <w:bottom w:val="single" w:sz="4" w:space="0" w:color="auto"/>
                    <w:right w:val="single" w:sz="4" w:space="0" w:color="auto"/>
                  </w:tcBorders>
                  <w:hideMark/>
                </w:tcPr>
                <w:p w14:paraId="0B5360C3"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18B3DF20" w14:textId="77777777" w:rsidR="00B734CD" w:rsidRPr="00F4707E" w:rsidRDefault="00B734CD" w:rsidP="00713902">
                  <w:pPr>
                    <w:spacing w:after="60"/>
                    <w:rPr>
                      <w:iCs/>
                      <w:sz w:val="20"/>
                      <w:szCs w:val="20"/>
                    </w:rPr>
                  </w:pPr>
                  <w:r w:rsidRPr="00F4707E">
                    <w:rPr>
                      <w:iCs/>
                      <w:sz w:val="20"/>
                      <w:szCs w:val="20"/>
                    </w:rPr>
                    <w:t>The Operating Hour.</w:t>
                  </w:r>
                </w:p>
              </w:tc>
            </w:tr>
            <w:tr w:rsidR="00B734CD" w:rsidRPr="00F4707E" w14:paraId="322D3183"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1D509808" w14:textId="77777777" w:rsidR="00B734CD" w:rsidRPr="00F4707E" w:rsidRDefault="00B734CD" w:rsidP="00713902">
                  <w:pPr>
                    <w:spacing w:after="60"/>
                    <w:rPr>
                      <w:i/>
                      <w:iCs/>
                      <w:sz w:val="20"/>
                      <w:szCs w:val="20"/>
                    </w:rPr>
                  </w:pPr>
                  <w:r w:rsidRPr="00F4707E">
                    <w:rPr>
                      <w:i/>
                      <w:iCs/>
                      <w:sz w:val="20"/>
                      <w:szCs w:val="20"/>
                    </w:rPr>
                    <w:t>train</w:t>
                  </w:r>
                </w:p>
              </w:tc>
              <w:tc>
                <w:tcPr>
                  <w:tcW w:w="1632" w:type="dxa"/>
                  <w:tcBorders>
                    <w:top w:val="single" w:sz="4" w:space="0" w:color="auto"/>
                    <w:left w:val="single" w:sz="4" w:space="0" w:color="auto"/>
                    <w:bottom w:val="single" w:sz="4" w:space="0" w:color="auto"/>
                    <w:right w:val="single" w:sz="4" w:space="0" w:color="auto"/>
                  </w:tcBorders>
                  <w:hideMark/>
                </w:tcPr>
                <w:p w14:paraId="37E52414" w14:textId="77777777" w:rsidR="00B734CD" w:rsidRPr="00F4707E" w:rsidRDefault="00B734CD" w:rsidP="00713902">
                  <w:pPr>
                    <w:spacing w:after="60"/>
                    <w:rPr>
                      <w:iCs/>
                      <w:sz w:val="20"/>
                      <w:szCs w:val="20"/>
                    </w:rPr>
                  </w:pPr>
                  <w:r w:rsidRPr="00F4707E">
                    <w:rPr>
                      <w:iCs/>
                      <w:sz w:val="20"/>
                      <w:szCs w:val="20"/>
                    </w:rPr>
                    <w:t xml:space="preserve">none </w:t>
                  </w:r>
                </w:p>
              </w:tc>
              <w:tc>
                <w:tcPr>
                  <w:tcW w:w="5697" w:type="dxa"/>
                  <w:tcBorders>
                    <w:top w:val="single" w:sz="4" w:space="0" w:color="auto"/>
                    <w:left w:val="single" w:sz="4" w:space="0" w:color="auto"/>
                    <w:bottom w:val="single" w:sz="4" w:space="0" w:color="auto"/>
                    <w:right w:val="single" w:sz="4" w:space="0" w:color="auto"/>
                  </w:tcBorders>
                  <w:hideMark/>
                </w:tcPr>
                <w:p w14:paraId="6CA5DD71" w14:textId="77777777" w:rsidR="00B734CD" w:rsidRPr="00F4707E" w:rsidRDefault="00B734CD" w:rsidP="00713902">
                  <w:pPr>
                    <w:spacing w:after="60"/>
                    <w:rPr>
                      <w:iCs/>
                      <w:sz w:val="20"/>
                      <w:szCs w:val="20"/>
                    </w:rPr>
                  </w:pPr>
                  <w:r w:rsidRPr="00F4707E">
                    <w:rPr>
                      <w:iCs/>
                      <w:sz w:val="20"/>
                      <w:szCs w:val="20"/>
                    </w:rPr>
                    <w:t>A Combined Cycle Train or an alternate Combined Cycle Train approved by ERCOT.</w:t>
                  </w:r>
                </w:p>
              </w:tc>
            </w:tr>
            <w:tr w:rsidR="00B734CD" w:rsidRPr="00F4707E" w14:paraId="3841FBC2"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0AD13301" w14:textId="77777777" w:rsidR="00B734CD" w:rsidRPr="00F4707E" w:rsidRDefault="00B734CD" w:rsidP="00713902">
                  <w:pPr>
                    <w:spacing w:after="60"/>
                    <w:rPr>
                      <w:i/>
                      <w:sz w:val="20"/>
                      <w:szCs w:val="20"/>
                    </w:rPr>
                  </w:pPr>
                  <w:proofErr w:type="spellStart"/>
                  <w:r w:rsidRPr="00F4707E">
                    <w:rPr>
                      <w:i/>
                      <w:sz w:val="20"/>
                      <w:szCs w:val="20"/>
                    </w:rPr>
                    <w:t>ccgr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169E5A9F"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54075483" w14:textId="77777777" w:rsidR="00B734CD" w:rsidRPr="00F4707E" w:rsidRDefault="00B734CD" w:rsidP="00713902">
                  <w:pPr>
                    <w:spacing w:after="60"/>
                    <w:rPr>
                      <w:iCs/>
                      <w:sz w:val="20"/>
                      <w:szCs w:val="20"/>
                    </w:rPr>
                  </w:pPr>
                  <w:r w:rsidRPr="00F4707E">
                    <w:rPr>
                      <w:iCs/>
                      <w:sz w:val="20"/>
                      <w:szCs w:val="20"/>
                    </w:rPr>
                    <w:t>A Combined Cycle Generation Resource within the Combined Cycle Train.</w:t>
                  </w:r>
                </w:p>
              </w:tc>
            </w:tr>
          </w:tbl>
          <w:p w14:paraId="566416F8" w14:textId="77777777" w:rsidR="00B734CD" w:rsidRPr="00F4707E" w:rsidRDefault="00B734CD" w:rsidP="00713902">
            <w:pPr>
              <w:spacing w:after="240"/>
              <w:ind w:left="720" w:hanging="720"/>
              <w:rPr>
                <w:szCs w:val="20"/>
              </w:rPr>
            </w:pPr>
          </w:p>
        </w:tc>
      </w:tr>
    </w:tbl>
    <w:p w14:paraId="0D13CED1" w14:textId="77777777" w:rsidR="00B734CD" w:rsidRPr="00F4707E" w:rsidRDefault="00B734CD" w:rsidP="00B734CD">
      <w:pPr>
        <w:spacing w:before="240" w:after="240"/>
        <w:ind w:left="720" w:hanging="720"/>
        <w:rPr>
          <w:szCs w:val="20"/>
        </w:rPr>
      </w:pPr>
      <w:r w:rsidRPr="00F4707E">
        <w:rPr>
          <w:szCs w:val="20"/>
        </w:rPr>
        <w:lastRenderedPageBreak/>
        <w:t>(5)</w:t>
      </w:r>
      <w:r w:rsidRPr="00F4707E">
        <w:rPr>
          <w:szCs w:val="20"/>
        </w:rPr>
        <w:tab/>
        <w:t>The total of the payments to each QSE for all FFSSRs represented by this QSE for a given hour is calculated as follows:</w:t>
      </w:r>
    </w:p>
    <w:p w14:paraId="4BF1E06C" w14:textId="77777777" w:rsidR="00B734CD" w:rsidRPr="00F4707E" w:rsidRDefault="00B734CD" w:rsidP="00B734CD">
      <w:pPr>
        <w:tabs>
          <w:tab w:val="left" w:pos="2250"/>
          <w:tab w:val="left" w:pos="3150"/>
          <w:tab w:val="left" w:pos="3960"/>
        </w:tabs>
        <w:spacing w:after="240"/>
        <w:ind w:left="3960" w:hanging="3240"/>
        <w:rPr>
          <w:b/>
          <w:bCs/>
        </w:rPr>
      </w:pPr>
      <w:r w:rsidRPr="00F4707E">
        <w:rPr>
          <w:b/>
          <w:bCs/>
        </w:rPr>
        <w:t xml:space="preserve">FFSSAMTQSETOT </w:t>
      </w:r>
      <w:r w:rsidRPr="00F4707E">
        <w:rPr>
          <w:b/>
          <w:bCs/>
          <w:i/>
          <w:vertAlign w:val="subscript"/>
        </w:rPr>
        <w:t>q</w:t>
      </w:r>
      <w:r w:rsidRPr="00F4707E">
        <w:rPr>
          <w:b/>
          <w:bCs/>
        </w:rPr>
        <w:tab/>
        <w:t>=</w:t>
      </w:r>
      <w:r w:rsidRPr="00F4707E">
        <w:rPr>
          <w:b/>
          <w:bCs/>
        </w:rPr>
        <w:tab/>
      </w:r>
      <w:r w:rsidRPr="00F4707E">
        <w:rPr>
          <w:b/>
          <w:bCs/>
          <w:position w:val="-18"/>
        </w:rPr>
        <w:object w:dxaOrig="255" w:dyaOrig="420" w14:anchorId="4420FA33">
          <v:shape id="_x0000_i1037" type="#_x0000_t75" style="width:12pt;height:21pt" o:ole="">
            <v:imagedata r:id="rId27" o:title=""/>
          </v:shape>
          <o:OLEObject Type="Embed" ProgID="Equation.3" ShapeID="_x0000_i1037" DrawAspect="Content" ObjectID="_1748694689" r:id="rId28"/>
        </w:object>
      </w:r>
      <w:r w:rsidRPr="00F4707E">
        <w:rPr>
          <w:b/>
          <w:bCs/>
        </w:rPr>
        <w:t xml:space="preserve">FFSSAMT </w:t>
      </w:r>
      <w:r w:rsidRPr="00F4707E">
        <w:rPr>
          <w:b/>
          <w:bCs/>
          <w:i/>
          <w:vertAlign w:val="subscript"/>
        </w:rPr>
        <w:t>q, r</w:t>
      </w:r>
    </w:p>
    <w:p w14:paraId="193B676D" w14:textId="77777777" w:rsidR="00B734CD" w:rsidRPr="00F4707E" w:rsidRDefault="00B734CD" w:rsidP="00B734CD">
      <w:pPr>
        <w:rPr>
          <w:szCs w:val="20"/>
        </w:rPr>
      </w:pPr>
      <w:r w:rsidRPr="00F4707E">
        <w:rPr>
          <w:szCs w:val="20"/>
        </w:rPr>
        <w:t>The above variables are defined as follows:</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B734CD" w:rsidRPr="00F4707E" w14:paraId="03293A18" w14:textId="77777777" w:rsidTr="00713902">
        <w:trPr>
          <w:cantSplit/>
          <w:tblHeader/>
        </w:trPr>
        <w:tc>
          <w:tcPr>
            <w:tcW w:w="1998" w:type="dxa"/>
          </w:tcPr>
          <w:p w14:paraId="16FB926C" w14:textId="77777777" w:rsidR="00B734CD" w:rsidRPr="00F4707E" w:rsidRDefault="00B734CD" w:rsidP="00713902">
            <w:pPr>
              <w:spacing w:after="120"/>
              <w:rPr>
                <w:b/>
                <w:iCs/>
                <w:sz w:val="20"/>
                <w:szCs w:val="20"/>
              </w:rPr>
            </w:pPr>
            <w:r w:rsidRPr="00F4707E">
              <w:rPr>
                <w:b/>
                <w:iCs/>
                <w:sz w:val="20"/>
                <w:szCs w:val="20"/>
              </w:rPr>
              <w:t>Variable</w:t>
            </w:r>
          </w:p>
        </w:tc>
        <w:tc>
          <w:tcPr>
            <w:tcW w:w="0" w:type="auto"/>
          </w:tcPr>
          <w:p w14:paraId="4C2CFA32" w14:textId="77777777" w:rsidR="00B734CD" w:rsidRPr="00F4707E" w:rsidRDefault="00B734CD" w:rsidP="00713902">
            <w:pPr>
              <w:spacing w:after="120"/>
              <w:rPr>
                <w:b/>
                <w:iCs/>
                <w:sz w:val="20"/>
                <w:szCs w:val="20"/>
              </w:rPr>
            </w:pPr>
            <w:r w:rsidRPr="00F4707E">
              <w:rPr>
                <w:b/>
                <w:iCs/>
                <w:sz w:val="20"/>
                <w:szCs w:val="20"/>
              </w:rPr>
              <w:t>Unit</w:t>
            </w:r>
          </w:p>
        </w:tc>
        <w:tc>
          <w:tcPr>
            <w:tcW w:w="0" w:type="auto"/>
          </w:tcPr>
          <w:p w14:paraId="74873C82" w14:textId="77777777" w:rsidR="00B734CD" w:rsidRPr="00F4707E" w:rsidRDefault="00B734CD" w:rsidP="00713902">
            <w:pPr>
              <w:spacing w:after="120"/>
              <w:rPr>
                <w:b/>
                <w:iCs/>
                <w:sz w:val="20"/>
                <w:szCs w:val="20"/>
              </w:rPr>
            </w:pPr>
            <w:r w:rsidRPr="00F4707E">
              <w:rPr>
                <w:b/>
                <w:iCs/>
                <w:sz w:val="20"/>
                <w:szCs w:val="20"/>
              </w:rPr>
              <w:t>Definition</w:t>
            </w:r>
          </w:p>
        </w:tc>
      </w:tr>
      <w:tr w:rsidR="00B734CD" w:rsidRPr="00F4707E" w14:paraId="306DEA53" w14:textId="77777777" w:rsidTr="00713902">
        <w:trPr>
          <w:cantSplit/>
        </w:trPr>
        <w:tc>
          <w:tcPr>
            <w:tcW w:w="1998" w:type="dxa"/>
          </w:tcPr>
          <w:p w14:paraId="5FA66FBA" w14:textId="77777777" w:rsidR="00B734CD" w:rsidRPr="00F4707E" w:rsidRDefault="00B734CD" w:rsidP="00713902">
            <w:pPr>
              <w:spacing w:after="60"/>
              <w:rPr>
                <w:iCs/>
                <w:sz w:val="20"/>
                <w:szCs w:val="20"/>
              </w:rPr>
            </w:pPr>
            <w:r w:rsidRPr="00F4707E">
              <w:rPr>
                <w:iCs/>
                <w:sz w:val="20"/>
                <w:szCs w:val="20"/>
              </w:rPr>
              <w:t>FFSSAMTQSETOT</w:t>
            </w:r>
            <w:r w:rsidRPr="00F4707E">
              <w:rPr>
                <w:i/>
                <w:iCs/>
                <w:sz w:val="20"/>
                <w:szCs w:val="20"/>
              </w:rPr>
              <w:t xml:space="preserve"> </w:t>
            </w:r>
            <w:r w:rsidRPr="00F4707E">
              <w:rPr>
                <w:i/>
                <w:iCs/>
                <w:sz w:val="20"/>
                <w:szCs w:val="20"/>
                <w:vertAlign w:val="subscript"/>
              </w:rPr>
              <w:t>q</w:t>
            </w:r>
          </w:p>
        </w:tc>
        <w:tc>
          <w:tcPr>
            <w:tcW w:w="0" w:type="auto"/>
          </w:tcPr>
          <w:p w14:paraId="0F191794" w14:textId="77777777" w:rsidR="00B734CD" w:rsidRPr="00F4707E" w:rsidRDefault="00B734CD" w:rsidP="00713902">
            <w:pPr>
              <w:spacing w:after="60"/>
              <w:rPr>
                <w:iCs/>
                <w:sz w:val="20"/>
                <w:szCs w:val="20"/>
              </w:rPr>
            </w:pPr>
            <w:r w:rsidRPr="00F4707E">
              <w:rPr>
                <w:iCs/>
                <w:sz w:val="20"/>
                <w:szCs w:val="20"/>
              </w:rPr>
              <w:t>$</w:t>
            </w:r>
          </w:p>
        </w:tc>
        <w:tc>
          <w:tcPr>
            <w:tcW w:w="0" w:type="auto"/>
          </w:tcPr>
          <w:p w14:paraId="50AA4D8D" w14:textId="77777777" w:rsidR="00B734CD" w:rsidRPr="00F4707E" w:rsidRDefault="00B734CD" w:rsidP="00713902">
            <w:pPr>
              <w:spacing w:after="60"/>
              <w:rPr>
                <w:iCs/>
                <w:sz w:val="20"/>
                <w:szCs w:val="20"/>
              </w:rPr>
            </w:pPr>
            <w:r w:rsidRPr="00F4707E">
              <w:rPr>
                <w:i/>
                <w:iCs/>
                <w:sz w:val="20"/>
                <w:szCs w:val="20"/>
              </w:rPr>
              <w:t>Firm Fuel Supply Service Amount QSE Total per QSE</w:t>
            </w:r>
            <w:r w:rsidRPr="00F4707E">
              <w:rPr>
                <w:iCs/>
                <w:sz w:val="20"/>
                <w:szCs w:val="20"/>
              </w:rPr>
              <w:sym w:font="Symbol" w:char="F0BE"/>
            </w:r>
            <w:r w:rsidRPr="00F4707E">
              <w:rPr>
                <w:iCs/>
                <w:sz w:val="20"/>
                <w:szCs w:val="20"/>
              </w:rPr>
              <w:t xml:space="preserve">The total of the payments to QSE </w:t>
            </w:r>
            <w:r w:rsidRPr="00F4707E">
              <w:rPr>
                <w:i/>
                <w:iCs/>
                <w:sz w:val="20"/>
                <w:szCs w:val="20"/>
              </w:rPr>
              <w:t>q</w:t>
            </w:r>
            <w:r w:rsidRPr="00F4707E">
              <w:rPr>
                <w:iCs/>
                <w:sz w:val="20"/>
                <w:szCs w:val="20"/>
              </w:rPr>
              <w:t xml:space="preserve"> for FFSS provided by all the FFSS Resources represented by this QSE for the hour.</w:t>
            </w:r>
          </w:p>
        </w:tc>
      </w:tr>
      <w:tr w:rsidR="00B734CD" w:rsidRPr="00F4707E" w14:paraId="139DA1F2" w14:textId="77777777" w:rsidTr="00713902">
        <w:trPr>
          <w:cantSplit/>
        </w:trPr>
        <w:tc>
          <w:tcPr>
            <w:tcW w:w="1998" w:type="dxa"/>
          </w:tcPr>
          <w:p w14:paraId="03C32C4D" w14:textId="77777777" w:rsidR="00B734CD" w:rsidRPr="00F4707E" w:rsidRDefault="00B734CD" w:rsidP="00713902">
            <w:pPr>
              <w:spacing w:after="60"/>
              <w:rPr>
                <w:iCs/>
                <w:sz w:val="20"/>
                <w:szCs w:val="20"/>
              </w:rPr>
            </w:pPr>
            <w:r w:rsidRPr="00F4707E">
              <w:rPr>
                <w:iCs/>
                <w:sz w:val="20"/>
                <w:szCs w:val="20"/>
              </w:rPr>
              <w:t xml:space="preserve">FFSSAMT </w:t>
            </w:r>
            <w:r w:rsidRPr="00F4707E">
              <w:rPr>
                <w:i/>
                <w:iCs/>
                <w:sz w:val="20"/>
                <w:szCs w:val="20"/>
                <w:vertAlign w:val="subscript"/>
              </w:rPr>
              <w:t>q, r</w:t>
            </w:r>
          </w:p>
        </w:tc>
        <w:tc>
          <w:tcPr>
            <w:tcW w:w="0" w:type="auto"/>
          </w:tcPr>
          <w:p w14:paraId="718737A6" w14:textId="77777777" w:rsidR="00B734CD" w:rsidRPr="00F4707E" w:rsidRDefault="00B734CD" w:rsidP="00713902">
            <w:pPr>
              <w:spacing w:after="60"/>
              <w:rPr>
                <w:iCs/>
                <w:sz w:val="20"/>
                <w:szCs w:val="20"/>
              </w:rPr>
            </w:pPr>
            <w:r w:rsidRPr="00F4707E">
              <w:rPr>
                <w:iCs/>
                <w:sz w:val="20"/>
                <w:szCs w:val="20"/>
              </w:rPr>
              <w:t>$</w:t>
            </w:r>
          </w:p>
        </w:tc>
        <w:tc>
          <w:tcPr>
            <w:tcW w:w="0" w:type="auto"/>
          </w:tcPr>
          <w:p w14:paraId="6B6EC58D" w14:textId="77777777" w:rsidR="00B734CD" w:rsidRPr="00F4707E" w:rsidRDefault="00B734CD" w:rsidP="00713902">
            <w:pPr>
              <w:spacing w:after="60"/>
              <w:rPr>
                <w:iCs/>
                <w:sz w:val="20"/>
                <w:szCs w:val="20"/>
              </w:rPr>
            </w:pPr>
            <w:r w:rsidRPr="00F4707E">
              <w:rPr>
                <w:i/>
                <w:iCs/>
                <w:sz w:val="20"/>
                <w:szCs w:val="20"/>
              </w:rPr>
              <w:t>Firm Fuel Supply Service Amount per QSE per Resource</w:t>
            </w:r>
            <w:r w:rsidRPr="00F4707E">
              <w:rPr>
                <w:iCs/>
                <w:sz w:val="20"/>
                <w:szCs w:val="20"/>
              </w:rPr>
              <w:t xml:space="preserve">—The payment to QSE </w:t>
            </w:r>
            <w:r w:rsidRPr="00F4707E">
              <w:rPr>
                <w:i/>
                <w:iCs/>
                <w:sz w:val="20"/>
                <w:szCs w:val="20"/>
              </w:rPr>
              <w:t>q</w:t>
            </w:r>
            <w:r w:rsidRPr="00F4707E">
              <w:rPr>
                <w:iCs/>
                <w:sz w:val="20"/>
                <w:szCs w:val="20"/>
              </w:rPr>
              <w:t xml:space="preserve"> for the FFSS </w:t>
            </w:r>
            <w:ins w:id="409" w:author="ERCOT" w:date="2023-03-01T11:51:00Z">
              <w:del w:id="410" w:author="LCRA 031523" w:date="2023-03-15T14:29:00Z">
                <w:r w:rsidDel="00294F37">
                  <w:rPr>
                    <w:iCs/>
                    <w:sz w:val="20"/>
                    <w:szCs w:val="20"/>
                  </w:rPr>
                  <w:delText>for</w:delText>
                </w:r>
              </w:del>
            </w:ins>
            <w:ins w:id="411" w:author="LCRA 031523" w:date="2023-03-15T14:29:00Z">
              <w:r>
                <w:rPr>
                  <w:iCs/>
                  <w:sz w:val="20"/>
                  <w:szCs w:val="20"/>
                </w:rPr>
                <w:t>assigned to</w:t>
              </w:r>
            </w:ins>
            <w:ins w:id="412" w:author="ERCOT" w:date="2023-03-01T11:51:00Z">
              <w:r>
                <w:rPr>
                  <w:iCs/>
                  <w:sz w:val="20"/>
                  <w:szCs w:val="20"/>
                </w:rPr>
                <w:t xml:space="preserve"> the primary Generation Resource</w:t>
              </w:r>
            </w:ins>
            <w:del w:id="413" w:author="ERCOT" w:date="2023-03-01T11:51:00Z">
              <w:r w:rsidRPr="00F4707E" w:rsidDel="000017A9">
                <w:rPr>
                  <w:iCs/>
                  <w:sz w:val="20"/>
                  <w:szCs w:val="20"/>
                </w:rPr>
                <w:delText>provided by Resource</w:delText>
              </w:r>
            </w:del>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24100FB6" w14:textId="77777777" w:rsidTr="00713902">
        <w:trPr>
          <w:cantSplit/>
        </w:trPr>
        <w:tc>
          <w:tcPr>
            <w:tcW w:w="1998" w:type="dxa"/>
            <w:tcBorders>
              <w:top w:val="single" w:sz="4" w:space="0" w:color="auto"/>
              <w:left w:val="single" w:sz="4" w:space="0" w:color="auto"/>
              <w:bottom w:val="single" w:sz="4" w:space="0" w:color="auto"/>
              <w:right w:val="single" w:sz="4" w:space="0" w:color="auto"/>
            </w:tcBorders>
          </w:tcPr>
          <w:p w14:paraId="215A6DCC" w14:textId="77777777" w:rsidR="00B734CD" w:rsidRPr="00F4707E" w:rsidRDefault="00B734CD" w:rsidP="00713902">
            <w:pPr>
              <w:spacing w:after="60"/>
              <w:rPr>
                <w:i/>
                <w:iCs/>
                <w:sz w:val="20"/>
                <w:szCs w:val="20"/>
              </w:rPr>
            </w:pPr>
            <w:r w:rsidRPr="00F4707E">
              <w:rPr>
                <w:i/>
                <w:iCs/>
                <w:sz w:val="20"/>
                <w:szCs w:val="20"/>
              </w:rPr>
              <w:lastRenderedPageBreak/>
              <w:t>q</w:t>
            </w:r>
          </w:p>
        </w:tc>
        <w:tc>
          <w:tcPr>
            <w:tcW w:w="0" w:type="auto"/>
            <w:tcBorders>
              <w:top w:val="single" w:sz="4" w:space="0" w:color="auto"/>
              <w:left w:val="single" w:sz="4" w:space="0" w:color="auto"/>
              <w:bottom w:val="single" w:sz="4" w:space="0" w:color="auto"/>
              <w:right w:val="single" w:sz="4" w:space="0" w:color="auto"/>
            </w:tcBorders>
          </w:tcPr>
          <w:p w14:paraId="2532FD62" w14:textId="77777777" w:rsidR="00B734CD" w:rsidRPr="00F4707E" w:rsidRDefault="00B734CD" w:rsidP="00713902">
            <w:pPr>
              <w:spacing w:after="60"/>
              <w:rPr>
                <w:iCs/>
                <w:sz w:val="20"/>
                <w:szCs w:val="20"/>
              </w:rPr>
            </w:pPr>
            <w:r w:rsidRPr="00F4707E">
              <w:rPr>
                <w:iCs/>
                <w:sz w:val="20"/>
                <w:szCs w:val="20"/>
              </w:rPr>
              <w:t>none</w:t>
            </w:r>
          </w:p>
        </w:tc>
        <w:tc>
          <w:tcPr>
            <w:tcW w:w="0" w:type="auto"/>
            <w:tcBorders>
              <w:top w:val="single" w:sz="4" w:space="0" w:color="auto"/>
              <w:left w:val="single" w:sz="4" w:space="0" w:color="auto"/>
              <w:bottom w:val="single" w:sz="4" w:space="0" w:color="auto"/>
              <w:right w:val="single" w:sz="4" w:space="0" w:color="auto"/>
            </w:tcBorders>
          </w:tcPr>
          <w:p w14:paraId="302F5D03" w14:textId="77777777" w:rsidR="00B734CD" w:rsidRPr="00F4707E" w:rsidRDefault="00B734CD" w:rsidP="00713902">
            <w:pPr>
              <w:spacing w:after="60"/>
              <w:rPr>
                <w:iCs/>
                <w:sz w:val="20"/>
                <w:szCs w:val="20"/>
              </w:rPr>
            </w:pPr>
            <w:r w:rsidRPr="00F4707E">
              <w:rPr>
                <w:iCs/>
                <w:sz w:val="20"/>
                <w:szCs w:val="20"/>
              </w:rPr>
              <w:t>A QSE.</w:t>
            </w:r>
          </w:p>
        </w:tc>
      </w:tr>
      <w:tr w:rsidR="00B734CD" w:rsidRPr="00F4707E" w14:paraId="68E32460" w14:textId="77777777" w:rsidTr="00713902">
        <w:trPr>
          <w:cantSplit/>
        </w:trPr>
        <w:tc>
          <w:tcPr>
            <w:tcW w:w="1998" w:type="dxa"/>
            <w:tcBorders>
              <w:top w:val="single" w:sz="4" w:space="0" w:color="auto"/>
              <w:left w:val="single" w:sz="4" w:space="0" w:color="auto"/>
              <w:bottom w:val="single" w:sz="4" w:space="0" w:color="auto"/>
              <w:right w:val="single" w:sz="4" w:space="0" w:color="auto"/>
            </w:tcBorders>
          </w:tcPr>
          <w:p w14:paraId="173787DF" w14:textId="77777777" w:rsidR="00B734CD" w:rsidRPr="00F4707E" w:rsidRDefault="00B734CD" w:rsidP="00713902">
            <w:pPr>
              <w:spacing w:after="60"/>
              <w:rPr>
                <w:i/>
                <w:iCs/>
                <w:sz w:val="20"/>
                <w:szCs w:val="20"/>
              </w:rPr>
            </w:pPr>
            <w:r w:rsidRPr="00F4707E">
              <w:rPr>
                <w:i/>
                <w:iCs/>
                <w:sz w:val="20"/>
                <w:szCs w:val="20"/>
              </w:rPr>
              <w:t>r</w:t>
            </w:r>
          </w:p>
        </w:tc>
        <w:tc>
          <w:tcPr>
            <w:tcW w:w="0" w:type="auto"/>
            <w:tcBorders>
              <w:top w:val="single" w:sz="4" w:space="0" w:color="auto"/>
              <w:left w:val="single" w:sz="4" w:space="0" w:color="auto"/>
              <w:bottom w:val="single" w:sz="4" w:space="0" w:color="auto"/>
              <w:right w:val="single" w:sz="4" w:space="0" w:color="auto"/>
            </w:tcBorders>
          </w:tcPr>
          <w:p w14:paraId="486425D1" w14:textId="77777777" w:rsidR="00B734CD" w:rsidRPr="00F4707E" w:rsidRDefault="00B734CD" w:rsidP="00713902">
            <w:pPr>
              <w:spacing w:after="60"/>
              <w:rPr>
                <w:iCs/>
                <w:sz w:val="20"/>
                <w:szCs w:val="20"/>
              </w:rPr>
            </w:pPr>
            <w:r w:rsidRPr="00F4707E">
              <w:rPr>
                <w:iCs/>
                <w:sz w:val="20"/>
                <w:szCs w:val="20"/>
              </w:rPr>
              <w:t>none</w:t>
            </w:r>
          </w:p>
        </w:tc>
        <w:tc>
          <w:tcPr>
            <w:tcW w:w="0" w:type="auto"/>
            <w:tcBorders>
              <w:top w:val="single" w:sz="4" w:space="0" w:color="auto"/>
              <w:left w:val="single" w:sz="4" w:space="0" w:color="auto"/>
              <w:bottom w:val="single" w:sz="4" w:space="0" w:color="auto"/>
              <w:right w:val="single" w:sz="4" w:space="0" w:color="auto"/>
            </w:tcBorders>
          </w:tcPr>
          <w:p w14:paraId="450B986B" w14:textId="77777777" w:rsidR="00B734CD" w:rsidRPr="00F4707E" w:rsidRDefault="00B734CD" w:rsidP="00713902">
            <w:pPr>
              <w:spacing w:after="60"/>
              <w:rPr>
                <w:iCs/>
                <w:sz w:val="20"/>
                <w:szCs w:val="20"/>
              </w:rPr>
            </w:pPr>
            <w:r w:rsidRPr="00F4707E">
              <w:rPr>
                <w:iCs/>
                <w:sz w:val="20"/>
                <w:szCs w:val="20"/>
              </w:rPr>
              <w:t>A</w:t>
            </w:r>
            <w:del w:id="414" w:author="ERCOT" w:date="2023-03-01T11:52:00Z">
              <w:r w:rsidRPr="00F4707E" w:rsidDel="000017A9">
                <w:rPr>
                  <w:iCs/>
                  <w:sz w:val="20"/>
                  <w:szCs w:val="20"/>
                </w:rPr>
                <w:delText>n</w:delText>
              </w:r>
            </w:del>
            <w:r w:rsidRPr="00F4707E">
              <w:rPr>
                <w:iCs/>
                <w:sz w:val="20"/>
                <w:szCs w:val="20"/>
              </w:rPr>
              <w:t xml:space="preserve"> </w:t>
            </w:r>
            <w:ins w:id="415" w:author="ERCOT" w:date="2023-03-01T11:52:00Z">
              <w:r>
                <w:rPr>
                  <w:iCs/>
                  <w:sz w:val="20"/>
                  <w:szCs w:val="20"/>
                </w:rPr>
                <w:t>primary or alternate Generation Resource approved by ERCOT to provide</w:t>
              </w:r>
              <w:r w:rsidRPr="00F4707E">
                <w:rPr>
                  <w:iCs/>
                  <w:sz w:val="20"/>
                  <w:szCs w:val="20"/>
                </w:rPr>
                <w:t xml:space="preserve"> </w:t>
              </w:r>
            </w:ins>
            <w:r w:rsidRPr="00F4707E">
              <w:rPr>
                <w:iCs/>
                <w:sz w:val="20"/>
                <w:szCs w:val="20"/>
              </w:rPr>
              <w:t>FFSS</w:t>
            </w:r>
            <w:del w:id="416" w:author="ERCOT" w:date="2023-03-01T11:52:00Z">
              <w:r w:rsidRPr="00F4707E" w:rsidDel="000017A9">
                <w:rPr>
                  <w:iCs/>
                  <w:sz w:val="20"/>
                  <w:szCs w:val="20"/>
                </w:rPr>
                <w:delText>R</w:delText>
              </w:r>
            </w:del>
            <w:r w:rsidRPr="00F4707E">
              <w:rPr>
                <w:iCs/>
                <w:sz w:val="20"/>
                <w:szCs w:val="20"/>
              </w:rPr>
              <w:t>.</w:t>
            </w:r>
          </w:p>
        </w:tc>
      </w:tr>
    </w:tbl>
    <w:p w14:paraId="6CF7591B" w14:textId="77777777" w:rsidR="00B734CD" w:rsidRDefault="00B734CD" w:rsidP="00B734CD">
      <w:pPr>
        <w:pStyle w:val="H6"/>
        <w:spacing w:before="480"/>
      </w:pPr>
      <w:commentRangeStart w:id="417"/>
      <w:r w:rsidRPr="000051D5">
        <w:t>8.1.1.2.1.6</w:t>
      </w:r>
      <w:commentRangeEnd w:id="417"/>
      <w:r>
        <w:rPr>
          <w:rStyle w:val="CommentReference"/>
          <w:b w:val="0"/>
          <w:bCs w:val="0"/>
        </w:rPr>
        <w:commentReference w:id="417"/>
      </w:r>
      <w:r w:rsidRPr="000051D5">
        <w:tab/>
        <w:t xml:space="preserve">Firm Fuel Supply Service Resource Qualification, Testing, </w:t>
      </w:r>
      <w:del w:id="418" w:author="ERCOT" w:date="2023-03-01T11:53:00Z">
        <w:r w:rsidRPr="000051D5" w:rsidDel="000017A9">
          <w:delText xml:space="preserve">and </w:delText>
        </w:r>
      </w:del>
      <w:r w:rsidRPr="000051D5">
        <w:t>Decertification</w:t>
      </w:r>
      <w:bookmarkEnd w:id="5"/>
      <w:ins w:id="419" w:author="ERCOT" w:date="2023-03-01T11:53:00Z">
        <w:r>
          <w:t>, and Recertification</w:t>
        </w:r>
      </w:ins>
    </w:p>
    <w:p w14:paraId="68223FAA" w14:textId="77777777" w:rsidR="00B734CD" w:rsidRPr="00B561F2" w:rsidRDefault="00B734CD" w:rsidP="00B734CD">
      <w:pPr>
        <w:spacing w:after="240"/>
        <w:ind w:left="720" w:hanging="720"/>
        <w:rPr>
          <w:b/>
          <w:bCs/>
          <w:szCs w:val="20"/>
        </w:rPr>
      </w:pPr>
      <w:r w:rsidRPr="00B561F2">
        <w:rPr>
          <w:iCs/>
          <w:szCs w:val="20"/>
        </w:rPr>
        <w:t>(1)</w:t>
      </w:r>
      <w:r w:rsidRPr="00B561F2">
        <w:rPr>
          <w:iCs/>
          <w:szCs w:val="20"/>
        </w:rPr>
        <w:tab/>
        <w:t xml:space="preserve">Generation Resources that meet the following requirements </w:t>
      </w:r>
      <w:ins w:id="420" w:author="ERCOT" w:date="2023-03-01T12:39:00Z">
        <w:r>
          <w:rPr>
            <w:iCs/>
            <w:szCs w:val="20"/>
          </w:rPr>
          <w:t>are eligible</w:t>
        </w:r>
      </w:ins>
      <w:del w:id="421" w:author="ERCOT" w:date="2023-03-01T12:39:00Z">
        <w:r w:rsidRPr="00B561F2" w:rsidDel="00AA4215">
          <w:rPr>
            <w:iCs/>
            <w:szCs w:val="20"/>
          </w:rPr>
          <w:delText>will be considered qualified</w:delText>
        </w:r>
      </w:del>
      <w:r w:rsidRPr="00B561F2">
        <w:rPr>
          <w:iCs/>
          <w:szCs w:val="20"/>
        </w:rPr>
        <w:t xml:space="preserve"> to provide Firm Fuel Supply Service (FFSS) and may be selected in the </w:t>
      </w:r>
      <w:ins w:id="422" w:author="ERCOT" w:date="2023-03-01T12:40:00Z">
        <w:r>
          <w:rPr>
            <w:iCs/>
            <w:szCs w:val="20"/>
          </w:rPr>
          <w:t>procurement</w:t>
        </w:r>
      </w:ins>
      <w:del w:id="423" w:author="ERCOT" w:date="2023-03-01T12:40:00Z">
        <w:r w:rsidRPr="00B561F2" w:rsidDel="00AA4215">
          <w:rPr>
            <w:iCs/>
            <w:szCs w:val="20"/>
          </w:rPr>
          <w:delText>bidding</w:delText>
        </w:r>
      </w:del>
      <w:r w:rsidRPr="00B561F2">
        <w:rPr>
          <w:iCs/>
          <w:szCs w:val="20"/>
        </w:rPr>
        <w:t xml:space="preserve"> process for FFSS</w:t>
      </w:r>
      <w:ins w:id="424" w:author="ERCOT" w:date="2023-03-01T12:41:00Z">
        <w:r>
          <w:rPr>
            <w:iCs/>
          </w:rPr>
          <w:t>.  Both the primary Generation Resource and any alternate Generation Resources, as specified in the FFSS Offer Submission Form, must meet the following requirements prior to submitting an FFSS Offer Submission Form</w:t>
        </w:r>
      </w:ins>
      <w:r w:rsidRPr="00B561F2">
        <w:rPr>
          <w:iCs/>
          <w:szCs w:val="20"/>
        </w:rPr>
        <w:t>:</w:t>
      </w:r>
    </w:p>
    <w:p w14:paraId="04F15B77" w14:textId="77777777" w:rsidR="00B734CD" w:rsidRPr="00B561F2" w:rsidDel="00AA4215" w:rsidRDefault="00B734CD" w:rsidP="00B734CD">
      <w:pPr>
        <w:spacing w:after="240"/>
        <w:ind w:left="1440" w:hanging="720"/>
        <w:rPr>
          <w:del w:id="425" w:author="ERCOT" w:date="2023-03-01T12:44:00Z"/>
          <w:b/>
          <w:bCs/>
          <w:iCs/>
          <w:szCs w:val="20"/>
        </w:rPr>
      </w:pPr>
      <w:r w:rsidRPr="00B561F2">
        <w:t>(a)</w:t>
      </w:r>
      <w:r w:rsidRPr="00B561F2">
        <w:tab/>
        <w:t>Successfully demonstrates dual fuel capability, the ability to establish and burn an alternative</w:t>
      </w:r>
      <w:r w:rsidRPr="00B561F2">
        <w:rPr>
          <w:b/>
          <w:bCs/>
        </w:rPr>
        <w:t xml:space="preserve"> </w:t>
      </w:r>
      <w:r w:rsidRPr="00B561F2">
        <w:t>onsite stored fuel, and has onsite fuel storage capability in an amount that satisfies the minimum FFSS capability requirements</w:t>
      </w:r>
      <w:ins w:id="426" w:author="ERCOT" w:date="2023-03-01T12:43:00Z">
        <w:r>
          <w:t>, as described in paragraph (2)</w:t>
        </w:r>
      </w:ins>
      <w:ins w:id="427" w:author="ERCOT" w:date="2023-03-01T12:46:00Z">
        <w:r>
          <w:t xml:space="preserve"> below</w:t>
        </w:r>
      </w:ins>
      <w:ins w:id="428" w:author="ERCOT" w:date="2023-03-01T12:44:00Z">
        <w:r>
          <w:t>;</w:t>
        </w:r>
      </w:ins>
      <w:del w:id="429" w:author="ERCOT" w:date="2023-03-01T12:44:00Z">
        <w:r w:rsidRPr="00B561F2" w:rsidDel="00AA4215">
          <w:delText xml:space="preserve"> set forth in the FFSS request for proposal (RFP).  This minimum alternative fuel storage capability must be demonstrated such that the Firm Fuel Supply Service Resource (FFSSR) has the capability to operate at the awarded MW value for a period defined in the FFSS RFP.  A QSE demonstrates this capability by confirming the following in its bid submission form:</w:delText>
        </w:r>
      </w:del>
    </w:p>
    <w:p w14:paraId="3A4E9DA0" w14:textId="77777777" w:rsidR="00B734CD" w:rsidRPr="00B561F2" w:rsidDel="00AA4215" w:rsidRDefault="00B734CD">
      <w:pPr>
        <w:spacing w:after="240"/>
        <w:ind w:left="1440" w:hanging="720"/>
        <w:rPr>
          <w:del w:id="430" w:author="ERCOT" w:date="2023-03-01T12:44:00Z"/>
          <w:b/>
          <w:bCs/>
        </w:rPr>
        <w:pPrChange w:id="431" w:author="ERCOT" w:date="2023-03-01T12:44:00Z">
          <w:pPr>
            <w:spacing w:after="240"/>
            <w:ind w:left="2160" w:hanging="720"/>
          </w:pPr>
        </w:pPrChange>
      </w:pPr>
      <w:del w:id="432" w:author="ERCOT" w:date="2023-03-01T12:44:00Z">
        <w:r w:rsidRPr="00B561F2" w:rsidDel="00AA4215">
          <w:delText>(i)</w:delText>
        </w:r>
        <w:r w:rsidRPr="00B561F2" w:rsidDel="00AA4215">
          <w:tab/>
          <w:delText>The onsite fuel storage for the FFSSR is sufficient to satisfy the requirements established in the Protocols and the FFSS RFP;</w:delText>
        </w:r>
      </w:del>
    </w:p>
    <w:p w14:paraId="7501E235" w14:textId="77777777" w:rsidR="00B734CD" w:rsidRPr="00B561F2" w:rsidDel="00AA4215" w:rsidRDefault="00B734CD">
      <w:pPr>
        <w:spacing w:after="240"/>
        <w:ind w:left="1440" w:hanging="720"/>
        <w:rPr>
          <w:del w:id="433" w:author="ERCOT" w:date="2023-03-01T12:44:00Z"/>
          <w:szCs w:val="22"/>
        </w:rPr>
        <w:pPrChange w:id="434" w:author="ERCOT" w:date="2023-03-01T12:44:00Z">
          <w:pPr>
            <w:spacing w:after="240"/>
            <w:ind w:left="2160" w:hanging="720"/>
          </w:pPr>
        </w:pPrChange>
      </w:pPr>
      <w:del w:id="435" w:author="ERCOT" w:date="2023-03-01T12:44:00Z">
        <w:r w:rsidRPr="00B561F2" w:rsidDel="00AA4215">
          <w:delText>(ii)</w:delText>
        </w:r>
        <w:r w:rsidRPr="00B561F2" w:rsidDel="00AA4215">
          <w:tab/>
        </w:r>
        <w:r w:rsidRPr="00B561F2" w:rsidDel="00AA4215">
          <w:rPr>
            <w:szCs w:val="22"/>
          </w:rPr>
          <w:delText>The FFSSR is capable of being dispatched by SCED but does not have to be qualified for any specific Ancillary Service; and</w:delText>
        </w:r>
      </w:del>
    </w:p>
    <w:p w14:paraId="644FF859" w14:textId="77777777" w:rsidR="00B734CD" w:rsidRPr="00B561F2" w:rsidRDefault="00B734CD">
      <w:pPr>
        <w:spacing w:after="240"/>
        <w:ind w:left="1440" w:hanging="720"/>
        <w:rPr>
          <w:szCs w:val="22"/>
        </w:rPr>
        <w:pPrChange w:id="436" w:author="ERCOT" w:date="2023-03-01T12:44:00Z">
          <w:pPr>
            <w:spacing w:after="240"/>
            <w:ind w:left="2160" w:hanging="720"/>
          </w:pPr>
        </w:pPrChange>
      </w:pPr>
      <w:del w:id="437" w:author="ERCOT" w:date="2023-03-01T12:44:00Z">
        <w:r w:rsidRPr="00B561F2" w:rsidDel="00AA4215">
          <w:rPr>
            <w:szCs w:val="22"/>
          </w:rPr>
          <w:delText>(iii)</w:delText>
        </w:r>
        <w:r w:rsidRPr="00B561F2" w:rsidDel="00AA4215">
          <w:rPr>
            <w:szCs w:val="22"/>
          </w:rPr>
          <w:tab/>
          <w:delText>The FFSSR is able to begin operation using onsite stored alternative fuel within the period defined in the RFP; or</w:delText>
        </w:r>
      </w:del>
    </w:p>
    <w:p w14:paraId="6AF75A27" w14:textId="77777777" w:rsidR="00B734CD" w:rsidRPr="00B561F2" w:rsidDel="008D1602" w:rsidRDefault="00B734CD" w:rsidP="00B734CD">
      <w:pPr>
        <w:spacing w:after="240"/>
        <w:ind w:left="1440" w:hanging="720"/>
        <w:rPr>
          <w:del w:id="438" w:author="ERCOT" w:date="2023-03-01T12:46:00Z"/>
        </w:rPr>
      </w:pPr>
      <w:r w:rsidRPr="00B561F2">
        <w:t>(b)</w:t>
      </w:r>
      <w:r w:rsidRPr="00B561F2">
        <w:tab/>
        <w:t>Has an onsite natural gas storage capability in an amount that satisfies the minimum FFSS capability requirements</w:t>
      </w:r>
      <w:ins w:id="439" w:author="ERCOT" w:date="2023-03-01T12:45:00Z">
        <w:r>
          <w:t>, a</w:t>
        </w:r>
      </w:ins>
      <w:ins w:id="440" w:author="ERCOT" w:date="2023-03-01T12:46:00Z">
        <w:r>
          <w:t>s defined in paragraph (2) below</w:t>
        </w:r>
      </w:ins>
      <w:del w:id="441" w:author="ERCOT" w:date="2023-03-01T12:46:00Z">
        <w:r w:rsidRPr="00B561F2" w:rsidDel="008D1602">
          <w:delText xml:space="preserve">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delText>
        </w:r>
      </w:del>
    </w:p>
    <w:p w14:paraId="2E4A729F" w14:textId="77777777" w:rsidR="00B734CD" w:rsidRPr="00B561F2" w:rsidDel="008D1602" w:rsidRDefault="00B734CD">
      <w:pPr>
        <w:spacing w:after="240"/>
        <w:ind w:left="1440" w:hanging="720"/>
        <w:rPr>
          <w:del w:id="442" w:author="ERCOT" w:date="2023-03-01T12:46:00Z"/>
        </w:rPr>
        <w:pPrChange w:id="443" w:author="ERCOT" w:date="2023-03-01T12:46:00Z">
          <w:pPr>
            <w:spacing w:after="240"/>
            <w:ind w:left="2160" w:hanging="720"/>
          </w:pPr>
        </w:pPrChange>
      </w:pPr>
      <w:del w:id="444" w:author="ERCOT" w:date="2023-03-01T12:46:00Z">
        <w:r w:rsidRPr="00B561F2" w:rsidDel="008D1602">
          <w:delText>(i)</w:delText>
        </w:r>
        <w:r w:rsidRPr="00B561F2" w:rsidDel="008D1602">
          <w:tab/>
          <w:delText>The onsite natural gas fuel storage for the FFSSR is sufficient to satisfy the requirements established in the Protocols and the FFSS RFP;</w:delText>
        </w:r>
      </w:del>
    </w:p>
    <w:p w14:paraId="791BF954" w14:textId="77777777" w:rsidR="00B734CD" w:rsidRPr="00B561F2" w:rsidDel="008D1602" w:rsidRDefault="00B734CD">
      <w:pPr>
        <w:spacing w:after="240"/>
        <w:ind w:left="1440" w:hanging="720"/>
        <w:rPr>
          <w:del w:id="445" w:author="ERCOT" w:date="2023-03-01T12:46:00Z"/>
        </w:rPr>
        <w:pPrChange w:id="446" w:author="ERCOT" w:date="2023-03-01T12:46:00Z">
          <w:pPr>
            <w:spacing w:after="240"/>
            <w:ind w:left="2160" w:hanging="720"/>
          </w:pPr>
        </w:pPrChange>
      </w:pPr>
      <w:del w:id="447" w:author="ERCOT" w:date="2023-03-01T12:46:00Z">
        <w:r w:rsidRPr="00B561F2" w:rsidDel="008D1602">
          <w:delText>(ii)</w:delText>
        </w:r>
        <w:r w:rsidRPr="00B561F2" w:rsidDel="008D1602">
          <w:tab/>
          <w:delText xml:space="preserve">The FFSSR is capable of being dispatched by SCED </w:delText>
        </w:r>
        <w:r w:rsidRPr="00B561F2" w:rsidDel="008D1602">
          <w:rPr>
            <w:szCs w:val="22"/>
          </w:rPr>
          <w:delText>but does not have to be qualified for any specific Ancillary Service</w:delText>
        </w:r>
        <w:r w:rsidRPr="00B561F2" w:rsidDel="008D1602">
          <w:delText xml:space="preserve">; and </w:delText>
        </w:r>
      </w:del>
    </w:p>
    <w:p w14:paraId="4138F4DD" w14:textId="77777777" w:rsidR="00B734CD" w:rsidRPr="00B561F2" w:rsidRDefault="00B734CD">
      <w:pPr>
        <w:spacing w:after="240"/>
        <w:ind w:left="1440" w:hanging="720"/>
        <w:rPr>
          <w:szCs w:val="22"/>
        </w:rPr>
        <w:pPrChange w:id="448" w:author="ERCOT" w:date="2023-03-01T12:46:00Z">
          <w:pPr>
            <w:spacing w:after="240"/>
            <w:ind w:left="2160" w:hanging="720"/>
          </w:pPr>
        </w:pPrChange>
      </w:pPr>
      <w:del w:id="449" w:author="ERCOT" w:date="2023-03-01T12:46:00Z">
        <w:r w:rsidRPr="00B561F2" w:rsidDel="008D1602">
          <w:delText>(iii)</w:delText>
        </w:r>
        <w:r w:rsidRPr="00B561F2" w:rsidDel="008D1602">
          <w:tab/>
          <w:delText>The FFSSR is able to begin operation using onsite stored natural gas fuel within the period defined in the RFP</w:delText>
        </w:r>
      </w:del>
      <w:r w:rsidRPr="00B561F2">
        <w:rPr>
          <w:szCs w:val="22"/>
        </w:rPr>
        <w:t>; or</w:t>
      </w:r>
    </w:p>
    <w:p w14:paraId="4116AB1C" w14:textId="77777777" w:rsidR="00B734CD" w:rsidRPr="00B561F2" w:rsidRDefault="00B734CD" w:rsidP="00B734CD">
      <w:pPr>
        <w:spacing w:after="240"/>
        <w:ind w:left="1440" w:hanging="720"/>
        <w:rPr>
          <w:szCs w:val="22"/>
        </w:rPr>
      </w:pPr>
      <w:r w:rsidRPr="00B561F2">
        <w:rPr>
          <w:szCs w:val="22"/>
        </w:rPr>
        <w:lastRenderedPageBreak/>
        <w:t>(c)</w:t>
      </w:r>
      <w:r w:rsidRPr="00B561F2">
        <w:rPr>
          <w:szCs w:val="22"/>
        </w:rPr>
        <w:tab/>
        <w:t>Successfully demonstrates the ability to provide FFSS</w:t>
      </w:r>
      <w:r w:rsidRPr="00B561F2">
        <w:rPr>
          <w:color w:val="000000"/>
        </w:rPr>
        <w:t xml:space="preserve"> in order to maintain Resource availability in the event of a natural gas curtailment or other fuel supply disruption</w:t>
      </w:r>
      <w:r w:rsidRPr="00B561F2">
        <w:rPr>
          <w:szCs w:val="22"/>
        </w:rPr>
        <w:t xml:space="preserve"> consistent with qualifying technologies identified by the Public Utility Commission of Texas (PUCT).</w:t>
      </w:r>
    </w:p>
    <w:p w14:paraId="1DAF2F6F" w14:textId="77777777" w:rsidR="00B734CD" w:rsidRPr="000F34C4" w:rsidRDefault="00B734CD" w:rsidP="00B734CD">
      <w:pPr>
        <w:spacing w:after="240"/>
        <w:ind w:left="720" w:hanging="720"/>
        <w:rPr>
          <w:ins w:id="450" w:author="ERCOT" w:date="2023-03-01T12:47:00Z"/>
          <w:szCs w:val="22"/>
        </w:rPr>
      </w:pPr>
      <w:ins w:id="451" w:author="ERCOT" w:date="2023-03-01T12:47:00Z">
        <w:r>
          <w:rPr>
            <w:szCs w:val="22"/>
          </w:rPr>
          <w:t>(2)</w:t>
        </w:r>
        <w:r>
          <w:rPr>
            <w:szCs w:val="22"/>
          </w:rPr>
          <w:tab/>
        </w:r>
        <w:r>
          <w:t xml:space="preserve">The minimum FFSS capability requirement is the volume of fuel necessary to operate the Generation Resource at the FFSS MW award level for the duration requirement specified in the RFP.  This MW value must be greater than or equal to the Generation Resource’s Low Sustained Limit (LSL) and is a limit on the MW quantity of FFSS that can be offered for the Generation Resource in the FFSS Offer Submission Form.  </w:t>
        </w:r>
      </w:ins>
    </w:p>
    <w:p w14:paraId="64BB7C21" w14:textId="77777777" w:rsidR="00B734CD" w:rsidRDefault="00B734CD" w:rsidP="00B734CD">
      <w:pPr>
        <w:spacing w:after="240"/>
        <w:ind w:left="720" w:hanging="720"/>
        <w:rPr>
          <w:ins w:id="452" w:author="ERCOT" w:date="2023-03-01T12:47:00Z"/>
          <w:sz w:val="22"/>
          <w:szCs w:val="22"/>
        </w:rPr>
      </w:pPr>
      <w:ins w:id="453" w:author="ERCOT" w:date="2023-03-01T12:47:00Z">
        <w:r w:rsidRPr="000F34C4">
          <w:rPr>
            <w:iCs/>
          </w:rPr>
          <w:t>(</w:t>
        </w:r>
        <w:r>
          <w:rPr>
            <w:iCs/>
          </w:rPr>
          <w:t>3</w:t>
        </w:r>
        <w:r w:rsidRPr="000F34C4">
          <w:rPr>
            <w:iCs/>
          </w:rPr>
          <w:t>)</w:t>
        </w:r>
        <w:r>
          <w:rPr>
            <w:iCs/>
          </w:rPr>
          <w:tab/>
          <w:t xml:space="preserve">A Generation Resource will not be considered qualified to provide FFSS if, in a prior obligation period, the Generation Resource </w:t>
        </w:r>
        <w:r>
          <w:t>was an FFSSR during a Watch for winter weather and the Generation Resource:</w:t>
        </w:r>
      </w:ins>
    </w:p>
    <w:p w14:paraId="0795F0C8" w14:textId="77777777" w:rsidR="00B734CD" w:rsidRPr="006608D4" w:rsidRDefault="00B734CD" w:rsidP="00B734CD">
      <w:pPr>
        <w:spacing w:after="240"/>
        <w:ind w:left="1440" w:hanging="720"/>
        <w:rPr>
          <w:ins w:id="454" w:author="ERCOT" w:date="2023-03-01T12:47:00Z"/>
        </w:rPr>
      </w:pPr>
      <w:ins w:id="455" w:author="ERCOT" w:date="2023-03-01T12:47:00Z">
        <w:r w:rsidRPr="006608D4">
          <w:t>(a</w:t>
        </w:r>
        <w:r w:rsidRPr="005413DC">
          <w:t>)        </w:t>
        </w:r>
        <w:r w:rsidRPr="006608D4">
          <w:t>Fail</w:t>
        </w:r>
        <w:r>
          <w:t>ed</w:t>
        </w:r>
        <w:r w:rsidRPr="006608D4">
          <w:t xml:space="preserve"> to come On-Line or stay On-Line during an FFSS deployment </w:t>
        </w:r>
      </w:ins>
      <w:ins w:id="456" w:author="PRS 051023" w:date="2023-05-10T12:07:00Z">
        <w:r>
          <w:t xml:space="preserve">due to a fuel-related issue </w:t>
        </w:r>
      </w:ins>
      <w:ins w:id="457" w:author="ERCOT" w:date="2023-03-01T12:47:00Z">
        <w:del w:id="458" w:author="ERCOT 042823" w:date="2023-04-28T09:15:00Z">
          <w:r w:rsidRPr="006608D4" w:rsidDel="00856C3E">
            <w:delText>due to a fuel-related issue</w:delText>
          </w:r>
          <w:r w:rsidDel="00856C3E">
            <w:delText xml:space="preserve"> </w:delText>
          </w:r>
        </w:del>
        <w:r>
          <w:t>for two or more deployments</w:t>
        </w:r>
        <w:del w:id="459" w:author="ERCOT 042823" w:date="2023-04-28T09:15:00Z">
          <w:r w:rsidDel="00856C3E">
            <w:delText xml:space="preserve"> in an </w:delText>
          </w:r>
          <w:r w:rsidRPr="00B94ADC" w:rsidDel="00856C3E">
            <w:rPr>
              <w:iCs/>
            </w:rPr>
            <w:delText>awarded FFSS obligation period</w:delText>
          </w:r>
        </w:del>
        <w:r>
          <w:rPr>
            <w:iCs/>
          </w:rPr>
          <w:t>;</w:t>
        </w:r>
      </w:ins>
    </w:p>
    <w:p w14:paraId="1E42E6A0" w14:textId="77777777" w:rsidR="00B734CD" w:rsidRPr="009741B9" w:rsidRDefault="00B734CD" w:rsidP="00B734CD">
      <w:pPr>
        <w:pStyle w:val="BodyTextNumbered"/>
        <w:ind w:left="1440"/>
        <w:rPr>
          <w:ins w:id="460" w:author="ERCOT" w:date="2023-03-01T12:47:00Z"/>
          <w:sz w:val="24"/>
          <w:szCs w:val="24"/>
        </w:rPr>
      </w:pPr>
      <w:ins w:id="461" w:author="ERCOT" w:date="2023-03-01T12:47:00Z">
        <w:r w:rsidRPr="009741B9">
          <w:rPr>
            <w:sz w:val="24"/>
            <w:szCs w:val="24"/>
          </w:rPr>
          <w:t>(b)       </w:t>
        </w:r>
        <w:r>
          <w:rPr>
            <w:sz w:val="24"/>
            <w:szCs w:val="24"/>
          </w:rPr>
          <w:t>Came</w:t>
        </w:r>
        <w:r w:rsidRPr="009741B9">
          <w:rPr>
            <w:sz w:val="24"/>
            <w:szCs w:val="24"/>
          </w:rPr>
          <w:t xml:space="preserve"> On-Line or continue</w:t>
        </w:r>
        <w:r>
          <w:rPr>
            <w:sz w:val="24"/>
            <w:szCs w:val="24"/>
          </w:rPr>
          <w:t>d</w:t>
        </w:r>
        <w:r w:rsidRPr="009741B9">
          <w:rPr>
            <w:sz w:val="24"/>
            <w:szCs w:val="24"/>
          </w:rPr>
          <w:t xml:space="preserve"> </w:t>
        </w:r>
        <w:r>
          <w:rPr>
            <w:sz w:val="24"/>
            <w:szCs w:val="24"/>
          </w:rPr>
          <w:t xml:space="preserve">to </w:t>
        </w:r>
        <w:r w:rsidRPr="009741B9">
          <w:rPr>
            <w:sz w:val="24"/>
            <w:szCs w:val="24"/>
          </w:rPr>
          <w:t>generat</w:t>
        </w:r>
        <w:r>
          <w:rPr>
            <w:sz w:val="24"/>
            <w:szCs w:val="24"/>
          </w:rPr>
          <w:t>e</w:t>
        </w:r>
        <w:r w:rsidRPr="009741B9">
          <w:rPr>
            <w:sz w:val="24"/>
            <w:szCs w:val="24"/>
          </w:rPr>
          <w:t xml:space="preserve"> using reserved fuel during an FFSS deployment, </w:t>
        </w:r>
        <w:r>
          <w:rPr>
            <w:sz w:val="24"/>
            <w:szCs w:val="24"/>
          </w:rPr>
          <w:t xml:space="preserve">but </w:t>
        </w:r>
        <w:r w:rsidRPr="009741B9">
          <w:rPr>
            <w:sz w:val="24"/>
            <w:szCs w:val="24"/>
          </w:rPr>
          <w:t>fail</w:t>
        </w:r>
        <w:r>
          <w:rPr>
            <w:sz w:val="24"/>
            <w:szCs w:val="24"/>
          </w:rPr>
          <w:t>ed</w:t>
        </w:r>
        <w:r w:rsidRPr="009741B9">
          <w:rPr>
            <w:sz w:val="24"/>
            <w:szCs w:val="24"/>
          </w:rPr>
          <w:t xml:space="preserve"> to generate on average </w:t>
        </w:r>
        <w:r w:rsidRPr="00225D1E">
          <w:rPr>
            <w:sz w:val="24"/>
            <w:szCs w:val="24"/>
          </w:rPr>
          <w:t xml:space="preserve">at the minimum of either 95% of the MW level instructed by ERCOT or 95% of the awarded FFSS MW value </w:t>
        </w:r>
      </w:ins>
      <w:ins w:id="462" w:author="PRS 051023" w:date="2023-05-10T12:07:00Z">
        <w:r w:rsidRPr="00D254CD">
          <w:rPr>
            <w:sz w:val="24"/>
            <w:szCs w:val="24"/>
          </w:rPr>
          <w:t>due to a fuel-related issue</w:t>
        </w:r>
        <w:r>
          <w:rPr>
            <w:sz w:val="24"/>
            <w:szCs w:val="24"/>
          </w:rPr>
          <w:t xml:space="preserve"> </w:t>
        </w:r>
      </w:ins>
      <w:ins w:id="463" w:author="ERCOT" w:date="2023-03-01T12:47:00Z">
        <w:del w:id="464" w:author="ERCOT 042823" w:date="2023-04-28T09:15:00Z">
          <w:r w:rsidRPr="00225D1E" w:rsidDel="00856C3E">
            <w:rPr>
              <w:sz w:val="24"/>
              <w:szCs w:val="24"/>
            </w:rPr>
            <w:delText>due to a fuel-related issue</w:delText>
          </w:r>
          <w:r w:rsidDel="00856C3E">
            <w:rPr>
              <w:sz w:val="24"/>
              <w:szCs w:val="24"/>
            </w:rPr>
            <w:delText xml:space="preserve"> </w:delText>
          </w:r>
        </w:del>
        <w:r w:rsidRPr="00225D1E">
          <w:rPr>
            <w:sz w:val="24"/>
            <w:szCs w:val="24"/>
          </w:rPr>
          <w:t>for two or more deployments</w:t>
        </w:r>
        <w:del w:id="465" w:author="ERCOT 042823" w:date="2023-04-28T09:15:00Z">
          <w:r w:rsidRPr="00225D1E" w:rsidDel="00856C3E">
            <w:rPr>
              <w:sz w:val="24"/>
              <w:szCs w:val="24"/>
            </w:rPr>
            <w:delText xml:space="preserve"> in an awarded FFSS obligation period</w:delText>
          </w:r>
        </w:del>
        <w:r w:rsidRPr="00225D1E">
          <w:rPr>
            <w:sz w:val="24"/>
            <w:szCs w:val="24"/>
          </w:rPr>
          <w:t>;</w:t>
        </w:r>
        <w:r w:rsidRPr="009741B9">
          <w:rPr>
            <w:sz w:val="24"/>
            <w:szCs w:val="24"/>
          </w:rPr>
          <w:t xml:space="preserve"> or</w:t>
        </w:r>
      </w:ins>
    </w:p>
    <w:p w14:paraId="079643EC" w14:textId="77777777" w:rsidR="00B734CD" w:rsidRDefault="00B734CD" w:rsidP="00B734CD">
      <w:pPr>
        <w:pStyle w:val="BodyTextNumbered"/>
        <w:ind w:left="1440"/>
        <w:rPr>
          <w:ins w:id="466" w:author="ERCOT" w:date="2023-03-01T12:47:00Z"/>
          <w:sz w:val="24"/>
          <w:szCs w:val="24"/>
        </w:rPr>
      </w:pPr>
      <w:ins w:id="467" w:author="ERCOT" w:date="2023-03-01T12:47:00Z">
        <w:r w:rsidRPr="009741B9">
          <w:rPr>
            <w:sz w:val="24"/>
            <w:szCs w:val="24"/>
          </w:rPr>
          <w:t>(c)        Fail</w:t>
        </w:r>
        <w:r>
          <w:rPr>
            <w:sz w:val="24"/>
            <w:szCs w:val="24"/>
          </w:rPr>
          <w:t>ed</w:t>
        </w:r>
        <w:r w:rsidRPr="009741B9">
          <w:rPr>
            <w:sz w:val="24"/>
            <w:szCs w:val="24"/>
          </w:rPr>
          <w:t xml:space="preserve"> to maintain an Hourly Rolling Equivalent Availability Factor greater than or equal to </w:t>
        </w:r>
        <w:r>
          <w:rPr>
            <w:sz w:val="24"/>
            <w:szCs w:val="24"/>
          </w:rPr>
          <w:t>50</w:t>
        </w:r>
        <w:r w:rsidRPr="009741B9">
          <w:rPr>
            <w:sz w:val="24"/>
            <w:szCs w:val="24"/>
          </w:rPr>
          <w:t>%</w:t>
        </w:r>
        <w:r>
          <w:rPr>
            <w:sz w:val="24"/>
            <w:szCs w:val="24"/>
          </w:rPr>
          <w:t>.</w:t>
        </w:r>
      </w:ins>
    </w:p>
    <w:p w14:paraId="2AB86643" w14:textId="77777777" w:rsidR="00B734CD" w:rsidRDefault="00B734CD" w:rsidP="00B734CD">
      <w:pPr>
        <w:spacing w:after="240"/>
        <w:ind w:left="1440" w:hanging="720"/>
        <w:rPr>
          <w:ins w:id="468" w:author="ERCOT" w:date="2023-03-01T12:47:00Z"/>
          <w:iCs/>
        </w:rPr>
      </w:pPr>
      <w:ins w:id="469" w:author="ERCOT" w:date="2023-03-01T12:47:00Z">
        <w:r>
          <w:t>(d)</w:t>
        </w:r>
        <w:r>
          <w:tab/>
          <w:t xml:space="preserve">However, such Generation Resource may nevertheless be </w:t>
        </w:r>
        <w:r>
          <w:rPr>
            <w:iCs/>
          </w:rPr>
          <w:t>considered qualified to provide FFSS if the Generation Resource</w:t>
        </w:r>
      </w:ins>
      <w:ins w:id="470" w:author="ERCOT 042823" w:date="2023-04-28T09:16:00Z">
        <w:r>
          <w:rPr>
            <w:iCs/>
          </w:rPr>
          <w:t>:</w:t>
        </w:r>
      </w:ins>
      <w:ins w:id="471" w:author="ERCOT" w:date="2023-03-01T12:47:00Z">
        <w:r>
          <w:rPr>
            <w:iCs/>
          </w:rPr>
          <w:t xml:space="preserve"> </w:t>
        </w:r>
      </w:ins>
    </w:p>
    <w:p w14:paraId="7F37F4A6" w14:textId="77777777" w:rsidR="00B734CD" w:rsidRDefault="00B734CD" w:rsidP="00B734CD">
      <w:pPr>
        <w:spacing w:after="240"/>
        <w:ind w:left="2160" w:hanging="720"/>
        <w:rPr>
          <w:ins w:id="472" w:author="ERCOT" w:date="2023-03-01T12:47:00Z"/>
          <w:iCs/>
        </w:rPr>
      </w:pPr>
      <w:ins w:id="473" w:author="ERCOT" w:date="2023-03-01T12:47:00Z">
        <w:r>
          <w:rPr>
            <w:iCs/>
          </w:rPr>
          <w:t>(i)</w:t>
        </w:r>
        <w:r>
          <w:rPr>
            <w:iCs/>
          </w:rPr>
          <w:tab/>
          <w:t xml:space="preserve">Has subsequently been recertified, as provided in paragraph </w:t>
        </w:r>
        <w:r w:rsidRPr="007C5735">
          <w:rPr>
            <w:iCs/>
          </w:rPr>
          <w:t>(21)</w:t>
        </w:r>
        <w:r>
          <w:rPr>
            <w:iCs/>
          </w:rPr>
          <w:t xml:space="preserve"> below;</w:t>
        </w:r>
      </w:ins>
      <w:ins w:id="474" w:author="ERCOT Market Rules" w:date="2023-04-14T16:36:00Z">
        <w:r>
          <w:rPr>
            <w:iCs/>
          </w:rPr>
          <w:t xml:space="preserve"> </w:t>
        </w:r>
      </w:ins>
      <w:ins w:id="475" w:author="ERCOT" w:date="2023-03-01T12:47:00Z">
        <w:r>
          <w:rPr>
            <w:iCs/>
          </w:rPr>
          <w:t xml:space="preserve">or </w:t>
        </w:r>
      </w:ins>
    </w:p>
    <w:p w14:paraId="20B17C1E" w14:textId="77777777" w:rsidR="00B734CD" w:rsidRDefault="00B734CD" w:rsidP="00B734CD">
      <w:pPr>
        <w:spacing w:after="240"/>
        <w:ind w:left="2160" w:hanging="720"/>
        <w:rPr>
          <w:ins w:id="476" w:author="ERCOT" w:date="2023-03-01T12:47:00Z"/>
          <w:iCs/>
        </w:rPr>
      </w:pPr>
      <w:ins w:id="477" w:author="ERCOT" w:date="2023-03-01T12:47:00Z">
        <w:r>
          <w:rPr>
            <w:iCs/>
          </w:rPr>
          <w:t>(ii)</w:t>
        </w:r>
      </w:ins>
      <w:ins w:id="478" w:author="ERCOT" w:date="2023-03-01T12:48:00Z">
        <w:r>
          <w:rPr>
            <w:iCs/>
          </w:rPr>
          <w:tab/>
        </w:r>
      </w:ins>
      <w:ins w:id="479" w:author="ERCOT" w:date="2023-03-01T12:47:00Z">
        <w:r>
          <w:rPr>
            <w:iCs/>
          </w:rPr>
          <w:t>The QSE representing the Gener</w:t>
        </w:r>
      </w:ins>
      <w:ins w:id="480" w:author="ERCOT Market Rules" w:date="2023-04-14T16:36:00Z">
        <w:r>
          <w:rPr>
            <w:iCs/>
          </w:rPr>
          <w:t>a</w:t>
        </w:r>
      </w:ins>
      <w:ins w:id="481" w:author="ERCOT" w:date="2023-03-01T12:47:00Z">
        <w:r>
          <w:rPr>
            <w:iCs/>
          </w:rPr>
          <w:t>tion Resource submits a corrective action plan to ERCOT and has agreement with ERCOT on that plan.</w:t>
        </w:r>
      </w:ins>
    </w:p>
    <w:p w14:paraId="53F34F75" w14:textId="77777777" w:rsidR="00B734CD" w:rsidRDefault="00B734CD" w:rsidP="00B734CD">
      <w:pPr>
        <w:spacing w:after="240"/>
        <w:ind w:left="720" w:hanging="720"/>
        <w:rPr>
          <w:ins w:id="482" w:author="ERCOT" w:date="2023-03-01T12:59:00Z"/>
          <w:iCs/>
        </w:rPr>
      </w:pPr>
      <w:r w:rsidRPr="00B561F2">
        <w:rPr>
          <w:iCs/>
          <w:szCs w:val="20"/>
        </w:rPr>
        <w:t>(</w:t>
      </w:r>
      <w:ins w:id="483" w:author="ERCOT" w:date="2023-03-01T12:47:00Z">
        <w:r>
          <w:rPr>
            <w:iCs/>
            <w:szCs w:val="20"/>
          </w:rPr>
          <w:t>4</w:t>
        </w:r>
      </w:ins>
      <w:del w:id="484" w:author="ERCOT" w:date="2023-03-01T12:47:00Z">
        <w:r w:rsidRPr="00B561F2" w:rsidDel="008D1602">
          <w:rPr>
            <w:iCs/>
            <w:szCs w:val="20"/>
          </w:rPr>
          <w:delText>2</w:delText>
        </w:r>
      </w:del>
      <w:r w:rsidRPr="00B561F2">
        <w:rPr>
          <w:iCs/>
          <w:szCs w:val="20"/>
        </w:rPr>
        <w:t>)</w:t>
      </w:r>
      <w:r w:rsidRPr="00B561F2">
        <w:rPr>
          <w:iCs/>
          <w:szCs w:val="20"/>
        </w:rPr>
        <w:tab/>
        <w:t>A QSE representing a</w:t>
      </w:r>
      <w:del w:id="485" w:author="ERCOT" w:date="2023-03-01T12:53:00Z">
        <w:r w:rsidRPr="00B561F2" w:rsidDel="00C54FCE">
          <w:rPr>
            <w:iCs/>
            <w:szCs w:val="20"/>
          </w:rPr>
          <w:delText>n</w:delText>
        </w:r>
      </w:del>
      <w:r w:rsidRPr="00B561F2">
        <w:rPr>
          <w:iCs/>
          <w:szCs w:val="20"/>
        </w:rPr>
        <w:t xml:space="preserve"> </w:t>
      </w:r>
      <w:del w:id="486" w:author="ERCOT" w:date="2023-03-01T12:53:00Z">
        <w:r w:rsidRPr="00B561F2" w:rsidDel="00C54FCE">
          <w:rPr>
            <w:iCs/>
            <w:szCs w:val="20"/>
          </w:rPr>
          <w:delText>FFSSR</w:delText>
        </w:r>
      </w:del>
      <w:ins w:id="487" w:author="ERCOT" w:date="2023-03-01T12:53:00Z">
        <w:r>
          <w:rPr>
            <w:iCs/>
          </w:rPr>
          <w:t xml:space="preserve">Generation Resource that will be offered to provide FFSS as a primary Generation </w:t>
        </w:r>
        <w:r w:rsidRPr="00B94ADC">
          <w:rPr>
            <w:iCs/>
          </w:rPr>
          <w:t>Resource</w:t>
        </w:r>
        <w:r>
          <w:rPr>
            <w:iCs/>
          </w:rPr>
          <w:t xml:space="preserve"> or an alternate Generation Resource</w:t>
        </w:r>
      </w:ins>
      <w:r w:rsidRPr="00B561F2">
        <w:rPr>
          <w:iCs/>
          <w:szCs w:val="20"/>
        </w:rPr>
        <w:t xml:space="preserve"> must annually demonstrate </w:t>
      </w:r>
      <w:del w:id="488" w:author="ERCOT" w:date="2023-03-01T12:53:00Z">
        <w:r w:rsidRPr="00B561F2" w:rsidDel="00C54FCE">
          <w:rPr>
            <w:iCs/>
            <w:szCs w:val="20"/>
          </w:rPr>
          <w:delText>the</w:delText>
        </w:r>
      </w:del>
      <w:r w:rsidRPr="00B561F2">
        <w:rPr>
          <w:iCs/>
          <w:szCs w:val="20"/>
        </w:rPr>
        <w:t xml:space="preserve"> </w:t>
      </w:r>
      <w:ins w:id="489" w:author="ERCOT" w:date="2023-03-01T12:53:00Z">
        <w:r>
          <w:rPr>
            <w:iCs/>
          </w:rPr>
          <w:t>each offered Generation</w:t>
        </w:r>
        <w:r w:rsidRPr="00E972B1">
          <w:rPr>
            <w:iCs/>
          </w:rPr>
          <w:t xml:space="preserve"> </w:t>
        </w:r>
        <w:r>
          <w:rPr>
            <w:iCs/>
          </w:rPr>
          <w:t>Resource</w:t>
        </w:r>
      </w:ins>
      <w:del w:id="490" w:author="ERCOT" w:date="2023-03-01T12:53:00Z">
        <w:r w:rsidRPr="00B561F2" w:rsidDel="00C54FCE">
          <w:rPr>
            <w:iCs/>
            <w:szCs w:val="20"/>
          </w:rPr>
          <w:delText>FFSSR</w:delText>
        </w:r>
      </w:del>
      <w:r w:rsidRPr="00B561F2">
        <w:rPr>
          <w:iCs/>
          <w:szCs w:val="20"/>
        </w:rPr>
        <w:t xml:space="preserve">’s capability to use </w:t>
      </w:r>
      <w:del w:id="491" w:author="ERCOT" w:date="2023-03-01T12:54:00Z">
        <w:r w:rsidRPr="00B561F2" w:rsidDel="00C54FCE">
          <w:rPr>
            <w:iCs/>
            <w:szCs w:val="20"/>
          </w:rPr>
          <w:delText xml:space="preserve">an onsite stored alternative fuel or </w:delText>
        </w:r>
      </w:del>
      <w:r w:rsidRPr="00B561F2">
        <w:rPr>
          <w:iCs/>
          <w:szCs w:val="20"/>
        </w:rPr>
        <w:t>reserved fuel sources identified in paragraphs (1)(</w:t>
      </w:r>
      <w:ins w:id="492" w:author="ERCOT" w:date="2023-03-01T12:54:00Z">
        <w:r>
          <w:rPr>
            <w:iCs/>
            <w:szCs w:val="20"/>
          </w:rPr>
          <w:t>a</w:t>
        </w:r>
      </w:ins>
      <w:del w:id="493" w:author="ERCOT" w:date="2023-03-01T12:54:00Z">
        <w:r w:rsidRPr="00B561F2" w:rsidDel="00C54FCE">
          <w:rPr>
            <w:iCs/>
            <w:szCs w:val="20"/>
          </w:rPr>
          <w:delText>b</w:delText>
        </w:r>
      </w:del>
      <w:r w:rsidRPr="00B561F2">
        <w:rPr>
          <w:iCs/>
          <w:szCs w:val="20"/>
        </w:rPr>
        <w:t xml:space="preserve">) </w:t>
      </w:r>
      <w:ins w:id="494" w:author="ERCOT" w:date="2023-03-01T12:54:00Z">
        <w:r>
          <w:rPr>
            <w:iCs/>
            <w:szCs w:val="20"/>
          </w:rPr>
          <w:t>through</w:t>
        </w:r>
      </w:ins>
      <w:del w:id="495" w:author="ERCOT" w:date="2023-03-01T12:54:00Z">
        <w:r w:rsidRPr="00B561F2" w:rsidDel="00C54FCE">
          <w:rPr>
            <w:iCs/>
            <w:szCs w:val="20"/>
          </w:rPr>
          <w:delText>and</w:delText>
        </w:r>
      </w:del>
      <w:r w:rsidRPr="00B561F2">
        <w:rPr>
          <w:iCs/>
          <w:szCs w:val="20"/>
        </w:rPr>
        <w:t xml:space="preserve"> (1)(c) above and sustain its output for 60 minutes at the </w:t>
      </w:r>
      <w:ins w:id="496" w:author="ERCOT" w:date="2023-03-01T12:55:00Z">
        <w:r>
          <w:rPr>
            <w:iCs/>
          </w:rPr>
          <w:t>MW value equal to the QSE’s desired level of FFSS qualification for the Resource</w:t>
        </w:r>
      </w:ins>
      <w:del w:id="497" w:author="ERCOT" w:date="2023-03-01T12:55:00Z">
        <w:r w:rsidRPr="00B561F2" w:rsidDel="000249E5">
          <w:rPr>
            <w:iCs/>
            <w:szCs w:val="20"/>
          </w:rPr>
          <w:delText>maximum awarded MW amount</w:delText>
        </w:r>
      </w:del>
      <w:r w:rsidRPr="00B561F2">
        <w:rPr>
          <w:iCs/>
          <w:szCs w:val="20"/>
        </w:rPr>
        <w:t xml:space="preserve">.  </w:t>
      </w:r>
      <w:ins w:id="498" w:author="ERCOT" w:date="2023-03-01T12:56:00Z">
        <w:r w:rsidRPr="196A4252">
          <w:rPr>
            <w:rStyle w:val="normaltextrun"/>
            <w:bdr w:val="none" w:sz="0" w:space="0" w:color="auto" w:frame="1"/>
          </w:rPr>
          <w:t xml:space="preserve">The maximum MW </w:t>
        </w:r>
        <w:r>
          <w:rPr>
            <w:rStyle w:val="normaltextrun"/>
            <w:bdr w:val="none" w:sz="0" w:space="0" w:color="auto" w:frame="1"/>
          </w:rPr>
          <w:t xml:space="preserve">of FFSS that can be offered </w:t>
        </w:r>
        <w:r w:rsidRPr="196A4252">
          <w:rPr>
            <w:rStyle w:val="normaltextrun"/>
            <w:bdr w:val="none" w:sz="0" w:space="0" w:color="auto" w:frame="1"/>
          </w:rPr>
          <w:t xml:space="preserve">for the designated Resource </w:t>
        </w:r>
        <w:r>
          <w:rPr>
            <w:rStyle w:val="normaltextrun"/>
            <w:bdr w:val="none" w:sz="0" w:space="0" w:color="auto" w:frame="1"/>
          </w:rPr>
          <w:t>by the QSE must be limited to</w:t>
        </w:r>
        <w:r w:rsidRPr="196A4252">
          <w:rPr>
            <w:rStyle w:val="normaltextrun"/>
            <w:bdr w:val="none" w:sz="0" w:space="0" w:color="auto" w:frame="1"/>
          </w:rPr>
          <w:t xml:space="preserve"> the</w:t>
        </w:r>
        <w:r>
          <w:rPr>
            <w:rStyle w:val="normaltextrun"/>
            <w:bdr w:val="none" w:sz="0" w:space="0" w:color="auto" w:frame="1"/>
          </w:rPr>
          <w:t xml:space="preserve"> average</w:t>
        </w:r>
        <w:r w:rsidRPr="196A4252">
          <w:rPr>
            <w:rStyle w:val="normaltextrun"/>
            <w:bdr w:val="none" w:sz="0" w:space="0" w:color="auto" w:frame="1"/>
          </w:rPr>
          <w:t xml:space="preserve"> Real-Time </w:t>
        </w:r>
        <w:r>
          <w:rPr>
            <w:rStyle w:val="normaltextrun"/>
            <w:bdr w:val="none" w:sz="0" w:space="0" w:color="auto" w:frame="1"/>
          </w:rPr>
          <w:t xml:space="preserve">net real power (in </w:t>
        </w:r>
        <w:r w:rsidRPr="196A4252">
          <w:rPr>
            <w:rStyle w:val="normaltextrun"/>
            <w:bdr w:val="none" w:sz="0" w:space="0" w:color="auto" w:frame="1"/>
          </w:rPr>
          <w:t>MW</w:t>
        </w:r>
        <w:r>
          <w:rPr>
            <w:rStyle w:val="normaltextrun"/>
            <w:bdr w:val="none" w:sz="0" w:space="0" w:color="auto" w:frame="1"/>
          </w:rPr>
          <w:t>)</w:t>
        </w:r>
        <w:r w:rsidRPr="196A4252">
          <w:rPr>
            <w:rStyle w:val="normaltextrun"/>
            <w:bdr w:val="none" w:sz="0" w:space="0" w:color="auto" w:frame="1"/>
          </w:rPr>
          <w:t xml:space="preserve"> telemetered </w:t>
        </w:r>
        <w:r>
          <w:rPr>
            <w:rStyle w:val="normaltextrun"/>
            <w:bdr w:val="none" w:sz="0" w:space="0" w:color="auto" w:frame="1"/>
          </w:rPr>
          <w:t>for</w:t>
        </w:r>
        <w:r w:rsidRPr="196A4252">
          <w:rPr>
            <w:rStyle w:val="normaltextrun"/>
            <w:bdr w:val="none" w:sz="0" w:space="0" w:color="auto" w:frame="1"/>
          </w:rPr>
          <w:t xml:space="preserve"> the Resource during the </w:t>
        </w:r>
        <w:r>
          <w:rPr>
            <w:rStyle w:val="normaltextrun"/>
            <w:bdr w:val="none" w:sz="0" w:space="0" w:color="auto" w:frame="1"/>
          </w:rPr>
          <w:t>demonstration period</w:t>
        </w:r>
        <w:r w:rsidRPr="196A4252">
          <w:rPr>
            <w:rStyle w:val="normaltextrun"/>
            <w:bdr w:val="none" w:sz="0" w:space="0" w:color="auto" w:frame="1"/>
          </w:rPr>
          <w:t>.</w:t>
        </w:r>
        <w:r>
          <w:rPr>
            <w:rStyle w:val="normaltextrun"/>
            <w:bdr w:val="none" w:sz="0" w:space="0" w:color="auto" w:frame="1"/>
          </w:rPr>
          <w:t xml:space="preserve">  </w:t>
        </w:r>
      </w:ins>
      <w:r w:rsidRPr="00B561F2">
        <w:rPr>
          <w:iCs/>
          <w:szCs w:val="20"/>
        </w:rPr>
        <w:t>Each QSE representing an FFSSR</w:t>
      </w:r>
      <w:ins w:id="499" w:author="ERCOT" w:date="2023-03-01T12:58:00Z">
        <w:r>
          <w:rPr>
            <w:iCs/>
            <w:szCs w:val="20"/>
          </w:rPr>
          <w:t xml:space="preserve"> or prospective FFSSR</w:t>
        </w:r>
      </w:ins>
      <w:r w:rsidRPr="00B561F2">
        <w:rPr>
          <w:iCs/>
          <w:szCs w:val="20"/>
        </w:rPr>
        <w:t xml:space="preserve"> must annually complete the test or successfully deploy at the maximum awarded MW amount for at least </w:t>
      </w:r>
      <w:ins w:id="500" w:author="ERCOT" w:date="2023-03-01T12:58:00Z">
        <w:r>
          <w:rPr>
            <w:iCs/>
          </w:rPr>
          <w:t>the demonstration period</w:t>
        </w:r>
      </w:ins>
      <w:del w:id="501" w:author="ERCOT" w:date="2023-03-01T12:58:00Z">
        <w:r w:rsidRPr="00B561F2" w:rsidDel="000249E5">
          <w:rPr>
            <w:iCs/>
            <w:szCs w:val="20"/>
          </w:rPr>
          <w:delText>60 minutes</w:delText>
        </w:r>
      </w:del>
      <w:r w:rsidRPr="00B561F2">
        <w:rPr>
          <w:iCs/>
          <w:szCs w:val="20"/>
        </w:rPr>
        <w:t xml:space="preserve"> and </w:t>
      </w:r>
      <w:r w:rsidRPr="00B561F2">
        <w:rPr>
          <w:iCs/>
          <w:szCs w:val="20"/>
        </w:rPr>
        <w:lastRenderedPageBreak/>
        <w:t xml:space="preserve">inform ERCOT by </w:t>
      </w:r>
      <w:del w:id="502" w:author="ERCOT" w:date="2023-03-01T12:58:00Z">
        <w:r w:rsidRPr="00B561F2" w:rsidDel="000249E5">
          <w:rPr>
            <w:iCs/>
            <w:szCs w:val="20"/>
          </w:rPr>
          <w:delText>November 1</w:delText>
        </w:r>
      </w:del>
      <w:ins w:id="503" w:author="ERCOT" w:date="2023-03-01T12:58:00Z">
        <w:r>
          <w:rPr>
            <w:iCs/>
            <w:szCs w:val="20"/>
          </w:rPr>
          <w:t>August 15</w:t>
        </w:r>
      </w:ins>
      <w:r w:rsidRPr="00B561F2">
        <w:rPr>
          <w:iCs/>
          <w:szCs w:val="20"/>
        </w:rPr>
        <w:t xml:space="preserve"> of each year.  </w:t>
      </w:r>
      <w:ins w:id="504" w:author="ERCOT" w:date="2023-03-01T12:59:00Z">
        <w:r>
          <w:rPr>
            <w:iCs/>
          </w:rPr>
          <w:t>In order to complete this annual process, the QSE representing the Generation Resource(s)</w:t>
        </w:r>
      </w:ins>
      <w:ins w:id="505" w:author="ERCOT" w:date="2023-03-03T17:19:00Z">
        <w:r>
          <w:rPr>
            <w:iCs/>
          </w:rPr>
          <w:t xml:space="preserve"> shall:</w:t>
        </w:r>
      </w:ins>
    </w:p>
    <w:p w14:paraId="383C1D10" w14:textId="77777777" w:rsidR="00B734CD" w:rsidRDefault="00B734CD" w:rsidP="00B734CD">
      <w:pPr>
        <w:spacing w:after="240"/>
        <w:ind w:left="1440" w:hanging="720"/>
        <w:rPr>
          <w:ins w:id="506" w:author="ERCOT" w:date="2023-03-01T13:01:00Z"/>
          <w:iCs/>
          <w:szCs w:val="20"/>
        </w:rPr>
      </w:pPr>
      <w:ins w:id="507" w:author="ERCOT" w:date="2023-03-01T12:59:00Z">
        <w:r>
          <w:rPr>
            <w:iCs/>
          </w:rPr>
          <w:t>(a)</w:t>
        </w:r>
        <w:r>
          <w:rPr>
            <w:iCs/>
          </w:rPr>
          <w:tab/>
        </w:r>
      </w:ins>
      <w:del w:id="508" w:author="ERCOT" w:date="2023-03-01T13:00:00Z">
        <w:r w:rsidRPr="00B561F2" w:rsidDel="000249E5">
          <w:rPr>
            <w:iCs/>
            <w:szCs w:val="20"/>
          </w:rPr>
          <w:delText>The QSE representing the FFSSR shall</w:delText>
        </w:r>
      </w:del>
      <w:ins w:id="509" w:author="ERCOT" w:date="2023-03-01T13:00:00Z">
        <w:r>
          <w:rPr>
            <w:iCs/>
          </w:rPr>
          <w:t xml:space="preserve">If qualifying by a </w:t>
        </w:r>
        <w:proofErr w:type="spellStart"/>
        <w:r>
          <w:rPr>
            <w:iCs/>
          </w:rPr>
          <w:t>self test</w:t>
        </w:r>
        <w:proofErr w:type="spellEnd"/>
        <w:r>
          <w:rPr>
            <w:iCs/>
            <w:szCs w:val="20"/>
          </w:rPr>
          <w:t>,</w:t>
        </w:r>
        <w:r w:rsidRPr="000249E5">
          <w:rPr>
            <w:iCs/>
          </w:rPr>
          <w:t xml:space="preserve"> </w:t>
        </w:r>
        <w:r>
          <w:rPr>
            <w:iCs/>
          </w:rPr>
          <w:t>coordinate the test with the ERCOT Control Room and</w:t>
        </w:r>
      </w:ins>
      <w:r w:rsidRPr="00B561F2">
        <w:rPr>
          <w:iCs/>
          <w:szCs w:val="20"/>
        </w:rPr>
        <w:t xml:space="preserve"> show the Resource as </w:t>
      </w:r>
      <w:ins w:id="510" w:author="ERCOT" w:date="2023-03-01T13:00:00Z">
        <w:r>
          <w:rPr>
            <w:iCs/>
          </w:rPr>
          <w:t>having a Resource Status of</w:t>
        </w:r>
        <w:r w:rsidRPr="00B561F2">
          <w:rPr>
            <w:iCs/>
            <w:szCs w:val="20"/>
          </w:rPr>
          <w:t xml:space="preserve"> </w:t>
        </w:r>
      </w:ins>
      <w:r w:rsidRPr="00B561F2">
        <w:rPr>
          <w:iCs/>
          <w:szCs w:val="20"/>
        </w:rPr>
        <w:t>“ONTEST” in its COP and through its Real-Time telemetry for the duration of the demonstration</w:t>
      </w:r>
      <w:ins w:id="511" w:author="ERCOT" w:date="2023-03-01T13:00:00Z">
        <w:r>
          <w:rPr>
            <w:iCs/>
            <w:szCs w:val="20"/>
          </w:rPr>
          <w:t>; and</w:t>
        </w:r>
      </w:ins>
      <w:del w:id="512" w:author="ERCOT" w:date="2023-03-01T13:00:00Z">
        <w:r w:rsidRPr="00B561F2" w:rsidDel="000249E5">
          <w:rPr>
            <w:iCs/>
            <w:szCs w:val="20"/>
          </w:rPr>
          <w:delText>.</w:delText>
        </w:r>
      </w:del>
    </w:p>
    <w:p w14:paraId="7533B551" w14:textId="77777777" w:rsidR="00B734CD" w:rsidRPr="00B561F2" w:rsidRDefault="00B734CD">
      <w:pPr>
        <w:spacing w:after="240"/>
        <w:ind w:left="1440" w:hanging="720"/>
        <w:rPr>
          <w:iCs/>
          <w:szCs w:val="20"/>
        </w:rPr>
        <w:pPrChange w:id="513" w:author="ERCOT" w:date="2023-03-01T12:59:00Z">
          <w:pPr>
            <w:spacing w:after="240"/>
            <w:ind w:left="720" w:hanging="720"/>
          </w:pPr>
        </w:pPrChange>
      </w:pPr>
      <w:ins w:id="514" w:author="ERCOT" w:date="2023-03-01T13:01:00Z">
        <w:r>
          <w:rPr>
            <w:iCs/>
            <w:szCs w:val="20"/>
          </w:rPr>
          <w:t>(b)</w:t>
        </w:r>
        <w:r>
          <w:rPr>
            <w:iCs/>
            <w:szCs w:val="20"/>
          </w:rPr>
          <w:tab/>
        </w:r>
        <w:r w:rsidRPr="000249E5">
          <w:rPr>
            <w:iCs/>
            <w:szCs w:val="20"/>
          </w:rPr>
          <w:t xml:space="preserve">Submit a Resource FFSS qualification form with the date and time of the </w:t>
        </w:r>
        <w:proofErr w:type="spellStart"/>
        <w:r w:rsidRPr="000249E5">
          <w:rPr>
            <w:iCs/>
            <w:szCs w:val="20"/>
          </w:rPr>
          <w:t>self test</w:t>
        </w:r>
        <w:proofErr w:type="spellEnd"/>
        <w:r w:rsidRPr="000249E5">
          <w:rPr>
            <w:iCs/>
            <w:szCs w:val="20"/>
          </w:rPr>
          <w:t xml:space="preserve"> or the successful deployment that the QSE would like considered for qualification.</w:t>
        </w:r>
      </w:ins>
    </w:p>
    <w:p w14:paraId="5BBFE1B4" w14:textId="77777777" w:rsidR="00B734CD" w:rsidRPr="00B561F2" w:rsidRDefault="00B734CD" w:rsidP="00B734CD">
      <w:pPr>
        <w:spacing w:after="240"/>
        <w:ind w:left="720" w:hanging="720"/>
        <w:rPr>
          <w:iCs/>
          <w:szCs w:val="20"/>
        </w:rPr>
      </w:pPr>
      <w:r w:rsidRPr="00B561F2">
        <w:rPr>
          <w:iCs/>
          <w:szCs w:val="20"/>
        </w:rPr>
        <w:t>(</w:t>
      </w:r>
      <w:ins w:id="515" w:author="ERCOT" w:date="2023-03-01T13:03:00Z">
        <w:r>
          <w:rPr>
            <w:iCs/>
            <w:szCs w:val="20"/>
          </w:rPr>
          <w:t>5</w:t>
        </w:r>
      </w:ins>
      <w:del w:id="516" w:author="ERCOT" w:date="2023-03-01T13:03:00Z">
        <w:r w:rsidRPr="00B561F2" w:rsidDel="000249E5">
          <w:rPr>
            <w:iCs/>
            <w:szCs w:val="20"/>
          </w:rPr>
          <w:delText>3</w:delText>
        </w:r>
      </w:del>
      <w:r w:rsidRPr="00B561F2">
        <w:rPr>
          <w:iCs/>
          <w:szCs w:val="20"/>
        </w:rPr>
        <w:t>)</w:t>
      </w:r>
      <w:r w:rsidRPr="00B561F2">
        <w:rPr>
          <w:iCs/>
          <w:szCs w:val="20"/>
        </w:rPr>
        <w:tab/>
        <w:t>A QSE representing an FFSSR must ensure the full awarded FFSS capability is available by November 15 of each year awarded in the RFP.</w:t>
      </w:r>
    </w:p>
    <w:p w14:paraId="6B42AB34" w14:textId="77777777" w:rsidR="00B734CD" w:rsidRPr="00B561F2" w:rsidRDefault="00B734CD" w:rsidP="00B734CD">
      <w:pPr>
        <w:spacing w:after="240"/>
        <w:ind w:left="720" w:hanging="720"/>
        <w:rPr>
          <w:iCs/>
          <w:szCs w:val="20"/>
        </w:rPr>
      </w:pPr>
      <w:r w:rsidRPr="00B561F2">
        <w:rPr>
          <w:iCs/>
          <w:szCs w:val="20"/>
        </w:rPr>
        <w:t>(</w:t>
      </w:r>
      <w:ins w:id="517" w:author="ERCOT" w:date="2023-03-01T13:03:00Z">
        <w:r>
          <w:rPr>
            <w:iCs/>
            <w:szCs w:val="20"/>
          </w:rPr>
          <w:t>6</w:t>
        </w:r>
      </w:ins>
      <w:del w:id="518" w:author="ERCOT" w:date="2023-03-01T13:03:00Z">
        <w:r w:rsidRPr="00B561F2" w:rsidDel="000249E5">
          <w:rPr>
            <w:iCs/>
            <w:szCs w:val="20"/>
          </w:rPr>
          <w:delText>4</w:delText>
        </w:r>
      </w:del>
      <w:r w:rsidRPr="00B561F2">
        <w:rPr>
          <w:iCs/>
          <w:szCs w:val="20"/>
        </w:rPr>
        <w:t>)</w:t>
      </w:r>
      <w:r w:rsidRPr="00B561F2">
        <w:rPr>
          <w:iCs/>
          <w:szCs w:val="20"/>
        </w:rPr>
        <w:tab/>
        <w:t xml:space="preserve">A QSE representing an FFSSR shall update </w:t>
      </w:r>
      <w:del w:id="519" w:author="ERCOT" w:date="2023-03-01T13:03:00Z">
        <w:r w:rsidRPr="00B561F2" w:rsidDel="000249E5">
          <w:rPr>
            <w:iCs/>
            <w:szCs w:val="20"/>
          </w:rPr>
          <w:delText>its</w:delText>
        </w:r>
      </w:del>
      <w:ins w:id="520" w:author="ERCOT" w:date="2023-03-01T13:03:00Z">
        <w:r>
          <w:rPr>
            <w:iCs/>
            <w:szCs w:val="20"/>
          </w:rPr>
          <w:t>the</w:t>
        </w:r>
      </w:ins>
      <w:r w:rsidRPr="00B561F2">
        <w:rPr>
          <w:iCs/>
          <w:szCs w:val="20"/>
        </w:rPr>
        <w:t xml:space="preserve"> Availability Plan for a</w:t>
      </w:r>
      <w:del w:id="521" w:author="ERCOT" w:date="2023-03-01T13:03:00Z">
        <w:r w:rsidRPr="00B561F2" w:rsidDel="000249E5">
          <w:rPr>
            <w:iCs/>
            <w:szCs w:val="20"/>
          </w:rPr>
          <w:delText>n</w:delText>
        </w:r>
      </w:del>
      <w:r w:rsidRPr="00B561F2">
        <w:rPr>
          <w:iCs/>
          <w:szCs w:val="20"/>
        </w:rPr>
        <w:t xml:space="preserve"> </w:t>
      </w:r>
      <w:ins w:id="522" w:author="ERCOT" w:date="2023-03-01T13:03:00Z">
        <w:r>
          <w:rPr>
            <w:iCs/>
            <w:szCs w:val="20"/>
          </w:rPr>
          <w:t>Generation Resource</w:t>
        </w:r>
      </w:ins>
      <w:del w:id="523" w:author="ERCOT" w:date="2023-03-01T13:03:00Z">
        <w:r w:rsidRPr="00B561F2" w:rsidDel="000249E5">
          <w:rPr>
            <w:iCs/>
            <w:szCs w:val="20"/>
          </w:rPr>
          <w:delText>FFSSR</w:delText>
        </w:r>
      </w:del>
      <w:r w:rsidRPr="00B561F2">
        <w:rPr>
          <w:iCs/>
          <w:szCs w:val="20"/>
        </w:rPr>
        <w:t xml:space="preserve"> to show </w:t>
      </w:r>
      <w:del w:id="524" w:author="ERCOT" w:date="2023-03-01T13:03:00Z">
        <w:r w:rsidRPr="00B561F2" w:rsidDel="000249E5">
          <w:rPr>
            <w:iCs/>
            <w:szCs w:val="20"/>
          </w:rPr>
          <w:delText>the FFSSR</w:delText>
        </w:r>
      </w:del>
      <w:ins w:id="525" w:author="ERCOT" w:date="2023-03-01T13:03:00Z">
        <w:r>
          <w:rPr>
            <w:iCs/>
            <w:szCs w:val="20"/>
          </w:rPr>
          <w:t>it</w:t>
        </w:r>
      </w:ins>
      <w:r w:rsidRPr="00B561F2">
        <w:rPr>
          <w:iCs/>
          <w:szCs w:val="20"/>
        </w:rPr>
        <w:t xml:space="preserve"> is unavailable </w:t>
      </w:r>
      <w:ins w:id="526" w:author="ERCOT" w:date="2023-03-01T13:04:00Z">
        <w:r>
          <w:rPr>
            <w:iCs/>
            <w:szCs w:val="20"/>
          </w:rPr>
          <w:t>to provide</w:t>
        </w:r>
      </w:ins>
      <w:del w:id="527" w:author="ERCOT" w:date="2023-03-01T13:04:00Z">
        <w:r w:rsidRPr="00B561F2" w:rsidDel="000249E5">
          <w:rPr>
            <w:iCs/>
            <w:szCs w:val="20"/>
          </w:rPr>
          <w:delText>if the</w:delText>
        </w:r>
      </w:del>
      <w:r w:rsidRPr="00B561F2">
        <w:rPr>
          <w:iCs/>
          <w:szCs w:val="20"/>
        </w:rPr>
        <w:t xml:space="preserve"> FFSS</w:t>
      </w:r>
      <w:del w:id="528" w:author="ERCOT" w:date="2023-03-01T13:04:00Z">
        <w:r w:rsidRPr="00B561F2" w:rsidDel="000249E5">
          <w:rPr>
            <w:iCs/>
            <w:szCs w:val="20"/>
          </w:rPr>
          <w:delText>R</w:delText>
        </w:r>
      </w:del>
      <w:r w:rsidRPr="00B561F2">
        <w:rPr>
          <w:iCs/>
          <w:szCs w:val="20"/>
        </w:rPr>
        <w:t xml:space="preserve"> </w:t>
      </w:r>
      <w:ins w:id="529" w:author="ERCOT" w:date="2023-03-01T13:04:00Z">
        <w:r>
          <w:rPr>
            <w:iCs/>
            <w:szCs w:val="20"/>
          </w:rPr>
          <w:t xml:space="preserve">if it </w:t>
        </w:r>
      </w:ins>
      <w:r w:rsidRPr="00B561F2">
        <w:rPr>
          <w:iCs/>
          <w:szCs w:val="20"/>
        </w:rPr>
        <w:t>is not available to come On-Line or generate using reserved fuel.</w:t>
      </w:r>
      <w:del w:id="530" w:author="ERCOT" w:date="2023-03-01T13:05:00Z">
        <w:r w:rsidRPr="00B561F2" w:rsidDel="000249E5">
          <w:rPr>
            <w:iCs/>
            <w:szCs w:val="20"/>
          </w:rPr>
          <w:delText xml:space="preserve">  The FFSSR shall continue to be shown as unavailable until it can successfully come On-Line using reserved fuel or completes a successful test as described in paragraph (2) above.</w:delText>
        </w:r>
      </w:del>
      <w:bookmarkStart w:id="531" w:name="_Hlk128568319"/>
      <w:ins w:id="532" w:author="ERCOT" w:date="2023-03-01T13:05:00Z">
        <w:r w:rsidRPr="000249E5">
          <w:rPr>
            <w:iCs/>
            <w:szCs w:val="20"/>
          </w:rPr>
          <w:t xml:space="preserve"> </w:t>
        </w:r>
        <w:r>
          <w:rPr>
            <w:iCs/>
            <w:szCs w:val="20"/>
          </w:rPr>
          <w:t xml:space="preserve"> </w:t>
        </w:r>
        <w:r w:rsidRPr="003B164A">
          <w:rPr>
            <w:iCs/>
            <w:szCs w:val="20"/>
          </w:rPr>
          <w:t xml:space="preserve">The QSE representing an FFSSR </w:t>
        </w:r>
        <w:r>
          <w:rPr>
            <w:iCs/>
            <w:szCs w:val="20"/>
          </w:rPr>
          <w:t>must</w:t>
        </w:r>
        <w:r w:rsidRPr="003B164A">
          <w:rPr>
            <w:iCs/>
            <w:szCs w:val="20"/>
          </w:rPr>
          <w:t xml:space="preserve"> </w:t>
        </w:r>
        <w:r>
          <w:rPr>
            <w:iCs/>
            <w:szCs w:val="20"/>
          </w:rPr>
          <w:t xml:space="preserve">also </w:t>
        </w:r>
        <w:r w:rsidRPr="003B164A">
          <w:rPr>
            <w:iCs/>
            <w:szCs w:val="20"/>
          </w:rPr>
          <w:t>submit an Availability Plan for an</w:t>
        </w:r>
        <w:r>
          <w:rPr>
            <w:iCs/>
            <w:szCs w:val="20"/>
          </w:rPr>
          <w:t>y</w:t>
        </w:r>
        <w:r w:rsidRPr="003B164A">
          <w:rPr>
            <w:iCs/>
            <w:szCs w:val="20"/>
          </w:rPr>
          <w:t xml:space="preserve"> alternate </w:t>
        </w:r>
        <w:r>
          <w:rPr>
            <w:iCs/>
            <w:szCs w:val="20"/>
          </w:rPr>
          <w:t xml:space="preserve">Generation </w:t>
        </w:r>
        <w:r w:rsidRPr="003B164A">
          <w:rPr>
            <w:iCs/>
            <w:szCs w:val="20"/>
          </w:rPr>
          <w:t>Resource</w:t>
        </w:r>
        <w:r>
          <w:rPr>
            <w:iCs/>
            <w:szCs w:val="20"/>
          </w:rPr>
          <w:t>s</w:t>
        </w:r>
        <w:r w:rsidRPr="003B164A">
          <w:rPr>
            <w:szCs w:val="20"/>
          </w:rPr>
          <w:t xml:space="preserve"> </w:t>
        </w:r>
        <w:r>
          <w:rPr>
            <w:szCs w:val="20"/>
          </w:rPr>
          <w:t>that were designated in the FFSS Offer Subm</w:t>
        </w:r>
      </w:ins>
      <w:ins w:id="533" w:author="ERCOT Market Rules" w:date="2023-04-14T16:36:00Z">
        <w:r>
          <w:rPr>
            <w:szCs w:val="20"/>
          </w:rPr>
          <w:t>i</w:t>
        </w:r>
      </w:ins>
      <w:ins w:id="534" w:author="ERCOT" w:date="2023-03-01T13:05:00Z">
        <w:r>
          <w:rPr>
            <w:szCs w:val="20"/>
          </w:rPr>
          <w:t>ssion Form</w:t>
        </w:r>
        <w:r w:rsidRPr="003B164A">
          <w:rPr>
            <w:iCs/>
            <w:szCs w:val="20"/>
          </w:rPr>
          <w:t xml:space="preserve">.  </w:t>
        </w:r>
        <w:r>
          <w:rPr>
            <w:iCs/>
            <w:szCs w:val="20"/>
          </w:rPr>
          <w:t>The QSE shall continue to show the Generation Resource is unavailable to provide FFSS in the Availability Plan until it can successfully come On-Line or generate using the reserved fuel.</w:t>
        </w:r>
      </w:ins>
      <w:bookmarkEnd w:id="531"/>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B734CD" w:rsidRPr="00B561F2" w14:paraId="371FAD91" w14:textId="77777777" w:rsidTr="00713902">
        <w:tc>
          <w:tcPr>
            <w:tcW w:w="9450" w:type="dxa"/>
            <w:shd w:val="clear" w:color="auto" w:fill="E0E0E0"/>
          </w:tcPr>
          <w:p w14:paraId="77AECA8C" w14:textId="77777777" w:rsidR="00B734CD" w:rsidRPr="00B561F2" w:rsidRDefault="00B734CD" w:rsidP="00713902">
            <w:pPr>
              <w:spacing w:before="120" w:after="240"/>
              <w:rPr>
                <w:b/>
                <w:i/>
                <w:iCs/>
              </w:rPr>
            </w:pPr>
            <w:r w:rsidRPr="00B561F2">
              <w:rPr>
                <w:b/>
                <w:i/>
                <w:iCs/>
              </w:rPr>
              <w:t>[NPRR1154:  Replace paragraph (</w:t>
            </w:r>
            <w:ins w:id="535" w:author="ERCOT" w:date="2023-03-01T13:03:00Z">
              <w:r>
                <w:rPr>
                  <w:b/>
                  <w:i/>
                  <w:iCs/>
                </w:rPr>
                <w:t>6</w:t>
              </w:r>
            </w:ins>
            <w:del w:id="536" w:author="ERCOT" w:date="2023-03-01T13:03:00Z">
              <w:r w:rsidRPr="00B561F2" w:rsidDel="000249E5">
                <w:rPr>
                  <w:b/>
                  <w:i/>
                  <w:iCs/>
                </w:rPr>
                <w:delText>4</w:delText>
              </w:r>
            </w:del>
            <w:r w:rsidRPr="00B561F2">
              <w:rPr>
                <w:b/>
                <w:i/>
                <w:iCs/>
              </w:rPr>
              <w:t>) above with the following upon system implementation:]</w:t>
            </w:r>
          </w:p>
          <w:p w14:paraId="079D42FE" w14:textId="77777777" w:rsidR="00B734CD" w:rsidRPr="00B561F2" w:rsidRDefault="00B734CD" w:rsidP="00713902">
            <w:pPr>
              <w:spacing w:after="240"/>
              <w:ind w:left="720" w:hanging="720"/>
              <w:rPr>
                <w:iCs/>
                <w:szCs w:val="20"/>
              </w:rPr>
            </w:pPr>
            <w:r w:rsidRPr="00B561F2">
              <w:rPr>
                <w:iCs/>
                <w:szCs w:val="20"/>
              </w:rPr>
              <w:t>(</w:t>
            </w:r>
            <w:ins w:id="537" w:author="ERCOT" w:date="2023-03-01T13:03:00Z">
              <w:r>
                <w:rPr>
                  <w:iCs/>
                  <w:szCs w:val="20"/>
                </w:rPr>
                <w:t>6</w:t>
              </w:r>
            </w:ins>
            <w:del w:id="538" w:author="ERCOT" w:date="2023-03-01T13:03:00Z">
              <w:r w:rsidRPr="00B561F2" w:rsidDel="000249E5">
                <w:rPr>
                  <w:iCs/>
                  <w:szCs w:val="20"/>
                </w:rPr>
                <w:delText>4</w:delText>
              </w:r>
            </w:del>
            <w:r w:rsidRPr="00B561F2">
              <w:rPr>
                <w:iCs/>
                <w:szCs w:val="20"/>
              </w:rPr>
              <w:t>)</w:t>
            </w:r>
            <w:r w:rsidRPr="00B561F2">
              <w:rPr>
                <w:iCs/>
                <w:szCs w:val="20"/>
              </w:rPr>
              <w:tab/>
              <w:t xml:space="preserve">A QSE representing an FFSSR shall update </w:t>
            </w:r>
            <w:del w:id="539" w:author="ERCOT" w:date="2023-03-01T13:05:00Z">
              <w:r w:rsidRPr="00B561F2" w:rsidDel="000249E5">
                <w:rPr>
                  <w:iCs/>
                  <w:szCs w:val="20"/>
                </w:rPr>
                <w:delText>its</w:delText>
              </w:r>
            </w:del>
            <w:ins w:id="540" w:author="ERCOT" w:date="2023-03-01T13:05:00Z">
              <w:r>
                <w:rPr>
                  <w:iCs/>
                  <w:szCs w:val="20"/>
                </w:rPr>
                <w:t>the</w:t>
              </w:r>
            </w:ins>
            <w:r w:rsidRPr="00B561F2">
              <w:rPr>
                <w:iCs/>
                <w:szCs w:val="20"/>
              </w:rPr>
              <w:t xml:space="preserve"> Availability Plan for a</w:t>
            </w:r>
            <w:del w:id="541" w:author="ERCOT" w:date="2023-03-01T13:05:00Z">
              <w:r w:rsidRPr="00B561F2" w:rsidDel="000249E5">
                <w:rPr>
                  <w:iCs/>
                  <w:szCs w:val="20"/>
                </w:rPr>
                <w:delText>n</w:delText>
              </w:r>
            </w:del>
            <w:r w:rsidRPr="00B561F2">
              <w:rPr>
                <w:iCs/>
                <w:szCs w:val="20"/>
              </w:rPr>
              <w:t xml:space="preserve"> </w:t>
            </w:r>
            <w:del w:id="542" w:author="ERCOT" w:date="2023-03-01T13:05:00Z">
              <w:r w:rsidRPr="00B561F2" w:rsidDel="000249E5">
                <w:rPr>
                  <w:iCs/>
                  <w:szCs w:val="20"/>
                </w:rPr>
                <w:delText>FFSSR</w:delText>
              </w:r>
            </w:del>
            <w:ins w:id="543" w:author="ERCOT" w:date="2023-03-01T13:05:00Z">
              <w:r>
                <w:rPr>
                  <w:iCs/>
                  <w:szCs w:val="20"/>
                </w:rPr>
                <w:t>Generation Resource</w:t>
              </w:r>
            </w:ins>
            <w:r w:rsidRPr="00B561F2">
              <w:rPr>
                <w:iCs/>
                <w:szCs w:val="20"/>
              </w:rPr>
              <w:t xml:space="preserve"> to show </w:t>
            </w:r>
            <w:del w:id="544" w:author="ERCOT" w:date="2023-03-01T13:05:00Z">
              <w:r w:rsidRPr="00B561F2" w:rsidDel="00D7324C">
                <w:rPr>
                  <w:iCs/>
                  <w:szCs w:val="20"/>
                </w:rPr>
                <w:delText>the FFSSR</w:delText>
              </w:r>
            </w:del>
            <w:ins w:id="545" w:author="ERCOT" w:date="2023-03-01T13:05:00Z">
              <w:r>
                <w:rPr>
                  <w:iCs/>
                  <w:szCs w:val="20"/>
                </w:rPr>
                <w:t>it</w:t>
              </w:r>
            </w:ins>
            <w:r w:rsidRPr="00B561F2">
              <w:rPr>
                <w:iCs/>
                <w:szCs w:val="20"/>
              </w:rPr>
              <w:t xml:space="preserve"> is unavailable </w:t>
            </w:r>
            <w:ins w:id="546" w:author="ERCOT" w:date="2023-03-01T13:05:00Z">
              <w:r>
                <w:rPr>
                  <w:iCs/>
                  <w:szCs w:val="20"/>
                </w:rPr>
                <w:t>to provide</w:t>
              </w:r>
            </w:ins>
            <w:del w:id="547" w:author="ERCOT" w:date="2023-03-01T13:05:00Z">
              <w:r w:rsidRPr="00B561F2" w:rsidDel="00D7324C">
                <w:rPr>
                  <w:iCs/>
                  <w:szCs w:val="20"/>
                </w:rPr>
                <w:delText>if the</w:delText>
              </w:r>
            </w:del>
            <w:r w:rsidRPr="00B561F2">
              <w:rPr>
                <w:iCs/>
                <w:szCs w:val="20"/>
              </w:rPr>
              <w:t xml:space="preserve"> FFSS</w:t>
            </w:r>
            <w:del w:id="548" w:author="ERCOT" w:date="2023-03-01T13:06:00Z">
              <w:r w:rsidRPr="00B561F2" w:rsidDel="00D7324C">
                <w:rPr>
                  <w:iCs/>
                  <w:szCs w:val="20"/>
                </w:rPr>
                <w:delText>R</w:delText>
              </w:r>
            </w:del>
            <w:r w:rsidRPr="00B561F2">
              <w:rPr>
                <w:iCs/>
                <w:szCs w:val="20"/>
              </w:rPr>
              <w:t xml:space="preserve"> </w:t>
            </w:r>
            <w:ins w:id="549" w:author="ERCOT" w:date="2023-03-01T13:06:00Z">
              <w:r>
                <w:rPr>
                  <w:iCs/>
                  <w:szCs w:val="20"/>
                </w:rPr>
                <w:t xml:space="preserve">if it </w:t>
              </w:r>
            </w:ins>
            <w:r w:rsidRPr="00B561F2">
              <w:rPr>
                <w:iCs/>
                <w:szCs w:val="20"/>
              </w:rPr>
              <w:t xml:space="preserve">is not available to come On-Line or generate using reserved fuel.  The QSE representing an FFSSR </w:t>
            </w:r>
            <w:ins w:id="550" w:author="ERCOT" w:date="2023-03-01T13:06:00Z">
              <w:r>
                <w:rPr>
                  <w:iCs/>
                  <w:szCs w:val="20"/>
                </w:rPr>
                <w:t>must</w:t>
              </w:r>
            </w:ins>
            <w:del w:id="551" w:author="ERCOT" w:date="2023-03-01T13:06:00Z">
              <w:r w:rsidRPr="00B561F2" w:rsidDel="00D7324C">
                <w:rPr>
                  <w:iCs/>
                  <w:szCs w:val="20"/>
                </w:rPr>
                <w:delText>may</w:delText>
              </w:r>
            </w:del>
            <w:r w:rsidRPr="00B561F2">
              <w:rPr>
                <w:iCs/>
                <w:szCs w:val="20"/>
              </w:rPr>
              <w:t xml:space="preserve"> submit an Availability Plan for an</w:t>
            </w:r>
            <w:ins w:id="552" w:author="ERCOT" w:date="2023-03-01T13:06:00Z">
              <w:r>
                <w:rPr>
                  <w:iCs/>
                  <w:szCs w:val="20"/>
                </w:rPr>
                <w:t>y</w:t>
              </w:r>
            </w:ins>
            <w:r w:rsidRPr="00B561F2">
              <w:rPr>
                <w:iCs/>
                <w:szCs w:val="20"/>
              </w:rPr>
              <w:t xml:space="preserve"> alternate </w:t>
            </w:r>
            <w:ins w:id="553" w:author="ERCOT" w:date="2023-03-01T13:06:00Z">
              <w:r>
                <w:rPr>
                  <w:iCs/>
                  <w:szCs w:val="20"/>
                </w:rPr>
                <w:t xml:space="preserve">Generation </w:t>
              </w:r>
            </w:ins>
            <w:r w:rsidRPr="00B561F2">
              <w:rPr>
                <w:iCs/>
                <w:szCs w:val="20"/>
              </w:rPr>
              <w:t>Resource</w:t>
            </w:r>
            <w:r w:rsidRPr="00B561F2">
              <w:rPr>
                <w:szCs w:val="20"/>
              </w:rPr>
              <w:t xml:space="preserve"> </w:t>
            </w:r>
            <w:ins w:id="554" w:author="ERCOT" w:date="2023-03-01T13:06:00Z">
              <w:r>
                <w:rPr>
                  <w:szCs w:val="20"/>
                </w:rPr>
                <w:t>that were designated in the FFSS Offer Subm</w:t>
              </w:r>
            </w:ins>
            <w:ins w:id="555" w:author="ERCOT Market Rules" w:date="2023-04-14T16:37:00Z">
              <w:r>
                <w:rPr>
                  <w:szCs w:val="20"/>
                </w:rPr>
                <w:t>i</w:t>
              </w:r>
            </w:ins>
            <w:ins w:id="556" w:author="ERCOT" w:date="2023-03-01T13:06:00Z">
              <w:r>
                <w:rPr>
                  <w:szCs w:val="20"/>
                </w:rPr>
                <w:t>ssion Form</w:t>
              </w:r>
            </w:ins>
            <w:del w:id="557" w:author="ERCOT" w:date="2023-03-01T13:06:00Z">
              <w:r w:rsidRPr="00B561F2" w:rsidDel="00D7324C">
                <w:rPr>
                  <w:iCs/>
                  <w:szCs w:val="20"/>
                </w:rPr>
                <w:delText>previously approved by ERCOT to replace the FFSSR</w:delText>
              </w:r>
            </w:del>
            <w:r w:rsidRPr="00B561F2">
              <w:rPr>
                <w:iCs/>
                <w:szCs w:val="20"/>
              </w:rPr>
              <w:t xml:space="preserve">.  </w:t>
            </w:r>
            <w:del w:id="558" w:author="ERCOT" w:date="2023-03-01T13:07:00Z">
              <w:r w:rsidRPr="00B561F2" w:rsidDel="00D7324C">
                <w:rPr>
                  <w:iCs/>
                  <w:szCs w:val="20"/>
                </w:rPr>
                <w:delText>The FFSSR shall continue to be shown as unavailable until it can successfully come On-Line using reserved fuel or completes a successful test as described in paragraph (2) above.</w:delText>
              </w:r>
            </w:del>
            <w:ins w:id="559" w:author="ERCOT" w:date="2023-03-01T13:07:00Z">
              <w:r>
                <w:rPr>
                  <w:iCs/>
                  <w:szCs w:val="20"/>
                </w:rPr>
                <w:t>The QSE shall continue to show the Generation Resource is unavailable to provide FFSS in the Availability Plan until it can successfully come On-Line or generate using the reserved fuel.</w:t>
              </w:r>
            </w:ins>
          </w:p>
        </w:tc>
      </w:tr>
    </w:tbl>
    <w:p w14:paraId="55525C5B" w14:textId="77777777" w:rsidR="00B734CD" w:rsidRPr="000F34C4" w:rsidRDefault="00B734CD" w:rsidP="00B734CD">
      <w:pPr>
        <w:spacing w:before="240" w:after="240"/>
        <w:ind w:left="720" w:hanging="720"/>
        <w:rPr>
          <w:ins w:id="560" w:author="ERCOT" w:date="2023-03-01T13:07:00Z"/>
          <w:iCs/>
        </w:rPr>
      </w:pPr>
      <w:ins w:id="561" w:author="ERCOT" w:date="2023-03-01T13:07:00Z">
        <w:r>
          <w:rPr>
            <w:iCs/>
          </w:rPr>
          <w:t>(7)</w:t>
        </w:r>
        <w:r>
          <w:rPr>
            <w:iCs/>
          </w:rPr>
          <w:tab/>
        </w:r>
      </w:ins>
      <w:ins w:id="562" w:author="ERCOT" w:date="2023-03-03T17:17:00Z">
        <w:r>
          <w:rPr>
            <w:iCs/>
          </w:rPr>
          <w:t>A</w:t>
        </w:r>
      </w:ins>
      <w:ins w:id="563" w:author="ERCOT" w:date="2023-03-01T13:07:00Z">
        <w:r>
          <w:rPr>
            <w:iCs/>
          </w:rPr>
          <w:t xml:space="preserve">n FFSSR that is not available to come On-Line shall inform the ERCOT </w:t>
        </w:r>
        <w:del w:id="564" w:author="ERCOT Market Rules" w:date="2023-04-14T16:37:00Z">
          <w:r w:rsidDel="0003626F">
            <w:rPr>
              <w:iCs/>
            </w:rPr>
            <w:delText>C</w:delText>
          </w:r>
        </w:del>
      </w:ins>
      <w:ins w:id="565" w:author="ERCOT Market Rules" w:date="2023-04-14T16:37:00Z">
        <w:r>
          <w:rPr>
            <w:iCs/>
          </w:rPr>
          <w:t>c</w:t>
        </w:r>
      </w:ins>
      <w:ins w:id="566" w:author="ERCOT" w:date="2023-03-01T13:07:00Z">
        <w:r>
          <w:rPr>
            <w:iCs/>
          </w:rPr>
          <w:t xml:space="preserve">ontrol </w:t>
        </w:r>
        <w:del w:id="567" w:author="ERCOT Market Rules" w:date="2023-04-14T16:37:00Z">
          <w:r w:rsidDel="0003626F">
            <w:rPr>
              <w:iCs/>
            </w:rPr>
            <w:delText>R</w:delText>
          </w:r>
        </w:del>
      </w:ins>
      <w:ins w:id="568" w:author="ERCOT Market Rules" w:date="2023-04-14T16:37:00Z">
        <w:r>
          <w:rPr>
            <w:iCs/>
          </w:rPr>
          <w:t>r</w:t>
        </w:r>
      </w:ins>
      <w:ins w:id="569" w:author="ERCOT" w:date="2023-03-01T13:07:00Z">
        <w:r>
          <w:rPr>
            <w:iCs/>
          </w:rPr>
          <w:t>oom as soon as practicable and update the FFSSR Availability Plan within 60 minutes of identifying the unavailability.</w:t>
        </w:r>
      </w:ins>
    </w:p>
    <w:p w14:paraId="53ADF03D" w14:textId="77777777" w:rsidR="00B734CD" w:rsidRPr="00B561F2" w:rsidRDefault="00B734CD" w:rsidP="00B734CD">
      <w:pPr>
        <w:spacing w:before="240" w:after="240"/>
        <w:ind w:left="720" w:hanging="720"/>
      </w:pPr>
      <w:r w:rsidRPr="00B561F2">
        <w:t>(</w:t>
      </w:r>
      <w:ins w:id="570" w:author="ERCOT" w:date="2023-03-01T13:08:00Z">
        <w:r>
          <w:t>8</w:t>
        </w:r>
      </w:ins>
      <w:del w:id="571" w:author="ERCOT" w:date="2023-03-01T13:08:00Z">
        <w:r w:rsidRPr="00B561F2" w:rsidDel="00D7324C">
          <w:delText>5</w:delText>
        </w:r>
      </w:del>
      <w:r w:rsidRPr="00B561F2">
        <w:t>)</w:t>
      </w:r>
      <w:r w:rsidRPr="00B561F2">
        <w:tab/>
        <w:t xml:space="preserve">If the FFSSR </w:t>
      </w:r>
      <w:del w:id="572" w:author="ERCOT" w:date="2023-03-01T13:08:00Z">
        <w:r w:rsidRPr="00B561F2" w:rsidDel="00D7324C">
          <w:delText>does</w:delText>
        </w:r>
      </w:del>
      <w:ins w:id="573" w:author="ERCOT" w:date="2023-03-01T13:08:00Z">
        <w:r>
          <w:t>is</w:t>
        </w:r>
      </w:ins>
      <w:r w:rsidRPr="00B561F2">
        <w:t xml:space="preserve"> not </w:t>
      </w:r>
      <w:del w:id="574" w:author="ERCOT" w:date="2023-03-01T13:08:00Z">
        <w:r w:rsidRPr="00B561F2" w:rsidDel="00D7324C">
          <w:delText xml:space="preserve">reflect that it is </w:delText>
        </w:r>
      </w:del>
      <w:r w:rsidRPr="00B561F2">
        <w:t>available</w:t>
      </w:r>
      <w:del w:id="575" w:author="ERCOT" w:date="2023-03-01T13:08:00Z">
        <w:r w:rsidRPr="00B561F2" w:rsidDel="00D7324C">
          <w:delText>, through its Availability Plan,</w:delText>
        </w:r>
      </w:del>
      <w:r w:rsidRPr="00B561F2">
        <w:t xml:space="preserve"> for the hours for which ERCOT has issued a Watch for winter weather, ERCOT shall claw back and/or withhold the FFSS </w:t>
      </w:r>
      <w:ins w:id="576" w:author="ERCOT" w:date="2023-03-01T13:08:00Z">
        <w:r>
          <w:t xml:space="preserve">Hourly </w:t>
        </w:r>
      </w:ins>
      <w:r w:rsidRPr="00B561F2">
        <w:t xml:space="preserve">Standby Fee for 90 days, unless the FFSSR </w:t>
      </w:r>
      <w:r w:rsidRPr="00B561F2">
        <w:lastRenderedPageBreak/>
        <w:t xml:space="preserve">successfully deployed for its entire FFSS award obligation </w:t>
      </w:r>
      <w:ins w:id="577" w:author="ERCOT" w:date="2023-03-01T13:08:00Z">
        <w:r>
          <w:t>or</w:t>
        </w:r>
      </w:ins>
      <w:del w:id="578" w:author="ERCOT" w:date="2023-03-01T13:08:00Z">
        <w:r w:rsidRPr="00B561F2" w:rsidDel="00D7324C">
          <w:delText>and</w:delText>
        </w:r>
      </w:del>
      <w:r w:rsidRPr="00B561F2">
        <w:t xml:space="preserve"> exhausted emission hours allocated </w:t>
      </w:r>
      <w:ins w:id="579" w:author="ERCOT" w:date="2023-03-01T13:09:00Z">
        <w:r>
          <w:t>for the FFSSR</w:t>
        </w:r>
      </w:ins>
      <w:ins w:id="580" w:author="ERCOT" w:date="2023-03-03T17:17:00Z">
        <w:r>
          <w:t>, as specified</w:t>
        </w:r>
      </w:ins>
      <w:ins w:id="581" w:author="ERCOT" w:date="2023-03-01T13:09:00Z">
        <w:r>
          <w:t xml:space="preserve"> </w:t>
        </w:r>
      </w:ins>
      <w:r w:rsidRPr="00B561F2">
        <w:t xml:space="preserve">in the </w:t>
      </w:r>
      <w:ins w:id="582" w:author="ERCOT" w:date="2023-03-01T13:09:00Z">
        <w:r>
          <w:t>FFSS Offer Submission Form</w:t>
        </w:r>
      </w:ins>
      <w:del w:id="583" w:author="ERCOT" w:date="2023-03-01T13:09:00Z">
        <w:r w:rsidRPr="00B561F2" w:rsidDel="00D7324C">
          <w:delText>RFP for the FFSSR</w:delText>
        </w:r>
      </w:del>
      <w:r w:rsidRPr="00B561F2">
        <w:t>.</w:t>
      </w:r>
      <w:ins w:id="584" w:author="ERCOT" w:date="2023-03-01T13:09:00Z">
        <w:r>
          <w:t xml:space="preserve">  </w:t>
        </w:r>
        <w:r w:rsidRPr="001B3DE3">
          <w:t>Evidence of an FFSSR not being available includes</w:t>
        </w:r>
        <w:r>
          <w:t>, but is not limited to,</w:t>
        </w:r>
        <w:r w:rsidRPr="001B3DE3">
          <w:t xml:space="preserve"> an </w:t>
        </w:r>
        <w:r>
          <w:t xml:space="preserve">Availability Plan submission of unavailable </w:t>
        </w:r>
        <w:r w:rsidRPr="001B3DE3">
          <w:t xml:space="preserve">or other communications to </w:t>
        </w:r>
        <w:r>
          <w:t xml:space="preserve">the </w:t>
        </w:r>
        <w:r w:rsidRPr="001B3DE3">
          <w:t xml:space="preserve">ERCOT </w:t>
        </w:r>
        <w:del w:id="585" w:author="ERCOT Market Rules" w:date="2023-04-14T16:37:00Z">
          <w:r w:rsidDel="0003626F">
            <w:delText>C</w:delText>
          </w:r>
        </w:del>
      </w:ins>
      <w:ins w:id="586" w:author="ERCOT Market Rules" w:date="2023-04-14T16:37:00Z">
        <w:r>
          <w:t>c</w:t>
        </w:r>
      </w:ins>
      <w:ins w:id="587" w:author="ERCOT" w:date="2023-03-01T13:09:00Z">
        <w:r>
          <w:t xml:space="preserve">ontrol </w:t>
        </w:r>
        <w:del w:id="588" w:author="ERCOT Market Rules" w:date="2023-04-14T16:37:00Z">
          <w:r w:rsidDel="0003626F">
            <w:delText>R</w:delText>
          </w:r>
        </w:del>
      </w:ins>
      <w:ins w:id="589" w:author="ERCOT Market Rules" w:date="2023-04-14T16:37:00Z">
        <w:r>
          <w:t>r</w:t>
        </w:r>
      </w:ins>
      <w:ins w:id="590" w:author="ERCOT" w:date="2023-03-01T13:09:00Z">
        <w:r>
          <w:t xml:space="preserve">oom </w:t>
        </w:r>
        <w:r w:rsidRPr="001B3DE3">
          <w:t xml:space="preserve">indicating the FFSSR </w:t>
        </w:r>
        <w:r>
          <w:t>i</w:t>
        </w:r>
        <w:r w:rsidRPr="001B3DE3">
          <w:t>s not available</w:t>
        </w:r>
        <w:r>
          <w:t xml:space="preserve"> during the Watch</w:t>
        </w:r>
        <w:r w:rsidRPr="001B3DE3">
          <w:t>.</w:t>
        </w:r>
      </w:ins>
      <w:r w:rsidRPr="00B561F2">
        <w:t xml:space="preserve"> </w:t>
      </w:r>
    </w:p>
    <w:p w14:paraId="52E6448D" w14:textId="77777777" w:rsidR="00B734CD" w:rsidRPr="00B561F2" w:rsidRDefault="00B734CD" w:rsidP="00B734CD">
      <w:pPr>
        <w:spacing w:after="240"/>
        <w:ind w:left="720" w:hanging="720"/>
      </w:pPr>
      <w:r w:rsidRPr="00B561F2">
        <w:t>(</w:t>
      </w:r>
      <w:ins w:id="591" w:author="ERCOT" w:date="2023-03-01T13:09:00Z">
        <w:r>
          <w:t>9</w:t>
        </w:r>
      </w:ins>
      <w:del w:id="592" w:author="ERCOT" w:date="2023-03-01T13:09:00Z">
        <w:r w:rsidRPr="00B561F2" w:rsidDel="00D7324C">
          <w:delText>6</w:delText>
        </w:r>
      </w:del>
      <w:r w:rsidRPr="00B561F2">
        <w:t>)</w:t>
      </w:r>
      <w:r w:rsidRPr="00B561F2">
        <w:tab/>
        <w:t xml:space="preserve">If the FFSSR fails to come On-Line or stay On-Line during an FFSS deployment due to a fuel-related issue, ERCOT shall claw back and/or withhold the FFSS </w:t>
      </w:r>
      <w:ins w:id="593" w:author="ERCOT" w:date="2023-03-01T13:09:00Z">
        <w:r>
          <w:t xml:space="preserve">Hourly </w:t>
        </w:r>
      </w:ins>
      <w:r w:rsidRPr="00B561F2">
        <w:t>Standby Fee</w:t>
      </w:r>
      <w:r w:rsidRPr="00B561F2">
        <w:rPr>
          <w:i/>
        </w:rPr>
        <w:t xml:space="preserve"> </w:t>
      </w:r>
      <w:r w:rsidRPr="00B561F2">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66E0C0BE" w14:textId="77777777" w:rsidR="00B734CD" w:rsidRPr="00B561F2" w:rsidRDefault="00B734CD" w:rsidP="00B734CD">
      <w:pPr>
        <w:spacing w:after="240"/>
        <w:ind w:left="720" w:hanging="720"/>
      </w:pPr>
      <w:r w:rsidRPr="00B561F2">
        <w:t>(</w:t>
      </w:r>
      <w:ins w:id="594" w:author="ERCOT" w:date="2023-03-01T13:10:00Z">
        <w:r>
          <w:t>10</w:t>
        </w:r>
      </w:ins>
      <w:del w:id="595" w:author="ERCOT" w:date="2023-03-01T13:10:00Z">
        <w:r w:rsidRPr="00B561F2" w:rsidDel="00D7324C">
          <w:delText>7</w:delText>
        </w:r>
      </w:del>
      <w:r w:rsidRPr="00B561F2">
        <w:t>)</w:t>
      </w:r>
      <w:r w:rsidRPr="00B561F2">
        <w:tab/>
        <w:t xml:space="preserve">If the FFSSR comes On-Line or continues generating using reserved fuel during an FFSS deployment, but fails to telemeter on average an HSL equal to or greater than 95% of the awarded FFSS MW value due to a fuel-related issue, ERCOT shall claw back and/or withhold the FFSS </w:t>
      </w:r>
      <w:ins w:id="596" w:author="ERCOT" w:date="2023-03-01T13:10:00Z">
        <w:r>
          <w:t xml:space="preserve">Hourly </w:t>
        </w:r>
      </w:ins>
      <w:r w:rsidRPr="00B561F2">
        <w:t>Standby Fee</w:t>
      </w:r>
      <w:r w:rsidRPr="00B561F2">
        <w:rPr>
          <w:i/>
        </w:rPr>
        <w:t xml:space="preserve"> </w:t>
      </w:r>
      <w:r w:rsidRPr="00B561F2">
        <w:t>for 90 days, in proportion to the difference between the awarded MW value and the average telemetered HSL over the FFSS deployment period.</w:t>
      </w:r>
    </w:p>
    <w:p w14:paraId="574F2BF6" w14:textId="77777777" w:rsidR="00B734CD" w:rsidRPr="00B561F2" w:rsidRDefault="00B734CD" w:rsidP="00B734CD">
      <w:pPr>
        <w:spacing w:after="240"/>
        <w:ind w:left="720" w:hanging="720"/>
      </w:pPr>
      <w:r w:rsidRPr="00B561F2">
        <w:t>(</w:t>
      </w:r>
      <w:ins w:id="597" w:author="ERCOT" w:date="2023-03-01T13:10:00Z">
        <w:r>
          <w:t>11</w:t>
        </w:r>
      </w:ins>
      <w:del w:id="598" w:author="ERCOT" w:date="2023-03-01T13:10:00Z">
        <w:r w:rsidRPr="00B561F2" w:rsidDel="00D7324C">
          <w:delText>8</w:delText>
        </w:r>
      </w:del>
      <w:r w:rsidRPr="00B561F2">
        <w:t>)</w:t>
      </w:r>
      <w:r w:rsidRPr="00B561F2">
        <w:tab/>
        <w:t xml:space="preserve">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w:t>
      </w:r>
      <w:ins w:id="599" w:author="ERCOT" w:date="2023-03-01T13:10:00Z">
        <w:r>
          <w:t xml:space="preserve">Hourly </w:t>
        </w:r>
      </w:ins>
      <w:r w:rsidRPr="00B561F2">
        <w:t>Standby Fee for 90 days, in proportion to the difference between the average MW level instructed by ERCOT over the FFSS deployment period and the corresponding average generation of the FFSSR.</w:t>
      </w:r>
    </w:p>
    <w:p w14:paraId="13566EA3" w14:textId="77777777" w:rsidR="00B734CD" w:rsidRPr="00B561F2" w:rsidRDefault="00B734CD" w:rsidP="00B734CD">
      <w:pPr>
        <w:spacing w:after="240"/>
        <w:ind w:left="720" w:hanging="720"/>
      </w:pPr>
      <w:r w:rsidRPr="00B561F2">
        <w:t>(</w:t>
      </w:r>
      <w:ins w:id="600" w:author="ERCOT" w:date="2023-03-01T13:10:00Z">
        <w:r>
          <w:t>12</w:t>
        </w:r>
      </w:ins>
      <w:del w:id="601" w:author="ERCOT" w:date="2023-03-01T13:10:00Z">
        <w:r w:rsidRPr="00B561F2" w:rsidDel="00D7324C">
          <w:delText>9</w:delText>
        </w:r>
      </w:del>
      <w:r w:rsidRPr="00B561F2">
        <w:t>)</w:t>
      </w:r>
      <w:r w:rsidRPr="00B561F2">
        <w:tab/>
        <w:t xml:space="preserve">If the FFSSR fails to come On-Line or stay On-Line during an FFSS deployment due to a non-fuel related issue, ERCOT shall claw back and/or withhold the FFSS </w:t>
      </w:r>
      <w:ins w:id="602" w:author="ERCOT" w:date="2023-03-01T13:10:00Z">
        <w:r>
          <w:t xml:space="preserve">Hourly </w:t>
        </w:r>
      </w:ins>
      <w:r w:rsidRPr="00B561F2">
        <w:t>Standby Fee</w:t>
      </w:r>
      <w:r w:rsidRPr="00B561F2">
        <w:rPr>
          <w:i/>
        </w:rPr>
        <w:t xml:space="preserve"> </w:t>
      </w:r>
      <w:r w:rsidRPr="00B561F2">
        <w:t xml:space="preserve">for 15 days. </w:t>
      </w:r>
    </w:p>
    <w:p w14:paraId="75DF16C3" w14:textId="77777777" w:rsidR="00B734CD" w:rsidRPr="00B561F2" w:rsidRDefault="00B734CD" w:rsidP="00B734CD">
      <w:pPr>
        <w:spacing w:after="240"/>
        <w:ind w:left="720" w:hanging="720"/>
      </w:pPr>
      <w:r w:rsidRPr="00B561F2">
        <w:t>(1</w:t>
      </w:r>
      <w:ins w:id="603" w:author="ERCOT" w:date="2023-03-01T13:11:00Z">
        <w:r>
          <w:t>3</w:t>
        </w:r>
      </w:ins>
      <w:del w:id="604" w:author="ERCOT" w:date="2023-03-01T13:11:00Z">
        <w:r w:rsidRPr="00B561F2" w:rsidDel="00D7324C">
          <w:delText>0</w:delText>
        </w:r>
      </w:del>
      <w:r w:rsidRPr="00B561F2">
        <w:t>)</w:t>
      </w:r>
      <w:r w:rsidRPr="00B561F2">
        <w:tab/>
        <w:t xml:space="preserve">If the FFSSR comes On-Line or continues generating using reserved fuel during an FFSS deployment but fails to telemeter on average an HSL equal to or greater than 95% of the awarded FFSS MW value due to a non-fuel related issue, ERCOT shall claw back and/or withhold the FFSS </w:t>
      </w:r>
      <w:ins w:id="605" w:author="ERCOT" w:date="2023-03-01T13:11:00Z">
        <w:r>
          <w:t xml:space="preserve">Hourly </w:t>
        </w:r>
      </w:ins>
      <w:r w:rsidRPr="00B561F2">
        <w:t>Standby Fee</w:t>
      </w:r>
      <w:r w:rsidRPr="00B561F2">
        <w:rPr>
          <w:i/>
        </w:rPr>
        <w:t xml:space="preserve"> </w:t>
      </w:r>
      <w:r w:rsidRPr="00B561F2">
        <w:t>for 15 days, in proportion to the difference between the awarded MW value and the average telemetered HSL over the FFSS deployment period.</w:t>
      </w:r>
    </w:p>
    <w:p w14:paraId="0A7935D9" w14:textId="77777777" w:rsidR="00B734CD" w:rsidRPr="00B561F2" w:rsidRDefault="00B734CD" w:rsidP="00B734CD">
      <w:pPr>
        <w:spacing w:after="240"/>
        <w:ind w:left="720" w:hanging="720"/>
      </w:pPr>
      <w:r w:rsidRPr="00B561F2">
        <w:t>(1</w:t>
      </w:r>
      <w:ins w:id="606" w:author="ERCOT" w:date="2023-03-01T13:11:00Z">
        <w:r>
          <w:t>4</w:t>
        </w:r>
      </w:ins>
      <w:del w:id="607" w:author="ERCOT" w:date="2023-03-01T13:11:00Z">
        <w:r w:rsidRPr="00B561F2" w:rsidDel="00D7324C">
          <w:delText>1</w:delText>
        </w:r>
      </w:del>
      <w:r w:rsidRPr="00B561F2">
        <w:t>)</w:t>
      </w:r>
      <w:r w:rsidRPr="00B561F2">
        <w:tab/>
        <w:t xml:space="preserve">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w:t>
      </w:r>
      <w:ins w:id="608" w:author="ERCOT" w:date="2023-03-01T13:11:00Z">
        <w:r>
          <w:t xml:space="preserve">Hourly </w:t>
        </w:r>
      </w:ins>
      <w:r w:rsidRPr="00B561F2">
        <w:t xml:space="preserve">Standby Fee for 15 days, in proportion to the difference between the average MW level instructed by </w:t>
      </w:r>
      <w:r w:rsidRPr="00B561F2">
        <w:lastRenderedPageBreak/>
        <w:t>ERCOT over the FFSS deployment period and the corresponding average generation of the FFSSR.</w:t>
      </w:r>
    </w:p>
    <w:p w14:paraId="671374CF" w14:textId="77777777" w:rsidR="00B734CD" w:rsidRDefault="00B734CD" w:rsidP="00B734CD">
      <w:pPr>
        <w:spacing w:after="240"/>
        <w:ind w:left="720" w:hanging="720"/>
        <w:rPr>
          <w:ins w:id="609" w:author="ERCOT" w:date="2023-03-01T13:14:00Z"/>
        </w:rPr>
      </w:pPr>
      <w:r w:rsidRPr="00B561F2">
        <w:t>(1</w:t>
      </w:r>
      <w:ins w:id="610" w:author="ERCOT" w:date="2023-03-01T13:13:00Z">
        <w:r>
          <w:t>5</w:t>
        </w:r>
      </w:ins>
      <w:del w:id="611" w:author="ERCOT" w:date="2023-03-01T13:13:00Z">
        <w:r w:rsidRPr="00B561F2" w:rsidDel="00D7324C">
          <w:delText>2</w:delText>
        </w:r>
      </w:del>
      <w:r w:rsidRPr="00B561F2">
        <w:t>)</w:t>
      </w:r>
      <w:r w:rsidRPr="00B561F2">
        <w:tab/>
        <w:t>Notwithstanding paragraphs (</w:t>
      </w:r>
      <w:ins w:id="612" w:author="ERCOT" w:date="2023-03-01T13:12:00Z">
        <w:r>
          <w:t>8</w:t>
        </w:r>
      </w:ins>
      <w:del w:id="613" w:author="ERCOT" w:date="2023-03-01T13:12:00Z">
        <w:r w:rsidRPr="00B561F2" w:rsidDel="00D7324C">
          <w:delText>5</w:delText>
        </w:r>
      </w:del>
      <w:r w:rsidRPr="00B561F2">
        <w:t>) through (1</w:t>
      </w:r>
      <w:ins w:id="614" w:author="ERCOT" w:date="2023-03-01T13:12:00Z">
        <w:r>
          <w:t>4</w:t>
        </w:r>
      </w:ins>
      <w:del w:id="615" w:author="ERCOT" w:date="2023-03-01T13:12:00Z">
        <w:r w:rsidRPr="00B561F2" w:rsidDel="00D7324C">
          <w:delText>1</w:delText>
        </w:r>
      </w:del>
      <w:r w:rsidRPr="00B561F2">
        <w:t xml:space="preserve">) above, if the FFSSR is otherwise available but fails to come On-Line or is forced Off-Line due to a transmission system outage or transmission system limitation that would prevent the unit from being deployed to LSL, ERCOT shall not claw back the </w:t>
      </w:r>
      <w:del w:id="616" w:author="ERCOT" w:date="2023-03-01T13:13:00Z">
        <w:r w:rsidRPr="00B561F2" w:rsidDel="00D7324C">
          <w:delText xml:space="preserve">hourly </w:delText>
        </w:r>
      </w:del>
      <w:r w:rsidRPr="00B561F2">
        <w:t xml:space="preserve">FFSS </w:t>
      </w:r>
      <w:ins w:id="617" w:author="ERCOT" w:date="2023-03-01T13:13:00Z">
        <w:r>
          <w:t xml:space="preserve">Hourly </w:t>
        </w:r>
      </w:ins>
      <w:r w:rsidRPr="00B561F2">
        <w:t xml:space="preserve">Standby Fee.  </w:t>
      </w:r>
    </w:p>
    <w:p w14:paraId="70752521" w14:textId="77777777" w:rsidR="00B734CD" w:rsidRDefault="00B734CD" w:rsidP="00B734CD">
      <w:pPr>
        <w:spacing w:after="240"/>
        <w:ind w:left="720" w:hanging="720"/>
        <w:rPr>
          <w:ins w:id="618" w:author="ERCOT" w:date="2023-03-01T13:14:00Z"/>
        </w:rPr>
      </w:pPr>
      <w:ins w:id="619" w:author="ERCOT" w:date="2023-03-01T13:14:00Z">
        <w:r>
          <w:t>(16)</w:t>
        </w:r>
        <w:r>
          <w:tab/>
        </w:r>
      </w:ins>
      <w:r w:rsidRPr="00B561F2">
        <w:t>If conditions described in paragraphs (</w:t>
      </w:r>
      <w:ins w:id="620" w:author="ERCOT" w:date="2023-03-01T13:12:00Z">
        <w:r>
          <w:t>10</w:t>
        </w:r>
      </w:ins>
      <w:del w:id="621" w:author="ERCOT" w:date="2023-03-01T13:12:00Z">
        <w:r w:rsidRPr="00B561F2" w:rsidDel="00D7324C">
          <w:delText>7</w:delText>
        </w:r>
      </w:del>
      <w:r w:rsidRPr="00B561F2">
        <w:t>) and (</w:t>
      </w:r>
      <w:ins w:id="622" w:author="ERCOT" w:date="2023-03-01T13:12:00Z">
        <w:r>
          <w:t>11</w:t>
        </w:r>
      </w:ins>
      <w:del w:id="623" w:author="ERCOT" w:date="2023-03-01T13:12:00Z">
        <w:r w:rsidRPr="00B561F2" w:rsidDel="00D7324C">
          <w:delText>8</w:delText>
        </w:r>
      </w:del>
      <w:r w:rsidRPr="00B561F2">
        <w:t>) occur for the same deployment period, ERCOT shall only claw back the larger amount calculated in paragraph (</w:t>
      </w:r>
      <w:ins w:id="624" w:author="ERCOT" w:date="2023-03-01T13:12:00Z">
        <w:r>
          <w:t>10</w:t>
        </w:r>
      </w:ins>
      <w:del w:id="625" w:author="ERCOT" w:date="2023-03-01T13:12:00Z">
        <w:r w:rsidRPr="00B561F2" w:rsidDel="00D7324C">
          <w:delText>7</w:delText>
        </w:r>
      </w:del>
      <w:r w:rsidRPr="00B561F2">
        <w:t>) or (</w:t>
      </w:r>
      <w:ins w:id="626" w:author="ERCOT" w:date="2023-03-01T13:12:00Z">
        <w:r>
          <w:t>11</w:t>
        </w:r>
      </w:ins>
      <w:del w:id="627" w:author="ERCOT" w:date="2023-03-01T13:12:00Z">
        <w:r w:rsidRPr="00B561F2" w:rsidDel="00D7324C">
          <w:delText>8</w:delText>
        </w:r>
      </w:del>
      <w:r w:rsidRPr="00B561F2">
        <w:t>).  If conditions described in paragraphs (1</w:t>
      </w:r>
      <w:ins w:id="628" w:author="ERCOT" w:date="2023-03-01T13:13:00Z">
        <w:r>
          <w:t>3</w:t>
        </w:r>
      </w:ins>
      <w:del w:id="629" w:author="ERCOT" w:date="2023-03-01T13:13:00Z">
        <w:r w:rsidRPr="00B561F2" w:rsidDel="00D7324C">
          <w:delText>0</w:delText>
        </w:r>
      </w:del>
      <w:r w:rsidRPr="00B561F2">
        <w:t>) and (1</w:t>
      </w:r>
      <w:ins w:id="630" w:author="ERCOT" w:date="2023-03-01T13:13:00Z">
        <w:r>
          <w:t>4</w:t>
        </w:r>
      </w:ins>
      <w:del w:id="631" w:author="ERCOT" w:date="2023-03-01T13:13:00Z">
        <w:r w:rsidRPr="00B561F2" w:rsidDel="00D7324C">
          <w:delText>1</w:delText>
        </w:r>
      </w:del>
      <w:r w:rsidRPr="00B561F2">
        <w:t>) occur for the same deployment period, ERCOT shall only claw back the larger amount calculated in paragraph (1</w:t>
      </w:r>
      <w:ins w:id="632" w:author="ERCOT" w:date="2023-03-01T13:13:00Z">
        <w:r>
          <w:t>3</w:t>
        </w:r>
      </w:ins>
      <w:del w:id="633" w:author="ERCOT" w:date="2023-03-01T13:13:00Z">
        <w:r w:rsidRPr="00B561F2" w:rsidDel="00D7324C">
          <w:delText>0</w:delText>
        </w:r>
      </w:del>
      <w:r w:rsidRPr="00B561F2">
        <w:t>) or (1</w:t>
      </w:r>
      <w:ins w:id="634" w:author="ERCOT" w:date="2023-03-01T13:13:00Z">
        <w:r>
          <w:t>4</w:t>
        </w:r>
      </w:ins>
      <w:del w:id="635" w:author="ERCOT" w:date="2023-03-01T13:13:00Z">
        <w:r w:rsidRPr="00B561F2" w:rsidDel="00D7324C">
          <w:delText>1</w:delText>
        </w:r>
      </w:del>
      <w:r w:rsidRPr="00B561F2">
        <w:t>).</w:t>
      </w:r>
    </w:p>
    <w:p w14:paraId="591E4D76" w14:textId="77777777" w:rsidR="00B734CD" w:rsidRDefault="00B734CD" w:rsidP="00B734CD">
      <w:pPr>
        <w:spacing w:after="240"/>
        <w:ind w:left="720" w:hanging="720"/>
        <w:rPr>
          <w:ins w:id="636" w:author="ERCOT" w:date="2023-03-01T13:15:00Z"/>
          <w:sz w:val="22"/>
          <w:szCs w:val="22"/>
        </w:rPr>
      </w:pPr>
      <w:ins w:id="637" w:author="ERCOT" w:date="2023-03-01T13:15:00Z">
        <w:r>
          <w:t>(17)</w:t>
        </w:r>
        <w:r>
          <w:tab/>
          <w:t xml:space="preserve">ERCOT shall decertify a primary </w:t>
        </w:r>
        <w:r w:rsidRPr="00AA1E2D">
          <w:t>Generation Resource</w:t>
        </w:r>
        <w:r>
          <w:t xml:space="preserve"> or any alternate Generation Resource that was an FFSSR during a Watch for winter weather for any of the following:</w:t>
        </w:r>
      </w:ins>
    </w:p>
    <w:p w14:paraId="7A8E860C" w14:textId="77777777" w:rsidR="00B734CD" w:rsidRPr="006608D4" w:rsidRDefault="00B734CD" w:rsidP="00B734CD">
      <w:pPr>
        <w:spacing w:after="240"/>
        <w:ind w:left="1440" w:hanging="720"/>
        <w:rPr>
          <w:ins w:id="638" w:author="ERCOT" w:date="2023-03-01T13:15:00Z"/>
        </w:rPr>
      </w:pPr>
      <w:ins w:id="639" w:author="ERCOT" w:date="2023-03-01T13:15:00Z">
        <w:r w:rsidRPr="006608D4">
          <w:t>(a</w:t>
        </w:r>
        <w:r w:rsidRPr="005413DC">
          <w:t>)</w:t>
        </w:r>
      </w:ins>
      <w:ins w:id="640" w:author="ERCOT" w:date="2023-03-01T13:16:00Z">
        <w:r>
          <w:tab/>
        </w:r>
      </w:ins>
      <w:ins w:id="641" w:author="ERCOT" w:date="2023-03-01T13:15:00Z">
        <w:r w:rsidRPr="006608D4">
          <w:t xml:space="preserve">Failure to come On-Line or stay On-Line during an FFSS deployment </w:t>
        </w:r>
      </w:ins>
      <w:ins w:id="642" w:author="PRS 051023" w:date="2023-05-10T12:05:00Z">
        <w:r>
          <w:t xml:space="preserve">due to a fuel-related issue </w:t>
        </w:r>
      </w:ins>
      <w:ins w:id="643" w:author="ERCOT" w:date="2023-03-01T13:15:00Z">
        <w:del w:id="644" w:author="ERCOT 042823" w:date="2023-04-28T09:16:00Z">
          <w:r w:rsidRPr="006608D4" w:rsidDel="00856C3E">
            <w:delText>due to a fuel-related issue</w:delText>
          </w:r>
          <w:r w:rsidDel="00856C3E">
            <w:delText xml:space="preserve"> </w:delText>
          </w:r>
        </w:del>
        <w:r>
          <w:t>for two or more deployments</w:t>
        </w:r>
        <w:del w:id="645" w:author="ERCOT 042823" w:date="2023-04-28T09:16:00Z">
          <w:r w:rsidDel="00856C3E">
            <w:delText xml:space="preserve"> in an </w:delText>
          </w:r>
          <w:r w:rsidRPr="00B94ADC" w:rsidDel="00856C3E">
            <w:rPr>
              <w:iCs/>
            </w:rPr>
            <w:delText>awarded FFSS obligation period</w:delText>
          </w:r>
        </w:del>
        <w:r>
          <w:rPr>
            <w:iCs/>
          </w:rPr>
          <w:t>;</w:t>
        </w:r>
      </w:ins>
    </w:p>
    <w:p w14:paraId="48B986ED" w14:textId="77777777" w:rsidR="00B734CD" w:rsidRPr="009741B9" w:rsidRDefault="00B734CD" w:rsidP="00B734CD">
      <w:pPr>
        <w:pStyle w:val="BodyTextNumbered"/>
        <w:ind w:left="1440"/>
        <w:rPr>
          <w:ins w:id="646" w:author="ERCOT" w:date="2023-03-01T13:15:00Z"/>
          <w:sz w:val="24"/>
          <w:szCs w:val="24"/>
        </w:rPr>
      </w:pPr>
      <w:ins w:id="647" w:author="ERCOT" w:date="2023-03-01T13:15:00Z">
        <w:r w:rsidRPr="009741B9">
          <w:rPr>
            <w:sz w:val="24"/>
            <w:szCs w:val="24"/>
          </w:rPr>
          <w:t>(b)</w:t>
        </w:r>
      </w:ins>
      <w:ins w:id="648" w:author="ERCOT" w:date="2023-03-01T13:16:00Z">
        <w:r>
          <w:rPr>
            <w:sz w:val="24"/>
            <w:szCs w:val="24"/>
          </w:rPr>
          <w:tab/>
        </w:r>
      </w:ins>
      <w:ins w:id="649" w:author="ERCOT" w:date="2023-03-01T13:15:00Z">
        <w:r w:rsidRPr="009741B9">
          <w:rPr>
            <w:sz w:val="24"/>
            <w:szCs w:val="24"/>
          </w:rPr>
          <w:t xml:space="preserve">If the FFSSR comes On-Line or continues generating using reserved fuel during an FFSS deployment, failure to generate on average </w:t>
        </w:r>
        <w:r w:rsidRPr="00225D1E">
          <w:rPr>
            <w:sz w:val="24"/>
            <w:szCs w:val="24"/>
          </w:rPr>
          <w:t xml:space="preserve">at the minimum of either 95% of the MW level instructed by ERCOT or 95% of the awarded FFSS MW value </w:t>
        </w:r>
      </w:ins>
      <w:ins w:id="650" w:author="PRS 051023" w:date="2023-05-10T12:05:00Z">
        <w:r w:rsidRPr="009830E7">
          <w:rPr>
            <w:sz w:val="24"/>
            <w:szCs w:val="24"/>
          </w:rPr>
          <w:t>due to a fuel-related issue</w:t>
        </w:r>
        <w:r>
          <w:rPr>
            <w:sz w:val="24"/>
            <w:szCs w:val="24"/>
          </w:rPr>
          <w:t xml:space="preserve"> </w:t>
        </w:r>
      </w:ins>
      <w:ins w:id="651" w:author="ERCOT" w:date="2023-03-01T13:15:00Z">
        <w:del w:id="652" w:author="ERCOT 042823" w:date="2023-04-28T09:16:00Z">
          <w:r w:rsidRPr="00225D1E" w:rsidDel="00856C3E">
            <w:rPr>
              <w:sz w:val="24"/>
              <w:szCs w:val="24"/>
            </w:rPr>
            <w:delText>due to a fuel-related issue</w:delText>
          </w:r>
          <w:r w:rsidDel="00856C3E">
            <w:rPr>
              <w:sz w:val="24"/>
              <w:szCs w:val="24"/>
            </w:rPr>
            <w:delText xml:space="preserve"> </w:delText>
          </w:r>
        </w:del>
        <w:r w:rsidRPr="00225D1E">
          <w:rPr>
            <w:sz w:val="24"/>
            <w:szCs w:val="24"/>
          </w:rPr>
          <w:t>for two or more deployments</w:t>
        </w:r>
        <w:del w:id="653" w:author="ERCOT 042823" w:date="2023-04-28T09:16:00Z">
          <w:r w:rsidRPr="00225D1E" w:rsidDel="00856C3E">
            <w:rPr>
              <w:sz w:val="24"/>
              <w:szCs w:val="24"/>
            </w:rPr>
            <w:delText xml:space="preserve"> in an awarded FFSS obligation period</w:delText>
          </w:r>
        </w:del>
        <w:r w:rsidRPr="00225D1E">
          <w:rPr>
            <w:sz w:val="24"/>
            <w:szCs w:val="24"/>
          </w:rPr>
          <w:t>;</w:t>
        </w:r>
        <w:r w:rsidRPr="009741B9">
          <w:rPr>
            <w:sz w:val="24"/>
            <w:szCs w:val="24"/>
          </w:rPr>
          <w:t xml:space="preserve"> or</w:t>
        </w:r>
      </w:ins>
    </w:p>
    <w:p w14:paraId="107A02A6" w14:textId="77777777" w:rsidR="00B734CD" w:rsidRPr="009741B9" w:rsidRDefault="00B734CD" w:rsidP="00B734CD">
      <w:pPr>
        <w:pStyle w:val="BodyTextNumbered"/>
        <w:ind w:left="1440"/>
        <w:rPr>
          <w:ins w:id="654" w:author="ERCOT" w:date="2023-03-01T13:15:00Z"/>
          <w:rFonts w:ascii="Calibri" w:hAnsi="Calibri" w:cs="Calibri"/>
          <w:sz w:val="24"/>
          <w:szCs w:val="24"/>
        </w:rPr>
      </w:pPr>
      <w:ins w:id="655" w:author="ERCOT" w:date="2023-03-01T13:15:00Z">
        <w:r w:rsidRPr="009741B9">
          <w:rPr>
            <w:sz w:val="24"/>
            <w:szCs w:val="24"/>
          </w:rPr>
          <w:t>(c)</w:t>
        </w:r>
      </w:ins>
      <w:ins w:id="656" w:author="ERCOT" w:date="2023-03-01T13:16:00Z">
        <w:r>
          <w:rPr>
            <w:sz w:val="24"/>
            <w:szCs w:val="24"/>
          </w:rPr>
          <w:tab/>
        </w:r>
      </w:ins>
      <w:ins w:id="657" w:author="ERCOT" w:date="2023-03-01T13:15:00Z">
        <w:r w:rsidRPr="009741B9">
          <w:rPr>
            <w:sz w:val="24"/>
            <w:szCs w:val="24"/>
          </w:rPr>
          <w:t xml:space="preserve">Failure to maintain an Hourly Rolling Equivalent Availability Factor greater than or equal to </w:t>
        </w:r>
        <w:r>
          <w:rPr>
            <w:sz w:val="24"/>
            <w:szCs w:val="24"/>
          </w:rPr>
          <w:t>50</w:t>
        </w:r>
        <w:r w:rsidRPr="009741B9">
          <w:rPr>
            <w:sz w:val="24"/>
            <w:szCs w:val="24"/>
          </w:rPr>
          <w:t>%</w:t>
        </w:r>
        <w:r>
          <w:rPr>
            <w:sz w:val="24"/>
            <w:szCs w:val="24"/>
          </w:rPr>
          <w:t>.</w:t>
        </w:r>
      </w:ins>
    </w:p>
    <w:p w14:paraId="33C457E6" w14:textId="77777777" w:rsidR="00B734CD" w:rsidRDefault="00B734CD" w:rsidP="00B734CD">
      <w:pPr>
        <w:spacing w:after="240"/>
        <w:ind w:left="720" w:hanging="720"/>
        <w:rPr>
          <w:ins w:id="658" w:author="ERCOT" w:date="2023-03-01T13:15:00Z"/>
        </w:rPr>
      </w:pPr>
      <w:ins w:id="659" w:author="ERCOT" w:date="2023-03-01T13:15:00Z">
        <w:r>
          <w:t>(18)</w:t>
        </w:r>
        <w:r>
          <w:tab/>
          <w:t xml:space="preserve">If ERCOT decertifies a primary Generation Resource, the QSE shall designate an alternate Generation Resource </w:t>
        </w:r>
        <w:r w:rsidRPr="00AA1E2D">
          <w:t>that w</w:t>
        </w:r>
        <w:r>
          <w:t>as</w:t>
        </w:r>
        <w:r w:rsidRPr="00AA1E2D">
          <w:t xml:space="preserve"> awarded through the FFSS procurement process</w:t>
        </w:r>
        <w:r>
          <w:t xml:space="preserve"> to replace the decertified Generation Resource and continue to provide FFSS. The designated alternate Generation </w:t>
        </w:r>
        <w:r w:rsidRPr="00602C49">
          <w:t xml:space="preserve">Resource </w:t>
        </w:r>
        <w:r w:rsidRPr="00690C7C">
          <w:t>shall</w:t>
        </w:r>
        <w:r w:rsidRPr="00602C49">
          <w:t xml:space="preserve"> satisfy all of the requirements in </w:t>
        </w:r>
      </w:ins>
      <w:ins w:id="660" w:author="ERCOT" w:date="2023-03-01T13:16:00Z">
        <w:r>
          <w:t>paragraph (8) of</w:t>
        </w:r>
      </w:ins>
      <w:ins w:id="661" w:author="ERCOT" w:date="2023-03-01T13:15:00Z">
        <w:r w:rsidRPr="00602C49">
          <w:t xml:space="preserve"> Section 3.14.5, Firm Fuel Supply Service.  </w:t>
        </w:r>
        <w:r w:rsidRPr="00690C7C">
          <w:t>The designated</w:t>
        </w:r>
        <w:r w:rsidRPr="00602C49">
          <w:t xml:space="preserve"> alternate</w:t>
        </w:r>
        <w:r w:rsidRPr="00690C7C">
          <w:t xml:space="preserve"> Generation Resource</w:t>
        </w:r>
      </w:ins>
      <w:ins w:id="662" w:author="ERCOT" w:date="2023-03-03T17:17:00Z">
        <w:r w:rsidRPr="00602C49">
          <w:t xml:space="preserve"> </w:t>
        </w:r>
        <w:r>
          <w:t>may no longer</w:t>
        </w:r>
      </w:ins>
      <w:ins w:id="663" w:author="ERCOT" w:date="2023-03-01T13:15:00Z">
        <w:r w:rsidRPr="00602C49">
          <w:t xml:space="preserve"> be an alternate for another </w:t>
        </w:r>
        <w:r w:rsidRPr="00690C7C">
          <w:t xml:space="preserve">primary </w:t>
        </w:r>
        <w:r w:rsidRPr="00602C49">
          <w:t>Generation Resource.</w:t>
        </w:r>
      </w:ins>
    </w:p>
    <w:p w14:paraId="0E6CD1DF" w14:textId="77777777" w:rsidR="00B734CD" w:rsidRDefault="00B734CD" w:rsidP="00B734CD">
      <w:pPr>
        <w:spacing w:after="240"/>
        <w:ind w:left="720" w:hanging="720"/>
        <w:rPr>
          <w:ins w:id="664" w:author="ERCOT" w:date="2023-03-01T13:15:00Z"/>
        </w:rPr>
      </w:pPr>
      <w:ins w:id="665" w:author="ERCOT" w:date="2023-03-01T13:15:00Z">
        <w:r>
          <w:t>(19)</w:t>
        </w:r>
        <w:r>
          <w:tab/>
          <w:t xml:space="preserve">If ERCOT decertifies an FFSSR that does not have any alternate Generation Resources that were awarded through the FFSS procurement process, ERCOT will cease payments to the QSE under Section </w:t>
        </w:r>
        <w:r w:rsidRPr="003D7579">
          <w:t>6.6.14.2</w:t>
        </w:r>
        <w:r>
          <w:t xml:space="preserve">, </w:t>
        </w:r>
        <w:r w:rsidRPr="003D7579">
          <w:t>Firm Fuel Supply Service Hourly Standby Fee Payment and Fuel Replacement Cost Recovery</w:t>
        </w:r>
      </w:ins>
      <w:ins w:id="666" w:author="ERCOT 042823" w:date="2023-04-28T09:17:00Z">
        <w:r>
          <w:t>,</w:t>
        </w:r>
        <w:r w:rsidRPr="00856C3E">
          <w:t xml:space="preserve"> </w:t>
        </w:r>
        <w:r>
          <w:t>until the FFSSR is recertified by ERCOT</w:t>
        </w:r>
      </w:ins>
      <w:ins w:id="667" w:author="ERCOT" w:date="2023-03-01T13:15:00Z">
        <w:r>
          <w:t>.</w:t>
        </w:r>
      </w:ins>
      <w:ins w:id="668" w:author="ERCOT" w:date="2023-03-01T13:16:00Z">
        <w:r>
          <w:t xml:space="preserve"> </w:t>
        </w:r>
      </w:ins>
      <w:ins w:id="669" w:author="ERCOT" w:date="2023-03-01T13:15:00Z">
        <w:r>
          <w:t xml:space="preserve"> ERCOT may issue one or more RFPs to replace the decertified FFSSR’s capacity for the remainder of </w:t>
        </w:r>
      </w:ins>
      <w:ins w:id="670" w:author="ERCOT" w:date="2023-03-03T17:17:00Z">
        <w:r>
          <w:t xml:space="preserve">the FFSS </w:t>
        </w:r>
      </w:ins>
      <w:ins w:id="671" w:author="ERCOT" w:date="2023-03-01T13:15:00Z">
        <w:r>
          <w:t xml:space="preserve">obligation period.  </w:t>
        </w:r>
      </w:ins>
    </w:p>
    <w:p w14:paraId="7FBC1E24" w14:textId="77777777" w:rsidR="00B734CD" w:rsidRDefault="00B734CD" w:rsidP="00B734CD">
      <w:pPr>
        <w:spacing w:after="240"/>
        <w:ind w:left="720" w:hanging="720"/>
        <w:rPr>
          <w:ins w:id="672" w:author="ERCOT" w:date="2023-03-01T13:15:00Z"/>
        </w:rPr>
      </w:pPr>
      <w:ins w:id="673" w:author="ERCOT" w:date="2023-03-01T13:15:00Z">
        <w:r>
          <w:t>(20)</w:t>
        </w:r>
        <w:r>
          <w:tab/>
          <w:t xml:space="preserve">If ERCOT has not replaced a decertified Generation Resource’s FFSSR capacity, the QSE of a decertified Generation Resource may request to reestablish its FFSSR certification by submitting a corrective action plan to ERCOT that identifies actions taken </w:t>
        </w:r>
        <w:r>
          <w:lastRenderedPageBreak/>
          <w:t xml:space="preserve">to correct performance deficiencies and by successfully passing a new test, as described in paragraph (4) above.  ERCOT shall, in its sole discretion, determine whether a Generation </w:t>
        </w:r>
        <w:del w:id="674" w:author="ERCOT Market Rules" w:date="2023-04-14T16:37:00Z">
          <w:r w:rsidDel="0003626F">
            <w:delText xml:space="preserve">Generation </w:delText>
          </w:r>
        </w:del>
        <w:r>
          <w:t>Resource shall be recertified.</w:t>
        </w:r>
      </w:ins>
    </w:p>
    <w:p w14:paraId="561E392E" w14:textId="51D16F75" w:rsidR="00D7324C" w:rsidRPr="00B561F2" w:rsidRDefault="00B734CD" w:rsidP="00B734CD">
      <w:pPr>
        <w:spacing w:after="240"/>
        <w:ind w:left="720" w:hanging="720"/>
        <w:rPr>
          <w:szCs w:val="20"/>
        </w:rPr>
      </w:pPr>
      <w:ins w:id="675" w:author="ERCOT" w:date="2023-03-01T13:15:00Z">
        <w:r>
          <w:t>(21)</w:t>
        </w:r>
        <w:r>
          <w:tab/>
          <w:t xml:space="preserve">A decertified Generation Resource that has not been recertified by ERCOT must </w:t>
        </w:r>
        <w:r>
          <w:rPr>
            <w:iCs/>
          </w:rPr>
          <w:t>submit a corrective action plan to ERCOT and have agreement with ERCOT on that plan in order to</w:t>
        </w:r>
        <w:r w:rsidRPr="000F34C4">
          <w:rPr>
            <w:iCs/>
          </w:rPr>
          <w:t xml:space="preserve"> be considered qualified to provide FFSS and be selected in the </w:t>
        </w:r>
        <w:r>
          <w:rPr>
            <w:iCs/>
          </w:rPr>
          <w:t>procurement</w:t>
        </w:r>
        <w:r w:rsidRPr="000F34C4">
          <w:rPr>
            <w:iCs/>
          </w:rPr>
          <w:t xml:space="preserve"> process for </w:t>
        </w:r>
        <w:r>
          <w:rPr>
            <w:iCs/>
          </w:rPr>
          <w:t>any future FFSS obligation period.</w:t>
        </w:r>
      </w:ins>
    </w:p>
    <w:sectPr w:rsidR="00D7324C" w:rsidRPr="00B561F2">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ERCOT Market Rules" w:date="2023-05-10T19:01:00Z" w:initials="CP">
    <w:p w14:paraId="7C0597EB" w14:textId="048CC005" w:rsidR="00B734CD" w:rsidRDefault="00B734CD">
      <w:pPr>
        <w:pStyle w:val="CommentText"/>
      </w:pPr>
      <w:r>
        <w:rPr>
          <w:rStyle w:val="CommentReference"/>
        </w:rPr>
        <w:annotationRef/>
      </w:r>
      <w:r>
        <w:t>Please note NPRR1169 also proposes revisions to this section.</w:t>
      </w:r>
    </w:p>
  </w:comment>
  <w:comment w:id="186" w:author="ERCOT Market Rules" w:date="2023-05-10T19:01:00Z" w:initials="CP">
    <w:p w14:paraId="75925861" w14:textId="3BAF5837" w:rsidR="00B734CD" w:rsidRDefault="00B734CD">
      <w:pPr>
        <w:pStyle w:val="CommentText"/>
      </w:pPr>
      <w:r>
        <w:rPr>
          <w:rStyle w:val="CommentReference"/>
        </w:rPr>
        <w:annotationRef/>
      </w:r>
      <w:r>
        <w:t>Please note NPRR1169 also proposes revisions to this section.</w:t>
      </w:r>
    </w:p>
  </w:comment>
  <w:comment w:id="417" w:author="ERCOT Market Rules" w:date="2023-05-10T19:01:00Z" w:initials="CP">
    <w:p w14:paraId="45F947AF" w14:textId="40318489" w:rsidR="00B734CD" w:rsidRDefault="00B734CD">
      <w:pPr>
        <w:pStyle w:val="CommentText"/>
      </w:pPr>
      <w:r>
        <w:rPr>
          <w:rStyle w:val="CommentReference"/>
        </w:rPr>
        <w:annotationRef/>
      </w:r>
      <w:r>
        <w:t>Please note NPRR1169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0597EB" w15:done="0"/>
  <w15:commentEx w15:paraId="75925861" w15:done="0"/>
  <w15:commentEx w15:paraId="45F947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6877" w16cex:dateUtc="2023-05-11T00:01:00Z"/>
  <w16cex:commentExtensible w16cex:durableId="28066893" w16cex:dateUtc="2023-05-11T00:01:00Z"/>
  <w16cex:commentExtensible w16cex:durableId="280668A5" w16cex:dateUtc="2023-05-11T0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597EB" w16cid:durableId="28066877"/>
  <w16cid:commentId w16cid:paraId="75925861" w16cid:durableId="28066893"/>
  <w16cid:commentId w16cid:paraId="45F947AF" w16cid:durableId="280668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D9CD" w14:textId="77777777" w:rsidR="004844D7" w:rsidRDefault="004844D7">
      <w:r>
        <w:separator/>
      </w:r>
    </w:p>
  </w:endnote>
  <w:endnote w:type="continuationSeparator" w:id="0">
    <w:p w14:paraId="73E28A9A" w14:textId="77777777" w:rsidR="004844D7" w:rsidRDefault="0048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F0EC6B9" w:rsidR="00D176CF" w:rsidRDefault="005D5AEC">
    <w:pPr>
      <w:pStyle w:val="Footer"/>
      <w:tabs>
        <w:tab w:val="clear" w:pos="4320"/>
        <w:tab w:val="clear" w:pos="8640"/>
        <w:tab w:val="right" w:pos="9360"/>
      </w:tabs>
      <w:rPr>
        <w:rFonts w:ascii="Arial" w:hAnsi="Arial" w:cs="Arial"/>
        <w:sz w:val="18"/>
      </w:rPr>
    </w:pPr>
    <w:r>
      <w:rPr>
        <w:rFonts w:ascii="Arial" w:hAnsi="Arial" w:cs="Arial"/>
        <w:sz w:val="18"/>
      </w:rPr>
      <w:t>1167</w:t>
    </w:r>
    <w:r w:rsidR="00D176CF">
      <w:rPr>
        <w:rFonts w:ascii="Arial" w:hAnsi="Arial" w:cs="Arial"/>
        <w:sz w:val="18"/>
      </w:rPr>
      <w:t>NPRR</w:t>
    </w:r>
    <w:r w:rsidR="00A91A27">
      <w:rPr>
        <w:rFonts w:ascii="Arial" w:hAnsi="Arial" w:cs="Arial"/>
        <w:sz w:val="18"/>
      </w:rPr>
      <w:t>-</w:t>
    </w:r>
    <w:r w:rsidR="00D841F9">
      <w:rPr>
        <w:rFonts w:ascii="Arial" w:hAnsi="Arial" w:cs="Arial"/>
        <w:sz w:val="18"/>
      </w:rPr>
      <w:t>1</w:t>
    </w:r>
    <w:r w:rsidR="00F52B1E">
      <w:rPr>
        <w:rFonts w:ascii="Arial" w:hAnsi="Arial" w:cs="Arial"/>
        <w:sz w:val="18"/>
      </w:rPr>
      <w:t>4</w:t>
    </w:r>
    <w:r w:rsidR="002353E7">
      <w:rPr>
        <w:rFonts w:ascii="Arial" w:hAnsi="Arial" w:cs="Arial"/>
        <w:sz w:val="18"/>
      </w:rPr>
      <w:t xml:space="preserve"> </w:t>
    </w:r>
    <w:r w:rsidR="00F52B1E">
      <w:rPr>
        <w:rFonts w:ascii="Arial" w:hAnsi="Arial" w:cs="Arial"/>
        <w:sz w:val="18"/>
      </w:rPr>
      <w:t>Board</w:t>
    </w:r>
    <w:r w:rsidR="002353E7">
      <w:rPr>
        <w:rFonts w:ascii="Arial" w:hAnsi="Arial" w:cs="Arial"/>
        <w:sz w:val="18"/>
      </w:rPr>
      <w:t xml:space="preserve"> Report</w:t>
    </w:r>
    <w:r w:rsidR="00A91A27">
      <w:rPr>
        <w:rFonts w:ascii="Arial" w:hAnsi="Arial" w:cs="Arial"/>
        <w:sz w:val="18"/>
      </w:rPr>
      <w:t xml:space="preserve"> </w:t>
    </w:r>
    <w:r>
      <w:rPr>
        <w:rFonts w:ascii="Arial" w:hAnsi="Arial" w:cs="Arial"/>
        <w:sz w:val="18"/>
      </w:rPr>
      <w:t>0</w:t>
    </w:r>
    <w:r w:rsidR="00F52B1E">
      <w:rPr>
        <w:rFonts w:ascii="Arial" w:hAnsi="Arial" w:cs="Arial"/>
        <w:sz w:val="18"/>
      </w:rPr>
      <w:t>620</w:t>
    </w:r>
    <w:r w:rsidR="00A91A2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CEDE" w14:textId="77777777" w:rsidR="004844D7" w:rsidRDefault="004844D7">
      <w:r>
        <w:separator/>
      </w:r>
    </w:p>
  </w:footnote>
  <w:footnote w:type="continuationSeparator" w:id="0">
    <w:p w14:paraId="22AD25A6" w14:textId="77777777" w:rsidR="004844D7" w:rsidRDefault="0048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52D7086" w:rsidR="00D176CF" w:rsidRDefault="00F52B1E" w:rsidP="006E4597">
    <w:pPr>
      <w:pStyle w:val="Header"/>
      <w:jc w:val="center"/>
      <w:rPr>
        <w:sz w:val="32"/>
      </w:rPr>
    </w:pPr>
    <w:r>
      <w:rPr>
        <w:sz w:val="32"/>
      </w:rPr>
      <w:t>Board</w:t>
    </w:r>
    <w:r w:rsidR="002353E7">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E4C84"/>
    <w:multiLevelType w:val="hybridMultilevel"/>
    <w:tmpl w:val="7026057C"/>
    <w:lvl w:ilvl="0" w:tplc="0409001B">
      <w:start w:val="1"/>
      <w:numFmt w:val="lowerRoman"/>
      <w:lvlText w:val="%1."/>
      <w:lvlJc w:val="righ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176CE"/>
    <w:multiLevelType w:val="hybridMultilevel"/>
    <w:tmpl w:val="19B0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15CAA"/>
    <w:multiLevelType w:val="hybridMultilevel"/>
    <w:tmpl w:val="80CE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901213378">
    <w:abstractNumId w:val="0"/>
  </w:num>
  <w:num w:numId="2" w16cid:durableId="923605823">
    <w:abstractNumId w:val="14"/>
  </w:num>
  <w:num w:numId="3" w16cid:durableId="829640041">
    <w:abstractNumId w:val="15"/>
  </w:num>
  <w:num w:numId="4" w16cid:durableId="606423138">
    <w:abstractNumId w:val="1"/>
  </w:num>
  <w:num w:numId="5" w16cid:durableId="1097138262">
    <w:abstractNumId w:val="9"/>
  </w:num>
  <w:num w:numId="6" w16cid:durableId="460879609">
    <w:abstractNumId w:val="9"/>
  </w:num>
  <w:num w:numId="7" w16cid:durableId="2052535878">
    <w:abstractNumId w:val="9"/>
  </w:num>
  <w:num w:numId="8" w16cid:durableId="1000885029">
    <w:abstractNumId w:val="9"/>
  </w:num>
  <w:num w:numId="9" w16cid:durableId="323508239">
    <w:abstractNumId w:val="9"/>
  </w:num>
  <w:num w:numId="10" w16cid:durableId="1867258137">
    <w:abstractNumId w:val="9"/>
  </w:num>
  <w:num w:numId="11" w16cid:durableId="1786777317">
    <w:abstractNumId w:val="9"/>
  </w:num>
  <w:num w:numId="12" w16cid:durableId="1466969995">
    <w:abstractNumId w:val="9"/>
  </w:num>
  <w:num w:numId="13" w16cid:durableId="1144273254">
    <w:abstractNumId w:val="9"/>
  </w:num>
  <w:num w:numId="14" w16cid:durableId="1452822804">
    <w:abstractNumId w:val="4"/>
  </w:num>
  <w:num w:numId="15" w16cid:durableId="207881411">
    <w:abstractNumId w:val="8"/>
  </w:num>
  <w:num w:numId="16" w16cid:durableId="845486359">
    <w:abstractNumId w:val="11"/>
  </w:num>
  <w:num w:numId="17" w16cid:durableId="1441335380">
    <w:abstractNumId w:val="12"/>
  </w:num>
  <w:num w:numId="18" w16cid:durableId="1310328260">
    <w:abstractNumId w:val="5"/>
  </w:num>
  <w:num w:numId="19" w16cid:durableId="1979453671">
    <w:abstractNumId w:val="10"/>
  </w:num>
  <w:num w:numId="20" w16cid:durableId="377750791">
    <w:abstractNumId w:val="2"/>
  </w:num>
  <w:num w:numId="21" w16cid:durableId="538131100">
    <w:abstractNumId w:val="3"/>
  </w:num>
  <w:num w:numId="22" w16cid:durableId="1292513533">
    <w:abstractNumId w:val="7"/>
  </w:num>
  <w:num w:numId="23" w16cid:durableId="1039671087">
    <w:abstractNumId w:val="6"/>
  </w:num>
  <w:num w:numId="24" w16cid:durableId="159273745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rson w15:author="LCRA 031523">
    <w15:presenceInfo w15:providerId="None" w15:userId="LCRA 031523"/>
  </w15:person>
  <w15:person w15:author="PRS 051023">
    <w15:presenceInfo w15:providerId="None" w15:userId="PRS 051023"/>
  </w15:person>
  <w15:person w15:author="ERCOT 042823">
    <w15:presenceInfo w15:providerId="None" w15:userId="ERCOT 04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E67"/>
    <w:rsid w:val="000017A9"/>
    <w:rsid w:val="00003AE5"/>
    <w:rsid w:val="0000475B"/>
    <w:rsid w:val="00006711"/>
    <w:rsid w:val="000077E3"/>
    <w:rsid w:val="00013095"/>
    <w:rsid w:val="00013C6C"/>
    <w:rsid w:val="00017C6D"/>
    <w:rsid w:val="000249E5"/>
    <w:rsid w:val="000271CD"/>
    <w:rsid w:val="00031614"/>
    <w:rsid w:val="0003235F"/>
    <w:rsid w:val="00034790"/>
    <w:rsid w:val="0003626F"/>
    <w:rsid w:val="00041172"/>
    <w:rsid w:val="00047205"/>
    <w:rsid w:val="00050AA2"/>
    <w:rsid w:val="000519D8"/>
    <w:rsid w:val="00060A5A"/>
    <w:rsid w:val="00064B44"/>
    <w:rsid w:val="00067963"/>
    <w:rsid w:val="00067FE2"/>
    <w:rsid w:val="0007682E"/>
    <w:rsid w:val="00080FBF"/>
    <w:rsid w:val="00094677"/>
    <w:rsid w:val="00094D74"/>
    <w:rsid w:val="000A053C"/>
    <w:rsid w:val="000A7A63"/>
    <w:rsid w:val="000A7E4D"/>
    <w:rsid w:val="000C5954"/>
    <w:rsid w:val="000D0E58"/>
    <w:rsid w:val="000D1AEB"/>
    <w:rsid w:val="000D3E64"/>
    <w:rsid w:val="000D4B0C"/>
    <w:rsid w:val="000E6B06"/>
    <w:rsid w:val="000F13C5"/>
    <w:rsid w:val="000F427A"/>
    <w:rsid w:val="000F60C6"/>
    <w:rsid w:val="00105896"/>
    <w:rsid w:val="00105A36"/>
    <w:rsid w:val="00105EEA"/>
    <w:rsid w:val="00110A24"/>
    <w:rsid w:val="00111D82"/>
    <w:rsid w:val="00112816"/>
    <w:rsid w:val="0011529F"/>
    <w:rsid w:val="00116887"/>
    <w:rsid w:val="001224EA"/>
    <w:rsid w:val="00122F79"/>
    <w:rsid w:val="001313B4"/>
    <w:rsid w:val="00135676"/>
    <w:rsid w:val="00140AFE"/>
    <w:rsid w:val="0014312A"/>
    <w:rsid w:val="00143F26"/>
    <w:rsid w:val="0014546D"/>
    <w:rsid w:val="001500D9"/>
    <w:rsid w:val="00156DB7"/>
    <w:rsid w:val="00157228"/>
    <w:rsid w:val="00157A32"/>
    <w:rsid w:val="00160295"/>
    <w:rsid w:val="00160C3C"/>
    <w:rsid w:val="00170D3A"/>
    <w:rsid w:val="00172D2B"/>
    <w:rsid w:val="00175190"/>
    <w:rsid w:val="0017783C"/>
    <w:rsid w:val="00182017"/>
    <w:rsid w:val="00192A2E"/>
    <w:rsid w:val="0019314C"/>
    <w:rsid w:val="001963CC"/>
    <w:rsid w:val="001A3F8A"/>
    <w:rsid w:val="001B3DE3"/>
    <w:rsid w:val="001B7495"/>
    <w:rsid w:val="001C0D20"/>
    <w:rsid w:val="001C6F0E"/>
    <w:rsid w:val="001C7313"/>
    <w:rsid w:val="001D7C3E"/>
    <w:rsid w:val="001E76BB"/>
    <w:rsid w:val="001F38F0"/>
    <w:rsid w:val="001F7B57"/>
    <w:rsid w:val="002024D3"/>
    <w:rsid w:val="00210A86"/>
    <w:rsid w:val="002112B7"/>
    <w:rsid w:val="00212D29"/>
    <w:rsid w:val="00216ED7"/>
    <w:rsid w:val="00225D1E"/>
    <w:rsid w:val="00226560"/>
    <w:rsid w:val="002338AF"/>
    <w:rsid w:val="002353E7"/>
    <w:rsid w:val="00237430"/>
    <w:rsid w:val="002475CB"/>
    <w:rsid w:val="00247E1F"/>
    <w:rsid w:val="00250DA7"/>
    <w:rsid w:val="002534AC"/>
    <w:rsid w:val="00271817"/>
    <w:rsid w:val="002721A4"/>
    <w:rsid w:val="00273F98"/>
    <w:rsid w:val="00276A99"/>
    <w:rsid w:val="0028569F"/>
    <w:rsid w:val="00286AD9"/>
    <w:rsid w:val="00287F77"/>
    <w:rsid w:val="00293A23"/>
    <w:rsid w:val="002966F3"/>
    <w:rsid w:val="002A2AFC"/>
    <w:rsid w:val="002B3CC5"/>
    <w:rsid w:val="002B69F3"/>
    <w:rsid w:val="002B74E1"/>
    <w:rsid w:val="002B763A"/>
    <w:rsid w:val="002D299D"/>
    <w:rsid w:val="002D382A"/>
    <w:rsid w:val="002D7425"/>
    <w:rsid w:val="002E3F48"/>
    <w:rsid w:val="002F1EDD"/>
    <w:rsid w:val="002F268F"/>
    <w:rsid w:val="002F2D84"/>
    <w:rsid w:val="00301239"/>
    <w:rsid w:val="003013F2"/>
    <w:rsid w:val="0030232A"/>
    <w:rsid w:val="0030694A"/>
    <w:rsid w:val="003069F4"/>
    <w:rsid w:val="00315BAC"/>
    <w:rsid w:val="00325738"/>
    <w:rsid w:val="00325F9C"/>
    <w:rsid w:val="00351975"/>
    <w:rsid w:val="00355423"/>
    <w:rsid w:val="00357499"/>
    <w:rsid w:val="00357E67"/>
    <w:rsid w:val="00360920"/>
    <w:rsid w:val="00362913"/>
    <w:rsid w:val="00371F89"/>
    <w:rsid w:val="00374EE9"/>
    <w:rsid w:val="00384709"/>
    <w:rsid w:val="00386C35"/>
    <w:rsid w:val="003959F7"/>
    <w:rsid w:val="003A3D77"/>
    <w:rsid w:val="003B5621"/>
    <w:rsid w:val="003B5AED"/>
    <w:rsid w:val="003C2EE2"/>
    <w:rsid w:val="003C6B7B"/>
    <w:rsid w:val="003D01B1"/>
    <w:rsid w:val="003D1495"/>
    <w:rsid w:val="003D6021"/>
    <w:rsid w:val="003D7579"/>
    <w:rsid w:val="003E7072"/>
    <w:rsid w:val="003F02FC"/>
    <w:rsid w:val="003F0AA5"/>
    <w:rsid w:val="003F1217"/>
    <w:rsid w:val="003F4938"/>
    <w:rsid w:val="00400198"/>
    <w:rsid w:val="004057C7"/>
    <w:rsid w:val="004135BD"/>
    <w:rsid w:val="00417D63"/>
    <w:rsid w:val="00420585"/>
    <w:rsid w:val="00420CA3"/>
    <w:rsid w:val="00422537"/>
    <w:rsid w:val="004302A4"/>
    <w:rsid w:val="004307F9"/>
    <w:rsid w:val="00434514"/>
    <w:rsid w:val="00437570"/>
    <w:rsid w:val="00441130"/>
    <w:rsid w:val="004414A1"/>
    <w:rsid w:val="004463BA"/>
    <w:rsid w:val="00455591"/>
    <w:rsid w:val="00460A01"/>
    <w:rsid w:val="004627C4"/>
    <w:rsid w:val="00466D55"/>
    <w:rsid w:val="00480C71"/>
    <w:rsid w:val="004822D4"/>
    <w:rsid w:val="00483E36"/>
    <w:rsid w:val="004844D7"/>
    <w:rsid w:val="0049290B"/>
    <w:rsid w:val="00496C02"/>
    <w:rsid w:val="004A3995"/>
    <w:rsid w:val="004A4451"/>
    <w:rsid w:val="004D3958"/>
    <w:rsid w:val="004D5B1B"/>
    <w:rsid w:val="004F04F7"/>
    <w:rsid w:val="004F053B"/>
    <w:rsid w:val="004F1E3F"/>
    <w:rsid w:val="004F2399"/>
    <w:rsid w:val="005008DF"/>
    <w:rsid w:val="0050211F"/>
    <w:rsid w:val="005045D0"/>
    <w:rsid w:val="005065BF"/>
    <w:rsid w:val="005145F9"/>
    <w:rsid w:val="005269D3"/>
    <w:rsid w:val="00534C6C"/>
    <w:rsid w:val="00535BCB"/>
    <w:rsid w:val="00536EA0"/>
    <w:rsid w:val="005413DC"/>
    <w:rsid w:val="00545C89"/>
    <w:rsid w:val="005507B4"/>
    <w:rsid w:val="00552AA7"/>
    <w:rsid w:val="005545AA"/>
    <w:rsid w:val="00555923"/>
    <w:rsid w:val="00567C29"/>
    <w:rsid w:val="00574C03"/>
    <w:rsid w:val="00582EA5"/>
    <w:rsid w:val="005841C0"/>
    <w:rsid w:val="00585B04"/>
    <w:rsid w:val="005912FB"/>
    <w:rsid w:val="0059260F"/>
    <w:rsid w:val="0059425E"/>
    <w:rsid w:val="005B1CD9"/>
    <w:rsid w:val="005C244E"/>
    <w:rsid w:val="005C2D7C"/>
    <w:rsid w:val="005C6492"/>
    <w:rsid w:val="005D5AEC"/>
    <w:rsid w:val="005E078D"/>
    <w:rsid w:val="005E3022"/>
    <w:rsid w:val="005E5074"/>
    <w:rsid w:val="005F11B4"/>
    <w:rsid w:val="005F4DC2"/>
    <w:rsid w:val="00600321"/>
    <w:rsid w:val="00602C49"/>
    <w:rsid w:val="00605D37"/>
    <w:rsid w:val="00612E4F"/>
    <w:rsid w:val="00615D5E"/>
    <w:rsid w:val="00620DB3"/>
    <w:rsid w:val="00622E99"/>
    <w:rsid w:val="0062394B"/>
    <w:rsid w:val="006251C8"/>
    <w:rsid w:val="00625E5D"/>
    <w:rsid w:val="00626362"/>
    <w:rsid w:val="006435CC"/>
    <w:rsid w:val="00654567"/>
    <w:rsid w:val="006564E9"/>
    <w:rsid w:val="006608D4"/>
    <w:rsid w:val="0066252B"/>
    <w:rsid w:val="0066370F"/>
    <w:rsid w:val="00667C82"/>
    <w:rsid w:val="00670F84"/>
    <w:rsid w:val="00673EC3"/>
    <w:rsid w:val="00674761"/>
    <w:rsid w:val="00683157"/>
    <w:rsid w:val="00695345"/>
    <w:rsid w:val="00696FCF"/>
    <w:rsid w:val="00697290"/>
    <w:rsid w:val="00697E24"/>
    <w:rsid w:val="006A0784"/>
    <w:rsid w:val="006A697B"/>
    <w:rsid w:val="006B4DDE"/>
    <w:rsid w:val="006B6BC6"/>
    <w:rsid w:val="006C1BA2"/>
    <w:rsid w:val="006C28CB"/>
    <w:rsid w:val="006C5CB3"/>
    <w:rsid w:val="006D00D3"/>
    <w:rsid w:val="006D3905"/>
    <w:rsid w:val="006D5AD1"/>
    <w:rsid w:val="006E4597"/>
    <w:rsid w:val="006F1BFF"/>
    <w:rsid w:val="006F5524"/>
    <w:rsid w:val="007037DF"/>
    <w:rsid w:val="007065D2"/>
    <w:rsid w:val="00711F97"/>
    <w:rsid w:val="0071294B"/>
    <w:rsid w:val="00712C81"/>
    <w:rsid w:val="00720DDF"/>
    <w:rsid w:val="00727FB9"/>
    <w:rsid w:val="00735DBF"/>
    <w:rsid w:val="00743968"/>
    <w:rsid w:val="00750020"/>
    <w:rsid w:val="007757BC"/>
    <w:rsid w:val="00783A74"/>
    <w:rsid w:val="00785415"/>
    <w:rsid w:val="00785C20"/>
    <w:rsid w:val="00791CB9"/>
    <w:rsid w:val="00793130"/>
    <w:rsid w:val="00793CEC"/>
    <w:rsid w:val="007950B0"/>
    <w:rsid w:val="0079677B"/>
    <w:rsid w:val="007A1BE1"/>
    <w:rsid w:val="007A3D84"/>
    <w:rsid w:val="007B3233"/>
    <w:rsid w:val="007B34FE"/>
    <w:rsid w:val="007B5A42"/>
    <w:rsid w:val="007B6373"/>
    <w:rsid w:val="007C199B"/>
    <w:rsid w:val="007C5735"/>
    <w:rsid w:val="007C74DA"/>
    <w:rsid w:val="007C7CAE"/>
    <w:rsid w:val="007D00CC"/>
    <w:rsid w:val="007D2301"/>
    <w:rsid w:val="007D3073"/>
    <w:rsid w:val="007D64B9"/>
    <w:rsid w:val="007D72D4"/>
    <w:rsid w:val="007E0452"/>
    <w:rsid w:val="007F1E3D"/>
    <w:rsid w:val="007F4B68"/>
    <w:rsid w:val="007F7AB2"/>
    <w:rsid w:val="008070C0"/>
    <w:rsid w:val="00811C12"/>
    <w:rsid w:val="00813D57"/>
    <w:rsid w:val="00815C5E"/>
    <w:rsid w:val="008209AA"/>
    <w:rsid w:val="00832F96"/>
    <w:rsid w:val="00837889"/>
    <w:rsid w:val="00845778"/>
    <w:rsid w:val="008505F7"/>
    <w:rsid w:val="00851213"/>
    <w:rsid w:val="008576B4"/>
    <w:rsid w:val="00866C21"/>
    <w:rsid w:val="008702C4"/>
    <w:rsid w:val="00872252"/>
    <w:rsid w:val="00875251"/>
    <w:rsid w:val="008817C5"/>
    <w:rsid w:val="00883627"/>
    <w:rsid w:val="00887C33"/>
    <w:rsid w:val="00887E28"/>
    <w:rsid w:val="008A3E7D"/>
    <w:rsid w:val="008B75DC"/>
    <w:rsid w:val="008C1FA0"/>
    <w:rsid w:val="008C4DF0"/>
    <w:rsid w:val="008D1602"/>
    <w:rsid w:val="008D5C3A"/>
    <w:rsid w:val="008E43A3"/>
    <w:rsid w:val="008E5DA9"/>
    <w:rsid w:val="008E6DA2"/>
    <w:rsid w:val="008F6CF0"/>
    <w:rsid w:val="00900E80"/>
    <w:rsid w:val="00907B1E"/>
    <w:rsid w:val="009127E2"/>
    <w:rsid w:val="00914F0C"/>
    <w:rsid w:val="0091554D"/>
    <w:rsid w:val="00916126"/>
    <w:rsid w:val="00924688"/>
    <w:rsid w:val="009276E8"/>
    <w:rsid w:val="00943A3C"/>
    <w:rsid w:val="00943AFD"/>
    <w:rsid w:val="00952B20"/>
    <w:rsid w:val="00955842"/>
    <w:rsid w:val="00960E08"/>
    <w:rsid w:val="00963A51"/>
    <w:rsid w:val="009724EF"/>
    <w:rsid w:val="009741B9"/>
    <w:rsid w:val="00974789"/>
    <w:rsid w:val="009775BA"/>
    <w:rsid w:val="0098210B"/>
    <w:rsid w:val="00983B6E"/>
    <w:rsid w:val="00985956"/>
    <w:rsid w:val="009936F8"/>
    <w:rsid w:val="009A3772"/>
    <w:rsid w:val="009A60A8"/>
    <w:rsid w:val="009A7273"/>
    <w:rsid w:val="009B11A0"/>
    <w:rsid w:val="009B3F8D"/>
    <w:rsid w:val="009B5A03"/>
    <w:rsid w:val="009C3D30"/>
    <w:rsid w:val="009C7DA9"/>
    <w:rsid w:val="009D17F0"/>
    <w:rsid w:val="009D2EA7"/>
    <w:rsid w:val="009E3B33"/>
    <w:rsid w:val="009F30E3"/>
    <w:rsid w:val="009F41CE"/>
    <w:rsid w:val="009F6052"/>
    <w:rsid w:val="00A10073"/>
    <w:rsid w:val="00A1018C"/>
    <w:rsid w:val="00A13A85"/>
    <w:rsid w:val="00A15534"/>
    <w:rsid w:val="00A215A9"/>
    <w:rsid w:val="00A21E98"/>
    <w:rsid w:val="00A37DC3"/>
    <w:rsid w:val="00A42796"/>
    <w:rsid w:val="00A47695"/>
    <w:rsid w:val="00A5311D"/>
    <w:rsid w:val="00A57D77"/>
    <w:rsid w:val="00A73642"/>
    <w:rsid w:val="00A755D7"/>
    <w:rsid w:val="00A81023"/>
    <w:rsid w:val="00A91A27"/>
    <w:rsid w:val="00A9688E"/>
    <w:rsid w:val="00AA1E2D"/>
    <w:rsid w:val="00AA4215"/>
    <w:rsid w:val="00AA7CC6"/>
    <w:rsid w:val="00AB2D76"/>
    <w:rsid w:val="00AB6031"/>
    <w:rsid w:val="00AC06DD"/>
    <w:rsid w:val="00AC68A9"/>
    <w:rsid w:val="00AD3B58"/>
    <w:rsid w:val="00AF2077"/>
    <w:rsid w:val="00AF56C6"/>
    <w:rsid w:val="00AF7CB2"/>
    <w:rsid w:val="00B032E8"/>
    <w:rsid w:val="00B12481"/>
    <w:rsid w:val="00B1457B"/>
    <w:rsid w:val="00B14C95"/>
    <w:rsid w:val="00B17DCC"/>
    <w:rsid w:val="00B22E87"/>
    <w:rsid w:val="00B304BE"/>
    <w:rsid w:val="00B32717"/>
    <w:rsid w:val="00B35DC2"/>
    <w:rsid w:val="00B45C8D"/>
    <w:rsid w:val="00B54BE9"/>
    <w:rsid w:val="00B55E4A"/>
    <w:rsid w:val="00B561F2"/>
    <w:rsid w:val="00B56F8B"/>
    <w:rsid w:val="00B57F96"/>
    <w:rsid w:val="00B634CC"/>
    <w:rsid w:val="00B64606"/>
    <w:rsid w:val="00B67892"/>
    <w:rsid w:val="00B734CD"/>
    <w:rsid w:val="00B74BF4"/>
    <w:rsid w:val="00B8283A"/>
    <w:rsid w:val="00B82CC6"/>
    <w:rsid w:val="00B87DAB"/>
    <w:rsid w:val="00B9282A"/>
    <w:rsid w:val="00B94644"/>
    <w:rsid w:val="00BA4D33"/>
    <w:rsid w:val="00BA50E7"/>
    <w:rsid w:val="00BB4107"/>
    <w:rsid w:val="00BC2D06"/>
    <w:rsid w:val="00BC4FFE"/>
    <w:rsid w:val="00BC7756"/>
    <w:rsid w:val="00BD1A6F"/>
    <w:rsid w:val="00BD69D0"/>
    <w:rsid w:val="00BE46FB"/>
    <w:rsid w:val="00BE65A6"/>
    <w:rsid w:val="00C04871"/>
    <w:rsid w:val="00C110D6"/>
    <w:rsid w:val="00C313C7"/>
    <w:rsid w:val="00C327B2"/>
    <w:rsid w:val="00C478F8"/>
    <w:rsid w:val="00C54FCE"/>
    <w:rsid w:val="00C556B5"/>
    <w:rsid w:val="00C572F9"/>
    <w:rsid w:val="00C6203A"/>
    <w:rsid w:val="00C744EB"/>
    <w:rsid w:val="00C75163"/>
    <w:rsid w:val="00C8189A"/>
    <w:rsid w:val="00C84EA6"/>
    <w:rsid w:val="00C86464"/>
    <w:rsid w:val="00C90702"/>
    <w:rsid w:val="00C917FF"/>
    <w:rsid w:val="00C9559E"/>
    <w:rsid w:val="00C96FD1"/>
    <w:rsid w:val="00C9766A"/>
    <w:rsid w:val="00CA2685"/>
    <w:rsid w:val="00CA5574"/>
    <w:rsid w:val="00CA7BF2"/>
    <w:rsid w:val="00CC1868"/>
    <w:rsid w:val="00CC3648"/>
    <w:rsid w:val="00CC4F39"/>
    <w:rsid w:val="00CC63E2"/>
    <w:rsid w:val="00CD2352"/>
    <w:rsid w:val="00CD544C"/>
    <w:rsid w:val="00CD58CC"/>
    <w:rsid w:val="00CE0610"/>
    <w:rsid w:val="00CF4256"/>
    <w:rsid w:val="00CF7308"/>
    <w:rsid w:val="00D023F5"/>
    <w:rsid w:val="00D04FE8"/>
    <w:rsid w:val="00D176CF"/>
    <w:rsid w:val="00D17AD5"/>
    <w:rsid w:val="00D2112B"/>
    <w:rsid w:val="00D271E3"/>
    <w:rsid w:val="00D45AE0"/>
    <w:rsid w:val="00D47A80"/>
    <w:rsid w:val="00D47E76"/>
    <w:rsid w:val="00D64FA4"/>
    <w:rsid w:val="00D7324C"/>
    <w:rsid w:val="00D75950"/>
    <w:rsid w:val="00D841F9"/>
    <w:rsid w:val="00D85807"/>
    <w:rsid w:val="00D87349"/>
    <w:rsid w:val="00D9176C"/>
    <w:rsid w:val="00D91EE9"/>
    <w:rsid w:val="00D9627A"/>
    <w:rsid w:val="00D968A7"/>
    <w:rsid w:val="00D97220"/>
    <w:rsid w:val="00DC0E55"/>
    <w:rsid w:val="00DC1975"/>
    <w:rsid w:val="00DD0D52"/>
    <w:rsid w:val="00DD60D4"/>
    <w:rsid w:val="00DE7E63"/>
    <w:rsid w:val="00DF48DB"/>
    <w:rsid w:val="00E05981"/>
    <w:rsid w:val="00E12A4D"/>
    <w:rsid w:val="00E14D47"/>
    <w:rsid w:val="00E1641C"/>
    <w:rsid w:val="00E20017"/>
    <w:rsid w:val="00E20BF3"/>
    <w:rsid w:val="00E22020"/>
    <w:rsid w:val="00E26708"/>
    <w:rsid w:val="00E26B7C"/>
    <w:rsid w:val="00E3063B"/>
    <w:rsid w:val="00E34958"/>
    <w:rsid w:val="00E379E1"/>
    <w:rsid w:val="00E37AB0"/>
    <w:rsid w:val="00E438E1"/>
    <w:rsid w:val="00E44064"/>
    <w:rsid w:val="00E45495"/>
    <w:rsid w:val="00E46610"/>
    <w:rsid w:val="00E52043"/>
    <w:rsid w:val="00E71C39"/>
    <w:rsid w:val="00E816BB"/>
    <w:rsid w:val="00E84C0C"/>
    <w:rsid w:val="00E84C62"/>
    <w:rsid w:val="00E85E43"/>
    <w:rsid w:val="00E913B1"/>
    <w:rsid w:val="00E91A4E"/>
    <w:rsid w:val="00E972B1"/>
    <w:rsid w:val="00EA1ED0"/>
    <w:rsid w:val="00EA56E6"/>
    <w:rsid w:val="00EA694D"/>
    <w:rsid w:val="00EB2965"/>
    <w:rsid w:val="00EC335F"/>
    <w:rsid w:val="00EC48FB"/>
    <w:rsid w:val="00ED4143"/>
    <w:rsid w:val="00EE4AEE"/>
    <w:rsid w:val="00EE6A61"/>
    <w:rsid w:val="00EE6E5A"/>
    <w:rsid w:val="00EF232A"/>
    <w:rsid w:val="00EF40EA"/>
    <w:rsid w:val="00EF4182"/>
    <w:rsid w:val="00F05A69"/>
    <w:rsid w:val="00F10173"/>
    <w:rsid w:val="00F12DEF"/>
    <w:rsid w:val="00F12FE5"/>
    <w:rsid w:val="00F20A71"/>
    <w:rsid w:val="00F302BC"/>
    <w:rsid w:val="00F31642"/>
    <w:rsid w:val="00F323A6"/>
    <w:rsid w:val="00F361E5"/>
    <w:rsid w:val="00F43FFD"/>
    <w:rsid w:val="00F44236"/>
    <w:rsid w:val="00F4473F"/>
    <w:rsid w:val="00F4707E"/>
    <w:rsid w:val="00F51202"/>
    <w:rsid w:val="00F51EF6"/>
    <w:rsid w:val="00F52517"/>
    <w:rsid w:val="00F52B1E"/>
    <w:rsid w:val="00F54A64"/>
    <w:rsid w:val="00F8198A"/>
    <w:rsid w:val="00FA1153"/>
    <w:rsid w:val="00FA2A97"/>
    <w:rsid w:val="00FA57B2"/>
    <w:rsid w:val="00FB509B"/>
    <w:rsid w:val="00FB543B"/>
    <w:rsid w:val="00FC3693"/>
    <w:rsid w:val="00FC3D4B"/>
    <w:rsid w:val="00FC51A5"/>
    <w:rsid w:val="00FC6054"/>
    <w:rsid w:val="00FC6312"/>
    <w:rsid w:val="00FD338B"/>
    <w:rsid w:val="00FE24F6"/>
    <w:rsid w:val="00FE36E3"/>
    <w:rsid w:val="00FE553C"/>
    <w:rsid w:val="00FE6B01"/>
    <w:rsid w:val="00FF0C4C"/>
    <w:rsid w:val="00FF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H6Char">
    <w:name w:val="H6 Char"/>
    <w:link w:val="H6"/>
    <w:rsid w:val="00E972B1"/>
    <w:rPr>
      <w:b/>
      <w:bCs/>
      <w:sz w:val="24"/>
      <w:szCs w:val="22"/>
    </w:rPr>
  </w:style>
  <w:style w:type="character" w:customStyle="1" w:styleId="H2Char">
    <w:name w:val="H2 Char"/>
    <w:link w:val="H2"/>
    <w:rsid w:val="00FF1211"/>
    <w:rPr>
      <w:b/>
      <w:sz w:val="24"/>
    </w:rPr>
  </w:style>
  <w:style w:type="character" w:customStyle="1" w:styleId="normaltextrun">
    <w:name w:val="normaltextrun"/>
    <w:basedOn w:val="DefaultParagraphFont"/>
    <w:rsid w:val="00247E1F"/>
  </w:style>
  <w:style w:type="character" w:customStyle="1" w:styleId="CommentTextChar">
    <w:name w:val="Comment Text Char"/>
    <w:basedOn w:val="DefaultParagraphFont"/>
    <w:link w:val="CommentText"/>
    <w:semiHidden/>
    <w:rsid w:val="00C84EA6"/>
  </w:style>
  <w:style w:type="character" w:customStyle="1" w:styleId="BodyTextNumberedChar1">
    <w:name w:val="Body Text Numbered Char1"/>
    <w:basedOn w:val="DefaultParagraphFont"/>
    <w:link w:val="BodyTextNumbered"/>
    <w:locked/>
    <w:rsid w:val="00BD69D0"/>
  </w:style>
  <w:style w:type="paragraph" w:customStyle="1" w:styleId="BodyTextNumbered">
    <w:name w:val="Body Text Numbered"/>
    <w:basedOn w:val="Normal"/>
    <w:link w:val="BodyTextNumberedChar1"/>
    <w:rsid w:val="00BD69D0"/>
    <w:pPr>
      <w:spacing w:after="240"/>
      <w:ind w:left="720" w:hanging="720"/>
    </w:pPr>
    <w:rPr>
      <w:sz w:val="20"/>
      <w:szCs w:val="20"/>
    </w:rPr>
  </w:style>
  <w:style w:type="character" w:customStyle="1" w:styleId="BodyTextNumberedChar">
    <w:name w:val="Body Text Numbered Char"/>
    <w:rsid w:val="003D01B1"/>
    <w:rPr>
      <w:rFonts w:ascii="Times New Roman" w:eastAsia="Times New Roman" w:hAnsi="Times New Roman" w:cs="Times New Roman"/>
      <w:sz w:val="24"/>
      <w:szCs w:val="20"/>
    </w:rPr>
  </w:style>
  <w:style w:type="character" w:customStyle="1" w:styleId="H4Char">
    <w:name w:val="H4 Char"/>
    <w:link w:val="H4"/>
    <w:rsid w:val="003D01B1"/>
    <w:rPr>
      <w:b/>
      <w:bCs/>
      <w:snapToGrid w:val="0"/>
      <w:sz w:val="24"/>
    </w:rPr>
  </w:style>
  <w:style w:type="paragraph" w:styleId="ListParagraph">
    <w:name w:val="List Paragraph"/>
    <w:basedOn w:val="Normal"/>
    <w:uiPriority w:val="34"/>
    <w:qFormat/>
    <w:rsid w:val="002D299D"/>
    <w:pPr>
      <w:ind w:left="720"/>
      <w:contextualSpacing/>
    </w:pPr>
  </w:style>
  <w:style w:type="character" w:styleId="Mention">
    <w:name w:val="Mention"/>
    <w:basedOn w:val="DefaultParagraphFont"/>
    <w:uiPriority w:val="99"/>
    <w:unhideWhenUsed/>
    <w:rsid w:val="00697290"/>
    <w:rPr>
      <w:color w:val="2B579A"/>
      <w:shd w:val="clear" w:color="auto" w:fill="E1DFDD"/>
    </w:rPr>
  </w:style>
  <w:style w:type="character" w:customStyle="1" w:styleId="HeaderChar">
    <w:name w:val="Header Char"/>
    <w:link w:val="Header"/>
    <w:rsid w:val="002353E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732423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david.maggio@ercot.com"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6/09/relationships/commentsIds" Target="commentsId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0" Type="http://schemas.openxmlformats.org/officeDocument/2006/relationships/control" Target="activeX/activeX6.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67" TargetMode="External"/><Relationship Id="rId24" Type="http://schemas.microsoft.com/office/2011/relationships/commentsExtended" Target="commentsExtended.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image" Target="media/image3.wmf"/><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54b2f64a-4128-45e5-885e-00415c90a28b">
      <UserInfo>
        <DisplayName>Chu, Zhengguo</DisplayName>
        <AccountId>23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51AE1-25AD-417A-BF3C-FC426C910B95}">
  <ds:schemaRefs>
    <ds:schemaRef ds:uri="http://schemas.microsoft.com/sharepoint/v3/contenttype/forms"/>
  </ds:schemaRefs>
</ds:datastoreItem>
</file>

<file path=customXml/itemProps2.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3.xml><?xml version="1.0" encoding="utf-8"?>
<ds:datastoreItem xmlns:ds="http://schemas.openxmlformats.org/officeDocument/2006/customXml" ds:itemID="{E23C5157-B61D-4F63-9A91-814521733D67}">
  <ds:schemaRefs>
    <ds:schemaRef ds:uri="http://purl.org/dc/elements/1.1/"/>
    <ds:schemaRef ds:uri="http://purl.org/dc/terms/"/>
    <ds:schemaRef ds:uri="http://schemas.microsoft.com/office/2006/metadata/properties"/>
    <ds:schemaRef ds:uri="54b2f64a-4128-45e5-885e-00415c90a28b"/>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685203b-1255-41d2-8f70-b98a843edfb9"/>
    <ds:schemaRef ds:uri="http://www.w3.org/XML/1998/namespace"/>
  </ds:schemaRefs>
</ds:datastoreItem>
</file>

<file path=customXml/itemProps4.xml><?xml version="1.0" encoding="utf-8"?>
<ds:datastoreItem xmlns:ds="http://schemas.openxmlformats.org/officeDocument/2006/customXml" ds:itemID="{C2A9E581-97C1-41DA-BDFF-18005B37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8500</Words>
  <Characters>48301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56688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2023-06-19T18:12:00Z</dcterms:created>
  <dcterms:modified xsi:type="dcterms:W3CDTF">2023-06-19T20:45:00Z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0x01010030392B6A48ECE1499725E89436B59D53</vt:lpwstr>
  </property>
</Properties>
</file>