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F67F39" w14:paraId="0061779C" w14:textId="77777777" w:rsidTr="007B5492">
        <w:tc>
          <w:tcPr>
            <w:tcW w:w="1620" w:type="dxa"/>
            <w:tcBorders>
              <w:bottom w:val="single" w:sz="4" w:space="0" w:color="auto"/>
            </w:tcBorders>
            <w:shd w:val="clear" w:color="auto" w:fill="FFFFFF"/>
            <w:vAlign w:val="center"/>
          </w:tcPr>
          <w:p w14:paraId="069EAC9D" w14:textId="77777777" w:rsidR="00F67F39" w:rsidRDefault="00F67F39" w:rsidP="007B5492">
            <w:pPr>
              <w:pStyle w:val="Header"/>
              <w:rPr>
                <w:rFonts w:ascii="Verdana" w:hAnsi="Verdana"/>
                <w:sz w:val="22"/>
              </w:rPr>
            </w:pPr>
            <w:r>
              <w:t>NPRR Number</w:t>
            </w:r>
          </w:p>
        </w:tc>
        <w:tc>
          <w:tcPr>
            <w:tcW w:w="1260" w:type="dxa"/>
            <w:tcBorders>
              <w:bottom w:val="single" w:sz="4" w:space="0" w:color="auto"/>
            </w:tcBorders>
            <w:vAlign w:val="center"/>
          </w:tcPr>
          <w:p w14:paraId="1050B7CA" w14:textId="77777777" w:rsidR="00F67F39" w:rsidRDefault="00F67F39" w:rsidP="00F67F39">
            <w:pPr>
              <w:pStyle w:val="Header"/>
              <w:jc w:val="center"/>
            </w:pPr>
            <w:hyperlink r:id="rId8" w:history="1">
              <w:r w:rsidRPr="00BF220B">
                <w:rPr>
                  <w:rStyle w:val="Hyperlink"/>
                </w:rPr>
                <w:t>1175</w:t>
              </w:r>
            </w:hyperlink>
          </w:p>
        </w:tc>
        <w:tc>
          <w:tcPr>
            <w:tcW w:w="900" w:type="dxa"/>
            <w:tcBorders>
              <w:bottom w:val="single" w:sz="4" w:space="0" w:color="auto"/>
            </w:tcBorders>
            <w:shd w:val="clear" w:color="auto" w:fill="FFFFFF"/>
            <w:vAlign w:val="center"/>
          </w:tcPr>
          <w:p w14:paraId="03A76F11" w14:textId="77777777" w:rsidR="00F67F39" w:rsidRDefault="00F67F39" w:rsidP="007B5492">
            <w:pPr>
              <w:pStyle w:val="Header"/>
            </w:pPr>
            <w:r>
              <w:t>NPRR Title</w:t>
            </w:r>
          </w:p>
        </w:tc>
        <w:tc>
          <w:tcPr>
            <w:tcW w:w="6660" w:type="dxa"/>
            <w:tcBorders>
              <w:bottom w:val="single" w:sz="4" w:space="0" w:color="auto"/>
            </w:tcBorders>
            <w:vAlign w:val="center"/>
          </w:tcPr>
          <w:p w14:paraId="495C98DF" w14:textId="77777777" w:rsidR="00F67F39" w:rsidRDefault="00F67F39" w:rsidP="007B5492">
            <w:pPr>
              <w:pStyle w:val="Header"/>
            </w:pPr>
            <w:r>
              <w:rPr>
                <w:rStyle w:val="ui-provider"/>
              </w:rPr>
              <w:t xml:space="preserve">Revisions to Market Entry </w:t>
            </w:r>
            <w:r w:rsidRPr="00880612">
              <w:rPr>
                <w:rStyle w:val="ui-provider"/>
              </w:rPr>
              <w:t>Financial Qualifications</w:t>
            </w:r>
            <w:r>
              <w:rPr>
                <w:rStyle w:val="ui-provider"/>
              </w:rPr>
              <w:t xml:space="preserve"> and Continued Participation Requirements</w:t>
            </w:r>
          </w:p>
        </w:tc>
      </w:tr>
      <w:tr w:rsidR="00F67F39" w14:paraId="3A6F1C0D" w14:textId="77777777" w:rsidTr="007B5492">
        <w:trPr>
          <w:trHeight w:val="413"/>
        </w:trPr>
        <w:tc>
          <w:tcPr>
            <w:tcW w:w="2880" w:type="dxa"/>
            <w:gridSpan w:val="2"/>
            <w:tcBorders>
              <w:top w:val="nil"/>
              <w:left w:val="nil"/>
              <w:bottom w:val="single" w:sz="4" w:space="0" w:color="auto"/>
              <w:right w:val="nil"/>
            </w:tcBorders>
            <w:vAlign w:val="center"/>
          </w:tcPr>
          <w:p w14:paraId="363651EC" w14:textId="77777777" w:rsidR="00F67F39" w:rsidRDefault="00F67F39" w:rsidP="007B5492">
            <w:pPr>
              <w:pStyle w:val="NormalArial"/>
            </w:pPr>
          </w:p>
        </w:tc>
        <w:tc>
          <w:tcPr>
            <w:tcW w:w="7560" w:type="dxa"/>
            <w:gridSpan w:val="2"/>
            <w:tcBorders>
              <w:top w:val="single" w:sz="4" w:space="0" w:color="auto"/>
              <w:left w:val="nil"/>
              <w:bottom w:val="nil"/>
              <w:right w:val="nil"/>
            </w:tcBorders>
            <w:vAlign w:val="center"/>
          </w:tcPr>
          <w:p w14:paraId="5CF191B1" w14:textId="77777777" w:rsidR="00F67F39" w:rsidRDefault="00F67F39" w:rsidP="007B5492">
            <w:pPr>
              <w:pStyle w:val="NormalArial"/>
            </w:pPr>
          </w:p>
        </w:tc>
      </w:tr>
      <w:tr w:rsidR="00F67F39" w14:paraId="519AF5A7" w14:textId="77777777" w:rsidTr="007B5492">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5393F603" w14:textId="77777777" w:rsidR="00F67F39" w:rsidRDefault="00F67F39" w:rsidP="007B5492">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E51C261" w14:textId="25F25B26" w:rsidR="00F67F39" w:rsidRDefault="00F67F39" w:rsidP="007B5492">
            <w:pPr>
              <w:pStyle w:val="NormalArial"/>
            </w:pPr>
            <w:r>
              <w:t>June 19, 2023</w:t>
            </w:r>
            <w:r>
              <w:t xml:space="preserve"> </w:t>
            </w:r>
          </w:p>
        </w:tc>
      </w:tr>
      <w:tr w:rsidR="00F67F39" w14:paraId="3A745964" w14:textId="77777777" w:rsidTr="007B5492">
        <w:trPr>
          <w:trHeight w:val="467"/>
        </w:trPr>
        <w:tc>
          <w:tcPr>
            <w:tcW w:w="2880" w:type="dxa"/>
            <w:gridSpan w:val="2"/>
            <w:tcBorders>
              <w:top w:val="single" w:sz="4" w:space="0" w:color="auto"/>
              <w:left w:val="nil"/>
              <w:bottom w:val="nil"/>
              <w:right w:val="nil"/>
            </w:tcBorders>
            <w:shd w:val="clear" w:color="auto" w:fill="FFFFFF"/>
            <w:vAlign w:val="center"/>
          </w:tcPr>
          <w:p w14:paraId="40CEEF98" w14:textId="77777777" w:rsidR="00F67F39" w:rsidRDefault="00F67F39" w:rsidP="007B5492">
            <w:pPr>
              <w:pStyle w:val="NormalArial"/>
            </w:pPr>
          </w:p>
        </w:tc>
        <w:tc>
          <w:tcPr>
            <w:tcW w:w="7560" w:type="dxa"/>
            <w:gridSpan w:val="2"/>
            <w:tcBorders>
              <w:top w:val="nil"/>
              <w:left w:val="nil"/>
              <w:bottom w:val="nil"/>
              <w:right w:val="nil"/>
            </w:tcBorders>
            <w:vAlign w:val="center"/>
          </w:tcPr>
          <w:p w14:paraId="5DCA7195" w14:textId="77777777" w:rsidR="00F67F39" w:rsidRDefault="00F67F39" w:rsidP="007B5492">
            <w:pPr>
              <w:pStyle w:val="NormalArial"/>
            </w:pPr>
          </w:p>
        </w:tc>
      </w:tr>
      <w:tr w:rsidR="00F67F39" w14:paraId="4553E134" w14:textId="77777777" w:rsidTr="007B5492">
        <w:trPr>
          <w:trHeight w:val="440"/>
        </w:trPr>
        <w:tc>
          <w:tcPr>
            <w:tcW w:w="10440" w:type="dxa"/>
            <w:gridSpan w:val="4"/>
            <w:tcBorders>
              <w:top w:val="single" w:sz="4" w:space="0" w:color="auto"/>
            </w:tcBorders>
            <w:shd w:val="clear" w:color="auto" w:fill="FFFFFF"/>
            <w:vAlign w:val="center"/>
          </w:tcPr>
          <w:p w14:paraId="1C961943" w14:textId="77777777" w:rsidR="00F67F39" w:rsidRDefault="00F67F39" w:rsidP="007B5492">
            <w:pPr>
              <w:pStyle w:val="Header"/>
              <w:jc w:val="center"/>
            </w:pPr>
            <w:r>
              <w:t>Submitter’s Information</w:t>
            </w:r>
          </w:p>
        </w:tc>
      </w:tr>
      <w:tr w:rsidR="00F67F39" w14:paraId="3502C89D" w14:textId="77777777" w:rsidTr="007B5492">
        <w:trPr>
          <w:trHeight w:val="350"/>
        </w:trPr>
        <w:tc>
          <w:tcPr>
            <w:tcW w:w="2880" w:type="dxa"/>
            <w:gridSpan w:val="2"/>
            <w:shd w:val="clear" w:color="auto" w:fill="FFFFFF"/>
            <w:vAlign w:val="center"/>
          </w:tcPr>
          <w:p w14:paraId="3DF354C4" w14:textId="77777777" w:rsidR="00F67F39" w:rsidRPr="00EC55B3" w:rsidRDefault="00F67F39" w:rsidP="007B5492">
            <w:pPr>
              <w:pStyle w:val="Header"/>
            </w:pPr>
            <w:r w:rsidRPr="00EC55B3">
              <w:t>Name</w:t>
            </w:r>
          </w:p>
        </w:tc>
        <w:tc>
          <w:tcPr>
            <w:tcW w:w="7560" w:type="dxa"/>
            <w:gridSpan w:val="2"/>
            <w:vAlign w:val="center"/>
          </w:tcPr>
          <w:p w14:paraId="3B07CAFB" w14:textId="77777777" w:rsidR="00F67F39" w:rsidRDefault="00F67F39" w:rsidP="007B5492">
            <w:pPr>
              <w:pStyle w:val="NormalArial"/>
            </w:pPr>
            <w:r>
              <w:t>Katherine Gross</w:t>
            </w:r>
          </w:p>
        </w:tc>
      </w:tr>
      <w:tr w:rsidR="00F67F39" w14:paraId="6E718C4F" w14:textId="77777777" w:rsidTr="007B5492">
        <w:trPr>
          <w:trHeight w:val="350"/>
        </w:trPr>
        <w:tc>
          <w:tcPr>
            <w:tcW w:w="2880" w:type="dxa"/>
            <w:gridSpan w:val="2"/>
            <w:shd w:val="clear" w:color="auto" w:fill="FFFFFF"/>
            <w:vAlign w:val="center"/>
          </w:tcPr>
          <w:p w14:paraId="46D7092C" w14:textId="77777777" w:rsidR="00F67F39" w:rsidRPr="00EC55B3" w:rsidRDefault="00F67F39" w:rsidP="007B5492">
            <w:pPr>
              <w:pStyle w:val="Header"/>
            </w:pPr>
            <w:r w:rsidRPr="00EC55B3">
              <w:t>E-mail Address</w:t>
            </w:r>
          </w:p>
        </w:tc>
        <w:tc>
          <w:tcPr>
            <w:tcW w:w="7560" w:type="dxa"/>
            <w:gridSpan w:val="2"/>
            <w:vAlign w:val="center"/>
          </w:tcPr>
          <w:p w14:paraId="4287CA88" w14:textId="77777777" w:rsidR="00F67F39" w:rsidRDefault="00F67F39" w:rsidP="007B5492">
            <w:pPr>
              <w:pStyle w:val="NormalArial"/>
            </w:pPr>
            <w:hyperlink r:id="rId9" w:history="1">
              <w:r w:rsidRPr="00274888">
                <w:rPr>
                  <w:rStyle w:val="Hyperlink"/>
                </w:rPr>
                <w:t>Katherine.Gross@ercot.com</w:t>
              </w:r>
            </w:hyperlink>
          </w:p>
        </w:tc>
      </w:tr>
      <w:tr w:rsidR="00F67F39" w14:paraId="66CCB801" w14:textId="77777777" w:rsidTr="007B5492">
        <w:trPr>
          <w:trHeight w:val="350"/>
        </w:trPr>
        <w:tc>
          <w:tcPr>
            <w:tcW w:w="2880" w:type="dxa"/>
            <w:gridSpan w:val="2"/>
            <w:shd w:val="clear" w:color="auto" w:fill="FFFFFF"/>
            <w:vAlign w:val="center"/>
          </w:tcPr>
          <w:p w14:paraId="1520A8CA" w14:textId="77777777" w:rsidR="00F67F39" w:rsidRPr="00EC55B3" w:rsidRDefault="00F67F39" w:rsidP="007B5492">
            <w:pPr>
              <w:pStyle w:val="Header"/>
            </w:pPr>
            <w:r w:rsidRPr="00EC55B3">
              <w:t>Company</w:t>
            </w:r>
          </w:p>
        </w:tc>
        <w:tc>
          <w:tcPr>
            <w:tcW w:w="7560" w:type="dxa"/>
            <w:gridSpan w:val="2"/>
            <w:vAlign w:val="center"/>
          </w:tcPr>
          <w:p w14:paraId="20F80B0D" w14:textId="77777777" w:rsidR="00F67F39" w:rsidRDefault="00F67F39" w:rsidP="007B5492">
            <w:pPr>
              <w:pStyle w:val="NormalArial"/>
            </w:pPr>
            <w:r>
              <w:t>ERCOT</w:t>
            </w:r>
          </w:p>
        </w:tc>
      </w:tr>
      <w:tr w:rsidR="00F67F39" w14:paraId="0217F07F" w14:textId="77777777" w:rsidTr="007B5492">
        <w:trPr>
          <w:trHeight w:val="350"/>
        </w:trPr>
        <w:tc>
          <w:tcPr>
            <w:tcW w:w="2880" w:type="dxa"/>
            <w:gridSpan w:val="2"/>
            <w:tcBorders>
              <w:bottom w:val="single" w:sz="4" w:space="0" w:color="auto"/>
            </w:tcBorders>
            <w:shd w:val="clear" w:color="auto" w:fill="FFFFFF"/>
            <w:vAlign w:val="center"/>
          </w:tcPr>
          <w:p w14:paraId="56BBE6BD" w14:textId="77777777" w:rsidR="00F67F39" w:rsidRPr="00EC55B3" w:rsidRDefault="00F67F39" w:rsidP="007B5492">
            <w:pPr>
              <w:pStyle w:val="Header"/>
            </w:pPr>
            <w:r w:rsidRPr="00EC55B3">
              <w:t>Phone Number</w:t>
            </w:r>
          </w:p>
        </w:tc>
        <w:tc>
          <w:tcPr>
            <w:tcW w:w="7560" w:type="dxa"/>
            <w:gridSpan w:val="2"/>
            <w:tcBorders>
              <w:bottom w:val="single" w:sz="4" w:space="0" w:color="auto"/>
            </w:tcBorders>
            <w:vAlign w:val="center"/>
          </w:tcPr>
          <w:p w14:paraId="018FBB7A" w14:textId="77777777" w:rsidR="00F67F39" w:rsidRDefault="00F67F39" w:rsidP="007B5492">
            <w:pPr>
              <w:pStyle w:val="NormalArial"/>
            </w:pPr>
            <w:r>
              <w:t>512-225-7184</w:t>
            </w:r>
          </w:p>
        </w:tc>
      </w:tr>
      <w:tr w:rsidR="00F67F39" w14:paraId="2299262E" w14:textId="77777777" w:rsidTr="007B5492">
        <w:trPr>
          <w:trHeight w:val="350"/>
        </w:trPr>
        <w:tc>
          <w:tcPr>
            <w:tcW w:w="2880" w:type="dxa"/>
            <w:gridSpan w:val="2"/>
            <w:shd w:val="clear" w:color="auto" w:fill="FFFFFF"/>
            <w:vAlign w:val="center"/>
          </w:tcPr>
          <w:p w14:paraId="6B71DBF4" w14:textId="77777777" w:rsidR="00F67F39" w:rsidRPr="00EC55B3" w:rsidRDefault="00F67F39" w:rsidP="007B5492">
            <w:pPr>
              <w:pStyle w:val="Header"/>
            </w:pPr>
            <w:r>
              <w:t>Cell</w:t>
            </w:r>
            <w:r w:rsidRPr="00EC55B3">
              <w:t xml:space="preserve"> Number</w:t>
            </w:r>
          </w:p>
        </w:tc>
        <w:tc>
          <w:tcPr>
            <w:tcW w:w="7560" w:type="dxa"/>
            <w:gridSpan w:val="2"/>
            <w:vAlign w:val="center"/>
          </w:tcPr>
          <w:p w14:paraId="0A0FFE3D" w14:textId="77777777" w:rsidR="00F67F39" w:rsidRDefault="00F67F39" w:rsidP="007B5492">
            <w:pPr>
              <w:pStyle w:val="NormalArial"/>
            </w:pPr>
            <w:r>
              <w:t>216-224-3943</w:t>
            </w:r>
          </w:p>
        </w:tc>
      </w:tr>
      <w:tr w:rsidR="00F67F39" w14:paraId="2BA6DEE7" w14:textId="77777777" w:rsidTr="007B5492">
        <w:trPr>
          <w:trHeight w:val="350"/>
        </w:trPr>
        <w:tc>
          <w:tcPr>
            <w:tcW w:w="2880" w:type="dxa"/>
            <w:gridSpan w:val="2"/>
            <w:tcBorders>
              <w:bottom w:val="single" w:sz="4" w:space="0" w:color="auto"/>
            </w:tcBorders>
            <w:shd w:val="clear" w:color="auto" w:fill="FFFFFF"/>
            <w:vAlign w:val="center"/>
          </w:tcPr>
          <w:p w14:paraId="685A7924" w14:textId="77777777" w:rsidR="00F67F39" w:rsidRPr="00EC55B3" w:rsidDel="00075A94" w:rsidRDefault="00F67F39" w:rsidP="007B5492">
            <w:pPr>
              <w:pStyle w:val="Header"/>
            </w:pPr>
            <w:r>
              <w:t>Market Segment</w:t>
            </w:r>
          </w:p>
        </w:tc>
        <w:tc>
          <w:tcPr>
            <w:tcW w:w="7560" w:type="dxa"/>
            <w:gridSpan w:val="2"/>
            <w:tcBorders>
              <w:bottom w:val="single" w:sz="4" w:space="0" w:color="auto"/>
            </w:tcBorders>
            <w:vAlign w:val="center"/>
          </w:tcPr>
          <w:p w14:paraId="71E65063" w14:textId="77777777" w:rsidR="00F67F39" w:rsidRDefault="00F67F39" w:rsidP="007B5492">
            <w:pPr>
              <w:pStyle w:val="NormalArial"/>
            </w:pPr>
            <w:r>
              <w:t>Not Applicable</w:t>
            </w:r>
          </w:p>
        </w:tc>
      </w:tr>
    </w:tbl>
    <w:p w14:paraId="1C39A3FC" w14:textId="77777777" w:rsidR="00F67F39" w:rsidRDefault="00F67F39" w:rsidP="00F67F39">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67F39" w:rsidRPr="00B5080A" w14:paraId="50B88A6A" w14:textId="77777777" w:rsidTr="007B5492">
        <w:trPr>
          <w:trHeight w:val="422"/>
          <w:jc w:val="center"/>
        </w:trPr>
        <w:tc>
          <w:tcPr>
            <w:tcW w:w="10440" w:type="dxa"/>
            <w:vAlign w:val="center"/>
          </w:tcPr>
          <w:p w14:paraId="6A54C28D" w14:textId="77777777" w:rsidR="00F67F39" w:rsidRPr="00075A94" w:rsidRDefault="00F67F39" w:rsidP="007B5492">
            <w:pPr>
              <w:pStyle w:val="Header"/>
              <w:jc w:val="center"/>
            </w:pPr>
            <w:r w:rsidRPr="00075A94">
              <w:t>Comments</w:t>
            </w:r>
          </w:p>
        </w:tc>
      </w:tr>
    </w:tbl>
    <w:p w14:paraId="6D614EB3" w14:textId="0F35C247" w:rsidR="00F67F39" w:rsidRDefault="00F67F39" w:rsidP="00F67F39">
      <w:pPr>
        <w:pStyle w:val="NormalArial"/>
        <w:spacing w:before="120" w:after="120"/>
      </w:pPr>
      <w:r>
        <w:t>Electric Reliability Council of Texas, Inc. (ERCOT) submits these comments as an update on developments regarding NPRR1175.  ERCOT has incorporated several additional proposed changes in light of feedback received at the May 17, 2023 Credit Finance Sub Group (CFSG) meeting.</w:t>
      </w:r>
    </w:p>
    <w:p w14:paraId="48D09127" w14:textId="4C6DEFF5" w:rsidR="00F67F39" w:rsidRDefault="00F67F39" w:rsidP="00F67F39">
      <w:pPr>
        <w:pStyle w:val="NormalArial"/>
        <w:spacing w:before="120" w:after="120"/>
      </w:pPr>
      <w:r>
        <w:t xml:space="preserve">To begin, ERCOT expanded the factors that may be considered as an “Unreasonable Financial Risk” to include any criminal conviction or civil judgment, whether the underlying activity is financially related or not. </w:t>
      </w:r>
    </w:p>
    <w:p w14:paraId="0DA53ACE" w14:textId="0C1AD945" w:rsidR="00F67F39" w:rsidRDefault="00F67F39" w:rsidP="00F67F39">
      <w:pPr>
        <w:pStyle w:val="NormalArial"/>
        <w:spacing w:before="120" w:after="120"/>
      </w:pPr>
      <w:r>
        <w:t xml:space="preserve">In addition, ERCOT added language to clarify the intention that the background checks required by NPRR1175 will be conducted by a third-party, not ERCOT. </w:t>
      </w:r>
      <w:r>
        <w:t xml:space="preserve"> </w:t>
      </w:r>
      <w:r>
        <w:t xml:space="preserve">ERCOT’s role will be to review the background check reports and make a determination based on the information in those reports. </w:t>
      </w:r>
    </w:p>
    <w:p w14:paraId="6D13A0FA" w14:textId="2DD134AB" w:rsidR="00F67F39" w:rsidRPr="00746A3F" w:rsidRDefault="00F67F39" w:rsidP="00F67F39">
      <w:pPr>
        <w:pStyle w:val="NormalArial"/>
        <w:spacing w:before="120" w:after="120"/>
      </w:pPr>
      <w:r>
        <w:t>Language has also been added to alleviate concerns that instances such as mere phone calls from a regulatory agency must be disclosed to ERCOT.</w:t>
      </w:r>
      <w:r>
        <w:t xml:space="preserve"> </w:t>
      </w:r>
      <w:r>
        <w:t xml:space="preserve"> This is not ERCOT’s intent.  ERCOT clarified that only such investigations that are “formal” must be disclosed. </w:t>
      </w:r>
    </w:p>
    <w:p w14:paraId="25139527" w14:textId="5C726B40" w:rsidR="00F67F39" w:rsidRPr="00746A3F" w:rsidRDefault="00F67F39" w:rsidP="00F67F39">
      <w:pPr>
        <w:pStyle w:val="NormalArial"/>
        <w:spacing w:before="120" w:after="120"/>
        <w:rPr>
          <w:rFonts w:cs="Arial"/>
        </w:rPr>
      </w:pPr>
      <w:r>
        <w:t>C</w:t>
      </w:r>
      <w:r w:rsidRPr="00746A3F">
        <w:t xml:space="preserve">oncerns raised at the May 17, 2023 CFSG meeting also included questions around how ERCOT would select a third-party to conduct the background checks, and what controls there would be on that third-party’s protection of data.  However, ERCOT’s </w:t>
      </w:r>
      <w:r w:rsidRPr="00746A3F">
        <w:rPr>
          <w:rFonts w:cs="Arial"/>
        </w:rPr>
        <w:t>Corporate Standard</w:t>
      </w:r>
      <w:r w:rsidRPr="00746A3F">
        <w:t xml:space="preserve">s and Operating Procedures are already in place to address the concerns raised at the meeting. </w:t>
      </w:r>
      <w:r>
        <w:t xml:space="preserve"> </w:t>
      </w:r>
      <w:r>
        <w:t xml:space="preserve">For example, ERCOT utilizes </w:t>
      </w:r>
      <w:r>
        <w:rPr>
          <w:rFonts w:cs="Arial"/>
        </w:rPr>
        <w:t>a</w:t>
      </w:r>
      <w:r w:rsidRPr="00746A3F">
        <w:rPr>
          <w:rFonts w:cs="Arial"/>
        </w:rPr>
        <w:t xml:space="preserve"> Supply Chain Risk Management Vendor Questionnaire</w:t>
      </w:r>
      <w:r>
        <w:rPr>
          <w:rFonts w:cs="Arial"/>
        </w:rPr>
        <w:t>,</w:t>
      </w:r>
      <w:r w:rsidRPr="00746A3F">
        <w:rPr>
          <w:rFonts w:cs="Arial"/>
        </w:rPr>
        <w:t xml:space="preserve"> available </w:t>
      </w:r>
      <w:hyperlink r:id="rId10" w:history="1">
        <w:r w:rsidRPr="00746A3F">
          <w:rPr>
            <w:rStyle w:val="Hyperlink"/>
            <w:rFonts w:cs="Arial"/>
          </w:rPr>
          <w:t>here</w:t>
        </w:r>
      </w:hyperlink>
      <w:r>
        <w:rPr>
          <w:rStyle w:val="Hyperlink"/>
          <w:rFonts w:cs="Arial"/>
        </w:rPr>
        <w:t>,</w:t>
      </w:r>
      <w:r w:rsidRPr="00746A3F">
        <w:rPr>
          <w:rFonts w:cs="Arial"/>
        </w:rPr>
        <w:t xml:space="preserve"> </w:t>
      </w:r>
      <w:r>
        <w:rPr>
          <w:rFonts w:cs="Arial"/>
        </w:rPr>
        <w:t xml:space="preserve">in evaluating potential vendors.  ERCOT will use the same processes in connection with the third-party conducting the background checks at issue here. </w:t>
      </w:r>
    </w:p>
    <w:p w14:paraId="34DF8A5B" w14:textId="4D5EA1B6" w:rsidR="00AF291C" w:rsidRPr="00F67F39" w:rsidRDefault="00F67F39" w:rsidP="00F67F39">
      <w:pPr>
        <w:pStyle w:val="NormalArial"/>
        <w:spacing w:before="120" w:after="120"/>
      </w:pPr>
      <w:r>
        <w:t xml:space="preserve">Additionally, a cross reference error in </w:t>
      </w:r>
      <w:r>
        <w:t>paragraph (3</w:t>
      </w:r>
      <w:r w:rsidRPr="00F67F39">
        <w:t xml:space="preserve">) of </w:t>
      </w:r>
      <w:r w:rsidRPr="00F67F39">
        <w:t>Section 16.8.1.1</w:t>
      </w:r>
      <w:r w:rsidRPr="00F67F39">
        <w:t>,</w:t>
      </w:r>
      <w:r w:rsidRPr="00F67F39">
        <w:rPr>
          <w:color w:val="000000"/>
        </w:rPr>
        <w:t xml:space="preserve"> </w:t>
      </w:r>
      <w:r w:rsidRPr="00F67F39">
        <w:rPr>
          <w:color w:val="000000"/>
        </w:rPr>
        <w:t>CRR Account Holder Background Check Proces</w:t>
      </w:r>
      <w:r w:rsidRPr="00F67F39">
        <w:rPr>
          <w:color w:val="000000"/>
        </w:rPr>
        <w:t>s,</w:t>
      </w:r>
      <w:r w:rsidRPr="00F67F39">
        <w:t xml:space="preserve"> </w:t>
      </w:r>
      <w:r w:rsidRPr="00F67F39">
        <w:t>has</w:t>
      </w:r>
      <w:r>
        <w:t xml:space="preserve"> been corrected.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F291C" w:rsidRPr="001B6509" w14:paraId="603D8188" w14:textId="77777777" w:rsidTr="000F22E5">
        <w:trPr>
          <w:trHeight w:val="350"/>
        </w:trPr>
        <w:tc>
          <w:tcPr>
            <w:tcW w:w="10440" w:type="dxa"/>
            <w:tcBorders>
              <w:bottom w:val="single" w:sz="4" w:space="0" w:color="auto"/>
            </w:tcBorders>
            <w:shd w:val="clear" w:color="auto" w:fill="FFFFFF"/>
            <w:vAlign w:val="center"/>
          </w:tcPr>
          <w:p w14:paraId="7ECB81BF" w14:textId="77777777" w:rsidR="00AF291C" w:rsidRPr="001B6509" w:rsidRDefault="00AF291C" w:rsidP="000F22E5">
            <w:pPr>
              <w:tabs>
                <w:tab w:val="center" w:pos="4320"/>
                <w:tab w:val="right" w:pos="8640"/>
              </w:tabs>
              <w:jc w:val="center"/>
              <w:rPr>
                <w:rFonts w:ascii="Arial" w:hAnsi="Arial"/>
                <w:b/>
                <w:bCs/>
              </w:rPr>
            </w:pPr>
            <w:r w:rsidRPr="001B6509">
              <w:rPr>
                <w:rFonts w:ascii="Arial" w:hAnsi="Arial"/>
                <w:b/>
                <w:bCs/>
              </w:rPr>
              <w:lastRenderedPageBreak/>
              <w:t>Market Rules Notes</w:t>
            </w:r>
          </w:p>
        </w:tc>
      </w:tr>
    </w:tbl>
    <w:p w14:paraId="3469F57F" w14:textId="5AB4960A" w:rsidR="00E718C7" w:rsidRDefault="007932E7" w:rsidP="00AF291C">
      <w:pPr>
        <w:tabs>
          <w:tab w:val="num" w:pos="0"/>
        </w:tabs>
        <w:spacing w:before="120" w:after="120"/>
        <w:rPr>
          <w:rFonts w:ascii="Arial" w:hAnsi="Arial" w:cs="Arial"/>
        </w:rPr>
      </w:pPr>
      <w:r>
        <w:rPr>
          <w:rFonts w:ascii="Arial" w:hAnsi="Arial" w:cs="Arial"/>
        </w:rPr>
        <w:t>Please note the following NPRR(s) also propose revisions to the following section(s):</w:t>
      </w:r>
    </w:p>
    <w:p w14:paraId="5CECF6DE" w14:textId="38BECAFD" w:rsidR="007932E7" w:rsidRDefault="007932E7" w:rsidP="007932E7">
      <w:pPr>
        <w:pStyle w:val="ListParagraph"/>
        <w:numPr>
          <w:ilvl w:val="0"/>
          <w:numId w:val="48"/>
        </w:numPr>
        <w:tabs>
          <w:tab w:val="num" w:pos="0"/>
        </w:tabs>
        <w:spacing w:before="120" w:after="120"/>
        <w:rPr>
          <w:rFonts w:ascii="Arial" w:hAnsi="Arial" w:cs="Arial"/>
        </w:rPr>
      </w:pPr>
      <w:r>
        <w:rPr>
          <w:rFonts w:ascii="Arial" w:hAnsi="Arial" w:cs="Arial"/>
        </w:rPr>
        <w:t>NPRR1166, Protected Information Status of DC Tie Schedule Information</w:t>
      </w:r>
    </w:p>
    <w:p w14:paraId="7D4CF25B" w14:textId="47C7CEA6" w:rsidR="007932E7" w:rsidRDefault="007932E7" w:rsidP="007932E7">
      <w:pPr>
        <w:pStyle w:val="ListParagraph"/>
        <w:numPr>
          <w:ilvl w:val="1"/>
          <w:numId w:val="48"/>
        </w:numPr>
        <w:spacing w:before="120" w:after="120"/>
        <w:rPr>
          <w:rFonts w:ascii="Arial" w:hAnsi="Arial" w:cs="Arial"/>
        </w:rPr>
      </w:pPr>
      <w:r>
        <w:rPr>
          <w:rFonts w:ascii="Arial" w:hAnsi="Arial" w:cs="Arial"/>
        </w:rPr>
        <w:t>Section 1.3.1.1</w:t>
      </w:r>
    </w:p>
    <w:p w14:paraId="5B6F0C72" w14:textId="58CA9E94" w:rsidR="007932E7" w:rsidRDefault="007932E7" w:rsidP="007932E7">
      <w:pPr>
        <w:pStyle w:val="ListParagraph"/>
        <w:numPr>
          <w:ilvl w:val="0"/>
          <w:numId w:val="48"/>
        </w:numPr>
        <w:tabs>
          <w:tab w:val="num" w:pos="0"/>
        </w:tabs>
        <w:spacing w:before="120" w:after="120"/>
        <w:rPr>
          <w:rFonts w:ascii="Arial" w:hAnsi="Arial" w:cs="Arial"/>
        </w:rPr>
      </w:pPr>
      <w:r>
        <w:rPr>
          <w:rFonts w:ascii="Arial" w:hAnsi="Arial" w:cs="Arial"/>
        </w:rPr>
        <w:t>NPRR1169, Expansion of Generation Resource Qualified to Provide Firm Fuel Supply Service in Phase 2 of the Service</w:t>
      </w:r>
    </w:p>
    <w:p w14:paraId="08B1C9DA" w14:textId="15BCA83D" w:rsidR="007932E7" w:rsidRPr="007932E7" w:rsidRDefault="007932E7" w:rsidP="007932E7">
      <w:pPr>
        <w:pStyle w:val="ListParagraph"/>
        <w:numPr>
          <w:ilvl w:val="1"/>
          <w:numId w:val="48"/>
        </w:numPr>
        <w:spacing w:before="120" w:after="120"/>
        <w:rPr>
          <w:rFonts w:ascii="Arial" w:hAnsi="Arial" w:cs="Arial"/>
        </w:rPr>
      </w:pPr>
      <w:r>
        <w:rPr>
          <w:rFonts w:ascii="Arial" w:hAnsi="Arial" w:cs="Arial"/>
        </w:rPr>
        <w:t>Section 1.3.1.1</w:t>
      </w:r>
    </w:p>
    <w:p w14:paraId="7D26D3EE" w14:textId="7F6346EC" w:rsidR="007932E7" w:rsidRDefault="007932E7" w:rsidP="007932E7">
      <w:pPr>
        <w:pStyle w:val="ListParagraph"/>
        <w:numPr>
          <w:ilvl w:val="0"/>
          <w:numId w:val="48"/>
        </w:numPr>
        <w:tabs>
          <w:tab w:val="num" w:pos="0"/>
        </w:tabs>
        <w:spacing w:before="120" w:after="120"/>
        <w:rPr>
          <w:rFonts w:ascii="Arial" w:hAnsi="Arial" w:cs="Arial"/>
        </w:rPr>
      </w:pPr>
      <w:r>
        <w:rPr>
          <w:rFonts w:ascii="Arial" w:hAnsi="Arial" w:cs="Arial"/>
        </w:rPr>
        <w:t>NPRR1170, Capturing Natural Gas Delivery Information for Natural Gas Generation Resources</w:t>
      </w:r>
    </w:p>
    <w:p w14:paraId="5025761E" w14:textId="43A843A4" w:rsidR="007932E7" w:rsidRPr="007932E7" w:rsidRDefault="007932E7" w:rsidP="007932E7">
      <w:pPr>
        <w:pStyle w:val="ListParagraph"/>
        <w:numPr>
          <w:ilvl w:val="1"/>
          <w:numId w:val="48"/>
        </w:numPr>
        <w:spacing w:before="120" w:after="120"/>
        <w:rPr>
          <w:rFonts w:ascii="Arial" w:hAnsi="Arial" w:cs="Arial"/>
        </w:rPr>
      </w:pPr>
      <w:r>
        <w:rPr>
          <w:rFonts w:ascii="Arial" w:hAnsi="Arial" w:cs="Arial"/>
        </w:rPr>
        <w:t>Section 1.3.1.1</w:t>
      </w:r>
    </w:p>
    <w:p w14:paraId="17849FA0" w14:textId="66B078CA" w:rsidR="007932E7" w:rsidRDefault="007932E7" w:rsidP="007932E7">
      <w:pPr>
        <w:pStyle w:val="ListParagraph"/>
        <w:numPr>
          <w:ilvl w:val="0"/>
          <w:numId w:val="48"/>
        </w:numPr>
        <w:tabs>
          <w:tab w:val="num" w:pos="0"/>
        </w:tabs>
        <w:spacing w:before="120" w:after="120"/>
        <w:rPr>
          <w:rFonts w:ascii="Arial" w:hAnsi="Arial" w:cs="Arial"/>
        </w:rPr>
      </w:pPr>
      <w:r>
        <w:rPr>
          <w:rFonts w:ascii="Arial" w:hAnsi="Arial" w:cs="Arial"/>
        </w:rPr>
        <w:t>NPRR1150, Related to NOGRR230, WAN Participant Security</w:t>
      </w:r>
    </w:p>
    <w:p w14:paraId="63F57E12" w14:textId="4A6FBB4F" w:rsidR="007932E7" w:rsidRDefault="007932E7" w:rsidP="007932E7">
      <w:pPr>
        <w:pStyle w:val="ListParagraph"/>
        <w:numPr>
          <w:ilvl w:val="1"/>
          <w:numId w:val="48"/>
        </w:numPr>
        <w:spacing w:before="120" w:after="120"/>
        <w:rPr>
          <w:rFonts w:ascii="Arial" w:hAnsi="Arial" w:cs="Arial"/>
        </w:rPr>
      </w:pPr>
      <w:r>
        <w:rPr>
          <w:rFonts w:ascii="Arial" w:hAnsi="Arial" w:cs="Arial"/>
        </w:rPr>
        <w:t>Section 16.2.1</w:t>
      </w:r>
    </w:p>
    <w:p w14:paraId="1382295B" w14:textId="10CD6341" w:rsidR="007932E7" w:rsidRDefault="007932E7" w:rsidP="007932E7">
      <w:pPr>
        <w:pStyle w:val="ListParagraph"/>
        <w:numPr>
          <w:ilvl w:val="0"/>
          <w:numId w:val="48"/>
        </w:numPr>
        <w:tabs>
          <w:tab w:val="num" w:pos="0"/>
        </w:tabs>
        <w:spacing w:before="120" w:after="120"/>
        <w:rPr>
          <w:rFonts w:ascii="Arial" w:hAnsi="Arial" w:cs="Arial"/>
        </w:rPr>
      </w:pPr>
      <w:r>
        <w:rPr>
          <w:rFonts w:ascii="Arial" w:hAnsi="Arial" w:cs="Arial"/>
        </w:rPr>
        <w:t>NPRR1162, Single Agent Designation for a QSE and its Sub-QSEs for Voice Communications over the ERCOT WAN</w:t>
      </w:r>
    </w:p>
    <w:p w14:paraId="03E8DBC7" w14:textId="1F42CC0F" w:rsidR="007932E7" w:rsidRPr="007932E7" w:rsidRDefault="007932E7" w:rsidP="007932E7">
      <w:pPr>
        <w:pStyle w:val="ListParagraph"/>
        <w:numPr>
          <w:ilvl w:val="1"/>
          <w:numId w:val="48"/>
        </w:numPr>
        <w:spacing w:before="120" w:after="120"/>
        <w:rPr>
          <w:rFonts w:ascii="Arial" w:hAnsi="Arial" w:cs="Arial"/>
        </w:rPr>
      </w:pPr>
      <w:r>
        <w:rPr>
          <w:rFonts w:ascii="Arial" w:hAnsi="Arial" w:cs="Arial"/>
        </w:rPr>
        <w:t>Section 16.2.1</w:t>
      </w:r>
    </w:p>
    <w:p w14:paraId="1D03184C" w14:textId="4D97CAAC" w:rsidR="007932E7" w:rsidRDefault="007932E7" w:rsidP="007932E7">
      <w:pPr>
        <w:pStyle w:val="ListParagraph"/>
        <w:numPr>
          <w:ilvl w:val="0"/>
          <w:numId w:val="48"/>
        </w:numPr>
        <w:tabs>
          <w:tab w:val="num" w:pos="0"/>
        </w:tabs>
        <w:spacing w:before="120" w:after="120"/>
        <w:rPr>
          <w:rFonts w:ascii="Arial" w:hAnsi="Arial" w:cs="Arial"/>
        </w:rPr>
      </w:pPr>
      <w:r>
        <w:rPr>
          <w:rFonts w:ascii="Arial" w:hAnsi="Arial" w:cs="Arial"/>
        </w:rPr>
        <w:t>NPRR1165, Revisions to Requirements of Providing Audited Financial Statements and Providing Independent Amount</w:t>
      </w:r>
    </w:p>
    <w:p w14:paraId="445E35BA" w14:textId="57D9F529" w:rsidR="007932E7" w:rsidRPr="007932E7" w:rsidRDefault="007932E7" w:rsidP="007932E7">
      <w:pPr>
        <w:pStyle w:val="ListParagraph"/>
        <w:numPr>
          <w:ilvl w:val="1"/>
          <w:numId w:val="48"/>
        </w:numPr>
        <w:tabs>
          <w:tab w:val="num" w:pos="0"/>
        </w:tabs>
        <w:spacing w:before="120" w:after="120"/>
        <w:rPr>
          <w:rFonts w:ascii="Arial" w:hAnsi="Arial" w:cs="Arial"/>
        </w:rPr>
      </w:pPr>
      <w:r>
        <w:rPr>
          <w:rFonts w:ascii="Arial" w:hAnsi="Arial" w:cs="Arial"/>
        </w:rPr>
        <w:t>Section 16.2.1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EDE80C9" w:rsidR="009A3772" w:rsidRDefault="00F67F39">
            <w:pPr>
              <w:pStyle w:val="Header"/>
              <w:jc w:val="center"/>
            </w:pPr>
            <w:r>
              <w:t xml:space="preserve">Revised </w:t>
            </w:r>
            <w:r w:rsidR="009A3772">
              <w:t>Proposed Protocol Language</w:t>
            </w:r>
          </w:p>
        </w:tc>
      </w:tr>
    </w:tbl>
    <w:p w14:paraId="091E44F3" w14:textId="77777777" w:rsidR="009D01B4" w:rsidRDefault="009D01B4" w:rsidP="000944B8">
      <w:pPr>
        <w:pStyle w:val="H4"/>
        <w:ind w:left="0" w:firstLine="0"/>
      </w:pPr>
      <w:bookmarkStart w:id="0" w:name="_Toc141685007"/>
      <w:bookmarkStart w:id="1" w:name="_Toc73088718"/>
      <w:commentRangeStart w:id="2"/>
      <w:r>
        <w:t>1.3.1.1</w:t>
      </w:r>
      <w:commentRangeEnd w:id="2"/>
      <w:r w:rsidR="007E54D3">
        <w:rPr>
          <w:rStyle w:val="CommentReference"/>
          <w:b w:val="0"/>
          <w:bCs w:val="0"/>
          <w:snapToGrid/>
        </w:rPr>
        <w:commentReference w:id="2"/>
      </w:r>
      <w:r>
        <w:tab/>
        <w:t>Items Considered Protected Information</w:t>
      </w:r>
      <w:bookmarkEnd w:id="0"/>
      <w:bookmarkEnd w:id="1"/>
      <w:r>
        <w:t xml:space="preserve"> </w:t>
      </w:r>
    </w:p>
    <w:p w14:paraId="6947D0ED" w14:textId="77777777" w:rsidR="009D01B4" w:rsidRDefault="009D01B4" w:rsidP="009D01B4">
      <w:pPr>
        <w:pStyle w:val="BodyText"/>
        <w:ind w:left="720" w:hanging="720"/>
      </w:pPr>
      <w:r>
        <w:t>(1)</w:t>
      </w:r>
      <w:r>
        <w:tab/>
        <w:t>Subject to the exclusions set out in Section 1.3.1.2, Items Not Considered Protected Information, and in Section 3.2.5, Publication of Resource and Load Information, “Protected Information” is information containing or revealing any of the following:</w:t>
      </w:r>
    </w:p>
    <w:p w14:paraId="03270C36" w14:textId="77777777" w:rsidR="009D01B4" w:rsidRDefault="009D01B4" w:rsidP="009D01B4">
      <w:pPr>
        <w:pStyle w:val="List"/>
        <w:ind w:left="1440"/>
      </w:pPr>
      <w:r>
        <w:t>(a)</w:t>
      </w:r>
      <w:r>
        <w:tab/>
        <w:t>Base Points, as calculated by ERCOT.  The Protected Information status of this information shall expire 60 days after the applicable Operating Day;</w:t>
      </w:r>
    </w:p>
    <w:p w14:paraId="0C0C2D9D" w14:textId="77777777" w:rsidR="009D01B4" w:rsidRDefault="009D01B4" w:rsidP="009D01B4">
      <w:pPr>
        <w:pStyle w:val="List"/>
        <w:ind w:left="1440"/>
      </w:pPr>
      <w:r>
        <w:t>(b)</w:t>
      </w:r>
      <w:r>
        <w:tab/>
        <w:t>Bids, offers, or pricing information identifiable to a specific Qualified Scheduling Entity (QSE) or Resource.  The Protected Information status of part of this information shall expire 60 days after the applicable Operating Day, as follows:</w:t>
      </w:r>
    </w:p>
    <w:p w14:paraId="4A3EAA24" w14:textId="77777777" w:rsidR="009D01B4" w:rsidRDefault="009D01B4" w:rsidP="009D01B4">
      <w:pPr>
        <w:pStyle w:val="List2"/>
        <w:ind w:left="2160"/>
      </w:pPr>
      <w:r w:rsidRPr="00D81B49">
        <w:t>(i)</w:t>
      </w:r>
      <w:r w:rsidRPr="00D81B49">
        <w:tab/>
        <w:t>Ancillary Service Offers by Operating Hour for each Resource for all Ancillary Services submitted for the Day-Ahead Market (DAM) or any Supplemental Ancillary Services Market (SASM);</w:t>
      </w:r>
    </w:p>
    <w:p w14:paraId="61120A32" w14:textId="77777777" w:rsidR="009D01B4" w:rsidRDefault="009D01B4" w:rsidP="009D01B4">
      <w:pPr>
        <w:pStyle w:val="List2"/>
        <w:ind w:left="2160"/>
      </w:pPr>
      <w:r w:rsidRPr="00D81B49">
        <w:t>(ii)</w:t>
      </w:r>
      <w:r w:rsidRPr="00D81B49">
        <w:tab/>
        <w:t>The quantity of Ancillary Service offered by Operating Hour for each Resource for all Ancillary Service submitted for the DAM or any SASM; and</w:t>
      </w:r>
    </w:p>
    <w:p w14:paraId="0C1E1D00" w14:textId="77777777" w:rsidR="009D01B4" w:rsidRDefault="009D01B4" w:rsidP="009D01B4">
      <w:pPr>
        <w:pStyle w:val="List2"/>
        <w:ind w:left="2160"/>
      </w:pPr>
      <w:r w:rsidRPr="00D81B49">
        <w:t>(iii)</w:t>
      </w:r>
      <w:r w:rsidRPr="00D81B49">
        <w:tab/>
        <w:t xml:space="preserve">Energy Offer Curve prices and quantities for each Settlement Interval by Resource.  The Protected Information status of this information shall expire within seven days after the applicable Operating Day if required to </w:t>
      </w:r>
      <w:r w:rsidRPr="00D81B49">
        <w:lastRenderedPageBreak/>
        <w:t>be posted as part of paragraph (5) of Section 3.2.5 and within two days after the applicable Operating Day if required to b</w:t>
      </w:r>
      <w:r>
        <w:t>e posted as part of paragraph (7</w:t>
      </w:r>
      <w:r w:rsidRPr="00D81B49">
        <w:t>) of Section 3.2.5</w:t>
      </w:r>
      <w: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D01B4" w14:paraId="6B40CA79" w14:textId="77777777" w:rsidTr="005C4697">
        <w:tc>
          <w:tcPr>
            <w:tcW w:w="9332" w:type="dxa"/>
            <w:tcBorders>
              <w:top w:val="single" w:sz="4" w:space="0" w:color="auto"/>
              <w:left w:val="single" w:sz="4" w:space="0" w:color="auto"/>
              <w:bottom w:val="single" w:sz="4" w:space="0" w:color="auto"/>
              <w:right w:val="single" w:sz="4" w:space="0" w:color="auto"/>
            </w:tcBorders>
            <w:shd w:val="clear" w:color="auto" w:fill="D9D9D9"/>
          </w:tcPr>
          <w:p w14:paraId="7A4B2DA3" w14:textId="77777777" w:rsidR="009D01B4" w:rsidRDefault="009D01B4" w:rsidP="005C4697">
            <w:pPr>
              <w:spacing w:before="120" w:after="240"/>
              <w:rPr>
                <w:b/>
                <w:i/>
              </w:rPr>
            </w:pPr>
            <w:r>
              <w:rPr>
                <w:b/>
                <w:i/>
              </w:rPr>
              <w:t>[NPRR1013</w:t>
            </w:r>
            <w:r w:rsidRPr="004B0726">
              <w:rPr>
                <w:b/>
                <w:i/>
              </w:rPr>
              <w:t xml:space="preserve">: </w:t>
            </w:r>
            <w:r>
              <w:rPr>
                <w:b/>
                <w:i/>
              </w:rPr>
              <w:t xml:space="preserve"> Replace paragraph (b) above with the following upon system implementation of the Real-Time Co-Optimization (RTC) project:</w:t>
            </w:r>
            <w:r w:rsidRPr="004B0726">
              <w:rPr>
                <w:b/>
                <w:i/>
              </w:rPr>
              <w:t>]</w:t>
            </w:r>
          </w:p>
          <w:p w14:paraId="3122BF9A" w14:textId="77777777" w:rsidR="009D01B4" w:rsidRPr="00FF4889" w:rsidRDefault="009D01B4" w:rsidP="005C4697">
            <w:pPr>
              <w:spacing w:after="240"/>
              <w:ind w:left="1440" w:hanging="720"/>
            </w:pPr>
            <w:r w:rsidRPr="00FF4889">
              <w:t>(b)</w:t>
            </w:r>
            <w:r w:rsidRPr="00FF4889">
              <w:tab/>
              <w:t>Bids, offers, or pricing information identifiable to a specific Qualified Scheduling Entity (QSE) or Resource.  The Protected Information status of part of this information shall expire 60 days after the applicable Operating Day, as follows:</w:t>
            </w:r>
          </w:p>
          <w:p w14:paraId="1D1D3450" w14:textId="77777777" w:rsidR="009D01B4" w:rsidRPr="00FF4889" w:rsidRDefault="009D01B4" w:rsidP="005C4697">
            <w:pPr>
              <w:spacing w:after="240"/>
              <w:ind w:left="2160" w:hanging="720"/>
            </w:pPr>
            <w:r w:rsidRPr="00FF4889">
              <w:t>(i)</w:t>
            </w:r>
            <w:r w:rsidRPr="00FF4889">
              <w:tab/>
              <w:t>Ancillary Service Offers by Operating Hour</w:t>
            </w:r>
            <w:r>
              <w:t xml:space="preserve"> or Security-Constrained Economic Dispatch (SCED) interval</w:t>
            </w:r>
            <w:r w:rsidRPr="00FF4889">
              <w:t xml:space="preserve"> for each Resource for all Ancillary Services submitted for the Day-Ahead Market (DAM) or </w:t>
            </w:r>
            <w:r>
              <w:t>Real-Time Market (RTM)</w:t>
            </w:r>
            <w:r w:rsidRPr="00FF4889">
              <w:t>;</w:t>
            </w:r>
          </w:p>
          <w:p w14:paraId="046CB1D7" w14:textId="77777777" w:rsidR="009D01B4" w:rsidRPr="00FF4889" w:rsidRDefault="009D01B4" w:rsidP="005C4697">
            <w:pPr>
              <w:spacing w:after="240"/>
              <w:ind w:left="2160" w:hanging="720"/>
            </w:pPr>
            <w:r w:rsidRPr="00FF4889">
              <w:t>(ii)</w:t>
            </w:r>
            <w:r w:rsidRPr="00FF4889">
              <w:tab/>
              <w:t>The quantity of Ancillary Service offered by Operating Hour</w:t>
            </w:r>
            <w:r>
              <w:t xml:space="preserve"> or SCED interval</w:t>
            </w:r>
            <w:r w:rsidRPr="00FF4889">
              <w:t xml:space="preserve"> for each Resource for all Ancillary Service submitted for the DAM or </w:t>
            </w:r>
            <w:r>
              <w:t>RTM</w:t>
            </w:r>
            <w:r w:rsidRPr="00FF4889">
              <w:t>; and</w:t>
            </w:r>
          </w:p>
          <w:p w14:paraId="58EF313D" w14:textId="77777777" w:rsidR="009D01B4" w:rsidRPr="005901EB" w:rsidRDefault="009D01B4" w:rsidP="005C4697">
            <w:pPr>
              <w:spacing w:after="240"/>
              <w:ind w:left="2160" w:hanging="720"/>
            </w:pPr>
            <w:r w:rsidRPr="00FF4889">
              <w:t>(iii)</w:t>
            </w:r>
            <w:r w:rsidRPr="00FF4889">
              <w:tab/>
            </w:r>
            <w:r>
              <w:t xml:space="preserve">A Resource’s </w:t>
            </w:r>
            <w:r w:rsidRPr="00FF4889">
              <w:t xml:space="preserve">Energy Offer Curve prices and quantities </w:t>
            </w:r>
            <w:r>
              <w:t>by Operating Hour or SCED interval</w:t>
            </w:r>
            <w:r w:rsidRPr="00FF4889">
              <w:t>.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2FA47194" w14:textId="77777777" w:rsidR="009D01B4" w:rsidRDefault="009D01B4" w:rsidP="009D01B4">
      <w:pPr>
        <w:spacing w:before="240" w:after="240"/>
        <w:ind w:left="1440" w:hanging="720"/>
      </w:pPr>
      <w:r w:rsidRPr="00827492">
        <w:t>(c)</w:t>
      </w:r>
      <w:r w:rsidRPr="00827492">
        <w:tab/>
        <w:t xml:space="preserve">Status of Resources, including Outages, limitations, or scheduled or metered Resource data.  The Protected Information status of this information shall expire </w:t>
      </w:r>
      <w:r>
        <w:t>as follows:</w:t>
      </w:r>
    </w:p>
    <w:p w14:paraId="52A60AB7" w14:textId="77777777" w:rsidR="009D01B4" w:rsidRDefault="009D01B4" w:rsidP="009D01B4">
      <w:pPr>
        <w:spacing w:after="240"/>
        <w:ind w:left="2160" w:hanging="720"/>
      </w:pPr>
      <w:r>
        <w:t>(i)</w:t>
      </w:r>
      <w:r>
        <w:tab/>
        <w:t xml:space="preserve">For each Forced Outage, Maintenance Outage, or Forced Derate of a Generation Resource or Energy Storage Resource (ESR) that occurs during or extends into an Operating Day, the Protected Information status of the following information shall expire three days after the applicable Operating Day: </w:t>
      </w:r>
    </w:p>
    <w:p w14:paraId="46F5E10D" w14:textId="77777777" w:rsidR="009D01B4" w:rsidRDefault="009D01B4" w:rsidP="009D01B4">
      <w:pPr>
        <w:spacing w:after="240"/>
        <w:ind w:left="2880" w:hanging="720"/>
      </w:pPr>
      <w:r>
        <w:t>(A)</w:t>
      </w:r>
      <w:r>
        <w:tab/>
        <w:t>T</w:t>
      </w:r>
      <w:r w:rsidRPr="00CF4639">
        <w:t xml:space="preserve">he </w:t>
      </w:r>
      <w:r>
        <w:t>name</w:t>
      </w:r>
      <w:r w:rsidRPr="00CF4639">
        <w:t xml:space="preserve"> </w:t>
      </w:r>
      <w:r>
        <w:t xml:space="preserve">and unit code </w:t>
      </w:r>
      <w:r w:rsidRPr="00CF4639">
        <w:t>of the Resource</w:t>
      </w:r>
      <w:r>
        <w:t xml:space="preserve"> affected; </w:t>
      </w:r>
    </w:p>
    <w:p w14:paraId="61C79001" w14:textId="77777777" w:rsidR="009D01B4" w:rsidRDefault="009D01B4" w:rsidP="009D01B4">
      <w:pPr>
        <w:spacing w:after="240"/>
        <w:ind w:left="2880" w:hanging="720"/>
      </w:pPr>
      <w:r>
        <w:t>(B)</w:t>
      </w:r>
      <w:r>
        <w:tab/>
        <w:t>The Resource’s fuel type;</w:t>
      </w:r>
    </w:p>
    <w:p w14:paraId="3FEC5FDD" w14:textId="77777777" w:rsidR="009D01B4" w:rsidRDefault="009D01B4" w:rsidP="009D01B4">
      <w:pPr>
        <w:spacing w:after="240"/>
        <w:ind w:left="2880" w:hanging="720"/>
      </w:pPr>
      <w:r>
        <w:t>(C)</w:t>
      </w:r>
      <w:r>
        <w:tab/>
        <w:t xml:space="preserve">The type of Outage or derate; </w:t>
      </w:r>
    </w:p>
    <w:p w14:paraId="6A267188" w14:textId="77777777" w:rsidR="009D01B4" w:rsidRDefault="009D01B4" w:rsidP="009D01B4">
      <w:pPr>
        <w:spacing w:after="240"/>
        <w:ind w:left="2880" w:hanging="720"/>
      </w:pPr>
      <w:r>
        <w:t>(D)</w:t>
      </w:r>
      <w:r>
        <w:tab/>
        <w:t xml:space="preserve">The </w:t>
      </w:r>
      <w:r w:rsidRPr="00CF4639">
        <w:t xml:space="preserve">start </w:t>
      </w:r>
      <w:r>
        <w:t>date/</w:t>
      </w:r>
      <w:r w:rsidRPr="00CF4639">
        <w:t xml:space="preserve">time and </w:t>
      </w:r>
      <w:r>
        <w:t xml:space="preserve">the planned and actual </w:t>
      </w:r>
      <w:r w:rsidRPr="00CF4639">
        <w:t xml:space="preserve">end </w:t>
      </w:r>
      <w:r>
        <w:t>date/</w:t>
      </w:r>
      <w:r w:rsidRPr="00CF4639">
        <w:t>time;</w:t>
      </w:r>
      <w:r>
        <w:t xml:space="preserve"> </w:t>
      </w:r>
    </w:p>
    <w:p w14:paraId="5FDE5CD9" w14:textId="77777777" w:rsidR="009D01B4" w:rsidRDefault="009D01B4" w:rsidP="009D01B4">
      <w:pPr>
        <w:spacing w:after="240"/>
        <w:ind w:left="2880" w:hanging="720"/>
      </w:pPr>
      <w:r>
        <w:lastRenderedPageBreak/>
        <w:t>(E)</w:t>
      </w:r>
      <w:r>
        <w:tab/>
        <w:t>T</w:t>
      </w:r>
      <w:r w:rsidRPr="00CF4639">
        <w:t xml:space="preserve">he </w:t>
      </w:r>
      <w:r>
        <w:t>Resource’s applicable Seasonal net maximum sustainable rating;</w:t>
      </w:r>
    </w:p>
    <w:p w14:paraId="709CE6FE" w14:textId="77777777" w:rsidR="009D01B4" w:rsidRDefault="009D01B4" w:rsidP="009D01B4">
      <w:pPr>
        <w:spacing w:after="240"/>
        <w:ind w:left="2880" w:hanging="720"/>
      </w:pPr>
      <w:r>
        <w:t>(F)</w:t>
      </w:r>
      <w:r>
        <w:tab/>
        <w:t>The available and outaged MW during the Outage or derate</w:t>
      </w:r>
      <w:r w:rsidRPr="00CF4639">
        <w:t xml:space="preserve">; and </w:t>
      </w:r>
    </w:p>
    <w:p w14:paraId="4E568945" w14:textId="77777777" w:rsidR="009D01B4" w:rsidRDefault="009D01B4" w:rsidP="009D01B4">
      <w:pPr>
        <w:spacing w:after="240"/>
        <w:ind w:left="2880" w:hanging="720"/>
      </w:pPr>
      <w:r>
        <w:t>(G)</w:t>
      </w:r>
      <w:r>
        <w:tab/>
        <w:t>T</w:t>
      </w:r>
      <w:r w:rsidRPr="00CF4639">
        <w:t xml:space="preserve">he </w:t>
      </w:r>
      <w:r>
        <w:t xml:space="preserve">entry </w:t>
      </w:r>
      <w:r w:rsidRPr="00CF4639">
        <w:t xml:space="preserve">in the “nature of work” field in the Outage Scheduler </w:t>
      </w:r>
      <w:r>
        <w:t>and</w:t>
      </w:r>
      <w:r w:rsidRPr="00CF4639">
        <w:t xml:space="preserve"> </w:t>
      </w:r>
      <w:r>
        <w:t>any other information concerning the cause of the Outage or derate;</w:t>
      </w:r>
    </w:p>
    <w:p w14:paraId="68DD0497" w14:textId="77777777" w:rsidR="009D01B4" w:rsidRPr="003666A3" w:rsidRDefault="009D01B4" w:rsidP="009D01B4">
      <w:pPr>
        <w:spacing w:after="240"/>
        <w:ind w:left="2160" w:hanging="720"/>
      </w:pPr>
      <w:r>
        <w:t>(ii)</w:t>
      </w:r>
      <w:r>
        <w:tab/>
        <w:t>F</w:t>
      </w:r>
      <w:r w:rsidRPr="000F23F5">
        <w:t xml:space="preserve">or </w:t>
      </w:r>
      <w:r>
        <w:t>each</w:t>
      </w:r>
      <w:r w:rsidRPr="000F23F5">
        <w:t xml:space="preserve"> Resource Outage or Forced Derate that occurs during, or that extends into, any time pe</w:t>
      </w:r>
      <w:r w:rsidRPr="008676AD">
        <w:t xml:space="preserve">riod in which ERCOT has declared an Energy Emergency Alert (EEA), ERCOT may immediately disclose the information identified in paragraph (i) above to </w:t>
      </w:r>
      <w:r>
        <w:t xml:space="preserve">a state Governmental Authority, </w:t>
      </w:r>
      <w:r w:rsidRPr="008676AD">
        <w:t>the office of the Governor of Texas, the office of the Lieutenant Governor of Texas, or any member of the Texas Legislature, if requested; and</w:t>
      </w:r>
    </w:p>
    <w:p w14:paraId="0205FD9C" w14:textId="77777777" w:rsidR="009D01B4" w:rsidRDefault="009D01B4" w:rsidP="009D01B4">
      <w:pPr>
        <w:spacing w:after="240"/>
        <w:ind w:left="2160" w:hanging="720"/>
      </w:pPr>
      <w:r>
        <w:t>(iii)</w:t>
      </w:r>
      <w:r>
        <w:tab/>
        <w:t xml:space="preserve">For all other information, the Protected Information status shall expire </w:t>
      </w:r>
      <w:r w:rsidRPr="00827492">
        <w:t>60 days after the applicable Operating Day;</w:t>
      </w:r>
    </w:p>
    <w:p w14:paraId="3ADEFA9A" w14:textId="77777777" w:rsidR="009D01B4" w:rsidRDefault="009D01B4" w:rsidP="009D01B4">
      <w:pPr>
        <w:pStyle w:val="List"/>
        <w:ind w:left="1440"/>
      </w:pPr>
      <w:r>
        <w:t>(d)</w:t>
      </w:r>
      <w:r>
        <w:tab/>
        <w:t>Current Operating Plans (COPs).  The Protected Information status of this information shall expire 60 days after the applicable Operating Day;</w:t>
      </w:r>
    </w:p>
    <w:p w14:paraId="1740B0E1" w14:textId="77777777" w:rsidR="009D01B4" w:rsidRDefault="009D01B4" w:rsidP="009D01B4">
      <w:pPr>
        <w:pStyle w:val="List"/>
        <w:ind w:left="1440"/>
      </w:pPr>
      <w:r>
        <w:t>(e)</w:t>
      </w:r>
      <w:r>
        <w:tab/>
        <w:t>Ancillary Service Trades, Energy Trades, and Capacity Trades identifiable to a specific QSE or Resource.  The Protected Information status of this information shall expire 180 days after the applicable Operating Day;</w:t>
      </w:r>
    </w:p>
    <w:p w14:paraId="27CE646F" w14:textId="77777777" w:rsidR="009D01B4" w:rsidRDefault="009D01B4" w:rsidP="009D01B4">
      <w:pPr>
        <w:pStyle w:val="List"/>
        <w:ind w:left="1440"/>
      </w:pPr>
      <w:r>
        <w:t>(f)</w:t>
      </w:r>
      <w: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D01B4" w14:paraId="2C77849E" w14:textId="77777777" w:rsidTr="005C4697">
        <w:tc>
          <w:tcPr>
            <w:tcW w:w="9558" w:type="dxa"/>
            <w:tcBorders>
              <w:top w:val="single" w:sz="4" w:space="0" w:color="auto"/>
              <w:left w:val="single" w:sz="4" w:space="0" w:color="auto"/>
              <w:bottom w:val="single" w:sz="4" w:space="0" w:color="auto"/>
              <w:right w:val="single" w:sz="4" w:space="0" w:color="auto"/>
            </w:tcBorders>
            <w:shd w:val="clear" w:color="auto" w:fill="D9D9D9"/>
          </w:tcPr>
          <w:p w14:paraId="33EFAEBF" w14:textId="77777777" w:rsidR="009D01B4" w:rsidRDefault="009D01B4" w:rsidP="005C4697">
            <w:pPr>
              <w:spacing w:before="120" w:after="240"/>
              <w:rPr>
                <w:b/>
                <w:i/>
              </w:rPr>
            </w:pPr>
            <w:r>
              <w:rPr>
                <w:b/>
                <w:i/>
              </w:rPr>
              <w:t>[NPRR1013</w:t>
            </w:r>
            <w:r w:rsidRPr="004B0726">
              <w:rPr>
                <w:b/>
                <w:i/>
              </w:rPr>
              <w:t xml:space="preserve">: </w:t>
            </w:r>
            <w:r>
              <w:rPr>
                <w:b/>
                <w:i/>
              </w:rPr>
              <w:t xml:space="preserve"> Replace paragraph (f) above with the following upon system implementation of the Real-Time Co-Optimization (RTC) project:</w:t>
            </w:r>
            <w:r w:rsidRPr="004B0726">
              <w:rPr>
                <w:b/>
                <w:i/>
              </w:rPr>
              <w:t>]</w:t>
            </w:r>
          </w:p>
          <w:p w14:paraId="0D0FA69D" w14:textId="77777777" w:rsidR="009D01B4" w:rsidRPr="005901EB" w:rsidRDefault="009D01B4" w:rsidP="005C4697">
            <w:pPr>
              <w:spacing w:after="240"/>
              <w:ind w:left="1440" w:hanging="720"/>
            </w:pPr>
            <w:r w:rsidRPr="00FF4889">
              <w:t>(f)</w:t>
            </w:r>
            <w:r w:rsidRPr="00FF4889">
              <w:tab/>
              <w:t xml:space="preserve">Ancillary Service </w:t>
            </w:r>
            <w:r>
              <w:t>awards</w:t>
            </w:r>
            <w:r w:rsidRPr="00FF4889">
              <w:t xml:space="preserve"> identifiable to a specific QSE or Resource.  The Protected Information status of this information shall expire 60 days after the applicable Operating Day;</w:t>
            </w:r>
          </w:p>
        </w:tc>
      </w:tr>
    </w:tbl>
    <w:p w14:paraId="002761FE" w14:textId="77777777" w:rsidR="009D01B4" w:rsidRDefault="009D01B4" w:rsidP="009D01B4">
      <w:pPr>
        <w:pStyle w:val="List"/>
        <w:spacing w:before="240"/>
        <w:ind w:left="1440"/>
      </w:pPr>
      <w:r>
        <w:t>(g)</w:t>
      </w:r>
      <w: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01E6F06B" w14:textId="77777777" w:rsidR="009D01B4" w:rsidRDefault="009D01B4" w:rsidP="009D01B4">
      <w:pPr>
        <w:pStyle w:val="List"/>
        <w:ind w:left="1440"/>
      </w:pPr>
      <w:r>
        <w:t>(h)</w:t>
      </w:r>
      <w:r>
        <w:tab/>
        <w:t>Raw and Adjusted Metered Load (AML) data (demand and energy) identifiable to:</w:t>
      </w:r>
    </w:p>
    <w:p w14:paraId="13A1F39F" w14:textId="77777777" w:rsidR="009D01B4" w:rsidRDefault="009D01B4" w:rsidP="009D01B4">
      <w:pPr>
        <w:pStyle w:val="List2"/>
        <w:ind w:left="2160"/>
      </w:pPr>
      <w:r>
        <w:lastRenderedPageBreak/>
        <w:t>(i)</w:t>
      </w:r>
      <w:r>
        <w:tab/>
        <w:t>A specific QSE or Load Serving Entity (LSE).  The Protected Information status of this information shall expire 180 days after the applicable Operating Day; or</w:t>
      </w:r>
    </w:p>
    <w:p w14:paraId="470BC5D5" w14:textId="77777777" w:rsidR="009D01B4" w:rsidRDefault="009D01B4" w:rsidP="009D01B4">
      <w:pPr>
        <w:pStyle w:val="List2"/>
        <w:ind w:firstLine="0"/>
      </w:pPr>
      <w:r>
        <w:t>(ii)</w:t>
      </w:r>
      <w:r>
        <w:tab/>
        <w:t>A specific Customer or Electric Service Identifier</w:t>
      </w:r>
      <w:r w:rsidRPr="00F77F4E">
        <w:t xml:space="preserve"> </w:t>
      </w:r>
      <w:r>
        <w:t>(ESI ID);</w:t>
      </w:r>
    </w:p>
    <w:p w14:paraId="29B16757" w14:textId="77777777" w:rsidR="009D01B4" w:rsidRDefault="009D01B4" w:rsidP="009D01B4">
      <w:pPr>
        <w:pStyle w:val="List"/>
        <w:spacing w:before="240"/>
        <w:ind w:left="1440"/>
      </w:pPr>
      <w:r w:rsidRPr="009509EE">
        <w:t>(i)</w:t>
      </w:r>
      <w:r w:rsidRPr="009509EE">
        <w:tab/>
        <w:t xml:space="preserve">Wholesale Storage Load </w:t>
      </w:r>
      <w:r>
        <w:t xml:space="preserve">(WSL) </w:t>
      </w:r>
      <w:r w:rsidRPr="009509EE">
        <w:t xml:space="preserve">data identifiable to a specific QSE.  The Protected Information status of this information shall expire </w:t>
      </w:r>
      <w:r>
        <w:t>60</w:t>
      </w:r>
      <w:r w:rsidRPr="009509EE">
        <w:t xml:space="preserve"> days after the applicable Operating Day;</w:t>
      </w:r>
      <w:r>
        <w:t xml:space="preserve"> </w:t>
      </w:r>
    </w:p>
    <w:p w14:paraId="15D6466E" w14:textId="77777777" w:rsidR="009D01B4" w:rsidRDefault="009D01B4" w:rsidP="009D01B4">
      <w:pPr>
        <w:pStyle w:val="List"/>
        <w:ind w:left="1440"/>
      </w:pPr>
      <w:r>
        <w:t>(j)</w:t>
      </w:r>
      <w:r>
        <w:tab/>
        <w:t>Settlement Statements and Invoices identifiable to a specific QSE.  The Protected Information status of this information shall expire 180 days after the applicable Operating Day;</w:t>
      </w:r>
    </w:p>
    <w:p w14:paraId="5858AAEC" w14:textId="77777777" w:rsidR="009D01B4" w:rsidRDefault="009D01B4" w:rsidP="009D01B4">
      <w:pPr>
        <w:pStyle w:val="List"/>
        <w:ind w:left="1440"/>
      </w:pPr>
      <w:r>
        <w:t>(k)</w:t>
      </w:r>
      <w:r>
        <w:tab/>
        <w:t>Number of ESI IDs identifiable to a specific LSE.  The Protected Information status of this information shall expire 365 days after the applicable Operating Day;</w:t>
      </w:r>
    </w:p>
    <w:p w14:paraId="5CA20C14" w14:textId="77777777" w:rsidR="009D01B4" w:rsidRDefault="009D01B4" w:rsidP="009D01B4">
      <w:pPr>
        <w:pStyle w:val="List"/>
        <w:ind w:left="1440"/>
      </w:pPr>
      <w:r>
        <w:t>(l)</w:t>
      </w:r>
      <w:r>
        <w:tab/>
        <w:t xml:space="preserve">Information related to generation interconnection requests, to the extent such information is not otherwise publicly available.  The Protected Information status of </w:t>
      </w:r>
      <w:r w:rsidRPr="00397525">
        <w:t xml:space="preserve">certain generation interconnection request information expires as provided in Section </w:t>
      </w:r>
      <w:r w:rsidRPr="008A33B0">
        <w:rPr>
          <w:szCs w:val="24"/>
        </w:rPr>
        <w:t>1.3.1.4, Expiration of Protected Information Status</w:t>
      </w:r>
      <w:r>
        <w:t>;</w:t>
      </w:r>
    </w:p>
    <w:p w14:paraId="4FB64E21" w14:textId="77777777" w:rsidR="009D01B4" w:rsidRDefault="009D01B4" w:rsidP="009D01B4">
      <w:pPr>
        <w:pStyle w:val="List"/>
        <w:ind w:left="1440"/>
      </w:pPr>
      <w:r>
        <w:t>(m)</w:t>
      </w:r>
      <w:r>
        <w:tab/>
        <w:t>Resource-specific costs, design and engineering data, including such data submitted in connection with a verifiable cost appeal;</w:t>
      </w:r>
    </w:p>
    <w:p w14:paraId="1FE0334A" w14:textId="77777777" w:rsidR="009D01B4" w:rsidRDefault="009D01B4" w:rsidP="009D01B4">
      <w:pPr>
        <w:pStyle w:val="List"/>
        <w:ind w:left="1440"/>
      </w:pPr>
      <w:r>
        <w:t>(n)</w:t>
      </w:r>
      <w: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771C558D" w14:textId="77777777" w:rsidR="009D01B4" w:rsidRDefault="009D01B4" w:rsidP="009D01B4">
      <w:pPr>
        <w:pStyle w:val="List2"/>
        <w:ind w:left="2160"/>
      </w:pPr>
      <w:r>
        <w:t>(i)</w:t>
      </w:r>
      <w:r>
        <w:tab/>
        <w:t>The Protected Information status of the identities of CRR bidders that become CRR Owners and the number and type of CRRs that they each own shall expire at the end of the CRR Auction in which the CRRs were first sold; and</w:t>
      </w:r>
    </w:p>
    <w:p w14:paraId="150B00DB" w14:textId="77777777" w:rsidR="009D01B4" w:rsidRDefault="009D01B4" w:rsidP="009D01B4">
      <w:pPr>
        <w:pStyle w:val="List2"/>
        <w:ind w:left="2160"/>
      </w:pPr>
      <w:r>
        <w:t>(ii)</w:t>
      </w:r>
      <w:r>
        <w:tab/>
        <w:t>The Protected Information status of all other CRR information identified above in item (n) shall expire six months after the end of the year in which the CRR was effective.</w:t>
      </w:r>
    </w:p>
    <w:p w14:paraId="622C8422" w14:textId="77777777" w:rsidR="009D01B4" w:rsidRDefault="009D01B4" w:rsidP="009D01B4">
      <w:pPr>
        <w:pStyle w:val="List"/>
        <w:ind w:left="1440"/>
      </w:pPr>
      <w:r>
        <w:t>(o)</w:t>
      </w:r>
      <w:r>
        <w:tab/>
        <w:t>Renewable Energy Credit (REC) account balances.  The Protected Information status of this information shall expire three years after the REC Settlement period ends;</w:t>
      </w:r>
    </w:p>
    <w:p w14:paraId="60D5FD7E" w14:textId="77777777" w:rsidR="009D01B4" w:rsidRDefault="009D01B4" w:rsidP="009D01B4">
      <w:pPr>
        <w:pStyle w:val="List"/>
        <w:ind w:firstLine="0"/>
      </w:pPr>
      <w:r>
        <w:t>(p)</w:t>
      </w:r>
      <w:r>
        <w:tab/>
        <w:t>Credit limits identifiable to a specific QSE;</w:t>
      </w:r>
    </w:p>
    <w:p w14:paraId="0C6AAF41" w14:textId="77777777" w:rsidR="009D01B4" w:rsidRDefault="009D01B4" w:rsidP="009D01B4">
      <w:pPr>
        <w:pStyle w:val="List"/>
        <w:ind w:left="1440"/>
      </w:pPr>
      <w:r>
        <w:t>(q)</w:t>
      </w:r>
      <w:r>
        <w:tab/>
        <w:t xml:space="preserve">Any information that is designated as Protected Information in writing by Disclosing Party at the time the information is provided to Receiving Party except </w:t>
      </w:r>
      <w:r>
        <w:lastRenderedPageBreak/>
        <w:t xml:space="preserve">for information </w:t>
      </w:r>
      <w:r w:rsidRPr="00A72192">
        <w:t>that is expressly designated not to be Protected Information by Section 1.3.1.2 or that, pursuant to Section 1.3.</w:t>
      </w:r>
      <w:r>
        <w:t>1.4</w:t>
      </w:r>
      <w:r w:rsidRPr="00A72192">
        <w:t>, is no longer confidential</w:t>
      </w:r>
      <w:r>
        <w:t xml:space="preserve">; </w:t>
      </w:r>
    </w:p>
    <w:p w14:paraId="73D21A57" w14:textId="77777777" w:rsidR="009D01B4" w:rsidRDefault="009D01B4" w:rsidP="009D01B4">
      <w:pPr>
        <w:pStyle w:val="List"/>
        <w:ind w:left="1440"/>
      </w:pPr>
      <w:r>
        <w:t>(r)</w:t>
      </w:r>
      <w: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5E49719E" w14:textId="77777777" w:rsidR="009D01B4" w:rsidRDefault="009D01B4" w:rsidP="009D01B4">
      <w:pPr>
        <w:pStyle w:val="List"/>
        <w:ind w:left="1440"/>
      </w:pPr>
      <w:r>
        <w:t>(s)</w:t>
      </w:r>
      <w:r>
        <w:tab/>
        <w:t>Any software, products of software, or other vendor information that ERCOT is required to keep confidential under its agreements;</w:t>
      </w:r>
    </w:p>
    <w:p w14:paraId="42989789" w14:textId="77777777" w:rsidR="009D01B4" w:rsidRDefault="009D01B4" w:rsidP="009D01B4">
      <w:pPr>
        <w:pStyle w:val="List"/>
        <w:ind w:left="1440"/>
      </w:pPr>
      <w:r>
        <w:t>(t)</w:t>
      </w:r>
      <w: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D01B4" w14:paraId="725C91C9" w14:textId="77777777" w:rsidTr="005C4697">
        <w:tc>
          <w:tcPr>
            <w:tcW w:w="9558" w:type="dxa"/>
            <w:tcBorders>
              <w:top w:val="single" w:sz="4" w:space="0" w:color="auto"/>
              <w:left w:val="single" w:sz="4" w:space="0" w:color="auto"/>
              <w:bottom w:val="single" w:sz="4" w:space="0" w:color="auto"/>
              <w:right w:val="single" w:sz="4" w:space="0" w:color="auto"/>
            </w:tcBorders>
            <w:shd w:val="clear" w:color="auto" w:fill="D9D9D9"/>
          </w:tcPr>
          <w:p w14:paraId="72FA3424" w14:textId="77777777" w:rsidR="009D01B4" w:rsidRDefault="009D01B4" w:rsidP="005C4697">
            <w:pPr>
              <w:spacing w:before="120" w:after="240"/>
              <w:rPr>
                <w:b/>
                <w:i/>
              </w:rPr>
            </w:pPr>
            <w:r>
              <w:rPr>
                <w:b/>
                <w:i/>
              </w:rPr>
              <w:t>[NPRR857</w:t>
            </w:r>
            <w:r w:rsidRPr="004B0726">
              <w:rPr>
                <w:b/>
                <w:i/>
              </w:rPr>
              <w:t xml:space="preserve">: </w:t>
            </w:r>
            <w:r>
              <w:rPr>
                <w:b/>
                <w:i/>
              </w:rPr>
              <w:t xml:space="preserve"> Replace item (t) above with the following upon system implementation and </w:t>
            </w:r>
            <w:r w:rsidRPr="00BA355E">
              <w:rPr>
                <w:b/>
                <w:i/>
              </w:rPr>
              <w:t xml:space="preserve">satisfying the following conditions: </w:t>
            </w:r>
            <w:r>
              <w:rPr>
                <w:b/>
                <w:i/>
              </w:rPr>
              <w:t xml:space="preserve"> </w:t>
            </w:r>
            <w:r w:rsidRPr="00BA355E">
              <w:rPr>
                <w:b/>
                <w:i/>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03AF2CF6" w14:textId="77777777" w:rsidR="009D01B4" w:rsidRPr="005901EB" w:rsidRDefault="009D01B4" w:rsidP="005C4697">
            <w:pPr>
              <w:spacing w:after="240"/>
              <w:ind w:left="1440" w:hanging="720"/>
            </w:pPr>
            <w:r w:rsidRPr="00E55E72">
              <w:t>(t)</w:t>
            </w:r>
            <w:r w:rsidRPr="00E55E72">
              <w:tab/>
              <w:t>QSE, Transmission Service Provider (TSP), Direct Current Tie Operator (DCTO), and Distribution Service Provider (DSP) backup plans collected by ERCOT under the Protocols or Other Binding Documents;</w:t>
            </w:r>
          </w:p>
        </w:tc>
      </w:tr>
    </w:tbl>
    <w:p w14:paraId="6451C39A" w14:textId="77777777" w:rsidR="009D01B4" w:rsidRDefault="009D01B4" w:rsidP="009D01B4">
      <w:pPr>
        <w:pStyle w:val="List"/>
        <w:spacing w:before="240"/>
        <w:ind w:left="1440"/>
      </w:pPr>
      <w:r>
        <w:t>(u)</w:t>
      </w:r>
      <w:r>
        <w:tab/>
        <w:t xml:space="preserve">Direct Current Tie (DC Tie) Schedule information.  </w:t>
      </w:r>
      <w:r w:rsidRPr="00BC54CE">
        <w:t>The Protected Information status of this information shall expire 60 days after the applicable Operating Day</w:t>
      </w:r>
      <w:r>
        <w:t xml:space="preserve">; </w:t>
      </w:r>
    </w:p>
    <w:p w14:paraId="2FC9E741" w14:textId="77777777" w:rsidR="009D01B4" w:rsidRDefault="009D01B4" w:rsidP="009D01B4">
      <w:pPr>
        <w:pStyle w:val="List"/>
        <w:ind w:left="1440"/>
      </w:pPr>
      <w:r>
        <w:t>(v)</w:t>
      </w:r>
      <w:r>
        <w:tab/>
        <w:t xml:space="preserve">Any Texas Standard Electronic Transaction (TX SET) transaction submitted by an LSE to ERCOT or received by an LSE from ERCOT.  This paragraph does not apply to ERCOT’s compliance with: </w:t>
      </w:r>
    </w:p>
    <w:p w14:paraId="6FB96933" w14:textId="77777777" w:rsidR="009D01B4" w:rsidRDefault="009D01B4" w:rsidP="009D01B4">
      <w:pPr>
        <w:pStyle w:val="List2"/>
        <w:ind w:firstLine="0"/>
      </w:pPr>
      <w:r>
        <w:t>(i)</w:t>
      </w:r>
      <w:r>
        <w:tab/>
        <w:t xml:space="preserve">PUCT Substantive Rules on performance measure reporting; </w:t>
      </w:r>
    </w:p>
    <w:p w14:paraId="3705B965" w14:textId="77777777" w:rsidR="009D01B4" w:rsidRDefault="009D01B4" w:rsidP="009D01B4">
      <w:pPr>
        <w:pStyle w:val="List2"/>
        <w:ind w:firstLine="0"/>
      </w:pPr>
      <w:r>
        <w:t>(ii)</w:t>
      </w:r>
      <w:r>
        <w:tab/>
        <w:t xml:space="preserve">These Protocols or Other Binding Documents; or </w:t>
      </w:r>
    </w:p>
    <w:p w14:paraId="71A638DF" w14:textId="77777777" w:rsidR="009D01B4" w:rsidRDefault="009D01B4" w:rsidP="009D01B4">
      <w:pPr>
        <w:pStyle w:val="List2"/>
        <w:ind w:left="2160"/>
      </w:pPr>
      <w:r>
        <w:lastRenderedPageBreak/>
        <w:t>(iii)</w:t>
      </w:r>
      <w:r>
        <w:tab/>
        <w:t>Any Technical Advisory Committee (TAC)-approved reporting requirements;</w:t>
      </w:r>
    </w:p>
    <w:p w14:paraId="10E0B368" w14:textId="77777777" w:rsidR="009D01B4" w:rsidRDefault="009D01B4" w:rsidP="009D01B4">
      <w:pPr>
        <w:pStyle w:val="List"/>
        <w:ind w:left="1440"/>
      </w:pPr>
      <w:r>
        <w:t>(w)</w:t>
      </w:r>
      <w:r>
        <w:tab/>
        <w:t>Information concerning a Mothballed Generation Resource’s probability of return to service and expected lead time for returning to service submitted pursuant to Section 3.14.1.9, Generation Resource Status Updates;</w:t>
      </w:r>
    </w:p>
    <w:p w14:paraId="174F61F1" w14:textId="77777777" w:rsidR="009D01B4" w:rsidRDefault="009D01B4" w:rsidP="009D01B4">
      <w:pPr>
        <w:pStyle w:val="List"/>
        <w:ind w:left="1440"/>
      </w:pPr>
      <w:r>
        <w:t>(x)</w:t>
      </w:r>
      <w:r>
        <w:tab/>
        <w:t>Information provided by Entities under Section 10.3.2.4, Reporting of Net Generation Capacity;</w:t>
      </w:r>
    </w:p>
    <w:p w14:paraId="5B6D2720" w14:textId="77777777" w:rsidR="009D01B4" w:rsidRDefault="009D01B4" w:rsidP="009D01B4">
      <w:pPr>
        <w:pStyle w:val="List"/>
        <w:ind w:left="1440"/>
      </w:pPr>
      <w:r>
        <w:t>(y)</w:t>
      </w:r>
      <w:r>
        <w:tab/>
        <w:t>Alternative fuel reserve capability and firm gas availability information submitted pursuant to Section 6.5.9.3.1, Operating Condition Notice, Section 6.5.9.3.2, Advisory, and Section 6.5.9.3.3, Watch, and as defined by the Operating Guides;</w:t>
      </w:r>
    </w:p>
    <w:p w14:paraId="0582E8E5" w14:textId="77777777" w:rsidR="009D01B4" w:rsidRDefault="009D01B4" w:rsidP="009D01B4">
      <w:pPr>
        <w:pStyle w:val="List"/>
        <w:ind w:left="1440"/>
      </w:pPr>
      <w:r>
        <w:t>(z)</w:t>
      </w:r>
      <w:r>
        <w:tab/>
        <w:t xml:space="preserve">Non-public financial information provided by a Counter-Party to ERCOT pursuant to meeting its credit qualification requirements as well as the QSE’s form of credit support; </w:t>
      </w:r>
    </w:p>
    <w:p w14:paraId="0A2D4CBF" w14:textId="77777777" w:rsidR="009D01B4" w:rsidRDefault="009D01B4" w:rsidP="009D01B4">
      <w:pPr>
        <w:pStyle w:val="List"/>
        <w:ind w:left="1440"/>
        <w:rPr>
          <w:iCs/>
        </w:rPr>
      </w:pPr>
      <w:r>
        <w:t>(aa)</w:t>
      </w:r>
      <w:r>
        <w:tab/>
      </w:r>
      <w:r w:rsidRPr="006964D0">
        <w:rPr>
          <w:iCs/>
        </w:rPr>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w:t>
      </w:r>
      <w:r w:rsidRPr="008C1348">
        <w:rPr>
          <w:iCs/>
          <w:smallCaps/>
        </w:rPr>
        <w:t>Subst</w:t>
      </w:r>
      <w:r w:rsidRPr="006964D0">
        <w:rPr>
          <w:iCs/>
        </w:rPr>
        <w:t>. R. 25.173, Goal for Renewable Energy</w:t>
      </w:r>
      <w:r>
        <w:rPr>
          <w:iCs/>
        </w:rPr>
        <w:t>;</w:t>
      </w:r>
    </w:p>
    <w:p w14:paraId="06E5EDAB" w14:textId="77777777" w:rsidR="009D01B4" w:rsidRDefault="009D01B4" w:rsidP="009D01B4">
      <w:pPr>
        <w:pStyle w:val="List"/>
        <w:ind w:left="1440"/>
        <w:rPr>
          <w:iCs/>
        </w:rPr>
      </w:pPr>
      <w:r>
        <w:rPr>
          <w:iCs/>
        </w:rPr>
        <w:t>(bb)</w:t>
      </w:r>
      <w:r>
        <w:rPr>
          <w:iCs/>
        </w:rPr>
        <w:tab/>
        <w:t xml:space="preserve">Emergency operations plans submitted pursuant to </w:t>
      </w:r>
      <w:r>
        <w:t xml:space="preserve">P.U.C. </w:t>
      </w:r>
      <w:r w:rsidRPr="008C1348">
        <w:rPr>
          <w:iCs/>
          <w:smallCaps/>
        </w:rPr>
        <w:t>Subst</w:t>
      </w:r>
      <w:r w:rsidRPr="006964D0">
        <w:rPr>
          <w:iCs/>
        </w:rPr>
        <w:t>. R.</w:t>
      </w:r>
      <w:r>
        <w:t xml:space="preserve"> 25.53, </w:t>
      </w:r>
      <w:r w:rsidRPr="0086057C">
        <w:t>Electric Service Emergency Operations Plans</w:t>
      </w:r>
      <w:r>
        <w:rPr>
          <w:iCs/>
        </w:rPr>
        <w:t xml:space="preserve">; </w:t>
      </w:r>
    </w:p>
    <w:p w14:paraId="3DDB6807" w14:textId="77777777" w:rsidR="009D01B4" w:rsidRDefault="009D01B4" w:rsidP="009D01B4">
      <w:pPr>
        <w:pStyle w:val="List"/>
        <w:ind w:left="1440"/>
        <w:rPr>
          <w:szCs w:val="24"/>
        </w:rPr>
      </w:pPr>
      <w:r w:rsidRPr="000C1EE9">
        <w:rPr>
          <w:iCs/>
        </w:rPr>
        <w:t>(</w:t>
      </w:r>
      <w:r>
        <w:rPr>
          <w:iCs/>
        </w:rPr>
        <w:t>cc</w:t>
      </w:r>
      <w:r w:rsidRPr="000C1EE9">
        <w:rPr>
          <w:iCs/>
        </w:rPr>
        <w:t>)</w:t>
      </w:r>
      <w:r w:rsidRPr="007335BC">
        <w:tab/>
      </w:r>
      <w:r w:rsidRPr="000C1EE9">
        <w:t xml:space="preserve">Information provided by a Counter-Party under Section 16.16.3, </w:t>
      </w:r>
      <w:r w:rsidRPr="000C1EE9">
        <w:rPr>
          <w:szCs w:val="24"/>
        </w:rPr>
        <w:t>Verification of Risk Management Framework</w:t>
      </w:r>
      <w:r>
        <w:rPr>
          <w:szCs w:val="24"/>
        </w:rPr>
        <w:t>;</w:t>
      </w:r>
    </w:p>
    <w:p w14:paraId="2532A325" w14:textId="77777777" w:rsidR="009D01B4" w:rsidRDefault="009D01B4" w:rsidP="009D01B4">
      <w:pPr>
        <w:pStyle w:val="List"/>
        <w:ind w:left="1440"/>
      </w:pPr>
      <w:r w:rsidRPr="007335BC">
        <w:t>(dd)</w:t>
      </w:r>
      <w:r w:rsidRPr="007335BC">
        <w:tab/>
        <w:t>Any data related to Load response capabilities that are self-arranged</w:t>
      </w:r>
      <w:r>
        <w:t xml:space="preserve"> by the LSE</w:t>
      </w:r>
      <w:r w:rsidRPr="007335BC">
        <w:t xml:space="preserve"> or pursuant to a bilateral agreement between a specific LSE and its Customers</w:t>
      </w:r>
      <w:r>
        <w:t>,</w:t>
      </w:r>
      <w:r w:rsidRPr="00DE4CF2">
        <w:t xml:space="preserve"> </w:t>
      </w:r>
      <w:r>
        <w:t>other than data either related to any service procured by ERCOT or non-LSE-specific aggregated data</w:t>
      </w:r>
      <w:r w:rsidRPr="007335BC">
        <w:t>.  Such data includes pricing, dispatch instructions, and other proprietary information of the Load response product</w:t>
      </w:r>
      <w:r>
        <w:t>;</w:t>
      </w:r>
    </w:p>
    <w:p w14:paraId="22A98AAD" w14:textId="77777777" w:rsidR="009D01B4" w:rsidRDefault="009D01B4" w:rsidP="009D01B4">
      <w:pPr>
        <w:pStyle w:val="List"/>
        <w:ind w:left="1440"/>
      </w:pPr>
      <w:r w:rsidRPr="005A132B">
        <w:rPr>
          <w:iCs/>
        </w:rPr>
        <w:t>(</w:t>
      </w:r>
      <w:r>
        <w:rPr>
          <w:iCs/>
        </w:rPr>
        <w:t>ee</w:t>
      </w:r>
      <w:r w:rsidRPr="005A132B">
        <w:rPr>
          <w:iCs/>
        </w:rPr>
        <w:t>)</w:t>
      </w:r>
      <w:r w:rsidRPr="005A132B">
        <w:rPr>
          <w:iCs/>
        </w:rPr>
        <w:tab/>
      </w:r>
      <w:r w:rsidRPr="00035ACA">
        <w:t xml:space="preserve">Status of </w:t>
      </w:r>
      <w:r>
        <w:t>Settlement Only</w:t>
      </w:r>
      <w:r w:rsidRPr="00035ACA">
        <w:t xml:space="preserve"> Generators</w:t>
      </w:r>
      <w:r>
        <w:t xml:space="preserve"> (SOGs)</w:t>
      </w:r>
      <w:r w:rsidRPr="00035ACA">
        <w:t>, including Outages, limitations, or scheduled or metered output data, except that ERCOT may disclose output data from a</w:t>
      </w:r>
      <w:r>
        <w:t>n</w:t>
      </w:r>
      <w:r w:rsidRPr="00035ACA">
        <w:t xml:space="preserve"> </w:t>
      </w:r>
      <w:r>
        <w:t>SOG</w:t>
      </w:r>
      <w:r w:rsidRPr="00035ACA">
        <w:t xml:space="preserve"> as part of an extract or forwarded TX SET transaction provided to the LSE associated with the ESI ID of the Premise where the </w:t>
      </w:r>
      <w:r>
        <w:t>SOG</w:t>
      </w:r>
      <w:r w:rsidRPr="00035ACA">
        <w:t xml:space="preserve"> is located.  The Protected Information status of this information shall expire 60 days after the applicable Operating Day</w:t>
      </w:r>
      <w: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D01B4" w14:paraId="2DDFE95C" w14:textId="77777777" w:rsidTr="005C4697">
        <w:tc>
          <w:tcPr>
            <w:tcW w:w="9558" w:type="dxa"/>
            <w:tcBorders>
              <w:top w:val="single" w:sz="4" w:space="0" w:color="auto"/>
              <w:left w:val="single" w:sz="4" w:space="0" w:color="auto"/>
              <w:bottom w:val="single" w:sz="4" w:space="0" w:color="auto"/>
              <w:right w:val="single" w:sz="4" w:space="0" w:color="auto"/>
            </w:tcBorders>
            <w:shd w:val="clear" w:color="auto" w:fill="D9D9D9"/>
          </w:tcPr>
          <w:p w14:paraId="5D39C638" w14:textId="77777777" w:rsidR="009D01B4" w:rsidRDefault="009D01B4" w:rsidP="005C4697">
            <w:pPr>
              <w:spacing w:before="120" w:after="240"/>
              <w:rPr>
                <w:b/>
                <w:i/>
              </w:rPr>
            </w:pPr>
            <w:r>
              <w:rPr>
                <w:b/>
                <w:i/>
              </w:rPr>
              <w:t>[NPRR829 and NPRR995</w:t>
            </w:r>
            <w:r w:rsidRPr="004B0726">
              <w:rPr>
                <w:b/>
                <w:i/>
              </w:rPr>
              <w:t xml:space="preserve">: </w:t>
            </w:r>
            <w:r>
              <w:rPr>
                <w:b/>
                <w:i/>
              </w:rPr>
              <w:t xml:space="preserve"> Replace applicable portions of paragraph (ee) above with the following upon system implementation:</w:t>
            </w:r>
            <w:r w:rsidRPr="004B0726">
              <w:rPr>
                <w:b/>
                <w:i/>
              </w:rPr>
              <w:t>]</w:t>
            </w:r>
          </w:p>
          <w:p w14:paraId="0C76351A" w14:textId="121A2F0B" w:rsidR="009D01B4" w:rsidRPr="005901EB" w:rsidRDefault="009D01B4" w:rsidP="005C4697">
            <w:pPr>
              <w:spacing w:after="240"/>
              <w:ind w:left="1440" w:hanging="720"/>
            </w:pPr>
            <w:r w:rsidRPr="003655BF">
              <w:rPr>
                <w:iCs/>
              </w:rPr>
              <w:lastRenderedPageBreak/>
              <w:t>(ee)</w:t>
            </w:r>
            <w:r w:rsidRPr="003655BF">
              <w:rPr>
                <w:iCs/>
              </w:rPr>
              <w:tab/>
            </w:r>
            <w:r>
              <w:t>Status of Settlement Only</w:t>
            </w:r>
            <w:r w:rsidRPr="003655BF">
              <w:t xml:space="preserve"> Generators</w:t>
            </w:r>
            <w:r>
              <w:t xml:space="preserve"> (SOGs) and Settlement Only</w:t>
            </w:r>
            <w:r w:rsidRPr="00035ACA">
              <w:t xml:space="preserve"> </w:t>
            </w:r>
            <w:r>
              <w:t>Energy Storage System (SOESS)</w:t>
            </w:r>
            <w:r w:rsidRPr="003655BF">
              <w:t>, including Outages, limitations, schedule</w:t>
            </w:r>
            <w:r>
              <w:t>s,</w:t>
            </w:r>
            <w:r w:rsidRPr="003655BF">
              <w:t xml:space="preserve"> metered output </w:t>
            </w:r>
            <w:r>
              <w:t>and withdrawal</w:t>
            </w:r>
            <w:r w:rsidRPr="003655BF">
              <w:t xml:space="preserve"> data, </w:t>
            </w:r>
            <w:r>
              <w:t xml:space="preserve">or data telemetered for use in the calculation of Real-Time Liability (RTL) as described in Section </w:t>
            </w:r>
            <w:r w:rsidRPr="009815AF">
              <w:t>16.11.4.3.2, Real-Time</w:t>
            </w:r>
            <w:r>
              <w:t xml:space="preserve"> Liability Estimate, </w:t>
            </w:r>
            <w:r w:rsidRPr="003655BF">
              <w:t xml:space="preserve">except that ERCOT may disclose </w:t>
            </w:r>
            <w:r>
              <w:t xml:space="preserve">metered </w:t>
            </w:r>
            <w:r w:rsidRPr="003655BF">
              <w:t>output</w:t>
            </w:r>
            <w:r>
              <w:t xml:space="preserve"> and withdrawal</w:t>
            </w:r>
            <w:r w:rsidRPr="003655BF">
              <w:t xml:space="preserve"> data from a</w:t>
            </w:r>
            <w:r>
              <w:t>n</w:t>
            </w:r>
            <w:r w:rsidRPr="003655BF">
              <w:t xml:space="preserve"> </w:t>
            </w:r>
            <w:r>
              <w:t>SOG or SOESS</w:t>
            </w:r>
            <w:r w:rsidRPr="003655BF">
              <w:t xml:space="preserve"> as part of an extract or forwarded TX SET transaction provided to the LSE associated with the ESI ID of the Premise where the </w:t>
            </w:r>
            <w:r>
              <w:t>SOG</w:t>
            </w:r>
            <w:r w:rsidRPr="003655BF">
              <w:t xml:space="preserve"> is located.  The Protected Information status of this information shall expire 60 days after the applicable Operating Day;</w:t>
            </w:r>
          </w:p>
        </w:tc>
      </w:tr>
    </w:tbl>
    <w:p w14:paraId="020829C5" w14:textId="77777777" w:rsidR="009D01B4" w:rsidRDefault="009D01B4" w:rsidP="009D01B4">
      <w:pPr>
        <w:pStyle w:val="List"/>
        <w:spacing w:before="240"/>
        <w:ind w:left="1440"/>
      </w:pPr>
      <w:r w:rsidRPr="00F45201">
        <w:lastRenderedPageBreak/>
        <w:t>(ff)</w:t>
      </w:r>
      <w:r w:rsidRPr="00F45201">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w:t>
      </w:r>
      <w:r>
        <w:t>9</w:t>
      </w:r>
      <w:r w:rsidRPr="00F45201">
        <w:t>, Resolution of Alternative Dispute Resolution Proceeding</w:t>
      </w:r>
      <w:r>
        <w:t>s</w:t>
      </w:r>
      <w:r w:rsidRPr="00F45201">
        <w:t xml:space="preserve"> and Notification to Market Participants, except to the extent the information continues to qualify as Protected Information pursuant to another paragraph of this Section 1.3.1.1</w:t>
      </w:r>
      <w:r>
        <w:t>;</w:t>
      </w:r>
    </w:p>
    <w:p w14:paraId="0E3718A7" w14:textId="77777777" w:rsidR="009D01B4" w:rsidRDefault="009D01B4" w:rsidP="009D01B4">
      <w:pPr>
        <w:pStyle w:val="List"/>
        <w:ind w:left="1440"/>
      </w:pPr>
      <w:r w:rsidRPr="00F92612">
        <w:t>(gg)</w:t>
      </w:r>
      <w:r w:rsidRPr="00F92612">
        <w:tab/>
        <w:t>Reasons for and future expectations of overrides to a specific Resource’s High Dispatch Limit (HDL) or Low Dispatch Limit (LDL).  The Protected Information status of this information shall expire 60 days after the applicable Operating Day</w:t>
      </w:r>
      <w:r>
        <w:t>;</w:t>
      </w:r>
      <w:r w:rsidRPr="00147940">
        <w:t xml:space="preserve"> </w:t>
      </w:r>
    </w:p>
    <w:p w14:paraId="72B966FB" w14:textId="77777777" w:rsidR="009D01B4" w:rsidRDefault="009D01B4" w:rsidP="009D01B4">
      <w:pPr>
        <w:pStyle w:val="List"/>
        <w:ind w:left="1440"/>
      </w:pPr>
      <w:r>
        <w:t>(hh)</w:t>
      </w:r>
      <w: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w:t>
      </w:r>
    </w:p>
    <w:p w14:paraId="4DB09163" w14:textId="38907E6C" w:rsidR="009D01B4" w:rsidRDefault="009D01B4" w:rsidP="009D01B4">
      <w:pPr>
        <w:pStyle w:val="List"/>
        <w:ind w:left="1267" w:hanging="547"/>
      </w:pPr>
      <w:r>
        <w:t>(ii</w:t>
      </w:r>
      <w:r w:rsidRPr="00DE65AB">
        <w:t>)</w:t>
      </w:r>
      <w:r w:rsidRPr="00DE65AB">
        <w:tab/>
      </w:r>
      <w:r w:rsidR="00705BAF">
        <w:t>Information</w:t>
      </w:r>
      <w:r w:rsidR="00705BAF" w:rsidRPr="00DE65AB">
        <w:t xml:space="preserve"> disclosed in </w:t>
      </w:r>
      <w:r w:rsidR="00705BAF">
        <w:t>response to paragraphs (1)-(4) of the Natural Gas Pipeline Coordination section of Section 22, Attachment K,</w:t>
      </w:r>
      <w:r w:rsidR="00705BAF" w:rsidRPr="00DE65AB">
        <w:t xml:space="preserve"> Declaration of </w:t>
      </w:r>
      <w:r w:rsidR="00705BAF" w:rsidRPr="004204B1">
        <w:t>Natural</w:t>
      </w:r>
      <w:r w:rsidR="00705BAF">
        <w:t xml:space="preserve"> </w:t>
      </w:r>
      <w:r w:rsidR="00705BAF" w:rsidRPr="00DE65AB">
        <w:t>Gas Pipeline Coordination</w:t>
      </w:r>
      <w:r w:rsidR="00705BAF">
        <w:t>,</w:t>
      </w:r>
      <w:r w:rsidR="00705BAF" w:rsidRPr="00DE65AB">
        <w:t xml:space="preserve"> submitted to ERCOT in accordance with Section 3.21, </w:t>
      </w:r>
      <w:r w:rsidR="00705BAF" w:rsidRPr="00A72192">
        <w:t xml:space="preserve">Submission of Declarations of </w:t>
      </w:r>
      <w:r w:rsidR="00705BAF" w:rsidRPr="00EB27A7">
        <w:t>Natural Gas Pipeline Coordination</w:t>
      </w:r>
      <w:r w:rsidR="00705BAF" w:rsidRPr="00DE65AB">
        <w:t>.  The Protected Information status of Resource Outage information shall expire as provided in paragraph (1)(c) of Section 1.3.1.1</w:t>
      </w:r>
      <w:r w:rsidR="00705BAF">
        <w:t>;</w:t>
      </w:r>
      <w:del w:id="3" w:author="ERCOT [2]" w:date="2023-04-19T09:34:00Z">
        <w:r w:rsidR="00705BAF" w:rsidDel="00705BAF">
          <w:delText xml:space="preserve"> and</w:delText>
        </w:r>
      </w:del>
    </w:p>
    <w:p w14:paraId="09C65384" w14:textId="7479D5C1" w:rsidR="009D01B4" w:rsidRDefault="009D01B4" w:rsidP="002972C6">
      <w:pPr>
        <w:pStyle w:val="List"/>
        <w:ind w:left="1267" w:hanging="547"/>
        <w:rPr>
          <w:ins w:id="4" w:author="ERCOT" w:date="2023-02-15T10:28:00Z"/>
        </w:rPr>
      </w:pPr>
      <w:r>
        <w:t>(jj)</w:t>
      </w:r>
      <w:r>
        <w:tab/>
        <w:t>I</w:t>
      </w:r>
      <w:r w:rsidRPr="00066C09">
        <w:t>nformation concerning weatherization activities submitted to</w:t>
      </w:r>
      <w:r>
        <w:t>,</w:t>
      </w:r>
      <w:r w:rsidRPr="00066C09">
        <w:t xml:space="preserve"> obtained by</w:t>
      </w:r>
      <w:r>
        <w:t xml:space="preserve">, or generated by </w:t>
      </w:r>
      <w:r w:rsidRPr="00066C09">
        <w:t xml:space="preserve">ERCOT in connection with  </w:t>
      </w:r>
      <w:r>
        <w:t xml:space="preserve">P.U.C. </w:t>
      </w:r>
      <w:r w:rsidRPr="008C1348">
        <w:rPr>
          <w:iCs/>
          <w:smallCaps/>
        </w:rPr>
        <w:t>Subst</w:t>
      </w:r>
      <w:r w:rsidRPr="006964D0">
        <w:rPr>
          <w:iCs/>
        </w:rPr>
        <w:t>. R.</w:t>
      </w:r>
      <w:r>
        <w:rPr>
          <w:iCs/>
        </w:rPr>
        <w:t xml:space="preserve"> </w:t>
      </w:r>
      <w:r w:rsidRPr="00066C09">
        <w:t>25.55,</w:t>
      </w:r>
      <w:r w:rsidRPr="0086057C">
        <w:t xml:space="preserve"> Weather Emergency Preparedness</w:t>
      </w:r>
      <w:r>
        <w:t>,</w:t>
      </w:r>
      <w:r w:rsidRPr="00066C09">
        <w:t xml:space="preserve"> if such information allows the identification of any Resource or Resource Entity</w:t>
      </w:r>
      <w:del w:id="5" w:author="ERCOT" w:date="2023-02-16T09:15:00Z">
        <w:r w:rsidDel="009815AF">
          <w:delText>.</w:delText>
        </w:r>
      </w:del>
      <w:ins w:id="6" w:author="ERCOT" w:date="2023-03-09T10:59:00Z">
        <w:r w:rsidR="002972C6">
          <w:t>; and</w:t>
        </w:r>
      </w:ins>
    </w:p>
    <w:p w14:paraId="19DB6D8B" w14:textId="69AB8117" w:rsidR="002556A7" w:rsidRPr="00636B19" w:rsidRDefault="002556A7" w:rsidP="004C519A">
      <w:pPr>
        <w:pStyle w:val="List"/>
        <w:ind w:left="1267" w:hanging="547"/>
        <w:rPr>
          <w:ins w:id="7" w:author="ERCOT" w:date="2023-02-15T10:29:00Z"/>
        </w:rPr>
      </w:pPr>
      <w:ins w:id="8" w:author="ERCOT" w:date="2023-02-15T10:28:00Z">
        <w:r>
          <w:t>(kk)</w:t>
        </w:r>
      </w:ins>
      <w:ins w:id="9" w:author="ERCOT" w:date="2023-02-15T10:29:00Z">
        <w:r w:rsidRPr="002556A7">
          <w:t xml:space="preserve"> </w:t>
        </w:r>
        <w:r>
          <w:tab/>
        </w:r>
        <w:r w:rsidRPr="00636B19">
          <w:t>Information provided to ERCOT pursuant to Section 16.2.1.1, QSE Background Check Process, or 16.8.1.1, CRR Account Holder Background Check Process</w:t>
        </w:r>
      </w:ins>
      <w:ins w:id="10" w:author="ERCOT" w:date="2023-03-09T10:59:00Z">
        <w:r w:rsidR="002972C6">
          <w:t>.</w:t>
        </w:r>
      </w:ins>
      <w:ins w:id="11" w:author="ERCOT" w:date="2023-02-15T10:29:00Z">
        <w:r w:rsidRPr="00636B19">
          <w:t xml:space="preserve"> </w:t>
        </w:r>
      </w:ins>
    </w:p>
    <w:p w14:paraId="51F6EA4F" w14:textId="77777777" w:rsidR="009D01B4" w:rsidRDefault="009D01B4" w:rsidP="009D01B4">
      <w:pPr>
        <w:pStyle w:val="H3"/>
      </w:pPr>
      <w:bookmarkStart w:id="12" w:name="_Toc71369172"/>
      <w:bookmarkStart w:id="13" w:name="_Toc71539388"/>
      <w:bookmarkStart w:id="14" w:name="_Toc390438913"/>
      <w:bookmarkStart w:id="15" w:name="_Toc405897610"/>
      <w:bookmarkStart w:id="16" w:name="_Toc415055714"/>
      <w:bookmarkStart w:id="17" w:name="_Toc415055840"/>
      <w:bookmarkStart w:id="18" w:name="_Toc415055939"/>
      <w:bookmarkStart w:id="19" w:name="_Toc415056040"/>
      <w:bookmarkStart w:id="20" w:name="_Toc91060944"/>
      <w:commentRangeStart w:id="21"/>
      <w:r>
        <w:t>16.2.1</w:t>
      </w:r>
      <w:commentRangeEnd w:id="21"/>
      <w:r w:rsidR="007E54D3">
        <w:rPr>
          <w:rStyle w:val="CommentReference"/>
          <w:b w:val="0"/>
          <w:bCs w:val="0"/>
          <w:i w:val="0"/>
        </w:rPr>
        <w:commentReference w:id="21"/>
      </w:r>
      <w:r>
        <w:tab/>
        <w:t>Criteria for Qualification as a Qualified Scheduling Entity</w:t>
      </w:r>
      <w:bookmarkEnd w:id="12"/>
      <w:bookmarkEnd w:id="13"/>
      <w:bookmarkEnd w:id="14"/>
      <w:bookmarkEnd w:id="15"/>
      <w:bookmarkEnd w:id="16"/>
      <w:bookmarkEnd w:id="17"/>
      <w:bookmarkEnd w:id="18"/>
      <w:bookmarkEnd w:id="19"/>
      <w:bookmarkEnd w:id="20"/>
      <w:r>
        <w:t xml:space="preserve"> </w:t>
      </w:r>
    </w:p>
    <w:p w14:paraId="0887C892" w14:textId="77777777" w:rsidR="009D01B4" w:rsidRDefault="009D01B4" w:rsidP="009D01B4">
      <w:pPr>
        <w:pStyle w:val="BodyText"/>
        <w:ind w:left="720" w:hanging="720"/>
      </w:pPr>
      <w:r>
        <w:t>(1)</w:t>
      </w:r>
      <w:r>
        <w:tab/>
        <w:t>To become and remain a Qualified Scheduling Entity (QSE), an Entity must meet the following requirements:</w:t>
      </w:r>
    </w:p>
    <w:p w14:paraId="5C2643C8" w14:textId="528DC536" w:rsidR="009D01B4" w:rsidRDefault="009D01B4" w:rsidP="00950361">
      <w:pPr>
        <w:pStyle w:val="List"/>
        <w:ind w:left="1267" w:hanging="547"/>
        <w:rPr>
          <w:ins w:id="22" w:author="ERCOT" w:date="2023-02-15T10:31:00Z"/>
        </w:rPr>
      </w:pPr>
      <w:bookmarkStart w:id="23" w:name="_Hlk90904109"/>
      <w:r>
        <w:lastRenderedPageBreak/>
        <w:t>(a)</w:t>
      </w:r>
      <w:r>
        <w:tab/>
        <w:t>Submit a properly completed QSE application for qualification, including any applicable fee, necessary disclosures, and designation of Authorized Representatives, each of whom is responsible for administrative communications with the QSE and each of whom has enough authority to commit and bind the QSE and the Entities it represents;</w:t>
      </w:r>
      <w:bookmarkEnd w:id="23"/>
    </w:p>
    <w:p w14:paraId="19E5EBE8" w14:textId="260C566B" w:rsidR="002556A7" w:rsidRPr="00636B19" w:rsidRDefault="002556A7" w:rsidP="00950361">
      <w:pPr>
        <w:pStyle w:val="List"/>
        <w:ind w:left="1267" w:hanging="547"/>
        <w:rPr>
          <w:ins w:id="24" w:author="ERCOT" w:date="2023-02-15T10:31:00Z"/>
        </w:rPr>
      </w:pPr>
      <w:ins w:id="25" w:author="ERCOT" w:date="2023-02-15T10:31:00Z">
        <w:r>
          <w:t>(b)</w:t>
        </w:r>
        <w:r>
          <w:tab/>
        </w:r>
        <w:r w:rsidRPr="00636B19">
          <w:t>Comply with ERCOT’s background check process, as described in Section 16.2.1.1, QSE Background Check Process;</w:t>
        </w:r>
      </w:ins>
    </w:p>
    <w:p w14:paraId="2497E871" w14:textId="44BFECC0" w:rsidR="002556A7" w:rsidRDefault="002556A7" w:rsidP="00950361">
      <w:pPr>
        <w:pStyle w:val="List"/>
        <w:ind w:left="1267" w:hanging="547"/>
        <w:rPr>
          <w:ins w:id="26" w:author="ERCOT" w:date="2023-02-15T10:31:00Z"/>
        </w:rPr>
      </w:pPr>
      <w:ins w:id="27" w:author="ERCOT" w:date="2023-02-15T10:31:00Z">
        <w:r w:rsidRPr="003A5651">
          <w:t>(c)</w:t>
        </w:r>
        <w:r w:rsidRPr="003A5651">
          <w:tab/>
          <w:t xml:space="preserve">Demonstrate to ERCOT’s reasonable satisfaction that the Entity does not pose an </w:t>
        </w:r>
        <w:r w:rsidRPr="00804822">
          <w:t xml:space="preserve">Unreasonable </w:t>
        </w:r>
      </w:ins>
      <w:ins w:id="28" w:author="ERCOT" w:date="2023-03-09T14:23:00Z">
        <w:r w:rsidR="0043010D" w:rsidRPr="00804822">
          <w:t xml:space="preserve">Financial </w:t>
        </w:r>
      </w:ins>
      <w:ins w:id="29" w:author="ERCOT" w:date="2023-02-15T10:31:00Z">
        <w:r w:rsidRPr="00804822">
          <w:t>Risk</w:t>
        </w:r>
        <w:r w:rsidRPr="003A5651">
          <w:t>, as defined in this Section;</w:t>
        </w:r>
      </w:ins>
    </w:p>
    <w:p w14:paraId="43033915" w14:textId="5031A837" w:rsidR="009D01B4" w:rsidRDefault="009D01B4" w:rsidP="00950361">
      <w:pPr>
        <w:pStyle w:val="List"/>
        <w:ind w:left="1267" w:hanging="547"/>
      </w:pPr>
      <w:r>
        <w:t>(</w:t>
      </w:r>
      <w:del w:id="30" w:author="ERCOT" w:date="2023-02-15T10:32:00Z">
        <w:r w:rsidDel="002556A7">
          <w:delText>b</w:delText>
        </w:r>
      </w:del>
      <w:ins w:id="31" w:author="ERCOT" w:date="2023-03-27T16:14:00Z">
        <w:r w:rsidR="006F4C21">
          <w:t>d</w:t>
        </w:r>
      </w:ins>
      <w:r>
        <w:t>)</w:t>
      </w:r>
      <w:r>
        <w:tab/>
        <w:t xml:space="preserve">Sign a Standard Form Market Participant Agreement; </w:t>
      </w:r>
    </w:p>
    <w:p w14:paraId="6DB1A3E8" w14:textId="565C6CD2" w:rsidR="009D01B4" w:rsidRDefault="009D01B4" w:rsidP="00950361">
      <w:pPr>
        <w:pStyle w:val="List"/>
        <w:ind w:left="1267" w:hanging="547"/>
      </w:pPr>
      <w:r>
        <w:t>(</w:t>
      </w:r>
      <w:del w:id="32" w:author="ERCOT" w:date="2023-02-15T10:32:00Z">
        <w:r w:rsidDel="002556A7">
          <w:delText>c</w:delText>
        </w:r>
      </w:del>
      <w:ins w:id="33" w:author="ERCOT" w:date="2023-03-27T16:14:00Z">
        <w:r w:rsidR="006F4C21">
          <w:t>e</w:t>
        </w:r>
      </w:ins>
      <w:r>
        <w:t>)</w:t>
      </w:r>
      <w:r>
        <w:tab/>
        <w:t>Sign any required Agreements relating to use of the ERCOT network, software, and systems;</w:t>
      </w:r>
    </w:p>
    <w:p w14:paraId="52E9EDD9" w14:textId="24B5C173" w:rsidR="009D01B4" w:rsidRDefault="009D01B4" w:rsidP="00950361">
      <w:pPr>
        <w:pStyle w:val="List"/>
        <w:ind w:left="1267" w:hanging="547"/>
      </w:pPr>
      <w:r>
        <w:t>(</w:t>
      </w:r>
      <w:del w:id="34" w:author="ERCOT" w:date="2023-02-15T10:32:00Z">
        <w:r w:rsidDel="002556A7">
          <w:delText>d</w:delText>
        </w:r>
      </w:del>
      <w:ins w:id="35" w:author="ERCOT" w:date="2023-03-27T16:14:00Z">
        <w:r w:rsidR="006F4C21">
          <w:t>f</w:t>
        </w:r>
      </w:ins>
      <w:r>
        <w:t>)</w:t>
      </w:r>
      <w:r>
        <w:tab/>
        <w:t xml:space="preserve">Demonstrate to ERCOT’s reasonable satisfaction that the Entity is capable of performing the functions of a QSE; </w:t>
      </w:r>
    </w:p>
    <w:p w14:paraId="73566D54" w14:textId="6A9B5229" w:rsidR="009D01B4" w:rsidRDefault="009D01B4" w:rsidP="00950361">
      <w:pPr>
        <w:pStyle w:val="List"/>
        <w:ind w:left="1267" w:hanging="547"/>
      </w:pPr>
      <w:r>
        <w:t>(</w:t>
      </w:r>
      <w:del w:id="36" w:author="ERCOT" w:date="2023-02-15T10:32:00Z">
        <w:r w:rsidDel="002556A7">
          <w:delText>e</w:delText>
        </w:r>
      </w:del>
      <w:ins w:id="37" w:author="ERCOT" w:date="2023-03-27T16:14:00Z">
        <w:r w:rsidR="006F4C21">
          <w:t>g</w:t>
        </w:r>
      </w:ins>
      <w:r>
        <w:t>)</w:t>
      </w:r>
      <w:r>
        <w:tab/>
        <w:t xml:space="preserve">Demonstrate to ERCOT’s reasonable satisfaction that the Entity is capable of complying with the requirements of all ERCOT Protocols and Operating Guides; </w:t>
      </w:r>
    </w:p>
    <w:p w14:paraId="55AD2501" w14:textId="1E33B11C" w:rsidR="009D01B4" w:rsidRDefault="009D01B4" w:rsidP="00950361">
      <w:pPr>
        <w:pStyle w:val="List"/>
        <w:ind w:left="1267" w:hanging="547"/>
      </w:pPr>
      <w:r>
        <w:t>(</w:t>
      </w:r>
      <w:del w:id="38" w:author="ERCOT" w:date="2023-02-15T10:32:00Z">
        <w:r w:rsidDel="002556A7">
          <w:delText>f</w:delText>
        </w:r>
      </w:del>
      <w:ins w:id="39" w:author="ERCOT" w:date="2023-03-27T16:14:00Z">
        <w:r w:rsidR="006F4C21">
          <w:t>h</w:t>
        </w:r>
      </w:ins>
      <w:r>
        <w:t>)</w:t>
      </w:r>
      <w:r>
        <w:tab/>
      </w:r>
      <w:r w:rsidRPr="00233DE1">
        <w:t>Satisfy ERCOT’s creditworthiness and capitalization requirements as set forth in this Section, unless exempted from these requirements by Section 16.17, Exemption for Qualified Scheduling Entities Participating Only in Emergency Response Service;</w:t>
      </w:r>
    </w:p>
    <w:p w14:paraId="6E716A02" w14:textId="52D332CB" w:rsidR="009D01B4" w:rsidRDefault="009D01B4" w:rsidP="00950361">
      <w:pPr>
        <w:pStyle w:val="List"/>
        <w:ind w:left="1267" w:hanging="547"/>
      </w:pPr>
      <w:r>
        <w:t>(</w:t>
      </w:r>
      <w:del w:id="40" w:author="ERCOT" w:date="2023-02-15T10:32:00Z">
        <w:r w:rsidDel="002556A7">
          <w:delText>g</w:delText>
        </w:r>
      </w:del>
      <w:ins w:id="41" w:author="ERCOT" w:date="2023-03-27T16:14:00Z">
        <w:r w:rsidR="006F4C21">
          <w:t>i</w:t>
        </w:r>
      </w:ins>
      <w:r>
        <w:t>)</w:t>
      </w:r>
      <w:r>
        <w:tab/>
        <w:t>Be generally able to pay its debts as they come due.  ERCOT may request evidence of compliance with this qualification only if ERCOT reasonably believes that a QSE is failing to comply with it;</w:t>
      </w:r>
    </w:p>
    <w:p w14:paraId="0FFCB5FB" w14:textId="1D0B656A" w:rsidR="009D01B4" w:rsidRDefault="009D01B4" w:rsidP="00950361">
      <w:pPr>
        <w:pStyle w:val="List"/>
        <w:ind w:left="1267" w:hanging="547"/>
      </w:pPr>
      <w:r>
        <w:t>(</w:t>
      </w:r>
      <w:del w:id="42" w:author="ERCOT" w:date="2023-02-15T10:32:00Z">
        <w:r w:rsidDel="002556A7">
          <w:delText>h</w:delText>
        </w:r>
      </w:del>
      <w:ins w:id="43" w:author="ERCOT" w:date="2023-03-27T16:14:00Z">
        <w:r w:rsidR="006F4C21">
          <w:t>j</w:t>
        </w:r>
      </w:ins>
      <w:r>
        <w:t>)</w:t>
      </w:r>
      <w:r>
        <w:tab/>
        <w:t xml:space="preserve">Provide all necessary bank account information and arrange for Fedwire system transfers for two-way confirmation; </w:t>
      </w:r>
    </w:p>
    <w:p w14:paraId="6CDE1D59" w14:textId="4105420D" w:rsidR="009D01B4" w:rsidRDefault="009D01B4" w:rsidP="00950361">
      <w:pPr>
        <w:pStyle w:val="List"/>
        <w:ind w:left="1267" w:hanging="547"/>
      </w:pPr>
      <w:r>
        <w:t>(</w:t>
      </w:r>
      <w:del w:id="44" w:author="ERCOT" w:date="2023-02-15T10:32:00Z">
        <w:r w:rsidDel="002556A7">
          <w:delText>i</w:delText>
        </w:r>
      </w:del>
      <w:ins w:id="45" w:author="ERCOT" w:date="2023-03-27T16:15:00Z">
        <w:r w:rsidR="006F4C21">
          <w:t>k</w:t>
        </w:r>
      </w:ins>
      <w:r>
        <w:t>)</w:t>
      </w:r>
      <w:r>
        <w:tab/>
        <w:t>Be financially responsible for payment of Settlement charges for those Entities it represents under these Protocols;</w:t>
      </w:r>
    </w:p>
    <w:p w14:paraId="2018BDE5" w14:textId="0D17895C" w:rsidR="009D01B4" w:rsidRDefault="009D01B4" w:rsidP="00950361">
      <w:pPr>
        <w:pStyle w:val="List"/>
        <w:ind w:left="1267" w:hanging="547"/>
      </w:pPr>
      <w:r>
        <w:t>(</w:t>
      </w:r>
      <w:del w:id="46" w:author="ERCOT" w:date="2023-02-15T10:32:00Z">
        <w:r w:rsidDel="002556A7">
          <w:delText>j</w:delText>
        </w:r>
      </w:del>
      <w:ins w:id="47" w:author="ERCOT" w:date="2023-03-27T16:15:00Z">
        <w:r w:rsidR="006F4C21">
          <w:t>l</w:t>
        </w:r>
      </w:ins>
      <w:r>
        <w:t>)</w:t>
      </w:r>
      <w:r>
        <w:tab/>
        <w:t xml:space="preserve">Comply with the backup plan requirements in the Operating Guides; </w:t>
      </w:r>
    </w:p>
    <w:p w14:paraId="7039B6A8" w14:textId="1AFAFDF1" w:rsidR="009D01B4" w:rsidRPr="00950361" w:rsidRDefault="009D01B4" w:rsidP="00950361">
      <w:pPr>
        <w:pStyle w:val="List"/>
        <w:ind w:left="1267" w:hanging="547"/>
      </w:pPr>
      <w:r>
        <w:t>(</w:t>
      </w:r>
      <w:del w:id="48" w:author="ERCOT" w:date="2023-02-15T10:32:00Z">
        <w:r w:rsidDel="002556A7">
          <w:delText>k</w:delText>
        </w:r>
      </w:del>
      <w:ins w:id="49" w:author="ERCOT" w:date="2023-03-27T16:15:00Z">
        <w:r w:rsidR="006F4C21">
          <w:t>m</w:t>
        </w:r>
      </w:ins>
      <w:r>
        <w:t>)</w:t>
      </w:r>
      <w:r>
        <w:tab/>
      </w:r>
      <w:r w:rsidRPr="000021D0">
        <w:t xml:space="preserve">Maintain a 24-hour, seven-day-per-week scheduling center with qualified personnel for the purposes of communicating with ERCOT </w:t>
      </w:r>
      <w:r>
        <w:t>relating to</w:t>
      </w:r>
      <w:r w:rsidRPr="000021D0">
        <w:t xml:space="preserve"> Day-Ahead and Operating Day exchange of market and operational obligations in representing Load, Resources, and market positions.  Those personnel must be responsible for operational communications and must have sufficient authority to commit and bind the QSE and the Entities that it represents</w:t>
      </w:r>
      <w:r>
        <w:t>.  This requirement applies to QSE Level 2, 3, and 4</w:t>
      </w:r>
      <w:r w:rsidRPr="00950361">
        <w:t>, as defined in Section 2.1, Definitions</w:t>
      </w:r>
      <w:r w:rsidRPr="000021D0">
        <w:t>;</w:t>
      </w:r>
    </w:p>
    <w:p w14:paraId="71213B45" w14:textId="17643774" w:rsidR="009D01B4" w:rsidRPr="001763A6" w:rsidRDefault="009D01B4" w:rsidP="00950361">
      <w:pPr>
        <w:pStyle w:val="List"/>
        <w:ind w:left="1267" w:hanging="547"/>
      </w:pPr>
      <w:r w:rsidRPr="00261410">
        <w:lastRenderedPageBreak/>
        <w:t>(</w:t>
      </w:r>
      <w:del w:id="50" w:author="ERCOT" w:date="2023-02-15T10:32:00Z">
        <w:r w:rsidRPr="00261410" w:rsidDel="002556A7">
          <w:delText>l</w:delText>
        </w:r>
      </w:del>
      <w:ins w:id="51" w:author="ERCOT" w:date="2023-03-27T16:15:00Z">
        <w:r w:rsidR="006F4C21" w:rsidRPr="00261410">
          <w:t>n</w:t>
        </w:r>
      </w:ins>
      <w:r w:rsidRPr="00261410">
        <w:t xml:space="preserve">)   </w:t>
      </w:r>
      <w:r w:rsidR="00261410" w:rsidRPr="00261410">
        <w:t>Maintain a scheduling center for the hours of 0900 to 1700 Central Prevailing Time (CPT) on Business Days with qualified personnel for the purposes of communicating with ERCOT relating to Day-Ahead and Operating Day exchange of market and operational obligations in representing Load, Resources, and market positions.  Those personnel must be responsible for operational communications and must have sufficient authority to commit and bind the QSE and the Entities that it represents.  This requirement applies to QSE Level 1</w:t>
      </w:r>
      <w:r w:rsidR="00261410" w:rsidRPr="00261410">
        <w:rPr>
          <w:iCs/>
        </w:rPr>
        <w:t>, as defined in Section 2.1</w:t>
      </w:r>
      <w:r w:rsidR="00261410" w:rsidRPr="00261410">
        <w:t>;</w:t>
      </w:r>
    </w:p>
    <w:p w14:paraId="22EBCA2B" w14:textId="4EB22ACE" w:rsidR="009D01B4" w:rsidRDefault="009D01B4" w:rsidP="00950361">
      <w:pPr>
        <w:pStyle w:val="List"/>
        <w:ind w:left="1267" w:hanging="547"/>
      </w:pPr>
      <w:r>
        <w:t>(</w:t>
      </w:r>
      <w:del w:id="52" w:author="ERCOT" w:date="2023-02-15T10:32:00Z">
        <w:r w:rsidDel="002556A7">
          <w:delText>m</w:delText>
        </w:r>
      </w:del>
      <w:ins w:id="53" w:author="ERCOT" w:date="2023-03-27T16:15:00Z">
        <w:r w:rsidR="006F4C21">
          <w:t>o</w:t>
        </w:r>
      </w:ins>
      <w:r>
        <w:t>)</w:t>
      </w:r>
      <w:r>
        <w:tab/>
        <w:t>Demonstrate and maintain a working functional interface with all required ERCOT computer systems; and</w:t>
      </w:r>
    </w:p>
    <w:p w14:paraId="4AB79017" w14:textId="14CAD5E3" w:rsidR="009D01B4" w:rsidRDefault="009D01B4" w:rsidP="00950361">
      <w:pPr>
        <w:pStyle w:val="List"/>
        <w:ind w:left="1267" w:hanging="547"/>
      </w:pPr>
      <w:r>
        <w:t>(</w:t>
      </w:r>
      <w:del w:id="54" w:author="ERCOT" w:date="2023-02-15T10:32:00Z">
        <w:r w:rsidDel="002556A7">
          <w:delText>n</w:delText>
        </w:r>
      </w:del>
      <w:ins w:id="55" w:author="ERCOT" w:date="2023-03-27T16:15:00Z">
        <w:r w:rsidR="006F4C21">
          <w:t>p</w:t>
        </w:r>
      </w:ins>
      <w:r>
        <w:t>)</w:t>
      </w:r>
      <w:r>
        <w:tab/>
        <w:t>Allow ERCOT, upon reasonable notice, to conduct a site visit to verify information provided by the QSE.</w:t>
      </w:r>
    </w:p>
    <w:p w14:paraId="7F1F8C3B" w14:textId="1B773BF0" w:rsidR="009D01B4" w:rsidRDefault="009D01B4" w:rsidP="009D01B4">
      <w:pPr>
        <w:pStyle w:val="BodyTextNumbered"/>
        <w:rPr>
          <w:ins w:id="56" w:author="ERCOT" w:date="2023-02-15T10:34:00Z"/>
        </w:rPr>
      </w:pPr>
      <w:r>
        <w:t>(2)</w:t>
      </w:r>
      <w:r>
        <w:tab/>
        <w:t>If a QSE chooses to use Electronic Data Interchange (EDI) transactions to receive Settlement Statements and Invoices, it must participate in and successfully complete testing as described in Section 19.8, Retail Market Testing, before starting operations with ERCOT as a QSE.</w:t>
      </w:r>
    </w:p>
    <w:p w14:paraId="1961D494" w14:textId="09F73A4F" w:rsidR="00BF5727" w:rsidRPr="000046B5" w:rsidRDefault="00BF5727" w:rsidP="00BF5727">
      <w:pPr>
        <w:pStyle w:val="BodyTextNumbered"/>
        <w:rPr>
          <w:ins w:id="57" w:author="ERCOT" w:date="2023-02-15T10:34:00Z"/>
        </w:rPr>
      </w:pPr>
      <w:ins w:id="58" w:author="ERCOT" w:date="2023-02-15T10:34:00Z">
        <w:r>
          <w:t xml:space="preserve">(3) </w:t>
        </w:r>
        <w:r>
          <w:tab/>
        </w:r>
        <w:bookmarkStart w:id="59" w:name="_Hlk130290091"/>
        <w:r w:rsidRPr="00440DBF">
          <w:rPr>
            <w:rFonts w:eastAsiaTheme="minorHAnsi"/>
            <w:szCs w:val="24"/>
          </w:rPr>
          <w:t>A QSE must be able to demonstrate to ERCOT’s reasonable satisfaction that it does not pose an “</w:t>
        </w:r>
        <w:r>
          <w:rPr>
            <w:rFonts w:eastAsiaTheme="minorHAnsi"/>
            <w:szCs w:val="24"/>
          </w:rPr>
          <w:t>U</w:t>
        </w:r>
        <w:r w:rsidRPr="00440DBF">
          <w:rPr>
            <w:rFonts w:eastAsiaTheme="minorHAnsi"/>
            <w:szCs w:val="24"/>
          </w:rPr>
          <w:t xml:space="preserve">nreasonable </w:t>
        </w:r>
      </w:ins>
      <w:ins w:id="60" w:author="ERCOT" w:date="2023-03-09T14:22:00Z">
        <w:r w:rsidR="0043010D">
          <w:rPr>
            <w:rFonts w:eastAsiaTheme="minorHAnsi"/>
            <w:szCs w:val="24"/>
          </w:rPr>
          <w:t>Financial</w:t>
        </w:r>
      </w:ins>
      <w:ins w:id="61" w:author="ERCOT" w:date="2023-02-15T10:34:00Z">
        <w:r w:rsidRPr="00440DBF">
          <w:rPr>
            <w:rFonts w:eastAsiaTheme="minorHAnsi"/>
            <w:szCs w:val="24"/>
          </w:rPr>
          <w:t xml:space="preserve"> </w:t>
        </w:r>
        <w:r>
          <w:rPr>
            <w:rFonts w:eastAsiaTheme="minorHAnsi"/>
            <w:szCs w:val="24"/>
          </w:rPr>
          <w:t>R</w:t>
        </w:r>
        <w:r w:rsidRPr="00440DBF">
          <w:rPr>
            <w:rFonts w:eastAsiaTheme="minorHAnsi"/>
            <w:szCs w:val="24"/>
          </w:rPr>
          <w:t>isk</w:t>
        </w:r>
      </w:ins>
      <w:ins w:id="62" w:author="ERCOT" w:date="2023-04-11T14:06:00Z">
        <w:r w:rsidR="00200F69">
          <w:rPr>
            <w:rFonts w:eastAsiaTheme="minorHAnsi"/>
            <w:szCs w:val="24"/>
          </w:rPr>
          <w:t>.</w:t>
        </w:r>
      </w:ins>
      <w:ins w:id="63" w:author="ERCOT" w:date="2023-02-15T10:34:00Z">
        <w:r w:rsidRPr="00440DBF">
          <w:rPr>
            <w:rFonts w:eastAsiaTheme="minorHAnsi"/>
            <w:szCs w:val="24"/>
          </w:rPr>
          <w:t>”</w:t>
        </w:r>
      </w:ins>
      <w:ins w:id="64" w:author="ERCOT" w:date="2023-04-06T13:45:00Z">
        <w:r w:rsidR="00AC7404">
          <w:t xml:space="preserve"> </w:t>
        </w:r>
      </w:ins>
      <w:ins w:id="65" w:author="ERCOT" w:date="2023-02-15T10:34:00Z">
        <w:r w:rsidRPr="00440DBF">
          <w:rPr>
            <w:rFonts w:eastAsiaTheme="minorHAnsi"/>
            <w:szCs w:val="24"/>
          </w:rPr>
          <w:t xml:space="preserve"> </w:t>
        </w:r>
        <w:r w:rsidRPr="002C6C1A">
          <w:rPr>
            <w:rFonts w:eastAsiaTheme="minorHAnsi"/>
            <w:szCs w:val="24"/>
          </w:rPr>
          <w:t xml:space="preserve">Unreasonable </w:t>
        </w:r>
      </w:ins>
      <w:ins w:id="66" w:author="ERCOT" w:date="2023-03-09T14:22:00Z">
        <w:r w:rsidR="0043010D">
          <w:rPr>
            <w:rFonts w:eastAsiaTheme="minorHAnsi"/>
            <w:szCs w:val="24"/>
          </w:rPr>
          <w:t>Financial</w:t>
        </w:r>
      </w:ins>
      <w:ins w:id="67" w:author="ERCOT" w:date="2023-02-15T10:34:00Z">
        <w:r w:rsidRPr="002C6C1A">
          <w:rPr>
            <w:rFonts w:eastAsiaTheme="minorHAnsi"/>
            <w:szCs w:val="24"/>
          </w:rPr>
          <w:t xml:space="preserve"> Risk</w:t>
        </w:r>
        <w:r>
          <w:rPr>
            <w:rFonts w:eastAsiaTheme="minorHAnsi"/>
            <w:szCs w:val="24"/>
          </w:rPr>
          <w:t xml:space="preserve"> </w:t>
        </w:r>
        <w:r w:rsidRPr="002C6C1A">
          <w:rPr>
            <w:rFonts w:eastAsiaTheme="minorHAnsi"/>
            <w:szCs w:val="24"/>
          </w:rPr>
          <w:t>as used in Section</w:t>
        </w:r>
        <w:r>
          <w:rPr>
            <w:rFonts w:eastAsiaTheme="minorHAnsi"/>
            <w:szCs w:val="24"/>
          </w:rPr>
          <w:t xml:space="preserve"> 16, Registration and Qualification of Market </w:t>
        </w:r>
        <w:r w:rsidRPr="00154BB0">
          <w:rPr>
            <w:rFonts w:eastAsiaTheme="minorHAnsi"/>
            <w:szCs w:val="24"/>
          </w:rPr>
          <w:t xml:space="preserve">Participants, is a risk </w:t>
        </w:r>
      </w:ins>
      <w:ins w:id="68" w:author="ERCOT" w:date="2023-03-21T11:07:00Z">
        <w:r w:rsidR="009E4AA2" w:rsidRPr="00154BB0">
          <w:rPr>
            <w:rFonts w:eastAsiaTheme="minorHAnsi"/>
            <w:szCs w:val="24"/>
          </w:rPr>
          <w:t xml:space="preserve">of financial default </w:t>
        </w:r>
      </w:ins>
      <w:ins w:id="69" w:author="ERCOT" w:date="2023-02-15T10:34:00Z">
        <w:r w:rsidRPr="00154BB0">
          <w:rPr>
            <w:rFonts w:eastAsiaTheme="minorHAnsi"/>
            <w:szCs w:val="24"/>
          </w:rPr>
          <w:t>posed</w:t>
        </w:r>
        <w:r w:rsidRPr="00154BB0">
          <w:t xml:space="preserve"> </w:t>
        </w:r>
        <w:r w:rsidRPr="00154BB0">
          <w:rPr>
            <w:rFonts w:eastAsiaTheme="minorHAnsi"/>
            <w:szCs w:val="24"/>
          </w:rPr>
          <w:t xml:space="preserve">to ERCOT or its Market Participants by </w:t>
        </w:r>
      </w:ins>
      <w:ins w:id="70" w:author="ERCOT" w:date="2023-03-21T11:03:00Z">
        <w:r w:rsidR="009E4AA2" w:rsidRPr="00154BB0">
          <w:rPr>
            <w:rFonts w:eastAsiaTheme="minorHAnsi"/>
            <w:szCs w:val="24"/>
          </w:rPr>
          <w:t>participation of an Entity or its Principals</w:t>
        </w:r>
      </w:ins>
      <w:ins w:id="71" w:author="ERCOT" w:date="2023-03-21T11:07:00Z">
        <w:r w:rsidR="009E4AA2" w:rsidRPr="00154BB0">
          <w:rPr>
            <w:rFonts w:eastAsiaTheme="minorHAnsi"/>
            <w:szCs w:val="24"/>
          </w:rPr>
          <w:t xml:space="preserve"> </w:t>
        </w:r>
      </w:ins>
      <w:ins w:id="72" w:author="ERCOT" w:date="2023-02-15T10:34:00Z">
        <w:r w:rsidRPr="00154BB0">
          <w:rPr>
            <w:rFonts w:eastAsiaTheme="minorHAnsi"/>
            <w:szCs w:val="24"/>
          </w:rPr>
          <w:t xml:space="preserve">in the ERCOT market.  Indicators of Unreasonable </w:t>
        </w:r>
      </w:ins>
      <w:ins w:id="73" w:author="ERCOT" w:date="2023-03-09T14:23:00Z">
        <w:r w:rsidR="0043010D" w:rsidRPr="00154BB0">
          <w:rPr>
            <w:rFonts w:eastAsiaTheme="minorHAnsi"/>
            <w:szCs w:val="24"/>
          </w:rPr>
          <w:t xml:space="preserve">Financial </w:t>
        </w:r>
      </w:ins>
      <w:ins w:id="74" w:author="ERCOT" w:date="2023-02-15T10:34:00Z">
        <w:r w:rsidRPr="00154BB0">
          <w:rPr>
            <w:rFonts w:eastAsiaTheme="minorHAnsi"/>
            <w:szCs w:val="24"/>
          </w:rPr>
          <w:t>Risk may include, but are not limited to: past market manipulation</w:t>
        </w:r>
      </w:ins>
      <w:ins w:id="75" w:author="ERCOT" w:date="2023-03-21T09:50:00Z">
        <w:r w:rsidR="003C30C8" w:rsidRPr="00154BB0">
          <w:rPr>
            <w:rFonts w:eastAsiaTheme="minorHAnsi"/>
            <w:szCs w:val="24"/>
          </w:rPr>
          <w:t>, trading violations,</w:t>
        </w:r>
      </w:ins>
      <w:ins w:id="76" w:author="ERCOT" w:date="2023-02-15T10:34:00Z">
        <w:r w:rsidRPr="00154BB0">
          <w:rPr>
            <w:rFonts w:eastAsiaTheme="minorHAnsi"/>
            <w:szCs w:val="24"/>
          </w:rPr>
          <w:t xml:space="preserve"> or other finance-related violations based upon a final adjudication in state or federal regulatory or legal proceedings; financial defaults in ERCOT or other energy markets</w:t>
        </w:r>
      </w:ins>
      <w:ins w:id="77" w:author="ERCOT" w:date="2023-03-21T10:32:00Z">
        <w:r w:rsidR="00AF1609" w:rsidRPr="00154BB0">
          <w:rPr>
            <w:rFonts w:eastAsiaTheme="minorHAnsi"/>
            <w:szCs w:val="24"/>
          </w:rPr>
          <w:t xml:space="preserve"> resulting in loses or </w:t>
        </w:r>
      </w:ins>
      <w:ins w:id="78" w:author="ERCOT" w:date="2023-03-21T10:33:00Z">
        <w:r w:rsidR="00AF1609" w:rsidRPr="00154BB0">
          <w:rPr>
            <w:rFonts w:eastAsiaTheme="minorHAnsi"/>
            <w:szCs w:val="24"/>
          </w:rPr>
          <w:t>uplifts</w:t>
        </w:r>
      </w:ins>
      <w:ins w:id="79" w:author="ERCOT" w:date="2023-02-15T10:34:00Z">
        <w:r w:rsidRPr="00154BB0">
          <w:rPr>
            <w:rFonts w:eastAsiaTheme="minorHAnsi"/>
            <w:szCs w:val="24"/>
          </w:rPr>
          <w:t xml:space="preserve">; </w:t>
        </w:r>
      </w:ins>
      <w:ins w:id="80" w:author="ERCOT" w:date="2023-03-08T10:27:00Z">
        <w:del w:id="81" w:author="ERCOT 061923" w:date="2023-06-19T14:33:00Z">
          <w:r w:rsidR="00636B19" w:rsidRPr="00154BB0" w:rsidDel="007A28B5">
            <w:rPr>
              <w:rFonts w:eastAsiaTheme="minorHAnsi"/>
              <w:szCs w:val="24"/>
            </w:rPr>
            <w:delText xml:space="preserve">or </w:delText>
          </w:r>
        </w:del>
      </w:ins>
      <w:ins w:id="82" w:author="ERCOT" w:date="2023-02-15T10:34:00Z">
        <w:r w:rsidRPr="00154BB0">
          <w:rPr>
            <w:rFonts w:eastAsiaTheme="minorHAnsi"/>
            <w:szCs w:val="24"/>
          </w:rPr>
          <w:t>indications of imminent bankruptcy or insolvency</w:t>
        </w:r>
      </w:ins>
      <w:ins w:id="83" w:author="ERCOT 061923" w:date="2023-06-19T14:33:00Z">
        <w:r w:rsidR="007A28B5">
          <w:rPr>
            <w:rFonts w:eastAsiaTheme="minorHAnsi"/>
            <w:szCs w:val="24"/>
          </w:rPr>
          <w:t>, or other past civil judge</w:t>
        </w:r>
      </w:ins>
      <w:ins w:id="84" w:author="ERCOT 061923" w:date="2023-06-19T14:34:00Z">
        <w:r w:rsidR="007A28B5">
          <w:rPr>
            <w:rFonts w:eastAsiaTheme="minorHAnsi"/>
            <w:szCs w:val="24"/>
          </w:rPr>
          <w:t>ment or criminal conviction that reflects problematic behavior on the part of the Entity or its Principals</w:t>
        </w:r>
      </w:ins>
      <w:ins w:id="85" w:author="ERCOT" w:date="2023-02-15T10:34:00Z">
        <w:r w:rsidRPr="00154BB0">
          <w:rPr>
            <w:rFonts w:eastAsiaTheme="minorHAnsi"/>
            <w:szCs w:val="24"/>
          </w:rPr>
          <w:t>.</w:t>
        </w:r>
        <w:bookmarkEnd w:id="59"/>
      </w:ins>
    </w:p>
    <w:p w14:paraId="7853B761" w14:textId="1A3944E5" w:rsidR="009D01B4" w:rsidRDefault="009D01B4" w:rsidP="009D01B4">
      <w:pPr>
        <w:pStyle w:val="BodyTextNumbered"/>
      </w:pPr>
      <w:bookmarkStart w:id="86" w:name="_Hlk90904129"/>
      <w:r>
        <w:t>(</w:t>
      </w:r>
      <w:del w:id="87" w:author="ERCOT" w:date="2023-03-24T11:25:00Z">
        <w:r w:rsidDel="005808B0">
          <w:delText>3</w:delText>
        </w:r>
      </w:del>
      <w:ins w:id="88" w:author="ERCOT" w:date="2023-03-24T11:24:00Z">
        <w:r w:rsidR="005808B0">
          <w:t>4</w:t>
        </w:r>
      </w:ins>
      <w:r>
        <w:t>)</w:t>
      </w:r>
      <w:r>
        <w:tab/>
        <w:t>A QSE or QSE applicant must be able to demonstrate to ERCOT’s reasonable satisfaction that none of its Principals were or are Principals of any Entity with an outstanding payment obligation that remains owing to ERCOT under any Agreement or these Protocols.  For purposes of this Section, ERCOT will only consider disqualifying those Principals of the QSE or QSE applicant who were Principals of the other Entity at a time during which the unpaid financial obligation remained owing to ERCOT or during the 120-day period prior to the date on which the unpaid financial obligation first became due and owing to ERCOT.</w:t>
      </w:r>
    </w:p>
    <w:p w14:paraId="3EAEFF7F" w14:textId="5FC2E9F5" w:rsidR="009D01B4" w:rsidRDefault="009D01B4" w:rsidP="009D01B4">
      <w:pPr>
        <w:pStyle w:val="BodyTextNumbered"/>
      </w:pPr>
      <w:r>
        <w:t>(</w:t>
      </w:r>
      <w:del w:id="89" w:author="ERCOT" w:date="2023-03-24T11:25:00Z">
        <w:r w:rsidDel="005808B0">
          <w:delText>4</w:delText>
        </w:r>
      </w:del>
      <w:ins w:id="90" w:author="ERCOT" w:date="2023-03-24T11:25:00Z">
        <w:r w:rsidR="005808B0">
          <w:t>5</w:t>
        </w:r>
      </w:ins>
      <w:r>
        <w:t>)</w:t>
      </w:r>
      <w:r>
        <w:tab/>
        <w:t xml:space="preserve">If any of a QSE’s or QSE applicant’s Principals were or are Principals of a terminated Market Participant with an obligation for Default Uplift Ratio Share allocated under Section 9.19.1, Default Uplift Invoices, the terminated Market Participant must be current on all payment obligations for Default Uplift Invoices in order for the </w:t>
      </w:r>
      <w:r w:rsidRPr="00530DEE">
        <w:t xml:space="preserve">QSE </w:t>
      </w:r>
      <w:r>
        <w:t xml:space="preserve">to remain, or QSE applicant to become, a registered QSE.  For purposes of this Section, ERCOT will only consider as disqualifying those Principals of the QSE or QSE applicant who were Principals of the other Entity at a time during which the other Entity was not current on </w:t>
      </w:r>
      <w:r>
        <w:lastRenderedPageBreak/>
        <w:t>its payment obligation for Default Uplift Invoices or 120 days prior to the date the other Entity first failed to pay a Default Uplift Invoice.</w:t>
      </w:r>
    </w:p>
    <w:p w14:paraId="5A8C7D55" w14:textId="308BD537" w:rsidR="009D01B4" w:rsidRDefault="009D01B4" w:rsidP="009D01B4">
      <w:pPr>
        <w:pStyle w:val="BodyTextNumbered"/>
      </w:pPr>
      <w:bookmarkStart w:id="91" w:name="_Hlk90904142"/>
      <w:bookmarkEnd w:id="86"/>
      <w:r>
        <w:t>(</w:t>
      </w:r>
      <w:del w:id="92" w:author="ERCOT" w:date="2023-03-24T11:25:00Z">
        <w:r w:rsidDel="005808B0">
          <w:delText>5</w:delText>
        </w:r>
      </w:del>
      <w:ins w:id="93" w:author="ERCOT" w:date="2023-03-24T11:25:00Z">
        <w:r w:rsidR="005808B0">
          <w:t>6</w:t>
        </w:r>
      </w:ins>
      <w:r>
        <w:t>)</w:t>
      </w:r>
      <w:r>
        <w:tab/>
        <w:t xml:space="preserve">A QSE shall promptly notify ERCOT of any change that a reasonable examiner may deem material to the QSE’s ability to continue to meet the requirements set forth in this Section, and any material change in the information provided by the QSE to ERCOT that may adversely affect the reliability or safety of the ERCOT System or the financial security of ERCOT.  </w:t>
      </w:r>
      <w:r w:rsidRPr="00EC565B">
        <w:t>This includes any changes in the Principals of the QSE.</w:t>
      </w:r>
      <w:r>
        <w:t xml:space="preserve">  If the QSE fails to so notify ERCOT of such change </w:t>
      </w:r>
      <w:r w:rsidRPr="00E231EE">
        <w:t xml:space="preserve">within </w:t>
      </w:r>
      <w:r w:rsidRPr="000D340C">
        <w:t xml:space="preserve">two Business </w:t>
      </w:r>
      <w:r w:rsidRPr="00CF54FA">
        <w:t>D</w:t>
      </w:r>
      <w:r w:rsidRPr="00DF09AE">
        <w:t>ays</w:t>
      </w:r>
      <w:r>
        <w:t xml:space="preserve"> after becoming aware of the change, then ERCOT may, after providing notice to each Entity represented by the QSE, refuse to allow the QSE to perform as a QSE and take any other action ERCOT deems appropriate, in its sole discretion, to prevent ERCOT or Market Participants from bearing potential or actual risks, financial or otherwise, arising from those changes, and in accordance with these Protocols.</w:t>
      </w:r>
      <w:r w:rsidDel="00BB1306">
        <w:t xml:space="preserve"> </w:t>
      </w:r>
      <w:bookmarkEnd w:id="91"/>
      <w:r>
        <w:t xml:space="preserve"> </w:t>
      </w:r>
    </w:p>
    <w:p w14:paraId="5AB109AF" w14:textId="79440CE1" w:rsidR="009D01B4" w:rsidRDefault="009D01B4" w:rsidP="009D01B4">
      <w:pPr>
        <w:pStyle w:val="List"/>
      </w:pPr>
      <w:r>
        <w:t>(</w:t>
      </w:r>
      <w:del w:id="94" w:author="ERCOT" w:date="2023-03-24T11:25:00Z">
        <w:r w:rsidDel="005808B0">
          <w:delText>6</w:delText>
        </w:r>
      </w:del>
      <w:ins w:id="95" w:author="ERCOT" w:date="2023-03-24T11:25:00Z">
        <w:r w:rsidR="005808B0">
          <w:t>7</w:t>
        </w:r>
      </w:ins>
      <w:r>
        <w:t>)</w:t>
      </w:r>
      <w:r>
        <w:tab/>
        <w:t xml:space="preserve">Subject to the following provisions of this paragraph, a QSE may partition itself into any number of subordinate QSEs (“Subordinate QSEs”).  </w:t>
      </w:r>
      <w:r>
        <w:rPr>
          <w:color w:val="000000"/>
        </w:rPr>
        <w:t>If a single Entity requests to partition itself into more than four Subordinate QSEs, ERCOT may implement the request subject to ERCOT’s reasonable determination that the additional requested Subordinate QSEs will not be likely to overburden ERCOT’s staffing or systems.  ERCOT shall adopt an implementation plan allowing phased-in registration for these additional Subordinate QSEs in order to mitigate system or staffing impacts.  However, ERCOT may not unreasonably delay that registration.</w:t>
      </w:r>
      <w:r>
        <w:t xml:space="preserve"> </w:t>
      </w:r>
    </w:p>
    <w:p w14:paraId="54CD5650" w14:textId="2761C519" w:rsidR="009D01B4" w:rsidRDefault="009D01B4" w:rsidP="009D01B4">
      <w:pPr>
        <w:pStyle w:val="BodyTextNumbered"/>
      </w:pPr>
      <w:r>
        <w:t>(</w:t>
      </w:r>
      <w:del w:id="96" w:author="ERCOT" w:date="2023-02-15T10:35:00Z">
        <w:r w:rsidDel="00BF5727">
          <w:delText>7</w:delText>
        </w:r>
      </w:del>
      <w:ins w:id="97" w:author="ERCOT" w:date="2023-02-15T10:35:00Z">
        <w:r w:rsidR="00BF5727">
          <w:t>8</w:t>
        </w:r>
      </w:ins>
      <w:r>
        <w:t>)</w:t>
      </w:r>
      <w:r>
        <w:tab/>
        <w:t xml:space="preserve">Each Subordinate QSE must be treated as an individual QSE for all purposes including communications and control functions except for liability, financial security, and financial liability requirements under this Section.  That liability, financial security, and financial liability is cumulative for all Subordinate QSEs for the single Entity signing the QSE Agreement.    </w:t>
      </w:r>
    </w:p>
    <w:p w14:paraId="64752FCD" w14:textId="7927B4FE" w:rsidR="009D01B4" w:rsidRDefault="009D01B4" w:rsidP="009D01B4">
      <w:pPr>
        <w:pStyle w:val="BodyTextNumbered"/>
      </w:pPr>
      <w:r>
        <w:t>(</w:t>
      </w:r>
      <w:del w:id="98" w:author="ERCOT" w:date="2023-02-15T10:35:00Z">
        <w:r w:rsidDel="00BF5727">
          <w:delText>8</w:delText>
        </w:r>
      </w:del>
      <w:ins w:id="99" w:author="ERCOT" w:date="2023-02-15T10:35:00Z">
        <w:r w:rsidR="00BF5727">
          <w:t>9</w:t>
        </w:r>
      </w:ins>
      <w:r>
        <w:t>)</w:t>
      </w:r>
      <w:r>
        <w:tab/>
        <w:t>Continued qualification as a QSE is contingent upon compliance with all applicable requirements in these Protocols.  ERCOT may suspend a QSE’s rights as a Market Participant when ERCOT reasonably determines that it is an appropriate remedy for the Entity’s failure to satisfy any applicable requirement.</w:t>
      </w:r>
    </w:p>
    <w:p w14:paraId="7EB7A529" w14:textId="61DDBAD7" w:rsidR="009D01B4" w:rsidRDefault="009D01B4" w:rsidP="009D01B4">
      <w:pPr>
        <w:pStyle w:val="BodyTextNumbered"/>
        <w:rPr>
          <w:ins w:id="100" w:author="ERCOT" w:date="2023-02-15T10:35:00Z"/>
        </w:rPr>
      </w:pPr>
      <w:r w:rsidRPr="00747E08">
        <w:t>(</w:t>
      </w:r>
      <w:del w:id="101" w:author="ERCOT" w:date="2023-03-24T11:25:00Z">
        <w:r w:rsidRPr="00747E08" w:rsidDel="005808B0">
          <w:delText>9</w:delText>
        </w:r>
      </w:del>
      <w:ins w:id="102" w:author="ERCOT" w:date="2023-03-24T11:25:00Z">
        <w:r w:rsidR="005808B0">
          <w:t>10</w:t>
        </w:r>
      </w:ins>
      <w:r w:rsidRPr="00747E08">
        <w:t>)</w:t>
      </w:r>
      <w:r w:rsidRPr="00747E08">
        <w:tab/>
        <w:t>Each QSE, or its designated QSE agent, representing one or more Resources shall be connected to the ERCOT Wide Area Network (WAN) and maintain 24-hour, seven-day-per-week operations and Hotline communications with ERCOT.  Each QSE representing one or more Resources shall answer each QSE Hotline call.</w:t>
      </w:r>
    </w:p>
    <w:p w14:paraId="188B80EC" w14:textId="77777777" w:rsidR="00BF5727" w:rsidRPr="00636B19" w:rsidRDefault="00BF5727" w:rsidP="00BF5727">
      <w:pPr>
        <w:spacing w:after="240"/>
        <w:rPr>
          <w:ins w:id="103" w:author="ERCOT" w:date="2023-02-15T10:35:00Z"/>
        </w:rPr>
      </w:pPr>
      <w:ins w:id="104" w:author="ERCOT" w:date="2023-02-15T10:35:00Z">
        <w:r w:rsidRPr="00636B19">
          <w:rPr>
            <w:b/>
            <w:i/>
          </w:rPr>
          <w:t>16.2.1.1</w:t>
        </w:r>
        <w:r w:rsidRPr="00636B19">
          <w:rPr>
            <w:b/>
            <w:i/>
          </w:rPr>
          <w:tab/>
          <w:t>QSE Background Check Process</w:t>
        </w:r>
      </w:ins>
    </w:p>
    <w:p w14:paraId="3ADDA7B0" w14:textId="3EDA07F7" w:rsidR="00BF5727" w:rsidRPr="00636B19" w:rsidRDefault="00BF5727" w:rsidP="00BF5727">
      <w:pPr>
        <w:spacing w:after="240"/>
        <w:ind w:left="720" w:hanging="720"/>
        <w:rPr>
          <w:ins w:id="105" w:author="ERCOT" w:date="2023-02-15T10:35:00Z"/>
        </w:rPr>
      </w:pPr>
      <w:ins w:id="106" w:author="ERCOT" w:date="2023-02-15T10:35:00Z">
        <w:r w:rsidRPr="00636B19">
          <w:t>(1)</w:t>
        </w:r>
        <w:r w:rsidRPr="00636B19">
          <w:tab/>
          <w:t xml:space="preserve">A QSE applicant must satisfy a background check as a part of the ERCOT registration process.  </w:t>
        </w:r>
      </w:ins>
      <w:ins w:id="107" w:author="ERCOT 061923" w:date="2023-06-19T14:35:00Z">
        <w:r w:rsidR="007A28B5">
          <w:t xml:space="preserve">All background checks will be performed by a third-party acting on ERCOT’s behalf.  </w:t>
        </w:r>
      </w:ins>
      <w:ins w:id="108" w:author="ERCOT" w:date="2023-02-15T10:35:00Z">
        <w:r w:rsidRPr="00636B19">
          <w:t xml:space="preserve">Upon ERCOT’s request, a registered QSE may be required to satisfy a background check as a condition of maintaining its ERCOT registration.  </w:t>
        </w:r>
      </w:ins>
    </w:p>
    <w:p w14:paraId="6476EF7D" w14:textId="5AEC57E0" w:rsidR="00BF5727" w:rsidRPr="00636B19" w:rsidRDefault="00BF5727" w:rsidP="00BF5727">
      <w:pPr>
        <w:spacing w:after="240"/>
        <w:ind w:left="720" w:hanging="720"/>
        <w:rPr>
          <w:ins w:id="109" w:author="ERCOT" w:date="2023-02-15T10:35:00Z"/>
        </w:rPr>
      </w:pPr>
      <w:ins w:id="110" w:author="ERCOT" w:date="2023-02-15T10:35:00Z">
        <w:r w:rsidRPr="00636B19">
          <w:lastRenderedPageBreak/>
          <w:t>(2)</w:t>
        </w:r>
        <w:r w:rsidRPr="00636B19">
          <w:tab/>
          <w:t>A QSE</w:t>
        </w:r>
      </w:ins>
      <w:ins w:id="111" w:author="ERCOT [2]" w:date="2023-04-25T13:46:00Z">
        <w:r w:rsidR="00EE5EE1">
          <w:t>, QSE applicants, and their Principals,</w:t>
        </w:r>
      </w:ins>
      <w:ins w:id="112" w:author="ERCOT" w:date="2023-02-15T10:35:00Z">
        <w:r w:rsidRPr="00636B19">
          <w:t xml:space="preserve"> will provide the following disclosures to complete a QSE background check:</w:t>
        </w:r>
      </w:ins>
    </w:p>
    <w:p w14:paraId="262C2D01" w14:textId="4970B989" w:rsidR="00BD3107" w:rsidRPr="00636B19" w:rsidRDefault="00BF5727" w:rsidP="00BD3107">
      <w:pPr>
        <w:spacing w:before="240" w:after="240"/>
        <w:ind w:left="1440" w:hanging="720"/>
        <w:rPr>
          <w:ins w:id="113" w:author="ERCOT" w:date="2023-02-15T10:35:00Z"/>
        </w:rPr>
      </w:pPr>
      <w:ins w:id="114" w:author="ERCOT" w:date="2023-02-15T10:35:00Z">
        <w:r w:rsidRPr="00636B19">
          <w:t>(a)</w:t>
        </w:r>
        <w:r w:rsidRPr="00636B19">
          <w:tab/>
          <w:t xml:space="preserve">Any </w:t>
        </w:r>
        <w:r w:rsidRPr="00154BB0">
          <w:t xml:space="preserve">civil or criminal </w:t>
        </w:r>
      </w:ins>
      <w:ins w:id="115" w:author="ERCOT" w:date="2023-03-23T09:56:00Z">
        <w:r w:rsidR="00BD3107" w:rsidRPr="00154BB0">
          <w:t>matters</w:t>
        </w:r>
      </w:ins>
      <w:ins w:id="116" w:author="ERCOT" w:date="2023-02-15T10:35:00Z">
        <w:r w:rsidRPr="00154BB0">
          <w:t xml:space="preserve"> </w:t>
        </w:r>
      </w:ins>
      <w:ins w:id="117" w:author="ERCOT" w:date="2023-03-23T09:57:00Z">
        <w:r w:rsidR="00BD3107" w:rsidRPr="00154BB0">
          <w:t>involving the</w:t>
        </w:r>
      </w:ins>
      <w:ins w:id="118" w:author="ERCOT" w:date="2023-03-10T11:04:00Z">
        <w:r w:rsidR="00DB2A11" w:rsidRPr="00154BB0">
          <w:t xml:space="preserve"> </w:t>
        </w:r>
      </w:ins>
      <w:ins w:id="119" w:author="ERCOT" w:date="2023-03-23T09:56:00Z">
        <w:r w:rsidR="00BD3107" w:rsidRPr="00154BB0">
          <w:t>a</w:t>
        </w:r>
      </w:ins>
      <w:ins w:id="120" w:author="ERCOT" w:date="2023-03-10T11:04:00Z">
        <w:r w:rsidR="00DB2A11" w:rsidRPr="00154BB0">
          <w:t>pplicant, its predecessors, Affiliates, or Principals</w:t>
        </w:r>
      </w:ins>
      <w:ins w:id="121" w:author="ERCOT" w:date="2023-02-15T10:35:00Z">
        <w:r w:rsidRPr="00154BB0">
          <w:t xml:space="preserve"> within the last ten years that resulted in a conviction or </w:t>
        </w:r>
      </w:ins>
      <w:ins w:id="122" w:author="ERCOT" w:date="2023-03-23T09:59:00Z">
        <w:r w:rsidR="00BD3107" w:rsidRPr="00154BB0">
          <w:t>finding of</w:t>
        </w:r>
      </w:ins>
      <w:ins w:id="123" w:author="ERCOT" w:date="2023-02-15T10:35:00Z">
        <w:r w:rsidRPr="00154BB0">
          <w:t xml:space="preserve"> fraud, theft, larceny, deceit, deceptive trade practices, or a violation of securities or customer protection laws;</w:t>
        </w:r>
      </w:ins>
    </w:p>
    <w:p w14:paraId="2AE33E7D" w14:textId="772DA162" w:rsidR="00BF5727" w:rsidRPr="00636B19" w:rsidRDefault="00BF5727" w:rsidP="00BF5727">
      <w:pPr>
        <w:spacing w:before="240" w:after="240"/>
        <w:ind w:left="1440" w:hanging="720"/>
        <w:rPr>
          <w:ins w:id="124" w:author="ERCOT" w:date="2023-02-15T10:35:00Z"/>
        </w:rPr>
      </w:pPr>
      <w:ins w:id="125" w:author="ERCOT" w:date="2023-02-15T10:35:00Z">
        <w:r w:rsidRPr="00636B19">
          <w:t xml:space="preserve">(b) </w:t>
        </w:r>
        <w:r w:rsidRPr="00636B19">
          <w:tab/>
          <w:t xml:space="preserve">Any </w:t>
        </w:r>
        <w:r w:rsidRPr="00154BB0">
          <w:t>complaint</w:t>
        </w:r>
      </w:ins>
      <w:ins w:id="126" w:author="ERCOT" w:date="2023-03-23T10:02:00Z">
        <w:r w:rsidR="00BD3107" w:rsidRPr="00154BB0">
          <w:t xml:space="preserve">, </w:t>
        </w:r>
      </w:ins>
      <w:ins w:id="127" w:author="ERCOT 061923" w:date="2023-06-19T14:35:00Z">
        <w:r w:rsidR="007A28B5">
          <w:t xml:space="preserve">formal </w:t>
        </w:r>
      </w:ins>
      <w:ins w:id="128" w:author="ERCOT" w:date="2023-03-23T10:02:00Z">
        <w:r w:rsidR="00BD3107" w:rsidRPr="00154BB0">
          <w:t>investigat</w:t>
        </w:r>
      </w:ins>
      <w:ins w:id="129" w:author="ERCOT" w:date="2023-03-23T10:03:00Z">
        <w:r w:rsidR="00BD3107" w:rsidRPr="00154BB0">
          <w:t>ion,</w:t>
        </w:r>
      </w:ins>
      <w:ins w:id="130" w:author="ERCOT" w:date="2023-02-15T10:35:00Z">
        <w:r w:rsidRPr="00154BB0">
          <w:t xml:space="preserve"> or disciplinary action </w:t>
        </w:r>
      </w:ins>
      <w:ins w:id="131" w:author="ERCOT" w:date="2023-03-23T10:04:00Z">
        <w:r w:rsidR="00750B47" w:rsidRPr="00154BB0">
          <w:t xml:space="preserve">concerning </w:t>
        </w:r>
      </w:ins>
      <w:ins w:id="132" w:author="ERCOT" w:date="2023-03-23T10:05:00Z">
        <w:r w:rsidR="00750B47" w:rsidRPr="00154BB0">
          <w:rPr>
            <w:rFonts w:eastAsiaTheme="minorHAnsi"/>
          </w:rPr>
          <w:t>financial</w:t>
        </w:r>
      </w:ins>
      <w:ins w:id="133" w:author="ERCOT" w:date="2023-03-23T10:04:00Z">
        <w:r w:rsidR="00750B47" w:rsidRPr="00154BB0">
          <w:rPr>
            <w:rFonts w:eastAsiaTheme="minorHAnsi"/>
          </w:rPr>
          <w:t xml:space="preserve"> </w:t>
        </w:r>
      </w:ins>
      <w:ins w:id="134" w:author="ERCOT" w:date="2023-03-23T10:05:00Z">
        <w:r w:rsidR="00750B47" w:rsidRPr="00154BB0">
          <w:rPr>
            <w:rFonts w:eastAsiaTheme="minorHAnsi"/>
          </w:rPr>
          <w:t xml:space="preserve">matters </w:t>
        </w:r>
      </w:ins>
      <w:ins w:id="135" w:author="ERCOT" w:date="2023-03-23T10:01:00Z">
        <w:r w:rsidR="00BD3107" w:rsidRPr="00154BB0">
          <w:t>i</w:t>
        </w:r>
      </w:ins>
      <w:ins w:id="136" w:author="ERCOT" w:date="2023-03-23T10:02:00Z">
        <w:r w:rsidR="00BD3107" w:rsidRPr="00154BB0">
          <w:t>nitiated</w:t>
        </w:r>
      </w:ins>
      <w:ins w:id="137" w:author="ERCOT" w:date="2023-03-22T16:23:00Z">
        <w:r w:rsidR="009E4281" w:rsidRPr="00154BB0">
          <w:t xml:space="preserve"> </w:t>
        </w:r>
      </w:ins>
      <w:ins w:id="138" w:author="ERCOT" w:date="2023-03-23T10:03:00Z">
        <w:r w:rsidR="00BD3107" w:rsidRPr="00154BB0">
          <w:t>by</w:t>
        </w:r>
      </w:ins>
      <w:ins w:id="139" w:author="ERCOT" w:date="2023-02-15T10:35:00Z">
        <w:r w:rsidRPr="00154BB0">
          <w:t xml:space="preserve"> </w:t>
        </w:r>
      </w:ins>
      <w:ins w:id="140" w:author="ERCOT" w:date="2023-03-23T10:45:00Z">
        <w:r w:rsidR="00C445D9" w:rsidRPr="00904FED">
          <w:t>or with</w:t>
        </w:r>
        <w:r w:rsidR="00C445D9">
          <w:t xml:space="preserve"> </w:t>
        </w:r>
      </w:ins>
      <w:ins w:id="141" w:author="ERCOT" w:date="2023-02-15T10:35:00Z">
        <w:r w:rsidRPr="00154BB0">
          <w:t>the Securities and Exchange Commission (SEC), Commodities Futures Trading Commission (CFTC), Federal Energy Regulatory Commission (FERC), a self-regulatory organization, Independent System Operator or Regional Transmission Organization, or a state public utility commission or securities board</w:t>
        </w:r>
      </w:ins>
      <w:ins w:id="142" w:author="ERCOT" w:date="2023-03-23T10:08:00Z">
        <w:r w:rsidR="00750B47" w:rsidRPr="00154BB0">
          <w:t xml:space="preserve"> </w:t>
        </w:r>
      </w:ins>
      <w:ins w:id="143" w:author="ERCOT" w:date="2023-03-23T10:09:00Z">
        <w:r w:rsidR="00750B47" w:rsidRPr="00154BB0">
          <w:t>involving</w:t>
        </w:r>
      </w:ins>
      <w:ins w:id="144" w:author="ERCOT" w:date="2023-03-23T10:08:00Z">
        <w:r w:rsidR="00750B47" w:rsidRPr="00154BB0">
          <w:t xml:space="preserve"> the applicant, its predecessors, Affiliates, or Principals within the last ten years</w:t>
        </w:r>
      </w:ins>
      <w:ins w:id="145" w:author="ERCOT" w:date="2023-02-15T10:35:00Z">
        <w:r w:rsidRPr="00154BB0">
          <w:t>;</w:t>
        </w:r>
      </w:ins>
    </w:p>
    <w:p w14:paraId="6AE0F87B" w14:textId="676A42EA" w:rsidR="00BF5727" w:rsidRPr="00636B19" w:rsidRDefault="00BF5727" w:rsidP="00BF5727">
      <w:pPr>
        <w:spacing w:before="240" w:after="240"/>
        <w:ind w:left="1440" w:hanging="720"/>
        <w:rPr>
          <w:ins w:id="146" w:author="ERCOT" w:date="2023-02-15T10:35:00Z"/>
        </w:rPr>
      </w:pPr>
      <w:ins w:id="147" w:author="ERCOT" w:date="2023-02-15T10:35:00Z">
        <w:r w:rsidRPr="00636B19">
          <w:t xml:space="preserve">(c) </w:t>
        </w:r>
        <w:r w:rsidRPr="00636B19">
          <w:tab/>
          <w:t xml:space="preserve">Any </w:t>
        </w:r>
        <w:r w:rsidRPr="00154BB0">
          <w:t xml:space="preserve">default </w:t>
        </w:r>
      </w:ins>
      <w:ins w:id="148" w:author="ERCOT" w:date="2023-03-23T10:06:00Z">
        <w:r w:rsidR="00750B47" w:rsidRPr="00154BB0">
          <w:t>involving</w:t>
        </w:r>
      </w:ins>
      <w:ins w:id="149" w:author="ERCOT" w:date="2023-02-15T10:35:00Z">
        <w:r w:rsidRPr="00154BB0">
          <w:t xml:space="preserve"> the </w:t>
        </w:r>
      </w:ins>
      <w:ins w:id="150" w:author="ERCOT" w:date="2023-03-23T10:03:00Z">
        <w:r w:rsidR="00750B47" w:rsidRPr="00154BB0">
          <w:t>a</w:t>
        </w:r>
      </w:ins>
      <w:ins w:id="151" w:author="ERCOT" w:date="2023-03-10T11:04:00Z">
        <w:r w:rsidR="00DB2A11" w:rsidRPr="00154BB0">
          <w:t>pplicant, its predecessors, Affiliates, or Principals</w:t>
        </w:r>
      </w:ins>
      <w:ins w:id="152" w:author="ERCOT" w:date="2023-02-15T10:35:00Z">
        <w:r w:rsidRPr="00154BB0">
          <w:t xml:space="preserve">, or revocation of the </w:t>
        </w:r>
      </w:ins>
      <w:ins w:id="153" w:author="ERCOT" w:date="2023-03-23T10:04:00Z">
        <w:r w:rsidR="00750B47" w:rsidRPr="00154BB0">
          <w:t>a</w:t>
        </w:r>
      </w:ins>
      <w:ins w:id="154" w:author="ERCOT" w:date="2023-03-10T11:05:00Z">
        <w:r w:rsidR="00DB2A11" w:rsidRPr="00154BB0">
          <w:t>pplicant</w:t>
        </w:r>
      </w:ins>
      <w:ins w:id="155" w:author="ERCOT [2]" w:date="2023-04-25T13:47:00Z">
        <w:r w:rsidR="00EE5EE1">
          <w:t>’s</w:t>
        </w:r>
      </w:ins>
      <w:ins w:id="156" w:author="ERCOT" w:date="2023-03-10T11:05:00Z">
        <w:r w:rsidR="00DB2A11" w:rsidRPr="00154BB0">
          <w:t>, its predecessors</w:t>
        </w:r>
      </w:ins>
      <w:ins w:id="157" w:author="ERCOT [2]" w:date="2023-04-25T13:47:00Z">
        <w:r w:rsidR="00EE5EE1">
          <w:t>’</w:t>
        </w:r>
      </w:ins>
      <w:ins w:id="158" w:author="ERCOT" w:date="2023-03-10T11:05:00Z">
        <w:r w:rsidR="00DB2A11" w:rsidRPr="00154BB0">
          <w:t>, Affiliates</w:t>
        </w:r>
      </w:ins>
      <w:ins w:id="159" w:author="ERCOT [2]" w:date="2023-04-25T13:47:00Z">
        <w:r w:rsidR="00EE5EE1">
          <w:t>’</w:t>
        </w:r>
      </w:ins>
      <w:ins w:id="160" w:author="ERCOT" w:date="2023-03-10T11:05:00Z">
        <w:r w:rsidR="00DB2A11" w:rsidRPr="00154BB0">
          <w:t>, or Principals</w:t>
        </w:r>
      </w:ins>
      <w:ins w:id="161" w:author="ERCOT [2]" w:date="2023-04-25T13:47:00Z">
        <w:r w:rsidR="00EE5EE1">
          <w:t>’</w:t>
        </w:r>
      </w:ins>
      <w:ins w:id="162" w:author="ERCOT" w:date="2023-03-22T16:36:00Z">
        <w:r w:rsidR="002B1CA2" w:rsidRPr="00154BB0">
          <w:t xml:space="preserve"> </w:t>
        </w:r>
      </w:ins>
      <w:ins w:id="163" w:author="ERCOT" w:date="2023-02-15T10:35:00Z">
        <w:r w:rsidRPr="00154BB0">
          <w:t>right</w:t>
        </w:r>
        <w:r w:rsidRPr="00636B19">
          <w:t xml:space="preserve"> to operate in any other energy market within the last ten years;</w:t>
        </w:r>
      </w:ins>
    </w:p>
    <w:p w14:paraId="53A973EE" w14:textId="64FC404A" w:rsidR="00BF5727" w:rsidRPr="00636B19" w:rsidRDefault="00BF5727" w:rsidP="00BF5727">
      <w:pPr>
        <w:spacing w:after="240"/>
        <w:ind w:left="1440" w:hanging="720"/>
        <w:rPr>
          <w:ins w:id="164" w:author="ERCOT" w:date="2023-02-15T10:35:00Z"/>
        </w:rPr>
      </w:pPr>
      <w:ins w:id="165" w:author="ERCOT" w:date="2023-02-15T10:35:00Z">
        <w:r w:rsidRPr="00636B19">
          <w:t xml:space="preserve">(d) </w:t>
        </w:r>
        <w:r w:rsidRPr="00636B19">
          <w:tab/>
          <w:t xml:space="preserve">Any bankruptcy by </w:t>
        </w:r>
        <w:r w:rsidRPr="00154BB0">
          <w:t xml:space="preserve">the </w:t>
        </w:r>
      </w:ins>
      <w:ins w:id="166" w:author="ERCOT" w:date="2023-03-23T10:04:00Z">
        <w:r w:rsidR="00750B47" w:rsidRPr="00154BB0">
          <w:t>a</w:t>
        </w:r>
      </w:ins>
      <w:ins w:id="167" w:author="ERCOT" w:date="2023-03-10T11:05:00Z">
        <w:r w:rsidR="00DB2A11" w:rsidRPr="00154BB0">
          <w:t>pplicant, its predecessors, Affiliates, or Principals</w:t>
        </w:r>
        <w:r w:rsidR="00DB2A11" w:rsidRPr="00636B19">
          <w:t xml:space="preserve"> </w:t>
        </w:r>
      </w:ins>
      <w:ins w:id="168" w:author="ERCOT" w:date="2023-02-15T10:35:00Z">
        <w:r w:rsidRPr="00636B19">
          <w:t>within the last ten years; and</w:t>
        </w:r>
      </w:ins>
    </w:p>
    <w:p w14:paraId="26D14502" w14:textId="77777777" w:rsidR="00BF5727" w:rsidRPr="00636B19" w:rsidRDefault="00BF5727" w:rsidP="00BF5727">
      <w:pPr>
        <w:spacing w:after="240"/>
        <w:ind w:left="1440" w:hanging="720"/>
        <w:rPr>
          <w:ins w:id="169" w:author="ERCOT" w:date="2023-02-15T10:35:00Z"/>
        </w:rPr>
      </w:pPr>
      <w:ins w:id="170" w:author="ERCOT" w:date="2023-02-15T10:35:00Z">
        <w:r w:rsidRPr="00636B19">
          <w:t>(e)</w:t>
        </w:r>
        <w:r w:rsidRPr="00636B19">
          <w:tab/>
          <w:t xml:space="preserve">Any other information ERCOT deems reasonably necessary to complete a background check (e.g., </w:t>
        </w:r>
        <w:r w:rsidRPr="00636B19" w:rsidDel="0094125D">
          <w:t>Social Security Number</w:t>
        </w:r>
        <w:r w:rsidRPr="00636B19">
          <w:t xml:space="preserve">(s), birth dates, </w:t>
        </w:r>
        <w:r w:rsidRPr="00636B19" w:rsidDel="0094125D">
          <w:t>home address</w:t>
        </w:r>
        <w:r w:rsidRPr="00636B19">
          <w:t>es)</w:t>
        </w:r>
        <w:r w:rsidRPr="00636B19" w:rsidDel="0094125D">
          <w:t xml:space="preserve">.  </w:t>
        </w:r>
      </w:ins>
    </w:p>
    <w:p w14:paraId="45512582" w14:textId="185D4273" w:rsidR="00BF5727" w:rsidRDefault="00BF5727" w:rsidP="00BF5727">
      <w:pPr>
        <w:spacing w:after="240"/>
        <w:ind w:left="720" w:hanging="720"/>
        <w:rPr>
          <w:ins w:id="171" w:author="ERCOT" w:date="2023-02-15T10:35:00Z"/>
        </w:rPr>
      </w:pPr>
      <w:ins w:id="172" w:author="ERCOT" w:date="2023-02-15T10:35:00Z">
        <w:r w:rsidRPr="00636B19">
          <w:t>(3)</w:t>
        </w:r>
        <w:r w:rsidRPr="00636B19">
          <w:tab/>
          <w:t>As required by paragraph (</w:t>
        </w:r>
      </w:ins>
      <w:ins w:id="173" w:author="ERCOT" w:date="2023-02-15T14:44:00Z">
        <w:r w:rsidR="003A5651" w:rsidRPr="00636B19">
          <w:t>6</w:t>
        </w:r>
      </w:ins>
      <w:ins w:id="174" w:author="ERCOT" w:date="2023-02-15T10:35:00Z">
        <w:r w:rsidRPr="00636B19">
          <w:t>) of Section 16.2.1, Criteria for Qualification as a Qualified Scheduling Entity, a QSE</w:t>
        </w:r>
      </w:ins>
      <w:ins w:id="175" w:author="ERCOT [2]" w:date="2023-04-25T13:47:00Z">
        <w:r w:rsidR="00EE5EE1">
          <w:t>, QSE applicants, and their Principal</w:t>
        </w:r>
      </w:ins>
      <w:ins w:id="176" w:author="ERCOT [2]" w:date="2023-04-25T13:48:00Z">
        <w:r w:rsidR="00EE5EE1">
          <w:t>s,</w:t>
        </w:r>
      </w:ins>
      <w:ins w:id="177" w:author="ERCOT" w:date="2023-02-15T10:35:00Z">
        <w:r w:rsidRPr="00636B19">
          <w:t xml:space="preserve"> must </w:t>
        </w:r>
      </w:ins>
      <w:ins w:id="178" w:author="ERCOT" w:date="2023-03-23T10:12:00Z">
        <w:r w:rsidR="00750B47" w:rsidRPr="00C445D9">
          <w:t>promptly</w:t>
        </w:r>
        <w:r w:rsidR="00750B47">
          <w:t xml:space="preserve"> </w:t>
        </w:r>
      </w:ins>
      <w:ins w:id="179" w:author="ERCOT" w:date="2023-02-15T10:35:00Z">
        <w:r w:rsidRPr="00636B19">
          <w:t>provide ERCOT notice of any change that a reasonable examiner could deem material to the QSE’s ability to continue to satisfy the background check requirement, including any change to information that must be disclosed under this Section.</w:t>
        </w:r>
      </w:ins>
    </w:p>
    <w:p w14:paraId="6647FFFE" w14:textId="496C4EA4" w:rsidR="009D01B4" w:rsidRPr="00EE1CAB" w:rsidRDefault="009D01B4" w:rsidP="000944B8">
      <w:pPr>
        <w:pStyle w:val="H4"/>
        <w:ind w:left="0" w:firstLine="0"/>
        <w:rPr>
          <w:b w:val="0"/>
        </w:rPr>
      </w:pPr>
      <w:bookmarkStart w:id="180" w:name="_Toc91060945"/>
      <w:r w:rsidRPr="00EE1CAB">
        <w:t>16.2.1.</w:t>
      </w:r>
      <w:del w:id="181" w:author="ERCOT" w:date="2023-03-27T11:24:00Z">
        <w:r w:rsidRPr="00EE1CAB" w:rsidDel="006C25C3">
          <w:delText>1</w:delText>
        </w:r>
      </w:del>
      <w:ins w:id="182" w:author="ERCOT" w:date="2023-03-27T11:24:00Z">
        <w:r w:rsidR="006C25C3">
          <w:t>2</w:t>
        </w:r>
      </w:ins>
      <w:r w:rsidRPr="00EE1CAB">
        <w:tab/>
        <w:t xml:space="preserve">Data </w:t>
      </w:r>
      <w:r w:rsidRPr="00443D81">
        <w:t>Agent</w:t>
      </w:r>
      <w:r w:rsidRPr="00EE1CAB">
        <w:t>-Only Qualified Scheduling Entities</w:t>
      </w:r>
      <w:bookmarkEnd w:id="180"/>
    </w:p>
    <w:p w14:paraId="733494E7" w14:textId="77777777" w:rsidR="009D01B4" w:rsidRPr="00443D81" w:rsidRDefault="009D01B4" w:rsidP="009D01B4">
      <w:pPr>
        <w:spacing w:after="240"/>
        <w:ind w:left="720" w:hanging="720"/>
        <w:rPr>
          <w:iCs/>
        </w:rPr>
      </w:pPr>
      <w:r w:rsidRPr="00443D81">
        <w:rPr>
          <w:iCs/>
        </w:rPr>
        <w:t>(1)</w:t>
      </w:r>
      <w:r w:rsidRPr="00443D81">
        <w:rPr>
          <w:iCs/>
        </w:rPr>
        <w:tab/>
        <w:t>An Entity may request registration as a Data Agent-Only QSE by submitting a completed Data Agent-Only QSE application.  ERCOT will consider the application and register the Entity as a Data Agent-Only QSE in accordance with the same processes in Section 16.2</w:t>
      </w:r>
      <w:r>
        <w:rPr>
          <w:iCs/>
        </w:rPr>
        <w:t>, Registration and Qualification of Qualified Scheduling Entities,</w:t>
      </w:r>
      <w:r w:rsidRPr="00443D81">
        <w:rPr>
          <w:iCs/>
        </w:rPr>
        <w:t xml:space="preserve"> generally applicable to the QSE application process.  </w:t>
      </w:r>
    </w:p>
    <w:p w14:paraId="434155C2" w14:textId="77777777" w:rsidR="009D01B4" w:rsidRPr="00443D81" w:rsidRDefault="009D01B4" w:rsidP="009D01B4">
      <w:pPr>
        <w:spacing w:after="240"/>
        <w:ind w:left="720" w:hanging="720"/>
        <w:rPr>
          <w:iCs/>
        </w:rPr>
      </w:pPr>
      <w:r w:rsidRPr="00443D81">
        <w:rPr>
          <w:iCs/>
        </w:rPr>
        <w:t>(2)</w:t>
      </w:r>
      <w:r w:rsidRPr="00443D81">
        <w:rPr>
          <w:iCs/>
        </w:rPr>
        <w:tab/>
        <w:t>An Entity is eligible to register as a Data Agent-Only QSE and maintain that registration if it:</w:t>
      </w:r>
    </w:p>
    <w:p w14:paraId="3C83C66C" w14:textId="4A6C8F8C" w:rsidR="009D01B4" w:rsidRPr="00443D81" w:rsidRDefault="009D01B4" w:rsidP="009D01B4">
      <w:pPr>
        <w:spacing w:after="240"/>
        <w:ind w:left="1440" w:hanging="720"/>
        <w:rPr>
          <w:iCs/>
        </w:rPr>
      </w:pPr>
      <w:r w:rsidRPr="00443D81">
        <w:rPr>
          <w:iCs/>
        </w:rPr>
        <w:t>(a)</w:t>
      </w:r>
      <w:r w:rsidRPr="00443D81">
        <w:rPr>
          <w:iCs/>
        </w:rPr>
        <w:tab/>
        <w:t xml:space="preserve">Meets all the eligibility criteria to qualify as a QSE under paragraph (1) of Section 16.2.1, Criteria for Qualification as a </w:t>
      </w:r>
      <w:r w:rsidRPr="00636B19">
        <w:rPr>
          <w:iCs/>
        </w:rPr>
        <w:t xml:space="preserve">Qualified Scheduling Entity, except for items </w:t>
      </w:r>
      <w:ins w:id="183" w:author="ERCOT" w:date="2023-02-15T10:38:00Z">
        <w:r w:rsidR="00BF5727" w:rsidRPr="00636B19">
          <w:rPr>
            <w:iCs/>
          </w:rPr>
          <w:t>(b)</w:t>
        </w:r>
      </w:ins>
      <w:ins w:id="184" w:author="ERCOT" w:date="2023-02-15T10:39:00Z">
        <w:r w:rsidR="00BF5727" w:rsidRPr="00636B19">
          <w:rPr>
            <w:iCs/>
          </w:rPr>
          <w:t xml:space="preserve">, (c), </w:t>
        </w:r>
      </w:ins>
      <w:r w:rsidRPr="00636B19">
        <w:rPr>
          <w:iCs/>
        </w:rPr>
        <w:t>(</w:t>
      </w:r>
      <w:del w:id="185" w:author="ERCOT" w:date="2023-02-15T10:39:00Z">
        <w:r w:rsidRPr="00636B19" w:rsidDel="00BF5727">
          <w:rPr>
            <w:iCs/>
          </w:rPr>
          <w:delText>f</w:delText>
        </w:r>
      </w:del>
      <w:ins w:id="186" w:author="ERCOT" w:date="2023-02-15T10:39:00Z">
        <w:r w:rsidR="00BF5727" w:rsidRPr="00636B19">
          <w:rPr>
            <w:iCs/>
          </w:rPr>
          <w:t>h</w:t>
        </w:r>
      </w:ins>
      <w:r w:rsidRPr="00636B19">
        <w:rPr>
          <w:iCs/>
        </w:rPr>
        <w:t>), (</w:t>
      </w:r>
      <w:del w:id="187" w:author="ERCOT" w:date="2023-03-24T11:24:00Z">
        <w:r w:rsidRPr="00636B19" w:rsidDel="005808B0">
          <w:rPr>
            <w:iCs/>
          </w:rPr>
          <w:delText>h</w:delText>
        </w:r>
      </w:del>
      <w:ins w:id="188" w:author="ERCOT" w:date="2023-03-24T11:24:00Z">
        <w:r w:rsidR="005808B0">
          <w:rPr>
            <w:iCs/>
          </w:rPr>
          <w:t>j</w:t>
        </w:r>
      </w:ins>
      <w:r w:rsidRPr="00636B19">
        <w:rPr>
          <w:iCs/>
        </w:rPr>
        <w:t>), (</w:t>
      </w:r>
      <w:del w:id="189" w:author="ERCOT" w:date="2023-02-15T10:39:00Z">
        <w:r w:rsidRPr="00636B19" w:rsidDel="00BF5727">
          <w:rPr>
            <w:iCs/>
          </w:rPr>
          <w:delText>j</w:delText>
        </w:r>
      </w:del>
      <w:ins w:id="190" w:author="ERCOT" w:date="2023-02-15T10:39:00Z">
        <w:r w:rsidR="00BF5727" w:rsidRPr="00636B19">
          <w:rPr>
            <w:iCs/>
          </w:rPr>
          <w:t>l</w:t>
        </w:r>
      </w:ins>
      <w:r w:rsidRPr="00636B19">
        <w:rPr>
          <w:iCs/>
        </w:rPr>
        <w:t>), and (</w:t>
      </w:r>
      <w:del w:id="191" w:author="ERCOT" w:date="2023-02-15T10:39:00Z">
        <w:r w:rsidRPr="00636B19" w:rsidDel="00BF5727">
          <w:rPr>
            <w:iCs/>
          </w:rPr>
          <w:delText>k</w:delText>
        </w:r>
      </w:del>
      <w:ins w:id="192" w:author="ERCOT" w:date="2023-02-15T10:39:00Z">
        <w:r w:rsidR="00BF5727" w:rsidRPr="00636B19">
          <w:rPr>
            <w:iCs/>
          </w:rPr>
          <w:t>m</w:t>
        </w:r>
      </w:ins>
      <w:r w:rsidRPr="00636B19">
        <w:rPr>
          <w:iCs/>
        </w:rPr>
        <w:t>);</w:t>
      </w:r>
    </w:p>
    <w:p w14:paraId="265FF9FF" w14:textId="77777777" w:rsidR="009D01B4" w:rsidRPr="00443D81" w:rsidRDefault="009D01B4" w:rsidP="009D01B4">
      <w:pPr>
        <w:spacing w:after="240"/>
        <w:ind w:left="1440" w:hanging="720"/>
        <w:rPr>
          <w:iCs/>
        </w:rPr>
      </w:pPr>
      <w:r w:rsidRPr="00443D81">
        <w:rPr>
          <w:iCs/>
        </w:rPr>
        <w:t>(b)</w:t>
      </w:r>
      <w:r w:rsidRPr="00443D81">
        <w:rPr>
          <w:iCs/>
        </w:rPr>
        <w:tab/>
        <w:t>Is not also registered as a Congestion Revenue Right (CRR) Account Holder;</w:t>
      </w:r>
    </w:p>
    <w:p w14:paraId="4B068088" w14:textId="77777777" w:rsidR="009D01B4" w:rsidRPr="00443D81" w:rsidRDefault="009D01B4" w:rsidP="009D01B4">
      <w:pPr>
        <w:spacing w:after="240"/>
        <w:ind w:left="1440" w:hanging="720"/>
        <w:rPr>
          <w:iCs/>
        </w:rPr>
      </w:pPr>
      <w:r w:rsidRPr="00443D81">
        <w:rPr>
          <w:iCs/>
        </w:rPr>
        <w:lastRenderedPageBreak/>
        <w:t>(c)</w:t>
      </w:r>
      <w:r w:rsidRPr="00443D81">
        <w:rPr>
          <w:iCs/>
        </w:rPr>
        <w:tab/>
        <w:t>Does not participate in the Day-Ahead Market (DAM) or Real-Time Market (RTM);</w:t>
      </w:r>
    </w:p>
    <w:p w14:paraId="537DB387" w14:textId="77777777" w:rsidR="009D01B4" w:rsidRPr="00443D81" w:rsidRDefault="009D01B4" w:rsidP="009D01B4">
      <w:pPr>
        <w:spacing w:after="240"/>
        <w:ind w:left="1440" w:hanging="720"/>
        <w:rPr>
          <w:iCs/>
        </w:rPr>
      </w:pPr>
      <w:r w:rsidRPr="00443D81">
        <w:rPr>
          <w:iCs/>
        </w:rPr>
        <w:t>(d)</w:t>
      </w:r>
      <w:r w:rsidRPr="00443D81">
        <w:rPr>
          <w:iCs/>
        </w:rPr>
        <w:tab/>
        <w:t>Does not participate in the Emergency Response Service (ERS) market;</w:t>
      </w:r>
    </w:p>
    <w:p w14:paraId="185D1EE2" w14:textId="77777777" w:rsidR="009D01B4" w:rsidRPr="00443D81" w:rsidRDefault="009D01B4" w:rsidP="009D01B4">
      <w:pPr>
        <w:spacing w:after="240"/>
        <w:ind w:left="1440" w:hanging="720"/>
      </w:pPr>
      <w:r w:rsidRPr="00443D81">
        <w:rPr>
          <w:iCs/>
        </w:rPr>
        <w:t>(e)</w:t>
      </w:r>
      <w:r w:rsidRPr="00443D81">
        <w:rPr>
          <w:iCs/>
        </w:rPr>
        <w:tab/>
        <w:t>Does not have</w:t>
      </w:r>
      <w:r w:rsidRPr="00443D81">
        <w:t xml:space="preserve"> decision making authority over the Resources for which the Entity provides agency services;</w:t>
      </w:r>
    </w:p>
    <w:p w14:paraId="4776799A" w14:textId="77777777" w:rsidR="009D01B4" w:rsidRDefault="009D01B4" w:rsidP="009D01B4">
      <w:pPr>
        <w:spacing w:after="240"/>
        <w:ind w:left="1440" w:hanging="720"/>
      </w:pPr>
      <w:r w:rsidRPr="00443D81">
        <w:rPr>
          <w:iCs/>
        </w:rPr>
        <w:t>(f)</w:t>
      </w:r>
      <w:r w:rsidRPr="00443D81">
        <w:rPr>
          <w:iCs/>
        </w:rPr>
        <w:tab/>
        <w:t xml:space="preserve">Maintains </w:t>
      </w:r>
      <w:r>
        <w:rPr>
          <w:iCs/>
        </w:rPr>
        <w:t xml:space="preserve">a </w:t>
      </w:r>
      <w:r w:rsidRPr="00443D81">
        <w:rPr>
          <w:iCs/>
        </w:rPr>
        <w:t>24</w:t>
      </w:r>
      <w:r w:rsidRPr="00443D81">
        <w:t>-hour, seven-day-per-week support contact with qualified personnel to support and resolve any data or communication issues with ERCOT</w:t>
      </w:r>
      <w:r>
        <w:t>.  This requirement applies to QSE Level 2, 3, and 4</w:t>
      </w:r>
      <w:r w:rsidRPr="0082098D">
        <w:rPr>
          <w:iCs/>
        </w:rPr>
        <w:t xml:space="preserve"> </w:t>
      </w:r>
      <w:r>
        <w:rPr>
          <w:iCs/>
        </w:rPr>
        <w:t>as defined in Section 2.1, Definitions</w:t>
      </w:r>
      <w:r>
        <w:t>; and</w:t>
      </w:r>
    </w:p>
    <w:p w14:paraId="2723D6F3" w14:textId="77777777" w:rsidR="009D01B4" w:rsidRPr="00443D81" w:rsidRDefault="009D01B4" w:rsidP="009D01B4">
      <w:pPr>
        <w:spacing w:after="240"/>
        <w:ind w:left="1440" w:hanging="720"/>
      </w:pPr>
      <w:r>
        <w:t>(g)</w:t>
      </w:r>
      <w:r>
        <w:tab/>
      </w:r>
      <w:r>
        <w:rPr>
          <w:iCs/>
        </w:rPr>
        <w:t>M</w:t>
      </w:r>
      <w:r w:rsidRPr="00443D81">
        <w:rPr>
          <w:iCs/>
        </w:rPr>
        <w:t>aintain</w:t>
      </w:r>
      <w:r>
        <w:rPr>
          <w:iCs/>
        </w:rPr>
        <w:t>s</w:t>
      </w:r>
      <w:r>
        <w:t xml:space="preserve"> a scheduling center for the </w:t>
      </w:r>
      <w:r w:rsidRPr="008A2C01">
        <w:t xml:space="preserve">hours of 0900 to 1700 </w:t>
      </w:r>
      <w:bookmarkStart w:id="193" w:name="_Hlk105178514"/>
      <w:r w:rsidRPr="00AA6325">
        <w:t xml:space="preserve">CPT </w:t>
      </w:r>
      <w:bookmarkEnd w:id="193"/>
      <w:r w:rsidRPr="008A2C01">
        <w:t>on Business Days</w:t>
      </w:r>
      <w:r>
        <w:t xml:space="preserve"> </w:t>
      </w:r>
      <w:r w:rsidRPr="008A2C01">
        <w:t>with qualified personnel to support and resolve any data or communication issues with ERCOT</w:t>
      </w:r>
      <w:r>
        <w:t>.  This requirement applies to QSE Level 1</w:t>
      </w:r>
      <w:r w:rsidRPr="00AA6325">
        <w:rPr>
          <w:iCs/>
        </w:rPr>
        <w:t>,</w:t>
      </w:r>
      <w:r w:rsidRPr="0082098D">
        <w:rPr>
          <w:iCs/>
        </w:rPr>
        <w:t xml:space="preserve"> </w:t>
      </w:r>
      <w:r>
        <w:rPr>
          <w:iCs/>
        </w:rPr>
        <w:t>as defined in Section 2.1</w:t>
      </w:r>
      <w:r w:rsidRPr="00443D81">
        <w:t>.</w:t>
      </w:r>
    </w:p>
    <w:p w14:paraId="24F9DF20" w14:textId="77777777" w:rsidR="009D01B4" w:rsidRPr="00443D81" w:rsidRDefault="009D01B4" w:rsidP="009D01B4">
      <w:pPr>
        <w:spacing w:after="240"/>
        <w:ind w:left="720" w:hanging="720"/>
      </w:pPr>
      <w:r w:rsidRPr="00443D81">
        <w:rPr>
          <w:iCs/>
        </w:rPr>
        <w:t>(3)</w:t>
      </w:r>
      <w:r w:rsidRPr="00443D81">
        <w:rPr>
          <w:iCs/>
        </w:rPr>
        <w:tab/>
        <w:t>A registered Data Agent-Only QSE may only be appointed to act as the authorized agent of a QSE that meets all requirements of Section 16.2.1 for the limited purpose of exchanging or communicating certain types of data with ERCOT</w:t>
      </w:r>
      <w:r w:rsidRPr="00443D81">
        <w:t xml:space="preserve"> provided that a QSE Agency Agreement making such appointment has been properly executed by the parties and accepted by ERCOT.  If a </w:t>
      </w:r>
      <w:r w:rsidRPr="00443D81">
        <w:rPr>
          <w:iCs/>
        </w:rPr>
        <w:t xml:space="preserve">Data </w:t>
      </w:r>
      <w:r w:rsidRPr="00443D81">
        <w:t>Agent-Only QSE is appointed as such an agent, it shall perform its agency services in accordance with the terms of the QSE Agency Agreement and the requirements for WAN Participants under the Nodal Operating Guide Section 7, Telemetry and Communication.  Once a Data Agent-Only QSE has been designated as an agent as provided herein, it will be authorized to act on behalf of the designating QSE and the Market Participant represented by the designating QSE.</w:t>
      </w:r>
    </w:p>
    <w:p w14:paraId="20F1A6F8" w14:textId="77777777" w:rsidR="009D01B4" w:rsidRPr="00443D81" w:rsidRDefault="009D01B4" w:rsidP="009D01B4">
      <w:pPr>
        <w:spacing w:after="240"/>
        <w:ind w:left="720" w:hanging="720"/>
        <w:rPr>
          <w:iCs/>
        </w:rPr>
      </w:pPr>
      <w:r w:rsidRPr="00443D81">
        <w:rPr>
          <w:iCs/>
        </w:rPr>
        <w:t>(4)</w:t>
      </w:r>
      <w:r w:rsidRPr="00443D81">
        <w:rPr>
          <w:iCs/>
        </w:rPr>
        <w:tab/>
        <w:t xml:space="preserve">A Data Agent-Only QSE shall comply with the obligations applicable to QSEs under this Section 16, </w:t>
      </w:r>
      <w:r>
        <w:rPr>
          <w:iCs/>
        </w:rPr>
        <w:t xml:space="preserve">Registration and Qualification of Market Participants, </w:t>
      </w:r>
      <w:r w:rsidRPr="00443D81">
        <w:rPr>
          <w:iCs/>
        </w:rPr>
        <w:t>but is exempt from the following requirements:</w:t>
      </w:r>
    </w:p>
    <w:p w14:paraId="539A43AE" w14:textId="64E21665" w:rsidR="005808B0" w:rsidRDefault="009D01B4" w:rsidP="009D01B4">
      <w:pPr>
        <w:spacing w:after="240"/>
        <w:ind w:left="1440" w:hanging="720"/>
        <w:rPr>
          <w:ins w:id="194" w:author="ERCOT" w:date="2023-03-24T11:21:00Z"/>
          <w:iCs/>
        </w:rPr>
      </w:pPr>
      <w:r w:rsidRPr="00443D81">
        <w:rPr>
          <w:iCs/>
        </w:rPr>
        <w:t>(a)</w:t>
      </w:r>
      <w:r w:rsidRPr="00443D81">
        <w:rPr>
          <w:iCs/>
        </w:rPr>
        <w:tab/>
      </w:r>
      <w:ins w:id="195" w:author="ERCOT" w:date="2023-03-24T11:21:00Z">
        <w:r w:rsidR="005808B0" w:rsidRPr="00443D81">
          <w:rPr>
            <w:iCs/>
          </w:rPr>
          <w:t>Paragraph (1)(</w:t>
        </w:r>
      </w:ins>
      <w:ins w:id="196" w:author="ERCOT" w:date="2023-03-24T11:22:00Z">
        <w:r w:rsidR="005808B0">
          <w:rPr>
            <w:iCs/>
          </w:rPr>
          <w:t>b</w:t>
        </w:r>
      </w:ins>
      <w:ins w:id="197" w:author="ERCOT" w:date="2023-03-24T11:21:00Z">
        <w:r w:rsidR="005808B0" w:rsidRPr="00443D81">
          <w:rPr>
            <w:iCs/>
          </w:rPr>
          <w:t>) of Section 16.2.1</w:t>
        </w:r>
      </w:ins>
    </w:p>
    <w:p w14:paraId="619FD5CA" w14:textId="20CF27AC" w:rsidR="005808B0" w:rsidRDefault="005808B0" w:rsidP="009D01B4">
      <w:pPr>
        <w:spacing w:after="240"/>
        <w:ind w:left="1440" w:hanging="720"/>
        <w:rPr>
          <w:ins w:id="198" w:author="ERCOT" w:date="2023-03-24T11:21:00Z"/>
          <w:iCs/>
        </w:rPr>
      </w:pPr>
      <w:ins w:id="199" w:author="ERCOT" w:date="2023-03-24T11:21:00Z">
        <w:r>
          <w:rPr>
            <w:iCs/>
          </w:rPr>
          <w:t xml:space="preserve">(b) </w:t>
        </w:r>
        <w:r>
          <w:rPr>
            <w:iCs/>
          </w:rPr>
          <w:tab/>
        </w:r>
        <w:r w:rsidRPr="00443D81">
          <w:rPr>
            <w:iCs/>
          </w:rPr>
          <w:t>Paragraph (1)(</w:t>
        </w:r>
      </w:ins>
      <w:ins w:id="200" w:author="ERCOT" w:date="2023-03-24T11:22:00Z">
        <w:r>
          <w:rPr>
            <w:iCs/>
          </w:rPr>
          <w:t>c</w:t>
        </w:r>
      </w:ins>
      <w:ins w:id="201" w:author="ERCOT" w:date="2023-03-24T11:21:00Z">
        <w:r w:rsidRPr="00443D81">
          <w:rPr>
            <w:iCs/>
          </w:rPr>
          <w:t>) of Section 16.2.1</w:t>
        </w:r>
      </w:ins>
    </w:p>
    <w:p w14:paraId="719F317C" w14:textId="4BCE9A0C" w:rsidR="009D01B4" w:rsidRPr="00443D81" w:rsidRDefault="005808B0" w:rsidP="009D01B4">
      <w:pPr>
        <w:spacing w:after="240"/>
        <w:ind w:left="1440" w:hanging="720"/>
        <w:rPr>
          <w:iCs/>
        </w:rPr>
      </w:pPr>
      <w:ins w:id="202" w:author="ERCOT" w:date="2023-03-24T11:21:00Z">
        <w:r>
          <w:rPr>
            <w:iCs/>
          </w:rPr>
          <w:t>(c)</w:t>
        </w:r>
        <w:r>
          <w:rPr>
            <w:iCs/>
          </w:rPr>
          <w:tab/>
        </w:r>
      </w:ins>
      <w:r w:rsidR="009D01B4" w:rsidRPr="00443D81">
        <w:rPr>
          <w:iCs/>
        </w:rPr>
        <w:t>Paragraph (1)(</w:t>
      </w:r>
      <w:del w:id="203" w:author="ERCOT" w:date="2023-03-24T11:23:00Z">
        <w:r w:rsidR="009D01B4" w:rsidRPr="00443D81" w:rsidDel="005808B0">
          <w:rPr>
            <w:iCs/>
          </w:rPr>
          <w:delText>f</w:delText>
        </w:r>
      </w:del>
      <w:ins w:id="204" w:author="ERCOT" w:date="2023-03-24T11:23:00Z">
        <w:r>
          <w:rPr>
            <w:iCs/>
          </w:rPr>
          <w:t>h</w:t>
        </w:r>
      </w:ins>
      <w:r w:rsidR="009D01B4" w:rsidRPr="00443D81">
        <w:rPr>
          <w:iCs/>
        </w:rPr>
        <w:t>) of Section 16.2.1;</w:t>
      </w:r>
    </w:p>
    <w:p w14:paraId="033A6780" w14:textId="41700C25" w:rsidR="009D01B4" w:rsidRPr="00443D81" w:rsidRDefault="009D01B4" w:rsidP="009D01B4">
      <w:pPr>
        <w:spacing w:after="240"/>
        <w:ind w:left="1440" w:hanging="720"/>
        <w:rPr>
          <w:iCs/>
        </w:rPr>
      </w:pPr>
      <w:r w:rsidRPr="00443D81">
        <w:rPr>
          <w:iCs/>
        </w:rPr>
        <w:t>(</w:t>
      </w:r>
      <w:del w:id="205" w:author="ERCOT" w:date="2023-03-24T11:21:00Z">
        <w:r w:rsidRPr="00443D81" w:rsidDel="005808B0">
          <w:rPr>
            <w:iCs/>
          </w:rPr>
          <w:delText>b</w:delText>
        </w:r>
      </w:del>
      <w:ins w:id="206" w:author="ERCOT" w:date="2023-03-24T11:21:00Z">
        <w:r w:rsidR="005808B0">
          <w:rPr>
            <w:iCs/>
          </w:rPr>
          <w:t>d</w:t>
        </w:r>
      </w:ins>
      <w:r w:rsidRPr="00443D81">
        <w:rPr>
          <w:iCs/>
        </w:rPr>
        <w:t>)</w:t>
      </w:r>
      <w:r w:rsidRPr="00443D81">
        <w:rPr>
          <w:iCs/>
        </w:rPr>
        <w:tab/>
        <w:t>Paragraph (1)(</w:t>
      </w:r>
      <w:del w:id="207" w:author="ERCOT" w:date="2023-03-24T11:23:00Z">
        <w:r w:rsidRPr="00443D81" w:rsidDel="005808B0">
          <w:rPr>
            <w:iCs/>
          </w:rPr>
          <w:delText>h</w:delText>
        </w:r>
      </w:del>
      <w:ins w:id="208" w:author="ERCOT" w:date="2023-03-24T11:23:00Z">
        <w:r w:rsidR="005808B0">
          <w:rPr>
            <w:iCs/>
          </w:rPr>
          <w:t>j</w:t>
        </w:r>
      </w:ins>
      <w:r w:rsidRPr="00443D81">
        <w:rPr>
          <w:iCs/>
        </w:rPr>
        <w:t>) of Section 16.2.1;</w:t>
      </w:r>
    </w:p>
    <w:p w14:paraId="72A139F1" w14:textId="6F00D96D" w:rsidR="009D01B4" w:rsidRPr="00443D81" w:rsidRDefault="009D01B4" w:rsidP="009D01B4">
      <w:pPr>
        <w:spacing w:after="240"/>
        <w:ind w:left="1440" w:hanging="720"/>
        <w:rPr>
          <w:iCs/>
        </w:rPr>
      </w:pPr>
      <w:r w:rsidRPr="00443D81">
        <w:rPr>
          <w:iCs/>
        </w:rPr>
        <w:t>(</w:t>
      </w:r>
      <w:del w:id="209" w:author="ERCOT" w:date="2023-03-24T11:25:00Z">
        <w:r w:rsidRPr="00443D81" w:rsidDel="005808B0">
          <w:rPr>
            <w:iCs/>
          </w:rPr>
          <w:delText>c</w:delText>
        </w:r>
      </w:del>
      <w:ins w:id="210" w:author="ERCOT" w:date="2023-03-24T11:25:00Z">
        <w:r w:rsidR="005808B0">
          <w:rPr>
            <w:iCs/>
          </w:rPr>
          <w:t>e</w:t>
        </w:r>
      </w:ins>
      <w:r w:rsidRPr="00443D81">
        <w:rPr>
          <w:iCs/>
        </w:rPr>
        <w:t>)</w:t>
      </w:r>
      <w:r w:rsidRPr="00443D81">
        <w:rPr>
          <w:iCs/>
        </w:rPr>
        <w:tab/>
        <w:t>Paragraph (1)(</w:t>
      </w:r>
      <w:del w:id="211" w:author="ERCOT" w:date="2023-03-24T11:23:00Z">
        <w:r w:rsidRPr="00443D81" w:rsidDel="005808B0">
          <w:rPr>
            <w:iCs/>
          </w:rPr>
          <w:delText>j</w:delText>
        </w:r>
      </w:del>
      <w:ins w:id="212" w:author="ERCOT" w:date="2023-03-24T11:23:00Z">
        <w:r w:rsidR="005808B0">
          <w:rPr>
            <w:iCs/>
          </w:rPr>
          <w:t>l</w:t>
        </w:r>
      </w:ins>
      <w:r w:rsidRPr="00443D81">
        <w:rPr>
          <w:iCs/>
        </w:rPr>
        <w:t>) of Section 16.2.1;</w:t>
      </w:r>
    </w:p>
    <w:p w14:paraId="2E38C558" w14:textId="565C3AB6" w:rsidR="009D01B4" w:rsidRPr="00443D81" w:rsidRDefault="009D01B4" w:rsidP="009D01B4">
      <w:pPr>
        <w:spacing w:after="240"/>
        <w:ind w:left="1440" w:hanging="720"/>
        <w:rPr>
          <w:iCs/>
        </w:rPr>
      </w:pPr>
      <w:r w:rsidRPr="00443D81">
        <w:rPr>
          <w:iCs/>
        </w:rPr>
        <w:t>(</w:t>
      </w:r>
      <w:del w:id="213" w:author="ERCOT" w:date="2023-03-24T11:22:00Z">
        <w:r w:rsidRPr="00443D81" w:rsidDel="005808B0">
          <w:rPr>
            <w:iCs/>
          </w:rPr>
          <w:delText>d</w:delText>
        </w:r>
      </w:del>
      <w:ins w:id="214" w:author="ERCOT" w:date="2023-03-24T11:22:00Z">
        <w:r w:rsidR="005808B0">
          <w:rPr>
            <w:iCs/>
          </w:rPr>
          <w:t>f</w:t>
        </w:r>
      </w:ins>
      <w:r w:rsidRPr="00443D81">
        <w:rPr>
          <w:iCs/>
        </w:rPr>
        <w:t>)</w:t>
      </w:r>
      <w:r w:rsidRPr="00443D81">
        <w:rPr>
          <w:iCs/>
        </w:rPr>
        <w:tab/>
        <w:t>Paragraph (1)(</w:t>
      </w:r>
      <w:del w:id="215" w:author="ERCOT" w:date="2023-03-24T11:23:00Z">
        <w:r w:rsidRPr="00443D81" w:rsidDel="005808B0">
          <w:rPr>
            <w:iCs/>
          </w:rPr>
          <w:delText>k</w:delText>
        </w:r>
      </w:del>
      <w:ins w:id="216" w:author="ERCOT" w:date="2023-03-24T11:23:00Z">
        <w:r w:rsidR="005808B0">
          <w:rPr>
            <w:iCs/>
          </w:rPr>
          <w:t>m</w:t>
        </w:r>
      </w:ins>
      <w:r w:rsidRPr="00443D81">
        <w:rPr>
          <w:iCs/>
        </w:rPr>
        <w:t>) of Section 16.2.1;</w:t>
      </w:r>
    </w:p>
    <w:p w14:paraId="52F79603" w14:textId="6C26940D" w:rsidR="009D01B4" w:rsidRPr="00443D81" w:rsidRDefault="009D01B4" w:rsidP="009D01B4">
      <w:pPr>
        <w:spacing w:after="240"/>
        <w:ind w:left="1440" w:hanging="720"/>
        <w:rPr>
          <w:iCs/>
        </w:rPr>
      </w:pPr>
      <w:r w:rsidRPr="00443D81">
        <w:rPr>
          <w:iCs/>
        </w:rPr>
        <w:t>(</w:t>
      </w:r>
      <w:del w:id="217" w:author="ERCOT" w:date="2023-03-24T11:26:00Z">
        <w:r w:rsidRPr="00443D81" w:rsidDel="005808B0">
          <w:rPr>
            <w:iCs/>
          </w:rPr>
          <w:delText>e</w:delText>
        </w:r>
      </w:del>
      <w:ins w:id="218" w:author="ERCOT" w:date="2023-03-24T11:26:00Z">
        <w:r w:rsidR="005808B0">
          <w:rPr>
            <w:iCs/>
          </w:rPr>
          <w:t>g</w:t>
        </w:r>
      </w:ins>
      <w:r w:rsidRPr="00443D81">
        <w:rPr>
          <w:iCs/>
        </w:rPr>
        <w:t>)</w:t>
      </w:r>
      <w:r w:rsidRPr="00443D81">
        <w:rPr>
          <w:iCs/>
        </w:rPr>
        <w:tab/>
        <w:t>Section 16.11, Financial Security for Counter-Parties; and</w:t>
      </w:r>
    </w:p>
    <w:p w14:paraId="7F42D125" w14:textId="13A785AB" w:rsidR="009D01B4" w:rsidRPr="00443D81" w:rsidRDefault="009D01B4" w:rsidP="009D01B4">
      <w:pPr>
        <w:spacing w:after="240"/>
        <w:ind w:left="1440" w:hanging="720"/>
        <w:rPr>
          <w:iCs/>
        </w:rPr>
      </w:pPr>
      <w:r w:rsidRPr="00443D81">
        <w:rPr>
          <w:iCs/>
        </w:rPr>
        <w:t>(</w:t>
      </w:r>
      <w:del w:id="219" w:author="ERCOT" w:date="2023-03-24T11:26:00Z">
        <w:r w:rsidRPr="00443D81" w:rsidDel="005808B0">
          <w:rPr>
            <w:iCs/>
          </w:rPr>
          <w:delText>f</w:delText>
        </w:r>
      </w:del>
      <w:ins w:id="220" w:author="ERCOT" w:date="2023-03-24T11:26:00Z">
        <w:r w:rsidR="005808B0">
          <w:rPr>
            <w:iCs/>
          </w:rPr>
          <w:t>h</w:t>
        </w:r>
      </w:ins>
      <w:r w:rsidRPr="00443D81">
        <w:rPr>
          <w:iCs/>
        </w:rPr>
        <w:t>)</w:t>
      </w:r>
      <w:r w:rsidRPr="00443D81">
        <w:rPr>
          <w:iCs/>
        </w:rPr>
        <w:tab/>
        <w:t>Section 16.16, Additional Counter-Party Qualification Requirements.</w:t>
      </w:r>
    </w:p>
    <w:p w14:paraId="415E7366" w14:textId="77777777" w:rsidR="009D01B4" w:rsidRPr="00443D81" w:rsidRDefault="009D01B4" w:rsidP="009D01B4">
      <w:pPr>
        <w:spacing w:after="240"/>
        <w:ind w:left="720" w:hanging="720"/>
        <w:rPr>
          <w:iCs/>
        </w:rPr>
      </w:pPr>
      <w:r w:rsidRPr="00443D81">
        <w:rPr>
          <w:iCs/>
        </w:rPr>
        <w:lastRenderedPageBreak/>
        <w:t>(5)</w:t>
      </w:r>
      <w:r w:rsidRPr="00443D81">
        <w:rPr>
          <w:iCs/>
        </w:rPr>
        <w:tab/>
        <w:t>ERCOT will ensure that its systems prevent participation by a Data Agent-Only QSE in the DAM and RTM.</w:t>
      </w:r>
    </w:p>
    <w:p w14:paraId="5F7DECBD" w14:textId="77777777" w:rsidR="009D01B4" w:rsidRPr="00443D81" w:rsidRDefault="009D01B4" w:rsidP="009D01B4">
      <w:pPr>
        <w:spacing w:after="240"/>
        <w:ind w:left="720" w:hanging="720"/>
        <w:rPr>
          <w:iCs/>
        </w:rPr>
      </w:pPr>
      <w:r w:rsidRPr="00443D81">
        <w:rPr>
          <w:iCs/>
        </w:rPr>
        <w:t>(6)</w:t>
      </w:r>
      <w:r w:rsidRPr="00443D81">
        <w:rPr>
          <w:iCs/>
        </w:rPr>
        <w:tab/>
        <w:t>A Data Agent-Only QSE may request to change its registration to a QSE that meets all the requirements of Section 16.2.1 and is registered with ERCOT as such by submitting a written request to ERCOT.  ERCOT will change the Data Agent-Only QSE’s registration upon satisfaction of all requirements in Section 16.2.1.</w:t>
      </w:r>
    </w:p>
    <w:p w14:paraId="7CF002F2" w14:textId="77777777" w:rsidR="009D01B4" w:rsidRDefault="009D01B4" w:rsidP="009D01B4">
      <w:pPr>
        <w:pStyle w:val="BodyTextNumbered"/>
      </w:pPr>
      <w:r w:rsidRPr="00443D81">
        <w:rPr>
          <w:iCs w:val="0"/>
        </w:rPr>
        <w:t>(7)</w:t>
      </w:r>
      <w:r w:rsidRPr="00443D81">
        <w:rPr>
          <w:iCs w:val="0"/>
        </w:rPr>
        <w:tab/>
        <w:t xml:space="preserve">Nothing in this </w:t>
      </w:r>
      <w:r>
        <w:rPr>
          <w:iCs w:val="0"/>
        </w:rPr>
        <w:t>S</w:t>
      </w:r>
      <w:r w:rsidRPr="00443D81">
        <w:rPr>
          <w:iCs w:val="0"/>
        </w:rPr>
        <w:t>ection affects a Data Agent-Only QSE’s obligation under paragraph (</w:t>
      </w:r>
      <w:r>
        <w:rPr>
          <w:iCs w:val="0"/>
        </w:rPr>
        <w:t>5</w:t>
      </w:r>
      <w:r w:rsidRPr="00443D81">
        <w:rPr>
          <w:iCs w:val="0"/>
        </w:rPr>
        <w:t>) of Section 16.2.1 to provide ERCOT notice of any material change that could adversely affect the reliability or safety of the ERCOT System.</w:t>
      </w:r>
    </w:p>
    <w:p w14:paraId="1EADFA86" w14:textId="77777777" w:rsidR="009D01B4" w:rsidRDefault="009D01B4" w:rsidP="009D01B4">
      <w:pPr>
        <w:pStyle w:val="BodyTextNumbered"/>
      </w:pPr>
      <w:r w:rsidRPr="00747E08">
        <w:rPr>
          <w:iCs w:val="0"/>
        </w:rPr>
        <w:t>(8)</w:t>
      </w:r>
      <w:r w:rsidRPr="00747E08">
        <w:rPr>
          <w:iCs w:val="0"/>
        </w:rPr>
        <w:tab/>
        <w:t>Each Data Agent-Only QSE representing a QSE that represents one or more Resources shall be connected to the ERCOT WAN and maintain 24-hour, seven-day-per-week operations and Hotline communications with ERCOT.  Each Data Agent-Only QSE representing a QSE that represents one or more Resources shall answer each QSE Hotline call.</w:t>
      </w:r>
    </w:p>
    <w:p w14:paraId="54E68AA3" w14:textId="77777777" w:rsidR="009D01B4" w:rsidRPr="00D63F95" w:rsidRDefault="009D01B4" w:rsidP="009D01B4">
      <w:pPr>
        <w:pStyle w:val="H4"/>
        <w:rPr>
          <w:b w:val="0"/>
        </w:rPr>
      </w:pPr>
      <w:bookmarkStart w:id="221" w:name="_Toc390438916"/>
      <w:bookmarkStart w:id="222" w:name="_Toc405897613"/>
      <w:bookmarkStart w:id="223" w:name="_Toc415055717"/>
      <w:bookmarkStart w:id="224" w:name="_Toc415055843"/>
      <w:bookmarkStart w:id="225" w:name="_Toc415055942"/>
      <w:bookmarkStart w:id="226" w:name="_Toc415056043"/>
      <w:bookmarkStart w:id="227" w:name="_Toc91060948"/>
      <w:bookmarkStart w:id="228" w:name="_Hlk90904178"/>
      <w:r w:rsidRPr="00D63F95">
        <w:t>16.2.2.2</w:t>
      </w:r>
      <w:r w:rsidRPr="00D63F95">
        <w:tab/>
        <w:t xml:space="preserve">Incomplete </w:t>
      </w:r>
      <w:r>
        <w:t xml:space="preserve">QSE </w:t>
      </w:r>
      <w:r w:rsidRPr="00D63F95">
        <w:t>Applications</w:t>
      </w:r>
      <w:bookmarkEnd w:id="221"/>
      <w:bookmarkEnd w:id="222"/>
      <w:bookmarkEnd w:id="223"/>
      <w:bookmarkEnd w:id="224"/>
      <w:bookmarkEnd w:id="225"/>
      <w:bookmarkEnd w:id="226"/>
      <w:bookmarkEnd w:id="227"/>
      <w:r w:rsidRPr="00D63F95">
        <w:t xml:space="preserve">  </w:t>
      </w:r>
    </w:p>
    <w:p w14:paraId="2B6174AB" w14:textId="167F238F" w:rsidR="009D01B4" w:rsidRDefault="009D01B4" w:rsidP="009D01B4">
      <w:pPr>
        <w:pStyle w:val="BodyTextNumbered"/>
      </w:pPr>
      <w:r>
        <w:t>(1)</w:t>
      </w:r>
      <w:r>
        <w:tab/>
        <w:t>Within ten Business Days after receiving a QSE application, ERCOT shall notify the applicant in writing if the application is incomplete.  An application will not be deemed complete until ERCOT has received all information necessary to conduct an evaluation of whether the applicant satisfies the requirements to be registered as a QSE</w:t>
      </w:r>
      <w:ins w:id="229" w:author="ERCOT" w:date="2023-02-15T10:42:00Z">
        <w:r w:rsidR="00BF5727" w:rsidRPr="00636B19">
          <w:t>, including information necessary to complete any background checks</w:t>
        </w:r>
      </w:ins>
      <w:r w:rsidRPr="00636B19">
        <w:t>.</w:t>
      </w:r>
      <w:r>
        <w:t xml:space="preserve"> </w:t>
      </w:r>
    </w:p>
    <w:p w14:paraId="54C59BB6" w14:textId="77777777" w:rsidR="009D01B4" w:rsidRDefault="009D01B4" w:rsidP="009D01B4">
      <w:pPr>
        <w:pStyle w:val="BodyTextNumbered"/>
      </w:pPr>
      <w:r>
        <w:t>(2)</w:t>
      </w:r>
      <w:r>
        <w:tab/>
        <w:t xml:space="preserve">If a QSE application is incomplete, ERCOT’s notice of incompletion to the applicant must explain the deficiencies and describe the additional information necessary to make the QSE application complete.  The QSE applicant has five Business Days after it receives the notice, or a longer period if ERCOT allows, to provide the additional required information. </w:t>
      </w:r>
    </w:p>
    <w:p w14:paraId="3BF37BEB" w14:textId="77777777" w:rsidR="009D01B4" w:rsidRDefault="009D01B4" w:rsidP="009D01B4">
      <w:pPr>
        <w:pStyle w:val="BodyTextNumbered"/>
      </w:pPr>
      <w:r>
        <w:t>(3)</w:t>
      </w:r>
      <w:r>
        <w:tab/>
        <w:t xml:space="preserve">If the applicant does not respond to the incompletion notice within the time allotted, ERCOT shall reject the application and shall notify the applicant using the procedures below. </w:t>
      </w:r>
    </w:p>
    <w:p w14:paraId="06E5C84E" w14:textId="77777777" w:rsidR="009D01B4" w:rsidRDefault="009D01B4" w:rsidP="009D01B4">
      <w:pPr>
        <w:pStyle w:val="BodyTextNumbered"/>
      </w:pPr>
      <w:r>
        <w:t>(4)</w:t>
      </w:r>
      <w:r>
        <w:tab/>
        <w:t>ERCOT will notify the applicant of the date on which the application is deemed complete.</w:t>
      </w:r>
    </w:p>
    <w:p w14:paraId="754CC968" w14:textId="77777777" w:rsidR="009D01B4" w:rsidRDefault="009D01B4" w:rsidP="009D01B4">
      <w:pPr>
        <w:pStyle w:val="H3"/>
      </w:pPr>
      <w:bookmarkStart w:id="230" w:name="_Toc390438952"/>
      <w:bookmarkStart w:id="231" w:name="_Toc405897649"/>
      <w:bookmarkStart w:id="232" w:name="_Toc415055753"/>
      <w:bookmarkStart w:id="233" w:name="_Toc415055879"/>
      <w:bookmarkStart w:id="234" w:name="_Toc415055978"/>
      <w:bookmarkStart w:id="235" w:name="_Toc415056079"/>
      <w:bookmarkStart w:id="236" w:name="_Toc91060984"/>
      <w:bookmarkEnd w:id="228"/>
      <w:r>
        <w:t>16.8.1</w:t>
      </w:r>
      <w:r>
        <w:tab/>
        <w:t>Criteria for Qualification as a CRR Account Holder</w:t>
      </w:r>
      <w:bookmarkEnd w:id="230"/>
      <w:bookmarkEnd w:id="231"/>
      <w:bookmarkEnd w:id="232"/>
      <w:bookmarkEnd w:id="233"/>
      <w:bookmarkEnd w:id="234"/>
      <w:bookmarkEnd w:id="235"/>
      <w:bookmarkEnd w:id="236"/>
      <w:r>
        <w:t xml:space="preserve"> </w:t>
      </w:r>
    </w:p>
    <w:p w14:paraId="1DD79D4F" w14:textId="77777777" w:rsidR="009D01B4" w:rsidRDefault="009D01B4" w:rsidP="009D01B4">
      <w:pPr>
        <w:pStyle w:val="BodyTextNumbered"/>
      </w:pPr>
      <w:r>
        <w:t>(1)</w:t>
      </w:r>
      <w:r>
        <w:tab/>
        <w:t xml:space="preserve">To become and remain a Congestion Revenue Right (CRR) Account Holder, an Entity must meet the following requirements: </w:t>
      </w:r>
    </w:p>
    <w:p w14:paraId="73BAA35B" w14:textId="072CBDA7" w:rsidR="009D01B4" w:rsidRDefault="009D01B4" w:rsidP="009D01B4">
      <w:pPr>
        <w:pStyle w:val="List"/>
        <w:ind w:left="1440"/>
        <w:rPr>
          <w:ins w:id="237" w:author="ERCOT" w:date="2023-02-15T10:44:00Z"/>
        </w:rPr>
      </w:pPr>
      <w:bookmarkStart w:id="238" w:name="_Hlk90904226"/>
      <w:r>
        <w:t>(a)</w:t>
      </w:r>
      <w:r>
        <w:tab/>
        <w:t>Submit a properly completed CRR Account Holder application</w:t>
      </w:r>
      <w:r w:rsidRPr="00A35A89">
        <w:t xml:space="preserve"> (</w:t>
      </w:r>
      <w:r>
        <w:t xml:space="preserve">Section 23, Form A, Congestion Revenue Right (CRR) Account Holder Application for Registration) for qualification, including any applicable fee, any necessary disclosures, and designation of Authorized Representatives, each of whom is </w:t>
      </w:r>
      <w:r>
        <w:lastRenderedPageBreak/>
        <w:t>responsible for administrative communications with the CRR Account Holder and each of whom has enough authority to commit and bind the CRR Account Holder;</w:t>
      </w:r>
    </w:p>
    <w:p w14:paraId="5B63BCF1" w14:textId="3A2268E5" w:rsidR="00FB1668" w:rsidRDefault="00FB1668" w:rsidP="00FB1668">
      <w:pPr>
        <w:pStyle w:val="List"/>
        <w:ind w:left="1440"/>
        <w:rPr>
          <w:ins w:id="239" w:author="ERCOT" w:date="2023-02-15T10:45:00Z"/>
        </w:rPr>
      </w:pPr>
      <w:ins w:id="240" w:author="ERCOT" w:date="2023-02-15T10:44:00Z">
        <w:r>
          <w:t>(b)</w:t>
        </w:r>
      </w:ins>
      <w:ins w:id="241" w:author="ERCOT" w:date="2023-02-15T10:45:00Z">
        <w:r>
          <w:tab/>
        </w:r>
        <w:r w:rsidRPr="00636B19">
          <w:t>Comply with ERCOT’s background check process, as described in Section 16.8.1.1, CRR Account Holder Background Check Process;</w:t>
        </w:r>
      </w:ins>
    </w:p>
    <w:p w14:paraId="5A74708E" w14:textId="5AF56870" w:rsidR="00FB1668" w:rsidRDefault="00FB1668" w:rsidP="00FB1668">
      <w:pPr>
        <w:pStyle w:val="List"/>
        <w:ind w:left="1440"/>
      </w:pPr>
      <w:ins w:id="242" w:author="ERCOT" w:date="2023-02-15T10:45:00Z">
        <w:r>
          <w:t>(c)</w:t>
        </w:r>
        <w:r>
          <w:tab/>
          <w:t xml:space="preserve">Demonstrate to ERCOT’s reasonable satisfaction that the Entity does not pose an </w:t>
        </w:r>
        <w:r w:rsidRPr="00904FED">
          <w:t xml:space="preserve">Unreasonable </w:t>
        </w:r>
      </w:ins>
      <w:ins w:id="243" w:author="ERCOT" w:date="2023-03-09T14:23:00Z">
        <w:r w:rsidR="0043010D" w:rsidRPr="00904FED">
          <w:rPr>
            <w:rFonts w:eastAsiaTheme="minorHAnsi"/>
            <w:szCs w:val="24"/>
          </w:rPr>
          <w:t xml:space="preserve">Financial </w:t>
        </w:r>
      </w:ins>
      <w:ins w:id="244" w:author="ERCOT" w:date="2023-02-15T10:45:00Z">
        <w:r w:rsidRPr="00904FED">
          <w:t>Risk,</w:t>
        </w:r>
        <w:r>
          <w:t xml:space="preserve"> as described in this Section;</w:t>
        </w:r>
      </w:ins>
    </w:p>
    <w:bookmarkEnd w:id="238"/>
    <w:p w14:paraId="5A19DB15" w14:textId="551EEEAF" w:rsidR="009D01B4" w:rsidRDefault="009D01B4" w:rsidP="009D01B4">
      <w:pPr>
        <w:pStyle w:val="List"/>
        <w:ind w:firstLine="0"/>
      </w:pPr>
      <w:r>
        <w:t>(</w:t>
      </w:r>
      <w:ins w:id="245" w:author="ERCOT" w:date="2023-02-15T10:45:00Z">
        <w:r w:rsidR="00FB1668">
          <w:t>c</w:t>
        </w:r>
      </w:ins>
      <w:del w:id="246" w:author="ERCOT" w:date="2023-02-15T10:45:00Z">
        <w:r w:rsidDel="00FB1668">
          <w:delText>b</w:delText>
        </w:r>
      </w:del>
      <w:r>
        <w:t>)</w:t>
      </w:r>
      <w:r>
        <w:tab/>
        <w:t xml:space="preserve">Sign a CRR Account Holder Agreement; </w:t>
      </w:r>
    </w:p>
    <w:p w14:paraId="2CF6ACBE" w14:textId="1EB79315" w:rsidR="009D01B4" w:rsidRDefault="009D01B4" w:rsidP="009D01B4">
      <w:pPr>
        <w:pStyle w:val="List"/>
        <w:ind w:left="1440"/>
      </w:pPr>
      <w:r>
        <w:t>(</w:t>
      </w:r>
      <w:ins w:id="247" w:author="ERCOT" w:date="2023-02-15T10:45:00Z">
        <w:r w:rsidR="00FB1668">
          <w:t>d</w:t>
        </w:r>
      </w:ins>
      <w:del w:id="248" w:author="ERCOT" w:date="2023-02-15T10:45:00Z">
        <w:r w:rsidDel="00FB1668">
          <w:delText>c</w:delText>
        </w:r>
      </w:del>
      <w:r>
        <w:t>)</w:t>
      </w:r>
      <w:r>
        <w:tab/>
        <w:t>Sign any required Agreements relating to use of the ERCOT network, software, and systems;</w:t>
      </w:r>
    </w:p>
    <w:p w14:paraId="0E4DAF05" w14:textId="1DF40F00" w:rsidR="009D01B4" w:rsidRDefault="009D01B4" w:rsidP="009D01B4">
      <w:pPr>
        <w:pStyle w:val="List"/>
        <w:ind w:left="1440"/>
      </w:pPr>
      <w:r>
        <w:t>(</w:t>
      </w:r>
      <w:del w:id="249" w:author="ERCOT" w:date="2023-02-15T10:45:00Z">
        <w:r w:rsidDel="00FB1668">
          <w:delText>d</w:delText>
        </w:r>
      </w:del>
      <w:ins w:id="250" w:author="ERCOT" w:date="2023-02-15T10:45:00Z">
        <w:r w:rsidR="00FB1668">
          <w:t>e</w:t>
        </w:r>
      </w:ins>
      <w:r>
        <w:t>)</w:t>
      </w:r>
      <w:r>
        <w:tab/>
        <w:t xml:space="preserve">Demonstrate to ERCOT’s reasonable satisfaction that the Entity is capable of performing the functions of a CRR Account Holder; </w:t>
      </w:r>
    </w:p>
    <w:p w14:paraId="55401CEB" w14:textId="36F024D4" w:rsidR="009D01B4" w:rsidRDefault="009D01B4" w:rsidP="009D01B4">
      <w:pPr>
        <w:pStyle w:val="List"/>
        <w:ind w:left="1440"/>
      </w:pPr>
      <w:r>
        <w:t>(</w:t>
      </w:r>
      <w:ins w:id="251" w:author="ERCOT" w:date="2023-02-15T10:45:00Z">
        <w:r w:rsidR="00FB1668">
          <w:t>f</w:t>
        </w:r>
      </w:ins>
      <w:del w:id="252" w:author="ERCOT" w:date="2023-02-15T10:45:00Z">
        <w:r w:rsidDel="00FB1668">
          <w:delText>e</w:delText>
        </w:r>
      </w:del>
      <w:r>
        <w:t>)</w:t>
      </w:r>
      <w:r>
        <w:tab/>
        <w:t xml:space="preserve">Demonstrate to ERCOT’s reasonable satisfaction that the Entity is capable of complying with the requirements of all ERCOT Protocols and Operating Guides; </w:t>
      </w:r>
    </w:p>
    <w:p w14:paraId="17A255DD" w14:textId="35C1AAD7" w:rsidR="009D01B4" w:rsidRDefault="009D01B4" w:rsidP="009D01B4">
      <w:pPr>
        <w:pStyle w:val="List"/>
        <w:ind w:firstLine="0"/>
      </w:pPr>
      <w:r>
        <w:t>(</w:t>
      </w:r>
      <w:ins w:id="253" w:author="ERCOT" w:date="2023-02-15T10:45:00Z">
        <w:r w:rsidR="00FB1668">
          <w:t>g</w:t>
        </w:r>
      </w:ins>
      <w:del w:id="254" w:author="ERCOT" w:date="2023-02-15T10:45:00Z">
        <w:r w:rsidDel="00FB1668">
          <w:delText>f</w:delText>
        </w:r>
      </w:del>
      <w:r>
        <w:t>)</w:t>
      </w:r>
      <w:r>
        <w:tab/>
        <w:t>Satisfy ERCOT’s creditworthiness requirements as set forth in this Section;</w:t>
      </w:r>
    </w:p>
    <w:p w14:paraId="49C4C7BE" w14:textId="61C3BB11" w:rsidR="009D01B4" w:rsidRDefault="009D01B4" w:rsidP="009D01B4">
      <w:pPr>
        <w:pStyle w:val="List"/>
        <w:ind w:left="1440"/>
      </w:pPr>
      <w:r>
        <w:t>(</w:t>
      </w:r>
      <w:ins w:id="255" w:author="ERCOT" w:date="2023-02-15T10:45:00Z">
        <w:r w:rsidR="00FB1668">
          <w:t>h</w:t>
        </w:r>
      </w:ins>
      <w:del w:id="256" w:author="ERCOT" w:date="2023-02-15T10:45:00Z">
        <w:r w:rsidDel="00FB1668">
          <w:delText>g</w:delText>
        </w:r>
      </w:del>
      <w:r>
        <w:t>)</w:t>
      </w:r>
      <w:r>
        <w:tab/>
        <w:t>Be generally able to pay its debts as they come due; ERCOT may request evidence of compliance with this qualification only if ERCOT reasonably believes that a CRR Account Holder is failing to comply with it;</w:t>
      </w:r>
    </w:p>
    <w:p w14:paraId="1D2F904E" w14:textId="2CEC6786" w:rsidR="009D01B4" w:rsidRDefault="009D01B4" w:rsidP="009D01B4">
      <w:pPr>
        <w:pStyle w:val="List"/>
        <w:ind w:left="1440"/>
      </w:pPr>
      <w:r>
        <w:t>(</w:t>
      </w:r>
      <w:ins w:id="257" w:author="ERCOT" w:date="2023-02-15T10:45:00Z">
        <w:r w:rsidR="00FB1668">
          <w:t>i</w:t>
        </w:r>
      </w:ins>
      <w:del w:id="258" w:author="ERCOT" w:date="2023-02-15T10:45:00Z">
        <w:r w:rsidDel="00FB1668">
          <w:delText>h</w:delText>
        </w:r>
      </w:del>
      <w:r>
        <w:t>)</w:t>
      </w:r>
      <w:r>
        <w:tab/>
        <w:t xml:space="preserve">Provide all necessary bank account information and arrange for Fedwire system transfers for two-way confirmation; </w:t>
      </w:r>
    </w:p>
    <w:p w14:paraId="44BFB05D" w14:textId="044C4C2F" w:rsidR="009D01B4" w:rsidRDefault="009D01B4" w:rsidP="009D01B4">
      <w:pPr>
        <w:pStyle w:val="List"/>
        <w:ind w:left="1440"/>
      </w:pPr>
      <w:r>
        <w:t>(</w:t>
      </w:r>
      <w:ins w:id="259" w:author="ERCOT" w:date="2023-02-15T10:45:00Z">
        <w:r w:rsidR="00FB1668">
          <w:t>j</w:t>
        </w:r>
      </w:ins>
      <w:del w:id="260" w:author="ERCOT" w:date="2023-02-15T10:45:00Z">
        <w:r w:rsidDel="00FB1668">
          <w:delText>i</w:delText>
        </w:r>
      </w:del>
      <w:r>
        <w:t>)</w:t>
      </w:r>
      <w:r>
        <w:tab/>
        <w:t>Be financially responsible for payment of its Settlement charges under these Protocols; and</w:t>
      </w:r>
    </w:p>
    <w:p w14:paraId="08DDCA30" w14:textId="7E136C01" w:rsidR="009D01B4" w:rsidRDefault="009D01B4" w:rsidP="009D01B4">
      <w:pPr>
        <w:pStyle w:val="List"/>
        <w:ind w:left="1440"/>
      </w:pPr>
      <w:r>
        <w:t>(</w:t>
      </w:r>
      <w:ins w:id="261" w:author="ERCOT" w:date="2023-02-15T10:45:00Z">
        <w:r w:rsidR="00FB1668">
          <w:t>k</w:t>
        </w:r>
      </w:ins>
      <w:del w:id="262" w:author="ERCOT" w:date="2023-02-15T10:45:00Z">
        <w:r w:rsidDel="00FB1668">
          <w:delText>j</w:delText>
        </w:r>
      </w:del>
      <w:r>
        <w:t>)</w:t>
      </w:r>
      <w:r>
        <w:tab/>
        <w:t>Not be an unbundled Transmission Service Provider (TSP), Distribution Service Provider (DSP), or an ERCOT employee.</w:t>
      </w:r>
    </w:p>
    <w:p w14:paraId="0C425B84" w14:textId="088C5616" w:rsidR="00916F3E" w:rsidRDefault="009D01B4" w:rsidP="009D01B4">
      <w:pPr>
        <w:pStyle w:val="BodyTextNumbered"/>
        <w:rPr>
          <w:ins w:id="263" w:author="ERCOT" w:date="2023-03-24T11:04:00Z"/>
        </w:rPr>
      </w:pPr>
      <w:bookmarkStart w:id="264" w:name="_Hlk90904235"/>
      <w:r>
        <w:t>(2)</w:t>
      </w:r>
      <w:r>
        <w:tab/>
      </w:r>
      <w:ins w:id="265" w:author="ERCOT" w:date="2023-03-24T11:04:00Z">
        <w:r w:rsidR="00916F3E">
          <w:t xml:space="preserve">A CRR Account Holder </w:t>
        </w:r>
        <w:r w:rsidR="00916F3E" w:rsidRPr="00440DBF">
          <w:rPr>
            <w:rFonts w:eastAsiaTheme="minorHAnsi"/>
            <w:szCs w:val="24"/>
          </w:rPr>
          <w:t>must be able to demonstrate to ERCOT’s reasonable satisfaction that it does not pose an “</w:t>
        </w:r>
        <w:r w:rsidR="00916F3E">
          <w:rPr>
            <w:rFonts w:eastAsiaTheme="minorHAnsi"/>
            <w:szCs w:val="24"/>
          </w:rPr>
          <w:t>U</w:t>
        </w:r>
        <w:r w:rsidR="00916F3E" w:rsidRPr="00440DBF">
          <w:rPr>
            <w:rFonts w:eastAsiaTheme="minorHAnsi"/>
            <w:szCs w:val="24"/>
          </w:rPr>
          <w:t xml:space="preserve">nreasonable </w:t>
        </w:r>
        <w:r w:rsidR="00916F3E">
          <w:rPr>
            <w:rFonts w:eastAsiaTheme="minorHAnsi"/>
            <w:szCs w:val="24"/>
          </w:rPr>
          <w:t>Financial</w:t>
        </w:r>
        <w:r w:rsidR="00916F3E" w:rsidRPr="00440DBF">
          <w:rPr>
            <w:rFonts w:eastAsiaTheme="minorHAnsi"/>
            <w:szCs w:val="24"/>
          </w:rPr>
          <w:t xml:space="preserve"> </w:t>
        </w:r>
        <w:r w:rsidR="00916F3E">
          <w:rPr>
            <w:rFonts w:eastAsiaTheme="minorHAnsi"/>
            <w:szCs w:val="24"/>
          </w:rPr>
          <w:t>R</w:t>
        </w:r>
        <w:r w:rsidR="00916F3E" w:rsidRPr="00440DBF">
          <w:rPr>
            <w:rFonts w:eastAsiaTheme="minorHAnsi"/>
            <w:szCs w:val="24"/>
          </w:rPr>
          <w:t>isk</w:t>
        </w:r>
      </w:ins>
      <w:ins w:id="266" w:author="ERCOT" w:date="2023-04-11T14:07:00Z">
        <w:r w:rsidR="00200F69">
          <w:rPr>
            <w:rFonts w:eastAsiaTheme="minorHAnsi"/>
            <w:szCs w:val="24"/>
          </w:rPr>
          <w:t>.</w:t>
        </w:r>
      </w:ins>
      <w:ins w:id="267" w:author="ERCOT" w:date="2023-03-24T11:04:00Z">
        <w:r w:rsidR="00916F3E" w:rsidRPr="00440DBF">
          <w:rPr>
            <w:rFonts w:eastAsiaTheme="minorHAnsi"/>
            <w:szCs w:val="24"/>
          </w:rPr>
          <w:t xml:space="preserve">” </w:t>
        </w:r>
        <w:r w:rsidR="00916F3E">
          <w:rPr>
            <w:rFonts w:eastAsiaTheme="minorHAnsi"/>
            <w:szCs w:val="24"/>
          </w:rPr>
          <w:t xml:space="preserve"> </w:t>
        </w:r>
        <w:r w:rsidR="00916F3E" w:rsidRPr="002C6C1A">
          <w:rPr>
            <w:rFonts w:eastAsiaTheme="minorHAnsi"/>
            <w:szCs w:val="24"/>
          </w:rPr>
          <w:t xml:space="preserve">Unreasonable </w:t>
        </w:r>
        <w:r w:rsidR="00916F3E">
          <w:rPr>
            <w:rFonts w:eastAsiaTheme="minorHAnsi"/>
            <w:szCs w:val="24"/>
          </w:rPr>
          <w:t>Financial</w:t>
        </w:r>
        <w:r w:rsidR="00916F3E" w:rsidRPr="002C6C1A">
          <w:rPr>
            <w:rFonts w:eastAsiaTheme="minorHAnsi"/>
            <w:szCs w:val="24"/>
          </w:rPr>
          <w:t xml:space="preserve"> Risk</w:t>
        </w:r>
        <w:r w:rsidR="00916F3E">
          <w:rPr>
            <w:rFonts w:eastAsiaTheme="minorHAnsi"/>
            <w:szCs w:val="24"/>
          </w:rPr>
          <w:t xml:space="preserve"> </w:t>
        </w:r>
        <w:r w:rsidR="00916F3E" w:rsidRPr="002C6C1A">
          <w:rPr>
            <w:rFonts w:eastAsiaTheme="minorHAnsi"/>
            <w:szCs w:val="24"/>
          </w:rPr>
          <w:t>as used in Section</w:t>
        </w:r>
        <w:r w:rsidR="00916F3E">
          <w:rPr>
            <w:rFonts w:eastAsiaTheme="minorHAnsi"/>
            <w:szCs w:val="24"/>
          </w:rPr>
          <w:t xml:space="preserve"> 16, Registration and Qualification of Market </w:t>
        </w:r>
        <w:r w:rsidR="00916F3E" w:rsidRPr="00154BB0">
          <w:rPr>
            <w:rFonts w:eastAsiaTheme="minorHAnsi"/>
            <w:szCs w:val="24"/>
          </w:rPr>
          <w:t>Participants, is a risk of financial default posed</w:t>
        </w:r>
        <w:r w:rsidR="00916F3E" w:rsidRPr="00154BB0">
          <w:t xml:space="preserve"> </w:t>
        </w:r>
        <w:r w:rsidR="00916F3E" w:rsidRPr="00154BB0">
          <w:rPr>
            <w:rFonts w:eastAsiaTheme="minorHAnsi"/>
            <w:szCs w:val="24"/>
          </w:rPr>
          <w:t xml:space="preserve">to ERCOT or its Market Participants by participation of an Entity or its Principals in the ERCOT market.  Indicators of Unreasonable Financial Risk may include, but are not limited to: past market manipulation, trading violations, or other finance-related violations based upon a final adjudication in state or federal regulatory or legal proceedings; financial defaults in ERCOT or other energy markets resulting in loses or uplifts; </w:t>
        </w:r>
        <w:del w:id="268" w:author="ERCOT 061923" w:date="2023-06-19T14:36:00Z">
          <w:r w:rsidR="00916F3E" w:rsidRPr="00154BB0" w:rsidDel="007A28B5">
            <w:rPr>
              <w:rFonts w:eastAsiaTheme="minorHAnsi"/>
              <w:szCs w:val="24"/>
            </w:rPr>
            <w:delText xml:space="preserve">or </w:delText>
          </w:r>
        </w:del>
        <w:r w:rsidR="00916F3E" w:rsidRPr="00154BB0">
          <w:rPr>
            <w:rFonts w:eastAsiaTheme="minorHAnsi"/>
            <w:szCs w:val="24"/>
          </w:rPr>
          <w:t>indications of imminent bankruptcy or insolvency</w:t>
        </w:r>
      </w:ins>
      <w:ins w:id="269" w:author="ERCOT 061923" w:date="2023-06-19T14:36:00Z">
        <w:r w:rsidR="007A28B5">
          <w:rPr>
            <w:rFonts w:eastAsiaTheme="minorHAnsi"/>
            <w:szCs w:val="24"/>
          </w:rPr>
          <w:t>, or other pa</w:t>
        </w:r>
        <w:r w:rsidR="00576402">
          <w:rPr>
            <w:rFonts w:eastAsiaTheme="minorHAnsi"/>
            <w:szCs w:val="24"/>
          </w:rPr>
          <w:t>st civil judgement or criminal conviction that reflects problematic behavior on the part of the Entity or its Principals</w:t>
        </w:r>
      </w:ins>
      <w:ins w:id="270" w:author="ERCOT" w:date="2023-03-24T11:04:00Z">
        <w:r w:rsidR="00916F3E" w:rsidRPr="00154BB0">
          <w:rPr>
            <w:rFonts w:eastAsiaTheme="minorHAnsi"/>
            <w:szCs w:val="24"/>
          </w:rPr>
          <w:t>.</w:t>
        </w:r>
      </w:ins>
    </w:p>
    <w:p w14:paraId="3FA24437" w14:textId="52A94C03" w:rsidR="009D01B4" w:rsidRDefault="00916F3E" w:rsidP="009D01B4">
      <w:pPr>
        <w:pStyle w:val="BodyTextNumbered"/>
      </w:pPr>
      <w:ins w:id="271" w:author="ERCOT" w:date="2023-03-24T11:05:00Z">
        <w:r>
          <w:lastRenderedPageBreak/>
          <w:t>(3)</w:t>
        </w:r>
      </w:ins>
      <w:ins w:id="272" w:author="ERCOT" w:date="2023-03-24T11:06:00Z">
        <w:r>
          <w:tab/>
        </w:r>
      </w:ins>
      <w:r w:rsidR="009D01B4">
        <w:t>A CRR Account Holder or CRR Account Holder applicant must be able to demonstrate to ERCOT’s reasonable satisfaction that none of its Principals were or are Principals of any Entity with an outstanding payment obligation that remains owing to ERCOT under any Agreement or these Protocols.  For purposes of this Section, ERCOT will only consider disqualifying those Principals of the CRR Account Holder or CRR Account Holder applicant who were Principals of the other Entity at a time during which the unpaid financial obligation remained owing to ERCOT or during the 120-day period prior to the date on which the unpaid financial obligation first became due and owing to ERCOT.</w:t>
      </w:r>
    </w:p>
    <w:p w14:paraId="4F1FD556" w14:textId="27DFC6CD" w:rsidR="009D01B4" w:rsidRDefault="009D01B4" w:rsidP="009D01B4">
      <w:pPr>
        <w:pStyle w:val="BodyTextNumbered"/>
      </w:pPr>
      <w:r>
        <w:t>(</w:t>
      </w:r>
      <w:del w:id="273" w:author="ERCOT" w:date="2023-03-24T11:06:00Z">
        <w:r w:rsidDel="00916F3E">
          <w:delText>3</w:delText>
        </w:r>
      </w:del>
      <w:ins w:id="274" w:author="ERCOT" w:date="2023-03-24T11:06:00Z">
        <w:r w:rsidR="00916F3E">
          <w:t>4</w:t>
        </w:r>
      </w:ins>
      <w:r>
        <w:t>)</w:t>
      </w:r>
      <w:r>
        <w:tab/>
        <w:t>If any of a CRR Account Holder’s or CRR Account Holder applicant’s Principals were or are Principals of a terminated Market Participant with an obligation for Default Uplift Ratio Share allocated under Section 9.19.1, Default Uplift Invoices, the terminated Market Participant must be current on all payment obligations for Default Uplift Invoices in order for the</w:t>
      </w:r>
      <w:r w:rsidRPr="00FF4FD4">
        <w:t xml:space="preserve"> </w:t>
      </w:r>
      <w:r>
        <w:t>CRR Account Holder to remain, or CRR Account Holder applicant to become, a registered CRR Account Holder.  For purposes of this Section, ERCOT will only consider as disqualifying those Principals of the CRR Account Holder or CRR Account Holder applicant who were Principals of the other Entity at a time during which the other Entity was not current on its payment obligation for Default Uplift Invoices or 120 days prior to the date the other Entity first failed to pay a Default Uplift Invoice.</w:t>
      </w:r>
    </w:p>
    <w:p w14:paraId="1348188A" w14:textId="4F628D50" w:rsidR="009D01B4" w:rsidRDefault="009D01B4" w:rsidP="009D01B4">
      <w:pPr>
        <w:pStyle w:val="BodyText"/>
        <w:ind w:left="720" w:hanging="720"/>
      </w:pPr>
      <w:bookmarkStart w:id="275" w:name="_Hlk90904242"/>
      <w:bookmarkEnd w:id="264"/>
      <w:r>
        <w:t>(</w:t>
      </w:r>
      <w:ins w:id="276" w:author="ERCOT" w:date="2023-03-24T11:06:00Z">
        <w:r w:rsidR="00916F3E">
          <w:t>5</w:t>
        </w:r>
      </w:ins>
      <w:del w:id="277" w:author="ERCOT" w:date="2023-03-24T11:06:00Z">
        <w:r w:rsidDel="00916F3E">
          <w:delText>4</w:delText>
        </w:r>
      </w:del>
      <w:r>
        <w:t>)</w:t>
      </w:r>
      <w:r>
        <w:tab/>
      </w:r>
      <w:r w:rsidRPr="00CA66D0">
        <w:t xml:space="preserve">A CRR Account Holder shall promptly notify ERCOT of any material change that </w:t>
      </w:r>
      <w:r>
        <w:t>a reasonable</w:t>
      </w:r>
      <w:r w:rsidRPr="00CA66D0">
        <w:t xml:space="preserve"> examiner could deem material to the </w:t>
      </w:r>
      <w:r>
        <w:t>CRR Account Holder’s</w:t>
      </w:r>
      <w:r w:rsidRPr="00CA66D0">
        <w:t xml:space="preserve"> </w:t>
      </w:r>
      <w:r w:rsidRPr="008B4413">
        <w:t>ability to continue to meet the requirements set forth in paragraph</w:t>
      </w:r>
      <w:r>
        <w:t>s</w:t>
      </w:r>
      <w:r w:rsidRPr="008B4413">
        <w:t xml:space="preserve"> (1)</w:t>
      </w:r>
      <w:r>
        <w:t xml:space="preserve"> to (3)</w:t>
      </w:r>
      <w:r w:rsidRPr="008B4413">
        <w:t xml:space="preserve"> above, and any material change in the information provided by the CRR Account Holder to ERCOT that may adversely affect the financial security of </w:t>
      </w:r>
      <w:r w:rsidRPr="00EC565B">
        <w:t xml:space="preserve">ERCOT. </w:t>
      </w:r>
      <w:r>
        <w:t xml:space="preserve"> </w:t>
      </w:r>
      <w:r w:rsidRPr="00EC565B">
        <w:t>This includes any changes in the Principals of the CRR Account Holder.</w:t>
      </w:r>
      <w:r>
        <w:t xml:space="preserve">  </w:t>
      </w:r>
      <w:r w:rsidRPr="008B4413">
        <w:t xml:space="preserve">If the CRR Account Holder fails to so notify ERCOT of the following </w:t>
      </w:r>
      <w:r w:rsidRPr="000D340C">
        <w:t>within two Business</w:t>
      </w:r>
      <w:r w:rsidRPr="00DF09AE">
        <w:t xml:space="preserve"> Day</w:t>
      </w:r>
      <w:r w:rsidRPr="00A80614">
        <w:t>s</w:t>
      </w:r>
      <w:r w:rsidRPr="000D340C">
        <w:t xml:space="preserve"> after</w:t>
      </w:r>
      <w:r w:rsidRPr="008B4413">
        <w:t xml:space="preserve"> becoming aware of the change, then ERCOT may refuse to allow the CRR Account Holder to continue to perform as a CRR Account Holder and take any other action ERCOT deems appropriate, in its sole discretion, to prevent ERCOT or Market Participants from bearing potential or actual risks, financial or otherwise, arising from those changes, and in accordance with these Protocols.</w:t>
      </w:r>
      <w:r>
        <w:t xml:space="preserve"> </w:t>
      </w:r>
    </w:p>
    <w:bookmarkEnd w:id="275"/>
    <w:p w14:paraId="4FE226DF" w14:textId="6D1A7641" w:rsidR="009D01B4" w:rsidRDefault="009D01B4" w:rsidP="009D01B4">
      <w:pPr>
        <w:spacing w:after="240"/>
        <w:ind w:left="720" w:hanging="720"/>
        <w:rPr>
          <w:ins w:id="278" w:author="ERCOT" w:date="2023-02-15T10:47:00Z"/>
        </w:rPr>
      </w:pPr>
      <w:r>
        <w:t>(</w:t>
      </w:r>
      <w:del w:id="279" w:author="ERCOT" w:date="2023-03-24T11:06:00Z">
        <w:r w:rsidDel="00916F3E">
          <w:delText>5</w:delText>
        </w:r>
      </w:del>
      <w:ins w:id="280" w:author="ERCOT" w:date="2023-03-24T11:06:00Z">
        <w:r w:rsidR="00916F3E">
          <w:t>6</w:t>
        </w:r>
      </w:ins>
      <w:r>
        <w:t>)</w:t>
      </w:r>
      <w:r>
        <w:tab/>
        <w:t>Continued qualification as a CRR Account Holder is contingent upon compliance with all applicable requirements in these Protocols.  ERCOT may suspend a CRR Account Holder’s rights as a Market Participant when ERCOT reasonably determines that it is an appropriate remedy for the Entity’s failure to satisfy any applicable requirement.</w:t>
      </w:r>
    </w:p>
    <w:p w14:paraId="673CE814" w14:textId="77777777" w:rsidR="00FB1668" w:rsidRPr="00494EB0" w:rsidRDefault="00FB1668" w:rsidP="00FB1668">
      <w:pPr>
        <w:spacing w:after="240"/>
        <w:rPr>
          <w:ins w:id="281" w:author="ERCOT" w:date="2023-02-15T10:47:00Z"/>
        </w:rPr>
      </w:pPr>
      <w:ins w:id="282" w:author="ERCOT" w:date="2023-02-15T10:47:00Z">
        <w:r w:rsidRPr="00494EB0">
          <w:rPr>
            <w:b/>
            <w:i/>
          </w:rPr>
          <w:t>16.8.1.1</w:t>
        </w:r>
        <w:r w:rsidRPr="00494EB0">
          <w:rPr>
            <w:b/>
            <w:i/>
          </w:rPr>
          <w:tab/>
          <w:t>CRR Account Holder Background Check Process</w:t>
        </w:r>
      </w:ins>
    </w:p>
    <w:p w14:paraId="26A03C28" w14:textId="17B21600" w:rsidR="00FB1668" w:rsidRPr="00494EB0" w:rsidRDefault="00FB1668" w:rsidP="00FB1668">
      <w:pPr>
        <w:spacing w:after="240"/>
        <w:ind w:left="720" w:hanging="720"/>
        <w:rPr>
          <w:ins w:id="283" w:author="ERCOT" w:date="2023-02-15T10:47:00Z"/>
        </w:rPr>
      </w:pPr>
      <w:ins w:id="284" w:author="ERCOT" w:date="2023-02-15T10:47:00Z">
        <w:r w:rsidRPr="00494EB0">
          <w:t>(1)</w:t>
        </w:r>
        <w:r w:rsidRPr="00494EB0">
          <w:tab/>
          <w:t xml:space="preserve">CRR Account Holder applicants must satisfy a background check as a part of the ERCOT registration process.  </w:t>
        </w:r>
      </w:ins>
      <w:ins w:id="285" w:author="ERCOT 061923" w:date="2023-06-19T14:37:00Z">
        <w:r w:rsidR="00576402">
          <w:t xml:space="preserve">All background checks will be performed by a third-party acting on ERCOT’s behalf.  </w:t>
        </w:r>
      </w:ins>
      <w:ins w:id="286" w:author="ERCOT" w:date="2023-02-15T10:47:00Z">
        <w:r w:rsidRPr="00494EB0">
          <w:t>Upon ERCOT’s request, a registered CRR Account Holder may be required to satisfy a background check as a condition of maintaining its ERCOT registration.</w:t>
        </w:r>
      </w:ins>
    </w:p>
    <w:p w14:paraId="6C308BCB" w14:textId="0E17BF4F" w:rsidR="00FB1668" w:rsidRPr="00494EB0" w:rsidRDefault="00FB1668" w:rsidP="00FB1668">
      <w:pPr>
        <w:spacing w:after="240"/>
        <w:ind w:left="720" w:hanging="720"/>
        <w:rPr>
          <w:ins w:id="287" w:author="ERCOT" w:date="2023-02-15T10:47:00Z"/>
        </w:rPr>
      </w:pPr>
      <w:ins w:id="288" w:author="ERCOT" w:date="2023-02-15T10:47:00Z">
        <w:r w:rsidRPr="00494EB0">
          <w:lastRenderedPageBreak/>
          <w:t xml:space="preserve">(2) </w:t>
        </w:r>
        <w:r w:rsidRPr="00494EB0">
          <w:tab/>
          <w:t>A CRR Account Holder</w:t>
        </w:r>
      </w:ins>
      <w:ins w:id="289" w:author="ERCOT [2]" w:date="2023-04-25T13:48:00Z">
        <w:r w:rsidR="00715FBA">
          <w:t>, CRR Account Holder applicants, and their Principals,</w:t>
        </w:r>
      </w:ins>
      <w:ins w:id="290" w:author="ERCOT" w:date="2023-02-15T10:47:00Z">
        <w:r w:rsidRPr="00494EB0">
          <w:t xml:space="preserve"> will provide the following disclosures to complete a CRR Account Holder background check:</w:t>
        </w:r>
      </w:ins>
    </w:p>
    <w:p w14:paraId="2F9B61B6" w14:textId="77777777" w:rsidR="00C445D9" w:rsidRPr="00636B19" w:rsidRDefault="00FB1668" w:rsidP="00C445D9">
      <w:pPr>
        <w:spacing w:before="240" w:after="240"/>
        <w:ind w:left="1440" w:hanging="720"/>
        <w:rPr>
          <w:ins w:id="291" w:author="ERCOT" w:date="2023-03-23T10:43:00Z"/>
        </w:rPr>
      </w:pPr>
      <w:ins w:id="292" w:author="ERCOT" w:date="2023-02-15T10:47:00Z">
        <w:r w:rsidRPr="00494EB0">
          <w:t>(a)</w:t>
        </w:r>
        <w:r w:rsidRPr="00494EB0">
          <w:tab/>
        </w:r>
      </w:ins>
      <w:ins w:id="293" w:author="ERCOT" w:date="2023-03-23T10:43:00Z">
        <w:r w:rsidR="00C445D9" w:rsidRPr="00636B19">
          <w:t xml:space="preserve">Any </w:t>
        </w:r>
        <w:r w:rsidR="00C445D9" w:rsidRPr="00154BB0">
          <w:t>civil or criminal matters involving the applicant, its predecessors, Affiliates, or Principals within the last ten years that resulted in a conviction or finding of fraud, theft, larceny, deceit, deceptive trade practices, or a violation of securities or customer protection laws;</w:t>
        </w:r>
      </w:ins>
    </w:p>
    <w:p w14:paraId="770051DD" w14:textId="1F205839" w:rsidR="00C445D9" w:rsidRPr="00636B19" w:rsidRDefault="00C445D9" w:rsidP="00C445D9">
      <w:pPr>
        <w:spacing w:before="240" w:after="240"/>
        <w:ind w:left="1440" w:hanging="720"/>
        <w:rPr>
          <w:ins w:id="294" w:author="ERCOT" w:date="2023-03-23T10:43:00Z"/>
        </w:rPr>
      </w:pPr>
      <w:ins w:id="295" w:author="ERCOT" w:date="2023-03-23T10:43:00Z">
        <w:r w:rsidRPr="00636B19">
          <w:t xml:space="preserve">(b) </w:t>
        </w:r>
        <w:r w:rsidRPr="00636B19">
          <w:tab/>
          <w:t xml:space="preserve">Any </w:t>
        </w:r>
        <w:r w:rsidRPr="00154BB0">
          <w:t>complaint,</w:t>
        </w:r>
      </w:ins>
      <w:ins w:id="296" w:author="ERCOT 061923" w:date="2023-06-19T14:37:00Z">
        <w:r w:rsidR="00576402">
          <w:t xml:space="preserve"> formal</w:t>
        </w:r>
      </w:ins>
      <w:ins w:id="297" w:author="ERCOT" w:date="2023-03-23T10:43:00Z">
        <w:r w:rsidRPr="00154BB0">
          <w:t xml:space="preserve"> investigation, or disciplinary action concerning </w:t>
        </w:r>
        <w:r w:rsidRPr="00154BB0">
          <w:rPr>
            <w:rFonts w:eastAsiaTheme="minorHAnsi"/>
          </w:rPr>
          <w:t xml:space="preserve">financial matters </w:t>
        </w:r>
        <w:r w:rsidRPr="00154BB0">
          <w:t xml:space="preserve">initiated by </w:t>
        </w:r>
      </w:ins>
      <w:ins w:id="298" w:author="ERCOT" w:date="2023-03-23T10:45:00Z">
        <w:r w:rsidRPr="00916F3E">
          <w:t>or with</w:t>
        </w:r>
        <w:r>
          <w:t xml:space="preserve"> </w:t>
        </w:r>
      </w:ins>
      <w:ins w:id="299" w:author="ERCOT" w:date="2023-03-23T10:43:00Z">
        <w:r w:rsidRPr="00154BB0">
          <w:t>the Securities and Exchange Commission (SEC), Commodities Futures Trading Commission (CFTC), Federal Energy Regulatory Commission (FERC), a self-regulatory organization, Independent System Operator or Regional Transmission Organization, or a state public utility commission or securities board involving the applicant, its predecessors, Affiliates, or Principals within the last ten years;</w:t>
        </w:r>
      </w:ins>
    </w:p>
    <w:p w14:paraId="625187D0" w14:textId="2ACFEB1D" w:rsidR="00C445D9" w:rsidRPr="00636B19" w:rsidRDefault="00C445D9" w:rsidP="00C445D9">
      <w:pPr>
        <w:spacing w:before="240" w:after="240"/>
        <w:ind w:left="1440" w:hanging="720"/>
        <w:rPr>
          <w:ins w:id="300" w:author="ERCOT" w:date="2023-03-23T10:43:00Z"/>
        </w:rPr>
      </w:pPr>
      <w:ins w:id="301" w:author="ERCOT" w:date="2023-03-23T10:43:00Z">
        <w:r w:rsidRPr="00636B19">
          <w:t xml:space="preserve">(c) </w:t>
        </w:r>
        <w:r w:rsidRPr="00636B19">
          <w:tab/>
          <w:t xml:space="preserve">Any </w:t>
        </w:r>
        <w:r w:rsidRPr="00154BB0">
          <w:t xml:space="preserve">default involving the applicant, its predecessors, Affiliates, or Principals, or revocation </w:t>
        </w:r>
        <w:r w:rsidRPr="00BF220B">
          <w:t>of the applicant</w:t>
        </w:r>
      </w:ins>
      <w:ins w:id="302" w:author="ERCOT [2]" w:date="2023-04-25T13:49:00Z">
        <w:r w:rsidR="00715FBA" w:rsidRPr="00BF220B">
          <w:t>’s</w:t>
        </w:r>
      </w:ins>
      <w:ins w:id="303" w:author="ERCOT" w:date="2023-03-23T10:43:00Z">
        <w:r w:rsidRPr="00BF220B">
          <w:t>, its predecessors</w:t>
        </w:r>
      </w:ins>
      <w:ins w:id="304" w:author="ERCOT [2]" w:date="2023-04-25T13:49:00Z">
        <w:r w:rsidR="00715FBA" w:rsidRPr="00BF220B">
          <w:t>’</w:t>
        </w:r>
      </w:ins>
      <w:ins w:id="305" w:author="ERCOT" w:date="2023-03-23T10:43:00Z">
        <w:r w:rsidRPr="00BF220B">
          <w:t>, Affiliates</w:t>
        </w:r>
      </w:ins>
      <w:ins w:id="306" w:author="ERCOT [2]" w:date="2023-04-25T13:49:00Z">
        <w:r w:rsidR="00715FBA" w:rsidRPr="00BF220B">
          <w:t>’</w:t>
        </w:r>
      </w:ins>
      <w:ins w:id="307" w:author="ERCOT" w:date="2023-03-23T10:43:00Z">
        <w:r w:rsidRPr="00BF220B">
          <w:t>, or Principals</w:t>
        </w:r>
      </w:ins>
      <w:ins w:id="308" w:author="ERCOT [2]" w:date="2023-04-25T13:49:00Z">
        <w:r w:rsidR="00715FBA" w:rsidRPr="00BF220B">
          <w:t>’</w:t>
        </w:r>
      </w:ins>
      <w:ins w:id="309" w:author="ERCOT" w:date="2023-03-23T10:43:00Z">
        <w:r w:rsidRPr="00BF220B">
          <w:t xml:space="preserve"> right to operate in any other energy market within the last ten years;</w:t>
        </w:r>
      </w:ins>
    </w:p>
    <w:p w14:paraId="6CD43291" w14:textId="77777777" w:rsidR="00C445D9" w:rsidRPr="00636B19" w:rsidRDefault="00C445D9" w:rsidP="00C445D9">
      <w:pPr>
        <w:spacing w:after="240"/>
        <w:ind w:left="1440" w:hanging="720"/>
        <w:rPr>
          <w:ins w:id="310" w:author="ERCOT" w:date="2023-03-23T10:43:00Z"/>
        </w:rPr>
      </w:pPr>
      <w:ins w:id="311" w:author="ERCOT" w:date="2023-03-23T10:43:00Z">
        <w:r w:rsidRPr="00636B19">
          <w:t xml:space="preserve">(d) </w:t>
        </w:r>
        <w:r w:rsidRPr="00636B19">
          <w:tab/>
          <w:t xml:space="preserve">Any bankruptcy by </w:t>
        </w:r>
        <w:r w:rsidRPr="00154BB0">
          <w:t>the applicant, its predecessors, Affiliates, or Principals</w:t>
        </w:r>
        <w:r w:rsidRPr="00636B19">
          <w:t xml:space="preserve"> within the last ten years; and</w:t>
        </w:r>
      </w:ins>
    </w:p>
    <w:p w14:paraId="23A4D61F" w14:textId="77777777" w:rsidR="00C445D9" w:rsidRPr="00636B19" w:rsidRDefault="00C445D9" w:rsidP="00C445D9">
      <w:pPr>
        <w:spacing w:after="240"/>
        <w:ind w:left="1440" w:hanging="720"/>
        <w:rPr>
          <w:ins w:id="312" w:author="ERCOT" w:date="2023-03-23T10:43:00Z"/>
        </w:rPr>
      </w:pPr>
      <w:ins w:id="313" w:author="ERCOT" w:date="2023-03-23T10:43:00Z">
        <w:r w:rsidRPr="00636B19">
          <w:t>(e)</w:t>
        </w:r>
        <w:r w:rsidRPr="00636B19">
          <w:tab/>
          <w:t xml:space="preserve">Any other information ERCOT deems reasonably necessary to complete a background check (e.g., </w:t>
        </w:r>
        <w:r w:rsidRPr="00636B19" w:rsidDel="0094125D">
          <w:t>Social Security Number</w:t>
        </w:r>
        <w:r w:rsidRPr="00636B19">
          <w:t xml:space="preserve">(s), birth dates, </w:t>
        </w:r>
        <w:r w:rsidRPr="00636B19" w:rsidDel="0094125D">
          <w:t>home address</w:t>
        </w:r>
        <w:r w:rsidRPr="00636B19">
          <w:t>es)</w:t>
        </w:r>
        <w:r w:rsidRPr="00636B19" w:rsidDel="0094125D">
          <w:t xml:space="preserve">.  </w:t>
        </w:r>
      </w:ins>
    </w:p>
    <w:p w14:paraId="3626C19A" w14:textId="471FB039" w:rsidR="00FB1668" w:rsidRDefault="00FB1668" w:rsidP="00C445D9">
      <w:pPr>
        <w:spacing w:before="240" w:after="240"/>
        <w:ind w:left="810" w:hanging="810"/>
        <w:rPr>
          <w:ins w:id="314" w:author="ERCOT" w:date="2023-02-15T10:47:00Z"/>
        </w:rPr>
      </w:pPr>
      <w:ins w:id="315" w:author="ERCOT" w:date="2023-02-15T10:47:00Z">
        <w:r w:rsidRPr="00494EB0">
          <w:t>(3)</w:t>
        </w:r>
        <w:r w:rsidRPr="00494EB0">
          <w:tab/>
          <w:t>As required by paragraph</w:t>
        </w:r>
        <w:r>
          <w:t xml:space="preserve"> (</w:t>
        </w:r>
      </w:ins>
      <w:ins w:id="316" w:author="ERCOT" w:date="2023-02-15T14:46:00Z">
        <w:del w:id="317" w:author="ERCOT 061923" w:date="2023-06-19T14:38:00Z">
          <w:r w:rsidR="003A5651" w:rsidRPr="00494EB0" w:rsidDel="00576402">
            <w:delText>4</w:delText>
          </w:r>
        </w:del>
      </w:ins>
      <w:ins w:id="318" w:author="ERCOT 061923" w:date="2023-06-19T14:38:00Z">
        <w:r w:rsidR="00576402">
          <w:t>5</w:t>
        </w:r>
      </w:ins>
      <w:ins w:id="319" w:author="ERCOT" w:date="2023-02-15T10:47:00Z">
        <w:r>
          <w:t xml:space="preserve">) </w:t>
        </w:r>
        <w:r w:rsidRPr="00494EB0">
          <w:t>of Section 16.8.1, Criteria for Qualification as a CRR Account Holder, a CRR Account Holder</w:t>
        </w:r>
      </w:ins>
      <w:ins w:id="320" w:author="ERCOT [2]" w:date="2023-04-25T13:49:00Z">
        <w:r w:rsidR="00715FBA">
          <w:t>, CRR Account Holder applicants, and their Principals,</w:t>
        </w:r>
      </w:ins>
      <w:ins w:id="321" w:author="ERCOT" w:date="2023-02-15T10:47:00Z">
        <w:r w:rsidRPr="00494EB0">
          <w:t xml:space="preserve"> must</w:t>
        </w:r>
      </w:ins>
      <w:ins w:id="322" w:author="ERCOT" w:date="2023-03-23T10:44:00Z">
        <w:r w:rsidR="00C445D9">
          <w:t xml:space="preserve"> promptly</w:t>
        </w:r>
      </w:ins>
      <w:ins w:id="323" w:author="ERCOT" w:date="2023-02-15T10:47:00Z">
        <w:r w:rsidRPr="00494EB0">
          <w:t xml:space="preserve"> provide ERCOT notice of any change that a reasonable examiner could deem material to the CRR Account Holder’s ability to continue to satisfy the background check requirement, including any change to information that must be disclosed.</w:t>
        </w:r>
        <w:r>
          <w:t xml:space="preserve"> </w:t>
        </w:r>
      </w:ins>
    </w:p>
    <w:p w14:paraId="3CF10F8A" w14:textId="77777777" w:rsidR="009D01B4" w:rsidRPr="00D63F95" w:rsidRDefault="009D01B4" w:rsidP="000944B8">
      <w:pPr>
        <w:pStyle w:val="H4"/>
        <w:ind w:left="0" w:firstLine="0"/>
        <w:rPr>
          <w:b w:val="0"/>
        </w:rPr>
      </w:pPr>
      <w:bookmarkStart w:id="324" w:name="_Toc390438955"/>
      <w:bookmarkStart w:id="325" w:name="_Toc405897652"/>
      <w:bookmarkStart w:id="326" w:name="_Toc415055756"/>
      <w:bookmarkStart w:id="327" w:name="_Toc415055882"/>
      <w:bookmarkStart w:id="328" w:name="_Toc415055981"/>
      <w:bookmarkStart w:id="329" w:name="_Toc415056082"/>
      <w:bookmarkStart w:id="330" w:name="_Toc91060987"/>
      <w:bookmarkStart w:id="331" w:name="_Hlk90904258"/>
      <w:r w:rsidRPr="00D63F95">
        <w:t>16.8.2.2</w:t>
      </w:r>
      <w:r w:rsidRPr="00D63F95">
        <w:tab/>
        <w:t xml:space="preserve">Incomplete </w:t>
      </w:r>
      <w:r>
        <w:t xml:space="preserve">CRR Account Holder </w:t>
      </w:r>
      <w:r w:rsidRPr="00D63F95">
        <w:t>Applications</w:t>
      </w:r>
      <w:bookmarkEnd w:id="324"/>
      <w:bookmarkEnd w:id="325"/>
      <w:bookmarkEnd w:id="326"/>
      <w:bookmarkEnd w:id="327"/>
      <w:bookmarkEnd w:id="328"/>
      <w:bookmarkEnd w:id="329"/>
      <w:bookmarkEnd w:id="330"/>
      <w:r w:rsidRPr="00D63F95">
        <w:t xml:space="preserve">  </w:t>
      </w:r>
    </w:p>
    <w:p w14:paraId="06EDE360" w14:textId="19538044" w:rsidR="009D01B4" w:rsidRDefault="009D01B4" w:rsidP="009D01B4">
      <w:pPr>
        <w:pStyle w:val="BodyTextNumbered"/>
      </w:pPr>
      <w:r>
        <w:t>(1)</w:t>
      </w:r>
      <w:r>
        <w:tab/>
        <w:t xml:space="preserve">Within ten Business Days after receiving a CRR Account Holder application, ERCOT shall notify the applicant in writing if the application is incomplete.  An application will not be deemed complete until ERCOT has received all information necessary to conduct an evaluation of whether the applicant satisfies the requirements to be registered as a </w:t>
      </w:r>
      <w:r>
        <w:rPr>
          <w:szCs w:val="24"/>
        </w:rPr>
        <w:t>CRR Account Holder</w:t>
      </w:r>
      <w:ins w:id="332" w:author="ERCOT" w:date="2023-02-15T10:48:00Z">
        <w:r w:rsidR="00FB1668" w:rsidRPr="00494EB0">
          <w:rPr>
            <w:szCs w:val="24"/>
          </w:rPr>
          <w:t xml:space="preserve">, </w:t>
        </w:r>
        <w:r w:rsidR="00FB1668" w:rsidRPr="00494EB0">
          <w:t>including information necessary to complete any needed background checks</w:t>
        </w:r>
      </w:ins>
      <w:r w:rsidRPr="00494EB0">
        <w:t>.</w:t>
      </w:r>
    </w:p>
    <w:p w14:paraId="6F387CDD" w14:textId="77777777" w:rsidR="009D01B4" w:rsidRDefault="009D01B4" w:rsidP="009D01B4">
      <w:pPr>
        <w:pStyle w:val="BodyTextNumbered"/>
      </w:pPr>
      <w:r>
        <w:t>(2)</w:t>
      </w:r>
      <w:r>
        <w:tab/>
        <w:t>If a CRR Account Holder application is incomplete, ERCOT’s notice of incompletion to the applicant must explain the deficiencies and describe the additional information necessary to make the CRR Account Holder application complete.  The CRR Account Holder applicant has five Business Days after it receives the notice, or a longer period if ERCOT allows, to provide the additional required information.</w:t>
      </w:r>
    </w:p>
    <w:p w14:paraId="651B23D1" w14:textId="77777777" w:rsidR="009D01B4" w:rsidRDefault="009D01B4" w:rsidP="009D01B4">
      <w:pPr>
        <w:pStyle w:val="BodyTextNumbered"/>
      </w:pPr>
      <w:r>
        <w:lastRenderedPageBreak/>
        <w:t>(3)</w:t>
      </w:r>
      <w:r>
        <w:tab/>
        <w:t>If the applicant does not respond to the incompletion notice within the time allotted, ERCOT shall reject the application and shall notify the applicant using the procedures below.</w:t>
      </w:r>
    </w:p>
    <w:p w14:paraId="5D39FABE" w14:textId="77777777" w:rsidR="009D01B4" w:rsidRDefault="009D01B4" w:rsidP="009D01B4">
      <w:pPr>
        <w:pStyle w:val="BodyTextNumbered"/>
      </w:pPr>
      <w:r>
        <w:t>(4)</w:t>
      </w:r>
      <w:r>
        <w:tab/>
        <w:t>ERCOT will notify the applicant of the date on which the application is deemed complete.</w:t>
      </w:r>
    </w:p>
    <w:p w14:paraId="34E43AE2" w14:textId="04408331" w:rsidR="006640D9" w:rsidRDefault="006640D9" w:rsidP="006640D9">
      <w:pPr>
        <w:pStyle w:val="BodyText"/>
        <w:ind w:left="720" w:hanging="720"/>
        <w:rPr>
          <w:ins w:id="333" w:author="ERCOT" w:date="2023-02-15T11:48:00Z"/>
        </w:rPr>
      </w:pPr>
      <w:bookmarkStart w:id="334" w:name="_Toc390438963"/>
      <w:bookmarkStart w:id="335" w:name="_Toc405897660"/>
      <w:bookmarkStart w:id="336" w:name="_Toc415055764"/>
      <w:bookmarkStart w:id="337" w:name="_Toc415055890"/>
      <w:bookmarkStart w:id="338" w:name="_Toc415055989"/>
      <w:bookmarkStart w:id="339" w:name="_Toc415056090"/>
      <w:bookmarkStart w:id="340" w:name="_Toc91060995"/>
      <w:bookmarkEnd w:id="331"/>
    </w:p>
    <w:p w14:paraId="5627247E" w14:textId="7DDD2300" w:rsidR="006640D9" w:rsidRPr="007E139E" w:rsidRDefault="006640D9" w:rsidP="000944B8">
      <w:pPr>
        <w:spacing w:after="160" w:line="259" w:lineRule="auto"/>
        <w:rPr>
          <w:ins w:id="341" w:author="ERCOT" w:date="2023-02-15T11:48:00Z"/>
          <w:b/>
          <w:i/>
        </w:rPr>
      </w:pPr>
      <w:ins w:id="342" w:author="ERCOT" w:date="2023-02-15T11:48:00Z">
        <w:r w:rsidRPr="006C7280">
          <w:rPr>
            <w:b/>
            <w:i/>
          </w:rPr>
          <w:t>16.11.1.</w:t>
        </w:r>
      </w:ins>
      <w:ins w:id="343" w:author="ERCOT" w:date="2023-02-16T09:36:00Z">
        <w:r w:rsidR="00E36B49" w:rsidRPr="006C7280">
          <w:rPr>
            <w:b/>
            <w:i/>
          </w:rPr>
          <w:t>2</w:t>
        </w:r>
      </w:ins>
      <w:ins w:id="344" w:author="ERCOT" w:date="2023-02-15T11:48:00Z">
        <w:r w:rsidRPr="006C7280">
          <w:rPr>
            <w:b/>
            <w:i/>
          </w:rPr>
          <w:tab/>
          <w:t>Review of Counter-Party Eligibility</w:t>
        </w:r>
      </w:ins>
    </w:p>
    <w:p w14:paraId="36AFC80C" w14:textId="1B3D9740" w:rsidR="006640D9" w:rsidRPr="002972C6" w:rsidRDefault="006640D9" w:rsidP="006640D9">
      <w:pPr>
        <w:pStyle w:val="BodyTextNumbered"/>
        <w:rPr>
          <w:ins w:id="345" w:author="ERCOT" w:date="2023-02-15T11:48:00Z"/>
        </w:rPr>
      </w:pPr>
      <w:ins w:id="346" w:author="ERCOT" w:date="2023-02-15T11:48:00Z">
        <w:r>
          <w:t>(1)</w:t>
        </w:r>
        <w:r>
          <w:tab/>
          <w:t xml:space="preserve">At any time, ERCOT may conduct a review to determine if a </w:t>
        </w:r>
        <w:r w:rsidRPr="0098151B">
          <w:t xml:space="preserve">Counter-Party </w:t>
        </w:r>
        <w:r w:rsidRPr="00662B41">
          <w:t>continue</w:t>
        </w:r>
        <w:r>
          <w:t>s</w:t>
        </w:r>
        <w:r w:rsidRPr="00662B41">
          <w:t xml:space="preserve"> to </w:t>
        </w:r>
        <w:r>
          <w:t xml:space="preserve">satisfy all </w:t>
        </w:r>
        <w:r w:rsidRPr="00662B41">
          <w:t>requirements set forth in</w:t>
        </w:r>
        <w:r>
          <w:t xml:space="preserve"> Section 16</w:t>
        </w:r>
      </w:ins>
      <w:ins w:id="347" w:author="ERCOT [2]" w:date="2023-04-24T11:09:00Z">
        <w:r w:rsidR="006A2276">
          <w:t>, Registration and Qualification of Market Participants</w:t>
        </w:r>
      </w:ins>
      <w:ins w:id="348" w:author="ERCOT" w:date="2023-02-15T11:48:00Z">
        <w:r w:rsidRPr="00662B41">
          <w:t>.</w:t>
        </w:r>
        <w:r>
          <w:t xml:space="preserve">  </w:t>
        </w:r>
      </w:ins>
    </w:p>
    <w:p w14:paraId="109A38C6" w14:textId="32BF6F42" w:rsidR="006640D9" w:rsidRDefault="006640D9" w:rsidP="006640D9">
      <w:pPr>
        <w:spacing w:after="240"/>
        <w:ind w:left="720" w:hanging="720"/>
        <w:rPr>
          <w:ins w:id="349" w:author="ERCOT" w:date="2023-02-15T11:48:00Z"/>
        </w:rPr>
      </w:pPr>
      <w:ins w:id="350" w:author="ERCOT" w:date="2023-02-15T11:48:00Z">
        <w:r>
          <w:t>(2)</w:t>
        </w:r>
        <w:r>
          <w:tab/>
        </w:r>
        <w:r w:rsidRPr="00880612">
          <w:t>ERCOT’s review under this Section may be triggered by notice of a change provided by the Counter-Party to ERCOT, information that ERCOT receives or discovers through other means</w:t>
        </w:r>
      </w:ins>
      <w:ins w:id="351" w:author="ERCOT" w:date="2023-04-13T16:22:00Z">
        <w:r w:rsidR="00BF1793" w:rsidRPr="00880612">
          <w:t>,</w:t>
        </w:r>
      </w:ins>
      <w:ins w:id="352" w:author="ERCOT" w:date="2023-04-13T15:49:00Z">
        <w:r w:rsidR="00F8427E" w:rsidRPr="00880612">
          <w:t xml:space="preserve"> </w:t>
        </w:r>
        <w:r w:rsidR="00F8427E" w:rsidRPr="00880612">
          <w:rPr>
            <w:u w:val="single"/>
          </w:rPr>
          <w:t>or ERCOT’s periodic review of Principals of Counter-Parties</w:t>
        </w:r>
      </w:ins>
      <w:ins w:id="353" w:author="ERCOT" w:date="2023-02-15T11:48:00Z">
        <w:r w:rsidRPr="00880612">
          <w:t>.</w:t>
        </w:r>
        <w:r>
          <w:t xml:space="preserve">  </w:t>
        </w:r>
      </w:ins>
    </w:p>
    <w:p w14:paraId="0780B131" w14:textId="77777777" w:rsidR="006640D9" w:rsidRDefault="006640D9" w:rsidP="006640D9">
      <w:pPr>
        <w:pStyle w:val="BodyTextNumbered"/>
        <w:rPr>
          <w:ins w:id="354" w:author="ERCOT" w:date="2023-02-15T11:48:00Z"/>
          <w:szCs w:val="24"/>
        </w:rPr>
      </w:pPr>
      <w:ins w:id="355" w:author="ERCOT" w:date="2023-02-15T11:48:00Z">
        <w:r w:rsidRPr="00716AD0">
          <w:t>(3)</w:t>
        </w:r>
        <w:r w:rsidRPr="00716AD0">
          <w:tab/>
          <w:t>As part of ERCOT’s review</w:t>
        </w:r>
        <w:r w:rsidRPr="00716AD0">
          <w:rPr>
            <w:szCs w:val="24"/>
          </w:rPr>
          <w:t xml:space="preserve"> under this Section, ERCOT may conduct additional background checks, as described in </w:t>
        </w:r>
        <w:r w:rsidRPr="00E36B49">
          <w:rPr>
            <w:szCs w:val="24"/>
          </w:rPr>
          <w:t xml:space="preserve">Section 16.2.1.1, QSE Background Check Process </w:t>
        </w:r>
        <w:r w:rsidRPr="00C42190">
          <w:rPr>
            <w:szCs w:val="24"/>
          </w:rPr>
          <w:t>and Section 16.8.1.1, CRR Account</w:t>
        </w:r>
        <w:r>
          <w:rPr>
            <w:szCs w:val="24"/>
          </w:rPr>
          <w:t xml:space="preserve"> Holder Background Check Process</w:t>
        </w:r>
        <w:r w:rsidRPr="00716AD0">
          <w:rPr>
            <w:szCs w:val="24"/>
          </w:rPr>
          <w:t xml:space="preserve">.  ERCOT will charge the Counter-Party a new background check fee for any necessary background check. A Counter-Party’s failure to pay a background check fee by the deadline set by ERCOT constitutes a Payment Breach pursuant to </w:t>
        </w:r>
        <w:r w:rsidRPr="00FD0BA0">
          <w:rPr>
            <w:szCs w:val="24"/>
          </w:rPr>
          <w:t>Section 16.11.7, Payment</w:t>
        </w:r>
        <w:r w:rsidRPr="00154470">
          <w:rPr>
            <w:szCs w:val="24"/>
          </w:rPr>
          <w:t xml:space="preserve"> Breach and Late Payments by Market Participants</w:t>
        </w:r>
        <w:r w:rsidRPr="00716AD0">
          <w:rPr>
            <w:szCs w:val="24"/>
          </w:rPr>
          <w:t>.</w:t>
        </w:r>
        <w:r>
          <w:rPr>
            <w:szCs w:val="24"/>
          </w:rPr>
          <w:t xml:space="preserve"> </w:t>
        </w:r>
      </w:ins>
    </w:p>
    <w:p w14:paraId="6F1A4D2F" w14:textId="51D6D5A7" w:rsidR="006640D9" w:rsidRDefault="006640D9" w:rsidP="006640D9">
      <w:pPr>
        <w:pStyle w:val="BodyTextNumbered"/>
        <w:rPr>
          <w:ins w:id="356" w:author="ERCOT" w:date="2023-02-15T11:48:00Z"/>
          <w:b/>
          <w:i/>
        </w:rPr>
      </w:pPr>
      <w:ins w:id="357" w:author="ERCOT" w:date="2023-02-15T11:48:00Z">
        <w:r>
          <w:rPr>
            <w:szCs w:val="24"/>
          </w:rPr>
          <w:t>(4)</w:t>
        </w:r>
        <w:r>
          <w:rPr>
            <w:szCs w:val="24"/>
          </w:rPr>
          <w:tab/>
        </w:r>
        <w:r>
          <w:t xml:space="preserve">If ERCOT conducts a review pursuant to this Section and determines that the </w:t>
        </w:r>
        <w:r w:rsidRPr="0098151B">
          <w:t xml:space="preserve">Counter-Party </w:t>
        </w:r>
        <w:r>
          <w:t>may no longer satisfy a requirement</w:t>
        </w:r>
        <w:r w:rsidRPr="00662B41">
          <w:t xml:space="preserve"> set forth in</w:t>
        </w:r>
        <w:r>
          <w:t xml:space="preserve"> Section 16, ERCOT, in its sole discretion, may consult with the </w:t>
        </w:r>
        <w:r w:rsidRPr="0098151B">
          <w:t xml:space="preserve">Counter-Party </w:t>
        </w:r>
        <w:r>
          <w:t>to determine if the Counter-Party can provide additional information or take remedial action that would explain or resolve the deficiencies preliminarily identified by ERCOT in its review.</w:t>
        </w:r>
      </w:ins>
    </w:p>
    <w:p w14:paraId="03F40FF5" w14:textId="42E3AFB7" w:rsidR="006640D9" w:rsidRPr="00DD0F4E" w:rsidRDefault="006640D9" w:rsidP="000944B8">
      <w:pPr>
        <w:pStyle w:val="BodyTextNumbered"/>
        <w:ind w:left="0" w:firstLine="0"/>
        <w:rPr>
          <w:ins w:id="358" w:author="ERCOT" w:date="2023-02-15T11:48:00Z"/>
          <w:b/>
          <w:i/>
          <w:szCs w:val="24"/>
        </w:rPr>
      </w:pPr>
      <w:ins w:id="359" w:author="ERCOT" w:date="2023-02-15T11:48:00Z">
        <w:r w:rsidRPr="006C7280">
          <w:rPr>
            <w:b/>
            <w:i/>
          </w:rPr>
          <w:t>16.11.1.</w:t>
        </w:r>
      </w:ins>
      <w:ins w:id="360" w:author="ERCOT" w:date="2023-02-16T10:09:00Z">
        <w:r w:rsidR="006C7280" w:rsidRPr="006C7280">
          <w:rPr>
            <w:b/>
            <w:i/>
          </w:rPr>
          <w:t>2</w:t>
        </w:r>
      </w:ins>
      <w:ins w:id="361" w:author="ERCOT" w:date="2023-02-16T10:10:00Z">
        <w:r w:rsidR="006C7280" w:rsidRPr="006C7280">
          <w:rPr>
            <w:b/>
            <w:i/>
          </w:rPr>
          <w:t>.1</w:t>
        </w:r>
      </w:ins>
      <w:ins w:id="362" w:author="ERCOT" w:date="2023-02-15T11:48:00Z">
        <w:r w:rsidRPr="006C7280">
          <w:rPr>
            <w:b/>
            <w:i/>
          </w:rPr>
          <w:tab/>
          <w:t>Failure to Maintain Eligibility</w:t>
        </w:r>
      </w:ins>
    </w:p>
    <w:p w14:paraId="4514CEB8" w14:textId="7964BD30" w:rsidR="006640D9" w:rsidRDefault="006640D9" w:rsidP="006640D9">
      <w:pPr>
        <w:pStyle w:val="BodyTextNumbered"/>
        <w:rPr>
          <w:ins w:id="363" w:author="ERCOT" w:date="2023-02-15T11:48:00Z"/>
        </w:rPr>
      </w:pPr>
      <w:ins w:id="364" w:author="ERCOT" w:date="2023-02-15T11:48:00Z">
        <w:r>
          <w:t>(1)</w:t>
        </w:r>
        <w:r>
          <w:tab/>
          <w:t xml:space="preserve">If ERCOT’s review of a Counter-Party pursuant to Section </w:t>
        </w:r>
        <w:r w:rsidRPr="00E36B49">
          <w:t xml:space="preserve">16.2.1.1, QSE Background Check Process, </w:t>
        </w:r>
      </w:ins>
      <w:ins w:id="365" w:author="ERCOT [2]" w:date="2023-04-19T10:59:00Z">
        <w:r w:rsidR="00804822">
          <w:t xml:space="preserve">or </w:t>
        </w:r>
      </w:ins>
      <w:ins w:id="366" w:author="ERCOT" w:date="2023-02-15T11:48:00Z">
        <w:r w:rsidRPr="00C42190">
          <w:t xml:space="preserve">Section 16.8.1.1, CRR Account Holder Background Check Process, </w:t>
        </w:r>
        <w:r>
          <w:t>results in ERCOT determining that the Counter-Party no longer satisfies a requirement</w:t>
        </w:r>
        <w:r w:rsidRPr="00662B41">
          <w:t xml:space="preserve"> set forth in</w:t>
        </w:r>
        <w:r>
          <w:t xml:space="preserve"> Section 16, then ERCOT will notify the</w:t>
        </w:r>
        <w:r w:rsidRPr="0097362B">
          <w:t xml:space="preserve"> </w:t>
        </w:r>
        <w:r>
          <w:t xml:space="preserve">Counter-Party that such failure to comply with the ERCOT Protocols is a material breach under Section </w:t>
        </w:r>
        <w:r w:rsidRPr="00FD0BA0">
          <w:t>(8)(A)(2)</w:t>
        </w:r>
        <w:r>
          <w:t xml:space="preserve"> of the Standard Form Market Participant Agreement</w:t>
        </w:r>
      </w:ins>
      <w:ins w:id="367" w:author="ERCOT [2]" w:date="2023-04-24T11:10:00Z">
        <w:r w:rsidR="009E4AB6">
          <w:t xml:space="preserve"> (Section 22, Attachment A)</w:t>
        </w:r>
      </w:ins>
      <w:ins w:id="368" w:author="ERCOT" w:date="2023-02-15T11:48:00Z">
        <w:r>
          <w:t xml:space="preserve">.  ERCOT will provide the Counter-Party with specific information concerning what is required to cure the material breach. </w:t>
        </w:r>
      </w:ins>
    </w:p>
    <w:p w14:paraId="4A4B42D5" w14:textId="2DFDAA48" w:rsidR="006640D9" w:rsidRDefault="006640D9" w:rsidP="006640D9">
      <w:pPr>
        <w:pStyle w:val="BodyTextNumbered"/>
        <w:rPr>
          <w:ins w:id="369" w:author="ERCOT" w:date="2023-03-21T10:55:00Z"/>
          <w:szCs w:val="24"/>
        </w:rPr>
      </w:pPr>
      <w:ins w:id="370" w:author="ERCOT" w:date="2023-02-15T11:48:00Z">
        <w:r>
          <w:t>(2)</w:t>
        </w:r>
        <w:r>
          <w:tab/>
          <w:t xml:space="preserve">If ERCOT determines, in its sole discretion, that continued participation of the </w:t>
        </w:r>
        <w:r w:rsidRPr="0097362B">
          <w:t xml:space="preserve">Counter-Party </w:t>
        </w:r>
        <w:r>
          <w:t xml:space="preserve">would pose a risk that could immediately compromise the integrity of the ERCOT market during the 14-day cure period described in </w:t>
        </w:r>
        <w:r w:rsidRPr="00FD0BA0">
          <w:t xml:space="preserve">Section (8)(A)(2) of the Standard </w:t>
        </w:r>
        <w:r w:rsidRPr="00FD0BA0">
          <w:lastRenderedPageBreak/>
          <w:t>Form Market Participant Agreement, ERCOT may suspend the Counter</w:t>
        </w:r>
        <w:r w:rsidRPr="0097362B">
          <w:t>-Party</w:t>
        </w:r>
        <w:r>
          <w:t>’s</w:t>
        </w:r>
        <w:r w:rsidRPr="0097362B">
          <w:t xml:space="preserve"> </w:t>
        </w:r>
        <w:r>
          <w:t>rights as a Market Participant upon the notification of the material breach</w:t>
        </w:r>
        <w:r w:rsidRPr="002972C6">
          <w:rPr>
            <w:szCs w:val="24"/>
          </w:rPr>
          <w:t>.</w:t>
        </w:r>
      </w:ins>
    </w:p>
    <w:p w14:paraId="777A500A" w14:textId="3CB2335A" w:rsidR="00701494" w:rsidRDefault="00701494" w:rsidP="00B53B4B">
      <w:pPr>
        <w:pStyle w:val="BodyTextNumbered"/>
        <w:ind w:left="0" w:firstLine="0"/>
        <w:rPr>
          <w:ins w:id="371" w:author="ERCOT" w:date="2023-02-16T10:10:00Z"/>
          <w:szCs w:val="24"/>
        </w:rPr>
      </w:pPr>
      <w:ins w:id="372" w:author="ERCOT" w:date="2023-03-21T10:58:00Z">
        <w:r>
          <w:t xml:space="preserve"> </w:t>
        </w:r>
      </w:ins>
    </w:p>
    <w:bookmarkEnd w:id="334"/>
    <w:bookmarkEnd w:id="335"/>
    <w:bookmarkEnd w:id="336"/>
    <w:bookmarkEnd w:id="337"/>
    <w:bookmarkEnd w:id="338"/>
    <w:bookmarkEnd w:id="339"/>
    <w:bookmarkEnd w:id="340"/>
    <w:p w14:paraId="27FA2CBB" w14:textId="118B747E" w:rsidR="006525C4" w:rsidRDefault="006525C4">
      <w:pPr>
        <w:rPr>
          <w:color w:val="333300"/>
        </w:rPr>
      </w:pPr>
      <w:ins w:id="373" w:author="ERCOT" w:date="2023-03-09T11:26:00Z">
        <w:r>
          <w:rPr>
            <w:color w:val="333300"/>
          </w:rPr>
          <w:br w:type="page"/>
        </w:r>
      </w:ins>
    </w:p>
    <w:p w14:paraId="2E00C1CB" w14:textId="6E174F2D" w:rsidR="00B943CA" w:rsidDel="006525C4" w:rsidRDefault="00B943CA" w:rsidP="00B943CA">
      <w:pPr>
        <w:spacing w:before="120" w:after="120"/>
        <w:jc w:val="center"/>
        <w:outlineLvl w:val="0"/>
        <w:rPr>
          <w:del w:id="374" w:author="ERCOT" w:date="2023-03-09T11:26:00Z"/>
          <w:color w:val="333300"/>
        </w:rPr>
      </w:pPr>
    </w:p>
    <w:p w14:paraId="4392D8ED" w14:textId="0F4567AA" w:rsidR="00B943CA" w:rsidDel="006525C4" w:rsidRDefault="00B943CA" w:rsidP="00B943CA">
      <w:pPr>
        <w:spacing w:before="120" w:after="120"/>
        <w:jc w:val="center"/>
        <w:outlineLvl w:val="0"/>
        <w:rPr>
          <w:del w:id="375" w:author="ERCOT" w:date="2023-03-09T11:26:00Z"/>
          <w:color w:val="333300"/>
        </w:rPr>
      </w:pPr>
    </w:p>
    <w:p w14:paraId="7398D183" w14:textId="74A6910A" w:rsidR="00B943CA" w:rsidDel="006525C4" w:rsidRDefault="00B943CA" w:rsidP="00B943CA">
      <w:pPr>
        <w:jc w:val="center"/>
        <w:outlineLvl w:val="0"/>
        <w:rPr>
          <w:del w:id="376" w:author="ERCOT" w:date="2023-03-09T11:26:00Z"/>
          <w:color w:val="333300"/>
        </w:rPr>
      </w:pPr>
    </w:p>
    <w:p w14:paraId="48AA917D" w14:textId="351713E3" w:rsidR="00B943CA" w:rsidDel="006525C4" w:rsidRDefault="00B943CA" w:rsidP="00B943CA">
      <w:pPr>
        <w:jc w:val="center"/>
        <w:outlineLvl w:val="0"/>
        <w:rPr>
          <w:del w:id="377" w:author="ERCOT" w:date="2023-03-09T11:26:00Z"/>
          <w:b/>
          <w:bCs/>
          <w:color w:val="333300"/>
        </w:rPr>
      </w:pPr>
    </w:p>
    <w:p w14:paraId="529C4ED6" w14:textId="5162AAA1" w:rsidR="00B943CA" w:rsidDel="006525C4" w:rsidRDefault="00B943CA" w:rsidP="00B943CA">
      <w:pPr>
        <w:jc w:val="center"/>
        <w:outlineLvl w:val="0"/>
        <w:rPr>
          <w:del w:id="378" w:author="ERCOT" w:date="2023-03-09T11:26:00Z"/>
          <w:b/>
          <w:bCs/>
          <w:color w:val="333300"/>
        </w:rPr>
      </w:pPr>
    </w:p>
    <w:p w14:paraId="51894D32" w14:textId="77777777" w:rsidR="00B943CA" w:rsidRDefault="00B943CA" w:rsidP="00B943CA">
      <w:pPr>
        <w:jc w:val="center"/>
        <w:outlineLvl w:val="0"/>
        <w:rPr>
          <w:b/>
          <w:bCs/>
          <w:color w:val="333300"/>
        </w:rPr>
      </w:pPr>
    </w:p>
    <w:p w14:paraId="1B634EC2" w14:textId="77777777" w:rsidR="00B943CA" w:rsidRDefault="00B943CA" w:rsidP="00B943CA">
      <w:pPr>
        <w:jc w:val="center"/>
        <w:outlineLvl w:val="0"/>
        <w:rPr>
          <w:b/>
          <w:bCs/>
          <w:color w:val="333300"/>
        </w:rPr>
      </w:pPr>
    </w:p>
    <w:p w14:paraId="4BD128EA" w14:textId="77777777" w:rsidR="00B943CA" w:rsidRPr="00F72B58" w:rsidRDefault="00B943CA" w:rsidP="00B943CA">
      <w:pPr>
        <w:jc w:val="center"/>
        <w:outlineLvl w:val="0"/>
        <w:rPr>
          <w:b/>
          <w:sz w:val="36"/>
          <w:szCs w:val="36"/>
        </w:rPr>
      </w:pPr>
      <w:r w:rsidRPr="00F72B58">
        <w:rPr>
          <w:b/>
          <w:sz w:val="36"/>
          <w:szCs w:val="36"/>
        </w:rPr>
        <w:t>ERCOT Nodal Protocols</w:t>
      </w:r>
    </w:p>
    <w:p w14:paraId="321B7AF1" w14:textId="77777777" w:rsidR="00B943CA" w:rsidRPr="00F72B58" w:rsidRDefault="00B943CA" w:rsidP="00B943CA">
      <w:pPr>
        <w:jc w:val="center"/>
        <w:outlineLvl w:val="0"/>
        <w:rPr>
          <w:b/>
          <w:sz w:val="36"/>
          <w:szCs w:val="36"/>
        </w:rPr>
      </w:pPr>
    </w:p>
    <w:p w14:paraId="63483289" w14:textId="77777777" w:rsidR="00B943CA" w:rsidRPr="00F72B58" w:rsidRDefault="00B943CA" w:rsidP="00B943CA">
      <w:pPr>
        <w:jc w:val="center"/>
        <w:outlineLvl w:val="0"/>
        <w:rPr>
          <w:b/>
          <w:sz w:val="36"/>
          <w:szCs w:val="36"/>
        </w:rPr>
      </w:pPr>
      <w:r w:rsidRPr="00F72B58">
        <w:rPr>
          <w:b/>
          <w:sz w:val="36"/>
          <w:szCs w:val="36"/>
        </w:rPr>
        <w:t>Section 2</w:t>
      </w:r>
      <w:r>
        <w:rPr>
          <w:b/>
          <w:sz w:val="36"/>
          <w:szCs w:val="36"/>
        </w:rPr>
        <w:t>3</w:t>
      </w:r>
    </w:p>
    <w:p w14:paraId="63C79A71" w14:textId="77777777" w:rsidR="00B943CA" w:rsidRPr="00F72B58" w:rsidRDefault="00B943CA" w:rsidP="00B943CA">
      <w:pPr>
        <w:jc w:val="center"/>
        <w:outlineLvl w:val="0"/>
        <w:rPr>
          <w:b/>
        </w:rPr>
      </w:pPr>
    </w:p>
    <w:p w14:paraId="7B7CD7BC" w14:textId="77777777" w:rsidR="00B943CA" w:rsidRDefault="00B943CA" w:rsidP="00B943CA">
      <w:pPr>
        <w:jc w:val="center"/>
        <w:outlineLvl w:val="0"/>
        <w:rPr>
          <w:color w:val="333300"/>
        </w:rPr>
      </w:pPr>
      <w:r>
        <w:rPr>
          <w:b/>
          <w:sz w:val="36"/>
          <w:szCs w:val="36"/>
        </w:rPr>
        <w:t>Form</w:t>
      </w:r>
      <w:r w:rsidRPr="00F72B58">
        <w:rPr>
          <w:b/>
          <w:sz w:val="36"/>
          <w:szCs w:val="36"/>
        </w:rPr>
        <w:t xml:space="preserve"> A:</w:t>
      </w:r>
      <w:r w:rsidRPr="00A1536D">
        <w:rPr>
          <w:b/>
          <w:sz w:val="36"/>
          <w:szCs w:val="36"/>
        </w:rPr>
        <w:t xml:space="preserve"> Congestion Revenue Right (CRR) Account Holder Application for Registration</w:t>
      </w:r>
    </w:p>
    <w:p w14:paraId="7F6D3CB5" w14:textId="77777777" w:rsidR="00B943CA" w:rsidRDefault="00B943CA" w:rsidP="00B943CA">
      <w:pPr>
        <w:outlineLvl w:val="0"/>
        <w:rPr>
          <w:color w:val="333300"/>
        </w:rPr>
      </w:pPr>
    </w:p>
    <w:p w14:paraId="1CBEDDDF" w14:textId="35C4204A" w:rsidR="00B943CA" w:rsidRPr="005B2A3F" w:rsidRDefault="00B943CA" w:rsidP="00B943CA">
      <w:pPr>
        <w:jc w:val="center"/>
        <w:outlineLvl w:val="0"/>
        <w:rPr>
          <w:b/>
          <w:bCs/>
        </w:rPr>
      </w:pPr>
      <w:del w:id="379" w:author="ERCOT" w:date="2023-02-15T10:01:00Z">
        <w:r w:rsidDel="00C34AB8">
          <w:rPr>
            <w:b/>
            <w:bCs/>
          </w:rPr>
          <w:delText>February 1, 2022</w:delText>
        </w:r>
      </w:del>
      <w:ins w:id="380" w:author="ERCOT" w:date="2023-02-15T10:01:00Z">
        <w:r w:rsidR="00C34AB8">
          <w:rPr>
            <w:b/>
            <w:bCs/>
          </w:rPr>
          <w:t>TBD</w:t>
        </w:r>
      </w:ins>
    </w:p>
    <w:p w14:paraId="61528010" w14:textId="77777777" w:rsidR="00B943CA" w:rsidRDefault="00B943CA" w:rsidP="00B943CA">
      <w:pPr>
        <w:jc w:val="center"/>
        <w:outlineLvl w:val="0"/>
        <w:rPr>
          <w:b/>
          <w:bCs/>
        </w:rPr>
      </w:pPr>
    </w:p>
    <w:p w14:paraId="3507CDAA" w14:textId="77777777" w:rsidR="00B943CA" w:rsidRDefault="00B943CA" w:rsidP="00B943CA">
      <w:pPr>
        <w:jc w:val="center"/>
        <w:outlineLvl w:val="0"/>
        <w:rPr>
          <w:b/>
          <w:bCs/>
        </w:rPr>
      </w:pPr>
    </w:p>
    <w:p w14:paraId="0769C329" w14:textId="77777777" w:rsidR="00B943CA" w:rsidRDefault="00B943CA" w:rsidP="00B943CA">
      <w:pPr>
        <w:pBdr>
          <w:between w:val="single" w:sz="4" w:space="1" w:color="auto"/>
        </w:pBdr>
        <w:rPr>
          <w:color w:val="333300"/>
        </w:rPr>
      </w:pPr>
    </w:p>
    <w:p w14:paraId="7F70AB8C" w14:textId="77777777" w:rsidR="00B943CA" w:rsidRDefault="00B943CA" w:rsidP="00B943CA">
      <w:pPr>
        <w:pBdr>
          <w:between w:val="single" w:sz="4" w:space="1" w:color="auto"/>
        </w:pBdr>
        <w:rPr>
          <w:color w:val="333300"/>
        </w:rPr>
      </w:pPr>
    </w:p>
    <w:p w14:paraId="207207C8" w14:textId="77777777" w:rsidR="00B943CA" w:rsidRDefault="00B943CA" w:rsidP="00B943CA">
      <w:pPr>
        <w:pBdr>
          <w:between w:val="single" w:sz="4" w:space="1" w:color="auto"/>
        </w:pBdr>
        <w:rPr>
          <w:color w:val="333300"/>
        </w:rPr>
        <w:sectPr w:rsidR="00B943CA" w:rsidSect="00DE3BED">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cols w:space="720"/>
          <w:docGrid w:linePitch="360"/>
        </w:sectPr>
      </w:pPr>
    </w:p>
    <w:p w14:paraId="51A1491D" w14:textId="77777777" w:rsidR="00B943CA" w:rsidRDefault="00B943CA" w:rsidP="00B943CA">
      <w:pPr>
        <w:jc w:val="center"/>
        <w:rPr>
          <w:b/>
          <w:bCs/>
        </w:rPr>
      </w:pPr>
      <w:r>
        <w:rPr>
          <w:noProof/>
        </w:rPr>
        <w:lastRenderedPageBreak/>
        <mc:AlternateContent>
          <mc:Choice Requires="wps">
            <w:drawing>
              <wp:anchor distT="0" distB="0" distL="114300" distR="114300" simplePos="0" relativeHeight="251659264" behindDoc="0" locked="0" layoutInCell="1" allowOverlap="1" wp14:anchorId="45CFE6D8" wp14:editId="53D7C4F5">
                <wp:simplePos x="0" y="0"/>
                <wp:positionH relativeFrom="column">
                  <wp:posOffset>3425825</wp:posOffset>
                </wp:positionH>
                <wp:positionV relativeFrom="paragraph">
                  <wp:posOffset>-201930</wp:posOffset>
                </wp:positionV>
                <wp:extent cx="2514600" cy="45720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48A2A015" w14:textId="77777777" w:rsidR="00B943CA" w:rsidRDefault="00B943CA" w:rsidP="00B943CA">
                            <w:pPr>
                              <w:rPr>
                                <w:sz w:val="20"/>
                              </w:rPr>
                            </w:pPr>
                          </w:p>
                          <w:p w14:paraId="21E4198D" w14:textId="77777777" w:rsidR="00B943CA" w:rsidRDefault="00B943CA" w:rsidP="00B943CA">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FE6D8" id="_x0000_t202" coordsize="21600,21600" o:spt="202" path="m,l,21600r21600,l21600,xe">
                <v:stroke joinstyle="miter"/>
                <v:path gradientshapeok="t" o:connecttype="rect"/>
              </v:shapetype>
              <v:shape id="Text Box 3" o:spid="_x0000_s1026" type="#_x0000_t202" style="position:absolute;left:0;text-align:left;margin-left:269.75pt;margin-top:-15.9pt;width:19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">
                <v:textbox>
                  <w:txbxContent>
                    <w:p w14:paraId="48A2A015" w14:textId="77777777" w:rsidR="00B943CA" w:rsidRDefault="00B943CA" w:rsidP="00B943CA">
                      <w:pPr>
                        <w:rPr>
                          <w:sz w:val="20"/>
                        </w:rPr>
                      </w:pPr>
                    </w:p>
                    <w:p w14:paraId="21E4198D" w14:textId="77777777" w:rsidR="00B943CA" w:rsidRDefault="00B943CA" w:rsidP="00B943CA">
                      <w:r>
                        <w:rPr>
                          <w:sz w:val="20"/>
                        </w:rPr>
                        <w:t>Date Received:  ______________________</w:t>
                      </w:r>
                    </w:p>
                  </w:txbxContent>
                </v:textbox>
                <w10:wrap type="square"/>
              </v:shape>
            </w:pict>
          </mc:Fallback>
        </mc:AlternateContent>
      </w:r>
    </w:p>
    <w:p w14:paraId="337EC5FC" w14:textId="77777777" w:rsidR="00B943CA" w:rsidRDefault="00B943CA" w:rsidP="00B943CA">
      <w:pPr>
        <w:jc w:val="center"/>
        <w:rPr>
          <w:b/>
          <w:bCs/>
        </w:rPr>
      </w:pPr>
    </w:p>
    <w:p w14:paraId="217E3655" w14:textId="77777777" w:rsidR="00B943CA" w:rsidRDefault="00B943CA" w:rsidP="00B943CA">
      <w:pPr>
        <w:jc w:val="center"/>
        <w:rPr>
          <w:b/>
          <w:bCs/>
        </w:rPr>
      </w:pPr>
    </w:p>
    <w:p w14:paraId="01F70FEF" w14:textId="77777777" w:rsidR="00B943CA" w:rsidRPr="00BA4C1D" w:rsidRDefault="00B943CA" w:rsidP="00B943CA">
      <w:pPr>
        <w:jc w:val="center"/>
        <w:rPr>
          <w:b/>
          <w:bCs/>
        </w:rPr>
      </w:pPr>
      <w:r w:rsidRPr="00BA4C1D">
        <w:rPr>
          <w:b/>
          <w:bCs/>
        </w:rPr>
        <w:t>CONGESTION REVENUE RIGHT (CRR) ACCOUNT HOLDER</w:t>
      </w:r>
    </w:p>
    <w:p w14:paraId="7E2AE803" w14:textId="77777777" w:rsidR="00B943CA" w:rsidRPr="00BA4C1D" w:rsidRDefault="00B943CA" w:rsidP="00B943CA">
      <w:pPr>
        <w:spacing w:after="240"/>
        <w:jc w:val="center"/>
        <w:rPr>
          <w:b/>
          <w:bCs/>
        </w:rPr>
      </w:pPr>
      <w:r w:rsidRPr="00BA4C1D">
        <w:rPr>
          <w:b/>
          <w:bCs/>
        </w:rPr>
        <w:t>APPLICATION FOR REGISTRATION</w:t>
      </w:r>
    </w:p>
    <w:p w14:paraId="4F13B107" w14:textId="4535E034" w:rsidR="00B943CA" w:rsidRPr="00BA4C1D" w:rsidRDefault="00B943CA" w:rsidP="00B943CA">
      <w:pPr>
        <w:spacing w:after="240"/>
        <w:jc w:val="both"/>
        <w:rPr>
          <w:bCs/>
        </w:rPr>
      </w:pPr>
      <w:r w:rsidRPr="00BA4C1D">
        <w:t xml:space="preserve">This application is for approval as a CRR Account Holder by the Electric Reliability Council of Texas Inc. (ERCOT) in accordance with the ERCOT Protocols. </w:t>
      </w:r>
      <w:r>
        <w:t xml:space="preserve"> </w:t>
      </w:r>
      <w:r w:rsidRPr="00BA4C1D">
        <w:t xml:space="preserve">Information may be inserted electronically to expand the reply spaces as necessary. </w:t>
      </w:r>
      <w:r>
        <w:t xml:space="preserve"> </w:t>
      </w:r>
      <w:r w:rsidRPr="00BA4C1D">
        <w:t xml:space="preserve">ERCOT will accept the completed, executed application via email to </w:t>
      </w:r>
      <w:hyperlink r:id="rId20" w:history="1">
        <w:r>
          <w:rPr>
            <w:color w:val="0000FF"/>
            <w:u w:val="single"/>
          </w:rPr>
          <w:t>MPRegistration@ercot.com</w:t>
        </w:r>
      </w:hyperlink>
      <w:r w:rsidRPr="00BA4C1D">
        <w:t xml:space="preserve"> (.pdf version</w:t>
      </w:r>
      <w:r w:rsidRPr="00C445D9">
        <w:t>)</w:t>
      </w:r>
      <w:del w:id="381" w:author="ERCOT" w:date="2023-03-23T10:50:00Z">
        <w:r w:rsidRPr="00C445D9" w:rsidDel="00C445D9">
          <w:rPr>
            <w:strike/>
            <w:rPrChange w:id="382" w:author="ERCOT" w:date="2023-03-23T10:51:00Z">
              <w:rPr/>
            </w:rPrChange>
          </w:rPr>
          <w:delText>, via facsimile to (512) 225-7079, or via mail to Market Participant Registration, 8000 Metropolis Drive (Building E), Suite 100, Austin, Texas 78744</w:delText>
        </w:r>
      </w:del>
      <w:r w:rsidRPr="00C445D9">
        <w:t>.  In addition to the application, ERCOT must receive</w:t>
      </w:r>
      <w:r w:rsidRPr="00BA4C1D">
        <w:t xml:space="preserve"> an application fee in the amount of $500 via </w:t>
      </w:r>
      <w:ins w:id="383" w:author="ERCOT" w:date="2023-03-09T11:23:00Z">
        <w:r w:rsidR="006525C4">
          <w:t>Electronic Fund Transfer (wire or ACH)</w:t>
        </w:r>
      </w:ins>
      <w:del w:id="384" w:author="ERCOT" w:date="2023-03-09T11:23:00Z">
        <w:r w:rsidRPr="00BA4C1D" w:rsidDel="006525C4">
          <w:delText>check or wire transfer</w:delText>
        </w:r>
      </w:del>
      <w:r w:rsidRPr="0041067A">
        <w:t xml:space="preserve">.  </w:t>
      </w:r>
      <w:ins w:id="385" w:author="ERCOT" w:date="2023-02-15T09:58:00Z">
        <w:r w:rsidR="00C34AB8" w:rsidRPr="0041067A">
          <w:t>ERCOT must also receive a background check fee in the amount of $</w:t>
        </w:r>
        <w:r w:rsidR="00C34AB8" w:rsidRPr="00C445D9">
          <w:t>350</w:t>
        </w:r>
      </w:ins>
      <w:ins w:id="386" w:author="ERCOT" w:date="2023-03-21T09:11:00Z">
        <w:r w:rsidR="004C519A" w:rsidRPr="00C445D9">
          <w:t xml:space="preserve"> </w:t>
        </w:r>
      </w:ins>
      <w:ins w:id="387" w:author="ERCOT" w:date="2023-02-15T09:58:00Z">
        <w:r w:rsidR="00C34AB8" w:rsidRPr="0041067A">
          <w:t xml:space="preserve">per Principal via </w:t>
        </w:r>
      </w:ins>
      <w:ins w:id="388" w:author="ERCOT" w:date="2023-03-09T11:23:00Z">
        <w:r w:rsidR="006525C4">
          <w:t>Electronic Fund Transfer (wire or ACH)</w:t>
        </w:r>
      </w:ins>
      <w:ins w:id="389" w:author="ERCOT" w:date="2023-03-22T10:46:00Z">
        <w:r w:rsidR="0088223A">
          <w:t xml:space="preserve"> and </w:t>
        </w:r>
      </w:ins>
      <w:ins w:id="390" w:author="ERCOT" w:date="2023-03-24T11:51:00Z">
        <w:r w:rsidR="00BD26F3">
          <w:t>a</w:t>
        </w:r>
      </w:ins>
      <w:ins w:id="391" w:author="ERCOT" w:date="2023-03-24T11:50:00Z">
        <w:r w:rsidR="00BD26F3">
          <w:t>pplicant</w:t>
        </w:r>
      </w:ins>
      <w:ins w:id="392" w:author="ERCOT" w:date="2023-03-22T10:47:00Z">
        <w:r w:rsidR="0088223A" w:rsidRPr="00C445D9">
          <w:t xml:space="preserve">’s Principals must </w:t>
        </w:r>
      </w:ins>
      <w:ins w:id="393" w:author="ERCOT" w:date="2023-03-22T16:11:00Z">
        <w:r w:rsidR="00323BCA" w:rsidRPr="00C445D9">
          <w:t xml:space="preserve">each </w:t>
        </w:r>
      </w:ins>
      <w:ins w:id="394" w:author="ERCOT" w:date="2023-03-22T10:47:00Z">
        <w:r w:rsidR="0088223A" w:rsidRPr="00C445D9">
          <w:t xml:space="preserve">complete </w:t>
        </w:r>
        <w:r w:rsidR="00166E2A" w:rsidRPr="00C445D9">
          <w:t>a background check</w:t>
        </w:r>
      </w:ins>
      <w:ins w:id="395" w:author="ERCOT" w:date="2023-02-15T09:58:00Z">
        <w:r w:rsidR="00C34AB8" w:rsidRPr="00C445D9">
          <w:t>.</w:t>
        </w:r>
        <w:r w:rsidR="00C34AB8" w:rsidRPr="0041067A">
          <w:t xml:space="preserve"> </w:t>
        </w:r>
      </w:ins>
      <w:ins w:id="396" w:author="ERCOT" w:date="2023-03-24T11:49:00Z">
        <w:r w:rsidR="00BD26F3">
          <w:t xml:space="preserve">All </w:t>
        </w:r>
      </w:ins>
      <w:ins w:id="397" w:author="ERCOT" w:date="2023-03-24T12:10:00Z">
        <w:r w:rsidR="005E4949">
          <w:t xml:space="preserve">payments </w:t>
        </w:r>
      </w:ins>
      <w:ins w:id="398" w:author="ERCOT" w:date="2023-03-24T11:49:00Z">
        <w:r w:rsidR="00BD26F3">
          <w:t xml:space="preserve">should reference the </w:t>
        </w:r>
      </w:ins>
      <w:ins w:id="399" w:author="ERCOT" w:date="2023-03-24T11:50:00Z">
        <w:r w:rsidR="00BD26F3">
          <w:t>applicant’s name and DUN</w:t>
        </w:r>
      </w:ins>
      <w:ins w:id="400" w:author="ERCOT [2]" w:date="2023-04-24T11:11:00Z">
        <w:r w:rsidR="009E4AB6">
          <w:t>S #</w:t>
        </w:r>
      </w:ins>
      <w:ins w:id="401" w:author="ERCOT" w:date="2023-03-24T11:50:00Z">
        <w:r w:rsidR="00BD26F3">
          <w:t xml:space="preserve"> in the remarks. </w:t>
        </w:r>
      </w:ins>
      <w:r w:rsidRPr="0041067A">
        <w:rPr>
          <w:bCs/>
        </w:rPr>
        <w:t>If</w:t>
      </w:r>
      <w:r w:rsidRPr="00BA4C1D">
        <w:rPr>
          <w:bCs/>
        </w:rPr>
        <w:t xml:space="preserve"> you need assistance filling out this form, or if you have any questions, please call (512) 248-3900.</w:t>
      </w:r>
    </w:p>
    <w:p w14:paraId="417B46B7" w14:textId="77777777" w:rsidR="00B943CA" w:rsidRPr="00BA4C1D" w:rsidRDefault="00B943CA" w:rsidP="00B943CA">
      <w:pPr>
        <w:spacing w:after="240"/>
        <w:jc w:val="both"/>
      </w:pPr>
      <w:r w:rsidRPr="00BA4C1D">
        <w:rPr>
          <w:bCs/>
        </w:rPr>
        <w:t xml:space="preserve">This application must be signed by the Authorized Representative, Backup Authorized Representative or an Officer of the company listed herein, as appropriate. </w:t>
      </w:r>
      <w:r>
        <w:rPr>
          <w:bCs/>
        </w:rPr>
        <w:t xml:space="preserve"> </w:t>
      </w:r>
      <w:r w:rsidRPr="00BA4C1D">
        <w:t>ERCOT may request additional information as reasonably necessary to support operations under the ERCOT Protocols.</w:t>
      </w:r>
    </w:p>
    <w:p w14:paraId="3154A6E9" w14:textId="77777777" w:rsidR="00B943CA" w:rsidRPr="00BA4C1D" w:rsidRDefault="00B943CA" w:rsidP="00B943CA">
      <w:pPr>
        <w:keepNext/>
        <w:autoSpaceDE w:val="0"/>
        <w:autoSpaceDN w:val="0"/>
        <w:spacing w:after="240"/>
        <w:jc w:val="center"/>
        <w:outlineLvl w:val="1"/>
        <w:rPr>
          <w:b/>
          <w:bCs/>
          <w:iCs/>
          <w:u w:val="single"/>
        </w:rPr>
      </w:pPr>
      <w:r w:rsidRPr="00BA4C1D">
        <w:rPr>
          <w:b/>
          <w:bCs/>
          <w:iCs/>
          <w:u w:val="single"/>
        </w:rPr>
        <w:t xml:space="preserve">PART I – </w:t>
      </w:r>
      <w:r w:rsidRPr="00BA4C1D">
        <w:rPr>
          <w:b/>
          <w:bCs/>
          <w:iCs/>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6153"/>
      </w:tblGrid>
      <w:tr w:rsidR="00B943CA" w:rsidRPr="00BA4C1D" w14:paraId="22EEBCE9" w14:textId="77777777" w:rsidTr="003B7BE4">
        <w:tc>
          <w:tcPr>
            <w:tcW w:w="3258" w:type="dxa"/>
          </w:tcPr>
          <w:p w14:paraId="1793F69D" w14:textId="77777777" w:rsidR="00B943CA" w:rsidRPr="00BA4C1D" w:rsidRDefault="00B943CA" w:rsidP="003B7BE4">
            <w:pPr>
              <w:rPr>
                <w:b/>
                <w:bCs/>
              </w:rPr>
            </w:pPr>
            <w:r w:rsidRPr="00BA4C1D">
              <w:rPr>
                <w:b/>
                <w:bCs/>
              </w:rPr>
              <w:t>Legal Name of the Applicant:</w:t>
            </w:r>
          </w:p>
        </w:tc>
        <w:tc>
          <w:tcPr>
            <w:tcW w:w="6318" w:type="dxa"/>
          </w:tcPr>
          <w:p w14:paraId="2268A0D4"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t> </w:t>
            </w:r>
            <w:r w:rsidRPr="00BA4C1D">
              <w:t> </w:t>
            </w:r>
            <w:r w:rsidRPr="00BA4C1D">
              <w:t> </w:t>
            </w:r>
            <w:r w:rsidRPr="00BA4C1D">
              <w:t> </w:t>
            </w:r>
            <w:r w:rsidRPr="00BA4C1D">
              <w:t> </w:t>
            </w:r>
            <w:r w:rsidRPr="00BA4C1D">
              <w:fldChar w:fldCharType="end"/>
            </w:r>
          </w:p>
        </w:tc>
      </w:tr>
      <w:tr w:rsidR="00B943CA" w:rsidRPr="00BA4C1D" w14:paraId="46B2E89B" w14:textId="77777777" w:rsidTr="003B7BE4">
        <w:tc>
          <w:tcPr>
            <w:tcW w:w="3258" w:type="dxa"/>
          </w:tcPr>
          <w:p w14:paraId="3BD1EC98" w14:textId="77777777" w:rsidR="00B943CA" w:rsidRPr="00BA4C1D" w:rsidRDefault="00B943CA" w:rsidP="003B7BE4">
            <w:pPr>
              <w:rPr>
                <w:b/>
                <w:bCs/>
              </w:rPr>
            </w:pPr>
            <w:r w:rsidRPr="00BA4C1D">
              <w:rPr>
                <w:b/>
                <w:bCs/>
              </w:rPr>
              <w:t>Legal Address of the Applicant:</w:t>
            </w:r>
          </w:p>
        </w:tc>
        <w:tc>
          <w:tcPr>
            <w:tcW w:w="6318" w:type="dxa"/>
          </w:tcPr>
          <w:p w14:paraId="7F6E54AA" w14:textId="77777777" w:rsidR="00B943CA" w:rsidRPr="00BA4C1D" w:rsidRDefault="00B943CA" w:rsidP="003B7BE4">
            <w:pPr>
              <w:jc w:val="both"/>
              <w:rPr>
                <w:b/>
                <w:bCs/>
              </w:rPr>
            </w:pPr>
            <w:r w:rsidRPr="00BA4C1D">
              <w:t xml:space="preserve">Street Address: </w:t>
            </w:r>
            <w:r w:rsidRPr="00BA4C1D">
              <w:fldChar w:fldCharType="begin">
                <w:ffData>
                  <w:name w:val="Text9"/>
                  <w:enabled/>
                  <w:calcOnExit w:val="0"/>
                  <w:textInput/>
                </w:ffData>
              </w:fldChar>
            </w:r>
            <w:r w:rsidRPr="00BA4C1D">
              <w:instrText xml:space="preserve"> FORMTEXT </w:instrText>
            </w:r>
            <w:r w:rsidRPr="00BA4C1D">
              <w:fldChar w:fldCharType="separate"/>
            </w:r>
            <w:r w:rsidRPr="00BA4C1D">
              <w:t> </w:t>
            </w:r>
            <w:r w:rsidRPr="00BA4C1D">
              <w:t> </w:t>
            </w:r>
            <w:r w:rsidRPr="00BA4C1D">
              <w:t> </w:t>
            </w:r>
            <w:r w:rsidRPr="00BA4C1D">
              <w:t> </w:t>
            </w:r>
            <w:r w:rsidRPr="00BA4C1D">
              <w:t> </w:t>
            </w:r>
            <w:r w:rsidRPr="00BA4C1D">
              <w:fldChar w:fldCharType="end"/>
            </w:r>
          </w:p>
        </w:tc>
      </w:tr>
      <w:tr w:rsidR="00B943CA" w:rsidRPr="00BA4C1D" w14:paraId="186DEB67" w14:textId="77777777" w:rsidTr="003B7BE4">
        <w:tc>
          <w:tcPr>
            <w:tcW w:w="3258" w:type="dxa"/>
          </w:tcPr>
          <w:p w14:paraId="58925D0C" w14:textId="77777777" w:rsidR="00B943CA" w:rsidRPr="00BA4C1D" w:rsidRDefault="00B943CA" w:rsidP="003B7BE4">
            <w:pPr>
              <w:jc w:val="both"/>
              <w:rPr>
                <w:b/>
                <w:bCs/>
              </w:rPr>
            </w:pPr>
          </w:p>
        </w:tc>
        <w:tc>
          <w:tcPr>
            <w:tcW w:w="6318" w:type="dxa"/>
          </w:tcPr>
          <w:p w14:paraId="02086DEE" w14:textId="77777777" w:rsidR="00B943CA" w:rsidRPr="00BA4C1D" w:rsidRDefault="00B943CA" w:rsidP="003B7BE4">
            <w:pPr>
              <w:jc w:val="both"/>
              <w:rPr>
                <w:b/>
                <w:bCs/>
              </w:rPr>
            </w:pPr>
            <w:r w:rsidRPr="00BA4C1D">
              <w:t xml:space="preserve">City, State, Zip: </w:t>
            </w:r>
            <w:r w:rsidRPr="00BA4C1D">
              <w:fldChar w:fldCharType="begin">
                <w:ffData>
                  <w:name w:val="Text9"/>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898C75D" w14:textId="77777777" w:rsidTr="003B7BE4">
        <w:tc>
          <w:tcPr>
            <w:tcW w:w="3258" w:type="dxa"/>
          </w:tcPr>
          <w:p w14:paraId="4BEC7AC7" w14:textId="77777777" w:rsidR="00B943CA" w:rsidRPr="00BA4C1D" w:rsidRDefault="00B943CA" w:rsidP="003B7BE4">
            <w:pPr>
              <w:jc w:val="both"/>
              <w:rPr>
                <w:b/>
                <w:bCs/>
              </w:rPr>
            </w:pPr>
            <w:r w:rsidRPr="00BA4C1D">
              <w:rPr>
                <w:b/>
                <w:bCs/>
              </w:rPr>
              <w:t>DUNS¹ Number:</w:t>
            </w:r>
          </w:p>
        </w:tc>
        <w:tc>
          <w:tcPr>
            <w:tcW w:w="6318" w:type="dxa"/>
          </w:tcPr>
          <w:p w14:paraId="4A2F0327" w14:textId="77777777" w:rsidR="00B943CA" w:rsidRPr="00BA4C1D" w:rsidRDefault="00B943CA" w:rsidP="003B7BE4">
            <w:pPr>
              <w:jc w:val="both"/>
              <w:rPr>
                <w:b/>
                <w:bCs/>
              </w:rPr>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6824E63E" w14:textId="77777777" w:rsidR="00B943CA" w:rsidRDefault="00B943CA" w:rsidP="00B943CA">
      <w:pPr>
        <w:autoSpaceDE w:val="0"/>
        <w:autoSpaceDN w:val="0"/>
        <w:jc w:val="both"/>
        <w:rPr>
          <w:sz w:val="20"/>
        </w:rPr>
      </w:pPr>
      <w:r w:rsidRPr="00BA4C1D">
        <w:rPr>
          <w:sz w:val="20"/>
        </w:rPr>
        <w:t>¹</w:t>
      </w:r>
      <w:r w:rsidRPr="00DE17FA">
        <w:rPr>
          <w:sz w:val="20"/>
        </w:rPr>
        <w:t xml:space="preserve"> </w:t>
      </w:r>
      <w:r>
        <w:rPr>
          <w:sz w:val="20"/>
        </w:rPr>
        <w:t>Defined in Section 2.1, Definitions</w:t>
      </w:r>
      <w:r w:rsidRPr="00BA4C1D">
        <w:rPr>
          <w:sz w:val="20"/>
        </w:rPr>
        <w:t>.</w:t>
      </w:r>
    </w:p>
    <w:p w14:paraId="6AA1BFD9" w14:textId="77777777" w:rsidR="00B943CA" w:rsidRPr="00BA4C1D" w:rsidRDefault="00B943CA" w:rsidP="00B943CA">
      <w:pPr>
        <w:autoSpaceDE w:val="0"/>
        <w:autoSpaceDN w:val="0"/>
        <w:spacing w:before="240" w:after="240"/>
        <w:jc w:val="both"/>
        <w:rPr>
          <w:b/>
          <w:bCs/>
        </w:rPr>
      </w:pPr>
      <w:r w:rsidRPr="00BA4C1D">
        <w:rPr>
          <w:b/>
          <w:bCs/>
        </w:rPr>
        <w:fldChar w:fldCharType="begin">
          <w:ffData>
            <w:name w:val="Check1"/>
            <w:enabled/>
            <w:calcOnExit w:val="0"/>
            <w:checkBox>
              <w:sizeAuto/>
              <w:default w:val="0"/>
            </w:checkBox>
          </w:ffData>
        </w:fldChar>
      </w:r>
      <w:r w:rsidRPr="00BA4C1D">
        <w:rPr>
          <w:b/>
          <w:bCs/>
        </w:rPr>
        <w:instrText xml:space="preserve"> FORMCHECKBOX </w:instrText>
      </w:r>
      <w:r w:rsidR="006A444B">
        <w:rPr>
          <w:b/>
          <w:bCs/>
        </w:rPr>
      </w:r>
      <w:r w:rsidR="006A444B">
        <w:rPr>
          <w:b/>
          <w:bCs/>
        </w:rPr>
        <w:fldChar w:fldCharType="separate"/>
      </w:r>
      <w:r w:rsidRPr="00BA4C1D">
        <w:rPr>
          <w:b/>
          <w:bCs/>
        </w:rPr>
        <w:fldChar w:fldCharType="end"/>
      </w:r>
      <w:r w:rsidRPr="00BA4C1D">
        <w:rPr>
          <w:b/>
          <w:bCs/>
        </w:rPr>
        <w:t xml:space="preserve"> Check if entity is a Non-Opt In Entity (NOIE).</w:t>
      </w:r>
    </w:p>
    <w:p w14:paraId="5A49D42D" w14:textId="795F52A3" w:rsidR="00B943CA" w:rsidRPr="00323BCA" w:rsidRDefault="00B943CA" w:rsidP="00C445D9">
      <w:pPr>
        <w:spacing w:after="240"/>
        <w:jc w:val="both"/>
        <w:rPr>
          <w:bCs/>
        </w:rPr>
      </w:pPr>
      <w:r w:rsidRPr="00C445D9">
        <w:t>1. Authorized Representative (“AR”)</w:t>
      </w:r>
      <w:r w:rsidRPr="00323BCA">
        <w:rPr>
          <w:bCs/>
        </w:rPr>
        <w:t>.</w:t>
      </w:r>
      <w:r w:rsidRPr="00C445D9">
        <w:t xml:space="preserve">  </w:t>
      </w:r>
      <w:r w:rsidRPr="00323BCA">
        <w:rPr>
          <w:bCs/>
        </w:rPr>
        <w:t>Defined in</w:t>
      </w:r>
      <w:r w:rsidRPr="00C445D9">
        <w:t xml:space="preserve"> </w:t>
      </w:r>
      <w:r w:rsidRPr="00323BCA">
        <w:rPr>
          <w:bCs/>
        </w:rPr>
        <w:t>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BA4C1D" w14:paraId="4773FF00" w14:textId="77777777" w:rsidTr="003B7BE4">
        <w:tc>
          <w:tcPr>
            <w:tcW w:w="1528" w:type="dxa"/>
            <w:gridSpan w:val="3"/>
          </w:tcPr>
          <w:p w14:paraId="5D5DB536" w14:textId="77777777" w:rsidR="00B943CA" w:rsidRPr="00BA4C1D" w:rsidRDefault="00B943CA" w:rsidP="003B7BE4">
            <w:pPr>
              <w:jc w:val="both"/>
              <w:rPr>
                <w:b/>
                <w:bCs/>
              </w:rPr>
            </w:pPr>
            <w:r w:rsidRPr="00BA4C1D">
              <w:rPr>
                <w:b/>
                <w:bCs/>
              </w:rPr>
              <w:t>Name:</w:t>
            </w:r>
          </w:p>
        </w:tc>
        <w:tc>
          <w:tcPr>
            <w:tcW w:w="3561" w:type="dxa"/>
            <w:gridSpan w:val="4"/>
          </w:tcPr>
          <w:p w14:paraId="6EFDC3E9" w14:textId="77777777" w:rsidR="00B943CA" w:rsidRPr="00BA4C1D" w:rsidRDefault="00B943CA" w:rsidP="003B7BE4">
            <w:pPr>
              <w:jc w:val="both"/>
              <w:rPr>
                <w:bCs/>
              </w:rPr>
            </w:pPr>
            <w:r w:rsidRPr="00BA4C1D">
              <w:rPr>
                <w:bCs/>
              </w:rPr>
              <w:fldChar w:fldCharType="begin">
                <w:ffData>
                  <w:name w:val="Text106"/>
                  <w:enabled/>
                  <w:calcOnExit w:val="0"/>
                  <w:textInput/>
                </w:ffData>
              </w:fldChar>
            </w:r>
            <w:bookmarkStart w:id="402" w:name="Text106"/>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bookmarkEnd w:id="402"/>
          </w:p>
        </w:tc>
        <w:tc>
          <w:tcPr>
            <w:tcW w:w="867" w:type="dxa"/>
          </w:tcPr>
          <w:p w14:paraId="1851C60C" w14:textId="77777777" w:rsidR="00B943CA" w:rsidRPr="00BA4C1D" w:rsidRDefault="00B943CA" w:rsidP="003B7BE4">
            <w:pPr>
              <w:jc w:val="both"/>
              <w:rPr>
                <w:b/>
                <w:bCs/>
              </w:rPr>
            </w:pPr>
            <w:r w:rsidRPr="00BA4C1D">
              <w:rPr>
                <w:b/>
                <w:bCs/>
              </w:rPr>
              <w:t>Title:</w:t>
            </w:r>
          </w:p>
        </w:tc>
        <w:tc>
          <w:tcPr>
            <w:tcW w:w="3620" w:type="dxa"/>
            <w:gridSpan w:val="3"/>
          </w:tcPr>
          <w:p w14:paraId="14276C57" w14:textId="77777777" w:rsidR="00B943CA" w:rsidRPr="00BA4C1D" w:rsidRDefault="00B943CA" w:rsidP="003B7BE4">
            <w:pPr>
              <w:jc w:val="both"/>
              <w:rPr>
                <w:b/>
                <w:bCs/>
              </w:rPr>
            </w:pPr>
            <w:r w:rsidRPr="00BA4C1D">
              <w:rPr>
                <w:bCs/>
              </w:rPr>
              <w:fldChar w:fldCharType="begin">
                <w:ffData>
                  <w:name w:val="Text106"/>
                  <w:enabled/>
                  <w:calcOnExit w:val="0"/>
                  <w:textInput/>
                </w:ffData>
              </w:fldChar>
            </w:r>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p>
        </w:tc>
      </w:tr>
      <w:tr w:rsidR="00B943CA" w:rsidRPr="00BA4C1D" w14:paraId="22E54108" w14:textId="77777777" w:rsidTr="003B7BE4">
        <w:tc>
          <w:tcPr>
            <w:tcW w:w="1378" w:type="dxa"/>
            <w:gridSpan w:val="2"/>
          </w:tcPr>
          <w:p w14:paraId="480A8215" w14:textId="77777777" w:rsidR="00B943CA" w:rsidRPr="00BA4C1D" w:rsidRDefault="00B943CA" w:rsidP="003B7BE4">
            <w:pPr>
              <w:jc w:val="both"/>
              <w:rPr>
                <w:b/>
                <w:bCs/>
              </w:rPr>
            </w:pPr>
            <w:r w:rsidRPr="00BA4C1D">
              <w:rPr>
                <w:b/>
                <w:bCs/>
              </w:rPr>
              <w:t>Address:</w:t>
            </w:r>
          </w:p>
        </w:tc>
        <w:tc>
          <w:tcPr>
            <w:tcW w:w="8198" w:type="dxa"/>
            <w:gridSpan w:val="9"/>
          </w:tcPr>
          <w:p w14:paraId="562D4CB9"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2F3A44D4" w14:textId="77777777" w:rsidTr="003B7BE4">
        <w:tc>
          <w:tcPr>
            <w:tcW w:w="1025" w:type="dxa"/>
          </w:tcPr>
          <w:p w14:paraId="4FFC91FE" w14:textId="77777777" w:rsidR="00B943CA" w:rsidRPr="00BA4C1D" w:rsidRDefault="00B943CA" w:rsidP="003B7BE4">
            <w:pPr>
              <w:jc w:val="both"/>
              <w:rPr>
                <w:b/>
                <w:bCs/>
              </w:rPr>
            </w:pPr>
            <w:r w:rsidRPr="00BA4C1D">
              <w:rPr>
                <w:b/>
                <w:bCs/>
              </w:rPr>
              <w:t>City:</w:t>
            </w:r>
          </w:p>
        </w:tc>
        <w:tc>
          <w:tcPr>
            <w:tcW w:w="2476" w:type="dxa"/>
            <w:gridSpan w:val="4"/>
          </w:tcPr>
          <w:p w14:paraId="27799F0F" w14:textId="77777777" w:rsidR="00B943CA" w:rsidRPr="00BA4C1D" w:rsidRDefault="00B943CA" w:rsidP="003B7BE4">
            <w:pPr>
              <w:jc w:val="both"/>
              <w:rPr>
                <w:b/>
                <w:bCs/>
              </w:rPr>
            </w:pPr>
            <w:r w:rsidRPr="00BA4C1D">
              <w:fldChar w:fldCharType="begin">
                <w:ffData>
                  <w:name w:val="Text27"/>
                  <w:enabled/>
                  <w:calcOnExit w:val="0"/>
                  <w:textInput/>
                </w:ffData>
              </w:fldChar>
            </w:r>
            <w:bookmarkStart w:id="403" w:name="Text27"/>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bookmarkEnd w:id="403"/>
          </w:p>
        </w:tc>
        <w:tc>
          <w:tcPr>
            <w:tcW w:w="878" w:type="dxa"/>
          </w:tcPr>
          <w:p w14:paraId="7FD7B77F" w14:textId="77777777" w:rsidR="00B943CA" w:rsidRPr="00BA4C1D" w:rsidRDefault="00B943CA" w:rsidP="003B7BE4">
            <w:pPr>
              <w:jc w:val="both"/>
              <w:rPr>
                <w:b/>
                <w:bCs/>
              </w:rPr>
            </w:pPr>
            <w:r w:rsidRPr="00BA4C1D">
              <w:rPr>
                <w:b/>
                <w:bCs/>
              </w:rPr>
              <w:t>State:</w:t>
            </w:r>
          </w:p>
        </w:tc>
        <w:tc>
          <w:tcPr>
            <w:tcW w:w="2106" w:type="dxa"/>
            <w:gridSpan w:val="3"/>
          </w:tcPr>
          <w:p w14:paraId="11A7740F"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601C0CBC" w14:textId="77777777" w:rsidR="00B943CA" w:rsidRPr="00BA4C1D" w:rsidRDefault="00B943CA" w:rsidP="003B7BE4">
            <w:pPr>
              <w:jc w:val="both"/>
              <w:rPr>
                <w:b/>
                <w:bCs/>
              </w:rPr>
            </w:pPr>
            <w:r w:rsidRPr="00BA4C1D">
              <w:rPr>
                <w:b/>
                <w:bCs/>
              </w:rPr>
              <w:t>Zip:</w:t>
            </w:r>
          </w:p>
        </w:tc>
        <w:tc>
          <w:tcPr>
            <w:tcW w:w="2291" w:type="dxa"/>
          </w:tcPr>
          <w:p w14:paraId="2F21655C"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7283140B" w14:textId="77777777" w:rsidTr="003B7BE4">
        <w:tc>
          <w:tcPr>
            <w:tcW w:w="1378" w:type="dxa"/>
            <w:gridSpan w:val="2"/>
          </w:tcPr>
          <w:p w14:paraId="696F3AA7" w14:textId="77777777" w:rsidR="00B943CA" w:rsidRPr="00BA4C1D" w:rsidRDefault="00B943CA" w:rsidP="003B7BE4">
            <w:pPr>
              <w:jc w:val="both"/>
              <w:rPr>
                <w:b/>
                <w:bCs/>
              </w:rPr>
            </w:pPr>
            <w:r w:rsidRPr="00BA4C1D">
              <w:rPr>
                <w:b/>
                <w:bCs/>
              </w:rPr>
              <w:t>Telephone:</w:t>
            </w:r>
          </w:p>
        </w:tc>
        <w:tc>
          <w:tcPr>
            <w:tcW w:w="3001" w:type="dxa"/>
            <w:gridSpan w:val="4"/>
          </w:tcPr>
          <w:p w14:paraId="6B29F700"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43F5AF24" w14:textId="77777777" w:rsidR="00B943CA" w:rsidRPr="00BA4C1D" w:rsidRDefault="00B943CA" w:rsidP="003B7BE4">
            <w:pPr>
              <w:jc w:val="both"/>
              <w:rPr>
                <w:b/>
                <w:bCs/>
              </w:rPr>
            </w:pPr>
            <w:r w:rsidRPr="00BA4C1D">
              <w:rPr>
                <w:b/>
                <w:bCs/>
              </w:rPr>
              <w:t>Fax:</w:t>
            </w:r>
          </w:p>
        </w:tc>
        <w:tc>
          <w:tcPr>
            <w:tcW w:w="4487" w:type="dxa"/>
            <w:gridSpan w:val="4"/>
          </w:tcPr>
          <w:p w14:paraId="434CC089"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33A0EED1" w14:textId="77777777" w:rsidTr="003B7BE4">
        <w:tc>
          <w:tcPr>
            <w:tcW w:w="1811" w:type="dxa"/>
            <w:gridSpan w:val="4"/>
          </w:tcPr>
          <w:p w14:paraId="29A4E6C1" w14:textId="77777777" w:rsidR="00B943CA" w:rsidRPr="00BA4C1D" w:rsidRDefault="00B943CA" w:rsidP="003B7BE4">
            <w:pPr>
              <w:jc w:val="both"/>
              <w:rPr>
                <w:b/>
                <w:bCs/>
              </w:rPr>
            </w:pPr>
            <w:r w:rsidRPr="00BA4C1D">
              <w:rPr>
                <w:b/>
                <w:bCs/>
              </w:rPr>
              <w:t>Email Address:</w:t>
            </w:r>
          </w:p>
        </w:tc>
        <w:tc>
          <w:tcPr>
            <w:tcW w:w="7765" w:type="dxa"/>
            <w:gridSpan w:val="7"/>
          </w:tcPr>
          <w:p w14:paraId="36353E39"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3FF6A729" w14:textId="77777777" w:rsidR="00B943CA" w:rsidRPr="00BA4C1D" w:rsidRDefault="00B943CA" w:rsidP="00B943CA">
      <w:pPr>
        <w:spacing w:before="240" w:after="240"/>
        <w:jc w:val="both"/>
      </w:pPr>
      <w:r w:rsidRPr="00BA4C1D">
        <w:rPr>
          <w:b/>
          <w:bCs/>
        </w:rPr>
        <w:t>2. Backup AR</w:t>
      </w:r>
      <w:r w:rsidRPr="00BA4C1D">
        <w:rPr>
          <w:bCs/>
        </w:rPr>
        <w:t>.</w:t>
      </w:r>
      <w:r w:rsidRPr="00BA4C1D">
        <w:rPr>
          <w:b/>
          <w:bCs/>
        </w:rPr>
        <w:t xml:space="preserve"> </w:t>
      </w:r>
      <w:r>
        <w:rPr>
          <w:b/>
          <w:bCs/>
        </w:rPr>
        <w:t xml:space="preserve"> </w:t>
      </w:r>
      <w:r w:rsidRPr="00BA4C1D">
        <w:rPr>
          <w:bCs/>
          <w:i/>
        </w:rPr>
        <w:t xml:space="preserve">(Optional) </w:t>
      </w:r>
      <w:r w:rsidRPr="00BA4C1D">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BA4C1D" w14:paraId="35BCE29D" w14:textId="77777777" w:rsidTr="003B7BE4">
        <w:tc>
          <w:tcPr>
            <w:tcW w:w="1528" w:type="dxa"/>
            <w:gridSpan w:val="3"/>
          </w:tcPr>
          <w:p w14:paraId="7477A490" w14:textId="77777777" w:rsidR="00B943CA" w:rsidRPr="00BA4C1D" w:rsidRDefault="00B943CA" w:rsidP="003B7BE4">
            <w:pPr>
              <w:jc w:val="both"/>
              <w:rPr>
                <w:b/>
                <w:bCs/>
              </w:rPr>
            </w:pPr>
            <w:r w:rsidRPr="00BA4C1D">
              <w:rPr>
                <w:b/>
                <w:bCs/>
              </w:rPr>
              <w:t>Name:</w:t>
            </w:r>
          </w:p>
        </w:tc>
        <w:tc>
          <w:tcPr>
            <w:tcW w:w="3561" w:type="dxa"/>
            <w:gridSpan w:val="4"/>
          </w:tcPr>
          <w:p w14:paraId="2CF10BE5" w14:textId="77777777" w:rsidR="00B943CA" w:rsidRPr="00BA4C1D" w:rsidRDefault="00B943CA" w:rsidP="003B7BE4">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3662131A" w14:textId="77777777" w:rsidR="00B943CA" w:rsidRPr="00BA4C1D" w:rsidRDefault="00B943CA" w:rsidP="003B7BE4">
            <w:pPr>
              <w:jc w:val="both"/>
              <w:rPr>
                <w:b/>
                <w:bCs/>
              </w:rPr>
            </w:pPr>
            <w:r w:rsidRPr="00BA4C1D">
              <w:rPr>
                <w:b/>
                <w:bCs/>
              </w:rPr>
              <w:t>Title:</w:t>
            </w:r>
          </w:p>
        </w:tc>
        <w:tc>
          <w:tcPr>
            <w:tcW w:w="3620" w:type="dxa"/>
            <w:gridSpan w:val="3"/>
          </w:tcPr>
          <w:p w14:paraId="6B83AE26"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4A952EEE" w14:textId="77777777" w:rsidTr="003B7BE4">
        <w:tc>
          <w:tcPr>
            <w:tcW w:w="1378" w:type="dxa"/>
            <w:gridSpan w:val="2"/>
          </w:tcPr>
          <w:p w14:paraId="2A4E6FC9" w14:textId="77777777" w:rsidR="00B943CA" w:rsidRPr="00BA4C1D" w:rsidRDefault="00B943CA" w:rsidP="003B7BE4">
            <w:pPr>
              <w:jc w:val="both"/>
              <w:rPr>
                <w:b/>
                <w:bCs/>
              </w:rPr>
            </w:pPr>
            <w:r w:rsidRPr="00BA4C1D">
              <w:rPr>
                <w:b/>
                <w:bCs/>
              </w:rPr>
              <w:lastRenderedPageBreak/>
              <w:t>Address:</w:t>
            </w:r>
          </w:p>
        </w:tc>
        <w:tc>
          <w:tcPr>
            <w:tcW w:w="8198" w:type="dxa"/>
            <w:gridSpan w:val="9"/>
          </w:tcPr>
          <w:p w14:paraId="1E234831"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3F31DC5" w14:textId="77777777" w:rsidTr="003B7BE4">
        <w:tc>
          <w:tcPr>
            <w:tcW w:w="1025" w:type="dxa"/>
          </w:tcPr>
          <w:p w14:paraId="583643F7" w14:textId="77777777" w:rsidR="00B943CA" w:rsidRPr="00BA4C1D" w:rsidRDefault="00B943CA" w:rsidP="003B7BE4">
            <w:pPr>
              <w:jc w:val="both"/>
              <w:rPr>
                <w:b/>
                <w:bCs/>
              </w:rPr>
            </w:pPr>
            <w:r w:rsidRPr="00BA4C1D">
              <w:rPr>
                <w:b/>
                <w:bCs/>
              </w:rPr>
              <w:t>City:</w:t>
            </w:r>
          </w:p>
        </w:tc>
        <w:tc>
          <w:tcPr>
            <w:tcW w:w="2476" w:type="dxa"/>
            <w:gridSpan w:val="4"/>
          </w:tcPr>
          <w:p w14:paraId="34DA3CF6" w14:textId="77777777" w:rsidR="00B943CA" w:rsidRPr="00BA4C1D" w:rsidRDefault="00B943CA" w:rsidP="003B7BE4">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3361883A" w14:textId="77777777" w:rsidR="00B943CA" w:rsidRPr="00BA4C1D" w:rsidRDefault="00B943CA" w:rsidP="003B7BE4">
            <w:pPr>
              <w:jc w:val="both"/>
              <w:rPr>
                <w:b/>
                <w:bCs/>
              </w:rPr>
            </w:pPr>
            <w:r w:rsidRPr="00BA4C1D">
              <w:rPr>
                <w:b/>
                <w:bCs/>
              </w:rPr>
              <w:t>State:</w:t>
            </w:r>
          </w:p>
        </w:tc>
        <w:tc>
          <w:tcPr>
            <w:tcW w:w="2106" w:type="dxa"/>
            <w:gridSpan w:val="3"/>
          </w:tcPr>
          <w:p w14:paraId="3FB3F143" w14:textId="77777777" w:rsidR="00B943CA" w:rsidRPr="00BA4C1D" w:rsidRDefault="00B943CA" w:rsidP="003B7BE4">
            <w:pPr>
              <w:jc w:val="both"/>
              <w:rPr>
                <w:b/>
                <w:bCs/>
              </w:rPr>
            </w:pPr>
            <w:r w:rsidRPr="00BA4C1D">
              <w:rPr>
                <w:bCs/>
              </w:rPr>
              <w:fldChar w:fldCharType="begin">
                <w:ffData>
                  <w:name w:val="Text106"/>
                  <w:enabled/>
                  <w:calcOnExit w:val="0"/>
                  <w:textInput/>
                </w:ffData>
              </w:fldChar>
            </w:r>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p>
        </w:tc>
        <w:tc>
          <w:tcPr>
            <w:tcW w:w="800" w:type="dxa"/>
          </w:tcPr>
          <w:p w14:paraId="753B6929" w14:textId="77777777" w:rsidR="00B943CA" w:rsidRPr="00BA4C1D" w:rsidRDefault="00B943CA" w:rsidP="003B7BE4">
            <w:pPr>
              <w:jc w:val="both"/>
              <w:rPr>
                <w:b/>
                <w:bCs/>
              </w:rPr>
            </w:pPr>
            <w:r w:rsidRPr="00BA4C1D">
              <w:rPr>
                <w:b/>
                <w:bCs/>
              </w:rPr>
              <w:t>Zip:</w:t>
            </w:r>
          </w:p>
        </w:tc>
        <w:tc>
          <w:tcPr>
            <w:tcW w:w="2291" w:type="dxa"/>
          </w:tcPr>
          <w:p w14:paraId="033E313A" w14:textId="77777777" w:rsidR="00B943CA" w:rsidRPr="00BA4C1D" w:rsidRDefault="00B943CA" w:rsidP="003B7BE4">
            <w:pPr>
              <w:jc w:val="both"/>
              <w:rPr>
                <w:b/>
                <w:bCs/>
              </w:rPr>
            </w:pPr>
            <w:r w:rsidRPr="00BA4C1D">
              <w:rPr>
                <w:bCs/>
              </w:rPr>
              <w:fldChar w:fldCharType="begin">
                <w:ffData>
                  <w:name w:val="Text106"/>
                  <w:enabled/>
                  <w:calcOnExit w:val="0"/>
                  <w:textInput/>
                </w:ffData>
              </w:fldChar>
            </w:r>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p>
        </w:tc>
      </w:tr>
      <w:tr w:rsidR="00B943CA" w:rsidRPr="00BA4C1D" w14:paraId="5F7B85C8" w14:textId="77777777" w:rsidTr="003B7BE4">
        <w:tc>
          <w:tcPr>
            <w:tcW w:w="1378" w:type="dxa"/>
            <w:gridSpan w:val="2"/>
          </w:tcPr>
          <w:p w14:paraId="20C9BBAE" w14:textId="77777777" w:rsidR="00B943CA" w:rsidRPr="00BA4C1D" w:rsidRDefault="00B943CA" w:rsidP="003B7BE4">
            <w:pPr>
              <w:jc w:val="both"/>
              <w:rPr>
                <w:b/>
                <w:bCs/>
              </w:rPr>
            </w:pPr>
            <w:r w:rsidRPr="00BA4C1D">
              <w:rPr>
                <w:b/>
                <w:bCs/>
              </w:rPr>
              <w:t>Telephone:</w:t>
            </w:r>
          </w:p>
        </w:tc>
        <w:tc>
          <w:tcPr>
            <w:tcW w:w="3001" w:type="dxa"/>
            <w:gridSpan w:val="4"/>
          </w:tcPr>
          <w:p w14:paraId="7631B3A7"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6BC5FA20" w14:textId="77777777" w:rsidR="00B943CA" w:rsidRPr="00BA4C1D" w:rsidRDefault="00B943CA" w:rsidP="003B7BE4">
            <w:pPr>
              <w:jc w:val="both"/>
              <w:rPr>
                <w:b/>
                <w:bCs/>
              </w:rPr>
            </w:pPr>
            <w:r w:rsidRPr="00BA4C1D">
              <w:rPr>
                <w:b/>
                <w:bCs/>
              </w:rPr>
              <w:t>Fax:</w:t>
            </w:r>
          </w:p>
        </w:tc>
        <w:tc>
          <w:tcPr>
            <w:tcW w:w="4487" w:type="dxa"/>
            <w:gridSpan w:val="4"/>
          </w:tcPr>
          <w:p w14:paraId="251987CD"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23D36E7F" w14:textId="77777777" w:rsidTr="003B7BE4">
        <w:tc>
          <w:tcPr>
            <w:tcW w:w="1811" w:type="dxa"/>
            <w:gridSpan w:val="4"/>
          </w:tcPr>
          <w:p w14:paraId="20C84058" w14:textId="77777777" w:rsidR="00B943CA" w:rsidRPr="00BA4C1D" w:rsidRDefault="00B943CA" w:rsidP="003B7BE4">
            <w:pPr>
              <w:jc w:val="both"/>
              <w:rPr>
                <w:b/>
                <w:bCs/>
              </w:rPr>
            </w:pPr>
            <w:r w:rsidRPr="00BA4C1D">
              <w:rPr>
                <w:b/>
                <w:bCs/>
              </w:rPr>
              <w:t>Email Address:</w:t>
            </w:r>
          </w:p>
        </w:tc>
        <w:tc>
          <w:tcPr>
            <w:tcW w:w="7765" w:type="dxa"/>
            <w:gridSpan w:val="7"/>
          </w:tcPr>
          <w:p w14:paraId="3D593F05"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0142C326" w14:textId="77777777" w:rsidR="00B943CA" w:rsidRPr="00BA4C1D" w:rsidRDefault="00B943CA" w:rsidP="00B943CA">
      <w:pPr>
        <w:autoSpaceDE w:val="0"/>
        <w:autoSpaceDN w:val="0"/>
        <w:spacing w:before="240" w:after="240"/>
        <w:jc w:val="both"/>
      </w:pPr>
      <w:r w:rsidRPr="00BA4C1D">
        <w:rPr>
          <w:b/>
          <w:bCs/>
        </w:rPr>
        <w:t>3. Type of Legal Structure</w:t>
      </w:r>
      <w:r w:rsidRPr="00BA4C1D">
        <w:rPr>
          <w:bCs/>
        </w:rPr>
        <w:t>.</w:t>
      </w:r>
      <w:r>
        <w:rPr>
          <w:bCs/>
        </w:rPr>
        <w:t xml:space="preserve">  </w:t>
      </w:r>
      <w:r w:rsidRPr="00BA4C1D">
        <w:t>(Please indicate only one.)</w:t>
      </w:r>
    </w:p>
    <w:bookmarkStart w:id="404" w:name="Check1"/>
    <w:bookmarkStart w:id="405" w:name="Check3"/>
    <w:p w14:paraId="79454771" w14:textId="77777777" w:rsidR="00B943CA" w:rsidRPr="00BA4C1D" w:rsidRDefault="00B943CA" w:rsidP="00B943CA">
      <w:pPr>
        <w:ind w:right="-720"/>
        <w:jc w:val="both"/>
      </w:pPr>
      <w:r w:rsidRPr="00BA4C1D">
        <w:fldChar w:fldCharType="begin">
          <w:ffData>
            <w:name w:val="Check1"/>
            <w:enabled/>
            <w:calcOnExit w:val="0"/>
            <w:checkBox>
              <w:sizeAuto/>
              <w:default w:val="0"/>
            </w:checkBox>
          </w:ffData>
        </w:fldChar>
      </w:r>
      <w:r w:rsidRPr="00BA4C1D">
        <w:instrText xml:space="preserve"> FORMCHECKBOX </w:instrText>
      </w:r>
      <w:r w:rsidR="006A444B">
        <w:fldChar w:fldCharType="separate"/>
      </w:r>
      <w:r w:rsidRPr="00BA4C1D">
        <w:fldChar w:fldCharType="end"/>
      </w:r>
      <w:bookmarkEnd w:id="404"/>
      <w:r w:rsidRPr="00BA4C1D">
        <w:t xml:space="preserve"> Individual</w:t>
      </w:r>
      <w:r w:rsidRPr="00BA4C1D">
        <w:tab/>
      </w:r>
      <w:r w:rsidRPr="00BA4C1D">
        <w:tab/>
      </w:r>
      <w:r w:rsidRPr="00BA4C1D">
        <w:tab/>
      </w:r>
      <w:r w:rsidRPr="00BA4C1D">
        <w:fldChar w:fldCharType="begin">
          <w:ffData>
            <w:name w:val="Check3"/>
            <w:enabled/>
            <w:calcOnExit w:val="0"/>
            <w:checkBox>
              <w:sizeAuto/>
              <w:default w:val="0"/>
            </w:checkBox>
          </w:ffData>
        </w:fldChar>
      </w:r>
      <w:r w:rsidRPr="00BA4C1D">
        <w:instrText xml:space="preserve"> FORMCHECKBOX </w:instrText>
      </w:r>
      <w:r w:rsidR="006A444B">
        <w:fldChar w:fldCharType="separate"/>
      </w:r>
      <w:r w:rsidRPr="00BA4C1D">
        <w:fldChar w:fldCharType="end"/>
      </w:r>
      <w:bookmarkEnd w:id="405"/>
      <w:r w:rsidRPr="00BA4C1D">
        <w:t xml:space="preserve"> Partnership</w:t>
      </w:r>
      <w:r w:rsidRPr="00BA4C1D">
        <w:tab/>
      </w:r>
      <w:r w:rsidRPr="00BA4C1D">
        <w:tab/>
      </w:r>
      <w:r w:rsidRPr="00BA4C1D">
        <w:tab/>
      </w:r>
      <w:r w:rsidRPr="00BA4C1D">
        <w:tab/>
      </w:r>
      <w:r w:rsidRPr="00BA4C1D">
        <w:fldChar w:fldCharType="begin">
          <w:ffData>
            <w:name w:val="Check1"/>
            <w:enabled/>
            <w:calcOnExit w:val="0"/>
            <w:checkBox>
              <w:sizeAuto/>
              <w:default w:val="0"/>
            </w:checkBox>
          </w:ffData>
        </w:fldChar>
      </w:r>
      <w:r w:rsidRPr="00BA4C1D">
        <w:instrText xml:space="preserve"> FORMCHECKBOX </w:instrText>
      </w:r>
      <w:r w:rsidR="006A444B">
        <w:fldChar w:fldCharType="separate"/>
      </w:r>
      <w:r w:rsidRPr="00BA4C1D">
        <w:fldChar w:fldCharType="end"/>
      </w:r>
      <w:r w:rsidRPr="00BA4C1D">
        <w:t xml:space="preserve"> Municipally Owned Utility</w:t>
      </w:r>
      <w:r w:rsidRPr="00BA4C1D">
        <w:tab/>
      </w:r>
    </w:p>
    <w:p w14:paraId="71D2B48F" w14:textId="77777777" w:rsidR="00B943CA" w:rsidRPr="00BA4C1D" w:rsidRDefault="00B943CA" w:rsidP="00B943CA">
      <w:pPr>
        <w:ind w:right="-720"/>
        <w:jc w:val="both"/>
      </w:pPr>
      <w:r w:rsidRPr="00BA4C1D">
        <w:fldChar w:fldCharType="begin">
          <w:ffData>
            <w:name w:val="Check3"/>
            <w:enabled/>
            <w:calcOnExit w:val="0"/>
            <w:checkBox>
              <w:sizeAuto/>
              <w:default w:val="0"/>
            </w:checkBox>
          </w:ffData>
        </w:fldChar>
      </w:r>
      <w:r w:rsidRPr="00BA4C1D">
        <w:instrText xml:space="preserve"> FORMCHECKBOX </w:instrText>
      </w:r>
      <w:r w:rsidR="006A444B">
        <w:fldChar w:fldCharType="separate"/>
      </w:r>
      <w:r w:rsidRPr="00BA4C1D">
        <w:fldChar w:fldCharType="end"/>
      </w:r>
      <w:bookmarkStart w:id="406" w:name="Check2"/>
      <w:r w:rsidRPr="00BA4C1D">
        <w:t xml:space="preserve"> Electric Cooperative</w:t>
      </w:r>
      <w:r w:rsidRPr="00BA4C1D">
        <w:tab/>
      </w:r>
      <w:r w:rsidRPr="00BA4C1D">
        <w:fldChar w:fldCharType="begin">
          <w:ffData>
            <w:name w:val="Check2"/>
            <w:enabled/>
            <w:calcOnExit w:val="0"/>
            <w:checkBox>
              <w:sizeAuto/>
              <w:default w:val="0"/>
            </w:checkBox>
          </w:ffData>
        </w:fldChar>
      </w:r>
      <w:r w:rsidRPr="00BA4C1D">
        <w:instrText xml:space="preserve"> FORMCHECKBOX </w:instrText>
      </w:r>
      <w:r w:rsidR="006A444B">
        <w:fldChar w:fldCharType="separate"/>
      </w:r>
      <w:r w:rsidRPr="00BA4C1D">
        <w:fldChar w:fldCharType="end"/>
      </w:r>
      <w:bookmarkEnd w:id="406"/>
      <w:r w:rsidRPr="00BA4C1D">
        <w:t xml:space="preserve"> Limited Liability Company</w:t>
      </w:r>
      <w:r w:rsidRPr="00BA4C1D">
        <w:tab/>
      </w:r>
      <w:bookmarkStart w:id="407" w:name="Check4"/>
      <w:r w:rsidRPr="00BA4C1D">
        <w:fldChar w:fldCharType="begin">
          <w:ffData>
            <w:name w:val="Check4"/>
            <w:enabled/>
            <w:calcOnExit w:val="0"/>
            <w:checkBox>
              <w:sizeAuto/>
              <w:default w:val="0"/>
            </w:checkBox>
          </w:ffData>
        </w:fldChar>
      </w:r>
      <w:r w:rsidRPr="00BA4C1D">
        <w:instrText xml:space="preserve"> FORMCHECKBOX </w:instrText>
      </w:r>
      <w:r w:rsidR="006A444B">
        <w:fldChar w:fldCharType="separate"/>
      </w:r>
      <w:r w:rsidRPr="00BA4C1D">
        <w:fldChar w:fldCharType="end"/>
      </w:r>
      <w:bookmarkEnd w:id="407"/>
      <w:r w:rsidRPr="00BA4C1D">
        <w:t xml:space="preserve"> Corporation </w:t>
      </w:r>
    </w:p>
    <w:p w14:paraId="3B65B6BA" w14:textId="77777777" w:rsidR="00B943CA" w:rsidRPr="00BA4C1D" w:rsidRDefault="00B943CA" w:rsidP="00B943CA">
      <w:pPr>
        <w:ind w:right="-720"/>
        <w:jc w:val="both"/>
      </w:pPr>
      <w:r w:rsidRPr="00BA4C1D">
        <w:fldChar w:fldCharType="begin">
          <w:ffData>
            <w:name w:val="Check5"/>
            <w:enabled/>
            <w:calcOnExit w:val="0"/>
            <w:checkBox>
              <w:sizeAuto/>
              <w:default w:val="0"/>
            </w:checkBox>
          </w:ffData>
        </w:fldChar>
      </w:r>
      <w:r w:rsidRPr="00BA4C1D">
        <w:instrText xml:space="preserve"> FORMCHECKBOX </w:instrText>
      </w:r>
      <w:r w:rsidR="006A444B">
        <w:fldChar w:fldCharType="separate"/>
      </w:r>
      <w:r w:rsidRPr="00BA4C1D">
        <w:fldChar w:fldCharType="end"/>
      </w:r>
      <w:r w:rsidRPr="00BA4C1D">
        <w:t xml:space="preserve"> Other:  </w:t>
      </w:r>
      <w:bookmarkStart w:id="408" w:name="Text79"/>
      <w:r w:rsidRPr="00BA4C1D">
        <w:rPr>
          <w:u w:val="single"/>
        </w:rPr>
        <w:fldChar w:fldCharType="begin">
          <w:ffData>
            <w:name w:val="Text79"/>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bookmarkEnd w:id="408"/>
    </w:p>
    <w:p w14:paraId="481FE33F" w14:textId="77777777" w:rsidR="00B943CA" w:rsidRPr="00BA4C1D" w:rsidRDefault="00B943CA" w:rsidP="00B943CA">
      <w:pPr>
        <w:autoSpaceDE w:val="0"/>
        <w:autoSpaceDN w:val="0"/>
        <w:spacing w:before="240" w:after="240"/>
        <w:jc w:val="both"/>
        <w:rPr>
          <w:u w:val="single"/>
        </w:rPr>
      </w:pPr>
      <w:r w:rsidRPr="00BA4C1D">
        <w:t xml:space="preserve">If Applicant is not an individual, provide the state in which the Applicant is organized, </w:t>
      </w:r>
      <w:bookmarkStart w:id="409" w:name="Text80"/>
      <w:r w:rsidRPr="00BA4C1D">
        <w:rPr>
          <w:u w:val="single"/>
        </w:rPr>
        <w:fldChar w:fldCharType="begin">
          <w:ffData>
            <w:name w:val="Text80"/>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bookmarkEnd w:id="409"/>
      <w:r w:rsidRPr="00BA4C1D">
        <w:t xml:space="preserve">, and the date of organization: </w:t>
      </w:r>
      <w:r w:rsidRPr="00BA4C1D">
        <w:rPr>
          <w:u w:val="single"/>
        </w:rPr>
        <w:fldChar w:fldCharType="begin">
          <w:ffData>
            <w:name w:val="Text81"/>
            <w:enabled/>
            <w:calcOnExit w:val="0"/>
            <w:textInput/>
          </w:ffData>
        </w:fldChar>
      </w:r>
      <w:bookmarkStart w:id="410" w:name="Text81"/>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bookmarkEnd w:id="410"/>
    </w:p>
    <w:p w14:paraId="0A5DD463" w14:textId="77777777" w:rsidR="00B943CA" w:rsidRPr="00BA4C1D" w:rsidRDefault="00B943CA" w:rsidP="00B943CA">
      <w:pPr>
        <w:spacing w:after="240"/>
        <w:jc w:val="both"/>
      </w:pPr>
      <w:r w:rsidRPr="00BA4C1D">
        <w:rPr>
          <w:b/>
          <w:bCs/>
        </w:rPr>
        <w:t>4. User Security Administrator (USA)</w:t>
      </w:r>
      <w:r w:rsidRPr="00BA4C1D">
        <w:rPr>
          <w:bCs/>
        </w:rPr>
        <w:t>.</w:t>
      </w:r>
      <w:r>
        <w:rPr>
          <w:b/>
          <w:bCs/>
        </w:rPr>
        <w:t xml:space="preserve">  </w:t>
      </w:r>
      <w:r w:rsidRPr="008629CC">
        <w:rPr>
          <w:bCs/>
        </w:rPr>
        <w:t xml:space="preserve">As defined in </w:t>
      </w:r>
      <w:r>
        <w:rPr>
          <w:bCs/>
        </w:rPr>
        <w:t>Section 16.12, User Security Administrator and Digital Certificates</w:t>
      </w:r>
      <w:r w:rsidRPr="00BA4C1D">
        <w:rPr>
          <w:bCs/>
        </w:rPr>
        <w:t xml:space="preserve">, the USA </w:t>
      </w:r>
      <w:r w:rsidRPr="00BA4C1D">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BA4C1D" w14:paraId="224FF9E8" w14:textId="77777777" w:rsidTr="003B7BE4">
        <w:tc>
          <w:tcPr>
            <w:tcW w:w="1528" w:type="dxa"/>
            <w:gridSpan w:val="3"/>
          </w:tcPr>
          <w:p w14:paraId="4CA98E0A" w14:textId="77777777" w:rsidR="00B943CA" w:rsidRPr="00BA4C1D" w:rsidRDefault="00B943CA" w:rsidP="003B7BE4">
            <w:pPr>
              <w:jc w:val="both"/>
              <w:rPr>
                <w:b/>
                <w:bCs/>
              </w:rPr>
            </w:pPr>
            <w:r w:rsidRPr="00BA4C1D">
              <w:rPr>
                <w:b/>
                <w:bCs/>
              </w:rPr>
              <w:t>Name:</w:t>
            </w:r>
          </w:p>
        </w:tc>
        <w:tc>
          <w:tcPr>
            <w:tcW w:w="3561" w:type="dxa"/>
            <w:gridSpan w:val="4"/>
          </w:tcPr>
          <w:p w14:paraId="1FBAF8B1" w14:textId="77777777" w:rsidR="00B943CA" w:rsidRPr="00BA4C1D" w:rsidRDefault="00B943CA" w:rsidP="003B7BE4">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62E356B8" w14:textId="77777777" w:rsidR="00B943CA" w:rsidRPr="00BA4C1D" w:rsidRDefault="00B943CA" w:rsidP="003B7BE4">
            <w:pPr>
              <w:jc w:val="both"/>
              <w:rPr>
                <w:b/>
                <w:bCs/>
              </w:rPr>
            </w:pPr>
            <w:r w:rsidRPr="00BA4C1D">
              <w:rPr>
                <w:b/>
                <w:bCs/>
              </w:rPr>
              <w:t>Title:</w:t>
            </w:r>
          </w:p>
        </w:tc>
        <w:tc>
          <w:tcPr>
            <w:tcW w:w="3620" w:type="dxa"/>
            <w:gridSpan w:val="3"/>
          </w:tcPr>
          <w:p w14:paraId="4682C86E"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207C0E23" w14:textId="77777777" w:rsidTr="003B7BE4">
        <w:tc>
          <w:tcPr>
            <w:tcW w:w="1378" w:type="dxa"/>
            <w:gridSpan w:val="2"/>
          </w:tcPr>
          <w:p w14:paraId="7132F9DE" w14:textId="77777777" w:rsidR="00B943CA" w:rsidRPr="00BA4C1D" w:rsidRDefault="00B943CA" w:rsidP="003B7BE4">
            <w:pPr>
              <w:jc w:val="both"/>
              <w:rPr>
                <w:b/>
                <w:bCs/>
              </w:rPr>
            </w:pPr>
            <w:r w:rsidRPr="00BA4C1D">
              <w:rPr>
                <w:b/>
                <w:bCs/>
              </w:rPr>
              <w:t>Address:</w:t>
            </w:r>
          </w:p>
        </w:tc>
        <w:tc>
          <w:tcPr>
            <w:tcW w:w="8198" w:type="dxa"/>
            <w:gridSpan w:val="9"/>
          </w:tcPr>
          <w:p w14:paraId="4BA8A984"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6EB59385" w14:textId="77777777" w:rsidTr="003B7BE4">
        <w:tc>
          <w:tcPr>
            <w:tcW w:w="1025" w:type="dxa"/>
          </w:tcPr>
          <w:p w14:paraId="52371EBE" w14:textId="77777777" w:rsidR="00B943CA" w:rsidRPr="00BA4C1D" w:rsidRDefault="00B943CA" w:rsidP="003B7BE4">
            <w:pPr>
              <w:jc w:val="both"/>
              <w:rPr>
                <w:b/>
                <w:bCs/>
              </w:rPr>
            </w:pPr>
            <w:r w:rsidRPr="00BA4C1D">
              <w:rPr>
                <w:b/>
                <w:bCs/>
              </w:rPr>
              <w:t>City:</w:t>
            </w:r>
          </w:p>
        </w:tc>
        <w:tc>
          <w:tcPr>
            <w:tcW w:w="2476" w:type="dxa"/>
            <w:gridSpan w:val="4"/>
          </w:tcPr>
          <w:p w14:paraId="27A34A8C" w14:textId="77777777" w:rsidR="00B943CA" w:rsidRPr="00BA4C1D" w:rsidRDefault="00B943CA" w:rsidP="003B7BE4">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3E6FA970" w14:textId="77777777" w:rsidR="00B943CA" w:rsidRPr="00BA4C1D" w:rsidRDefault="00B943CA" w:rsidP="003B7BE4">
            <w:pPr>
              <w:jc w:val="both"/>
              <w:rPr>
                <w:b/>
                <w:bCs/>
              </w:rPr>
            </w:pPr>
            <w:r w:rsidRPr="00BA4C1D">
              <w:rPr>
                <w:b/>
                <w:bCs/>
              </w:rPr>
              <w:t>State:</w:t>
            </w:r>
          </w:p>
        </w:tc>
        <w:tc>
          <w:tcPr>
            <w:tcW w:w="2106" w:type="dxa"/>
            <w:gridSpan w:val="3"/>
          </w:tcPr>
          <w:p w14:paraId="5CC3F997"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654AEFC4" w14:textId="77777777" w:rsidR="00B943CA" w:rsidRPr="00BA4C1D" w:rsidRDefault="00B943CA" w:rsidP="003B7BE4">
            <w:pPr>
              <w:jc w:val="both"/>
              <w:rPr>
                <w:b/>
                <w:bCs/>
              </w:rPr>
            </w:pPr>
            <w:r w:rsidRPr="00BA4C1D">
              <w:rPr>
                <w:b/>
                <w:bCs/>
              </w:rPr>
              <w:t>Zip:</w:t>
            </w:r>
          </w:p>
        </w:tc>
        <w:tc>
          <w:tcPr>
            <w:tcW w:w="2291" w:type="dxa"/>
          </w:tcPr>
          <w:p w14:paraId="06DD3136"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7269C221" w14:textId="77777777" w:rsidTr="003B7BE4">
        <w:tc>
          <w:tcPr>
            <w:tcW w:w="1378" w:type="dxa"/>
            <w:gridSpan w:val="2"/>
          </w:tcPr>
          <w:p w14:paraId="46E94A48" w14:textId="77777777" w:rsidR="00B943CA" w:rsidRPr="00BA4C1D" w:rsidRDefault="00B943CA" w:rsidP="003B7BE4">
            <w:pPr>
              <w:jc w:val="both"/>
              <w:rPr>
                <w:b/>
                <w:bCs/>
              </w:rPr>
            </w:pPr>
            <w:r w:rsidRPr="00BA4C1D">
              <w:rPr>
                <w:b/>
                <w:bCs/>
              </w:rPr>
              <w:t>Telephone:</w:t>
            </w:r>
          </w:p>
        </w:tc>
        <w:tc>
          <w:tcPr>
            <w:tcW w:w="3001" w:type="dxa"/>
            <w:gridSpan w:val="4"/>
          </w:tcPr>
          <w:p w14:paraId="7ED37475"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1127B793" w14:textId="77777777" w:rsidR="00B943CA" w:rsidRPr="00BA4C1D" w:rsidRDefault="00B943CA" w:rsidP="003B7BE4">
            <w:pPr>
              <w:jc w:val="both"/>
              <w:rPr>
                <w:b/>
                <w:bCs/>
              </w:rPr>
            </w:pPr>
            <w:r w:rsidRPr="00BA4C1D">
              <w:rPr>
                <w:b/>
                <w:bCs/>
              </w:rPr>
              <w:t>Fax:</w:t>
            </w:r>
          </w:p>
        </w:tc>
        <w:tc>
          <w:tcPr>
            <w:tcW w:w="4487" w:type="dxa"/>
            <w:gridSpan w:val="4"/>
          </w:tcPr>
          <w:p w14:paraId="3BBA3AAD"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3BE089E0" w14:textId="77777777" w:rsidTr="003B7BE4">
        <w:tc>
          <w:tcPr>
            <w:tcW w:w="1811" w:type="dxa"/>
            <w:gridSpan w:val="4"/>
          </w:tcPr>
          <w:p w14:paraId="5E497089" w14:textId="77777777" w:rsidR="00B943CA" w:rsidRPr="00BA4C1D" w:rsidRDefault="00B943CA" w:rsidP="003B7BE4">
            <w:pPr>
              <w:jc w:val="both"/>
              <w:rPr>
                <w:b/>
                <w:bCs/>
              </w:rPr>
            </w:pPr>
            <w:r w:rsidRPr="00BA4C1D">
              <w:rPr>
                <w:b/>
                <w:bCs/>
              </w:rPr>
              <w:t>Email Address:</w:t>
            </w:r>
          </w:p>
        </w:tc>
        <w:tc>
          <w:tcPr>
            <w:tcW w:w="7765" w:type="dxa"/>
            <w:gridSpan w:val="7"/>
          </w:tcPr>
          <w:p w14:paraId="426F1E0C"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30163636" w14:textId="77777777" w:rsidR="00B943CA" w:rsidRPr="00BA4C1D" w:rsidRDefault="00B943CA" w:rsidP="00B943CA">
      <w:pPr>
        <w:spacing w:before="240" w:after="240"/>
        <w:jc w:val="both"/>
      </w:pPr>
      <w:r w:rsidRPr="00BA4C1D">
        <w:rPr>
          <w:b/>
          <w:bCs/>
        </w:rPr>
        <w:t>5. Backup USA</w:t>
      </w:r>
      <w:r w:rsidRPr="00BA4C1D">
        <w:rPr>
          <w:bCs/>
        </w:rPr>
        <w:t xml:space="preserve">. </w:t>
      </w:r>
      <w:r>
        <w:rPr>
          <w:bCs/>
        </w:rPr>
        <w:t xml:space="preserve"> </w:t>
      </w:r>
      <w:r w:rsidRPr="00BA4C1D">
        <w:rPr>
          <w:i/>
        </w:rPr>
        <w:t xml:space="preserve">(Optional) </w:t>
      </w:r>
      <w:r w:rsidRPr="00BA4C1D">
        <w:rPr>
          <w:bCs/>
        </w:rPr>
        <w:t>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BA4C1D" w14:paraId="09A5E484" w14:textId="77777777" w:rsidTr="003B7BE4">
        <w:tc>
          <w:tcPr>
            <w:tcW w:w="1523" w:type="dxa"/>
            <w:gridSpan w:val="3"/>
          </w:tcPr>
          <w:p w14:paraId="5F2A754E" w14:textId="77777777" w:rsidR="00B943CA" w:rsidRPr="00BA4C1D" w:rsidRDefault="00B943CA" w:rsidP="003B7BE4">
            <w:pPr>
              <w:jc w:val="both"/>
              <w:rPr>
                <w:b/>
                <w:bCs/>
              </w:rPr>
            </w:pPr>
            <w:r w:rsidRPr="00BA4C1D">
              <w:rPr>
                <w:b/>
                <w:bCs/>
              </w:rPr>
              <w:t>Name:</w:t>
            </w:r>
          </w:p>
        </w:tc>
        <w:tc>
          <w:tcPr>
            <w:tcW w:w="3468" w:type="dxa"/>
            <w:gridSpan w:val="4"/>
          </w:tcPr>
          <w:p w14:paraId="7AE31A4F" w14:textId="77777777" w:rsidR="00B943CA" w:rsidRPr="00BA4C1D" w:rsidRDefault="00B943CA" w:rsidP="003B7BE4">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2" w:type="dxa"/>
          </w:tcPr>
          <w:p w14:paraId="757534E5" w14:textId="77777777" w:rsidR="00B943CA" w:rsidRPr="00BA4C1D" w:rsidRDefault="00B943CA" w:rsidP="003B7BE4">
            <w:pPr>
              <w:jc w:val="both"/>
              <w:rPr>
                <w:b/>
                <w:bCs/>
              </w:rPr>
            </w:pPr>
            <w:r w:rsidRPr="00BA4C1D">
              <w:rPr>
                <w:b/>
                <w:bCs/>
              </w:rPr>
              <w:t>Title:</w:t>
            </w:r>
          </w:p>
        </w:tc>
        <w:tc>
          <w:tcPr>
            <w:tcW w:w="3497" w:type="dxa"/>
            <w:gridSpan w:val="3"/>
          </w:tcPr>
          <w:p w14:paraId="2C7B1A1F"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71209F0A" w14:textId="77777777" w:rsidTr="003B7BE4">
        <w:tc>
          <w:tcPr>
            <w:tcW w:w="1376" w:type="dxa"/>
            <w:gridSpan w:val="2"/>
          </w:tcPr>
          <w:p w14:paraId="3C3C59D8" w14:textId="77777777" w:rsidR="00B943CA" w:rsidRPr="00BA4C1D" w:rsidRDefault="00B943CA" w:rsidP="003B7BE4">
            <w:pPr>
              <w:jc w:val="both"/>
              <w:rPr>
                <w:b/>
                <w:bCs/>
              </w:rPr>
            </w:pPr>
            <w:r w:rsidRPr="00BA4C1D">
              <w:rPr>
                <w:b/>
                <w:bCs/>
              </w:rPr>
              <w:t>Address:</w:t>
            </w:r>
          </w:p>
        </w:tc>
        <w:tc>
          <w:tcPr>
            <w:tcW w:w="7974" w:type="dxa"/>
            <w:gridSpan w:val="9"/>
          </w:tcPr>
          <w:p w14:paraId="724F8EA7"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21B2B661" w14:textId="77777777" w:rsidTr="003B7BE4">
        <w:tc>
          <w:tcPr>
            <w:tcW w:w="1025" w:type="dxa"/>
          </w:tcPr>
          <w:p w14:paraId="0B8244F0" w14:textId="77777777" w:rsidR="00B943CA" w:rsidRPr="00BA4C1D" w:rsidRDefault="00B943CA" w:rsidP="003B7BE4">
            <w:pPr>
              <w:jc w:val="both"/>
              <w:rPr>
                <w:b/>
                <w:bCs/>
              </w:rPr>
            </w:pPr>
            <w:r w:rsidRPr="00BA4C1D">
              <w:rPr>
                <w:b/>
                <w:bCs/>
              </w:rPr>
              <w:t>City:</w:t>
            </w:r>
          </w:p>
        </w:tc>
        <w:tc>
          <w:tcPr>
            <w:tcW w:w="2384" w:type="dxa"/>
            <w:gridSpan w:val="4"/>
          </w:tcPr>
          <w:p w14:paraId="1F9B59DF" w14:textId="77777777" w:rsidR="00B943CA" w:rsidRPr="00BA4C1D" w:rsidRDefault="00B943CA" w:rsidP="003B7BE4">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4" w:type="dxa"/>
          </w:tcPr>
          <w:p w14:paraId="25D379B5" w14:textId="77777777" w:rsidR="00B943CA" w:rsidRPr="00BA4C1D" w:rsidRDefault="00B943CA" w:rsidP="003B7BE4">
            <w:pPr>
              <w:jc w:val="both"/>
              <w:rPr>
                <w:b/>
                <w:bCs/>
              </w:rPr>
            </w:pPr>
            <w:r w:rsidRPr="00BA4C1D">
              <w:rPr>
                <w:b/>
                <w:bCs/>
              </w:rPr>
              <w:t>State:</w:t>
            </w:r>
          </w:p>
        </w:tc>
        <w:tc>
          <w:tcPr>
            <w:tcW w:w="2069" w:type="dxa"/>
            <w:gridSpan w:val="3"/>
          </w:tcPr>
          <w:p w14:paraId="3CF0E959"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92" w:type="dxa"/>
          </w:tcPr>
          <w:p w14:paraId="0134D7F3" w14:textId="77777777" w:rsidR="00B943CA" w:rsidRPr="00BA4C1D" w:rsidRDefault="00B943CA" w:rsidP="003B7BE4">
            <w:pPr>
              <w:jc w:val="both"/>
              <w:rPr>
                <w:b/>
                <w:bCs/>
              </w:rPr>
            </w:pPr>
            <w:r w:rsidRPr="00BA4C1D">
              <w:rPr>
                <w:b/>
                <w:bCs/>
              </w:rPr>
              <w:t>Zip:</w:t>
            </w:r>
          </w:p>
        </w:tc>
        <w:tc>
          <w:tcPr>
            <w:tcW w:w="2206" w:type="dxa"/>
          </w:tcPr>
          <w:p w14:paraId="634D25DF"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3272F3A1" w14:textId="77777777" w:rsidTr="003B7BE4">
        <w:tc>
          <w:tcPr>
            <w:tcW w:w="1376" w:type="dxa"/>
            <w:gridSpan w:val="2"/>
          </w:tcPr>
          <w:p w14:paraId="600B686D" w14:textId="77777777" w:rsidR="00B943CA" w:rsidRPr="00BA4C1D" w:rsidRDefault="00B943CA" w:rsidP="003B7BE4">
            <w:pPr>
              <w:jc w:val="both"/>
              <w:rPr>
                <w:b/>
                <w:bCs/>
              </w:rPr>
            </w:pPr>
            <w:r w:rsidRPr="00BA4C1D">
              <w:rPr>
                <w:b/>
                <w:bCs/>
              </w:rPr>
              <w:t>Telephone:</w:t>
            </w:r>
          </w:p>
        </w:tc>
        <w:tc>
          <w:tcPr>
            <w:tcW w:w="2907" w:type="dxa"/>
            <w:gridSpan w:val="4"/>
          </w:tcPr>
          <w:p w14:paraId="30B1F87D"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
          <w:p w14:paraId="3696938D" w14:textId="77777777" w:rsidR="00B943CA" w:rsidRPr="00BA4C1D" w:rsidRDefault="00B943CA" w:rsidP="003B7BE4">
            <w:pPr>
              <w:jc w:val="both"/>
              <w:rPr>
                <w:b/>
                <w:bCs/>
              </w:rPr>
            </w:pPr>
            <w:r w:rsidRPr="00BA4C1D">
              <w:rPr>
                <w:b/>
                <w:bCs/>
              </w:rPr>
              <w:t>Fax:</w:t>
            </w:r>
          </w:p>
        </w:tc>
        <w:tc>
          <w:tcPr>
            <w:tcW w:w="4359" w:type="dxa"/>
            <w:gridSpan w:val="4"/>
          </w:tcPr>
          <w:p w14:paraId="49A74E48"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E91B459" w14:textId="77777777" w:rsidTr="003B7BE4">
        <w:tc>
          <w:tcPr>
            <w:tcW w:w="1796" w:type="dxa"/>
            <w:gridSpan w:val="4"/>
          </w:tcPr>
          <w:p w14:paraId="7EF9284C" w14:textId="77777777" w:rsidR="00B943CA" w:rsidRPr="00BA4C1D" w:rsidRDefault="00B943CA" w:rsidP="003B7BE4">
            <w:pPr>
              <w:jc w:val="both"/>
              <w:rPr>
                <w:b/>
                <w:bCs/>
              </w:rPr>
            </w:pPr>
            <w:r w:rsidRPr="00BA4C1D">
              <w:rPr>
                <w:b/>
                <w:bCs/>
              </w:rPr>
              <w:t>Email Address:</w:t>
            </w:r>
          </w:p>
        </w:tc>
        <w:tc>
          <w:tcPr>
            <w:tcW w:w="7554" w:type="dxa"/>
            <w:gridSpan w:val="7"/>
          </w:tcPr>
          <w:p w14:paraId="378BF062"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06C07E85" w14:textId="77777777" w:rsidR="00B943CA" w:rsidRPr="00BA4C1D" w:rsidRDefault="00B943CA" w:rsidP="00B943CA">
      <w:pPr>
        <w:spacing w:before="240" w:after="240"/>
        <w:jc w:val="both"/>
      </w:pPr>
      <w:r w:rsidRPr="00BA4C1D">
        <w:rPr>
          <w:b/>
          <w:bCs/>
        </w:rPr>
        <w:t xml:space="preserve">6. </w:t>
      </w:r>
      <w:r>
        <w:rPr>
          <w:b/>
          <w:bCs/>
        </w:rPr>
        <w:t>Cybersecurity</w:t>
      </w:r>
      <w:r w:rsidRPr="00BA4C1D">
        <w:rPr>
          <w:bCs/>
        </w:rPr>
        <w:t>.</w:t>
      </w:r>
      <w:r>
        <w:rPr>
          <w:bCs/>
        </w:rPr>
        <w:t xml:space="preserve">  </w:t>
      </w:r>
      <w:r w:rsidRPr="00BA4C1D">
        <w:rPr>
          <w:bCs/>
        </w:rPr>
        <w:t xml:space="preserve">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BA4C1D" w14:paraId="30EBE9C7" w14:textId="77777777" w:rsidTr="003B7BE4">
        <w:tc>
          <w:tcPr>
            <w:tcW w:w="1528" w:type="dxa"/>
            <w:gridSpan w:val="3"/>
          </w:tcPr>
          <w:p w14:paraId="21C27309" w14:textId="77777777" w:rsidR="00B943CA" w:rsidRPr="00BA4C1D" w:rsidRDefault="00B943CA" w:rsidP="003B7BE4">
            <w:pPr>
              <w:jc w:val="both"/>
              <w:rPr>
                <w:b/>
                <w:bCs/>
              </w:rPr>
            </w:pPr>
            <w:r w:rsidRPr="00BA4C1D">
              <w:rPr>
                <w:b/>
                <w:bCs/>
              </w:rPr>
              <w:t>Name:</w:t>
            </w:r>
          </w:p>
        </w:tc>
        <w:tc>
          <w:tcPr>
            <w:tcW w:w="3561" w:type="dxa"/>
            <w:gridSpan w:val="4"/>
          </w:tcPr>
          <w:p w14:paraId="3BC3D505" w14:textId="77777777" w:rsidR="00B943CA" w:rsidRPr="00BA4C1D" w:rsidRDefault="00B943CA" w:rsidP="003B7BE4">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62CFF5DC" w14:textId="77777777" w:rsidR="00B943CA" w:rsidRPr="00BA4C1D" w:rsidRDefault="00B943CA" w:rsidP="003B7BE4">
            <w:pPr>
              <w:jc w:val="both"/>
              <w:rPr>
                <w:b/>
                <w:bCs/>
              </w:rPr>
            </w:pPr>
            <w:r w:rsidRPr="00BA4C1D">
              <w:rPr>
                <w:b/>
                <w:bCs/>
              </w:rPr>
              <w:t>Title:</w:t>
            </w:r>
          </w:p>
        </w:tc>
        <w:tc>
          <w:tcPr>
            <w:tcW w:w="3620" w:type="dxa"/>
            <w:gridSpan w:val="3"/>
          </w:tcPr>
          <w:p w14:paraId="5F17D8FA"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099A887" w14:textId="77777777" w:rsidTr="003B7BE4">
        <w:tc>
          <w:tcPr>
            <w:tcW w:w="1378" w:type="dxa"/>
            <w:gridSpan w:val="2"/>
          </w:tcPr>
          <w:p w14:paraId="657453E7" w14:textId="77777777" w:rsidR="00B943CA" w:rsidRPr="00BA4C1D" w:rsidRDefault="00B943CA" w:rsidP="003B7BE4">
            <w:pPr>
              <w:jc w:val="both"/>
              <w:rPr>
                <w:b/>
                <w:bCs/>
              </w:rPr>
            </w:pPr>
            <w:r w:rsidRPr="00BA4C1D">
              <w:rPr>
                <w:b/>
                <w:bCs/>
              </w:rPr>
              <w:t>Address:</w:t>
            </w:r>
          </w:p>
        </w:tc>
        <w:tc>
          <w:tcPr>
            <w:tcW w:w="8198" w:type="dxa"/>
            <w:gridSpan w:val="9"/>
          </w:tcPr>
          <w:p w14:paraId="3AC3B23D"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F6507F5" w14:textId="77777777" w:rsidTr="003B7BE4">
        <w:tc>
          <w:tcPr>
            <w:tcW w:w="1025" w:type="dxa"/>
          </w:tcPr>
          <w:p w14:paraId="21E2F8C5" w14:textId="77777777" w:rsidR="00B943CA" w:rsidRPr="00BA4C1D" w:rsidRDefault="00B943CA" w:rsidP="003B7BE4">
            <w:pPr>
              <w:jc w:val="both"/>
              <w:rPr>
                <w:b/>
                <w:bCs/>
              </w:rPr>
            </w:pPr>
            <w:r w:rsidRPr="00BA4C1D">
              <w:rPr>
                <w:b/>
                <w:bCs/>
              </w:rPr>
              <w:t>City:</w:t>
            </w:r>
          </w:p>
        </w:tc>
        <w:tc>
          <w:tcPr>
            <w:tcW w:w="2476" w:type="dxa"/>
            <w:gridSpan w:val="4"/>
          </w:tcPr>
          <w:p w14:paraId="1B6E5A1D" w14:textId="77777777" w:rsidR="00B943CA" w:rsidRPr="00BA4C1D" w:rsidRDefault="00B943CA" w:rsidP="003B7BE4">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7383C085" w14:textId="77777777" w:rsidR="00B943CA" w:rsidRPr="00BA4C1D" w:rsidRDefault="00B943CA" w:rsidP="003B7BE4">
            <w:pPr>
              <w:jc w:val="both"/>
              <w:rPr>
                <w:b/>
                <w:bCs/>
              </w:rPr>
            </w:pPr>
            <w:r w:rsidRPr="00BA4C1D">
              <w:rPr>
                <w:b/>
                <w:bCs/>
              </w:rPr>
              <w:t>State:</w:t>
            </w:r>
          </w:p>
        </w:tc>
        <w:tc>
          <w:tcPr>
            <w:tcW w:w="2106" w:type="dxa"/>
            <w:gridSpan w:val="3"/>
          </w:tcPr>
          <w:p w14:paraId="207D966E"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0D00CF9B" w14:textId="77777777" w:rsidR="00B943CA" w:rsidRPr="00BA4C1D" w:rsidRDefault="00B943CA" w:rsidP="003B7BE4">
            <w:pPr>
              <w:jc w:val="both"/>
              <w:rPr>
                <w:b/>
                <w:bCs/>
              </w:rPr>
            </w:pPr>
            <w:r w:rsidRPr="00BA4C1D">
              <w:rPr>
                <w:b/>
                <w:bCs/>
              </w:rPr>
              <w:t>Zip:</w:t>
            </w:r>
          </w:p>
        </w:tc>
        <w:tc>
          <w:tcPr>
            <w:tcW w:w="2291" w:type="dxa"/>
          </w:tcPr>
          <w:p w14:paraId="73293862"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310D3E7" w14:textId="77777777" w:rsidTr="003B7BE4">
        <w:tc>
          <w:tcPr>
            <w:tcW w:w="1378" w:type="dxa"/>
            <w:gridSpan w:val="2"/>
          </w:tcPr>
          <w:p w14:paraId="31EEFB53" w14:textId="77777777" w:rsidR="00B943CA" w:rsidRPr="00BA4C1D" w:rsidRDefault="00B943CA" w:rsidP="003B7BE4">
            <w:pPr>
              <w:jc w:val="both"/>
              <w:rPr>
                <w:b/>
                <w:bCs/>
              </w:rPr>
            </w:pPr>
            <w:r w:rsidRPr="00BA4C1D">
              <w:rPr>
                <w:b/>
                <w:bCs/>
              </w:rPr>
              <w:t>Telephone:</w:t>
            </w:r>
          </w:p>
        </w:tc>
        <w:tc>
          <w:tcPr>
            <w:tcW w:w="3001" w:type="dxa"/>
            <w:gridSpan w:val="4"/>
          </w:tcPr>
          <w:p w14:paraId="382C7745"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1CE85CEC" w14:textId="77777777" w:rsidR="00B943CA" w:rsidRPr="00BA4C1D" w:rsidRDefault="00B943CA" w:rsidP="003B7BE4">
            <w:pPr>
              <w:jc w:val="both"/>
              <w:rPr>
                <w:b/>
                <w:bCs/>
              </w:rPr>
            </w:pPr>
            <w:r w:rsidRPr="00BA4C1D">
              <w:rPr>
                <w:b/>
                <w:bCs/>
              </w:rPr>
              <w:t>Fax:</w:t>
            </w:r>
          </w:p>
        </w:tc>
        <w:tc>
          <w:tcPr>
            <w:tcW w:w="4487" w:type="dxa"/>
            <w:gridSpan w:val="4"/>
          </w:tcPr>
          <w:p w14:paraId="19418ED2"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7F920C7F" w14:textId="77777777" w:rsidTr="003B7BE4">
        <w:tc>
          <w:tcPr>
            <w:tcW w:w="1811" w:type="dxa"/>
            <w:gridSpan w:val="4"/>
          </w:tcPr>
          <w:p w14:paraId="379DEE94" w14:textId="77777777" w:rsidR="00B943CA" w:rsidRPr="00BA4C1D" w:rsidRDefault="00B943CA" w:rsidP="003B7BE4">
            <w:pPr>
              <w:jc w:val="both"/>
              <w:rPr>
                <w:b/>
                <w:bCs/>
              </w:rPr>
            </w:pPr>
            <w:r w:rsidRPr="00BA4C1D">
              <w:rPr>
                <w:b/>
                <w:bCs/>
              </w:rPr>
              <w:t>Email Address:</w:t>
            </w:r>
          </w:p>
        </w:tc>
        <w:tc>
          <w:tcPr>
            <w:tcW w:w="7765" w:type="dxa"/>
            <w:gridSpan w:val="7"/>
          </w:tcPr>
          <w:p w14:paraId="40D67D4F"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20F66B4F" w14:textId="77777777" w:rsidR="00B943CA" w:rsidRPr="00BA4C1D" w:rsidRDefault="00B943CA" w:rsidP="00B943CA">
      <w:pPr>
        <w:spacing w:before="240" w:after="240"/>
        <w:jc w:val="both"/>
      </w:pPr>
      <w:r>
        <w:rPr>
          <w:b/>
          <w:bCs/>
        </w:rPr>
        <w:t>7</w:t>
      </w:r>
      <w:r w:rsidRPr="00BA4C1D">
        <w:rPr>
          <w:b/>
          <w:bCs/>
        </w:rPr>
        <w:t>. Allocation Eligibility</w:t>
      </w:r>
      <w:r w:rsidRPr="00BA4C1D">
        <w:rPr>
          <w:bCs/>
        </w:rPr>
        <w:t>.</w:t>
      </w:r>
      <w:r w:rsidRPr="00BA4C1D">
        <w:rPr>
          <w:b/>
          <w:bCs/>
        </w:rPr>
        <w:t xml:space="preserve"> </w:t>
      </w:r>
      <w:r>
        <w:rPr>
          <w:b/>
          <w:bCs/>
        </w:rPr>
        <w:t xml:space="preserve"> </w:t>
      </w:r>
      <w:r w:rsidRPr="00BA4C1D">
        <w:t>Indicate if the Applicant is eligible for the allocation described below:</w:t>
      </w:r>
    </w:p>
    <w:p w14:paraId="287F8340" w14:textId="77777777" w:rsidR="00B943CA" w:rsidRPr="00BA4C1D" w:rsidRDefault="00B943CA" w:rsidP="00B943CA">
      <w:pPr>
        <w:spacing w:after="240"/>
        <w:jc w:val="both"/>
      </w:pPr>
      <w:r w:rsidRPr="00BA4C1D">
        <w:fldChar w:fldCharType="begin">
          <w:ffData>
            <w:name w:val="Check1"/>
            <w:enabled/>
            <w:calcOnExit w:val="0"/>
            <w:checkBox>
              <w:sizeAuto/>
              <w:default w:val="0"/>
            </w:checkBox>
          </w:ffData>
        </w:fldChar>
      </w:r>
      <w:r w:rsidRPr="00BA4C1D">
        <w:instrText xml:space="preserve"> FORMCHECKBOX </w:instrText>
      </w:r>
      <w:r w:rsidR="006A444B">
        <w:fldChar w:fldCharType="separate"/>
      </w:r>
      <w:r w:rsidRPr="00BA4C1D">
        <w:fldChar w:fldCharType="end"/>
      </w:r>
      <w:r w:rsidRPr="00BA4C1D">
        <w:t xml:space="preserve"> </w:t>
      </w:r>
      <w:r w:rsidRPr="00BA4C1D">
        <w:tab/>
      </w:r>
      <w:r w:rsidRPr="00BA4C1D">
        <w:rPr>
          <w:b/>
        </w:rPr>
        <w:t>Pre-Assigned Congestion Revenue Right (PCRR) Allocations.</w:t>
      </w:r>
      <w:r w:rsidRPr="00BA4C1D">
        <w:t xml:space="preserve"> </w:t>
      </w:r>
      <w:r>
        <w:t xml:space="preserve"> </w:t>
      </w:r>
      <w:r w:rsidRPr="00BA4C1D">
        <w:t>ERCOT shall allocate PCRRs to eligible Municipally Owned Utilities</w:t>
      </w:r>
      <w:r>
        <w:t xml:space="preserve"> (MOUs)</w:t>
      </w:r>
      <w:r w:rsidRPr="00BA4C1D">
        <w:t xml:space="preserve"> and Electric Cooperatives</w:t>
      </w:r>
      <w:r>
        <w:t xml:space="preserve"> (ECs)</w:t>
      </w:r>
      <w:r w:rsidRPr="00BA4C1D">
        <w:t xml:space="preserve"> pursuant to Section 7.4, Allocation of Pre-Assigned Congestion Revenue Rights.</w:t>
      </w:r>
    </w:p>
    <w:p w14:paraId="3EDB0804" w14:textId="77777777" w:rsidR="00B943CA" w:rsidRPr="00BA4C1D" w:rsidRDefault="00B943CA" w:rsidP="00B943CA">
      <w:pPr>
        <w:spacing w:after="240"/>
        <w:jc w:val="both"/>
      </w:pPr>
      <w:r>
        <w:rPr>
          <w:b/>
          <w:bCs/>
        </w:rPr>
        <w:lastRenderedPageBreak/>
        <w:t>8</w:t>
      </w:r>
      <w:r w:rsidRPr="00BA4C1D">
        <w:rPr>
          <w:b/>
          <w:bCs/>
        </w:rPr>
        <w:t>. Proposed commencement date for service:</w:t>
      </w:r>
      <w:r w:rsidRPr="00BA4C1D">
        <w:t xml:space="preserve"> </w:t>
      </w:r>
      <w:r w:rsidRPr="00BA4C1D">
        <w:rPr>
          <w:u w:val="single"/>
        </w:rPr>
        <w:fldChar w:fldCharType="begin">
          <w:ffData>
            <w:name w:val="Text82"/>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u w:val="single"/>
        </w:rPr>
        <w:fldChar w:fldCharType="end"/>
      </w:r>
    </w:p>
    <w:p w14:paraId="73CF4C27" w14:textId="45119289" w:rsidR="00B943CA" w:rsidRPr="00BA4C1D" w:rsidDel="00F369D4" w:rsidRDefault="00B943CA" w:rsidP="00B943CA">
      <w:pPr>
        <w:rPr>
          <w:del w:id="411" w:author="ERCOT" w:date="2023-03-09T11:26:00Z"/>
        </w:rPr>
      </w:pPr>
    </w:p>
    <w:p w14:paraId="72A9780A" w14:textId="4CDCF9E9" w:rsidR="00B943CA" w:rsidRPr="00BA4C1D" w:rsidRDefault="00B943CA" w:rsidP="000944B8">
      <w:pPr>
        <w:keepNext/>
        <w:keepLines/>
        <w:tabs>
          <w:tab w:val="left" w:pos="2286"/>
        </w:tabs>
        <w:spacing w:after="240"/>
        <w:jc w:val="center"/>
        <w:rPr>
          <w:b/>
        </w:rPr>
      </w:pPr>
      <w:r w:rsidRPr="00BA4C1D">
        <w:rPr>
          <w:b/>
          <w:u w:val="single"/>
        </w:rPr>
        <w:t>PART II – BANKING INFORMATION FOR FUNDS TRANSFERS</w:t>
      </w:r>
    </w:p>
    <w:p w14:paraId="6A6F0BD8" w14:textId="56ED7F43" w:rsidR="00B943CA" w:rsidRPr="00BA4C1D" w:rsidRDefault="00B943CA" w:rsidP="00C445D9">
      <w:pPr>
        <w:keepNext/>
        <w:keepLines/>
        <w:spacing w:after="240"/>
        <w:jc w:val="both"/>
      </w:pPr>
      <w:r w:rsidRPr="00323BCA">
        <w:rPr>
          <w:b/>
        </w:rPr>
        <w:t>1. Banking Information.</w:t>
      </w:r>
      <w:r w:rsidRPr="00BA4C1D">
        <w:t xml:space="preserve"> </w:t>
      </w:r>
      <w:r>
        <w:t xml:space="preserve"> </w:t>
      </w:r>
      <w:r w:rsidRPr="00BA4C1D">
        <w:t>Applicant must be able to conduct Electronic Funds Transfers (EFT</w:t>
      </w:r>
      <w:r>
        <w:t>s</w:t>
      </w:r>
      <w:r w:rsidRPr="00BA4C1D">
        <w:t>) for the settlement of financial transactions with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7589"/>
      </w:tblGrid>
      <w:tr w:rsidR="00B943CA" w:rsidRPr="00BA4C1D" w14:paraId="40EE2C3A" w14:textId="77777777" w:rsidTr="003B7BE4">
        <w:tc>
          <w:tcPr>
            <w:tcW w:w="1890" w:type="dxa"/>
          </w:tcPr>
          <w:p w14:paraId="4126532E" w14:textId="77777777" w:rsidR="00B943CA" w:rsidRPr="00BA4C1D" w:rsidRDefault="00B943CA" w:rsidP="003B7BE4">
            <w:pPr>
              <w:jc w:val="both"/>
              <w:rPr>
                <w:b/>
                <w:bCs/>
              </w:rPr>
            </w:pPr>
            <w:r w:rsidRPr="00BA4C1D">
              <w:rPr>
                <w:b/>
                <w:bCs/>
              </w:rPr>
              <w:t>Bank Name:</w:t>
            </w:r>
          </w:p>
        </w:tc>
        <w:tc>
          <w:tcPr>
            <w:tcW w:w="9018" w:type="dxa"/>
          </w:tcPr>
          <w:p w14:paraId="7651F342" w14:textId="77777777" w:rsidR="00B943CA" w:rsidRPr="00BA4C1D" w:rsidRDefault="00B943CA" w:rsidP="003B7BE4">
            <w:pPr>
              <w:jc w:val="both"/>
            </w:pPr>
            <w:r w:rsidRPr="00BA4C1D">
              <w:fldChar w:fldCharType="begin">
                <w:ffData>
                  <w:name w:val="Text107"/>
                  <w:enabled/>
                  <w:calcOnExit w:val="0"/>
                  <w:textInput/>
                </w:ffData>
              </w:fldChar>
            </w:r>
            <w:bookmarkStart w:id="412" w:name="Text107"/>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bookmarkEnd w:id="412"/>
          </w:p>
        </w:tc>
      </w:tr>
      <w:tr w:rsidR="00B943CA" w:rsidRPr="00BA4C1D" w14:paraId="07ECD03B" w14:textId="77777777" w:rsidTr="003B7BE4">
        <w:tc>
          <w:tcPr>
            <w:tcW w:w="1890" w:type="dxa"/>
          </w:tcPr>
          <w:p w14:paraId="0C2393A7" w14:textId="77777777" w:rsidR="00B943CA" w:rsidRPr="00BA4C1D" w:rsidRDefault="00B943CA" w:rsidP="003B7BE4">
            <w:pPr>
              <w:jc w:val="both"/>
              <w:rPr>
                <w:b/>
                <w:bCs/>
              </w:rPr>
            </w:pPr>
            <w:r w:rsidRPr="00BA4C1D">
              <w:rPr>
                <w:b/>
                <w:bCs/>
              </w:rPr>
              <w:t>Account Name:</w:t>
            </w:r>
          </w:p>
        </w:tc>
        <w:tc>
          <w:tcPr>
            <w:tcW w:w="9018" w:type="dxa"/>
          </w:tcPr>
          <w:p w14:paraId="4BE41455" w14:textId="77777777" w:rsidR="00B943CA" w:rsidRPr="00BA4C1D" w:rsidRDefault="00B943CA" w:rsidP="003B7BE4">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209964CF" w14:textId="77777777" w:rsidTr="003B7BE4">
        <w:tc>
          <w:tcPr>
            <w:tcW w:w="1890" w:type="dxa"/>
          </w:tcPr>
          <w:p w14:paraId="22FD28A0" w14:textId="77777777" w:rsidR="00B943CA" w:rsidRPr="00BA4C1D" w:rsidRDefault="00B943CA" w:rsidP="003B7BE4">
            <w:pPr>
              <w:jc w:val="both"/>
              <w:rPr>
                <w:b/>
                <w:bCs/>
              </w:rPr>
            </w:pPr>
            <w:r w:rsidRPr="00BA4C1D">
              <w:rPr>
                <w:b/>
                <w:bCs/>
              </w:rPr>
              <w:t>Account No.:</w:t>
            </w:r>
          </w:p>
        </w:tc>
        <w:tc>
          <w:tcPr>
            <w:tcW w:w="9018" w:type="dxa"/>
          </w:tcPr>
          <w:p w14:paraId="650C36A6" w14:textId="77777777" w:rsidR="00B943CA" w:rsidRPr="00BA4C1D" w:rsidRDefault="00B943CA" w:rsidP="003B7BE4">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55E8CE97" w14:textId="77777777" w:rsidTr="003B7BE4">
        <w:tc>
          <w:tcPr>
            <w:tcW w:w="1890" w:type="dxa"/>
          </w:tcPr>
          <w:p w14:paraId="37BD1F42" w14:textId="77777777" w:rsidR="00B943CA" w:rsidRPr="00BA4C1D" w:rsidRDefault="00B943CA" w:rsidP="003B7BE4">
            <w:pPr>
              <w:jc w:val="both"/>
              <w:rPr>
                <w:b/>
                <w:bCs/>
              </w:rPr>
            </w:pPr>
            <w:r w:rsidRPr="00BA4C1D">
              <w:rPr>
                <w:b/>
                <w:bCs/>
              </w:rPr>
              <w:t>ABA Number:</w:t>
            </w:r>
          </w:p>
        </w:tc>
        <w:tc>
          <w:tcPr>
            <w:tcW w:w="9018" w:type="dxa"/>
          </w:tcPr>
          <w:p w14:paraId="6D64FA72" w14:textId="77777777" w:rsidR="00B943CA" w:rsidRPr="00BA4C1D" w:rsidRDefault="00B943CA" w:rsidP="003B7BE4">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5F4A5557" w14:textId="77777777" w:rsidR="00B943CA" w:rsidRPr="00BA4C1D" w:rsidRDefault="00B943CA" w:rsidP="00B943CA">
      <w:pPr>
        <w:keepNext/>
        <w:keepLines/>
        <w:spacing w:before="240" w:after="240"/>
        <w:jc w:val="both"/>
        <w:rPr>
          <w:b/>
        </w:rPr>
      </w:pPr>
      <w:r w:rsidRPr="00BA4C1D">
        <w:rPr>
          <w:b/>
        </w:rPr>
        <w:t xml:space="preserve">2. Accounts Payable Contact (Settlement &amp; Billing).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53"/>
        <w:gridCol w:w="288"/>
        <w:gridCol w:w="1606"/>
        <w:gridCol w:w="871"/>
        <w:gridCol w:w="707"/>
        <w:gridCol w:w="858"/>
        <w:gridCol w:w="475"/>
        <w:gridCol w:w="671"/>
        <w:gridCol w:w="2357"/>
      </w:tblGrid>
      <w:tr w:rsidR="00B943CA" w:rsidRPr="00BA4C1D" w14:paraId="3C2B95FE" w14:textId="77777777" w:rsidTr="003B7BE4">
        <w:tc>
          <w:tcPr>
            <w:tcW w:w="1539" w:type="dxa"/>
            <w:gridSpan w:val="2"/>
          </w:tcPr>
          <w:p w14:paraId="41B8C651" w14:textId="77777777" w:rsidR="00B943CA" w:rsidRPr="00BA4C1D" w:rsidRDefault="00B943CA" w:rsidP="003B7BE4">
            <w:pPr>
              <w:jc w:val="both"/>
              <w:rPr>
                <w:b/>
                <w:bCs/>
              </w:rPr>
            </w:pPr>
            <w:r w:rsidRPr="00BA4C1D">
              <w:rPr>
                <w:b/>
                <w:bCs/>
              </w:rPr>
              <w:t>Name:</w:t>
            </w:r>
          </w:p>
        </w:tc>
        <w:tc>
          <w:tcPr>
            <w:tcW w:w="4047" w:type="dxa"/>
            <w:gridSpan w:val="4"/>
          </w:tcPr>
          <w:p w14:paraId="689CF7DA" w14:textId="77777777" w:rsidR="00B943CA" w:rsidRPr="00BA4C1D" w:rsidRDefault="00B943CA" w:rsidP="003B7BE4">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5" w:type="dxa"/>
          </w:tcPr>
          <w:p w14:paraId="68DD4BA5" w14:textId="77777777" w:rsidR="00B943CA" w:rsidRPr="00BA4C1D" w:rsidRDefault="00B943CA" w:rsidP="003B7BE4">
            <w:pPr>
              <w:jc w:val="both"/>
              <w:rPr>
                <w:b/>
                <w:bCs/>
              </w:rPr>
            </w:pPr>
            <w:r w:rsidRPr="00BA4C1D">
              <w:rPr>
                <w:b/>
                <w:bCs/>
              </w:rPr>
              <w:t>Title:</w:t>
            </w:r>
          </w:p>
        </w:tc>
        <w:tc>
          <w:tcPr>
            <w:tcW w:w="4427" w:type="dxa"/>
            <w:gridSpan w:val="3"/>
          </w:tcPr>
          <w:p w14:paraId="0CABF6E6"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123F5BFD" w14:textId="77777777" w:rsidTr="003B7BE4">
        <w:tc>
          <w:tcPr>
            <w:tcW w:w="1539" w:type="dxa"/>
            <w:gridSpan w:val="2"/>
          </w:tcPr>
          <w:p w14:paraId="6F261334" w14:textId="77777777" w:rsidR="00B943CA" w:rsidRPr="00BA4C1D" w:rsidRDefault="00B943CA" w:rsidP="003B7BE4">
            <w:pPr>
              <w:jc w:val="both"/>
              <w:rPr>
                <w:b/>
                <w:bCs/>
              </w:rPr>
            </w:pPr>
            <w:r w:rsidRPr="00BA4C1D">
              <w:rPr>
                <w:b/>
                <w:bCs/>
              </w:rPr>
              <w:t>Address:</w:t>
            </w:r>
          </w:p>
        </w:tc>
        <w:tc>
          <w:tcPr>
            <w:tcW w:w="9369" w:type="dxa"/>
            <w:gridSpan w:val="8"/>
          </w:tcPr>
          <w:p w14:paraId="22BB9B3E"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6239708" w14:textId="77777777" w:rsidTr="003B7BE4">
        <w:tc>
          <w:tcPr>
            <w:tcW w:w="1363" w:type="dxa"/>
          </w:tcPr>
          <w:p w14:paraId="23B8B0CF" w14:textId="77777777" w:rsidR="00B943CA" w:rsidRPr="00BA4C1D" w:rsidRDefault="00B943CA" w:rsidP="003B7BE4">
            <w:pPr>
              <w:jc w:val="both"/>
              <w:rPr>
                <w:b/>
                <w:bCs/>
              </w:rPr>
            </w:pPr>
            <w:r w:rsidRPr="00BA4C1D">
              <w:rPr>
                <w:b/>
                <w:bCs/>
              </w:rPr>
              <w:t>City:</w:t>
            </w:r>
          </w:p>
        </w:tc>
        <w:tc>
          <w:tcPr>
            <w:tcW w:w="2609" w:type="dxa"/>
            <w:gridSpan w:val="3"/>
          </w:tcPr>
          <w:p w14:paraId="7F63BC01" w14:textId="77777777" w:rsidR="00B943CA" w:rsidRPr="00BA4C1D" w:rsidRDefault="00B943CA" w:rsidP="003B7BE4">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6" w:type="dxa"/>
          </w:tcPr>
          <w:p w14:paraId="30306528" w14:textId="77777777" w:rsidR="00B943CA" w:rsidRPr="00BA4C1D" w:rsidRDefault="00B943CA" w:rsidP="003B7BE4">
            <w:pPr>
              <w:jc w:val="both"/>
              <w:rPr>
                <w:b/>
                <w:bCs/>
              </w:rPr>
            </w:pPr>
            <w:r w:rsidRPr="00BA4C1D">
              <w:rPr>
                <w:b/>
                <w:bCs/>
              </w:rPr>
              <w:t>State:</w:t>
            </w:r>
          </w:p>
        </w:tc>
        <w:tc>
          <w:tcPr>
            <w:tcW w:w="2302" w:type="dxa"/>
            <w:gridSpan w:val="3"/>
          </w:tcPr>
          <w:p w14:paraId="4BA56D7F" w14:textId="77777777" w:rsidR="00B943CA" w:rsidRPr="00BA4C1D" w:rsidRDefault="00B943CA" w:rsidP="003B7BE4">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678" w:type="dxa"/>
          </w:tcPr>
          <w:p w14:paraId="2466834B" w14:textId="77777777" w:rsidR="00B943CA" w:rsidRPr="00BA4C1D" w:rsidRDefault="00B943CA" w:rsidP="003B7BE4">
            <w:pPr>
              <w:jc w:val="both"/>
              <w:rPr>
                <w:b/>
                <w:bCs/>
              </w:rPr>
            </w:pPr>
            <w:r w:rsidRPr="00BA4C1D">
              <w:rPr>
                <w:b/>
                <w:bCs/>
              </w:rPr>
              <w:t>Zip:</w:t>
            </w:r>
          </w:p>
        </w:tc>
        <w:tc>
          <w:tcPr>
            <w:tcW w:w="3060" w:type="dxa"/>
          </w:tcPr>
          <w:p w14:paraId="0BC7AC24" w14:textId="77777777" w:rsidR="00B943CA" w:rsidRPr="00BA4C1D" w:rsidRDefault="00B943CA" w:rsidP="003B7BE4">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9176462" w14:textId="77777777" w:rsidTr="003B7BE4">
        <w:tc>
          <w:tcPr>
            <w:tcW w:w="1363" w:type="dxa"/>
          </w:tcPr>
          <w:p w14:paraId="1E65B8FE" w14:textId="77777777" w:rsidR="00B943CA" w:rsidRPr="00BA4C1D" w:rsidRDefault="00B943CA" w:rsidP="003B7BE4">
            <w:pPr>
              <w:jc w:val="both"/>
              <w:rPr>
                <w:b/>
                <w:bCs/>
              </w:rPr>
            </w:pPr>
            <w:r w:rsidRPr="00BA4C1D">
              <w:rPr>
                <w:b/>
                <w:bCs/>
              </w:rPr>
              <w:t>Telephone:</w:t>
            </w:r>
          </w:p>
        </w:tc>
        <w:tc>
          <w:tcPr>
            <w:tcW w:w="3505" w:type="dxa"/>
            <w:gridSpan w:val="4"/>
          </w:tcPr>
          <w:p w14:paraId="3F76ACC2"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8" w:type="dxa"/>
          </w:tcPr>
          <w:p w14:paraId="46CE6911" w14:textId="77777777" w:rsidR="00B943CA" w:rsidRPr="00BA4C1D" w:rsidRDefault="00B943CA" w:rsidP="003B7BE4">
            <w:pPr>
              <w:jc w:val="both"/>
              <w:rPr>
                <w:b/>
                <w:bCs/>
              </w:rPr>
            </w:pPr>
            <w:r w:rsidRPr="00BA4C1D">
              <w:rPr>
                <w:b/>
                <w:bCs/>
              </w:rPr>
              <w:t>Fax:</w:t>
            </w:r>
          </w:p>
        </w:tc>
        <w:tc>
          <w:tcPr>
            <w:tcW w:w="5322" w:type="dxa"/>
            <w:gridSpan w:val="4"/>
          </w:tcPr>
          <w:p w14:paraId="77A17BCD"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39610AF3" w14:textId="77777777" w:rsidTr="003B7BE4">
        <w:tc>
          <w:tcPr>
            <w:tcW w:w="1890" w:type="dxa"/>
            <w:gridSpan w:val="3"/>
          </w:tcPr>
          <w:p w14:paraId="6172AF48" w14:textId="77777777" w:rsidR="00B943CA" w:rsidRPr="00BA4C1D" w:rsidRDefault="00B943CA" w:rsidP="003B7BE4">
            <w:pPr>
              <w:jc w:val="both"/>
              <w:rPr>
                <w:b/>
                <w:bCs/>
              </w:rPr>
            </w:pPr>
            <w:r w:rsidRPr="00BA4C1D">
              <w:rPr>
                <w:b/>
                <w:bCs/>
              </w:rPr>
              <w:t>Email Address:</w:t>
            </w:r>
          </w:p>
        </w:tc>
        <w:tc>
          <w:tcPr>
            <w:tcW w:w="9018" w:type="dxa"/>
            <w:gridSpan w:val="7"/>
          </w:tcPr>
          <w:p w14:paraId="07BB5964"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5AEDD9E7" w14:textId="77777777" w:rsidR="00B943CA" w:rsidRPr="00BA4C1D" w:rsidRDefault="00B943CA" w:rsidP="00B943CA">
      <w:pPr>
        <w:keepNext/>
        <w:keepLines/>
        <w:spacing w:before="240" w:after="240"/>
        <w:jc w:val="both"/>
      </w:pPr>
      <w:r w:rsidRPr="00BA4C1D">
        <w:rPr>
          <w:b/>
        </w:rPr>
        <w:t>3. Backup Accounts Payable Contact (Settlement &amp; Billing).</w:t>
      </w:r>
      <w:r w:rsidRPr="00BA4C1D">
        <w:t xml:space="preserve"> </w:t>
      </w:r>
      <w:r>
        <w:t xml:space="preserve"> </w:t>
      </w:r>
      <w:r w:rsidRPr="00BA4C1D">
        <w:rPr>
          <w:i/>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53"/>
        <w:gridCol w:w="288"/>
        <w:gridCol w:w="1606"/>
        <w:gridCol w:w="871"/>
        <w:gridCol w:w="707"/>
        <w:gridCol w:w="858"/>
        <w:gridCol w:w="475"/>
        <w:gridCol w:w="671"/>
        <w:gridCol w:w="2357"/>
      </w:tblGrid>
      <w:tr w:rsidR="00B943CA" w:rsidRPr="00BA4C1D" w14:paraId="0A6F20C2" w14:textId="77777777" w:rsidTr="003B7BE4">
        <w:tc>
          <w:tcPr>
            <w:tcW w:w="1539" w:type="dxa"/>
            <w:gridSpan w:val="2"/>
          </w:tcPr>
          <w:p w14:paraId="71CD53A6" w14:textId="77777777" w:rsidR="00B943CA" w:rsidRPr="00BA4C1D" w:rsidRDefault="00B943CA" w:rsidP="003B7BE4">
            <w:pPr>
              <w:jc w:val="both"/>
              <w:rPr>
                <w:b/>
                <w:bCs/>
              </w:rPr>
            </w:pPr>
            <w:r w:rsidRPr="00BA4C1D">
              <w:rPr>
                <w:b/>
                <w:bCs/>
              </w:rPr>
              <w:t>Name:</w:t>
            </w:r>
          </w:p>
        </w:tc>
        <w:tc>
          <w:tcPr>
            <w:tcW w:w="4047" w:type="dxa"/>
            <w:gridSpan w:val="4"/>
          </w:tcPr>
          <w:p w14:paraId="6D0EF43F" w14:textId="77777777" w:rsidR="00B943CA" w:rsidRPr="00BA4C1D" w:rsidRDefault="00B943CA" w:rsidP="003B7BE4">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5" w:type="dxa"/>
          </w:tcPr>
          <w:p w14:paraId="71BD1948" w14:textId="77777777" w:rsidR="00B943CA" w:rsidRPr="00BA4C1D" w:rsidRDefault="00B943CA" w:rsidP="003B7BE4">
            <w:pPr>
              <w:jc w:val="both"/>
              <w:rPr>
                <w:b/>
                <w:bCs/>
              </w:rPr>
            </w:pPr>
            <w:r w:rsidRPr="00BA4C1D">
              <w:rPr>
                <w:b/>
                <w:bCs/>
              </w:rPr>
              <w:t>Title:</w:t>
            </w:r>
          </w:p>
        </w:tc>
        <w:tc>
          <w:tcPr>
            <w:tcW w:w="4427" w:type="dxa"/>
            <w:gridSpan w:val="3"/>
          </w:tcPr>
          <w:p w14:paraId="7E7FDDDB"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0199386" w14:textId="77777777" w:rsidTr="003B7BE4">
        <w:tc>
          <w:tcPr>
            <w:tcW w:w="1539" w:type="dxa"/>
            <w:gridSpan w:val="2"/>
          </w:tcPr>
          <w:p w14:paraId="6448723D" w14:textId="77777777" w:rsidR="00B943CA" w:rsidRPr="00BA4C1D" w:rsidRDefault="00B943CA" w:rsidP="003B7BE4">
            <w:pPr>
              <w:jc w:val="both"/>
              <w:rPr>
                <w:b/>
                <w:bCs/>
              </w:rPr>
            </w:pPr>
            <w:r w:rsidRPr="00BA4C1D">
              <w:rPr>
                <w:b/>
                <w:bCs/>
              </w:rPr>
              <w:t>Address:</w:t>
            </w:r>
          </w:p>
        </w:tc>
        <w:tc>
          <w:tcPr>
            <w:tcW w:w="9369" w:type="dxa"/>
            <w:gridSpan w:val="8"/>
          </w:tcPr>
          <w:p w14:paraId="4A537E1A"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94B7BB4" w14:textId="77777777" w:rsidTr="003B7BE4">
        <w:tc>
          <w:tcPr>
            <w:tcW w:w="1363" w:type="dxa"/>
          </w:tcPr>
          <w:p w14:paraId="703D3A9E" w14:textId="77777777" w:rsidR="00B943CA" w:rsidRPr="00BA4C1D" w:rsidRDefault="00B943CA" w:rsidP="003B7BE4">
            <w:pPr>
              <w:jc w:val="both"/>
              <w:rPr>
                <w:b/>
                <w:bCs/>
              </w:rPr>
            </w:pPr>
            <w:r w:rsidRPr="00BA4C1D">
              <w:rPr>
                <w:b/>
                <w:bCs/>
              </w:rPr>
              <w:t>City:</w:t>
            </w:r>
          </w:p>
        </w:tc>
        <w:tc>
          <w:tcPr>
            <w:tcW w:w="2609" w:type="dxa"/>
            <w:gridSpan w:val="3"/>
          </w:tcPr>
          <w:p w14:paraId="77FEAF6A" w14:textId="77777777" w:rsidR="00B943CA" w:rsidRPr="00BA4C1D" w:rsidRDefault="00B943CA" w:rsidP="003B7BE4">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6" w:type="dxa"/>
          </w:tcPr>
          <w:p w14:paraId="009C7245" w14:textId="77777777" w:rsidR="00B943CA" w:rsidRPr="00BA4C1D" w:rsidRDefault="00B943CA" w:rsidP="003B7BE4">
            <w:pPr>
              <w:jc w:val="both"/>
              <w:rPr>
                <w:b/>
                <w:bCs/>
              </w:rPr>
            </w:pPr>
            <w:r w:rsidRPr="00BA4C1D">
              <w:rPr>
                <w:b/>
                <w:bCs/>
              </w:rPr>
              <w:t>State:</w:t>
            </w:r>
          </w:p>
        </w:tc>
        <w:tc>
          <w:tcPr>
            <w:tcW w:w="2302" w:type="dxa"/>
            <w:gridSpan w:val="3"/>
          </w:tcPr>
          <w:p w14:paraId="0CD85ED1" w14:textId="77777777" w:rsidR="00B943CA" w:rsidRPr="00BA4C1D" w:rsidRDefault="00B943CA" w:rsidP="003B7BE4">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678" w:type="dxa"/>
          </w:tcPr>
          <w:p w14:paraId="63BA2FAC" w14:textId="77777777" w:rsidR="00B943CA" w:rsidRPr="00BA4C1D" w:rsidRDefault="00B943CA" w:rsidP="003B7BE4">
            <w:pPr>
              <w:jc w:val="both"/>
              <w:rPr>
                <w:b/>
                <w:bCs/>
              </w:rPr>
            </w:pPr>
            <w:r w:rsidRPr="00BA4C1D">
              <w:rPr>
                <w:b/>
                <w:bCs/>
              </w:rPr>
              <w:t>Zip:</w:t>
            </w:r>
          </w:p>
        </w:tc>
        <w:tc>
          <w:tcPr>
            <w:tcW w:w="3060" w:type="dxa"/>
          </w:tcPr>
          <w:p w14:paraId="78C3C437" w14:textId="77777777" w:rsidR="00B943CA" w:rsidRPr="00BA4C1D" w:rsidRDefault="00B943CA" w:rsidP="003B7BE4">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62FE0E5F" w14:textId="77777777" w:rsidTr="003B7BE4">
        <w:tc>
          <w:tcPr>
            <w:tcW w:w="1363" w:type="dxa"/>
          </w:tcPr>
          <w:p w14:paraId="2FD55679" w14:textId="77777777" w:rsidR="00B943CA" w:rsidRPr="00BA4C1D" w:rsidRDefault="00B943CA" w:rsidP="003B7BE4">
            <w:pPr>
              <w:jc w:val="both"/>
              <w:rPr>
                <w:b/>
                <w:bCs/>
              </w:rPr>
            </w:pPr>
            <w:r w:rsidRPr="00BA4C1D">
              <w:rPr>
                <w:b/>
                <w:bCs/>
              </w:rPr>
              <w:t>Telephone:</w:t>
            </w:r>
          </w:p>
        </w:tc>
        <w:tc>
          <w:tcPr>
            <w:tcW w:w="3505" w:type="dxa"/>
            <w:gridSpan w:val="4"/>
          </w:tcPr>
          <w:p w14:paraId="26632EA2"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8" w:type="dxa"/>
          </w:tcPr>
          <w:p w14:paraId="4600CC0D" w14:textId="77777777" w:rsidR="00B943CA" w:rsidRPr="00BA4C1D" w:rsidRDefault="00B943CA" w:rsidP="003B7BE4">
            <w:pPr>
              <w:jc w:val="both"/>
              <w:rPr>
                <w:b/>
                <w:bCs/>
              </w:rPr>
            </w:pPr>
            <w:r w:rsidRPr="00BA4C1D">
              <w:rPr>
                <w:b/>
                <w:bCs/>
              </w:rPr>
              <w:t>Fax:</w:t>
            </w:r>
          </w:p>
        </w:tc>
        <w:tc>
          <w:tcPr>
            <w:tcW w:w="5322" w:type="dxa"/>
            <w:gridSpan w:val="4"/>
          </w:tcPr>
          <w:p w14:paraId="27A0E857"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7E619626" w14:textId="77777777" w:rsidTr="003B7BE4">
        <w:tc>
          <w:tcPr>
            <w:tcW w:w="1890" w:type="dxa"/>
            <w:gridSpan w:val="3"/>
          </w:tcPr>
          <w:p w14:paraId="477A3844" w14:textId="77777777" w:rsidR="00B943CA" w:rsidRPr="00BA4C1D" w:rsidRDefault="00B943CA" w:rsidP="003B7BE4">
            <w:pPr>
              <w:jc w:val="both"/>
              <w:rPr>
                <w:b/>
                <w:bCs/>
              </w:rPr>
            </w:pPr>
            <w:r w:rsidRPr="00BA4C1D">
              <w:rPr>
                <w:b/>
                <w:bCs/>
              </w:rPr>
              <w:t>Email Address:</w:t>
            </w:r>
          </w:p>
        </w:tc>
        <w:tc>
          <w:tcPr>
            <w:tcW w:w="9018" w:type="dxa"/>
            <w:gridSpan w:val="7"/>
          </w:tcPr>
          <w:p w14:paraId="36CD55CE"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00CA399A" w14:textId="77777777" w:rsidR="00B943CA" w:rsidRPr="00BA4C1D" w:rsidRDefault="00B943CA" w:rsidP="00B943CA">
      <w:pPr>
        <w:keepNext/>
        <w:autoSpaceDE w:val="0"/>
        <w:autoSpaceDN w:val="0"/>
        <w:spacing w:before="240" w:after="240"/>
        <w:jc w:val="center"/>
        <w:outlineLvl w:val="1"/>
        <w:rPr>
          <w:b/>
          <w:bCs/>
          <w:iCs/>
          <w:u w:val="single"/>
        </w:rPr>
      </w:pPr>
      <w:r w:rsidRPr="00BA4C1D">
        <w:rPr>
          <w:b/>
          <w:bCs/>
          <w:iCs/>
          <w:u w:val="single"/>
        </w:rPr>
        <w:t xml:space="preserve">PART III – </w:t>
      </w:r>
      <w:r w:rsidRPr="00BA4C1D">
        <w:rPr>
          <w:b/>
          <w:bCs/>
          <w:iCs/>
          <w:caps/>
          <w:u w:val="single"/>
        </w:rPr>
        <w:t>ADDiTIONAL REQUIRED Information</w:t>
      </w:r>
    </w:p>
    <w:p w14:paraId="69107DEB" w14:textId="1291B353" w:rsidR="00B943CA" w:rsidRPr="00BA4C1D" w:rsidRDefault="00B943CA" w:rsidP="00B943CA">
      <w:pPr>
        <w:spacing w:after="240"/>
        <w:jc w:val="both"/>
      </w:pPr>
      <w:r w:rsidRPr="00BA4C1D">
        <w:rPr>
          <w:b/>
        </w:rPr>
        <w:t>1. Officers</w:t>
      </w:r>
      <w:r>
        <w:rPr>
          <w:b/>
        </w:rPr>
        <w:t xml:space="preserve"> and Principals</w:t>
      </w:r>
      <w:r w:rsidRPr="00BA4C1D">
        <w:rPr>
          <w:b/>
        </w:rPr>
        <w:t>.</w:t>
      </w:r>
      <w:r w:rsidRPr="00BA4C1D">
        <w:t xml:space="preserve"> </w:t>
      </w:r>
      <w:r>
        <w:t xml:space="preserve"> Provide the name of all officers and the name and position of all Principals, as defined by Section 16.1.2, Principal of a Market Participant</w:t>
      </w:r>
      <w:ins w:id="413" w:author="ERCOT" w:date="2023-03-22T10:48:00Z">
        <w:r w:rsidR="00166E2A" w:rsidRPr="00C445D9">
          <w:t>, along with a current email address for each Principal</w:t>
        </w:r>
      </w:ins>
      <w:r w:rsidRPr="00C445D9">
        <w:t xml:space="preserve">. </w:t>
      </w:r>
      <w:ins w:id="414" w:author="ERCOT" w:date="2023-03-22T16:12:00Z">
        <w:r w:rsidR="00323BCA" w:rsidRPr="00C445D9">
          <w:t>A</w:t>
        </w:r>
      </w:ins>
      <w:ins w:id="415" w:author="ERCOT" w:date="2023-02-15T09:59:00Z">
        <w:r w:rsidR="00C34AB8" w:rsidRPr="00C445D9">
          <w:t xml:space="preserve">n individual background check </w:t>
        </w:r>
      </w:ins>
      <w:ins w:id="416" w:author="ERCOT" w:date="2023-03-22T16:13:00Z">
        <w:r w:rsidR="00323BCA" w:rsidRPr="00C445D9">
          <w:t>will be performed</w:t>
        </w:r>
        <w:r w:rsidR="00323BCA">
          <w:t xml:space="preserve"> </w:t>
        </w:r>
      </w:ins>
      <w:ins w:id="417" w:author="ERCOT" w:date="2023-02-15T09:59:00Z">
        <w:r w:rsidR="00C34AB8" w:rsidRPr="0041067A">
          <w:t xml:space="preserve">on each Principal of the Applicant. </w:t>
        </w:r>
      </w:ins>
      <w:r w:rsidRPr="0041067A">
        <w:t>In addition, ERCOT will obtain the names of all individuals and/or entities listed with the Texas Secretary of</w:t>
      </w:r>
      <w:r w:rsidRPr="00BA4C1D">
        <w:t xml:space="preserve"> State as having binding authority for the Applicant.</w:t>
      </w:r>
      <w:r>
        <w:t xml:space="preserve">  E</w:t>
      </w:r>
      <w:r w:rsidRPr="00BA4C1D">
        <w:t>RCOT will use this list of individuals to determine who can execute such documents as the Standard Form Market Participant Agreement (</w:t>
      </w:r>
      <w:r>
        <w:t>Section 22, Attachment A</w:t>
      </w:r>
      <w:r w:rsidRPr="00BA4C1D">
        <w:t>), Amendment to the Standard Form Market Participant Agreement</w:t>
      </w:r>
      <w:r>
        <w:t xml:space="preserve"> (Section 22, Attachment C</w:t>
      </w:r>
      <w:r w:rsidRPr="00DA6406">
        <w:t>)</w:t>
      </w:r>
      <w:r w:rsidRPr="00BA4C1D">
        <w:t xml:space="preserve">, Digital Certificate Audit Attestation, etc. </w:t>
      </w:r>
      <w:r>
        <w:t xml:space="preserve"> </w:t>
      </w:r>
      <w:r w:rsidRPr="00BA4C1D">
        <w:t>Alternatively, additional documentation (Articles of Incorporation, Board Resolutions, Delegation of Authority, Secretary’s Certificate, etc.) can be provided to prove binding authority for the Applicant.</w:t>
      </w:r>
      <w:ins w:id="418" w:author="ERCOT" w:date="2023-03-10T10:32:00Z">
        <w:r w:rsidR="006637AD">
          <w:t xml:space="preserve"> </w:t>
        </w:r>
        <w:r w:rsidR="006637AD" w:rsidRPr="00BA4C1D">
          <w:rPr>
            <w:bCs/>
            <w:i/>
          </w:rPr>
          <w:t xml:space="preserve">(Attach </w:t>
        </w:r>
        <w:r w:rsidR="006637AD">
          <w:rPr>
            <w:bCs/>
            <w:i/>
          </w:rPr>
          <w:t xml:space="preserve">on </w:t>
        </w:r>
        <w:r w:rsidR="006637AD" w:rsidRPr="00BA4C1D">
          <w:rPr>
            <w:bCs/>
            <w:i/>
          </w:rPr>
          <w:t>additional pages.)</w:t>
        </w:r>
      </w:ins>
    </w:p>
    <w:p w14:paraId="38BB8A52" w14:textId="77777777" w:rsidR="00B943CA" w:rsidRPr="00BA4C1D" w:rsidRDefault="00B943CA" w:rsidP="00B943CA">
      <w:pPr>
        <w:keepNext/>
        <w:spacing w:after="240"/>
        <w:jc w:val="both"/>
        <w:outlineLvl w:val="2"/>
        <w:rPr>
          <w:bCs/>
          <w:i/>
        </w:rPr>
      </w:pPr>
      <w:r w:rsidRPr="00BA4C1D">
        <w:rPr>
          <w:b/>
          <w:bCs/>
        </w:rPr>
        <w:t xml:space="preserve">2. Affiliates and Other Registrations. </w:t>
      </w:r>
      <w:r>
        <w:rPr>
          <w:b/>
          <w:bCs/>
        </w:rPr>
        <w:t xml:space="preserve"> </w:t>
      </w:r>
      <w:r w:rsidRPr="00BA4C1D">
        <w:rPr>
          <w:bCs/>
        </w:rPr>
        <w:t xml:space="preserve">Provide the name, legal structure, and relationship of each of the Applicant’s affiliates, if applicable. </w:t>
      </w:r>
      <w:r>
        <w:rPr>
          <w:bCs/>
        </w:rPr>
        <w:t xml:space="preserve"> </w:t>
      </w:r>
      <w:r w:rsidRPr="00BA4C1D">
        <w:rPr>
          <w:bCs/>
        </w:rPr>
        <w:t>See Section 2.1</w:t>
      </w:r>
      <w:r>
        <w:rPr>
          <w:bCs/>
        </w:rPr>
        <w:t>, Definitions,</w:t>
      </w:r>
      <w:r w:rsidRPr="00BA4C1D">
        <w:rPr>
          <w:bCs/>
        </w:rPr>
        <w:t xml:space="preserve"> for the definition of </w:t>
      </w:r>
      <w:r w:rsidRPr="00BA4C1D">
        <w:rPr>
          <w:bCs/>
        </w:rPr>
        <w:lastRenderedPageBreak/>
        <w:t xml:space="preserve">“Affiliate.” </w:t>
      </w:r>
      <w:r>
        <w:rPr>
          <w:bCs/>
        </w:rPr>
        <w:t xml:space="preserve"> </w:t>
      </w:r>
      <w:r w:rsidRPr="00BA4C1D">
        <w:rPr>
          <w:bCs/>
        </w:rPr>
        <w:t xml:space="preserve">Please also provide the name and type of any other ERCOT Market Participant registrations held by the Applicant. </w:t>
      </w:r>
      <w:r>
        <w:rPr>
          <w:bCs/>
        </w:rPr>
        <w:t xml:space="preserve"> </w:t>
      </w:r>
      <w:r w:rsidRPr="00BA4C1D">
        <w:rPr>
          <w:bCs/>
          <w:i/>
        </w:rPr>
        <w:t>(Attach additional pages if necessary.)</w:t>
      </w:r>
    </w:p>
    <w:tbl>
      <w:tblPr>
        <w:tblpPr w:leftFromText="187" w:rightFromText="187" w:vertAnchor="text" w:horzAnchor="margin" w:tblpY="124"/>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3414"/>
        <w:gridCol w:w="2526"/>
      </w:tblGrid>
      <w:tr w:rsidR="00B943CA" w:rsidRPr="00BA4C1D" w14:paraId="3698EFF0" w14:textId="77777777" w:rsidTr="003B7BE4">
        <w:tc>
          <w:tcPr>
            <w:tcW w:w="3528" w:type="dxa"/>
          </w:tcPr>
          <w:p w14:paraId="0DB64AF4" w14:textId="77777777" w:rsidR="00B943CA" w:rsidRPr="00BA4C1D" w:rsidRDefault="00B943CA" w:rsidP="003B7BE4">
            <w:pPr>
              <w:jc w:val="center"/>
            </w:pPr>
            <w:r w:rsidRPr="00BA4C1D">
              <w:rPr>
                <w:b/>
                <w:bCs/>
              </w:rPr>
              <w:t>Affiliate Name</w:t>
            </w:r>
          </w:p>
          <w:p w14:paraId="256619FB" w14:textId="77777777" w:rsidR="00B943CA" w:rsidRPr="00BA4C1D" w:rsidRDefault="00B943CA" w:rsidP="003B7BE4">
            <w:pPr>
              <w:jc w:val="center"/>
            </w:pPr>
            <w:r w:rsidRPr="00BA4C1D">
              <w:t>(or name used for other ERCOT registration)</w:t>
            </w:r>
          </w:p>
        </w:tc>
        <w:tc>
          <w:tcPr>
            <w:tcW w:w="3414" w:type="dxa"/>
          </w:tcPr>
          <w:p w14:paraId="58FF7385" w14:textId="77777777" w:rsidR="00B943CA" w:rsidRPr="00BA4C1D" w:rsidRDefault="00B943CA" w:rsidP="003B7BE4">
            <w:pPr>
              <w:jc w:val="center"/>
              <w:rPr>
                <w:b/>
                <w:bCs/>
              </w:rPr>
            </w:pPr>
            <w:r w:rsidRPr="00BA4C1D">
              <w:rPr>
                <w:b/>
                <w:bCs/>
              </w:rPr>
              <w:t>Type of Legal Structure</w:t>
            </w:r>
          </w:p>
          <w:p w14:paraId="5AFF9E24" w14:textId="77777777" w:rsidR="00B943CA" w:rsidRPr="00BA4C1D" w:rsidRDefault="00B943CA" w:rsidP="003B7BE4">
            <w:pPr>
              <w:jc w:val="center"/>
              <w:rPr>
                <w:bCs/>
              </w:rPr>
            </w:pPr>
            <w:r w:rsidRPr="00BA4C1D">
              <w:rPr>
                <w:bCs/>
              </w:rPr>
              <w:t>(partnership, limited liability company, corporation, etc.)</w:t>
            </w:r>
          </w:p>
        </w:tc>
        <w:tc>
          <w:tcPr>
            <w:tcW w:w="2526" w:type="dxa"/>
          </w:tcPr>
          <w:p w14:paraId="1B62A957" w14:textId="77777777" w:rsidR="00B943CA" w:rsidRPr="00BA4C1D" w:rsidRDefault="00B943CA" w:rsidP="003B7BE4">
            <w:pPr>
              <w:keepNext/>
              <w:jc w:val="center"/>
              <w:outlineLvl w:val="2"/>
              <w:rPr>
                <w:b/>
                <w:bCs/>
              </w:rPr>
            </w:pPr>
            <w:r w:rsidRPr="00BA4C1D">
              <w:rPr>
                <w:b/>
                <w:bCs/>
              </w:rPr>
              <w:t>Relationship</w:t>
            </w:r>
          </w:p>
          <w:p w14:paraId="3307356A" w14:textId="77777777" w:rsidR="00B943CA" w:rsidRPr="00BA4C1D" w:rsidRDefault="00B943CA" w:rsidP="003B7BE4">
            <w:pPr>
              <w:jc w:val="center"/>
            </w:pPr>
            <w:r w:rsidRPr="00BA4C1D">
              <w:t>(parent, subsidiary, partner, affiliate, etc.)</w:t>
            </w:r>
          </w:p>
        </w:tc>
      </w:tr>
      <w:tr w:rsidR="00B943CA" w:rsidRPr="00BA4C1D" w14:paraId="4E535C4F" w14:textId="77777777" w:rsidTr="003B7BE4">
        <w:tc>
          <w:tcPr>
            <w:tcW w:w="3528" w:type="dxa"/>
          </w:tcPr>
          <w:p w14:paraId="24398828" w14:textId="77777777" w:rsidR="00B943CA" w:rsidRPr="00BA4C1D" w:rsidRDefault="00B943CA" w:rsidP="003B7BE4">
            <w:pPr>
              <w:rPr>
                <w:b/>
                <w:bCs/>
              </w:rPr>
            </w:pPr>
            <w:r w:rsidRPr="00BA4C1D">
              <w:rPr>
                <w:b/>
                <w:bCs/>
              </w:rPr>
              <w:fldChar w:fldCharType="begin">
                <w:ffData>
                  <w:name w:val="Text30"/>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4E292253" w14:textId="77777777" w:rsidR="00B943CA" w:rsidRPr="00BA4C1D" w:rsidRDefault="00B943CA" w:rsidP="003B7BE4">
            <w:pPr>
              <w:rPr>
                <w:b/>
                <w:bCs/>
              </w:rPr>
            </w:pPr>
            <w:r w:rsidRPr="00BA4C1D">
              <w:rPr>
                <w:b/>
                <w:bCs/>
              </w:rPr>
              <w:fldChar w:fldCharType="begin">
                <w:ffData>
                  <w:name w:val="Text3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1B16A20C" w14:textId="77777777" w:rsidR="00B943CA" w:rsidRPr="00BA4C1D" w:rsidRDefault="00B943CA" w:rsidP="003B7BE4">
            <w:pPr>
              <w:keepNext/>
              <w:outlineLvl w:val="2"/>
              <w:rPr>
                <w:b/>
                <w:bCs/>
              </w:rPr>
            </w:pPr>
            <w:r w:rsidRPr="00BA4C1D">
              <w:rPr>
                <w:b/>
                <w:bCs/>
              </w:rPr>
              <w:fldChar w:fldCharType="begin">
                <w:ffData>
                  <w:name w:val="Text3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B943CA" w:rsidRPr="00BA4C1D" w14:paraId="2C074354" w14:textId="77777777" w:rsidTr="003B7BE4">
        <w:tc>
          <w:tcPr>
            <w:tcW w:w="3528" w:type="dxa"/>
          </w:tcPr>
          <w:p w14:paraId="6F091425" w14:textId="77777777" w:rsidR="00B943CA" w:rsidRPr="00BA4C1D" w:rsidRDefault="00B943CA" w:rsidP="003B7BE4">
            <w:pPr>
              <w:rPr>
                <w:b/>
                <w:bCs/>
              </w:rPr>
            </w:pPr>
            <w:r w:rsidRPr="00BA4C1D">
              <w:rPr>
                <w:b/>
                <w:bCs/>
              </w:rPr>
              <w:fldChar w:fldCharType="begin">
                <w:ffData>
                  <w:name w:val="Text34"/>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4A56BA4A" w14:textId="77777777" w:rsidR="00B943CA" w:rsidRPr="00BA4C1D" w:rsidRDefault="00B943CA" w:rsidP="003B7BE4">
            <w:pPr>
              <w:rPr>
                <w:b/>
                <w:bCs/>
              </w:rPr>
            </w:pPr>
            <w:r w:rsidRPr="00BA4C1D">
              <w:rPr>
                <w:b/>
                <w:bCs/>
              </w:rPr>
              <w:fldChar w:fldCharType="begin">
                <w:ffData>
                  <w:name w:val="Text35"/>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7C35839E" w14:textId="77777777" w:rsidR="00B943CA" w:rsidRPr="00BA4C1D" w:rsidRDefault="00B943CA" w:rsidP="003B7BE4">
            <w:pPr>
              <w:keepNext/>
              <w:outlineLvl w:val="2"/>
              <w:rPr>
                <w:b/>
                <w:bCs/>
              </w:rPr>
            </w:pPr>
            <w:r w:rsidRPr="00BA4C1D">
              <w:rPr>
                <w:b/>
                <w:bCs/>
              </w:rPr>
              <w:fldChar w:fldCharType="begin">
                <w:ffData>
                  <w:name w:val="Text37"/>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B943CA" w:rsidRPr="00BA4C1D" w14:paraId="6507998E" w14:textId="77777777" w:rsidTr="003B7BE4">
        <w:tc>
          <w:tcPr>
            <w:tcW w:w="3528" w:type="dxa"/>
          </w:tcPr>
          <w:p w14:paraId="2DAEBBF8" w14:textId="77777777" w:rsidR="00B943CA" w:rsidRPr="00BA4C1D" w:rsidRDefault="00B943CA" w:rsidP="003B7BE4">
            <w:pPr>
              <w:rPr>
                <w:b/>
                <w:bCs/>
              </w:rPr>
            </w:pPr>
            <w:r w:rsidRPr="00BA4C1D">
              <w:rPr>
                <w:b/>
                <w:bCs/>
              </w:rPr>
              <w:fldChar w:fldCharType="begin">
                <w:ffData>
                  <w:name w:val="Text38"/>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236DD364" w14:textId="77777777" w:rsidR="00B943CA" w:rsidRPr="00BA4C1D" w:rsidRDefault="00B943CA" w:rsidP="003B7BE4">
            <w:pPr>
              <w:rPr>
                <w:b/>
                <w:bCs/>
              </w:rPr>
            </w:pPr>
            <w:r w:rsidRPr="00BA4C1D">
              <w:rPr>
                <w:b/>
                <w:bCs/>
              </w:rPr>
              <w:fldChar w:fldCharType="begin">
                <w:ffData>
                  <w:name w:val="Text39"/>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475362F1" w14:textId="77777777" w:rsidR="00B943CA" w:rsidRPr="00BA4C1D" w:rsidRDefault="00B943CA" w:rsidP="003B7BE4">
            <w:pPr>
              <w:keepNext/>
              <w:outlineLvl w:val="2"/>
              <w:rPr>
                <w:b/>
                <w:bCs/>
              </w:rPr>
            </w:pPr>
            <w:r w:rsidRPr="00BA4C1D">
              <w:rPr>
                <w:b/>
                <w:bCs/>
              </w:rPr>
              <w:fldChar w:fldCharType="begin">
                <w:ffData>
                  <w:name w:val="Text4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B943CA" w:rsidRPr="00BA4C1D" w14:paraId="3802B04D" w14:textId="77777777" w:rsidTr="003B7BE4">
        <w:tc>
          <w:tcPr>
            <w:tcW w:w="3528" w:type="dxa"/>
          </w:tcPr>
          <w:p w14:paraId="6F9ACCE7" w14:textId="77777777" w:rsidR="00B943CA" w:rsidRPr="00BA4C1D" w:rsidRDefault="00B943CA" w:rsidP="003B7BE4">
            <w:pPr>
              <w:rPr>
                <w:b/>
                <w:bCs/>
              </w:rPr>
            </w:pPr>
            <w:r w:rsidRPr="00BA4C1D">
              <w:rPr>
                <w:b/>
                <w:bCs/>
              </w:rPr>
              <w:fldChar w:fldCharType="begin">
                <w:ffData>
                  <w:name w:val="Text42"/>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20B39E79" w14:textId="77777777" w:rsidR="00B943CA" w:rsidRPr="00BA4C1D" w:rsidRDefault="00B943CA" w:rsidP="003B7BE4">
            <w:pPr>
              <w:rPr>
                <w:b/>
                <w:bCs/>
              </w:rPr>
            </w:pPr>
            <w:r w:rsidRPr="00BA4C1D">
              <w:rPr>
                <w:b/>
                <w:bCs/>
              </w:rPr>
              <w:fldChar w:fldCharType="begin">
                <w:ffData>
                  <w:name w:val="Text4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25D358CE" w14:textId="77777777" w:rsidR="00B943CA" w:rsidRPr="00BA4C1D" w:rsidRDefault="00B943CA" w:rsidP="003B7BE4">
            <w:pPr>
              <w:keepNext/>
              <w:outlineLvl w:val="2"/>
              <w:rPr>
                <w:b/>
                <w:bCs/>
              </w:rPr>
            </w:pPr>
            <w:r w:rsidRPr="00BA4C1D">
              <w:rPr>
                <w:b/>
                <w:bCs/>
              </w:rPr>
              <w:fldChar w:fldCharType="begin">
                <w:ffData>
                  <w:name w:val="Text45"/>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B943CA" w:rsidRPr="00BA4C1D" w14:paraId="7297F217" w14:textId="77777777" w:rsidTr="003B7BE4">
        <w:tc>
          <w:tcPr>
            <w:tcW w:w="3528" w:type="dxa"/>
          </w:tcPr>
          <w:p w14:paraId="5A324F2A" w14:textId="77777777" w:rsidR="00B943CA" w:rsidRPr="00BA4C1D" w:rsidRDefault="00B943CA" w:rsidP="003B7BE4">
            <w:pPr>
              <w:rPr>
                <w:b/>
                <w:bCs/>
              </w:rPr>
            </w:pPr>
            <w:r w:rsidRPr="00BA4C1D">
              <w:rPr>
                <w:b/>
                <w:bCs/>
              </w:rPr>
              <w:fldChar w:fldCharType="begin">
                <w:ffData>
                  <w:name w:val="Text46"/>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5713EC40" w14:textId="77777777" w:rsidR="00B943CA" w:rsidRPr="00BA4C1D" w:rsidRDefault="00B943CA" w:rsidP="003B7BE4">
            <w:pPr>
              <w:rPr>
                <w:b/>
                <w:bCs/>
              </w:rPr>
            </w:pPr>
            <w:r w:rsidRPr="00BA4C1D">
              <w:rPr>
                <w:b/>
                <w:bCs/>
              </w:rPr>
              <w:fldChar w:fldCharType="begin">
                <w:ffData>
                  <w:name w:val="Text47"/>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325B45F7" w14:textId="77777777" w:rsidR="00B943CA" w:rsidRPr="00BA4C1D" w:rsidRDefault="00B943CA" w:rsidP="003B7BE4">
            <w:pPr>
              <w:keepNext/>
              <w:outlineLvl w:val="2"/>
              <w:rPr>
                <w:b/>
                <w:bCs/>
              </w:rPr>
            </w:pPr>
            <w:r w:rsidRPr="00BA4C1D">
              <w:rPr>
                <w:b/>
                <w:bCs/>
              </w:rPr>
              <w:fldChar w:fldCharType="begin">
                <w:ffData>
                  <w:name w:val="Text49"/>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B943CA" w:rsidRPr="00BA4C1D" w14:paraId="4068C620" w14:textId="77777777" w:rsidTr="003B7BE4">
        <w:tc>
          <w:tcPr>
            <w:tcW w:w="3528" w:type="dxa"/>
          </w:tcPr>
          <w:p w14:paraId="4A2F42A2" w14:textId="77777777" w:rsidR="00B943CA" w:rsidRPr="00BA4C1D" w:rsidRDefault="00B943CA" w:rsidP="003B7BE4">
            <w:pPr>
              <w:rPr>
                <w:b/>
                <w:bCs/>
              </w:rPr>
            </w:pPr>
            <w:r w:rsidRPr="00BA4C1D">
              <w:rPr>
                <w:b/>
                <w:bCs/>
              </w:rPr>
              <w:fldChar w:fldCharType="begin">
                <w:ffData>
                  <w:name w:val="Text30"/>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121C1872" w14:textId="77777777" w:rsidR="00B943CA" w:rsidRPr="00BA4C1D" w:rsidRDefault="00B943CA" w:rsidP="003B7BE4">
            <w:pPr>
              <w:rPr>
                <w:b/>
                <w:bCs/>
              </w:rPr>
            </w:pPr>
            <w:r w:rsidRPr="00BA4C1D">
              <w:rPr>
                <w:b/>
                <w:bCs/>
              </w:rPr>
              <w:fldChar w:fldCharType="begin">
                <w:ffData>
                  <w:name w:val="Text3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5AE28DDA" w14:textId="77777777" w:rsidR="00B943CA" w:rsidRPr="00BA4C1D" w:rsidRDefault="00B943CA" w:rsidP="003B7BE4">
            <w:pPr>
              <w:keepNext/>
              <w:outlineLvl w:val="2"/>
              <w:rPr>
                <w:b/>
                <w:bCs/>
              </w:rPr>
            </w:pPr>
            <w:r w:rsidRPr="00BA4C1D">
              <w:rPr>
                <w:b/>
                <w:bCs/>
              </w:rPr>
              <w:fldChar w:fldCharType="begin">
                <w:ffData>
                  <w:name w:val="Text3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bl>
    <w:p w14:paraId="08C626AA" w14:textId="77777777" w:rsidR="009979A4" w:rsidRPr="00BA4C1D" w:rsidRDefault="00B943CA" w:rsidP="009979A4">
      <w:pPr>
        <w:spacing w:after="240"/>
        <w:jc w:val="both"/>
        <w:rPr>
          <w:ins w:id="419" w:author="ERCOT" w:date="2023-03-10T10:55:00Z"/>
        </w:rPr>
      </w:pPr>
      <w:r w:rsidRPr="00BA4C1D">
        <w:rPr>
          <w:b/>
          <w:bCs/>
        </w:rPr>
        <w:t xml:space="preserve">3. </w:t>
      </w:r>
      <w:r>
        <w:rPr>
          <w:b/>
          <w:bCs/>
        </w:rPr>
        <w:t xml:space="preserve">Disclosures.  </w:t>
      </w:r>
      <w:r>
        <w:rPr>
          <w:bCs/>
        </w:rPr>
        <w:t xml:space="preserve">Provide the </w:t>
      </w:r>
      <w:r>
        <w:t xml:space="preserve">name of any Principal of the Applicant that is now, or was at any point in time, a Principal of any other Entity that is now, or was at any point in time, a registered ERCOT Market Participant, along with the name of the relevant ERCOT Market Participant and the dates during which the Principal of the Applicant was a Principal of the other </w:t>
      </w:r>
      <w:r w:rsidRPr="0041067A">
        <w:t>Entity.</w:t>
      </w:r>
      <w:ins w:id="420" w:author="ERCOT" w:date="2023-02-15T09:59:00Z">
        <w:r w:rsidR="00C34AB8" w:rsidRPr="0041067A">
          <w:rPr>
            <w:bCs/>
          </w:rPr>
          <w:t xml:space="preserve"> </w:t>
        </w:r>
      </w:ins>
      <w:ins w:id="421" w:author="ERCOT" w:date="2023-03-10T10:55:00Z">
        <w:r w:rsidR="009979A4" w:rsidRPr="00BA4C1D">
          <w:rPr>
            <w:bCs/>
            <w:i/>
          </w:rPr>
          <w:t xml:space="preserve">(Attach </w:t>
        </w:r>
        <w:r w:rsidR="009979A4">
          <w:rPr>
            <w:bCs/>
            <w:i/>
          </w:rPr>
          <w:t xml:space="preserve">on </w:t>
        </w:r>
        <w:r w:rsidR="009979A4" w:rsidRPr="00BA4C1D">
          <w:rPr>
            <w:bCs/>
            <w:i/>
          </w:rPr>
          <w:t>additional pages.)</w:t>
        </w:r>
      </w:ins>
    </w:p>
    <w:p w14:paraId="0B1FD3CF" w14:textId="194611D0" w:rsidR="00C34AB8" w:rsidRPr="0088223A" w:rsidRDefault="00990E5F" w:rsidP="00B04059">
      <w:pPr>
        <w:spacing w:after="240"/>
        <w:jc w:val="both"/>
        <w:rPr>
          <w:ins w:id="422" w:author="ERCOT" w:date="2023-02-15T09:59:00Z"/>
        </w:rPr>
      </w:pPr>
      <w:ins w:id="423" w:author="ERCOT" w:date="2023-03-10T10:13:00Z">
        <w:r>
          <w:rPr>
            <w:bCs/>
          </w:rPr>
          <w:br/>
        </w:r>
      </w:ins>
      <w:ins w:id="424" w:author="ERCOT" w:date="2023-03-10T10:32:00Z">
        <w:r w:rsidR="006637AD">
          <w:rPr>
            <w:bCs/>
          </w:rPr>
          <w:t>In addition, p</w:t>
        </w:r>
      </w:ins>
      <w:ins w:id="425" w:author="ERCOT" w:date="2023-02-15T09:59:00Z">
        <w:r w:rsidR="00C34AB8" w:rsidRPr="0041067A">
          <w:rPr>
            <w:bCs/>
          </w:rPr>
          <w:t xml:space="preserve">rovide the following disclosures </w:t>
        </w:r>
        <w:r w:rsidR="00C34AB8" w:rsidRPr="0041067A">
          <w:t>involving Applicant, its predecessors, Affiliates, or Principals</w:t>
        </w:r>
      </w:ins>
      <w:ins w:id="426" w:author="ERCOT" w:date="2023-03-10T11:11:00Z">
        <w:r w:rsidR="00DB2A11">
          <w:t xml:space="preserve"> </w:t>
        </w:r>
      </w:ins>
      <w:ins w:id="427" w:author="ERCOT" w:date="2023-03-22T10:37:00Z">
        <w:r w:rsidR="0088223A" w:rsidRPr="00B04059">
          <w:rPr>
            <w:bCs/>
            <w:i/>
          </w:rPr>
          <w:t>(Attach on additional pages.)</w:t>
        </w:r>
      </w:ins>
      <w:ins w:id="428" w:author="ERCOT" w:date="2023-02-15T09:59:00Z">
        <w:r w:rsidR="00C34AB8" w:rsidRPr="00B04059">
          <w:t>:</w:t>
        </w:r>
      </w:ins>
    </w:p>
    <w:p w14:paraId="6AF34550" w14:textId="77777777" w:rsidR="00B04059" w:rsidRPr="00636B19" w:rsidRDefault="00C34AB8" w:rsidP="00B04059">
      <w:pPr>
        <w:spacing w:before="240" w:after="240"/>
        <w:ind w:left="1440" w:hanging="720"/>
        <w:rPr>
          <w:ins w:id="429" w:author="ERCOT" w:date="2023-03-23T10:53:00Z"/>
        </w:rPr>
      </w:pPr>
      <w:ins w:id="430" w:author="ERCOT" w:date="2023-02-15T09:59:00Z">
        <w:r w:rsidRPr="0041067A">
          <w:t xml:space="preserve">A) </w:t>
        </w:r>
        <w:r w:rsidRPr="0041067A">
          <w:tab/>
        </w:r>
      </w:ins>
      <w:ins w:id="431" w:author="ERCOT" w:date="2023-03-23T10:53:00Z">
        <w:r w:rsidR="00B04059" w:rsidRPr="00636B19">
          <w:t xml:space="preserve">Any </w:t>
        </w:r>
        <w:r w:rsidR="00B04059" w:rsidRPr="00154BB0">
          <w:t>civil or criminal matters involving the applicant, its predecessors, Affiliates, or Principals within the last ten years that resulted in a conviction or finding of fraud, theft, larceny, deceit, deceptive trade practices, or a violation of securities or customer protection laws;</w:t>
        </w:r>
      </w:ins>
    </w:p>
    <w:p w14:paraId="11B6F0F9" w14:textId="77777777" w:rsidR="00B04059" w:rsidRPr="00636B19" w:rsidRDefault="00B04059" w:rsidP="00B04059">
      <w:pPr>
        <w:spacing w:before="240" w:after="240"/>
        <w:ind w:left="1440" w:hanging="720"/>
        <w:rPr>
          <w:ins w:id="432" w:author="ERCOT" w:date="2023-03-23T10:53:00Z"/>
        </w:rPr>
      </w:pPr>
      <w:ins w:id="433" w:author="ERCOT" w:date="2023-03-23T10:53:00Z">
        <w:r w:rsidRPr="00636B19">
          <w:t xml:space="preserve">(b) </w:t>
        </w:r>
        <w:r w:rsidRPr="00636B19">
          <w:tab/>
          <w:t xml:space="preserve">Any </w:t>
        </w:r>
        <w:r w:rsidRPr="00154BB0">
          <w:t xml:space="preserve">complaint, investigation, or disciplinary action concerning </w:t>
        </w:r>
        <w:r w:rsidRPr="00154BB0">
          <w:rPr>
            <w:rFonts w:eastAsiaTheme="minorHAnsi"/>
          </w:rPr>
          <w:t xml:space="preserve">financial matters </w:t>
        </w:r>
        <w:r w:rsidRPr="00154BB0">
          <w:t xml:space="preserve">initiated by </w:t>
        </w:r>
        <w:r w:rsidRPr="00904FED">
          <w:t>or with</w:t>
        </w:r>
        <w:r>
          <w:t xml:space="preserve"> </w:t>
        </w:r>
        <w:r w:rsidRPr="00154BB0">
          <w:t>the Securities and Exchange Commission (SEC), Commodities Futures Trading Commission (CFTC), Federal Energy Regulatory Commission (FERC), a self-regulatory organization, Independent System Operator or Regional Transmission Organization, or a state public utility commission or securities board involving the applicant, its predecessors, Affiliates, or Principals within the last ten years;</w:t>
        </w:r>
      </w:ins>
    </w:p>
    <w:p w14:paraId="32472AF1" w14:textId="198018C9" w:rsidR="00B04059" w:rsidRPr="00636B19" w:rsidRDefault="00B04059" w:rsidP="00B04059">
      <w:pPr>
        <w:spacing w:before="240" w:after="240"/>
        <w:ind w:left="1440" w:hanging="720"/>
        <w:rPr>
          <w:ins w:id="434" w:author="ERCOT" w:date="2023-03-23T10:53:00Z"/>
        </w:rPr>
      </w:pPr>
      <w:ins w:id="435" w:author="ERCOT" w:date="2023-03-23T10:53:00Z">
        <w:r w:rsidRPr="00636B19">
          <w:t xml:space="preserve">(c) </w:t>
        </w:r>
        <w:r w:rsidRPr="00636B19">
          <w:tab/>
          <w:t xml:space="preserve">Any </w:t>
        </w:r>
        <w:r w:rsidRPr="00154BB0">
          <w:t xml:space="preserve">default involving the applicant, its predecessors, Affiliates, or Principals, or revocation of the </w:t>
        </w:r>
        <w:r w:rsidRPr="00BF220B">
          <w:t>applicant</w:t>
        </w:r>
      </w:ins>
      <w:ins w:id="436" w:author="ERCOT [2]" w:date="2023-04-25T13:51:00Z">
        <w:r w:rsidR="0058752E" w:rsidRPr="00BF220B">
          <w:t>’s</w:t>
        </w:r>
      </w:ins>
      <w:ins w:id="437" w:author="ERCOT" w:date="2023-03-23T10:53:00Z">
        <w:r w:rsidRPr="00BF220B">
          <w:t>, its predecessors</w:t>
        </w:r>
      </w:ins>
      <w:ins w:id="438" w:author="ERCOT [2]" w:date="2023-04-25T13:51:00Z">
        <w:r w:rsidR="0058752E" w:rsidRPr="00BF220B">
          <w:t>’</w:t>
        </w:r>
      </w:ins>
      <w:ins w:id="439" w:author="ERCOT" w:date="2023-03-23T10:53:00Z">
        <w:r w:rsidRPr="00BF220B">
          <w:t>, Affiliates</w:t>
        </w:r>
      </w:ins>
      <w:ins w:id="440" w:author="ERCOT [2]" w:date="2023-04-25T13:51:00Z">
        <w:r w:rsidR="0058752E" w:rsidRPr="00BF220B">
          <w:t>’</w:t>
        </w:r>
      </w:ins>
      <w:ins w:id="441" w:author="ERCOT" w:date="2023-03-23T10:53:00Z">
        <w:r w:rsidRPr="00BF220B">
          <w:t>, or Principals</w:t>
        </w:r>
      </w:ins>
      <w:ins w:id="442" w:author="ERCOT [2]" w:date="2023-04-25T13:52:00Z">
        <w:r w:rsidR="0058752E" w:rsidRPr="00BF220B">
          <w:t>’</w:t>
        </w:r>
      </w:ins>
      <w:ins w:id="443" w:author="ERCOT" w:date="2023-03-23T10:53:00Z">
        <w:r w:rsidRPr="00154BB0">
          <w:t xml:space="preserve"> right</w:t>
        </w:r>
        <w:r w:rsidRPr="00636B19">
          <w:t xml:space="preserve"> to operate in any other energy market within the last ten years;</w:t>
        </w:r>
      </w:ins>
    </w:p>
    <w:p w14:paraId="005554D3" w14:textId="11D17156" w:rsidR="0088223A" w:rsidRDefault="00B04059" w:rsidP="000944B8">
      <w:pPr>
        <w:spacing w:after="240"/>
        <w:ind w:left="1440" w:hanging="720"/>
        <w:rPr>
          <w:ins w:id="444" w:author="ERCOT" w:date="2023-03-22T10:38:00Z"/>
        </w:rPr>
      </w:pPr>
      <w:ins w:id="445" w:author="ERCOT" w:date="2023-03-23T10:53:00Z">
        <w:r w:rsidRPr="00636B19">
          <w:t xml:space="preserve">(d) </w:t>
        </w:r>
        <w:r w:rsidRPr="00636B19">
          <w:tab/>
          <w:t xml:space="preserve">Any bankruptcy by </w:t>
        </w:r>
        <w:r w:rsidRPr="00154BB0">
          <w:t>the applicant, its predecessors, Affiliates, or Principals</w:t>
        </w:r>
        <w:r w:rsidRPr="00636B19">
          <w:t xml:space="preserve"> within the last ten years; and</w:t>
        </w:r>
      </w:ins>
    </w:p>
    <w:p w14:paraId="57B266A9" w14:textId="51ED50B9" w:rsidR="00C34AB8" w:rsidRPr="00B04059" w:rsidRDefault="0088223A" w:rsidP="0088223A">
      <w:pPr>
        <w:spacing w:before="240" w:after="240"/>
        <w:jc w:val="both"/>
        <w:rPr>
          <w:ins w:id="446" w:author="ERCOT" w:date="2023-03-22T10:43:00Z"/>
        </w:rPr>
      </w:pPr>
      <w:ins w:id="447" w:author="ERCOT" w:date="2023-03-22T10:38:00Z">
        <w:r w:rsidRPr="00B04059">
          <w:t xml:space="preserve">Finally, </w:t>
        </w:r>
      </w:ins>
      <w:ins w:id="448" w:author="ERCOT" w:date="2023-03-22T10:39:00Z">
        <w:r w:rsidRPr="00B04059">
          <w:t xml:space="preserve">for each Principal, as defined by Section 16.1.2, Principal of a Market Participant, ERCOT will </w:t>
        </w:r>
      </w:ins>
      <w:ins w:id="449" w:author="ERCOT" w:date="2023-03-23T09:17:00Z">
        <w:r w:rsidR="003532CD" w:rsidRPr="00B04059">
          <w:t>work</w:t>
        </w:r>
      </w:ins>
      <w:ins w:id="450" w:author="ERCOT" w:date="2023-03-22T10:41:00Z">
        <w:r w:rsidRPr="00B04059">
          <w:t xml:space="preserve"> with the</w:t>
        </w:r>
      </w:ins>
      <w:ins w:id="451" w:author="ERCOT [2]" w:date="2023-04-24T11:13:00Z">
        <w:r w:rsidR="00AA002A">
          <w:t xml:space="preserve"> t</w:t>
        </w:r>
      </w:ins>
      <w:ins w:id="452" w:author="ERCOT" w:date="2023-03-22T10:41:00Z">
        <w:r w:rsidRPr="00B04059">
          <w:t>hird-</w:t>
        </w:r>
      </w:ins>
      <w:ins w:id="453" w:author="ERCOT [2]" w:date="2023-04-24T11:13:00Z">
        <w:r w:rsidR="00AA002A">
          <w:t>p</w:t>
        </w:r>
      </w:ins>
      <w:ins w:id="454" w:author="ERCOT" w:date="2023-03-22T10:41:00Z">
        <w:r w:rsidRPr="00B04059">
          <w:t>arty that performs</w:t>
        </w:r>
      </w:ins>
      <w:ins w:id="455" w:author="ERCOT" w:date="2023-03-22T10:42:00Z">
        <w:r w:rsidRPr="00B04059">
          <w:t xml:space="preserve"> ERCOT’s background checks.  Each Principal will then be emailed directly by the </w:t>
        </w:r>
      </w:ins>
      <w:ins w:id="456" w:author="ERCOT [2]" w:date="2023-04-24T11:12:00Z">
        <w:r w:rsidR="009E4AB6">
          <w:t>t</w:t>
        </w:r>
      </w:ins>
      <w:ins w:id="457" w:author="ERCOT" w:date="2023-03-22T10:42:00Z">
        <w:r w:rsidRPr="00B04059">
          <w:t>hird-</w:t>
        </w:r>
      </w:ins>
      <w:ins w:id="458" w:author="ERCOT [2]" w:date="2023-04-24T11:12:00Z">
        <w:r w:rsidR="009E4AB6">
          <w:t>p</w:t>
        </w:r>
      </w:ins>
      <w:ins w:id="459" w:author="ERCOT" w:date="2023-03-22T10:42:00Z">
        <w:r w:rsidRPr="00B04059">
          <w:t xml:space="preserve">arty with directions on securely </w:t>
        </w:r>
      </w:ins>
      <w:ins w:id="460" w:author="ERCOT" w:date="2023-03-22T10:43:00Z">
        <w:r w:rsidRPr="00B04059">
          <w:t xml:space="preserve">providing the </w:t>
        </w:r>
      </w:ins>
      <w:ins w:id="461" w:author="ERCOT [2]" w:date="2023-04-24T11:12:00Z">
        <w:r w:rsidR="009E4AB6">
          <w:t>t</w:t>
        </w:r>
      </w:ins>
      <w:ins w:id="462" w:author="ERCOT" w:date="2023-03-22T10:43:00Z">
        <w:r w:rsidRPr="00B04059">
          <w:t>hird-</w:t>
        </w:r>
      </w:ins>
      <w:ins w:id="463" w:author="ERCOT [2]" w:date="2023-04-24T11:12:00Z">
        <w:r w:rsidR="009E4AB6">
          <w:t>p</w:t>
        </w:r>
      </w:ins>
      <w:ins w:id="464" w:author="ERCOT" w:date="2023-03-22T10:43:00Z">
        <w:r w:rsidRPr="00B04059">
          <w:t xml:space="preserve">arty with information necessary to </w:t>
        </w:r>
      </w:ins>
      <w:ins w:id="465" w:author="ERCOT" w:date="2023-03-22T10:44:00Z">
        <w:r w:rsidRPr="00B04059">
          <w:t>perform</w:t>
        </w:r>
      </w:ins>
      <w:ins w:id="466" w:author="ERCOT" w:date="2023-03-22T10:43:00Z">
        <w:r w:rsidRPr="00B04059">
          <w:t xml:space="preserve"> a background check, including </w:t>
        </w:r>
      </w:ins>
      <w:bookmarkStart w:id="467" w:name="_Hlk129344509"/>
      <w:ins w:id="468" w:author="ERCOT" w:date="2023-03-23T09:16:00Z">
        <w:r w:rsidR="003532CD" w:rsidRPr="00B04059">
          <w:t xml:space="preserve">Principals’ </w:t>
        </w:r>
      </w:ins>
      <w:ins w:id="469" w:author="ERCOT" w:date="2023-02-15T09:59:00Z">
        <w:r w:rsidR="00C34AB8" w:rsidRPr="00B04059" w:rsidDel="0094125D">
          <w:t xml:space="preserve">Social Security </w:t>
        </w:r>
      </w:ins>
      <w:ins w:id="470" w:author="ERCOT [2]" w:date="2023-04-24T11:12:00Z">
        <w:r w:rsidR="009E4AB6">
          <w:t>n</w:t>
        </w:r>
      </w:ins>
      <w:ins w:id="471" w:author="ERCOT" w:date="2023-02-15T09:59:00Z">
        <w:r w:rsidR="00C34AB8" w:rsidRPr="00B04059" w:rsidDel="0094125D">
          <w:t>umber</w:t>
        </w:r>
      </w:ins>
      <w:ins w:id="472" w:author="ERCOT" w:date="2023-03-23T09:16:00Z">
        <w:r w:rsidR="003532CD" w:rsidRPr="00B04059">
          <w:t>s</w:t>
        </w:r>
      </w:ins>
      <w:ins w:id="473" w:author="ERCOT" w:date="2023-02-15T09:59:00Z">
        <w:r w:rsidR="00C34AB8" w:rsidRPr="00B04059">
          <w:t>, birth date</w:t>
        </w:r>
      </w:ins>
      <w:ins w:id="474" w:author="ERCOT" w:date="2023-03-23T09:16:00Z">
        <w:r w:rsidR="003532CD" w:rsidRPr="00B04059">
          <w:t>s</w:t>
        </w:r>
      </w:ins>
      <w:ins w:id="475" w:author="ERCOT" w:date="2023-02-15T09:59:00Z">
        <w:r w:rsidR="00C34AB8" w:rsidRPr="00B04059">
          <w:t xml:space="preserve">, and </w:t>
        </w:r>
        <w:r w:rsidR="00C34AB8" w:rsidRPr="00B04059" w:rsidDel="0094125D">
          <w:t>home address</w:t>
        </w:r>
        <w:r w:rsidR="00C34AB8" w:rsidRPr="00B04059">
          <w:t>es</w:t>
        </w:r>
      </w:ins>
      <w:ins w:id="476" w:author="ERCOT" w:date="2023-03-10T10:35:00Z">
        <w:r w:rsidR="006637AD" w:rsidRPr="00B04059">
          <w:t xml:space="preserve"> </w:t>
        </w:r>
      </w:ins>
      <w:ins w:id="477" w:author="ERCOT" w:date="2023-03-22T10:43:00Z">
        <w:r w:rsidRPr="00B04059">
          <w:t xml:space="preserve">for </w:t>
        </w:r>
      </w:ins>
      <w:ins w:id="478" w:author="ERCOT" w:date="2023-03-10T10:35:00Z">
        <w:r w:rsidR="006637AD" w:rsidRPr="00B04059">
          <w:t>the last ten years</w:t>
        </w:r>
      </w:ins>
      <w:ins w:id="479" w:author="ERCOT" w:date="2023-02-15T09:59:00Z">
        <w:r w:rsidR="00C34AB8" w:rsidRPr="00B04059" w:rsidDel="0094125D">
          <w:t>.</w:t>
        </w:r>
      </w:ins>
    </w:p>
    <w:p w14:paraId="1A2DF9E2" w14:textId="77777777" w:rsidR="0088223A" w:rsidRDefault="0088223A" w:rsidP="00B04059">
      <w:pPr>
        <w:spacing w:before="240" w:after="240"/>
        <w:jc w:val="both"/>
        <w:rPr>
          <w:ins w:id="480" w:author="ERCOT" w:date="2023-02-15T09:59:00Z"/>
        </w:rPr>
      </w:pPr>
    </w:p>
    <w:bookmarkEnd w:id="467"/>
    <w:p w14:paraId="37CA1322" w14:textId="77777777" w:rsidR="00B943CA" w:rsidRPr="00BA4C1D" w:rsidRDefault="00B943CA" w:rsidP="00B943CA">
      <w:pPr>
        <w:spacing w:after="240"/>
        <w:jc w:val="both"/>
      </w:pPr>
      <w:r>
        <w:rPr>
          <w:b/>
          <w:bCs/>
        </w:rPr>
        <w:t>4</w:t>
      </w:r>
      <w:r w:rsidRPr="00BA4C1D">
        <w:rPr>
          <w:b/>
          <w:bCs/>
        </w:rPr>
        <w:t>. Counter-Party Credit Application</w:t>
      </w:r>
      <w:r w:rsidRPr="00BA4C1D">
        <w:t xml:space="preserve">. </w:t>
      </w:r>
      <w:r>
        <w:t xml:space="preserve"> </w:t>
      </w:r>
      <w:r w:rsidRPr="00BA4C1D">
        <w:t>Complete the C</w:t>
      </w:r>
      <w:r>
        <w:t>ounter-</w:t>
      </w:r>
      <w:r w:rsidRPr="00BA4C1D">
        <w:t>P</w:t>
      </w:r>
      <w:r>
        <w:t>arty</w:t>
      </w:r>
      <w:r w:rsidRPr="00BA4C1D">
        <w:t xml:space="preserve"> Credit Application, located </w:t>
      </w:r>
      <w:r>
        <w:t xml:space="preserve"> at </w:t>
      </w:r>
      <w:r w:rsidRPr="00152D5B">
        <w:t>http://www.ercot.com/services/rq/credit</w:t>
      </w:r>
      <w:r w:rsidRPr="00BA4C1D">
        <w:t xml:space="preserve">, and submit as instructed in conjunction with this application, in accordance with Section 16.8, Registration and Qualification of </w:t>
      </w:r>
      <w:r w:rsidRPr="00D64363">
        <w:t>Congestion Revenue Rights Account Holders</w:t>
      </w:r>
      <w:r w:rsidRPr="00BA4C1D">
        <w:t>.</w:t>
      </w:r>
    </w:p>
    <w:p w14:paraId="5E4CCFAC" w14:textId="77777777" w:rsidR="00B943CA" w:rsidRPr="00BA4C1D" w:rsidRDefault="00B943CA" w:rsidP="00B943CA">
      <w:pPr>
        <w:spacing w:after="240"/>
        <w:jc w:val="both"/>
        <w:rPr>
          <w:bCs/>
        </w:rPr>
      </w:pPr>
      <w:r>
        <w:rPr>
          <w:b/>
        </w:rPr>
        <w:t>5</w:t>
      </w:r>
      <w:r w:rsidRPr="00BA4C1D">
        <w:rPr>
          <w:b/>
        </w:rPr>
        <w:t>. Annual Certification Form to Meet ERCOT Additional Minimum Participation.</w:t>
      </w:r>
      <w:r w:rsidRPr="00BA4C1D">
        <w:t xml:space="preserve"> </w:t>
      </w:r>
      <w:r>
        <w:t xml:space="preserve"> </w:t>
      </w:r>
      <w:r w:rsidRPr="00BA4C1D">
        <w:t xml:space="preserve">Complete </w:t>
      </w:r>
      <w:r>
        <w:t xml:space="preserve">Section </w:t>
      </w:r>
      <w:r w:rsidRPr="00C45070">
        <w:t>22 Attachment J, Annual Certification Form</w:t>
      </w:r>
      <w:r w:rsidRPr="00D64363">
        <w:t xml:space="preserve"> to Meet ERCOT Additional Minimum Participation Requirements</w:t>
      </w:r>
      <w:r w:rsidRPr="00BA4C1D">
        <w:t xml:space="preserve">, and submit in conjunction with this application, pursuant to Section </w:t>
      </w:r>
      <w:r w:rsidRPr="00C45070">
        <w:t>16.16.3, Verification</w:t>
      </w:r>
      <w:r w:rsidRPr="00BA4C1D">
        <w:t xml:space="preserve"> of Risk Management Framework.</w:t>
      </w:r>
    </w:p>
    <w:p w14:paraId="43C7EEE6" w14:textId="4E2F61F1" w:rsidR="00B943CA" w:rsidRDefault="00B943CA" w:rsidP="00B943CA">
      <w:pPr>
        <w:spacing w:after="240"/>
        <w:jc w:val="both"/>
        <w:rPr>
          <w:ins w:id="481" w:author="ERCOT" w:date="2023-03-09T11:27:00Z"/>
          <w:bCs/>
        </w:rPr>
      </w:pPr>
      <w:r>
        <w:rPr>
          <w:b/>
          <w:bCs/>
        </w:rPr>
        <w:t>6</w:t>
      </w:r>
      <w:r w:rsidRPr="00BA4C1D">
        <w:rPr>
          <w:b/>
          <w:bCs/>
        </w:rPr>
        <w:t xml:space="preserve">. Qualified Scheduling Entity (QSE) Acknowledgment. </w:t>
      </w:r>
      <w:r>
        <w:rPr>
          <w:b/>
          <w:bCs/>
        </w:rPr>
        <w:t xml:space="preserve"> </w:t>
      </w:r>
      <w:r w:rsidRPr="00BA4C1D">
        <w:rPr>
          <w:bCs/>
        </w:rPr>
        <w:t>Provide all information requested in Attachment A</w:t>
      </w:r>
      <w:r>
        <w:rPr>
          <w:bCs/>
        </w:rPr>
        <w:t xml:space="preserve"> below</w:t>
      </w:r>
      <w:r w:rsidRPr="00BA4C1D">
        <w:rPr>
          <w:bCs/>
        </w:rPr>
        <w:t xml:space="preserve"> and have the document executed by both parties, </w:t>
      </w:r>
      <w:r w:rsidRPr="00BA4C1D">
        <w:rPr>
          <w:b/>
          <w:bCs/>
          <w:i/>
        </w:rPr>
        <w:t>ONLY</w:t>
      </w:r>
      <w:r w:rsidRPr="00BA4C1D">
        <w:rPr>
          <w:bCs/>
        </w:rPr>
        <w:t xml:space="preserve"> if the Applicant is a Non-Opt-In Entity (NOIE) and eligible for </w:t>
      </w:r>
      <w:r>
        <w:rPr>
          <w:bCs/>
        </w:rPr>
        <w:t>P</w:t>
      </w:r>
      <w:r w:rsidRPr="00BA4C1D">
        <w:rPr>
          <w:bCs/>
        </w:rPr>
        <w:t>CRRs.</w:t>
      </w:r>
    </w:p>
    <w:p w14:paraId="0ACD4208" w14:textId="77777777" w:rsidR="00F369D4" w:rsidRPr="00BA4C1D" w:rsidRDefault="00F369D4" w:rsidP="00B943CA">
      <w:pPr>
        <w:spacing w:after="240"/>
        <w:jc w:val="both"/>
        <w:rPr>
          <w:bCs/>
        </w:rPr>
      </w:pPr>
    </w:p>
    <w:p w14:paraId="6824B93B" w14:textId="77777777" w:rsidR="00B943CA" w:rsidRPr="00BA4C1D" w:rsidRDefault="00B943CA" w:rsidP="00B943CA">
      <w:pPr>
        <w:keepNext/>
        <w:autoSpaceDE w:val="0"/>
        <w:autoSpaceDN w:val="0"/>
        <w:spacing w:before="240" w:after="240"/>
        <w:jc w:val="center"/>
        <w:outlineLvl w:val="1"/>
        <w:rPr>
          <w:b/>
          <w:bCs/>
          <w:iCs/>
          <w:u w:val="single"/>
        </w:rPr>
      </w:pPr>
      <w:r w:rsidRPr="00BA4C1D">
        <w:rPr>
          <w:b/>
          <w:bCs/>
          <w:iCs/>
          <w:u w:val="single"/>
        </w:rPr>
        <w:t>PART IV – SIGNATURE</w:t>
      </w:r>
    </w:p>
    <w:p w14:paraId="63E2F7CE" w14:textId="77777777" w:rsidR="00B943CA" w:rsidRPr="00BA4C1D" w:rsidRDefault="00B943CA" w:rsidP="00B943CA">
      <w:pPr>
        <w:jc w:val="both"/>
        <w:rPr>
          <w:b/>
        </w:rPr>
      </w:pPr>
    </w:p>
    <w:p w14:paraId="15497ED8" w14:textId="77777777" w:rsidR="00B943CA" w:rsidRPr="00BA4C1D" w:rsidRDefault="00B943CA" w:rsidP="00B943CA">
      <w:pPr>
        <w:spacing w:after="240"/>
        <w:jc w:val="both"/>
      </w:pPr>
      <w:r w:rsidRPr="00BA4C1D">
        <w:t xml:space="preserve">I affirm that I have personal knowledge of the facts stated in this application and that I have the authority to submit this application form on behalf of the Applicant. </w:t>
      </w:r>
      <w:r>
        <w:t xml:space="preserve"> </w:t>
      </w:r>
      <w:r w:rsidRPr="00BA4C1D">
        <w:t>I further affirm that all statements made and information provided in this application form are true, correct and complete, and that the Applicant will provide to ERCOT any changes in such information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282"/>
      </w:tblGrid>
      <w:tr w:rsidR="00B943CA" w:rsidRPr="00BA4C1D" w14:paraId="01FD5432" w14:textId="77777777" w:rsidTr="003B7BE4">
        <w:tc>
          <w:tcPr>
            <w:tcW w:w="4158" w:type="dxa"/>
            <w:vAlign w:val="center"/>
          </w:tcPr>
          <w:p w14:paraId="3F93D240" w14:textId="77777777" w:rsidR="00B943CA" w:rsidRPr="00BA4C1D" w:rsidRDefault="00B943CA" w:rsidP="003B7BE4">
            <w:pPr>
              <w:autoSpaceDE w:val="0"/>
              <w:autoSpaceDN w:val="0"/>
            </w:pPr>
            <w:r w:rsidRPr="00BA4C1D">
              <w:t>Signature of AR, Backup AR or Officer:</w:t>
            </w:r>
          </w:p>
        </w:tc>
        <w:tc>
          <w:tcPr>
            <w:tcW w:w="5418" w:type="dxa"/>
          </w:tcPr>
          <w:p w14:paraId="24F5BA6B" w14:textId="77777777" w:rsidR="00B943CA" w:rsidRPr="00BA4C1D" w:rsidRDefault="00B943CA" w:rsidP="003B7BE4">
            <w:pPr>
              <w:keepNext/>
              <w:autoSpaceDE w:val="0"/>
              <w:autoSpaceDN w:val="0"/>
              <w:jc w:val="both"/>
              <w:outlineLvl w:val="1"/>
              <w:rPr>
                <w:b/>
                <w:bCs/>
                <w:iCs/>
              </w:rPr>
            </w:pPr>
          </w:p>
        </w:tc>
      </w:tr>
      <w:tr w:rsidR="00B943CA" w:rsidRPr="00BA4C1D" w14:paraId="05F0D229" w14:textId="77777777" w:rsidTr="003B7BE4">
        <w:tc>
          <w:tcPr>
            <w:tcW w:w="4158" w:type="dxa"/>
            <w:vAlign w:val="center"/>
          </w:tcPr>
          <w:p w14:paraId="6E93B3EA" w14:textId="77777777" w:rsidR="00B943CA" w:rsidRPr="00BA4C1D" w:rsidRDefault="00B943CA" w:rsidP="003B7BE4">
            <w:pPr>
              <w:autoSpaceDE w:val="0"/>
              <w:autoSpaceDN w:val="0"/>
            </w:pPr>
            <w:r w:rsidRPr="00BA4C1D">
              <w:t>Printed Name of AR, Backup AR or Officer:</w:t>
            </w:r>
          </w:p>
        </w:tc>
        <w:tc>
          <w:tcPr>
            <w:tcW w:w="5418" w:type="dxa"/>
          </w:tcPr>
          <w:p w14:paraId="336A093A" w14:textId="77777777" w:rsidR="00B943CA" w:rsidRPr="00BA4C1D" w:rsidRDefault="00B943CA" w:rsidP="003B7BE4">
            <w:pPr>
              <w:keepNext/>
              <w:autoSpaceDE w:val="0"/>
              <w:autoSpaceDN w:val="0"/>
              <w:jc w:val="both"/>
              <w:outlineLvl w:val="1"/>
              <w:rPr>
                <w:bCs/>
                <w:iCs/>
              </w:rPr>
            </w:pPr>
            <w:r w:rsidRPr="00BA4C1D">
              <w:rPr>
                <w:bCs/>
                <w:iCs/>
              </w:rPr>
              <w:fldChar w:fldCharType="begin">
                <w:ffData>
                  <w:name w:val="Text14"/>
                  <w:enabled/>
                  <w:calcOnExit w:val="0"/>
                  <w:textInput/>
                </w:ffData>
              </w:fldChar>
            </w:r>
            <w:r w:rsidRPr="00BA4C1D">
              <w:rPr>
                <w:bCs/>
                <w:iCs/>
              </w:rPr>
              <w:instrText xml:space="preserve"> FORMTEXT </w:instrText>
            </w:r>
            <w:r w:rsidRPr="00BA4C1D">
              <w:rPr>
                <w:bCs/>
                <w:iCs/>
              </w:rPr>
            </w:r>
            <w:r w:rsidRPr="00BA4C1D">
              <w:rPr>
                <w:bCs/>
                <w:iCs/>
              </w:rPr>
              <w:fldChar w:fldCharType="separate"/>
            </w:r>
            <w:r w:rsidRPr="00BA4C1D">
              <w:rPr>
                <w:bCs/>
                <w:iCs/>
                <w:noProof/>
              </w:rPr>
              <w:t> </w:t>
            </w:r>
            <w:r w:rsidRPr="00BA4C1D">
              <w:rPr>
                <w:bCs/>
                <w:iCs/>
                <w:noProof/>
              </w:rPr>
              <w:t> </w:t>
            </w:r>
            <w:r w:rsidRPr="00BA4C1D">
              <w:rPr>
                <w:bCs/>
                <w:iCs/>
                <w:noProof/>
              </w:rPr>
              <w:t> </w:t>
            </w:r>
            <w:r w:rsidRPr="00BA4C1D">
              <w:rPr>
                <w:bCs/>
                <w:iCs/>
                <w:noProof/>
              </w:rPr>
              <w:t> </w:t>
            </w:r>
            <w:r w:rsidRPr="00BA4C1D">
              <w:rPr>
                <w:bCs/>
                <w:iCs/>
                <w:noProof/>
              </w:rPr>
              <w:t> </w:t>
            </w:r>
            <w:r w:rsidRPr="00BA4C1D">
              <w:rPr>
                <w:bCs/>
                <w:iCs/>
              </w:rPr>
              <w:fldChar w:fldCharType="end"/>
            </w:r>
          </w:p>
        </w:tc>
      </w:tr>
      <w:tr w:rsidR="00B943CA" w:rsidRPr="00BA4C1D" w14:paraId="424BB93D" w14:textId="77777777" w:rsidTr="003B7BE4">
        <w:tc>
          <w:tcPr>
            <w:tcW w:w="4158" w:type="dxa"/>
            <w:vAlign w:val="center"/>
          </w:tcPr>
          <w:p w14:paraId="02BB2B71" w14:textId="77777777" w:rsidR="00B943CA" w:rsidRPr="00BA4C1D" w:rsidRDefault="00B943CA" w:rsidP="003B7BE4">
            <w:pPr>
              <w:keepNext/>
              <w:autoSpaceDE w:val="0"/>
              <w:autoSpaceDN w:val="0"/>
              <w:outlineLvl w:val="1"/>
              <w:rPr>
                <w:bCs/>
                <w:iCs/>
              </w:rPr>
            </w:pPr>
            <w:r w:rsidRPr="00BA4C1D">
              <w:rPr>
                <w:bCs/>
                <w:iCs/>
              </w:rPr>
              <w:t>Date:</w:t>
            </w:r>
          </w:p>
        </w:tc>
        <w:tc>
          <w:tcPr>
            <w:tcW w:w="5418" w:type="dxa"/>
          </w:tcPr>
          <w:p w14:paraId="617E3889" w14:textId="77777777" w:rsidR="00B943CA" w:rsidRPr="00BA4C1D" w:rsidRDefault="00B943CA" w:rsidP="003B7BE4">
            <w:pPr>
              <w:keepNext/>
              <w:autoSpaceDE w:val="0"/>
              <w:autoSpaceDN w:val="0"/>
              <w:jc w:val="both"/>
              <w:outlineLvl w:val="1"/>
              <w:rPr>
                <w:bCs/>
                <w:iCs/>
              </w:rPr>
            </w:pPr>
            <w:r w:rsidRPr="00BA4C1D">
              <w:rPr>
                <w:bCs/>
                <w:iCs/>
              </w:rPr>
              <w:fldChar w:fldCharType="begin">
                <w:ffData>
                  <w:name w:val="Text14"/>
                  <w:enabled/>
                  <w:calcOnExit w:val="0"/>
                  <w:textInput/>
                </w:ffData>
              </w:fldChar>
            </w:r>
            <w:r w:rsidRPr="00BA4C1D">
              <w:rPr>
                <w:bCs/>
                <w:iCs/>
              </w:rPr>
              <w:instrText xml:space="preserve"> FORMTEXT </w:instrText>
            </w:r>
            <w:r w:rsidRPr="00BA4C1D">
              <w:rPr>
                <w:bCs/>
                <w:iCs/>
              </w:rPr>
            </w:r>
            <w:r w:rsidRPr="00BA4C1D">
              <w:rPr>
                <w:bCs/>
                <w:iCs/>
              </w:rPr>
              <w:fldChar w:fldCharType="separate"/>
            </w:r>
            <w:r w:rsidRPr="00BA4C1D">
              <w:rPr>
                <w:bCs/>
                <w:iCs/>
                <w:noProof/>
              </w:rPr>
              <w:t> </w:t>
            </w:r>
            <w:r w:rsidRPr="00BA4C1D">
              <w:rPr>
                <w:bCs/>
                <w:iCs/>
                <w:noProof/>
              </w:rPr>
              <w:t> </w:t>
            </w:r>
            <w:r w:rsidRPr="00BA4C1D">
              <w:rPr>
                <w:bCs/>
                <w:iCs/>
                <w:noProof/>
              </w:rPr>
              <w:t> </w:t>
            </w:r>
            <w:r w:rsidRPr="00BA4C1D">
              <w:rPr>
                <w:bCs/>
                <w:iCs/>
                <w:noProof/>
              </w:rPr>
              <w:t> </w:t>
            </w:r>
            <w:r w:rsidRPr="00BA4C1D">
              <w:rPr>
                <w:bCs/>
                <w:iCs/>
                <w:noProof/>
              </w:rPr>
              <w:t> </w:t>
            </w:r>
            <w:r w:rsidRPr="00BA4C1D">
              <w:rPr>
                <w:bCs/>
                <w:iCs/>
              </w:rPr>
              <w:fldChar w:fldCharType="end"/>
            </w:r>
          </w:p>
        </w:tc>
      </w:tr>
    </w:tbl>
    <w:p w14:paraId="6E0E1EFE" w14:textId="77777777" w:rsidR="00B943CA" w:rsidRPr="00BA4C1D" w:rsidRDefault="00B943CA" w:rsidP="00B943CA"/>
    <w:p w14:paraId="2EC7DB34" w14:textId="77777777" w:rsidR="00B943CA" w:rsidRPr="00BA4C1D" w:rsidRDefault="00B943CA" w:rsidP="00B943CA">
      <w:pPr>
        <w:spacing w:after="240"/>
        <w:jc w:val="center"/>
      </w:pPr>
      <w:r w:rsidRPr="00BA4C1D">
        <w:rPr>
          <w:strike/>
        </w:rPr>
        <w:br w:type="page"/>
      </w:r>
      <w:r w:rsidRPr="00BA4C1D">
        <w:rPr>
          <w:b/>
          <w:u w:val="single"/>
        </w:rPr>
        <w:lastRenderedPageBreak/>
        <w:t>Attachment A – QSE Acknowledgment</w:t>
      </w:r>
    </w:p>
    <w:p w14:paraId="44312724" w14:textId="77777777" w:rsidR="00B943CA" w:rsidRPr="00BA4C1D" w:rsidRDefault="00B943CA" w:rsidP="00B943CA">
      <w:pPr>
        <w:widowControl w:val="0"/>
        <w:autoSpaceDE w:val="0"/>
        <w:autoSpaceDN w:val="0"/>
        <w:adjustRightInd w:val="0"/>
        <w:jc w:val="center"/>
        <w:rPr>
          <w:b/>
        </w:rPr>
      </w:pPr>
      <w:r w:rsidRPr="00BA4C1D">
        <w:rPr>
          <w:b/>
        </w:rPr>
        <w:t>Acknowledgment by Designated QSE for</w:t>
      </w:r>
    </w:p>
    <w:p w14:paraId="2CB77455" w14:textId="77777777" w:rsidR="00B943CA" w:rsidRPr="00BA4C1D" w:rsidRDefault="00B943CA" w:rsidP="00B943CA">
      <w:pPr>
        <w:widowControl w:val="0"/>
        <w:autoSpaceDE w:val="0"/>
        <w:autoSpaceDN w:val="0"/>
        <w:adjustRightInd w:val="0"/>
        <w:jc w:val="center"/>
        <w:rPr>
          <w:b/>
        </w:rPr>
      </w:pPr>
      <w:r w:rsidRPr="00BA4C1D">
        <w:rPr>
          <w:b/>
        </w:rPr>
        <w:t>Scheduling and Settlement Responsibilities with ERCOT</w:t>
      </w:r>
    </w:p>
    <w:p w14:paraId="14F6BC12" w14:textId="77777777" w:rsidR="00B943CA" w:rsidRPr="00BA4C1D" w:rsidRDefault="00B943CA" w:rsidP="00B943CA">
      <w:pPr>
        <w:widowControl w:val="0"/>
        <w:autoSpaceDE w:val="0"/>
        <w:autoSpaceDN w:val="0"/>
        <w:adjustRightInd w:val="0"/>
        <w:spacing w:after="240"/>
        <w:jc w:val="center"/>
        <w:rPr>
          <w:b/>
        </w:rPr>
      </w:pPr>
      <w:r w:rsidRPr="00BA4C1D">
        <w:rPr>
          <w:b/>
        </w:rPr>
        <w:t>Applicable only if CRRAH is a NOIE and eligible for Pre-Assigned CRRs</w:t>
      </w:r>
    </w:p>
    <w:p w14:paraId="5899B430" w14:textId="77777777" w:rsidR="00B943CA" w:rsidRPr="00BA4C1D" w:rsidRDefault="00B943CA" w:rsidP="00B943CA">
      <w:pPr>
        <w:widowControl w:val="0"/>
        <w:autoSpaceDE w:val="0"/>
        <w:autoSpaceDN w:val="0"/>
        <w:adjustRightInd w:val="0"/>
        <w:spacing w:after="240"/>
        <w:jc w:val="both"/>
      </w:pPr>
      <w:r w:rsidRPr="00BA4C1D">
        <w:t xml:space="preserve">The Applicant below has named the QSE listed below as its designated QSE to represent the Applicant for scheduling and </w:t>
      </w:r>
      <w:r>
        <w:t>S</w:t>
      </w:r>
      <w:r w:rsidRPr="00BA4C1D">
        <w:t>ettlement transactions with ERCOT.</w:t>
      </w:r>
    </w:p>
    <w:p w14:paraId="1BA27161" w14:textId="77777777" w:rsidR="00B943CA" w:rsidRPr="00BA4C1D" w:rsidRDefault="00B943CA" w:rsidP="00B943CA">
      <w:pPr>
        <w:widowControl w:val="0"/>
        <w:autoSpaceDE w:val="0"/>
        <w:autoSpaceDN w:val="0"/>
        <w:adjustRightInd w:val="0"/>
        <w:spacing w:after="240"/>
        <w:jc w:val="both"/>
      </w:pPr>
      <w:r w:rsidRPr="00BA4C1D">
        <w:t xml:space="preserve">The Applicant’s designated QSE, listed below, hereby acknowledges that it does represent the Applicant and that it shall be responsible for </w:t>
      </w:r>
      <w:r>
        <w:t>the Applicant’s scheduling and S</w:t>
      </w:r>
      <w:r w:rsidRPr="00BA4C1D">
        <w:t>ettlement transactions with ERCOT pursuant to the ERCOT Protocols.</w:t>
      </w:r>
    </w:p>
    <w:p w14:paraId="41E444D8" w14:textId="77777777" w:rsidR="00B943CA" w:rsidRPr="00BA4C1D" w:rsidRDefault="00B943CA" w:rsidP="00B943CA">
      <w:pPr>
        <w:widowControl w:val="0"/>
        <w:autoSpaceDE w:val="0"/>
        <w:autoSpaceDN w:val="0"/>
        <w:adjustRightInd w:val="0"/>
        <w:spacing w:after="240"/>
        <w:jc w:val="both"/>
        <w:rPr>
          <w:u w:val="single"/>
        </w:rPr>
      </w:pPr>
      <w:r w:rsidRPr="00BA4C1D">
        <w:t xml:space="preserve">The requested effective date for such representation is: </w:t>
      </w:r>
      <w:r w:rsidRPr="00BA4C1D">
        <w:rPr>
          <w:u w:val="single"/>
        </w:rPr>
        <w:fldChar w:fldCharType="begin">
          <w:ffData>
            <w:name w:val="Text10"/>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r w:rsidRPr="00BA4C1D">
        <w:rPr>
          <w:vertAlign w:val="superscript"/>
        </w:rPr>
        <w:footnoteReference w:customMarkFollows="1" w:id="1"/>
        <w:t>**</w:t>
      </w:r>
    </w:p>
    <w:p w14:paraId="6D31EB8E" w14:textId="77777777" w:rsidR="00B943CA" w:rsidRPr="00BA4C1D" w:rsidRDefault="00B943CA" w:rsidP="00B943CA">
      <w:pPr>
        <w:widowControl w:val="0"/>
        <w:autoSpaceDE w:val="0"/>
        <w:autoSpaceDN w:val="0"/>
        <w:adjustRightInd w:val="0"/>
        <w:spacing w:after="240"/>
        <w:jc w:val="both"/>
      </w:pPr>
      <w:r w:rsidRPr="00BA4C1D">
        <w:t xml:space="preserve">or </w:t>
      </w:r>
    </w:p>
    <w:p w14:paraId="2F26A5AA" w14:textId="77777777" w:rsidR="00B943CA" w:rsidRPr="00BA4C1D" w:rsidRDefault="00B943CA" w:rsidP="00B943CA">
      <w:pPr>
        <w:widowControl w:val="0"/>
        <w:autoSpaceDE w:val="0"/>
        <w:autoSpaceDN w:val="0"/>
        <w:adjustRightInd w:val="0"/>
        <w:spacing w:after="240"/>
        <w:jc w:val="both"/>
      </w:pPr>
      <w:r w:rsidRPr="00BA4C1D">
        <w:t xml:space="preserve">Establish partnership at the earliest possible date  </w:t>
      </w:r>
      <w:r w:rsidRPr="00BA4C1D">
        <w:fldChar w:fldCharType="begin">
          <w:ffData>
            <w:name w:val="Check1"/>
            <w:enabled/>
            <w:calcOnExit w:val="0"/>
            <w:checkBox>
              <w:sizeAuto/>
              <w:default w:val="0"/>
              <w:checked w:val="0"/>
            </w:checkBox>
          </w:ffData>
        </w:fldChar>
      </w:r>
      <w:r w:rsidRPr="00BA4C1D">
        <w:instrText xml:space="preserve"> FORMCHECKBOX </w:instrText>
      </w:r>
      <w:r w:rsidR="006A444B">
        <w:fldChar w:fldCharType="separate"/>
      </w:r>
      <w:r w:rsidRPr="00BA4C1D">
        <w:fldChar w:fldCharType="end"/>
      </w:r>
    </w:p>
    <w:p w14:paraId="78AE46FE" w14:textId="77777777" w:rsidR="00B943CA" w:rsidRPr="00BA4C1D" w:rsidRDefault="00B943CA" w:rsidP="00B943CA">
      <w:pPr>
        <w:widowControl w:val="0"/>
        <w:autoSpaceDE w:val="0"/>
        <w:autoSpaceDN w:val="0"/>
        <w:adjustRightInd w:val="0"/>
        <w:spacing w:after="240"/>
      </w:pPr>
      <w:r w:rsidRPr="00BA4C1D">
        <w:t xml:space="preserve">Acknowledgment by </w:t>
      </w:r>
      <w:r w:rsidRPr="00BA4C1D">
        <w:rPr>
          <w:b/>
          <w:bCs/>
          <w:u w:val="single"/>
        </w:rPr>
        <w:t>QSE</w:t>
      </w:r>
      <w:r w:rsidRPr="00BA4C1D">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6501"/>
      </w:tblGrid>
      <w:tr w:rsidR="00B943CA" w:rsidRPr="00BA4C1D" w14:paraId="76D6E0D1" w14:textId="77777777" w:rsidTr="003B7BE4">
        <w:trPr>
          <w:trHeight w:val="288"/>
        </w:trPr>
        <w:tc>
          <w:tcPr>
            <w:tcW w:w="2898" w:type="dxa"/>
          </w:tcPr>
          <w:p w14:paraId="50E66F1D" w14:textId="77777777" w:rsidR="00B943CA" w:rsidRPr="00BA4C1D" w:rsidRDefault="00B943CA" w:rsidP="003B7BE4">
            <w:pPr>
              <w:widowControl w:val="0"/>
              <w:autoSpaceDE w:val="0"/>
              <w:autoSpaceDN w:val="0"/>
              <w:adjustRightInd w:val="0"/>
            </w:pPr>
            <w:r w:rsidRPr="00BA4C1D">
              <w:t>Signature of AR for QSE:</w:t>
            </w:r>
          </w:p>
        </w:tc>
        <w:tc>
          <w:tcPr>
            <w:tcW w:w="6678" w:type="dxa"/>
          </w:tcPr>
          <w:p w14:paraId="33419AA8" w14:textId="77777777" w:rsidR="00B943CA" w:rsidRPr="00BA4C1D" w:rsidRDefault="00B943CA" w:rsidP="003B7BE4">
            <w:pPr>
              <w:widowControl w:val="0"/>
              <w:autoSpaceDE w:val="0"/>
              <w:autoSpaceDN w:val="0"/>
              <w:adjustRightInd w:val="0"/>
            </w:pPr>
          </w:p>
        </w:tc>
      </w:tr>
      <w:tr w:rsidR="00B943CA" w:rsidRPr="00BA4C1D" w14:paraId="0BED9EBE" w14:textId="77777777" w:rsidTr="003B7BE4">
        <w:trPr>
          <w:trHeight w:val="288"/>
        </w:trPr>
        <w:tc>
          <w:tcPr>
            <w:tcW w:w="2898" w:type="dxa"/>
          </w:tcPr>
          <w:p w14:paraId="2C7B9E33" w14:textId="77777777" w:rsidR="00B943CA" w:rsidRPr="00BA4C1D" w:rsidRDefault="00B943CA" w:rsidP="003B7BE4">
            <w:pPr>
              <w:widowControl w:val="0"/>
              <w:autoSpaceDE w:val="0"/>
              <w:autoSpaceDN w:val="0"/>
              <w:adjustRightInd w:val="0"/>
            </w:pPr>
            <w:r w:rsidRPr="00BA4C1D">
              <w:t>Printed Name of AR:</w:t>
            </w:r>
          </w:p>
        </w:tc>
        <w:tc>
          <w:tcPr>
            <w:tcW w:w="6678" w:type="dxa"/>
          </w:tcPr>
          <w:p w14:paraId="1D70D023" w14:textId="77777777" w:rsidR="00B943CA" w:rsidRPr="00BA4C1D" w:rsidRDefault="00B943CA" w:rsidP="003B7BE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227D6BD0" w14:textId="77777777" w:rsidTr="003B7BE4">
        <w:trPr>
          <w:trHeight w:val="288"/>
        </w:trPr>
        <w:tc>
          <w:tcPr>
            <w:tcW w:w="2898" w:type="dxa"/>
          </w:tcPr>
          <w:p w14:paraId="35EF9233" w14:textId="77777777" w:rsidR="00B943CA" w:rsidRPr="00BA4C1D" w:rsidRDefault="00B943CA" w:rsidP="003B7BE4">
            <w:pPr>
              <w:widowControl w:val="0"/>
              <w:autoSpaceDE w:val="0"/>
              <w:autoSpaceDN w:val="0"/>
              <w:adjustRightInd w:val="0"/>
            </w:pPr>
            <w:r w:rsidRPr="00BA4C1D">
              <w:t>Email Address of AR:</w:t>
            </w:r>
          </w:p>
        </w:tc>
        <w:tc>
          <w:tcPr>
            <w:tcW w:w="6678" w:type="dxa"/>
          </w:tcPr>
          <w:p w14:paraId="42C88AB0" w14:textId="77777777" w:rsidR="00B943CA" w:rsidRPr="00BA4C1D" w:rsidRDefault="00B943CA" w:rsidP="003B7BE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2D2389E1" w14:textId="77777777" w:rsidTr="003B7BE4">
        <w:trPr>
          <w:trHeight w:val="288"/>
        </w:trPr>
        <w:tc>
          <w:tcPr>
            <w:tcW w:w="2898" w:type="dxa"/>
          </w:tcPr>
          <w:p w14:paraId="409DD74A" w14:textId="77777777" w:rsidR="00B943CA" w:rsidRPr="00BA4C1D" w:rsidRDefault="00B943CA" w:rsidP="003B7BE4">
            <w:pPr>
              <w:widowControl w:val="0"/>
              <w:autoSpaceDE w:val="0"/>
              <w:autoSpaceDN w:val="0"/>
              <w:adjustRightInd w:val="0"/>
            </w:pPr>
            <w:r w:rsidRPr="00BA4C1D">
              <w:t>Date:</w:t>
            </w:r>
          </w:p>
        </w:tc>
        <w:tc>
          <w:tcPr>
            <w:tcW w:w="6678" w:type="dxa"/>
          </w:tcPr>
          <w:p w14:paraId="02590BBA" w14:textId="77777777" w:rsidR="00B943CA" w:rsidRPr="00BA4C1D" w:rsidRDefault="00B943CA" w:rsidP="003B7BE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DD0C809" w14:textId="77777777" w:rsidTr="003B7BE4">
        <w:trPr>
          <w:trHeight w:val="288"/>
        </w:trPr>
        <w:tc>
          <w:tcPr>
            <w:tcW w:w="2898" w:type="dxa"/>
          </w:tcPr>
          <w:p w14:paraId="476D5621" w14:textId="77777777" w:rsidR="00B943CA" w:rsidRPr="00BA4C1D" w:rsidRDefault="00B943CA" w:rsidP="003B7BE4">
            <w:pPr>
              <w:widowControl w:val="0"/>
              <w:autoSpaceDE w:val="0"/>
              <w:autoSpaceDN w:val="0"/>
              <w:adjustRightInd w:val="0"/>
            </w:pPr>
            <w:r w:rsidRPr="00BA4C1D">
              <w:t>Name of Designated QSE:</w:t>
            </w:r>
          </w:p>
        </w:tc>
        <w:tc>
          <w:tcPr>
            <w:tcW w:w="6678" w:type="dxa"/>
          </w:tcPr>
          <w:p w14:paraId="488E1537" w14:textId="77777777" w:rsidR="00B943CA" w:rsidRPr="00BA4C1D" w:rsidRDefault="00B943CA" w:rsidP="003B7BE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763E80DC" w14:textId="77777777" w:rsidTr="003B7BE4">
        <w:trPr>
          <w:trHeight w:val="288"/>
        </w:trPr>
        <w:tc>
          <w:tcPr>
            <w:tcW w:w="2898" w:type="dxa"/>
          </w:tcPr>
          <w:p w14:paraId="1D96A7B6" w14:textId="77777777" w:rsidR="00B943CA" w:rsidRPr="00BA4C1D" w:rsidRDefault="00B943CA" w:rsidP="003B7BE4">
            <w:pPr>
              <w:widowControl w:val="0"/>
              <w:autoSpaceDE w:val="0"/>
              <w:autoSpaceDN w:val="0"/>
              <w:adjustRightInd w:val="0"/>
            </w:pPr>
            <w:r w:rsidRPr="00BA4C1D">
              <w:t>DUNS of Designated QSE:</w:t>
            </w:r>
          </w:p>
        </w:tc>
        <w:tc>
          <w:tcPr>
            <w:tcW w:w="6678" w:type="dxa"/>
          </w:tcPr>
          <w:p w14:paraId="37ACAB90" w14:textId="77777777" w:rsidR="00B943CA" w:rsidRPr="00BA4C1D" w:rsidRDefault="00B943CA" w:rsidP="003B7BE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56E2780C" w14:textId="77777777" w:rsidR="00B943CA" w:rsidRPr="00BA4C1D" w:rsidRDefault="00B943CA" w:rsidP="00B943CA">
      <w:pPr>
        <w:widowControl w:val="0"/>
        <w:autoSpaceDE w:val="0"/>
        <w:autoSpaceDN w:val="0"/>
        <w:adjustRightInd w:val="0"/>
        <w:spacing w:before="240" w:after="240"/>
      </w:pPr>
      <w:r w:rsidRPr="00BA4C1D">
        <w:t xml:space="preserve">Acknowledgment by </w:t>
      </w:r>
      <w:r w:rsidRPr="00BA4C1D">
        <w:rPr>
          <w:b/>
          <w:bCs/>
          <w:u w:val="single"/>
        </w:rPr>
        <w:t>Applicant</w:t>
      </w:r>
      <w:r w:rsidRPr="00BA4C1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6"/>
        <w:gridCol w:w="6744"/>
      </w:tblGrid>
      <w:tr w:rsidR="00B943CA" w:rsidRPr="00BA4C1D" w14:paraId="521317CE" w14:textId="77777777" w:rsidTr="003B7BE4">
        <w:trPr>
          <w:trHeight w:val="288"/>
        </w:trPr>
        <w:tc>
          <w:tcPr>
            <w:tcW w:w="2651" w:type="dxa"/>
          </w:tcPr>
          <w:p w14:paraId="49245593" w14:textId="77777777" w:rsidR="00B943CA" w:rsidRPr="00BA4C1D" w:rsidRDefault="00B943CA" w:rsidP="003B7BE4">
            <w:pPr>
              <w:widowControl w:val="0"/>
              <w:autoSpaceDE w:val="0"/>
              <w:autoSpaceDN w:val="0"/>
              <w:adjustRightInd w:val="0"/>
            </w:pPr>
            <w:r w:rsidRPr="00BA4C1D">
              <w:t>Signature of AR for MP:</w:t>
            </w:r>
          </w:p>
        </w:tc>
        <w:tc>
          <w:tcPr>
            <w:tcW w:w="6925" w:type="dxa"/>
          </w:tcPr>
          <w:p w14:paraId="11F3D3DA" w14:textId="77777777" w:rsidR="00B943CA" w:rsidRPr="00BA4C1D" w:rsidRDefault="00B943CA" w:rsidP="003B7BE4">
            <w:pPr>
              <w:widowControl w:val="0"/>
              <w:adjustRightInd w:val="0"/>
            </w:pPr>
          </w:p>
        </w:tc>
      </w:tr>
      <w:tr w:rsidR="00B943CA" w:rsidRPr="00BA4C1D" w14:paraId="27E28908" w14:textId="77777777" w:rsidTr="003B7BE4">
        <w:trPr>
          <w:trHeight w:val="288"/>
        </w:trPr>
        <w:tc>
          <w:tcPr>
            <w:tcW w:w="2651" w:type="dxa"/>
          </w:tcPr>
          <w:p w14:paraId="418509DC" w14:textId="77777777" w:rsidR="00B943CA" w:rsidRPr="00BA4C1D" w:rsidRDefault="00B943CA" w:rsidP="003B7BE4">
            <w:pPr>
              <w:widowControl w:val="0"/>
              <w:autoSpaceDE w:val="0"/>
              <w:autoSpaceDN w:val="0"/>
              <w:adjustRightInd w:val="0"/>
            </w:pPr>
            <w:r w:rsidRPr="00BA4C1D">
              <w:t>Printed Name of AR:</w:t>
            </w:r>
          </w:p>
        </w:tc>
        <w:tc>
          <w:tcPr>
            <w:tcW w:w="6925" w:type="dxa"/>
          </w:tcPr>
          <w:p w14:paraId="27D81677" w14:textId="77777777" w:rsidR="00B943CA" w:rsidRPr="00BA4C1D" w:rsidRDefault="00B943CA" w:rsidP="003B7BE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043FB6D" w14:textId="77777777" w:rsidTr="003B7BE4">
        <w:trPr>
          <w:trHeight w:val="288"/>
        </w:trPr>
        <w:tc>
          <w:tcPr>
            <w:tcW w:w="2651" w:type="dxa"/>
          </w:tcPr>
          <w:p w14:paraId="38AFBB6B" w14:textId="77777777" w:rsidR="00B943CA" w:rsidRPr="00BA4C1D" w:rsidRDefault="00B943CA" w:rsidP="003B7BE4">
            <w:pPr>
              <w:widowControl w:val="0"/>
              <w:autoSpaceDE w:val="0"/>
              <w:autoSpaceDN w:val="0"/>
              <w:adjustRightInd w:val="0"/>
            </w:pPr>
            <w:r w:rsidRPr="00BA4C1D">
              <w:t xml:space="preserve">Email Address of AR: </w:t>
            </w:r>
          </w:p>
        </w:tc>
        <w:tc>
          <w:tcPr>
            <w:tcW w:w="6925" w:type="dxa"/>
          </w:tcPr>
          <w:p w14:paraId="48B5C499" w14:textId="77777777" w:rsidR="00B943CA" w:rsidRPr="00BA4C1D" w:rsidRDefault="00B943CA" w:rsidP="003B7BE4">
            <w:pPr>
              <w:widowControl w:val="0"/>
              <w:autoSpaceDE w:val="0"/>
              <w:autoSpaceDN w:val="0"/>
              <w:adjustRightInd w:val="0"/>
            </w:pPr>
            <w:r w:rsidRPr="00BA4C1D">
              <w:fldChar w:fldCharType="begin">
                <w:ffData>
                  <w:name w:val="Text11"/>
                  <w:enabled/>
                  <w:calcOnExit w:val="0"/>
                  <w:textInput/>
                </w:ffData>
              </w:fldChar>
            </w:r>
            <w:bookmarkStart w:id="482" w:name="Text11"/>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bookmarkEnd w:id="482"/>
          </w:p>
        </w:tc>
      </w:tr>
      <w:tr w:rsidR="00B943CA" w:rsidRPr="00BA4C1D" w14:paraId="3DF19319" w14:textId="77777777" w:rsidTr="003B7BE4">
        <w:trPr>
          <w:trHeight w:val="288"/>
        </w:trPr>
        <w:tc>
          <w:tcPr>
            <w:tcW w:w="2651" w:type="dxa"/>
          </w:tcPr>
          <w:p w14:paraId="4B112FE8" w14:textId="77777777" w:rsidR="00B943CA" w:rsidRPr="00BA4C1D" w:rsidRDefault="00B943CA" w:rsidP="003B7BE4">
            <w:pPr>
              <w:widowControl w:val="0"/>
              <w:autoSpaceDE w:val="0"/>
              <w:autoSpaceDN w:val="0"/>
              <w:adjustRightInd w:val="0"/>
            </w:pPr>
            <w:r w:rsidRPr="00BA4C1D">
              <w:t>Date:</w:t>
            </w:r>
          </w:p>
        </w:tc>
        <w:tc>
          <w:tcPr>
            <w:tcW w:w="6925" w:type="dxa"/>
          </w:tcPr>
          <w:p w14:paraId="6D67B0AB" w14:textId="77777777" w:rsidR="00B943CA" w:rsidRPr="00BA4C1D" w:rsidRDefault="00B943CA" w:rsidP="003B7BE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17167CE0" w14:textId="77777777" w:rsidTr="003B7BE4">
        <w:trPr>
          <w:trHeight w:val="288"/>
        </w:trPr>
        <w:tc>
          <w:tcPr>
            <w:tcW w:w="2651" w:type="dxa"/>
          </w:tcPr>
          <w:p w14:paraId="77A4ED09" w14:textId="77777777" w:rsidR="00B943CA" w:rsidRPr="00BA4C1D" w:rsidRDefault="00B943CA" w:rsidP="003B7BE4">
            <w:pPr>
              <w:widowControl w:val="0"/>
              <w:autoSpaceDE w:val="0"/>
              <w:autoSpaceDN w:val="0"/>
              <w:adjustRightInd w:val="0"/>
            </w:pPr>
            <w:r w:rsidRPr="00BA4C1D">
              <w:t>Name of MP:</w:t>
            </w:r>
          </w:p>
        </w:tc>
        <w:tc>
          <w:tcPr>
            <w:tcW w:w="6925" w:type="dxa"/>
          </w:tcPr>
          <w:p w14:paraId="0D267300" w14:textId="77777777" w:rsidR="00B943CA" w:rsidRPr="00BA4C1D" w:rsidRDefault="00B943CA" w:rsidP="003B7BE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6D64F678" w14:textId="77777777" w:rsidTr="003B7BE4">
        <w:trPr>
          <w:trHeight w:val="288"/>
        </w:trPr>
        <w:tc>
          <w:tcPr>
            <w:tcW w:w="2651" w:type="dxa"/>
          </w:tcPr>
          <w:p w14:paraId="54C167DA" w14:textId="77777777" w:rsidR="00B943CA" w:rsidRPr="00BA4C1D" w:rsidRDefault="00B943CA" w:rsidP="003B7BE4">
            <w:pPr>
              <w:widowControl w:val="0"/>
              <w:autoSpaceDE w:val="0"/>
              <w:autoSpaceDN w:val="0"/>
              <w:adjustRightInd w:val="0"/>
            </w:pPr>
            <w:r w:rsidRPr="00BA4C1D">
              <w:t>DUNS No. of MP:</w:t>
            </w:r>
          </w:p>
        </w:tc>
        <w:tc>
          <w:tcPr>
            <w:tcW w:w="6925" w:type="dxa"/>
          </w:tcPr>
          <w:p w14:paraId="1ABA052B" w14:textId="77777777" w:rsidR="00B943CA" w:rsidRPr="00BA4C1D" w:rsidRDefault="00B943CA" w:rsidP="003B7BE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55504E1B" w14:textId="77777777" w:rsidR="00B943CA" w:rsidRDefault="00B943CA" w:rsidP="00B943CA"/>
    <w:p w14:paraId="1B73636A" w14:textId="77777777" w:rsidR="00B943CA" w:rsidRDefault="00B943CA" w:rsidP="00B943CA">
      <w:pPr>
        <w:sectPr w:rsidR="00B943CA">
          <w:headerReference w:type="default" r:id="rId21"/>
          <w:footerReference w:type="even" r:id="rId22"/>
          <w:footerReference w:type="default" r:id="rId23"/>
          <w:footerReference w:type="first" r:id="rId24"/>
          <w:pgSz w:w="12240" w:h="15840" w:code="1"/>
          <w:pgMar w:top="1440" w:right="1440" w:bottom="1440" w:left="1440" w:header="720" w:footer="720" w:gutter="0"/>
          <w:pgNumType w:start="1"/>
          <w:cols w:space="720"/>
          <w:docGrid w:linePitch="360"/>
        </w:sectPr>
      </w:pPr>
    </w:p>
    <w:p w14:paraId="34B98FFB" w14:textId="77777777" w:rsidR="00B943CA" w:rsidRDefault="00B943CA" w:rsidP="00B943CA">
      <w:pPr>
        <w:spacing w:before="120" w:after="120"/>
        <w:jc w:val="center"/>
        <w:outlineLvl w:val="0"/>
        <w:rPr>
          <w:color w:val="333300"/>
        </w:rPr>
      </w:pPr>
    </w:p>
    <w:p w14:paraId="4DD56C0C" w14:textId="77777777" w:rsidR="00B943CA" w:rsidRDefault="00B943CA" w:rsidP="00B943CA">
      <w:pPr>
        <w:spacing w:before="120" w:after="120"/>
        <w:jc w:val="center"/>
        <w:outlineLvl w:val="0"/>
        <w:rPr>
          <w:color w:val="333300"/>
        </w:rPr>
      </w:pPr>
    </w:p>
    <w:p w14:paraId="0F9ED65D" w14:textId="77777777" w:rsidR="00B943CA" w:rsidRDefault="00B943CA" w:rsidP="00B943CA">
      <w:pPr>
        <w:jc w:val="center"/>
        <w:outlineLvl w:val="0"/>
        <w:rPr>
          <w:color w:val="333300"/>
        </w:rPr>
      </w:pPr>
    </w:p>
    <w:p w14:paraId="5B9264A2" w14:textId="77777777" w:rsidR="00B943CA" w:rsidRDefault="00B943CA" w:rsidP="00B943CA">
      <w:pPr>
        <w:jc w:val="center"/>
        <w:outlineLvl w:val="0"/>
        <w:rPr>
          <w:color w:val="333300"/>
        </w:rPr>
      </w:pPr>
    </w:p>
    <w:p w14:paraId="1A2B7332" w14:textId="77777777" w:rsidR="00B943CA" w:rsidRDefault="00B943CA" w:rsidP="00B943CA">
      <w:pPr>
        <w:jc w:val="center"/>
        <w:outlineLvl w:val="0"/>
        <w:rPr>
          <w:color w:val="333300"/>
        </w:rPr>
      </w:pPr>
    </w:p>
    <w:p w14:paraId="0FEEFE90" w14:textId="77777777" w:rsidR="00B943CA" w:rsidRDefault="00B943CA" w:rsidP="00B943CA">
      <w:pPr>
        <w:jc w:val="center"/>
        <w:outlineLvl w:val="0"/>
        <w:rPr>
          <w:color w:val="333300"/>
        </w:rPr>
      </w:pPr>
    </w:p>
    <w:p w14:paraId="5EA89308" w14:textId="77777777" w:rsidR="00B943CA" w:rsidRDefault="00B943CA" w:rsidP="00B943CA">
      <w:pPr>
        <w:jc w:val="center"/>
        <w:outlineLvl w:val="0"/>
        <w:rPr>
          <w:b/>
          <w:bCs/>
          <w:color w:val="333300"/>
        </w:rPr>
      </w:pPr>
    </w:p>
    <w:p w14:paraId="041D8701" w14:textId="77777777" w:rsidR="00B943CA" w:rsidRPr="00F72B58" w:rsidRDefault="00B943CA" w:rsidP="00B943CA">
      <w:pPr>
        <w:jc w:val="center"/>
        <w:outlineLvl w:val="0"/>
        <w:rPr>
          <w:b/>
          <w:sz w:val="36"/>
          <w:szCs w:val="36"/>
        </w:rPr>
      </w:pPr>
      <w:r w:rsidRPr="00F72B58">
        <w:rPr>
          <w:b/>
          <w:sz w:val="36"/>
          <w:szCs w:val="36"/>
        </w:rPr>
        <w:t>ERCOT Nodal Protocols</w:t>
      </w:r>
    </w:p>
    <w:p w14:paraId="7BD0F6D2" w14:textId="77777777" w:rsidR="00B943CA" w:rsidRPr="00F72B58" w:rsidRDefault="00B943CA" w:rsidP="00B943CA">
      <w:pPr>
        <w:jc w:val="center"/>
        <w:outlineLvl w:val="0"/>
        <w:rPr>
          <w:b/>
          <w:sz w:val="36"/>
          <w:szCs w:val="36"/>
        </w:rPr>
      </w:pPr>
    </w:p>
    <w:p w14:paraId="1A99BEBE" w14:textId="77777777" w:rsidR="00B943CA" w:rsidRPr="00F72B58" w:rsidRDefault="00B943CA" w:rsidP="00B943CA">
      <w:pPr>
        <w:jc w:val="center"/>
        <w:outlineLvl w:val="0"/>
        <w:rPr>
          <w:b/>
          <w:sz w:val="36"/>
          <w:szCs w:val="36"/>
        </w:rPr>
      </w:pPr>
      <w:r w:rsidRPr="00F72B58">
        <w:rPr>
          <w:b/>
          <w:sz w:val="36"/>
          <w:szCs w:val="36"/>
        </w:rPr>
        <w:t>Section 2</w:t>
      </w:r>
      <w:r>
        <w:rPr>
          <w:b/>
          <w:sz w:val="36"/>
          <w:szCs w:val="36"/>
        </w:rPr>
        <w:t>3</w:t>
      </w:r>
    </w:p>
    <w:p w14:paraId="17373A98" w14:textId="77777777" w:rsidR="00B943CA" w:rsidRPr="00F72B58" w:rsidRDefault="00B943CA" w:rsidP="00B943CA">
      <w:pPr>
        <w:jc w:val="center"/>
        <w:outlineLvl w:val="0"/>
        <w:rPr>
          <w:b/>
        </w:rPr>
      </w:pPr>
    </w:p>
    <w:p w14:paraId="3CCF9C35" w14:textId="77777777" w:rsidR="00B943CA" w:rsidRDefault="00B943CA" w:rsidP="00B943CA">
      <w:pPr>
        <w:jc w:val="center"/>
        <w:outlineLvl w:val="0"/>
        <w:rPr>
          <w:color w:val="333300"/>
        </w:rPr>
      </w:pPr>
      <w:r>
        <w:rPr>
          <w:b/>
          <w:sz w:val="36"/>
          <w:szCs w:val="36"/>
        </w:rPr>
        <w:t>Form</w:t>
      </w:r>
      <w:r w:rsidRPr="00F72B58">
        <w:rPr>
          <w:b/>
          <w:sz w:val="36"/>
          <w:szCs w:val="36"/>
        </w:rPr>
        <w:t xml:space="preserve"> </w:t>
      </w:r>
      <w:r>
        <w:rPr>
          <w:b/>
          <w:sz w:val="36"/>
          <w:szCs w:val="36"/>
        </w:rPr>
        <w:t>G</w:t>
      </w:r>
      <w:r w:rsidRPr="00F72B58">
        <w:rPr>
          <w:b/>
          <w:sz w:val="36"/>
          <w:szCs w:val="36"/>
        </w:rPr>
        <w:t>:</w:t>
      </w:r>
      <w:r w:rsidRPr="00A1536D">
        <w:rPr>
          <w:b/>
          <w:sz w:val="36"/>
          <w:szCs w:val="36"/>
        </w:rPr>
        <w:t xml:space="preserve"> </w:t>
      </w:r>
      <w:r>
        <w:rPr>
          <w:b/>
          <w:sz w:val="36"/>
          <w:szCs w:val="36"/>
        </w:rPr>
        <w:t xml:space="preserve"> </w:t>
      </w:r>
      <w:r w:rsidRPr="00354901">
        <w:rPr>
          <w:b/>
          <w:sz w:val="36"/>
          <w:szCs w:val="36"/>
        </w:rPr>
        <w:t>QSE Application and Service Filing for Registration Form</w:t>
      </w:r>
    </w:p>
    <w:p w14:paraId="03A85F92" w14:textId="77777777" w:rsidR="00B943CA" w:rsidRDefault="00B943CA" w:rsidP="00B943CA">
      <w:pPr>
        <w:outlineLvl w:val="0"/>
        <w:rPr>
          <w:color w:val="333300"/>
        </w:rPr>
      </w:pPr>
    </w:p>
    <w:p w14:paraId="6D670DFF" w14:textId="7FD5E39E" w:rsidR="00B943CA" w:rsidRPr="005B2A3F" w:rsidRDefault="00C93710" w:rsidP="00B943CA">
      <w:pPr>
        <w:jc w:val="center"/>
        <w:outlineLvl w:val="0"/>
        <w:rPr>
          <w:b/>
          <w:bCs/>
        </w:rPr>
      </w:pPr>
      <w:del w:id="483" w:author="ERCOT [2]" w:date="2023-04-19T10:13:00Z">
        <w:r w:rsidDel="00C93710">
          <w:rPr>
            <w:b/>
            <w:bCs/>
          </w:rPr>
          <w:delText>April 1, 2023</w:delText>
        </w:r>
      </w:del>
      <w:ins w:id="484" w:author="ERCOT [2]" w:date="2023-04-19T10:13:00Z">
        <w:r>
          <w:rPr>
            <w:b/>
            <w:bCs/>
          </w:rPr>
          <w:t>T</w:t>
        </w:r>
      </w:ins>
      <w:ins w:id="485" w:author="ERCOT [2]" w:date="2023-04-19T10:14:00Z">
        <w:r>
          <w:rPr>
            <w:b/>
            <w:bCs/>
          </w:rPr>
          <w:t>BD</w:t>
        </w:r>
      </w:ins>
    </w:p>
    <w:p w14:paraId="2590E50D" w14:textId="77777777" w:rsidR="00B943CA" w:rsidRDefault="00B943CA" w:rsidP="00B943CA">
      <w:pPr>
        <w:jc w:val="center"/>
        <w:outlineLvl w:val="0"/>
        <w:rPr>
          <w:b/>
          <w:bCs/>
        </w:rPr>
      </w:pPr>
    </w:p>
    <w:p w14:paraId="42AFEF7A" w14:textId="77777777" w:rsidR="00B943CA" w:rsidRDefault="00B943CA" w:rsidP="00B943CA">
      <w:pPr>
        <w:jc w:val="center"/>
        <w:outlineLvl w:val="0"/>
        <w:rPr>
          <w:b/>
          <w:bCs/>
        </w:rPr>
      </w:pPr>
    </w:p>
    <w:p w14:paraId="7282E74B" w14:textId="77777777" w:rsidR="00B943CA" w:rsidRDefault="00B943CA" w:rsidP="00B943CA">
      <w:pPr>
        <w:pBdr>
          <w:between w:val="single" w:sz="4" w:space="1" w:color="auto"/>
        </w:pBdr>
        <w:rPr>
          <w:color w:val="333300"/>
        </w:rPr>
      </w:pPr>
    </w:p>
    <w:p w14:paraId="22F02F7E" w14:textId="77777777" w:rsidR="00B943CA" w:rsidRDefault="00B943CA" w:rsidP="00B943CA">
      <w:pPr>
        <w:pBdr>
          <w:between w:val="single" w:sz="4" w:space="1" w:color="auto"/>
        </w:pBdr>
        <w:rPr>
          <w:color w:val="333300"/>
        </w:rPr>
      </w:pPr>
    </w:p>
    <w:p w14:paraId="735AC95D" w14:textId="77777777" w:rsidR="00B943CA" w:rsidRDefault="00B943CA" w:rsidP="00B943CA">
      <w:pPr>
        <w:pBdr>
          <w:between w:val="single" w:sz="4" w:space="1" w:color="auto"/>
        </w:pBdr>
        <w:rPr>
          <w:color w:val="333300"/>
        </w:rPr>
        <w:sectPr w:rsidR="00B943CA">
          <w:headerReference w:type="default" r:id="rId25"/>
          <w:footerReference w:type="even" r:id="rId26"/>
          <w:footerReference w:type="default" r:id="rId27"/>
          <w:footerReference w:type="first" r:id="rId28"/>
          <w:pgSz w:w="12240" w:h="15840" w:code="1"/>
          <w:pgMar w:top="1440" w:right="1440" w:bottom="1440" w:left="1440" w:header="720" w:footer="720" w:gutter="0"/>
          <w:cols w:space="720"/>
          <w:titlePg/>
          <w:docGrid w:linePitch="360"/>
        </w:sectPr>
      </w:pPr>
    </w:p>
    <w:p w14:paraId="7CEBF7C2" w14:textId="77777777" w:rsidR="00B943CA" w:rsidRPr="00354901" w:rsidRDefault="00B943CA" w:rsidP="00B943CA">
      <w:pPr>
        <w:jc w:val="center"/>
        <w:rPr>
          <w:b/>
          <w:bCs/>
        </w:rPr>
      </w:pPr>
      <w:r w:rsidRPr="00354901">
        <w:rPr>
          <w:b/>
          <w:bCs/>
        </w:rPr>
        <w:lastRenderedPageBreak/>
        <w:t>QUALIFIED SCHEDULING ENTITY (QSE)</w:t>
      </w:r>
    </w:p>
    <w:p w14:paraId="038CBACD" w14:textId="77777777" w:rsidR="00B943CA" w:rsidRPr="00354901" w:rsidRDefault="00B943CA" w:rsidP="00B943CA">
      <w:pPr>
        <w:spacing w:after="240"/>
        <w:jc w:val="center"/>
        <w:rPr>
          <w:b/>
          <w:bCs/>
        </w:rPr>
      </w:pPr>
      <w:r w:rsidRPr="00354901">
        <w:rPr>
          <w:b/>
          <w:bCs/>
        </w:rPr>
        <w:t>APPLICATION AND SERVICE FILING FOR REGISTRATION</w:t>
      </w:r>
    </w:p>
    <w:p w14:paraId="50A4551D" w14:textId="3F910FFD" w:rsidR="000B2EB7" w:rsidRPr="00354901" w:rsidRDefault="000B2EB7" w:rsidP="000B2EB7">
      <w:pPr>
        <w:autoSpaceDE w:val="0"/>
        <w:autoSpaceDN w:val="0"/>
        <w:adjustRightInd w:val="0"/>
        <w:spacing w:after="240"/>
        <w:jc w:val="both"/>
        <w:rPr>
          <w:bCs/>
        </w:rPr>
      </w:pPr>
      <w:r w:rsidRPr="00354901">
        <w:t>This application is for approval as a Qualified Scheduling Entity (QSE) by Electric Reliability Council of Texas</w:t>
      </w:r>
      <w:r>
        <w:t>,</w:t>
      </w:r>
      <w:r w:rsidRPr="00354901">
        <w:t xml:space="preserve"> Inc. (ERCOT) in accordance with the ERCOT Protocols. </w:t>
      </w:r>
      <w:r>
        <w:t xml:space="preserve"> </w:t>
      </w:r>
      <w:r w:rsidRPr="00354901">
        <w:t>Information may be inserted electronically to expand the reply spaces as necessary.</w:t>
      </w:r>
      <w:r>
        <w:t xml:space="preserve">  E</w:t>
      </w:r>
      <w:r w:rsidRPr="00354901">
        <w:t xml:space="preserve">RCOT will accept the completed, executed application via email to </w:t>
      </w:r>
      <w:hyperlink r:id="rId29" w:history="1">
        <w:r>
          <w:rPr>
            <w:color w:val="0000FF"/>
            <w:u w:val="single"/>
          </w:rPr>
          <w:t>MPRegistration@ercot.com</w:t>
        </w:r>
      </w:hyperlink>
      <w:r w:rsidRPr="00354901">
        <w:t xml:space="preserve"> (.pdf version)</w:t>
      </w:r>
      <w:del w:id="486" w:author="ERCOT [2]" w:date="2023-04-19T10:19:00Z">
        <w:r w:rsidRPr="00354901" w:rsidDel="000B2EB7">
          <w:delText xml:space="preserve">, via facsimile to (512) 225-7079, or via mail to Market Participant Registration, </w:delText>
        </w:r>
        <w:r w:rsidRPr="000E2E98" w:rsidDel="000B2EB7">
          <w:delText>8000 Metropolis Drive (Building E), Suite 100</w:delText>
        </w:r>
        <w:r w:rsidRPr="00354901" w:rsidDel="000B2EB7">
          <w:delText>, Austin, Texas 78744</w:delText>
        </w:r>
      </w:del>
      <w:r>
        <w:t>.  I</w:t>
      </w:r>
      <w:r w:rsidRPr="00354901">
        <w:t>n addition to the application, ERCOT must receive an application fee in the amount of $500</w:t>
      </w:r>
      <w:ins w:id="487" w:author="ERCOT [2]" w:date="2023-04-19T10:28:00Z">
        <w:r w:rsidR="00AC5BE8">
          <w:t xml:space="preserve"> via Electronic Fund Transfer (wire or ACH)</w:t>
        </w:r>
      </w:ins>
      <w:r w:rsidRPr="00354901">
        <w:t xml:space="preserve"> </w:t>
      </w:r>
      <w:r w:rsidRPr="00C577BA">
        <w:t xml:space="preserve">for each QSE or </w:t>
      </w:r>
      <w:r>
        <w:t>subordinate QSE (</w:t>
      </w:r>
      <w:r w:rsidRPr="00C577BA">
        <w:t>Sub-QSE</w:t>
      </w:r>
      <w:r>
        <w:t>)</w:t>
      </w:r>
      <w:r w:rsidRPr="00C577BA">
        <w:t xml:space="preserve"> registered</w:t>
      </w:r>
      <w:r w:rsidRPr="00354901">
        <w:t>.</w:t>
      </w:r>
      <w:r>
        <w:t xml:space="preserve">  </w:t>
      </w:r>
      <w:ins w:id="488" w:author="ERCOT [2]" w:date="2023-04-19T10:28:00Z">
        <w:r w:rsidR="00AC5BE8">
          <w:t xml:space="preserve">ERCOT </w:t>
        </w:r>
      </w:ins>
      <w:ins w:id="489" w:author="ERCOT [2]" w:date="2023-04-19T10:29:00Z">
        <w:r w:rsidR="00AC5BE8">
          <w:t>must also receive a background check fee in the amount of $350 per applicant’s Principal via Electronic Fund Transfer (wire or ACH).  All payments should reference the applicant’s name and DUN</w:t>
        </w:r>
      </w:ins>
      <w:ins w:id="490" w:author="ERCOT [2]" w:date="2023-04-24T11:15:00Z">
        <w:r w:rsidR="009329DB">
          <w:t>S #</w:t>
        </w:r>
      </w:ins>
      <w:ins w:id="491" w:author="ERCOT [2]" w:date="2023-04-19T10:29:00Z">
        <w:r w:rsidR="00AC5BE8">
          <w:t xml:space="preserve"> in the remarks</w:t>
        </w:r>
      </w:ins>
      <w:ins w:id="492" w:author="ERCOT [2]" w:date="2023-04-19T10:30:00Z">
        <w:r w:rsidR="00AC5BE8">
          <w:t xml:space="preserve">.  </w:t>
        </w:r>
      </w:ins>
      <w:r>
        <w:t>I</w:t>
      </w:r>
      <w:r w:rsidRPr="00354901">
        <w:rPr>
          <w:bCs/>
        </w:rPr>
        <w:t>f you need assistance filling out this form, or if you have any questions, please call (512) 248-3900.</w:t>
      </w:r>
    </w:p>
    <w:p w14:paraId="60C023EA" w14:textId="77777777" w:rsidR="00B943CA" w:rsidRPr="00354901" w:rsidRDefault="00B943CA" w:rsidP="00B943CA">
      <w:pPr>
        <w:spacing w:after="240"/>
        <w:jc w:val="both"/>
      </w:pPr>
      <w:r w:rsidRPr="00354901">
        <w:rPr>
          <w:bCs/>
        </w:rPr>
        <w:t>This application must be signed by the Authorized Representative, Backup Authorized Representative or an Officer of the company listed herein, as appropriate.</w:t>
      </w:r>
      <w:r>
        <w:rPr>
          <w:bCs/>
        </w:rPr>
        <w:t xml:space="preserve">  </w:t>
      </w:r>
      <w:r w:rsidRPr="00354901">
        <w:t>ERCOT may request additional information as reasonably necessary to support operations under the ERCOT Protocols.</w:t>
      </w:r>
    </w:p>
    <w:p w14:paraId="462EA6CB" w14:textId="77777777" w:rsidR="00B943CA" w:rsidRPr="00354901" w:rsidRDefault="00B943CA" w:rsidP="00B943CA">
      <w:pPr>
        <w:keepNext/>
        <w:autoSpaceDE w:val="0"/>
        <w:autoSpaceDN w:val="0"/>
        <w:spacing w:after="240"/>
        <w:jc w:val="center"/>
        <w:outlineLvl w:val="1"/>
        <w:rPr>
          <w:b/>
          <w:bCs/>
          <w:iCs/>
          <w:u w:val="single"/>
        </w:rPr>
      </w:pPr>
      <w:r w:rsidRPr="00354901">
        <w:rPr>
          <w:b/>
          <w:bCs/>
          <w:iCs/>
          <w:u w:val="single"/>
        </w:rPr>
        <w:t xml:space="preserve">PART I – </w:t>
      </w:r>
      <w:r w:rsidRPr="00354901">
        <w:rPr>
          <w:b/>
          <w:bCs/>
          <w:iCs/>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227"/>
      </w:tblGrid>
      <w:tr w:rsidR="00B943CA" w:rsidRPr="00354901" w14:paraId="0F0F9A39" w14:textId="77777777" w:rsidTr="003B7BE4">
        <w:tc>
          <w:tcPr>
            <w:tcW w:w="3182" w:type="dxa"/>
          </w:tcPr>
          <w:p w14:paraId="06C18AF9" w14:textId="77777777" w:rsidR="00B943CA" w:rsidRPr="00354901" w:rsidRDefault="00B943CA" w:rsidP="003B7BE4">
            <w:pPr>
              <w:rPr>
                <w:b/>
                <w:bCs/>
              </w:rPr>
            </w:pPr>
            <w:r w:rsidRPr="00354901">
              <w:rPr>
                <w:b/>
                <w:bCs/>
              </w:rPr>
              <w:t>Legal Name of the Applicant:</w:t>
            </w:r>
          </w:p>
        </w:tc>
        <w:tc>
          <w:tcPr>
            <w:tcW w:w="6394" w:type="dxa"/>
          </w:tcPr>
          <w:p w14:paraId="49FD2209"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t> </w:t>
            </w:r>
            <w:r w:rsidRPr="00354901">
              <w:t> </w:t>
            </w:r>
            <w:r w:rsidRPr="00354901">
              <w:t> </w:t>
            </w:r>
            <w:r w:rsidRPr="00354901">
              <w:t> </w:t>
            </w:r>
            <w:r w:rsidRPr="00354901">
              <w:t> </w:t>
            </w:r>
            <w:r w:rsidRPr="00354901">
              <w:fldChar w:fldCharType="end"/>
            </w:r>
          </w:p>
        </w:tc>
      </w:tr>
      <w:tr w:rsidR="00B943CA" w:rsidRPr="00354901" w14:paraId="26F7B0A2" w14:textId="77777777" w:rsidTr="003B7BE4">
        <w:tc>
          <w:tcPr>
            <w:tcW w:w="3182" w:type="dxa"/>
          </w:tcPr>
          <w:p w14:paraId="649C4636" w14:textId="77777777" w:rsidR="00B943CA" w:rsidRPr="00354901" w:rsidRDefault="00B943CA" w:rsidP="003B7BE4">
            <w:pPr>
              <w:rPr>
                <w:b/>
                <w:bCs/>
              </w:rPr>
            </w:pPr>
            <w:r w:rsidRPr="00354901">
              <w:rPr>
                <w:b/>
                <w:bCs/>
              </w:rPr>
              <w:t>Legal Address of the Applicant:</w:t>
            </w:r>
          </w:p>
        </w:tc>
        <w:tc>
          <w:tcPr>
            <w:tcW w:w="6394" w:type="dxa"/>
          </w:tcPr>
          <w:p w14:paraId="5A3E66B9" w14:textId="77777777" w:rsidR="00B943CA" w:rsidRPr="00354901" w:rsidRDefault="00B943CA" w:rsidP="003B7BE4">
            <w:pPr>
              <w:jc w:val="both"/>
              <w:rPr>
                <w:b/>
                <w:bCs/>
              </w:rPr>
            </w:pPr>
            <w:r w:rsidRPr="00354901">
              <w:t xml:space="preserve">Street Address: </w:t>
            </w:r>
            <w:r w:rsidRPr="00354901">
              <w:fldChar w:fldCharType="begin">
                <w:ffData>
                  <w:name w:val="Text9"/>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09B9EB03" w14:textId="77777777" w:rsidTr="003B7BE4">
        <w:tc>
          <w:tcPr>
            <w:tcW w:w="3182" w:type="dxa"/>
          </w:tcPr>
          <w:p w14:paraId="07400023" w14:textId="77777777" w:rsidR="00B943CA" w:rsidRPr="00354901" w:rsidRDefault="00B943CA" w:rsidP="003B7BE4">
            <w:pPr>
              <w:rPr>
                <w:b/>
                <w:bCs/>
              </w:rPr>
            </w:pPr>
          </w:p>
        </w:tc>
        <w:tc>
          <w:tcPr>
            <w:tcW w:w="6394" w:type="dxa"/>
          </w:tcPr>
          <w:p w14:paraId="3D51E48E" w14:textId="77777777" w:rsidR="00B943CA" w:rsidRPr="00354901" w:rsidRDefault="00B943CA" w:rsidP="003B7BE4">
            <w:pPr>
              <w:jc w:val="both"/>
              <w:rPr>
                <w:b/>
                <w:bCs/>
              </w:rPr>
            </w:pPr>
            <w:r w:rsidRPr="00354901">
              <w:t xml:space="preserve">City, State, Zip: </w:t>
            </w:r>
            <w:r w:rsidRPr="00354901">
              <w:fldChar w:fldCharType="begin">
                <w:ffData>
                  <w:name w:val="Text9"/>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68F3A28B" w14:textId="77777777" w:rsidTr="003B7BE4">
        <w:tc>
          <w:tcPr>
            <w:tcW w:w="3182" w:type="dxa"/>
          </w:tcPr>
          <w:p w14:paraId="3C799A3F" w14:textId="77777777" w:rsidR="00B943CA" w:rsidRPr="00354901" w:rsidRDefault="00B943CA" w:rsidP="003B7BE4">
            <w:pPr>
              <w:rPr>
                <w:b/>
                <w:bCs/>
              </w:rPr>
            </w:pPr>
            <w:r w:rsidRPr="00354901">
              <w:rPr>
                <w:b/>
                <w:bCs/>
              </w:rPr>
              <w:t>DUNS¹ Number:</w:t>
            </w:r>
          </w:p>
        </w:tc>
        <w:tc>
          <w:tcPr>
            <w:tcW w:w="6394" w:type="dxa"/>
          </w:tcPr>
          <w:p w14:paraId="201F39A8" w14:textId="77777777" w:rsidR="00B943CA" w:rsidRPr="00354901" w:rsidRDefault="00B943CA" w:rsidP="003B7BE4">
            <w:pPr>
              <w:jc w:val="both"/>
              <w:rPr>
                <w:b/>
                <w:bCs/>
              </w:rPr>
            </w:pPr>
            <w:r w:rsidRPr="00354901">
              <w:fldChar w:fldCharType="begin">
                <w:ffData>
                  <w:name w:val="Text10"/>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65AF9765" w14:textId="77777777" w:rsidR="00B943CA" w:rsidRPr="00354901" w:rsidRDefault="00B943CA" w:rsidP="00B943CA">
      <w:pPr>
        <w:jc w:val="both"/>
        <w:rPr>
          <w:sz w:val="20"/>
        </w:rPr>
      </w:pPr>
      <w:r w:rsidRPr="00354901">
        <w:rPr>
          <w:sz w:val="20"/>
        </w:rPr>
        <w:t>¹</w:t>
      </w:r>
      <w:r>
        <w:rPr>
          <w:sz w:val="20"/>
        </w:rPr>
        <w:t>Defined in Section 2.1, Definitions.</w:t>
      </w:r>
    </w:p>
    <w:p w14:paraId="1C4FE2EC" w14:textId="77777777" w:rsidR="00B943CA" w:rsidRPr="00354901" w:rsidRDefault="00B943CA" w:rsidP="00B943CA">
      <w:pPr>
        <w:spacing w:before="240" w:after="240"/>
        <w:jc w:val="both"/>
      </w:pPr>
      <w:r w:rsidRPr="00354901">
        <w:rPr>
          <w:b/>
          <w:bCs/>
        </w:rPr>
        <w:fldChar w:fldCharType="begin">
          <w:ffData>
            <w:name w:val="Check1"/>
            <w:enabled/>
            <w:calcOnExit w:val="0"/>
            <w:checkBox>
              <w:sizeAuto/>
              <w:default w:val="0"/>
            </w:checkBox>
          </w:ffData>
        </w:fldChar>
      </w:r>
      <w:r w:rsidRPr="00354901">
        <w:rPr>
          <w:b/>
          <w:bCs/>
        </w:rPr>
        <w:instrText xml:space="preserve"> FORMCHECKBOX </w:instrText>
      </w:r>
      <w:r w:rsidR="006A444B">
        <w:rPr>
          <w:b/>
          <w:bCs/>
        </w:rPr>
      </w:r>
      <w:r w:rsidR="006A444B">
        <w:rPr>
          <w:b/>
          <w:bCs/>
        </w:rPr>
        <w:fldChar w:fldCharType="separate"/>
      </w:r>
      <w:r w:rsidRPr="00354901">
        <w:rPr>
          <w:b/>
          <w:bCs/>
        </w:rPr>
        <w:fldChar w:fldCharType="end"/>
      </w:r>
      <w:r w:rsidRPr="00354901">
        <w:rPr>
          <w:b/>
          <w:bCs/>
        </w:rPr>
        <w:t xml:space="preserve"> Check if Applying as an Emergency Response Service (ERS) Only QSE.</w:t>
      </w:r>
    </w:p>
    <w:p w14:paraId="3FC13A6C" w14:textId="77777777" w:rsidR="00B943CA" w:rsidRPr="00354901" w:rsidRDefault="00B943CA" w:rsidP="00B943CA">
      <w:pPr>
        <w:spacing w:after="240"/>
        <w:jc w:val="both"/>
      </w:pPr>
      <w:r w:rsidRPr="00354901">
        <w:rPr>
          <w:b/>
          <w:bCs/>
        </w:rPr>
        <w:t xml:space="preserve">1. Authorized Representative </w:t>
      </w:r>
      <w:r>
        <w:rPr>
          <w:b/>
          <w:bCs/>
        </w:rPr>
        <w:t>(“AR”)</w:t>
      </w:r>
      <w:r w:rsidRPr="00354901">
        <w:rPr>
          <w:b/>
          <w:bCs/>
        </w:rPr>
        <w:t xml:space="preserve">. </w:t>
      </w:r>
      <w:r>
        <w:rPr>
          <w:b/>
          <w:bCs/>
        </w:rPr>
        <w:t xml:space="preserve"> </w:t>
      </w:r>
      <w:r>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354901" w14:paraId="3CB7AC01" w14:textId="77777777" w:rsidTr="003B7BE4">
        <w:tc>
          <w:tcPr>
            <w:tcW w:w="1528" w:type="dxa"/>
            <w:gridSpan w:val="3"/>
          </w:tcPr>
          <w:p w14:paraId="72EB0E08" w14:textId="77777777" w:rsidR="00B943CA" w:rsidRPr="00354901" w:rsidRDefault="00B943CA" w:rsidP="003B7BE4">
            <w:pPr>
              <w:jc w:val="both"/>
              <w:rPr>
                <w:b/>
                <w:bCs/>
              </w:rPr>
            </w:pPr>
            <w:r w:rsidRPr="00354901">
              <w:rPr>
                <w:b/>
                <w:bCs/>
              </w:rPr>
              <w:t>Name:</w:t>
            </w:r>
          </w:p>
        </w:tc>
        <w:tc>
          <w:tcPr>
            <w:tcW w:w="3561" w:type="dxa"/>
            <w:gridSpan w:val="4"/>
          </w:tcPr>
          <w:p w14:paraId="3E865014"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41BADCD1" w14:textId="77777777" w:rsidR="00B943CA" w:rsidRPr="00354901" w:rsidRDefault="00B943CA" w:rsidP="003B7BE4">
            <w:pPr>
              <w:jc w:val="both"/>
              <w:rPr>
                <w:b/>
                <w:bCs/>
              </w:rPr>
            </w:pPr>
            <w:r w:rsidRPr="00354901">
              <w:rPr>
                <w:b/>
                <w:bCs/>
              </w:rPr>
              <w:t>Title:</w:t>
            </w:r>
          </w:p>
        </w:tc>
        <w:tc>
          <w:tcPr>
            <w:tcW w:w="3620" w:type="dxa"/>
            <w:gridSpan w:val="3"/>
          </w:tcPr>
          <w:p w14:paraId="38B617B1"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646CBA6B" w14:textId="77777777" w:rsidTr="003B7BE4">
        <w:tc>
          <w:tcPr>
            <w:tcW w:w="1378" w:type="dxa"/>
            <w:gridSpan w:val="2"/>
          </w:tcPr>
          <w:p w14:paraId="6D4E7FDF" w14:textId="77777777" w:rsidR="00B943CA" w:rsidRPr="00354901" w:rsidRDefault="00B943CA" w:rsidP="003B7BE4">
            <w:pPr>
              <w:jc w:val="both"/>
              <w:rPr>
                <w:b/>
                <w:bCs/>
              </w:rPr>
            </w:pPr>
            <w:r w:rsidRPr="00354901">
              <w:rPr>
                <w:b/>
                <w:bCs/>
              </w:rPr>
              <w:t>Address:</w:t>
            </w:r>
          </w:p>
        </w:tc>
        <w:tc>
          <w:tcPr>
            <w:tcW w:w="8198" w:type="dxa"/>
            <w:gridSpan w:val="9"/>
          </w:tcPr>
          <w:p w14:paraId="778C8239"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5BA26A70" w14:textId="77777777" w:rsidTr="003B7BE4">
        <w:tc>
          <w:tcPr>
            <w:tcW w:w="1025" w:type="dxa"/>
          </w:tcPr>
          <w:p w14:paraId="3A38827F" w14:textId="77777777" w:rsidR="00B943CA" w:rsidRPr="00354901" w:rsidRDefault="00B943CA" w:rsidP="003B7BE4">
            <w:pPr>
              <w:jc w:val="both"/>
              <w:rPr>
                <w:b/>
                <w:bCs/>
              </w:rPr>
            </w:pPr>
            <w:r w:rsidRPr="00354901">
              <w:rPr>
                <w:b/>
                <w:bCs/>
              </w:rPr>
              <w:t>City:</w:t>
            </w:r>
          </w:p>
        </w:tc>
        <w:tc>
          <w:tcPr>
            <w:tcW w:w="2476" w:type="dxa"/>
            <w:gridSpan w:val="4"/>
          </w:tcPr>
          <w:p w14:paraId="24F323FF"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1EB8A9A8" w14:textId="77777777" w:rsidR="00B943CA" w:rsidRPr="00354901" w:rsidRDefault="00B943CA" w:rsidP="003B7BE4">
            <w:pPr>
              <w:jc w:val="both"/>
              <w:rPr>
                <w:b/>
                <w:bCs/>
              </w:rPr>
            </w:pPr>
            <w:r w:rsidRPr="00354901">
              <w:rPr>
                <w:b/>
                <w:bCs/>
              </w:rPr>
              <w:t>State:</w:t>
            </w:r>
          </w:p>
        </w:tc>
        <w:tc>
          <w:tcPr>
            <w:tcW w:w="2106" w:type="dxa"/>
            <w:gridSpan w:val="3"/>
          </w:tcPr>
          <w:p w14:paraId="2D515877" w14:textId="77777777" w:rsidR="00B943CA" w:rsidRPr="00354901" w:rsidRDefault="00B943CA" w:rsidP="003B7BE4">
            <w:pPr>
              <w:jc w:val="both"/>
              <w:rPr>
                <w:b/>
                <w:bCs/>
              </w:rPr>
            </w:pPr>
            <w:r w:rsidRPr="00354901">
              <w:rPr>
                <w:b/>
                <w:bCs/>
              </w:rPr>
              <w:fldChar w:fldCharType="begin">
                <w:ffData>
                  <w:name w:val="Text109"/>
                  <w:enabled/>
                  <w:calcOnExit w:val="0"/>
                  <w:textInput/>
                </w:ffData>
              </w:fldChar>
            </w:r>
            <w:bookmarkStart w:id="493" w:name="Text109"/>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493"/>
          </w:p>
        </w:tc>
        <w:tc>
          <w:tcPr>
            <w:tcW w:w="800" w:type="dxa"/>
          </w:tcPr>
          <w:p w14:paraId="24BB9D2E" w14:textId="77777777" w:rsidR="00B943CA" w:rsidRPr="00354901" w:rsidRDefault="00B943CA" w:rsidP="003B7BE4">
            <w:pPr>
              <w:jc w:val="both"/>
              <w:rPr>
                <w:b/>
                <w:bCs/>
              </w:rPr>
            </w:pPr>
            <w:r w:rsidRPr="00354901">
              <w:rPr>
                <w:b/>
                <w:bCs/>
              </w:rPr>
              <w:t>Zip:</w:t>
            </w:r>
          </w:p>
        </w:tc>
        <w:tc>
          <w:tcPr>
            <w:tcW w:w="2291" w:type="dxa"/>
          </w:tcPr>
          <w:p w14:paraId="4C89C048" w14:textId="77777777" w:rsidR="00B943CA" w:rsidRPr="00354901" w:rsidRDefault="00B943CA" w:rsidP="003B7BE4">
            <w:pPr>
              <w:jc w:val="both"/>
              <w:rPr>
                <w:b/>
                <w:bCs/>
              </w:rPr>
            </w:pPr>
            <w:r w:rsidRPr="00354901">
              <w:rPr>
                <w:b/>
                <w:bCs/>
              </w:rPr>
              <w:fldChar w:fldCharType="begin">
                <w:ffData>
                  <w:name w:val="Text110"/>
                  <w:enabled/>
                  <w:calcOnExit w:val="0"/>
                  <w:textInput/>
                </w:ffData>
              </w:fldChar>
            </w:r>
            <w:bookmarkStart w:id="494" w:name="Text110"/>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494"/>
          </w:p>
        </w:tc>
      </w:tr>
      <w:tr w:rsidR="00B943CA" w:rsidRPr="00354901" w14:paraId="7E861264" w14:textId="77777777" w:rsidTr="003B7BE4">
        <w:tc>
          <w:tcPr>
            <w:tcW w:w="1378" w:type="dxa"/>
            <w:gridSpan w:val="2"/>
          </w:tcPr>
          <w:p w14:paraId="00DA3431" w14:textId="77777777" w:rsidR="00B943CA" w:rsidRPr="00354901" w:rsidRDefault="00B943CA" w:rsidP="003B7BE4">
            <w:pPr>
              <w:jc w:val="both"/>
              <w:rPr>
                <w:b/>
                <w:bCs/>
              </w:rPr>
            </w:pPr>
            <w:r w:rsidRPr="00354901">
              <w:rPr>
                <w:b/>
                <w:bCs/>
              </w:rPr>
              <w:t>Telephone:</w:t>
            </w:r>
          </w:p>
        </w:tc>
        <w:tc>
          <w:tcPr>
            <w:tcW w:w="3001" w:type="dxa"/>
            <w:gridSpan w:val="4"/>
          </w:tcPr>
          <w:p w14:paraId="4E10E5AF"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79485904" w14:textId="77777777" w:rsidR="00B943CA" w:rsidRPr="00354901" w:rsidRDefault="00B943CA" w:rsidP="003B7BE4">
            <w:pPr>
              <w:jc w:val="both"/>
              <w:rPr>
                <w:b/>
                <w:bCs/>
              </w:rPr>
            </w:pPr>
            <w:r w:rsidRPr="00354901">
              <w:rPr>
                <w:b/>
                <w:bCs/>
              </w:rPr>
              <w:t>Fax:</w:t>
            </w:r>
          </w:p>
        </w:tc>
        <w:tc>
          <w:tcPr>
            <w:tcW w:w="4487" w:type="dxa"/>
            <w:gridSpan w:val="4"/>
          </w:tcPr>
          <w:p w14:paraId="678BF014"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64261A16" w14:textId="77777777" w:rsidTr="003B7BE4">
        <w:tc>
          <w:tcPr>
            <w:tcW w:w="1811" w:type="dxa"/>
            <w:gridSpan w:val="4"/>
          </w:tcPr>
          <w:p w14:paraId="787C9271" w14:textId="77777777" w:rsidR="00B943CA" w:rsidRPr="00354901" w:rsidRDefault="00B943CA" w:rsidP="003B7BE4">
            <w:pPr>
              <w:jc w:val="both"/>
              <w:rPr>
                <w:b/>
                <w:bCs/>
              </w:rPr>
            </w:pPr>
            <w:r w:rsidRPr="00354901">
              <w:rPr>
                <w:b/>
                <w:bCs/>
              </w:rPr>
              <w:t>Email Address:</w:t>
            </w:r>
          </w:p>
        </w:tc>
        <w:tc>
          <w:tcPr>
            <w:tcW w:w="7765" w:type="dxa"/>
            <w:gridSpan w:val="7"/>
          </w:tcPr>
          <w:p w14:paraId="5E0AECAA"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24C3A026" w14:textId="77777777" w:rsidR="00B943CA" w:rsidRPr="00354901" w:rsidRDefault="00B943CA" w:rsidP="00B943CA">
      <w:pPr>
        <w:spacing w:before="240" w:after="240"/>
        <w:jc w:val="both"/>
        <w:rPr>
          <w:b/>
          <w:bCs/>
        </w:rPr>
      </w:pPr>
      <w:r w:rsidRPr="00354901">
        <w:rPr>
          <w:b/>
        </w:rPr>
        <w:t>2. Backup AR.</w:t>
      </w:r>
      <w:r>
        <w:t xml:space="preserve">  </w:t>
      </w:r>
      <w:r w:rsidRPr="00354901">
        <w:rPr>
          <w:i/>
        </w:rPr>
        <w:t xml:space="preserve">(Optional) </w:t>
      </w:r>
      <w:r w:rsidRPr="00354901">
        <w:rPr>
          <w:bCs/>
        </w:rPr>
        <w:t>This person may sign any form for which an AR’s signature is required and will perform the functions of the AR as defined in the ERCOT Protocols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354901" w14:paraId="360CF3F6" w14:textId="77777777" w:rsidTr="003B7BE4">
        <w:tc>
          <w:tcPr>
            <w:tcW w:w="1528" w:type="dxa"/>
            <w:gridSpan w:val="3"/>
          </w:tcPr>
          <w:p w14:paraId="7FE3A9B1" w14:textId="77777777" w:rsidR="00B943CA" w:rsidRPr="00354901" w:rsidRDefault="00B943CA" w:rsidP="003B7BE4">
            <w:pPr>
              <w:jc w:val="both"/>
              <w:rPr>
                <w:b/>
                <w:bCs/>
              </w:rPr>
            </w:pPr>
            <w:r w:rsidRPr="00354901">
              <w:rPr>
                <w:b/>
                <w:bCs/>
              </w:rPr>
              <w:t>Name:</w:t>
            </w:r>
          </w:p>
        </w:tc>
        <w:tc>
          <w:tcPr>
            <w:tcW w:w="3561" w:type="dxa"/>
            <w:gridSpan w:val="4"/>
          </w:tcPr>
          <w:p w14:paraId="5BF1EDF9"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6B436144" w14:textId="77777777" w:rsidR="00B943CA" w:rsidRPr="00354901" w:rsidRDefault="00B943CA" w:rsidP="003B7BE4">
            <w:pPr>
              <w:jc w:val="both"/>
              <w:rPr>
                <w:b/>
                <w:bCs/>
              </w:rPr>
            </w:pPr>
            <w:r w:rsidRPr="00354901">
              <w:rPr>
                <w:b/>
                <w:bCs/>
              </w:rPr>
              <w:t>Title:</w:t>
            </w:r>
          </w:p>
        </w:tc>
        <w:tc>
          <w:tcPr>
            <w:tcW w:w="3620" w:type="dxa"/>
            <w:gridSpan w:val="3"/>
          </w:tcPr>
          <w:p w14:paraId="12F7588E"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40163D59" w14:textId="77777777" w:rsidTr="003B7BE4">
        <w:tc>
          <w:tcPr>
            <w:tcW w:w="1378" w:type="dxa"/>
            <w:gridSpan w:val="2"/>
          </w:tcPr>
          <w:p w14:paraId="29F7FCEF" w14:textId="77777777" w:rsidR="00B943CA" w:rsidRPr="00354901" w:rsidRDefault="00B943CA" w:rsidP="003B7BE4">
            <w:pPr>
              <w:jc w:val="both"/>
              <w:rPr>
                <w:b/>
                <w:bCs/>
              </w:rPr>
            </w:pPr>
            <w:r w:rsidRPr="00354901">
              <w:rPr>
                <w:b/>
                <w:bCs/>
              </w:rPr>
              <w:t>Address:</w:t>
            </w:r>
          </w:p>
        </w:tc>
        <w:tc>
          <w:tcPr>
            <w:tcW w:w="8198" w:type="dxa"/>
            <w:gridSpan w:val="9"/>
          </w:tcPr>
          <w:p w14:paraId="29AF2B20"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6A93589F" w14:textId="77777777" w:rsidTr="003B7BE4">
        <w:tc>
          <w:tcPr>
            <w:tcW w:w="1025" w:type="dxa"/>
          </w:tcPr>
          <w:p w14:paraId="303C4731" w14:textId="77777777" w:rsidR="00B943CA" w:rsidRPr="00354901" w:rsidRDefault="00B943CA" w:rsidP="003B7BE4">
            <w:pPr>
              <w:jc w:val="both"/>
              <w:rPr>
                <w:b/>
                <w:bCs/>
              </w:rPr>
            </w:pPr>
            <w:r w:rsidRPr="00354901">
              <w:rPr>
                <w:b/>
                <w:bCs/>
              </w:rPr>
              <w:t>City:</w:t>
            </w:r>
          </w:p>
        </w:tc>
        <w:tc>
          <w:tcPr>
            <w:tcW w:w="2476" w:type="dxa"/>
            <w:gridSpan w:val="4"/>
          </w:tcPr>
          <w:p w14:paraId="1383DDB3"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44DCC6A9" w14:textId="77777777" w:rsidR="00B943CA" w:rsidRPr="00354901" w:rsidRDefault="00B943CA" w:rsidP="003B7BE4">
            <w:pPr>
              <w:jc w:val="both"/>
              <w:rPr>
                <w:b/>
                <w:bCs/>
              </w:rPr>
            </w:pPr>
            <w:r w:rsidRPr="00354901">
              <w:rPr>
                <w:b/>
                <w:bCs/>
              </w:rPr>
              <w:t>State:</w:t>
            </w:r>
          </w:p>
        </w:tc>
        <w:tc>
          <w:tcPr>
            <w:tcW w:w="2106" w:type="dxa"/>
            <w:gridSpan w:val="3"/>
          </w:tcPr>
          <w:p w14:paraId="64BE28CB" w14:textId="77777777" w:rsidR="00B943CA" w:rsidRPr="00354901" w:rsidRDefault="00B943CA" w:rsidP="003B7BE4">
            <w:pPr>
              <w:jc w:val="both"/>
              <w:rPr>
                <w:b/>
                <w:bCs/>
              </w:rPr>
            </w:pPr>
            <w:r w:rsidRPr="00354901">
              <w:rPr>
                <w:b/>
                <w:bCs/>
              </w:rPr>
              <w:fldChar w:fldCharType="begin">
                <w:ffData>
                  <w:name w:val="Text111"/>
                  <w:enabled/>
                  <w:calcOnExit w:val="0"/>
                  <w:textInput/>
                </w:ffData>
              </w:fldChar>
            </w:r>
            <w:bookmarkStart w:id="495" w:name="Text111"/>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495"/>
          </w:p>
        </w:tc>
        <w:tc>
          <w:tcPr>
            <w:tcW w:w="800" w:type="dxa"/>
          </w:tcPr>
          <w:p w14:paraId="6E2FE70F" w14:textId="77777777" w:rsidR="00B943CA" w:rsidRPr="00354901" w:rsidRDefault="00B943CA" w:rsidP="003B7BE4">
            <w:pPr>
              <w:jc w:val="both"/>
              <w:rPr>
                <w:b/>
                <w:bCs/>
              </w:rPr>
            </w:pPr>
            <w:r w:rsidRPr="00354901">
              <w:rPr>
                <w:b/>
                <w:bCs/>
              </w:rPr>
              <w:t>Zip:</w:t>
            </w:r>
          </w:p>
        </w:tc>
        <w:tc>
          <w:tcPr>
            <w:tcW w:w="2291" w:type="dxa"/>
          </w:tcPr>
          <w:p w14:paraId="3EC01932" w14:textId="77777777" w:rsidR="00B943CA" w:rsidRPr="00354901" w:rsidRDefault="00B943CA" w:rsidP="003B7BE4">
            <w:pPr>
              <w:jc w:val="both"/>
              <w:rPr>
                <w:b/>
                <w:bCs/>
              </w:rPr>
            </w:pPr>
            <w:r w:rsidRPr="00354901">
              <w:rPr>
                <w:b/>
                <w:bCs/>
              </w:rPr>
              <w:fldChar w:fldCharType="begin">
                <w:ffData>
                  <w:name w:val="Text112"/>
                  <w:enabled/>
                  <w:calcOnExit w:val="0"/>
                  <w:textInput/>
                </w:ffData>
              </w:fldChar>
            </w:r>
            <w:bookmarkStart w:id="496" w:name="Text112"/>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496"/>
          </w:p>
        </w:tc>
      </w:tr>
      <w:tr w:rsidR="00B943CA" w:rsidRPr="00354901" w14:paraId="36EB8474" w14:textId="77777777" w:rsidTr="003B7BE4">
        <w:tc>
          <w:tcPr>
            <w:tcW w:w="1378" w:type="dxa"/>
            <w:gridSpan w:val="2"/>
          </w:tcPr>
          <w:p w14:paraId="31BBB437" w14:textId="77777777" w:rsidR="00B943CA" w:rsidRPr="00354901" w:rsidRDefault="00B943CA" w:rsidP="003B7BE4">
            <w:pPr>
              <w:jc w:val="both"/>
              <w:rPr>
                <w:b/>
                <w:bCs/>
              </w:rPr>
            </w:pPr>
            <w:r w:rsidRPr="00354901">
              <w:rPr>
                <w:b/>
                <w:bCs/>
              </w:rPr>
              <w:t>Telephone:</w:t>
            </w:r>
          </w:p>
        </w:tc>
        <w:tc>
          <w:tcPr>
            <w:tcW w:w="3001" w:type="dxa"/>
            <w:gridSpan w:val="4"/>
          </w:tcPr>
          <w:p w14:paraId="08FD5D67"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7AF4ED77" w14:textId="77777777" w:rsidR="00B943CA" w:rsidRPr="00354901" w:rsidRDefault="00B943CA" w:rsidP="003B7BE4">
            <w:pPr>
              <w:jc w:val="both"/>
              <w:rPr>
                <w:b/>
                <w:bCs/>
              </w:rPr>
            </w:pPr>
            <w:r w:rsidRPr="00354901">
              <w:rPr>
                <w:b/>
                <w:bCs/>
              </w:rPr>
              <w:t>Fax:</w:t>
            </w:r>
          </w:p>
        </w:tc>
        <w:tc>
          <w:tcPr>
            <w:tcW w:w="4487" w:type="dxa"/>
            <w:gridSpan w:val="4"/>
          </w:tcPr>
          <w:p w14:paraId="2146DF26"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7DAC513E" w14:textId="77777777" w:rsidTr="003B7BE4">
        <w:tc>
          <w:tcPr>
            <w:tcW w:w="1811" w:type="dxa"/>
            <w:gridSpan w:val="4"/>
          </w:tcPr>
          <w:p w14:paraId="04453335" w14:textId="77777777" w:rsidR="00B943CA" w:rsidRPr="00354901" w:rsidRDefault="00B943CA" w:rsidP="003B7BE4">
            <w:pPr>
              <w:jc w:val="both"/>
              <w:rPr>
                <w:b/>
                <w:bCs/>
              </w:rPr>
            </w:pPr>
            <w:r w:rsidRPr="00354901">
              <w:rPr>
                <w:b/>
                <w:bCs/>
              </w:rPr>
              <w:lastRenderedPageBreak/>
              <w:t>Email Address:</w:t>
            </w:r>
          </w:p>
        </w:tc>
        <w:tc>
          <w:tcPr>
            <w:tcW w:w="7765" w:type="dxa"/>
            <w:gridSpan w:val="7"/>
          </w:tcPr>
          <w:p w14:paraId="6DCA1C4B"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56B5BC38" w14:textId="77777777" w:rsidR="00B943CA" w:rsidRDefault="00B943CA" w:rsidP="00B943CA">
      <w:pPr>
        <w:spacing w:before="240" w:after="240"/>
        <w:jc w:val="both"/>
        <w:rPr>
          <w:b/>
          <w:bCs/>
        </w:rPr>
      </w:pPr>
    </w:p>
    <w:p w14:paraId="1502A48F" w14:textId="77777777" w:rsidR="00B943CA" w:rsidRPr="00354901" w:rsidRDefault="00B943CA" w:rsidP="00B943CA">
      <w:pPr>
        <w:spacing w:before="240" w:after="240"/>
        <w:jc w:val="both"/>
        <w:rPr>
          <w:b/>
          <w:bCs/>
        </w:rPr>
      </w:pPr>
      <w:r w:rsidRPr="00354901">
        <w:rPr>
          <w:b/>
          <w:bCs/>
        </w:rPr>
        <w:t>3. Type of Legal Structure.</w:t>
      </w:r>
      <w:r>
        <w:t xml:space="preserve">  </w:t>
      </w:r>
      <w:r w:rsidRPr="00354901">
        <w:t>(Please indicate only one.)</w:t>
      </w:r>
    </w:p>
    <w:p w14:paraId="216FD13A" w14:textId="77777777" w:rsidR="00B943CA" w:rsidRPr="00354901" w:rsidRDefault="00B943CA" w:rsidP="00B943CA">
      <w:pPr>
        <w:ind w:right="-720"/>
        <w:jc w:val="both"/>
      </w:pPr>
      <w:r w:rsidRPr="00354901">
        <w:fldChar w:fldCharType="begin">
          <w:ffData>
            <w:name w:val="Check1"/>
            <w:enabled/>
            <w:calcOnExit w:val="0"/>
            <w:checkBox>
              <w:sizeAuto/>
              <w:default w:val="0"/>
            </w:checkBox>
          </w:ffData>
        </w:fldChar>
      </w:r>
      <w:r w:rsidRPr="00354901">
        <w:instrText xml:space="preserve"> FORMCHECKBOX </w:instrText>
      </w:r>
      <w:r w:rsidR="006A444B">
        <w:fldChar w:fldCharType="separate"/>
      </w:r>
      <w:r w:rsidRPr="00354901">
        <w:fldChar w:fldCharType="end"/>
      </w:r>
      <w:r w:rsidRPr="00354901">
        <w:t xml:space="preserve"> Individual</w:t>
      </w:r>
      <w:r w:rsidRPr="00354901">
        <w:tab/>
      </w:r>
      <w:r w:rsidRPr="00354901">
        <w:tab/>
      </w:r>
      <w:r w:rsidRPr="00354901">
        <w:tab/>
      </w:r>
      <w:r w:rsidRPr="00354901">
        <w:fldChar w:fldCharType="begin">
          <w:ffData>
            <w:name w:val="Check3"/>
            <w:enabled/>
            <w:calcOnExit w:val="0"/>
            <w:checkBox>
              <w:sizeAuto/>
              <w:default w:val="0"/>
            </w:checkBox>
          </w:ffData>
        </w:fldChar>
      </w:r>
      <w:r w:rsidRPr="00354901">
        <w:instrText xml:space="preserve"> FORMCHECKBOX </w:instrText>
      </w:r>
      <w:r w:rsidR="006A444B">
        <w:fldChar w:fldCharType="separate"/>
      </w:r>
      <w:r w:rsidRPr="00354901">
        <w:fldChar w:fldCharType="end"/>
      </w:r>
      <w:r w:rsidRPr="00354901">
        <w:t xml:space="preserve"> Partnership</w:t>
      </w:r>
      <w:r w:rsidRPr="00354901">
        <w:tab/>
      </w:r>
      <w:r w:rsidRPr="00354901">
        <w:tab/>
      </w:r>
      <w:r w:rsidRPr="00354901">
        <w:tab/>
      </w:r>
      <w:r w:rsidRPr="00354901">
        <w:tab/>
      </w:r>
      <w:r w:rsidRPr="00354901">
        <w:fldChar w:fldCharType="begin">
          <w:ffData>
            <w:name w:val="Check1"/>
            <w:enabled/>
            <w:calcOnExit w:val="0"/>
            <w:checkBox>
              <w:sizeAuto/>
              <w:default w:val="0"/>
            </w:checkBox>
          </w:ffData>
        </w:fldChar>
      </w:r>
      <w:r w:rsidRPr="00354901">
        <w:instrText xml:space="preserve"> FORMCHECKBOX </w:instrText>
      </w:r>
      <w:r w:rsidR="006A444B">
        <w:fldChar w:fldCharType="separate"/>
      </w:r>
      <w:r w:rsidRPr="00354901">
        <w:fldChar w:fldCharType="end"/>
      </w:r>
      <w:r w:rsidRPr="00354901">
        <w:t xml:space="preserve"> Municipally Owned Utility</w:t>
      </w:r>
    </w:p>
    <w:p w14:paraId="59BA584A" w14:textId="77777777" w:rsidR="00B943CA" w:rsidRPr="00354901" w:rsidRDefault="00B943CA" w:rsidP="00B943CA">
      <w:pPr>
        <w:ind w:right="-720"/>
        <w:jc w:val="both"/>
      </w:pPr>
      <w:r w:rsidRPr="00354901">
        <w:fldChar w:fldCharType="begin">
          <w:ffData>
            <w:name w:val="Check3"/>
            <w:enabled/>
            <w:calcOnExit w:val="0"/>
            <w:checkBox>
              <w:sizeAuto/>
              <w:default w:val="0"/>
            </w:checkBox>
          </w:ffData>
        </w:fldChar>
      </w:r>
      <w:r w:rsidRPr="00354901">
        <w:instrText xml:space="preserve"> FORMCHECKBOX </w:instrText>
      </w:r>
      <w:r w:rsidR="006A444B">
        <w:fldChar w:fldCharType="separate"/>
      </w:r>
      <w:r w:rsidRPr="00354901">
        <w:fldChar w:fldCharType="end"/>
      </w:r>
      <w:r w:rsidRPr="00354901">
        <w:t xml:space="preserve"> Electric Cooperative</w:t>
      </w:r>
      <w:r w:rsidRPr="00354901">
        <w:tab/>
      </w:r>
      <w:r w:rsidRPr="00354901">
        <w:fldChar w:fldCharType="begin">
          <w:ffData>
            <w:name w:val="Check2"/>
            <w:enabled/>
            <w:calcOnExit w:val="0"/>
            <w:checkBox>
              <w:sizeAuto/>
              <w:default w:val="0"/>
            </w:checkBox>
          </w:ffData>
        </w:fldChar>
      </w:r>
      <w:r w:rsidRPr="00354901">
        <w:instrText xml:space="preserve"> FORMCHECKBOX </w:instrText>
      </w:r>
      <w:r w:rsidR="006A444B">
        <w:fldChar w:fldCharType="separate"/>
      </w:r>
      <w:r w:rsidRPr="00354901">
        <w:fldChar w:fldCharType="end"/>
      </w:r>
      <w:r w:rsidRPr="00354901">
        <w:t xml:space="preserve"> Limited Liability Company</w:t>
      </w:r>
      <w:r w:rsidRPr="00354901">
        <w:tab/>
      </w:r>
      <w:r w:rsidRPr="00354901">
        <w:fldChar w:fldCharType="begin">
          <w:ffData>
            <w:name w:val="Check4"/>
            <w:enabled/>
            <w:calcOnExit w:val="0"/>
            <w:checkBox>
              <w:sizeAuto/>
              <w:default w:val="0"/>
            </w:checkBox>
          </w:ffData>
        </w:fldChar>
      </w:r>
      <w:r w:rsidRPr="00354901">
        <w:instrText xml:space="preserve"> FORMCHECKBOX </w:instrText>
      </w:r>
      <w:r w:rsidR="006A444B">
        <w:fldChar w:fldCharType="separate"/>
      </w:r>
      <w:r w:rsidRPr="00354901">
        <w:fldChar w:fldCharType="end"/>
      </w:r>
      <w:r w:rsidRPr="00354901">
        <w:t xml:space="preserve"> Corporation </w:t>
      </w:r>
    </w:p>
    <w:p w14:paraId="5CD9EDE4" w14:textId="77777777" w:rsidR="00B943CA" w:rsidRPr="00354901" w:rsidRDefault="00B943CA" w:rsidP="00B943CA">
      <w:pPr>
        <w:ind w:right="-720"/>
        <w:jc w:val="both"/>
      </w:pPr>
      <w:r w:rsidRPr="00354901">
        <w:fldChar w:fldCharType="begin">
          <w:ffData>
            <w:name w:val="Check5"/>
            <w:enabled/>
            <w:calcOnExit w:val="0"/>
            <w:checkBox>
              <w:sizeAuto/>
              <w:default w:val="0"/>
            </w:checkBox>
          </w:ffData>
        </w:fldChar>
      </w:r>
      <w:r w:rsidRPr="00354901">
        <w:instrText xml:space="preserve"> FORMCHECKBOX </w:instrText>
      </w:r>
      <w:r w:rsidR="006A444B">
        <w:fldChar w:fldCharType="separate"/>
      </w:r>
      <w:r w:rsidRPr="00354901">
        <w:fldChar w:fldCharType="end"/>
      </w:r>
      <w:r w:rsidRPr="00354901">
        <w:t xml:space="preserve"> Other:  </w:t>
      </w:r>
      <w:r w:rsidRPr="00354901">
        <w:rPr>
          <w:u w:val="single"/>
        </w:rPr>
        <w:fldChar w:fldCharType="begin">
          <w:ffData>
            <w:name w:val="Text79"/>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noProof/>
          <w:u w:val="single"/>
        </w:rPr>
        <w:t> </w:t>
      </w:r>
      <w:r w:rsidRPr="00354901">
        <w:rPr>
          <w:noProof/>
          <w:u w:val="single"/>
        </w:rPr>
        <w:t> </w:t>
      </w:r>
      <w:r w:rsidRPr="00354901">
        <w:rPr>
          <w:noProof/>
          <w:u w:val="single"/>
        </w:rPr>
        <w:t> </w:t>
      </w:r>
      <w:r w:rsidRPr="00354901">
        <w:rPr>
          <w:noProof/>
          <w:u w:val="single"/>
        </w:rPr>
        <w:t> </w:t>
      </w:r>
      <w:r w:rsidRPr="00354901">
        <w:rPr>
          <w:noProof/>
          <w:u w:val="single"/>
        </w:rPr>
        <w:t> </w:t>
      </w:r>
      <w:r w:rsidRPr="00354901">
        <w:rPr>
          <w:u w:val="single"/>
        </w:rPr>
        <w:fldChar w:fldCharType="end"/>
      </w:r>
    </w:p>
    <w:p w14:paraId="2F8829F5" w14:textId="77777777" w:rsidR="00B943CA" w:rsidRPr="00354901" w:rsidRDefault="00B943CA" w:rsidP="00B943CA">
      <w:pPr>
        <w:spacing w:before="240" w:after="240"/>
        <w:jc w:val="both"/>
        <w:rPr>
          <w:u w:val="single"/>
        </w:rPr>
      </w:pPr>
      <w:r w:rsidRPr="00354901">
        <w:t xml:space="preserve">If Applicant is not an individual, provide the state in which the Applicant is organized, </w:t>
      </w:r>
      <w:r w:rsidRPr="00354901">
        <w:rPr>
          <w:u w:val="single"/>
        </w:rPr>
        <w:fldChar w:fldCharType="begin">
          <w:ffData>
            <w:name w:val="Text80"/>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noProof/>
          <w:u w:val="single"/>
        </w:rPr>
        <w:t> </w:t>
      </w:r>
      <w:r w:rsidRPr="00354901">
        <w:rPr>
          <w:noProof/>
          <w:u w:val="single"/>
        </w:rPr>
        <w:t> </w:t>
      </w:r>
      <w:r w:rsidRPr="00354901">
        <w:rPr>
          <w:noProof/>
          <w:u w:val="single"/>
        </w:rPr>
        <w:t> </w:t>
      </w:r>
      <w:r w:rsidRPr="00354901">
        <w:rPr>
          <w:noProof/>
          <w:u w:val="single"/>
        </w:rPr>
        <w:t> </w:t>
      </w:r>
      <w:r w:rsidRPr="00354901">
        <w:rPr>
          <w:noProof/>
          <w:u w:val="single"/>
        </w:rPr>
        <w:t> </w:t>
      </w:r>
      <w:r w:rsidRPr="00354901">
        <w:rPr>
          <w:u w:val="single"/>
        </w:rPr>
        <w:fldChar w:fldCharType="end"/>
      </w:r>
      <w:r w:rsidRPr="00354901">
        <w:t xml:space="preserve">, and the date of organization: </w:t>
      </w:r>
      <w:r w:rsidRPr="00354901">
        <w:rPr>
          <w:u w:val="single"/>
        </w:rPr>
        <w:fldChar w:fldCharType="begin">
          <w:ffData>
            <w:name w:val="Text81"/>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noProof/>
          <w:u w:val="single"/>
        </w:rPr>
        <w:t> </w:t>
      </w:r>
      <w:r w:rsidRPr="00354901">
        <w:rPr>
          <w:noProof/>
          <w:u w:val="single"/>
        </w:rPr>
        <w:t> </w:t>
      </w:r>
      <w:r w:rsidRPr="00354901">
        <w:rPr>
          <w:noProof/>
          <w:u w:val="single"/>
        </w:rPr>
        <w:t> </w:t>
      </w:r>
      <w:r w:rsidRPr="00354901">
        <w:rPr>
          <w:noProof/>
          <w:u w:val="single"/>
        </w:rPr>
        <w:t> </w:t>
      </w:r>
      <w:r w:rsidRPr="00354901">
        <w:rPr>
          <w:noProof/>
          <w:u w:val="single"/>
        </w:rPr>
        <w:t> </w:t>
      </w:r>
      <w:r w:rsidRPr="00354901">
        <w:rPr>
          <w:u w:val="single"/>
        </w:rPr>
        <w:fldChar w:fldCharType="end"/>
      </w:r>
      <w:r w:rsidRPr="00354901">
        <w:t>.</w:t>
      </w:r>
    </w:p>
    <w:p w14:paraId="15BE6596" w14:textId="77777777" w:rsidR="00B943CA" w:rsidRPr="00354901" w:rsidRDefault="00B943CA" w:rsidP="00B943CA">
      <w:pPr>
        <w:spacing w:after="240"/>
        <w:jc w:val="both"/>
      </w:pPr>
      <w:r w:rsidRPr="00354901">
        <w:rPr>
          <w:b/>
          <w:bCs/>
        </w:rPr>
        <w:t>4. User Security Administrator (USA).</w:t>
      </w:r>
      <w:r>
        <w:rPr>
          <w:b/>
          <w:bCs/>
        </w:rPr>
        <w:t xml:space="preserve">  </w:t>
      </w:r>
      <w:r w:rsidRPr="00FA328B">
        <w:rPr>
          <w:bCs/>
        </w:rPr>
        <w:t>As defined in Section 16.12, User Security Administrator and Digital Certificates</w:t>
      </w:r>
      <w:r w:rsidRPr="00354901">
        <w:rPr>
          <w:bCs/>
        </w:rPr>
        <w:t xml:space="preserve">, the USA </w:t>
      </w:r>
      <w:r w:rsidRPr="00354901">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354901" w14:paraId="6F5AF746" w14:textId="77777777" w:rsidTr="003B7BE4">
        <w:tc>
          <w:tcPr>
            <w:tcW w:w="1528" w:type="dxa"/>
            <w:gridSpan w:val="3"/>
          </w:tcPr>
          <w:p w14:paraId="444BED34" w14:textId="77777777" w:rsidR="00B943CA" w:rsidRPr="00354901" w:rsidRDefault="00B943CA" w:rsidP="003B7BE4">
            <w:pPr>
              <w:jc w:val="both"/>
              <w:rPr>
                <w:b/>
                <w:bCs/>
              </w:rPr>
            </w:pPr>
            <w:r w:rsidRPr="00354901">
              <w:rPr>
                <w:b/>
                <w:bCs/>
              </w:rPr>
              <w:t>Name:</w:t>
            </w:r>
          </w:p>
        </w:tc>
        <w:tc>
          <w:tcPr>
            <w:tcW w:w="3561" w:type="dxa"/>
            <w:gridSpan w:val="4"/>
          </w:tcPr>
          <w:p w14:paraId="2FD7C932"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044E4CD3" w14:textId="77777777" w:rsidR="00B943CA" w:rsidRPr="00354901" w:rsidRDefault="00B943CA" w:rsidP="003B7BE4">
            <w:pPr>
              <w:jc w:val="both"/>
              <w:rPr>
                <w:b/>
                <w:bCs/>
              </w:rPr>
            </w:pPr>
            <w:r w:rsidRPr="00354901">
              <w:rPr>
                <w:b/>
                <w:bCs/>
              </w:rPr>
              <w:t>Title:</w:t>
            </w:r>
          </w:p>
        </w:tc>
        <w:tc>
          <w:tcPr>
            <w:tcW w:w="3620" w:type="dxa"/>
            <w:gridSpan w:val="3"/>
          </w:tcPr>
          <w:p w14:paraId="4AE5DCF8"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479A5724" w14:textId="77777777" w:rsidTr="003B7BE4">
        <w:tc>
          <w:tcPr>
            <w:tcW w:w="1378" w:type="dxa"/>
            <w:gridSpan w:val="2"/>
          </w:tcPr>
          <w:p w14:paraId="0FCD28D3" w14:textId="77777777" w:rsidR="00B943CA" w:rsidRPr="00354901" w:rsidRDefault="00B943CA" w:rsidP="003B7BE4">
            <w:pPr>
              <w:jc w:val="both"/>
              <w:rPr>
                <w:b/>
                <w:bCs/>
              </w:rPr>
            </w:pPr>
            <w:r w:rsidRPr="00354901">
              <w:rPr>
                <w:b/>
                <w:bCs/>
              </w:rPr>
              <w:t>Address:</w:t>
            </w:r>
          </w:p>
        </w:tc>
        <w:tc>
          <w:tcPr>
            <w:tcW w:w="8198" w:type="dxa"/>
            <w:gridSpan w:val="9"/>
          </w:tcPr>
          <w:p w14:paraId="4CA3EBD0"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2B3FA378" w14:textId="77777777" w:rsidTr="003B7BE4">
        <w:tc>
          <w:tcPr>
            <w:tcW w:w="1025" w:type="dxa"/>
          </w:tcPr>
          <w:p w14:paraId="070DCBFC" w14:textId="77777777" w:rsidR="00B943CA" w:rsidRPr="00354901" w:rsidRDefault="00B943CA" w:rsidP="003B7BE4">
            <w:pPr>
              <w:jc w:val="both"/>
              <w:rPr>
                <w:b/>
                <w:bCs/>
              </w:rPr>
            </w:pPr>
            <w:r w:rsidRPr="00354901">
              <w:rPr>
                <w:b/>
                <w:bCs/>
              </w:rPr>
              <w:t>City:</w:t>
            </w:r>
          </w:p>
        </w:tc>
        <w:tc>
          <w:tcPr>
            <w:tcW w:w="2476" w:type="dxa"/>
            <w:gridSpan w:val="4"/>
          </w:tcPr>
          <w:p w14:paraId="37573619"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27C335B9" w14:textId="77777777" w:rsidR="00B943CA" w:rsidRPr="00354901" w:rsidRDefault="00B943CA" w:rsidP="003B7BE4">
            <w:pPr>
              <w:jc w:val="both"/>
              <w:rPr>
                <w:b/>
                <w:bCs/>
              </w:rPr>
            </w:pPr>
            <w:r w:rsidRPr="00354901">
              <w:rPr>
                <w:b/>
                <w:bCs/>
              </w:rPr>
              <w:t>State:</w:t>
            </w:r>
          </w:p>
        </w:tc>
        <w:tc>
          <w:tcPr>
            <w:tcW w:w="2106" w:type="dxa"/>
            <w:gridSpan w:val="3"/>
          </w:tcPr>
          <w:p w14:paraId="06F0CF7B" w14:textId="77777777" w:rsidR="00B943CA" w:rsidRPr="00354901" w:rsidRDefault="00B943CA" w:rsidP="003B7BE4">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5F5449EB" w14:textId="77777777" w:rsidR="00B943CA" w:rsidRPr="00354901" w:rsidRDefault="00B943CA" w:rsidP="003B7BE4">
            <w:pPr>
              <w:jc w:val="both"/>
              <w:rPr>
                <w:b/>
                <w:bCs/>
              </w:rPr>
            </w:pPr>
            <w:r w:rsidRPr="00354901">
              <w:rPr>
                <w:b/>
                <w:bCs/>
              </w:rPr>
              <w:t>Zip:</w:t>
            </w:r>
          </w:p>
        </w:tc>
        <w:tc>
          <w:tcPr>
            <w:tcW w:w="2291" w:type="dxa"/>
          </w:tcPr>
          <w:p w14:paraId="3FA4AAF7" w14:textId="77777777" w:rsidR="00B943CA" w:rsidRPr="00354901" w:rsidRDefault="00B943CA" w:rsidP="003B7BE4">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5C737E61" w14:textId="77777777" w:rsidTr="003B7BE4">
        <w:tc>
          <w:tcPr>
            <w:tcW w:w="1378" w:type="dxa"/>
            <w:gridSpan w:val="2"/>
          </w:tcPr>
          <w:p w14:paraId="436EEEFC" w14:textId="77777777" w:rsidR="00B943CA" w:rsidRPr="00354901" w:rsidRDefault="00B943CA" w:rsidP="003B7BE4">
            <w:pPr>
              <w:jc w:val="both"/>
              <w:rPr>
                <w:b/>
                <w:bCs/>
              </w:rPr>
            </w:pPr>
            <w:r w:rsidRPr="00354901">
              <w:rPr>
                <w:b/>
                <w:bCs/>
              </w:rPr>
              <w:t>Telephone:</w:t>
            </w:r>
          </w:p>
        </w:tc>
        <w:tc>
          <w:tcPr>
            <w:tcW w:w="3001" w:type="dxa"/>
            <w:gridSpan w:val="4"/>
          </w:tcPr>
          <w:p w14:paraId="11D322D3"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6BEBB3FE" w14:textId="77777777" w:rsidR="00B943CA" w:rsidRPr="00354901" w:rsidRDefault="00B943CA" w:rsidP="003B7BE4">
            <w:pPr>
              <w:jc w:val="both"/>
              <w:rPr>
                <w:b/>
                <w:bCs/>
              </w:rPr>
            </w:pPr>
            <w:r w:rsidRPr="00354901">
              <w:rPr>
                <w:b/>
                <w:bCs/>
              </w:rPr>
              <w:t>Fax:</w:t>
            </w:r>
          </w:p>
        </w:tc>
        <w:tc>
          <w:tcPr>
            <w:tcW w:w="4487" w:type="dxa"/>
            <w:gridSpan w:val="4"/>
          </w:tcPr>
          <w:p w14:paraId="4C651215"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6D9E4CEF" w14:textId="77777777" w:rsidTr="003B7BE4">
        <w:tc>
          <w:tcPr>
            <w:tcW w:w="1811" w:type="dxa"/>
            <w:gridSpan w:val="4"/>
          </w:tcPr>
          <w:p w14:paraId="55C42568" w14:textId="77777777" w:rsidR="00B943CA" w:rsidRPr="00354901" w:rsidRDefault="00B943CA" w:rsidP="003B7BE4">
            <w:pPr>
              <w:jc w:val="both"/>
              <w:rPr>
                <w:b/>
                <w:bCs/>
              </w:rPr>
            </w:pPr>
            <w:r w:rsidRPr="00354901">
              <w:rPr>
                <w:b/>
                <w:bCs/>
              </w:rPr>
              <w:t>Email Address:</w:t>
            </w:r>
          </w:p>
        </w:tc>
        <w:tc>
          <w:tcPr>
            <w:tcW w:w="7765" w:type="dxa"/>
            <w:gridSpan w:val="7"/>
          </w:tcPr>
          <w:p w14:paraId="60DBDC46"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6CFA4F0E" w14:textId="77777777" w:rsidR="00B943CA" w:rsidRPr="00354901" w:rsidRDefault="00B943CA" w:rsidP="00B943CA">
      <w:pPr>
        <w:spacing w:before="240" w:after="240"/>
        <w:jc w:val="both"/>
      </w:pPr>
      <w:r w:rsidRPr="00354901">
        <w:rPr>
          <w:b/>
          <w:bCs/>
        </w:rPr>
        <w:t>5. Backup USA.</w:t>
      </w:r>
      <w:r>
        <w:rPr>
          <w:bCs/>
        </w:rPr>
        <w:t xml:space="preserve">  </w:t>
      </w:r>
      <w:r w:rsidRPr="00354901">
        <w:rPr>
          <w:i/>
        </w:rPr>
        <w:t xml:space="preserve">(Optional) </w:t>
      </w:r>
      <w:r w:rsidRPr="00354901">
        <w:rPr>
          <w:bCs/>
        </w:rPr>
        <w:t>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354901" w14:paraId="75306538" w14:textId="77777777" w:rsidTr="003B7BE4">
        <w:tc>
          <w:tcPr>
            <w:tcW w:w="1523" w:type="dxa"/>
            <w:gridSpan w:val="3"/>
          </w:tcPr>
          <w:p w14:paraId="59B7AB05" w14:textId="77777777" w:rsidR="00B943CA" w:rsidRPr="00354901" w:rsidRDefault="00B943CA" w:rsidP="003B7BE4">
            <w:pPr>
              <w:jc w:val="both"/>
              <w:rPr>
                <w:b/>
                <w:bCs/>
              </w:rPr>
            </w:pPr>
            <w:r w:rsidRPr="00354901">
              <w:rPr>
                <w:b/>
                <w:bCs/>
              </w:rPr>
              <w:t>Name:</w:t>
            </w:r>
          </w:p>
        </w:tc>
        <w:tc>
          <w:tcPr>
            <w:tcW w:w="3468" w:type="dxa"/>
            <w:gridSpan w:val="4"/>
          </w:tcPr>
          <w:p w14:paraId="7628BE0C"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2" w:type="dxa"/>
          </w:tcPr>
          <w:p w14:paraId="140FCD65" w14:textId="77777777" w:rsidR="00B943CA" w:rsidRPr="00354901" w:rsidRDefault="00B943CA" w:rsidP="003B7BE4">
            <w:pPr>
              <w:jc w:val="both"/>
              <w:rPr>
                <w:b/>
                <w:bCs/>
              </w:rPr>
            </w:pPr>
            <w:r w:rsidRPr="00354901">
              <w:rPr>
                <w:b/>
                <w:bCs/>
              </w:rPr>
              <w:t>Title:</w:t>
            </w:r>
          </w:p>
        </w:tc>
        <w:tc>
          <w:tcPr>
            <w:tcW w:w="3497" w:type="dxa"/>
            <w:gridSpan w:val="3"/>
          </w:tcPr>
          <w:p w14:paraId="3D47590F"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46382A62" w14:textId="77777777" w:rsidTr="003B7BE4">
        <w:tc>
          <w:tcPr>
            <w:tcW w:w="1376" w:type="dxa"/>
            <w:gridSpan w:val="2"/>
          </w:tcPr>
          <w:p w14:paraId="5CA80E34" w14:textId="77777777" w:rsidR="00B943CA" w:rsidRPr="00354901" w:rsidRDefault="00B943CA" w:rsidP="003B7BE4">
            <w:pPr>
              <w:jc w:val="both"/>
              <w:rPr>
                <w:b/>
                <w:bCs/>
              </w:rPr>
            </w:pPr>
            <w:r w:rsidRPr="00354901">
              <w:rPr>
                <w:b/>
                <w:bCs/>
              </w:rPr>
              <w:t>Address:</w:t>
            </w:r>
          </w:p>
        </w:tc>
        <w:tc>
          <w:tcPr>
            <w:tcW w:w="7974" w:type="dxa"/>
            <w:gridSpan w:val="9"/>
          </w:tcPr>
          <w:p w14:paraId="3635BA48"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69C6982E" w14:textId="77777777" w:rsidTr="003B7BE4">
        <w:tc>
          <w:tcPr>
            <w:tcW w:w="1025" w:type="dxa"/>
          </w:tcPr>
          <w:p w14:paraId="73BEBD5A" w14:textId="77777777" w:rsidR="00B943CA" w:rsidRPr="00354901" w:rsidRDefault="00B943CA" w:rsidP="003B7BE4">
            <w:pPr>
              <w:jc w:val="both"/>
              <w:rPr>
                <w:b/>
                <w:bCs/>
              </w:rPr>
            </w:pPr>
            <w:r w:rsidRPr="00354901">
              <w:rPr>
                <w:b/>
                <w:bCs/>
              </w:rPr>
              <w:t>City:</w:t>
            </w:r>
          </w:p>
        </w:tc>
        <w:tc>
          <w:tcPr>
            <w:tcW w:w="2384" w:type="dxa"/>
            <w:gridSpan w:val="4"/>
          </w:tcPr>
          <w:p w14:paraId="77731808"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4" w:type="dxa"/>
          </w:tcPr>
          <w:p w14:paraId="156DF24E" w14:textId="77777777" w:rsidR="00B943CA" w:rsidRPr="00354901" w:rsidRDefault="00B943CA" w:rsidP="003B7BE4">
            <w:pPr>
              <w:jc w:val="both"/>
              <w:rPr>
                <w:b/>
                <w:bCs/>
              </w:rPr>
            </w:pPr>
            <w:r w:rsidRPr="00354901">
              <w:rPr>
                <w:b/>
                <w:bCs/>
              </w:rPr>
              <w:t>State:</w:t>
            </w:r>
          </w:p>
        </w:tc>
        <w:tc>
          <w:tcPr>
            <w:tcW w:w="2069" w:type="dxa"/>
            <w:gridSpan w:val="3"/>
          </w:tcPr>
          <w:p w14:paraId="35F55681" w14:textId="77777777" w:rsidR="00B943CA" w:rsidRPr="00354901" w:rsidRDefault="00B943CA" w:rsidP="003B7BE4">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792" w:type="dxa"/>
          </w:tcPr>
          <w:p w14:paraId="2004673C" w14:textId="77777777" w:rsidR="00B943CA" w:rsidRPr="00354901" w:rsidRDefault="00B943CA" w:rsidP="003B7BE4">
            <w:pPr>
              <w:jc w:val="both"/>
              <w:rPr>
                <w:b/>
                <w:bCs/>
              </w:rPr>
            </w:pPr>
            <w:r w:rsidRPr="00354901">
              <w:rPr>
                <w:b/>
                <w:bCs/>
              </w:rPr>
              <w:t>Zip:</w:t>
            </w:r>
          </w:p>
        </w:tc>
        <w:tc>
          <w:tcPr>
            <w:tcW w:w="2206" w:type="dxa"/>
          </w:tcPr>
          <w:p w14:paraId="63F93080" w14:textId="77777777" w:rsidR="00B943CA" w:rsidRPr="00354901" w:rsidRDefault="00B943CA" w:rsidP="003B7BE4">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21D2CD16" w14:textId="77777777" w:rsidTr="003B7BE4">
        <w:tc>
          <w:tcPr>
            <w:tcW w:w="1376" w:type="dxa"/>
            <w:gridSpan w:val="2"/>
          </w:tcPr>
          <w:p w14:paraId="02C91C51" w14:textId="77777777" w:rsidR="00B943CA" w:rsidRPr="00354901" w:rsidRDefault="00B943CA" w:rsidP="003B7BE4">
            <w:pPr>
              <w:jc w:val="both"/>
              <w:rPr>
                <w:b/>
                <w:bCs/>
              </w:rPr>
            </w:pPr>
            <w:r w:rsidRPr="00354901">
              <w:rPr>
                <w:b/>
                <w:bCs/>
              </w:rPr>
              <w:t>Telephone:</w:t>
            </w:r>
          </w:p>
        </w:tc>
        <w:tc>
          <w:tcPr>
            <w:tcW w:w="2907" w:type="dxa"/>
            <w:gridSpan w:val="4"/>
          </w:tcPr>
          <w:p w14:paraId="78500FB6"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08" w:type="dxa"/>
          </w:tcPr>
          <w:p w14:paraId="3277B37B" w14:textId="77777777" w:rsidR="00B943CA" w:rsidRPr="00354901" w:rsidRDefault="00B943CA" w:rsidP="003B7BE4">
            <w:pPr>
              <w:jc w:val="both"/>
              <w:rPr>
                <w:b/>
                <w:bCs/>
              </w:rPr>
            </w:pPr>
            <w:r w:rsidRPr="00354901">
              <w:rPr>
                <w:b/>
                <w:bCs/>
              </w:rPr>
              <w:t>Fax:</w:t>
            </w:r>
          </w:p>
        </w:tc>
        <w:tc>
          <w:tcPr>
            <w:tcW w:w="4359" w:type="dxa"/>
            <w:gridSpan w:val="4"/>
          </w:tcPr>
          <w:p w14:paraId="352D318D"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2DC0A180" w14:textId="77777777" w:rsidTr="003B7BE4">
        <w:tc>
          <w:tcPr>
            <w:tcW w:w="1796" w:type="dxa"/>
            <w:gridSpan w:val="4"/>
          </w:tcPr>
          <w:p w14:paraId="2F1276D2" w14:textId="77777777" w:rsidR="00B943CA" w:rsidRPr="00354901" w:rsidRDefault="00B943CA" w:rsidP="003B7BE4">
            <w:pPr>
              <w:jc w:val="both"/>
              <w:rPr>
                <w:b/>
                <w:bCs/>
              </w:rPr>
            </w:pPr>
            <w:r w:rsidRPr="00354901">
              <w:rPr>
                <w:b/>
                <w:bCs/>
              </w:rPr>
              <w:t>Email Address:</w:t>
            </w:r>
          </w:p>
        </w:tc>
        <w:tc>
          <w:tcPr>
            <w:tcW w:w="7554" w:type="dxa"/>
            <w:gridSpan w:val="7"/>
          </w:tcPr>
          <w:p w14:paraId="7265281C"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5200718F" w14:textId="77777777" w:rsidR="00B943CA" w:rsidRPr="00BA4C1D" w:rsidRDefault="00B943CA" w:rsidP="00B943CA">
      <w:pPr>
        <w:spacing w:before="240" w:after="240"/>
        <w:jc w:val="both"/>
      </w:pPr>
      <w:r w:rsidRPr="00354901">
        <w:rPr>
          <w:b/>
        </w:rPr>
        <w:t xml:space="preserve">6. </w:t>
      </w:r>
      <w:r>
        <w:rPr>
          <w:b/>
          <w:bCs/>
        </w:rPr>
        <w:t>Cybersecurity</w:t>
      </w:r>
      <w:r w:rsidRPr="00946A8D">
        <w:rPr>
          <w:bCs/>
        </w:rPr>
        <w:t>.</w:t>
      </w:r>
      <w:r>
        <w:rPr>
          <w:bCs/>
        </w:rPr>
        <w:t xml:space="preserve">  </w:t>
      </w:r>
      <w:r w:rsidRPr="00BA4C1D">
        <w:rPr>
          <w:bCs/>
        </w:rPr>
        <w:t xml:space="preserve">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BA4C1D" w14:paraId="26B6B524" w14:textId="77777777" w:rsidTr="003B7BE4">
        <w:tc>
          <w:tcPr>
            <w:tcW w:w="1528" w:type="dxa"/>
            <w:gridSpan w:val="3"/>
          </w:tcPr>
          <w:p w14:paraId="76114E6B" w14:textId="77777777" w:rsidR="00B943CA" w:rsidRPr="00BA4C1D" w:rsidRDefault="00B943CA" w:rsidP="003B7BE4">
            <w:pPr>
              <w:jc w:val="both"/>
              <w:rPr>
                <w:b/>
                <w:bCs/>
              </w:rPr>
            </w:pPr>
            <w:r w:rsidRPr="00BA4C1D">
              <w:rPr>
                <w:b/>
                <w:bCs/>
              </w:rPr>
              <w:t>Name:</w:t>
            </w:r>
          </w:p>
        </w:tc>
        <w:tc>
          <w:tcPr>
            <w:tcW w:w="3561" w:type="dxa"/>
            <w:gridSpan w:val="4"/>
          </w:tcPr>
          <w:p w14:paraId="10FA460D" w14:textId="77777777" w:rsidR="00B943CA" w:rsidRPr="00BA4C1D" w:rsidRDefault="00B943CA" w:rsidP="003B7BE4">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6C5E18D7" w14:textId="77777777" w:rsidR="00B943CA" w:rsidRPr="00BA4C1D" w:rsidRDefault="00B943CA" w:rsidP="003B7BE4">
            <w:pPr>
              <w:jc w:val="both"/>
              <w:rPr>
                <w:b/>
                <w:bCs/>
              </w:rPr>
            </w:pPr>
            <w:r w:rsidRPr="00BA4C1D">
              <w:rPr>
                <w:b/>
                <w:bCs/>
              </w:rPr>
              <w:t>Title:</w:t>
            </w:r>
          </w:p>
        </w:tc>
        <w:tc>
          <w:tcPr>
            <w:tcW w:w="3620" w:type="dxa"/>
            <w:gridSpan w:val="3"/>
          </w:tcPr>
          <w:p w14:paraId="70EBF22E"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6BFEBA4F" w14:textId="77777777" w:rsidTr="003B7BE4">
        <w:tc>
          <w:tcPr>
            <w:tcW w:w="1378" w:type="dxa"/>
            <w:gridSpan w:val="2"/>
          </w:tcPr>
          <w:p w14:paraId="4A4FE53E" w14:textId="77777777" w:rsidR="00B943CA" w:rsidRPr="00BA4C1D" w:rsidRDefault="00B943CA" w:rsidP="003B7BE4">
            <w:pPr>
              <w:jc w:val="both"/>
              <w:rPr>
                <w:b/>
                <w:bCs/>
              </w:rPr>
            </w:pPr>
            <w:r w:rsidRPr="00BA4C1D">
              <w:rPr>
                <w:b/>
                <w:bCs/>
              </w:rPr>
              <w:t>Address:</w:t>
            </w:r>
          </w:p>
        </w:tc>
        <w:tc>
          <w:tcPr>
            <w:tcW w:w="8198" w:type="dxa"/>
            <w:gridSpan w:val="9"/>
          </w:tcPr>
          <w:p w14:paraId="761A5A14"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1F533BFB" w14:textId="77777777" w:rsidTr="003B7BE4">
        <w:tc>
          <w:tcPr>
            <w:tcW w:w="1025" w:type="dxa"/>
          </w:tcPr>
          <w:p w14:paraId="263E4B15" w14:textId="77777777" w:rsidR="00B943CA" w:rsidRPr="00BA4C1D" w:rsidRDefault="00B943CA" w:rsidP="003B7BE4">
            <w:pPr>
              <w:jc w:val="both"/>
              <w:rPr>
                <w:b/>
                <w:bCs/>
              </w:rPr>
            </w:pPr>
            <w:r w:rsidRPr="00BA4C1D">
              <w:rPr>
                <w:b/>
                <w:bCs/>
              </w:rPr>
              <w:t>City:</w:t>
            </w:r>
          </w:p>
        </w:tc>
        <w:tc>
          <w:tcPr>
            <w:tcW w:w="2476" w:type="dxa"/>
            <w:gridSpan w:val="4"/>
          </w:tcPr>
          <w:p w14:paraId="3ED32B23" w14:textId="77777777" w:rsidR="00B943CA" w:rsidRPr="00BA4C1D" w:rsidRDefault="00B943CA" w:rsidP="003B7BE4">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462AB4A2" w14:textId="77777777" w:rsidR="00B943CA" w:rsidRPr="00BA4C1D" w:rsidRDefault="00B943CA" w:rsidP="003B7BE4">
            <w:pPr>
              <w:jc w:val="both"/>
              <w:rPr>
                <w:b/>
                <w:bCs/>
              </w:rPr>
            </w:pPr>
            <w:r w:rsidRPr="00BA4C1D">
              <w:rPr>
                <w:b/>
                <w:bCs/>
              </w:rPr>
              <w:t>State:</w:t>
            </w:r>
          </w:p>
        </w:tc>
        <w:tc>
          <w:tcPr>
            <w:tcW w:w="2106" w:type="dxa"/>
            <w:gridSpan w:val="3"/>
          </w:tcPr>
          <w:p w14:paraId="6F60794D"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631A5FA1" w14:textId="77777777" w:rsidR="00B943CA" w:rsidRPr="00BA4C1D" w:rsidRDefault="00B943CA" w:rsidP="003B7BE4">
            <w:pPr>
              <w:jc w:val="both"/>
              <w:rPr>
                <w:b/>
                <w:bCs/>
              </w:rPr>
            </w:pPr>
            <w:r w:rsidRPr="00BA4C1D">
              <w:rPr>
                <w:b/>
                <w:bCs/>
              </w:rPr>
              <w:t>Zip:</w:t>
            </w:r>
          </w:p>
        </w:tc>
        <w:tc>
          <w:tcPr>
            <w:tcW w:w="2291" w:type="dxa"/>
          </w:tcPr>
          <w:p w14:paraId="05D3899F"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793D9EED" w14:textId="77777777" w:rsidTr="003B7BE4">
        <w:tc>
          <w:tcPr>
            <w:tcW w:w="1378" w:type="dxa"/>
            <w:gridSpan w:val="2"/>
          </w:tcPr>
          <w:p w14:paraId="5730CDE5" w14:textId="77777777" w:rsidR="00B943CA" w:rsidRPr="00BA4C1D" w:rsidRDefault="00B943CA" w:rsidP="003B7BE4">
            <w:pPr>
              <w:jc w:val="both"/>
              <w:rPr>
                <w:b/>
                <w:bCs/>
              </w:rPr>
            </w:pPr>
            <w:r w:rsidRPr="00BA4C1D">
              <w:rPr>
                <w:b/>
                <w:bCs/>
              </w:rPr>
              <w:t>Telephone:</w:t>
            </w:r>
          </w:p>
        </w:tc>
        <w:tc>
          <w:tcPr>
            <w:tcW w:w="3001" w:type="dxa"/>
            <w:gridSpan w:val="4"/>
          </w:tcPr>
          <w:p w14:paraId="0657AF80"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6CF464CA" w14:textId="77777777" w:rsidR="00B943CA" w:rsidRPr="00BA4C1D" w:rsidRDefault="00B943CA" w:rsidP="003B7BE4">
            <w:pPr>
              <w:jc w:val="both"/>
              <w:rPr>
                <w:b/>
                <w:bCs/>
              </w:rPr>
            </w:pPr>
            <w:r w:rsidRPr="00BA4C1D">
              <w:rPr>
                <w:b/>
                <w:bCs/>
              </w:rPr>
              <w:t>Fax:</w:t>
            </w:r>
          </w:p>
        </w:tc>
        <w:tc>
          <w:tcPr>
            <w:tcW w:w="4487" w:type="dxa"/>
            <w:gridSpan w:val="4"/>
          </w:tcPr>
          <w:p w14:paraId="76CB886C"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1C194ED4" w14:textId="77777777" w:rsidTr="003B7BE4">
        <w:tc>
          <w:tcPr>
            <w:tcW w:w="1811" w:type="dxa"/>
            <w:gridSpan w:val="4"/>
          </w:tcPr>
          <w:p w14:paraId="4C06E880" w14:textId="77777777" w:rsidR="00B943CA" w:rsidRPr="00BA4C1D" w:rsidRDefault="00B943CA" w:rsidP="003B7BE4">
            <w:pPr>
              <w:jc w:val="both"/>
              <w:rPr>
                <w:b/>
                <w:bCs/>
              </w:rPr>
            </w:pPr>
            <w:r w:rsidRPr="00BA4C1D">
              <w:rPr>
                <w:b/>
                <w:bCs/>
              </w:rPr>
              <w:t>Email Address:</w:t>
            </w:r>
          </w:p>
        </w:tc>
        <w:tc>
          <w:tcPr>
            <w:tcW w:w="7765" w:type="dxa"/>
            <w:gridSpan w:val="7"/>
          </w:tcPr>
          <w:p w14:paraId="401260D3"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11F1DC22" w14:textId="0C2A1301" w:rsidR="00B943CA" w:rsidRDefault="00B943CA" w:rsidP="00B943CA">
      <w:pPr>
        <w:spacing w:before="240" w:after="240"/>
        <w:jc w:val="both"/>
        <w:rPr>
          <w:ins w:id="497" w:author="ERCOT" w:date="2023-03-23T11:41:00Z"/>
        </w:rPr>
      </w:pPr>
      <w:r>
        <w:rPr>
          <w:b/>
        </w:rPr>
        <w:t>7</w:t>
      </w:r>
      <w:r w:rsidRPr="00354901">
        <w:rPr>
          <w:b/>
        </w:rPr>
        <w:t>. Control or Operations Center.</w:t>
      </w:r>
      <w:r>
        <w:t xml:space="preserve">  </w:t>
      </w:r>
      <w:r w:rsidRPr="00354901">
        <w:t xml:space="preserve">As defined in </w:t>
      </w:r>
      <w:r>
        <w:t>item (1)(</w:t>
      </w:r>
      <w:del w:id="498" w:author="ERCOT" w:date="2023-03-27T16:16:00Z">
        <w:r w:rsidDel="006F4C21">
          <w:delText>k</w:delText>
        </w:r>
      </w:del>
      <w:ins w:id="499" w:author="ERCOT" w:date="2023-03-27T16:16:00Z">
        <w:r w:rsidR="006F4C21">
          <w:t>m</w:t>
        </w:r>
      </w:ins>
      <w:r>
        <w:t>)</w:t>
      </w:r>
      <w:r w:rsidRPr="004B75B3">
        <w:t xml:space="preserve"> </w:t>
      </w:r>
      <w:r>
        <w:t>and (1)(</w:t>
      </w:r>
      <w:del w:id="500" w:author="ERCOT" w:date="2023-03-27T16:16:00Z">
        <w:r w:rsidDel="006F4C21">
          <w:delText>l</w:delText>
        </w:r>
      </w:del>
      <w:ins w:id="501" w:author="ERCOT" w:date="2023-03-27T16:16:00Z">
        <w:r w:rsidR="006F4C21">
          <w:t>n</w:t>
        </w:r>
      </w:ins>
      <w:r>
        <w:t xml:space="preserve">) of Section </w:t>
      </w:r>
      <w:r w:rsidRPr="00354901">
        <w:t>16.2.1,</w:t>
      </w:r>
      <w:r>
        <w:t xml:space="preserve"> Criteria for Qualification as a Qualified Scheduling Entity,</w:t>
      </w:r>
      <w:r w:rsidRPr="00354901">
        <w:t xml:space="preserve"> the </w:t>
      </w:r>
      <w:r>
        <w:t>c</w:t>
      </w:r>
      <w:r w:rsidRPr="00354901">
        <w:t xml:space="preserve">ontrol or </w:t>
      </w:r>
      <w:r>
        <w:t>o</w:t>
      </w:r>
      <w:r w:rsidRPr="00354901">
        <w:t xml:space="preserve">perations </w:t>
      </w:r>
      <w:r>
        <w:t>c</w:t>
      </w:r>
      <w:r w:rsidRPr="00354901">
        <w:t>enter is responsible for operational communications and shall have sufficient authority to commit and bind the QSE.</w:t>
      </w:r>
      <w:r>
        <w:t xml:space="preserve"> </w:t>
      </w:r>
      <w:r w:rsidRPr="004B75B3">
        <w:t xml:space="preserve"> </w:t>
      </w:r>
      <w:r>
        <w:t xml:space="preserve">For QSE Level 2, 3, and 4 the availability of the </w:t>
      </w:r>
      <w:r w:rsidRPr="0018111F">
        <w:t>control or operations center</w:t>
      </w:r>
      <w:r>
        <w:t xml:space="preserve"> is </w:t>
      </w:r>
      <w:r w:rsidRPr="000A69AE">
        <w:t>24-hour, seven-day-per-week</w:t>
      </w:r>
      <w:r>
        <w:t xml:space="preserve">.  For QSE Level 1 the availability of the </w:t>
      </w:r>
      <w:r w:rsidRPr="0018111F">
        <w:t>control or operations center</w:t>
      </w:r>
      <w:r>
        <w:t xml:space="preserve"> is during the </w:t>
      </w:r>
      <w:r w:rsidRPr="008A2C01">
        <w:t xml:space="preserve">hours of 0900 to 1700 </w:t>
      </w:r>
      <w:r>
        <w:t xml:space="preserve">Central Prevailing Time (CPT) </w:t>
      </w:r>
      <w:r w:rsidRPr="008A2C01">
        <w:t>on Business Days</w:t>
      </w:r>
      <w:r>
        <w:t>.</w:t>
      </w:r>
    </w:p>
    <w:p w14:paraId="10F4C9D2" w14:textId="77777777" w:rsidR="003601F4" w:rsidRPr="00354901" w:rsidRDefault="003601F4" w:rsidP="00B943CA">
      <w:pPr>
        <w:spacing w:before="240" w:after="2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356"/>
        <w:gridCol w:w="149"/>
        <w:gridCol w:w="283"/>
        <w:gridCol w:w="1676"/>
        <w:gridCol w:w="877"/>
        <w:gridCol w:w="712"/>
        <w:gridCol w:w="1206"/>
        <w:gridCol w:w="798"/>
        <w:gridCol w:w="2270"/>
      </w:tblGrid>
      <w:tr w:rsidR="00B943CA" w:rsidRPr="00354901" w14:paraId="0B53B8F8" w14:textId="77777777" w:rsidTr="003B7BE4">
        <w:tc>
          <w:tcPr>
            <w:tcW w:w="1533" w:type="dxa"/>
            <w:gridSpan w:val="3"/>
          </w:tcPr>
          <w:p w14:paraId="0696B1E9" w14:textId="77777777" w:rsidR="00B943CA" w:rsidRPr="00354901" w:rsidRDefault="00B943CA" w:rsidP="003B7BE4">
            <w:pPr>
              <w:jc w:val="both"/>
              <w:rPr>
                <w:b/>
                <w:bCs/>
              </w:rPr>
            </w:pPr>
            <w:r w:rsidRPr="00354901">
              <w:rPr>
                <w:b/>
                <w:bCs/>
              </w:rPr>
              <w:t>Desk Name:</w:t>
            </w:r>
          </w:p>
        </w:tc>
        <w:tc>
          <w:tcPr>
            <w:tcW w:w="8043" w:type="dxa"/>
            <w:gridSpan w:val="7"/>
          </w:tcPr>
          <w:p w14:paraId="5E33FBE7"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146D2EAA" w14:textId="77777777" w:rsidTr="003B7BE4">
        <w:tc>
          <w:tcPr>
            <w:tcW w:w="1381" w:type="dxa"/>
            <w:gridSpan w:val="2"/>
          </w:tcPr>
          <w:p w14:paraId="25EBB2B9" w14:textId="77777777" w:rsidR="00B943CA" w:rsidRPr="00354901" w:rsidRDefault="00B943CA" w:rsidP="003B7BE4">
            <w:pPr>
              <w:jc w:val="both"/>
              <w:rPr>
                <w:b/>
                <w:bCs/>
              </w:rPr>
            </w:pPr>
            <w:r w:rsidRPr="00354901">
              <w:rPr>
                <w:b/>
                <w:bCs/>
              </w:rPr>
              <w:t>Address:</w:t>
            </w:r>
          </w:p>
        </w:tc>
        <w:tc>
          <w:tcPr>
            <w:tcW w:w="8195" w:type="dxa"/>
            <w:gridSpan w:val="8"/>
          </w:tcPr>
          <w:p w14:paraId="5E3438A0"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502A52E6" w14:textId="77777777" w:rsidTr="003B7BE4">
        <w:tc>
          <w:tcPr>
            <w:tcW w:w="1023" w:type="dxa"/>
          </w:tcPr>
          <w:p w14:paraId="3BA3EFBF" w14:textId="77777777" w:rsidR="00B943CA" w:rsidRPr="00354901" w:rsidRDefault="00B943CA" w:rsidP="003B7BE4">
            <w:pPr>
              <w:jc w:val="both"/>
              <w:rPr>
                <w:b/>
                <w:bCs/>
              </w:rPr>
            </w:pPr>
            <w:r w:rsidRPr="00354901">
              <w:rPr>
                <w:b/>
                <w:bCs/>
              </w:rPr>
              <w:t>City:</w:t>
            </w:r>
          </w:p>
        </w:tc>
        <w:tc>
          <w:tcPr>
            <w:tcW w:w="2547" w:type="dxa"/>
            <w:gridSpan w:val="4"/>
          </w:tcPr>
          <w:p w14:paraId="1B3150E0"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80" w:type="dxa"/>
          </w:tcPr>
          <w:p w14:paraId="4DF856B9" w14:textId="77777777" w:rsidR="00B943CA" w:rsidRPr="00354901" w:rsidRDefault="00B943CA" w:rsidP="003B7BE4">
            <w:pPr>
              <w:jc w:val="both"/>
              <w:rPr>
                <w:b/>
                <w:bCs/>
              </w:rPr>
            </w:pPr>
            <w:r w:rsidRPr="00354901">
              <w:rPr>
                <w:b/>
                <w:bCs/>
              </w:rPr>
              <w:t>State:</w:t>
            </w:r>
          </w:p>
        </w:tc>
        <w:tc>
          <w:tcPr>
            <w:tcW w:w="1975" w:type="dxa"/>
            <w:gridSpan w:val="2"/>
          </w:tcPr>
          <w:p w14:paraId="4B23DDA2" w14:textId="77777777" w:rsidR="00B943CA" w:rsidRPr="00354901" w:rsidRDefault="00B943CA" w:rsidP="003B7BE4">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5" w:type="dxa"/>
          </w:tcPr>
          <w:p w14:paraId="39FA754E" w14:textId="77777777" w:rsidR="00B943CA" w:rsidRPr="00354901" w:rsidRDefault="00B943CA" w:rsidP="003B7BE4">
            <w:pPr>
              <w:jc w:val="both"/>
              <w:rPr>
                <w:b/>
                <w:bCs/>
              </w:rPr>
            </w:pPr>
            <w:r w:rsidRPr="00354901">
              <w:rPr>
                <w:b/>
                <w:bCs/>
              </w:rPr>
              <w:t>Zip:</w:t>
            </w:r>
          </w:p>
        </w:tc>
        <w:tc>
          <w:tcPr>
            <w:tcW w:w="2346" w:type="dxa"/>
          </w:tcPr>
          <w:p w14:paraId="587308ED" w14:textId="77777777" w:rsidR="00B943CA" w:rsidRPr="00354901" w:rsidRDefault="00B943CA" w:rsidP="003B7BE4">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0988A34F" w14:textId="77777777" w:rsidTr="003B7BE4">
        <w:tc>
          <w:tcPr>
            <w:tcW w:w="1381" w:type="dxa"/>
            <w:gridSpan w:val="2"/>
          </w:tcPr>
          <w:p w14:paraId="02BB237D" w14:textId="77777777" w:rsidR="00B943CA" w:rsidRPr="00354901" w:rsidRDefault="00B943CA" w:rsidP="003B7BE4">
            <w:pPr>
              <w:jc w:val="both"/>
              <w:rPr>
                <w:b/>
                <w:bCs/>
              </w:rPr>
            </w:pPr>
            <w:r w:rsidRPr="00354901">
              <w:rPr>
                <w:b/>
                <w:bCs/>
              </w:rPr>
              <w:t>Telephone:</w:t>
            </w:r>
          </w:p>
        </w:tc>
        <w:tc>
          <w:tcPr>
            <w:tcW w:w="3069" w:type="dxa"/>
            <w:gridSpan w:val="4"/>
          </w:tcPr>
          <w:p w14:paraId="604D3565"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2" w:type="dxa"/>
          </w:tcPr>
          <w:p w14:paraId="0D064C5F" w14:textId="77777777" w:rsidR="00B943CA" w:rsidRPr="00354901" w:rsidRDefault="00B943CA" w:rsidP="003B7BE4">
            <w:pPr>
              <w:jc w:val="both"/>
              <w:rPr>
                <w:b/>
                <w:bCs/>
              </w:rPr>
            </w:pPr>
            <w:r w:rsidRPr="00354901">
              <w:rPr>
                <w:b/>
                <w:bCs/>
              </w:rPr>
              <w:t>Fax:</w:t>
            </w:r>
          </w:p>
        </w:tc>
        <w:tc>
          <w:tcPr>
            <w:tcW w:w="4414" w:type="dxa"/>
            <w:gridSpan w:val="3"/>
          </w:tcPr>
          <w:p w14:paraId="45AC9979"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4DBCD1AB" w14:textId="77777777" w:rsidTr="003B7BE4">
        <w:tc>
          <w:tcPr>
            <w:tcW w:w="1825" w:type="dxa"/>
            <w:gridSpan w:val="4"/>
          </w:tcPr>
          <w:p w14:paraId="59EDB3D6" w14:textId="77777777" w:rsidR="00B943CA" w:rsidRPr="00354901" w:rsidRDefault="00B943CA" w:rsidP="003B7BE4">
            <w:pPr>
              <w:jc w:val="both"/>
              <w:rPr>
                <w:b/>
                <w:bCs/>
              </w:rPr>
            </w:pPr>
            <w:r w:rsidRPr="00354901">
              <w:rPr>
                <w:b/>
                <w:bCs/>
              </w:rPr>
              <w:t>Email Address:</w:t>
            </w:r>
          </w:p>
        </w:tc>
        <w:tc>
          <w:tcPr>
            <w:tcW w:w="7751" w:type="dxa"/>
            <w:gridSpan w:val="6"/>
          </w:tcPr>
          <w:p w14:paraId="0F19040B"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0C725FC2" w14:textId="77777777" w:rsidR="00B943CA" w:rsidRPr="00354901" w:rsidRDefault="00B943CA" w:rsidP="00B943CA">
      <w:pPr>
        <w:spacing w:before="240" w:after="240"/>
        <w:jc w:val="both"/>
      </w:pPr>
      <w:r>
        <w:rPr>
          <w:b/>
        </w:rPr>
        <w:t>8</w:t>
      </w:r>
      <w:r w:rsidRPr="00354901">
        <w:rPr>
          <w:b/>
        </w:rPr>
        <w:t>. Compliance Contact.</w:t>
      </w:r>
      <w:r>
        <w:t xml:space="preserve">  </w:t>
      </w:r>
      <w:r w:rsidRPr="00354901">
        <w:t>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354901" w14:paraId="06C33307" w14:textId="77777777" w:rsidTr="003B7BE4">
        <w:tc>
          <w:tcPr>
            <w:tcW w:w="1528" w:type="dxa"/>
            <w:gridSpan w:val="3"/>
          </w:tcPr>
          <w:p w14:paraId="1AD05252" w14:textId="77777777" w:rsidR="00B943CA" w:rsidRPr="00354901" w:rsidRDefault="00B943CA" w:rsidP="003B7BE4">
            <w:pPr>
              <w:jc w:val="both"/>
              <w:rPr>
                <w:b/>
                <w:bCs/>
              </w:rPr>
            </w:pPr>
            <w:r w:rsidRPr="00354901">
              <w:rPr>
                <w:b/>
                <w:bCs/>
              </w:rPr>
              <w:t>Name:</w:t>
            </w:r>
          </w:p>
        </w:tc>
        <w:tc>
          <w:tcPr>
            <w:tcW w:w="3561" w:type="dxa"/>
            <w:gridSpan w:val="4"/>
          </w:tcPr>
          <w:p w14:paraId="44F2DA26"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33A7ACC9" w14:textId="77777777" w:rsidR="00B943CA" w:rsidRPr="00354901" w:rsidRDefault="00B943CA" w:rsidP="003B7BE4">
            <w:pPr>
              <w:jc w:val="both"/>
              <w:rPr>
                <w:b/>
                <w:bCs/>
              </w:rPr>
            </w:pPr>
            <w:r w:rsidRPr="00354901">
              <w:rPr>
                <w:b/>
                <w:bCs/>
              </w:rPr>
              <w:t>Title:</w:t>
            </w:r>
          </w:p>
        </w:tc>
        <w:tc>
          <w:tcPr>
            <w:tcW w:w="3620" w:type="dxa"/>
            <w:gridSpan w:val="3"/>
          </w:tcPr>
          <w:p w14:paraId="429C71B6"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0830E4D0" w14:textId="77777777" w:rsidTr="003B7BE4">
        <w:tc>
          <w:tcPr>
            <w:tcW w:w="1378" w:type="dxa"/>
            <w:gridSpan w:val="2"/>
          </w:tcPr>
          <w:p w14:paraId="09895A34" w14:textId="77777777" w:rsidR="00B943CA" w:rsidRPr="00354901" w:rsidRDefault="00B943CA" w:rsidP="003B7BE4">
            <w:pPr>
              <w:jc w:val="both"/>
              <w:rPr>
                <w:b/>
                <w:bCs/>
              </w:rPr>
            </w:pPr>
            <w:r w:rsidRPr="00354901">
              <w:rPr>
                <w:b/>
                <w:bCs/>
              </w:rPr>
              <w:t>Address:</w:t>
            </w:r>
          </w:p>
        </w:tc>
        <w:tc>
          <w:tcPr>
            <w:tcW w:w="8198" w:type="dxa"/>
            <w:gridSpan w:val="9"/>
          </w:tcPr>
          <w:p w14:paraId="75563B61"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1D2933FB" w14:textId="77777777" w:rsidTr="003B7BE4">
        <w:tc>
          <w:tcPr>
            <w:tcW w:w="1025" w:type="dxa"/>
          </w:tcPr>
          <w:p w14:paraId="56C6BAAE" w14:textId="77777777" w:rsidR="00B943CA" w:rsidRPr="00354901" w:rsidRDefault="00B943CA" w:rsidP="003B7BE4">
            <w:pPr>
              <w:jc w:val="both"/>
              <w:rPr>
                <w:b/>
                <w:bCs/>
              </w:rPr>
            </w:pPr>
            <w:r w:rsidRPr="00354901">
              <w:rPr>
                <w:b/>
                <w:bCs/>
              </w:rPr>
              <w:t>City:</w:t>
            </w:r>
          </w:p>
        </w:tc>
        <w:tc>
          <w:tcPr>
            <w:tcW w:w="2476" w:type="dxa"/>
            <w:gridSpan w:val="4"/>
          </w:tcPr>
          <w:p w14:paraId="20F48B1E"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6089B292" w14:textId="77777777" w:rsidR="00B943CA" w:rsidRPr="00354901" w:rsidRDefault="00B943CA" w:rsidP="003B7BE4">
            <w:pPr>
              <w:jc w:val="both"/>
              <w:rPr>
                <w:b/>
                <w:bCs/>
              </w:rPr>
            </w:pPr>
            <w:r w:rsidRPr="00354901">
              <w:rPr>
                <w:b/>
                <w:bCs/>
              </w:rPr>
              <w:t>State:</w:t>
            </w:r>
          </w:p>
        </w:tc>
        <w:tc>
          <w:tcPr>
            <w:tcW w:w="2106" w:type="dxa"/>
            <w:gridSpan w:val="3"/>
          </w:tcPr>
          <w:p w14:paraId="1D947F7B" w14:textId="77777777" w:rsidR="00B943CA" w:rsidRPr="00354901" w:rsidRDefault="00B943CA" w:rsidP="003B7BE4">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64EB4F7F" w14:textId="77777777" w:rsidR="00B943CA" w:rsidRPr="00354901" w:rsidRDefault="00B943CA" w:rsidP="003B7BE4">
            <w:pPr>
              <w:jc w:val="both"/>
              <w:rPr>
                <w:b/>
                <w:bCs/>
              </w:rPr>
            </w:pPr>
            <w:r w:rsidRPr="00354901">
              <w:rPr>
                <w:b/>
                <w:bCs/>
              </w:rPr>
              <w:t>Zip:</w:t>
            </w:r>
          </w:p>
        </w:tc>
        <w:tc>
          <w:tcPr>
            <w:tcW w:w="2291" w:type="dxa"/>
          </w:tcPr>
          <w:p w14:paraId="3255B5B8" w14:textId="77777777" w:rsidR="00B943CA" w:rsidRPr="00354901" w:rsidRDefault="00B943CA" w:rsidP="003B7BE4">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5787B828" w14:textId="77777777" w:rsidTr="003B7BE4">
        <w:tc>
          <w:tcPr>
            <w:tcW w:w="1378" w:type="dxa"/>
            <w:gridSpan w:val="2"/>
          </w:tcPr>
          <w:p w14:paraId="50BBD962" w14:textId="77777777" w:rsidR="00B943CA" w:rsidRPr="00354901" w:rsidRDefault="00B943CA" w:rsidP="003B7BE4">
            <w:pPr>
              <w:jc w:val="both"/>
              <w:rPr>
                <w:b/>
                <w:bCs/>
              </w:rPr>
            </w:pPr>
            <w:r w:rsidRPr="00354901">
              <w:rPr>
                <w:b/>
                <w:bCs/>
              </w:rPr>
              <w:t>Telephone:</w:t>
            </w:r>
          </w:p>
        </w:tc>
        <w:tc>
          <w:tcPr>
            <w:tcW w:w="3001" w:type="dxa"/>
            <w:gridSpan w:val="4"/>
          </w:tcPr>
          <w:p w14:paraId="518F5D17"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03F3290E" w14:textId="77777777" w:rsidR="00B943CA" w:rsidRPr="00354901" w:rsidRDefault="00B943CA" w:rsidP="003B7BE4">
            <w:pPr>
              <w:jc w:val="both"/>
              <w:rPr>
                <w:b/>
                <w:bCs/>
              </w:rPr>
            </w:pPr>
            <w:r w:rsidRPr="00354901">
              <w:rPr>
                <w:b/>
                <w:bCs/>
              </w:rPr>
              <w:t>Fax:</w:t>
            </w:r>
          </w:p>
        </w:tc>
        <w:tc>
          <w:tcPr>
            <w:tcW w:w="4487" w:type="dxa"/>
            <w:gridSpan w:val="4"/>
          </w:tcPr>
          <w:p w14:paraId="227AAE91"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14CE8E81" w14:textId="77777777" w:rsidTr="003B7BE4">
        <w:tc>
          <w:tcPr>
            <w:tcW w:w="1811" w:type="dxa"/>
            <w:gridSpan w:val="4"/>
          </w:tcPr>
          <w:p w14:paraId="0CB0BB50" w14:textId="77777777" w:rsidR="00B943CA" w:rsidRPr="00354901" w:rsidRDefault="00B943CA" w:rsidP="003B7BE4">
            <w:pPr>
              <w:jc w:val="both"/>
              <w:rPr>
                <w:b/>
                <w:bCs/>
              </w:rPr>
            </w:pPr>
            <w:r w:rsidRPr="00354901">
              <w:rPr>
                <w:b/>
                <w:bCs/>
              </w:rPr>
              <w:t>Email Address:</w:t>
            </w:r>
          </w:p>
        </w:tc>
        <w:tc>
          <w:tcPr>
            <w:tcW w:w="7765" w:type="dxa"/>
            <w:gridSpan w:val="7"/>
          </w:tcPr>
          <w:p w14:paraId="730EAB4D"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533DA322" w14:textId="77777777" w:rsidR="00B943CA" w:rsidRPr="00354901" w:rsidRDefault="00B943CA" w:rsidP="00B943CA">
      <w:pPr>
        <w:spacing w:before="240" w:after="240"/>
        <w:jc w:val="both"/>
      </w:pPr>
      <w:r>
        <w:rPr>
          <w:b/>
          <w:bCs/>
        </w:rPr>
        <w:t>9</w:t>
      </w:r>
      <w:r w:rsidRPr="00354901">
        <w:rPr>
          <w:b/>
          <w:bCs/>
        </w:rPr>
        <w:t>. Proposed commencement date for service:</w:t>
      </w:r>
      <w:r w:rsidRPr="00354901">
        <w:t xml:space="preserve"> </w:t>
      </w:r>
      <w:r w:rsidRPr="00354901">
        <w:rPr>
          <w:u w:val="single"/>
        </w:rPr>
        <w:fldChar w:fldCharType="begin">
          <w:ffData>
            <w:name w:val="Text82"/>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rFonts w:eastAsia="MS Mincho"/>
          <w:noProof/>
          <w:u w:val="single"/>
        </w:rPr>
        <w:t> </w:t>
      </w:r>
      <w:r w:rsidRPr="00354901">
        <w:rPr>
          <w:rFonts w:eastAsia="MS Mincho"/>
          <w:noProof/>
          <w:u w:val="single"/>
        </w:rPr>
        <w:t> </w:t>
      </w:r>
      <w:r w:rsidRPr="00354901">
        <w:rPr>
          <w:rFonts w:eastAsia="MS Mincho"/>
          <w:noProof/>
          <w:u w:val="single"/>
        </w:rPr>
        <w:t> </w:t>
      </w:r>
      <w:r w:rsidRPr="00354901">
        <w:rPr>
          <w:rFonts w:eastAsia="MS Mincho"/>
          <w:noProof/>
          <w:u w:val="single"/>
        </w:rPr>
        <w:t> </w:t>
      </w:r>
      <w:r w:rsidRPr="00354901">
        <w:rPr>
          <w:rFonts w:eastAsia="MS Mincho"/>
          <w:noProof/>
          <w:u w:val="single"/>
        </w:rPr>
        <w:t> </w:t>
      </w:r>
      <w:r w:rsidRPr="00354901">
        <w:rPr>
          <w:u w:val="single"/>
        </w:rPr>
        <w:fldChar w:fldCharType="end"/>
      </w:r>
    </w:p>
    <w:p w14:paraId="7EA838FF" w14:textId="77777777" w:rsidR="00B943CA" w:rsidRPr="00354901" w:rsidRDefault="00B943CA" w:rsidP="00B943CA">
      <w:pPr>
        <w:spacing w:before="240" w:after="240"/>
        <w:jc w:val="center"/>
        <w:rPr>
          <w:b/>
          <w:u w:val="single"/>
        </w:rPr>
      </w:pPr>
      <w:r w:rsidRPr="00354901">
        <w:rPr>
          <w:b/>
          <w:u w:val="single"/>
        </w:rPr>
        <w:t>PART II – BANKING INFORMATION FOR FUNDS TRANSFERS</w:t>
      </w:r>
    </w:p>
    <w:p w14:paraId="169F9330" w14:textId="77777777" w:rsidR="00B943CA" w:rsidRPr="00354901" w:rsidRDefault="00B943CA" w:rsidP="00B943CA">
      <w:pPr>
        <w:keepNext/>
        <w:keepLines/>
        <w:spacing w:after="240"/>
        <w:jc w:val="both"/>
      </w:pPr>
      <w:r w:rsidRPr="00354901">
        <w:rPr>
          <w:b/>
        </w:rPr>
        <w:t>1. Banking Information.</w:t>
      </w:r>
      <w:r>
        <w:t xml:space="preserve">  </w:t>
      </w:r>
      <w:r w:rsidRPr="00354901">
        <w:t>Applicant must be able to conduct Electronic Funds Transfers (EFT</w:t>
      </w:r>
      <w:r>
        <w:t>s</w:t>
      </w:r>
      <w:r w:rsidRPr="00354901">
        <w:t>) for the settlement of financial transactions with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7589"/>
      </w:tblGrid>
      <w:tr w:rsidR="00B943CA" w:rsidRPr="00354901" w14:paraId="6BA89373" w14:textId="77777777" w:rsidTr="003B7BE4">
        <w:tc>
          <w:tcPr>
            <w:tcW w:w="1890" w:type="dxa"/>
          </w:tcPr>
          <w:p w14:paraId="02DE585B" w14:textId="77777777" w:rsidR="00B943CA" w:rsidRPr="00354901" w:rsidRDefault="00B943CA" w:rsidP="003B7BE4">
            <w:pPr>
              <w:jc w:val="both"/>
              <w:rPr>
                <w:b/>
                <w:bCs/>
              </w:rPr>
            </w:pPr>
            <w:r w:rsidRPr="00354901">
              <w:rPr>
                <w:b/>
                <w:bCs/>
              </w:rPr>
              <w:t>Bank Name:</w:t>
            </w:r>
          </w:p>
        </w:tc>
        <w:tc>
          <w:tcPr>
            <w:tcW w:w="9018" w:type="dxa"/>
          </w:tcPr>
          <w:p w14:paraId="26F04C37" w14:textId="77777777" w:rsidR="00B943CA" w:rsidRPr="00354901" w:rsidRDefault="00B943CA" w:rsidP="003B7BE4">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78B75368" w14:textId="77777777" w:rsidTr="003B7BE4">
        <w:tc>
          <w:tcPr>
            <w:tcW w:w="1890" w:type="dxa"/>
          </w:tcPr>
          <w:p w14:paraId="3D2D9FD5" w14:textId="77777777" w:rsidR="00B943CA" w:rsidRPr="00354901" w:rsidRDefault="00B943CA" w:rsidP="003B7BE4">
            <w:pPr>
              <w:jc w:val="both"/>
              <w:rPr>
                <w:b/>
                <w:bCs/>
              </w:rPr>
            </w:pPr>
            <w:r w:rsidRPr="00354901">
              <w:rPr>
                <w:b/>
                <w:bCs/>
              </w:rPr>
              <w:t>Account Name:</w:t>
            </w:r>
          </w:p>
        </w:tc>
        <w:tc>
          <w:tcPr>
            <w:tcW w:w="9018" w:type="dxa"/>
          </w:tcPr>
          <w:p w14:paraId="1A598E5D" w14:textId="77777777" w:rsidR="00B943CA" w:rsidRPr="00354901" w:rsidRDefault="00B943CA" w:rsidP="003B7BE4">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2BC2E88C" w14:textId="77777777" w:rsidTr="003B7BE4">
        <w:tc>
          <w:tcPr>
            <w:tcW w:w="1890" w:type="dxa"/>
          </w:tcPr>
          <w:p w14:paraId="2C07C3E1" w14:textId="77777777" w:rsidR="00B943CA" w:rsidRPr="00354901" w:rsidRDefault="00B943CA" w:rsidP="003B7BE4">
            <w:pPr>
              <w:jc w:val="both"/>
              <w:rPr>
                <w:b/>
                <w:bCs/>
              </w:rPr>
            </w:pPr>
            <w:r w:rsidRPr="00354901">
              <w:rPr>
                <w:b/>
                <w:bCs/>
              </w:rPr>
              <w:t>Account No.:</w:t>
            </w:r>
          </w:p>
        </w:tc>
        <w:tc>
          <w:tcPr>
            <w:tcW w:w="9018" w:type="dxa"/>
          </w:tcPr>
          <w:p w14:paraId="40F25565" w14:textId="77777777" w:rsidR="00B943CA" w:rsidRPr="00354901" w:rsidRDefault="00B943CA" w:rsidP="003B7BE4">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49F7DD10" w14:textId="77777777" w:rsidTr="003B7BE4">
        <w:tc>
          <w:tcPr>
            <w:tcW w:w="1890" w:type="dxa"/>
          </w:tcPr>
          <w:p w14:paraId="6F600911" w14:textId="77777777" w:rsidR="00B943CA" w:rsidRPr="00354901" w:rsidRDefault="00B943CA" w:rsidP="003B7BE4">
            <w:pPr>
              <w:jc w:val="both"/>
              <w:rPr>
                <w:b/>
                <w:bCs/>
              </w:rPr>
            </w:pPr>
            <w:r w:rsidRPr="00354901">
              <w:rPr>
                <w:b/>
                <w:bCs/>
              </w:rPr>
              <w:t>ABA Number:</w:t>
            </w:r>
          </w:p>
        </w:tc>
        <w:tc>
          <w:tcPr>
            <w:tcW w:w="9018" w:type="dxa"/>
          </w:tcPr>
          <w:p w14:paraId="5248B295" w14:textId="77777777" w:rsidR="00B943CA" w:rsidRPr="00354901" w:rsidRDefault="00B943CA" w:rsidP="003B7BE4">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44E88DF9" w14:textId="77777777" w:rsidR="00B943CA" w:rsidRPr="00354901" w:rsidRDefault="00B943CA" w:rsidP="00B943CA">
      <w:pPr>
        <w:keepNext/>
        <w:keepLines/>
        <w:spacing w:before="240" w:after="240"/>
        <w:jc w:val="both"/>
        <w:rPr>
          <w:b/>
        </w:rPr>
      </w:pPr>
      <w:r w:rsidRPr="00354901">
        <w:rPr>
          <w:b/>
        </w:rPr>
        <w:t xml:space="preserve">2. Accounts Payable Contact (Settlement &amp; Billing).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B943CA" w:rsidRPr="00354901" w14:paraId="49DBA9F8" w14:textId="77777777" w:rsidTr="003B7BE4">
        <w:tc>
          <w:tcPr>
            <w:tcW w:w="1468" w:type="dxa"/>
            <w:gridSpan w:val="3"/>
          </w:tcPr>
          <w:p w14:paraId="289B5729" w14:textId="77777777" w:rsidR="00B943CA" w:rsidRPr="00354901" w:rsidRDefault="00B943CA" w:rsidP="003B7BE4">
            <w:pPr>
              <w:jc w:val="both"/>
              <w:rPr>
                <w:b/>
                <w:bCs/>
              </w:rPr>
            </w:pPr>
            <w:r w:rsidRPr="00354901">
              <w:rPr>
                <w:b/>
                <w:bCs/>
              </w:rPr>
              <w:t>Name:</w:t>
            </w:r>
          </w:p>
        </w:tc>
        <w:tc>
          <w:tcPr>
            <w:tcW w:w="4140" w:type="dxa"/>
            <w:gridSpan w:val="4"/>
          </w:tcPr>
          <w:p w14:paraId="6A6B813B"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39499D42" w14:textId="77777777" w:rsidR="00B943CA" w:rsidRPr="00354901" w:rsidRDefault="00B943CA" w:rsidP="003B7BE4">
            <w:pPr>
              <w:jc w:val="both"/>
              <w:rPr>
                <w:b/>
                <w:bCs/>
              </w:rPr>
            </w:pPr>
            <w:r w:rsidRPr="00354901">
              <w:rPr>
                <w:b/>
                <w:bCs/>
              </w:rPr>
              <w:t>Title:</w:t>
            </w:r>
          </w:p>
        </w:tc>
        <w:tc>
          <w:tcPr>
            <w:tcW w:w="4400" w:type="dxa"/>
            <w:gridSpan w:val="3"/>
          </w:tcPr>
          <w:p w14:paraId="5822CB3C"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74685918" w14:textId="77777777" w:rsidTr="003B7BE4">
        <w:tc>
          <w:tcPr>
            <w:tcW w:w="1288" w:type="dxa"/>
            <w:gridSpan w:val="2"/>
          </w:tcPr>
          <w:p w14:paraId="0B145B86" w14:textId="77777777" w:rsidR="00B943CA" w:rsidRPr="00354901" w:rsidRDefault="00B943CA" w:rsidP="003B7BE4">
            <w:pPr>
              <w:jc w:val="both"/>
              <w:rPr>
                <w:b/>
                <w:bCs/>
              </w:rPr>
            </w:pPr>
            <w:r w:rsidRPr="00354901">
              <w:rPr>
                <w:b/>
                <w:bCs/>
              </w:rPr>
              <w:t>Address:</w:t>
            </w:r>
          </w:p>
        </w:tc>
        <w:tc>
          <w:tcPr>
            <w:tcW w:w="9620" w:type="dxa"/>
            <w:gridSpan w:val="9"/>
          </w:tcPr>
          <w:p w14:paraId="2707E1A6"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45E52D13" w14:textId="77777777" w:rsidTr="003B7BE4">
        <w:tc>
          <w:tcPr>
            <w:tcW w:w="928" w:type="dxa"/>
          </w:tcPr>
          <w:p w14:paraId="622EEBF9" w14:textId="77777777" w:rsidR="00B943CA" w:rsidRPr="00354901" w:rsidRDefault="00B943CA" w:rsidP="003B7BE4">
            <w:pPr>
              <w:jc w:val="both"/>
              <w:rPr>
                <w:b/>
                <w:bCs/>
              </w:rPr>
            </w:pPr>
            <w:r w:rsidRPr="00354901">
              <w:rPr>
                <w:b/>
                <w:bCs/>
              </w:rPr>
              <w:t>City:</w:t>
            </w:r>
          </w:p>
        </w:tc>
        <w:tc>
          <w:tcPr>
            <w:tcW w:w="3060" w:type="dxa"/>
            <w:gridSpan w:val="4"/>
          </w:tcPr>
          <w:p w14:paraId="3D1F8BD8"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7E44B5E1" w14:textId="77777777" w:rsidR="00B943CA" w:rsidRPr="00354901" w:rsidRDefault="00B943CA" w:rsidP="003B7BE4">
            <w:pPr>
              <w:jc w:val="both"/>
              <w:rPr>
                <w:b/>
                <w:bCs/>
              </w:rPr>
            </w:pPr>
            <w:r w:rsidRPr="00354901">
              <w:rPr>
                <w:b/>
                <w:bCs/>
              </w:rPr>
              <w:t>State:</w:t>
            </w:r>
          </w:p>
        </w:tc>
        <w:tc>
          <w:tcPr>
            <w:tcW w:w="2340" w:type="dxa"/>
            <w:gridSpan w:val="3"/>
          </w:tcPr>
          <w:p w14:paraId="2D0285D4" w14:textId="77777777" w:rsidR="00B943CA" w:rsidRPr="00354901" w:rsidRDefault="00B943CA" w:rsidP="003B7BE4">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52" w:type="dxa"/>
          </w:tcPr>
          <w:p w14:paraId="54D4F10D" w14:textId="77777777" w:rsidR="00B943CA" w:rsidRPr="00354901" w:rsidRDefault="00B943CA" w:rsidP="003B7BE4">
            <w:pPr>
              <w:jc w:val="both"/>
              <w:rPr>
                <w:b/>
                <w:bCs/>
              </w:rPr>
            </w:pPr>
            <w:r w:rsidRPr="00354901">
              <w:rPr>
                <w:b/>
                <w:bCs/>
              </w:rPr>
              <w:t>Zip:</w:t>
            </w:r>
          </w:p>
        </w:tc>
        <w:tc>
          <w:tcPr>
            <w:tcW w:w="2828" w:type="dxa"/>
          </w:tcPr>
          <w:p w14:paraId="0830742A" w14:textId="77777777" w:rsidR="00B943CA" w:rsidRPr="00354901" w:rsidRDefault="00B943CA" w:rsidP="003B7BE4">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36E73E37" w14:textId="77777777" w:rsidTr="003B7BE4">
        <w:tc>
          <w:tcPr>
            <w:tcW w:w="1288" w:type="dxa"/>
            <w:gridSpan w:val="2"/>
          </w:tcPr>
          <w:p w14:paraId="03FF0620" w14:textId="77777777" w:rsidR="00B943CA" w:rsidRPr="00354901" w:rsidRDefault="00B943CA" w:rsidP="003B7BE4">
            <w:pPr>
              <w:jc w:val="both"/>
              <w:rPr>
                <w:b/>
                <w:bCs/>
              </w:rPr>
            </w:pPr>
            <w:r w:rsidRPr="00354901">
              <w:rPr>
                <w:b/>
                <w:bCs/>
              </w:rPr>
              <w:t>Telephone:</w:t>
            </w:r>
          </w:p>
        </w:tc>
        <w:tc>
          <w:tcPr>
            <w:tcW w:w="3600" w:type="dxa"/>
            <w:gridSpan w:val="4"/>
          </w:tcPr>
          <w:p w14:paraId="699AB364"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20" w:type="dxa"/>
          </w:tcPr>
          <w:p w14:paraId="6EE10540" w14:textId="77777777" w:rsidR="00B943CA" w:rsidRPr="00354901" w:rsidRDefault="00B943CA" w:rsidP="003B7BE4">
            <w:pPr>
              <w:jc w:val="both"/>
              <w:rPr>
                <w:b/>
                <w:bCs/>
              </w:rPr>
            </w:pPr>
            <w:r w:rsidRPr="00354901">
              <w:rPr>
                <w:b/>
                <w:bCs/>
              </w:rPr>
              <w:t>Fax:</w:t>
            </w:r>
          </w:p>
        </w:tc>
        <w:tc>
          <w:tcPr>
            <w:tcW w:w="5300" w:type="dxa"/>
            <w:gridSpan w:val="4"/>
          </w:tcPr>
          <w:p w14:paraId="4993671A"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35306CF6" w14:textId="77777777" w:rsidTr="003B7BE4">
        <w:tc>
          <w:tcPr>
            <w:tcW w:w="1828" w:type="dxa"/>
            <w:gridSpan w:val="4"/>
          </w:tcPr>
          <w:p w14:paraId="604AA1CA" w14:textId="77777777" w:rsidR="00B943CA" w:rsidRPr="00354901" w:rsidRDefault="00B943CA" w:rsidP="003B7BE4">
            <w:pPr>
              <w:jc w:val="both"/>
              <w:rPr>
                <w:b/>
                <w:bCs/>
              </w:rPr>
            </w:pPr>
            <w:r w:rsidRPr="00354901">
              <w:rPr>
                <w:b/>
                <w:bCs/>
              </w:rPr>
              <w:t>Email Address:</w:t>
            </w:r>
          </w:p>
        </w:tc>
        <w:tc>
          <w:tcPr>
            <w:tcW w:w="9080" w:type="dxa"/>
            <w:gridSpan w:val="7"/>
          </w:tcPr>
          <w:p w14:paraId="2A2DAC1C"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1DD0FB73" w14:textId="77777777" w:rsidR="00B943CA" w:rsidRPr="00354901" w:rsidRDefault="00B943CA" w:rsidP="00B943CA">
      <w:pPr>
        <w:keepNext/>
        <w:keepLines/>
        <w:spacing w:before="240" w:after="240"/>
        <w:jc w:val="both"/>
        <w:rPr>
          <w:i/>
        </w:rPr>
      </w:pPr>
      <w:r w:rsidRPr="00354901">
        <w:rPr>
          <w:b/>
        </w:rPr>
        <w:t>Backup Accounts Payable Contact (Settlement &amp; Billing).</w:t>
      </w:r>
      <w:r>
        <w:rPr>
          <w:b/>
        </w:rPr>
        <w:t xml:space="preserve">  </w:t>
      </w:r>
      <w:r w:rsidRPr="00354901">
        <w:rPr>
          <w:i/>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B943CA" w:rsidRPr="00354901" w14:paraId="37A532AC" w14:textId="77777777" w:rsidTr="003B7BE4">
        <w:tc>
          <w:tcPr>
            <w:tcW w:w="1468" w:type="dxa"/>
            <w:gridSpan w:val="3"/>
          </w:tcPr>
          <w:p w14:paraId="754B3BB2" w14:textId="77777777" w:rsidR="00B943CA" w:rsidRPr="00354901" w:rsidRDefault="00B943CA" w:rsidP="003B7BE4">
            <w:pPr>
              <w:jc w:val="both"/>
              <w:rPr>
                <w:b/>
                <w:bCs/>
              </w:rPr>
            </w:pPr>
            <w:r w:rsidRPr="00354901">
              <w:rPr>
                <w:b/>
                <w:bCs/>
              </w:rPr>
              <w:t>Name:</w:t>
            </w:r>
          </w:p>
        </w:tc>
        <w:tc>
          <w:tcPr>
            <w:tcW w:w="4140" w:type="dxa"/>
            <w:gridSpan w:val="4"/>
          </w:tcPr>
          <w:p w14:paraId="623E2275"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04BCDA05" w14:textId="77777777" w:rsidR="00B943CA" w:rsidRPr="00354901" w:rsidRDefault="00B943CA" w:rsidP="003B7BE4">
            <w:pPr>
              <w:jc w:val="both"/>
              <w:rPr>
                <w:b/>
                <w:bCs/>
              </w:rPr>
            </w:pPr>
            <w:r w:rsidRPr="00354901">
              <w:rPr>
                <w:b/>
                <w:bCs/>
              </w:rPr>
              <w:t>Title:</w:t>
            </w:r>
          </w:p>
        </w:tc>
        <w:tc>
          <w:tcPr>
            <w:tcW w:w="4400" w:type="dxa"/>
            <w:gridSpan w:val="3"/>
          </w:tcPr>
          <w:p w14:paraId="5C049A6D"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3466716D" w14:textId="77777777" w:rsidTr="003B7BE4">
        <w:tc>
          <w:tcPr>
            <w:tcW w:w="1288" w:type="dxa"/>
            <w:gridSpan w:val="2"/>
          </w:tcPr>
          <w:p w14:paraId="5795B99D" w14:textId="77777777" w:rsidR="00B943CA" w:rsidRPr="00354901" w:rsidRDefault="00B943CA" w:rsidP="003B7BE4">
            <w:pPr>
              <w:jc w:val="both"/>
              <w:rPr>
                <w:b/>
                <w:bCs/>
              </w:rPr>
            </w:pPr>
            <w:r w:rsidRPr="00354901">
              <w:rPr>
                <w:b/>
                <w:bCs/>
              </w:rPr>
              <w:t>Address:</w:t>
            </w:r>
          </w:p>
        </w:tc>
        <w:tc>
          <w:tcPr>
            <w:tcW w:w="9620" w:type="dxa"/>
            <w:gridSpan w:val="9"/>
          </w:tcPr>
          <w:p w14:paraId="25FEA0AA"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6D4CFCD6" w14:textId="77777777" w:rsidTr="003B7BE4">
        <w:tc>
          <w:tcPr>
            <w:tcW w:w="928" w:type="dxa"/>
          </w:tcPr>
          <w:p w14:paraId="591A2A01" w14:textId="77777777" w:rsidR="00B943CA" w:rsidRPr="00354901" w:rsidRDefault="00B943CA" w:rsidP="003B7BE4">
            <w:pPr>
              <w:jc w:val="both"/>
              <w:rPr>
                <w:b/>
                <w:bCs/>
              </w:rPr>
            </w:pPr>
            <w:r w:rsidRPr="00354901">
              <w:rPr>
                <w:b/>
                <w:bCs/>
              </w:rPr>
              <w:t>City:</w:t>
            </w:r>
          </w:p>
        </w:tc>
        <w:tc>
          <w:tcPr>
            <w:tcW w:w="3060" w:type="dxa"/>
            <w:gridSpan w:val="4"/>
          </w:tcPr>
          <w:p w14:paraId="5BCA462C"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79F2EFB4" w14:textId="77777777" w:rsidR="00B943CA" w:rsidRPr="00354901" w:rsidRDefault="00B943CA" w:rsidP="003B7BE4">
            <w:pPr>
              <w:jc w:val="both"/>
              <w:rPr>
                <w:b/>
                <w:bCs/>
              </w:rPr>
            </w:pPr>
            <w:r w:rsidRPr="00354901">
              <w:rPr>
                <w:b/>
                <w:bCs/>
              </w:rPr>
              <w:t>State:</w:t>
            </w:r>
          </w:p>
        </w:tc>
        <w:tc>
          <w:tcPr>
            <w:tcW w:w="2340" w:type="dxa"/>
            <w:gridSpan w:val="3"/>
          </w:tcPr>
          <w:p w14:paraId="77E2D7E7" w14:textId="77777777" w:rsidR="00B943CA" w:rsidRPr="00354901" w:rsidRDefault="00B943CA" w:rsidP="003B7BE4">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52" w:type="dxa"/>
          </w:tcPr>
          <w:p w14:paraId="5481C183" w14:textId="77777777" w:rsidR="00B943CA" w:rsidRPr="00354901" w:rsidRDefault="00B943CA" w:rsidP="003B7BE4">
            <w:pPr>
              <w:jc w:val="both"/>
              <w:rPr>
                <w:b/>
                <w:bCs/>
              </w:rPr>
            </w:pPr>
            <w:r w:rsidRPr="00354901">
              <w:rPr>
                <w:b/>
                <w:bCs/>
              </w:rPr>
              <w:t>Zip:</w:t>
            </w:r>
          </w:p>
        </w:tc>
        <w:tc>
          <w:tcPr>
            <w:tcW w:w="2828" w:type="dxa"/>
          </w:tcPr>
          <w:p w14:paraId="10E99D87" w14:textId="77777777" w:rsidR="00B943CA" w:rsidRPr="00354901" w:rsidRDefault="00B943CA" w:rsidP="003B7BE4">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2C71A5B2" w14:textId="77777777" w:rsidTr="003B7BE4">
        <w:tc>
          <w:tcPr>
            <w:tcW w:w="1288" w:type="dxa"/>
            <w:gridSpan w:val="2"/>
          </w:tcPr>
          <w:p w14:paraId="3D8C91CE" w14:textId="77777777" w:rsidR="00B943CA" w:rsidRPr="00354901" w:rsidRDefault="00B943CA" w:rsidP="003B7BE4">
            <w:pPr>
              <w:jc w:val="both"/>
              <w:rPr>
                <w:b/>
                <w:bCs/>
              </w:rPr>
            </w:pPr>
            <w:r w:rsidRPr="00354901">
              <w:rPr>
                <w:b/>
                <w:bCs/>
              </w:rPr>
              <w:t>Telephone:</w:t>
            </w:r>
          </w:p>
        </w:tc>
        <w:tc>
          <w:tcPr>
            <w:tcW w:w="3600" w:type="dxa"/>
            <w:gridSpan w:val="4"/>
          </w:tcPr>
          <w:p w14:paraId="54C2739C"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20" w:type="dxa"/>
          </w:tcPr>
          <w:p w14:paraId="42DA1777" w14:textId="77777777" w:rsidR="00B943CA" w:rsidRPr="00354901" w:rsidRDefault="00B943CA" w:rsidP="003B7BE4">
            <w:pPr>
              <w:jc w:val="both"/>
              <w:rPr>
                <w:b/>
                <w:bCs/>
              </w:rPr>
            </w:pPr>
            <w:r w:rsidRPr="00354901">
              <w:rPr>
                <w:b/>
                <w:bCs/>
              </w:rPr>
              <w:t>Fax:</w:t>
            </w:r>
          </w:p>
        </w:tc>
        <w:tc>
          <w:tcPr>
            <w:tcW w:w="5300" w:type="dxa"/>
            <w:gridSpan w:val="4"/>
          </w:tcPr>
          <w:p w14:paraId="43C30A5F"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016022E0" w14:textId="77777777" w:rsidTr="003B7BE4">
        <w:tc>
          <w:tcPr>
            <w:tcW w:w="1828" w:type="dxa"/>
            <w:gridSpan w:val="4"/>
          </w:tcPr>
          <w:p w14:paraId="1EEE6692" w14:textId="77777777" w:rsidR="00B943CA" w:rsidRPr="00354901" w:rsidRDefault="00B943CA" w:rsidP="003B7BE4">
            <w:pPr>
              <w:jc w:val="both"/>
              <w:rPr>
                <w:b/>
                <w:bCs/>
              </w:rPr>
            </w:pPr>
            <w:r w:rsidRPr="00354901">
              <w:rPr>
                <w:b/>
                <w:bCs/>
              </w:rPr>
              <w:t>Email Address:</w:t>
            </w:r>
          </w:p>
        </w:tc>
        <w:tc>
          <w:tcPr>
            <w:tcW w:w="9080" w:type="dxa"/>
            <w:gridSpan w:val="7"/>
          </w:tcPr>
          <w:p w14:paraId="3AE1BEC3"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60268B4B" w14:textId="77777777" w:rsidR="00B943CA" w:rsidRPr="00354901" w:rsidRDefault="00B943CA" w:rsidP="00B943CA">
      <w:pPr>
        <w:spacing w:before="240" w:after="240"/>
        <w:jc w:val="center"/>
        <w:rPr>
          <w:b/>
          <w:u w:val="single"/>
        </w:rPr>
      </w:pPr>
      <w:r w:rsidRPr="00354901">
        <w:rPr>
          <w:b/>
          <w:u w:val="single"/>
        </w:rPr>
        <w:lastRenderedPageBreak/>
        <w:t>PART III – DECLARATION OF SUBORDINATE QSEs</w:t>
      </w:r>
    </w:p>
    <w:p w14:paraId="41BAA49F" w14:textId="50ACE0B7" w:rsidR="00B943CA" w:rsidRPr="00354901" w:rsidRDefault="00B943CA" w:rsidP="00B943CA">
      <w:pPr>
        <w:spacing w:after="240"/>
        <w:jc w:val="both"/>
      </w:pPr>
      <w:r w:rsidRPr="00354901">
        <w:t>If the QSE intends to partition itself into Sub-QSEs, please enter information for each Sub-QSE below.</w:t>
      </w:r>
      <w:r>
        <w:t xml:space="preserve">  </w:t>
      </w:r>
      <w:r w:rsidRPr="00354901">
        <w:t>If a Sub-QSE will have a different Contact than the QSE, please provide that information in the spaces provided below.</w:t>
      </w:r>
      <w:r>
        <w:t xml:space="preserve">  </w:t>
      </w:r>
      <w:r w:rsidRPr="00354901">
        <w:t>The Sub-QSE name must have a reference to the Legal Entity Name.</w:t>
      </w:r>
      <w:r>
        <w:t xml:space="preserve">  </w:t>
      </w:r>
      <w:r w:rsidRPr="00354901">
        <w:t>For example: Legal Name of Market Participant (SQ1), Legal Name of Market Participant (SQ2), etc.</w:t>
      </w:r>
    </w:p>
    <w:p w14:paraId="304A4E0A" w14:textId="77777777" w:rsidR="00B943CA" w:rsidRPr="00354901" w:rsidRDefault="00B943CA" w:rsidP="00B943CA">
      <w:pPr>
        <w:keepNext/>
        <w:keepLines/>
        <w:jc w:val="both"/>
        <w:rPr>
          <w:b/>
        </w:rPr>
      </w:pPr>
      <w:r w:rsidRPr="00354901">
        <w:rPr>
          <w:b/>
        </w:rPr>
        <w:t>Sub-QSE One (SQ1)</w:t>
      </w:r>
    </w:p>
    <w:p w14:paraId="2DA0AD27" w14:textId="77777777" w:rsidR="00B943CA" w:rsidRPr="00354901" w:rsidRDefault="00B943CA" w:rsidP="00B943CA">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081F6AA4" w14:textId="77777777" w:rsidR="00B943CA" w:rsidRPr="00354901" w:rsidRDefault="00B943CA" w:rsidP="00B943CA">
      <w:pPr>
        <w:keepNext/>
        <w:keepLines/>
        <w:spacing w:after="240"/>
        <w:jc w:val="both"/>
        <w:rPr>
          <w:b/>
          <w:bCs/>
        </w:rPr>
      </w:pPr>
      <w:r w:rsidRPr="00354901">
        <w:rPr>
          <w:b/>
        </w:rPr>
        <w:t>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6A444B">
        <w:rPr>
          <w:b/>
          <w:bCs/>
        </w:rPr>
      </w:r>
      <w:r w:rsidR="006A444B">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6A444B">
        <w:rPr>
          <w:b/>
          <w:bCs/>
        </w:rPr>
      </w:r>
      <w:r w:rsidR="006A444B">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354901" w14:paraId="5D703646" w14:textId="77777777" w:rsidTr="003B7BE4">
        <w:tc>
          <w:tcPr>
            <w:tcW w:w="1528" w:type="dxa"/>
            <w:gridSpan w:val="3"/>
          </w:tcPr>
          <w:p w14:paraId="384AD545" w14:textId="77777777" w:rsidR="00B943CA" w:rsidRPr="00354901" w:rsidRDefault="00B943CA" w:rsidP="003B7BE4">
            <w:pPr>
              <w:jc w:val="both"/>
              <w:rPr>
                <w:b/>
                <w:bCs/>
              </w:rPr>
            </w:pPr>
            <w:r w:rsidRPr="00354901">
              <w:rPr>
                <w:b/>
                <w:bCs/>
              </w:rPr>
              <w:t>Name:</w:t>
            </w:r>
          </w:p>
        </w:tc>
        <w:tc>
          <w:tcPr>
            <w:tcW w:w="3561" w:type="dxa"/>
            <w:gridSpan w:val="4"/>
          </w:tcPr>
          <w:p w14:paraId="29E47AAE"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3D432B0B" w14:textId="77777777" w:rsidR="00B943CA" w:rsidRPr="00354901" w:rsidRDefault="00B943CA" w:rsidP="003B7BE4">
            <w:pPr>
              <w:jc w:val="both"/>
              <w:rPr>
                <w:b/>
                <w:bCs/>
              </w:rPr>
            </w:pPr>
            <w:r w:rsidRPr="00354901">
              <w:rPr>
                <w:b/>
                <w:bCs/>
              </w:rPr>
              <w:t>Title:</w:t>
            </w:r>
          </w:p>
        </w:tc>
        <w:tc>
          <w:tcPr>
            <w:tcW w:w="3620" w:type="dxa"/>
            <w:gridSpan w:val="3"/>
          </w:tcPr>
          <w:p w14:paraId="54D729EC"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1C191806" w14:textId="77777777" w:rsidTr="003B7BE4">
        <w:tc>
          <w:tcPr>
            <w:tcW w:w="1378" w:type="dxa"/>
            <w:gridSpan w:val="2"/>
          </w:tcPr>
          <w:p w14:paraId="34DEF8B7" w14:textId="77777777" w:rsidR="00B943CA" w:rsidRPr="00354901" w:rsidRDefault="00B943CA" w:rsidP="003B7BE4">
            <w:pPr>
              <w:jc w:val="both"/>
              <w:rPr>
                <w:b/>
                <w:bCs/>
              </w:rPr>
            </w:pPr>
            <w:r w:rsidRPr="00354901">
              <w:rPr>
                <w:b/>
                <w:bCs/>
              </w:rPr>
              <w:t>Address:</w:t>
            </w:r>
          </w:p>
        </w:tc>
        <w:tc>
          <w:tcPr>
            <w:tcW w:w="8198" w:type="dxa"/>
            <w:gridSpan w:val="9"/>
          </w:tcPr>
          <w:p w14:paraId="68F863C9"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2CD2CD3D" w14:textId="77777777" w:rsidTr="003B7BE4">
        <w:tc>
          <w:tcPr>
            <w:tcW w:w="1025" w:type="dxa"/>
          </w:tcPr>
          <w:p w14:paraId="09BB5747" w14:textId="77777777" w:rsidR="00B943CA" w:rsidRPr="00354901" w:rsidRDefault="00B943CA" w:rsidP="003B7BE4">
            <w:pPr>
              <w:jc w:val="both"/>
              <w:rPr>
                <w:b/>
                <w:bCs/>
              </w:rPr>
            </w:pPr>
            <w:r w:rsidRPr="00354901">
              <w:rPr>
                <w:b/>
                <w:bCs/>
              </w:rPr>
              <w:t>City:</w:t>
            </w:r>
          </w:p>
        </w:tc>
        <w:tc>
          <w:tcPr>
            <w:tcW w:w="2476" w:type="dxa"/>
            <w:gridSpan w:val="4"/>
          </w:tcPr>
          <w:p w14:paraId="73100200"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4829B794" w14:textId="77777777" w:rsidR="00B943CA" w:rsidRPr="00354901" w:rsidRDefault="00B943CA" w:rsidP="003B7BE4">
            <w:pPr>
              <w:jc w:val="both"/>
              <w:rPr>
                <w:b/>
                <w:bCs/>
              </w:rPr>
            </w:pPr>
            <w:r w:rsidRPr="00354901">
              <w:rPr>
                <w:b/>
                <w:bCs/>
              </w:rPr>
              <w:t>State:</w:t>
            </w:r>
          </w:p>
        </w:tc>
        <w:tc>
          <w:tcPr>
            <w:tcW w:w="2106" w:type="dxa"/>
            <w:gridSpan w:val="3"/>
          </w:tcPr>
          <w:p w14:paraId="03749318" w14:textId="77777777" w:rsidR="00B943CA" w:rsidRPr="00354901" w:rsidRDefault="00B943CA" w:rsidP="003B7BE4">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2A3BA988" w14:textId="77777777" w:rsidR="00B943CA" w:rsidRPr="00354901" w:rsidRDefault="00B943CA" w:rsidP="003B7BE4">
            <w:pPr>
              <w:jc w:val="both"/>
              <w:rPr>
                <w:b/>
                <w:bCs/>
              </w:rPr>
            </w:pPr>
            <w:r w:rsidRPr="00354901">
              <w:rPr>
                <w:b/>
                <w:bCs/>
              </w:rPr>
              <w:t>Zip:</w:t>
            </w:r>
          </w:p>
        </w:tc>
        <w:tc>
          <w:tcPr>
            <w:tcW w:w="2291" w:type="dxa"/>
          </w:tcPr>
          <w:p w14:paraId="4DE38785" w14:textId="77777777" w:rsidR="00B943CA" w:rsidRPr="00354901" w:rsidRDefault="00B943CA" w:rsidP="003B7BE4">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053F0B4D" w14:textId="77777777" w:rsidTr="003B7BE4">
        <w:tc>
          <w:tcPr>
            <w:tcW w:w="1378" w:type="dxa"/>
            <w:gridSpan w:val="2"/>
          </w:tcPr>
          <w:p w14:paraId="2E18616C" w14:textId="77777777" w:rsidR="00B943CA" w:rsidRPr="00354901" w:rsidRDefault="00B943CA" w:rsidP="003B7BE4">
            <w:pPr>
              <w:jc w:val="both"/>
              <w:rPr>
                <w:b/>
                <w:bCs/>
              </w:rPr>
            </w:pPr>
            <w:r w:rsidRPr="00354901">
              <w:rPr>
                <w:b/>
                <w:bCs/>
              </w:rPr>
              <w:t>Telephone:</w:t>
            </w:r>
          </w:p>
        </w:tc>
        <w:tc>
          <w:tcPr>
            <w:tcW w:w="3001" w:type="dxa"/>
            <w:gridSpan w:val="4"/>
          </w:tcPr>
          <w:p w14:paraId="785E31EA"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50ADDB5D" w14:textId="77777777" w:rsidR="00B943CA" w:rsidRPr="00354901" w:rsidRDefault="00B943CA" w:rsidP="003B7BE4">
            <w:pPr>
              <w:jc w:val="both"/>
              <w:rPr>
                <w:b/>
                <w:bCs/>
              </w:rPr>
            </w:pPr>
            <w:r w:rsidRPr="00354901">
              <w:rPr>
                <w:b/>
                <w:bCs/>
              </w:rPr>
              <w:t>Fax:</w:t>
            </w:r>
          </w:p>
        </w:tc>
        <w:tc>
          <w:tcPr>
            <w:tcW w:w="4487" w:type="dxa"/>
            <w:gridSpan w:val="4"/>
          </w:tcPr>
          <w:p w14:paraId="38C55447"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43A93DEC" w14:textId="77777777" w:rsidTr="003B7BE4">
        <w:tc>
          <w:tcPr>
            <w:tcW w:w="1811" w:type="dxa"/>
            <w:gridSpan w:val="4"/>
          </w:tcPr>
          <w:p w14:paraId="5EA144D7" w14:textId="77777777" w:rsidR="00B943CA" w:rsidRPr="00354901" w:rsidRDefault="00B943CA" w:rsidP="003B7BE4">
            <w:pPr>
              <w:jc w:val="both"/>
              <w:rPr>
                <w:b/>
                <w:bCs/>
              </w:rPr>
            </w:pPr>
            <w:r w:rsidRPr="00354901">
              <w:rPr>
                <w:b/>
                <w:bCs/>
              </w:rPr>
              <w:t>Email Address:</w:t>
            </w:r>
          </w:p>
        </w:tc>
        <w:tc>
          <w:tcPr>
            <w:tcW w:w="7765" w:type="dxa"/>
            <w:gridSpan w:val="7"/>
          </w:tcPr>
          <w:p w14:paraId="6BDACAF6"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4EB958A1" w14:textId="77777777" w:rsidR="00B943CA" w:rsidRPr="00354901" w:rsidRDefault="00B943CA" w:rsidP="00B943CA">
      <w:pPr>
        <w:keepNext/>
        <w:keepLines/>
        <w:spacing w:before="240"/>
        <w:jc w:val="both"/>
        <w:rPr>
          <w:b/>
        </w:rPr>
      </w:pPr>
      <w:r w:rsidRPr="00354901">
        <w:rPr>
          <w:b/>
        </w:rPr>
        <w:t>Sub-QSE Two (SQ2)</w:t>
      </w:r>
    </w:p>
    <w:p w14:paraId="378A06C9" w14:textId="77777777" w:rsidR="00B943CA" w:rsidRPr="00354901" w:rsidRDefault="00B943CA" w:rsidP="00B943CA">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45330EE2" w14:textId="77777777" w:rsidR="00B943CA" w:rsidRPr="00354901" w:rsidRDefault="00B943CA" w:rsidP="00B943CA">
      <w:pPr>
        <w:keepNext/>
        <w:keepLines/>
        <w:spacing w:after="240"/>
        <w:jc w:val="both"/>
        <w:rPr>
          <w:b/>
          <w:bCs/>
        </w:rPr>
      </w:pPr>
      <w:r w:rsidRPr="00354901">
        <w:rPr>
          <w:b/>
        </w:rPr>
        <w:t>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6A444B">
        <w:rPr>
          <w:b/>
          <w:bCs/>
        </w:rPr>
      </w:r>
      <w:r w:rsidR="006A444B">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6A444B">
        <w:rPr>
          <w:b/>
          <w:bCs/>
        </w:rPr>
      </w:r>
      <w:r w:rsidR="006A444B">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354901" w14:paraId="43F4DC9E" w14:textId="77777777" w:rsidTr="003B7BE4">
        <w:tc>
          <w:tcPr>
            <w:tcW w:w="1528" w:type="dxa"/>
            <w:gridSpan w:val="3"/>
          </w:tcPr>
          <w:p w14:paraId="52CEC0FA" w14:textId="77777777" w:rsidR="00B943CA" w:rsidRPr="00354901" w:rsidRDefault="00B943CA" w:rsidP="003B7BE4">
            <w:pPr>
              <w:jc w:val="both"/>
              <w:rPr>
                <w:b/>
                <w:bCs/>
              </w:rPr>
            </w:pPr>
            <w:r w:rsidRPr="00354901">
              <w:rPr>
                <w:b/>
                <w:bCs/>
              </w:rPr>
              <w:t>Name:</w:t>
            </w:r>
          </w:p>
        </w:tc>
        <w:tc>
          <w:tcPr>
            <w:tcW w:w="3561" w:type="dxa"/>
            <w:gridSpan w:val="4"/>
          </w:tcPr>
          <w:p w14:paraId="60CE1E98"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5E789D03" w14:textId="77777777" w:rsidR="00B943CA" w:rsidRPr="00354901" w:rsidRDefault="00B943CA" w:rsidP="003B7BE4">
            <w:pPr>
              <w:jc w:val="both"/>
              <w:rPr>
                <w:b/>
                <w:bCs/>
              </w:rPr>
            </w:pPr>
            <w:r w:rsidRPr="00354901">
              <w:rPr>
                <w:b/>
                <w:bCs/>
              </w:rPr>
              <w:t>Title:</w:t>
            </w:r>
          </w:p>
        </w:tc>
        <w:tc>
          <w:tcPr>
            <w:tcW w:w="3620" w:type="dxa"/>
            <w:gridSpan w:val="3"/>
          </w:tcPr>
          <w:p w14:paraId="542C563A"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4E5C957A" w14:textId="77777777" w:rsidTr="003B7BE4">
        <w:tc>
          <w:tcPr>
            <w:tcW w:w="1378" w:type="dxa"/>
            <w:gridSpan w:val="2"/>
          </w:tcPr>
          <w:p w14:paraId="23C0624E" w14:textId="77777777" w:rsidR="00B943CA" w:rsidRPr="00354901" w:rsidRDefault="00B943CA" w:rsidP="003B7BE4">
            <w:pPr>
              <w:jc w:val="both"/>
              <w:rPr>
                <w:b/>
                <w:bCs/>
              </w:rPr>
            </w:pPr>
            <w:r w:rsidRPr="00354901">
              <w:rPr>
                <w:b/>
                <w:bCs/>
              </w:rPr>
              <w:t>Address:</w:t>
            </w:r>
          </w:p>
        </w:tc>
        <w:tc>
          <w:tcPr>
            <w:tcW w:w="8198" w:type="dxa"/>
            <w:gridSpan w:val="9"/>
          </w:tcPr>
          <w:p w14:paraId="26881A10"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35D74E05" w14:textId="77777777" w:rsidTr="003B7BE4">
        <w:tc>
          <w:tcPr>
            <w:tcW w:w="1025" w:type="dxa"/>
          </w:tcPr>
          <w:p w14:paraId="50DF55F7" w14:textId="77777777" w:rsidR="00B943CA" w:rsidRPr="00354901" w:rsidRDefault="00B943CA" w:rsidP="003B7BE4">
            <w:pPr>
              <w:jc w:val="both"/>
              <w:rPr>
                <w:b/>
                <w:bCs/>
              </w:rPr>
            </w:pPr>
            <w:r w:rsidRPr="00354901">
              <w:rPr>
                <w:b/>
                <w:bCs/>
              </w:rPr>
              <w:t>City:</w:t>
            </w:r>
          </w:p>
        </w:tc>
        <w:tc>
          <w:tcPr>
            <w:tcW w:w="2476" w:type="dxa"/>
            <w:gridSpan w:val="4"/>
          </w:tcPr>
          <w:p w14:paraId="22F1CD1C"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31565F9F" w14:textId="77777777" w:rsidR="00B943CA" w:rsidRPr="00354901" w:rsidRDefault="00B943CA" w:rsidP="003B7BE4">
            <w:pPr>
              <w:jc w:val="both"/>
              <w:rPr>
                <w:b/>
                <w:bCs/>
              </w:rPr>
            </w:pPr>
            <w:r w:rsidRPr="00354901">
              <w:rPr>
                <w:b/>
                <w:bCs/>
              </w:rPr>
              <w:t>State:</w:t>
            </w:r>
          </w:p>
        </w:tc>
        <w:tc>
          <w:tcPr>
            <w:tcW w:w="2106" w:type="dxa"/>
            <w:gridSpan w:val="3"/>
          </w:tcPr>
          <w:p w14:paraId="599F364B" w14:textId="77777777" w:rsidR="00B943CA" w:rsidRPr="00354901" w:rsidRDefault="00B943CA" w:rsidP="003B7BE4">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4BF2CBCA" w14:textId="77777777" w:rsidR="00B943CA" w:rsidRPr="00354901" w:rsidRDefault="00B943CA" w:rsidP="003B7BE4">
            <w:pPr>
              <w:jc w:val="both"/>
              <w:rPr>
                <w:b/>
                <w:bCs/>
              </w:rPr>
            </w:pPr>
            <w:r w:rsidRPr="00354901">
              <w:rPr>
                <w:b/>
                <w:bCs/>
              </w:rPr>
              <w:t>Zip:</w:t>
            </w:r>
          </w:p>
        </w:tc>
        <w:tc>
          <w:tcPr>
            <w:tcW w:w="2291" w:type="dxa"/>
          </w:tcPr>
          <w:p w14:paraId="3C80D77B" w14:textId="77777777" w:rsidR="00B943CA" w:rsidRPr="00354901" w:rsidRDefault="00B943CA" w:rsidP="003B7BE4">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63487DE9" w14:textId="77777777" w:rsidTr="003B7BE4">
        <w:tc>
          <w:tcPr>
            <w:tcW w:w="1378" w:type="dxa"/>
            <w:gridSpan w:val="2"/>
          </w:tcPr>
          <w:p w14:paraId="1FD8E278" w14:textId="77777777" w:rsidR="00B943CA" w:rsidRPr="00354901" w:rsidRDefault="00B943CA" w:rsidP="003B7BE4">
            <w:pPr>
              <w:jc w:val="both"/>
              <w:rPr>
                <w:b/>
                <w:bCs/>
              </w:rPr>
            </w:pPr>
            <w:r w:rsidRPr="00354901">
              <w:rPr>
                <w:b/>
                <w:bCs/>
              </w:rPr>
              <w:t>Telephone:</w:t>
            </w:r>
          </w:p>
        </w:tc>
        <w:tc>
          <w:tcPr>
            <w:tcW w:w="3001" w:type="dxa"/>
            <w:gridSpan w:val="4"/>
          </w:tcPr>
          <w:p w14:paraId="5E74E877"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4606F306" w14:textId="77777777" w:rsidR="00B943CA" w:rsidRPr="00354901" w:rsidRDefault="00B943CA" w:rsidP="003B7BE4">
            <w:pPr>
              <w:jc w:val="both"/>
              <w:rPr>
                <w:b/>
                <w:bCs/>
              </w:rPr>
            </w:pPr>
            <w:r w:rsidRPr="00354901">
              <w:rPr>
                <w:b/>
                <w:bCs/>
              </w:rPr>
              <w:t>Fax:</w:t>
            </w:r>
          </w:p>
        </w:tc>
        <w:tc>
          <w:tcPr>
            <w:tcW w:w="4487" w:type="dxa"/>
            <w:gridSpan w:val="4"/>
          </w:tcPr>
          <w:p w14:paraId="13A60633"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09E9CBCD" w14:textId="77777777" w:rsidTr="003B7BE4">
        <w:tc>
          <w:tcPr>
            <w:tcW w:w="1811" w:type="dxa"/>
            <w:gridSpan w:val="4"/>
          </w:tcPr>
          <w:p w14:paraId="6F133400" w14:textId="77777777" w:rsidR="00B943CA" w:rsidRPr="00354901" w:rsidRDefault="00B943CA" w:rsidP="003B7BE4">
            <w:pPr>
              <w:jc w:val="both"/>
              <w:rPr>
                <w:b/>
                <w:bCs/>
              </w:rPr>
            </w:pPr>
            <w:r w:rsidRPr="00354901">
              <w:rPr>
                <w:b/>
                <w:bCs/>
              </w:rPr>
              <w:t>Email Address:</w:t>
            </w:r>
          </w:p>
        </w:tc>
        <w:tc>
          <w:tcPr>
            <w:tcW w:w="7765" w:type="dxa"/>
            <w:gridSpan w:val="7"/>
          </w:tcPr>
          <w:p w14:paraId="4EBED478"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693C2088" w14:textId="77777777" w:rsidR="00B943CA" w:rsidRPr="00354901" w:rsidRDefault="00B943CA" w:rsidP="00B943CA">
      <w:pPr>
        <w:keepNext/>
        <w:keepLines/>
        <w:spacing w:before="240"/>
        <w:jc w:val="both"/>
        <w:rPr>
          <w:b/>
        </w:rPr>
      </w:pPr>
      <w:r w:rsidRPr="00354901">
        <w:rPr>
          <w:b/>
        </w:rPr>
        <w:t>Sub-QSE Three (SQ3)</w:t>
      </w:r>
    </w:p>
    <w:p w14:paraId="42B8EFED" w14:textId="77777777" w:rsidR="00B943CA" w:rsidRPr="00354901" w:rsidRDefault="00B943CA" w:rsidP="00B943CA">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4BD92DDD" w14:textId="77777777" w:rsidR="00B943CA" w:rsidRPr="00354901" w:rsidRDefault="00B943CA" w:rsidP="00B943CA">
      <w:pPr>
        <w:keepNext/>
        <w:keepLines/>
        <w:spacing w:after="240"/>
        <w:jc w:val="both"/>
        <w:rPr>
          <w:b/>
          <w:bCs/>
        </w:rPr>
      </w:pPr>
      <w:r w:rsidRPr="00354901">
        <w:rPr>
          <w:b/>
        </w:rPr>
        <w:t>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6A444B">
        <w:rPr>
          <w:b/>
          <w:bCs/>
        </w:rPr>
      </w:r>
      <w:r w:rsidR="006A444B">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6A444B">
        <w:rPr>
          <w:b/>
          <w:bCs/>
        </w:rPr>
      </w:r>
      <w:r w:rsidR="006A444B">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354901" w14:paraId="301DCC08" w14:textId="77777777" w:rsidTr="003B7BE4">
        <w:tc>
          <w:tcPr>
            <w:tcW w:w="1528" w:type="dxa"/>
            <w:gridSpan w:val="3"/>
          </w:tcPr>
          <w:p w14:paraId="65C15E29" w14:textId="77777777" w:rsidR="00B943CA" w:rsidRPr="00354901" w:rsidRDefault="00B943CA" w:rsidP="003B7BE4">
            <w:pPr>
              <w:jc w:val="both"/>
              <w:rPr>
                <w:b/>
                <w:bCs/>
              </w:rPr>
            </w:pPr>
            <w:r w:rsidRPr="00354901">
              <w:rPr>
                <w:b/>
                <w:bCs/>
              </w:rPr>
              <w:t>Name:</w:t>
            </w:r>
          </w:p>
        </w:tc>
        <w:tc>
          <w:tcPr>
            <w:tcW w:w="3561" w:type="dxa"/>
            <w:gridSpan w:val="4"/>
          </w:tcPr>
          <w:p w14:paraId="464633CB"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0E3DD7FA" w14:textId="77777777" w:rsidR="00B943CA" w:rsidRPr="00354901" w:rsidRDefault="00B943CA" w:rsidP="003B7BE4">
            <w:pPr>
              <w:jc w:val="both"/>
              <w:rPr>
                <w:b/>
                <w:bCs/>
              </w:rPr>
            </w:pPr>
            <w:r w:rsidRPr="00354901">
              <w:rPr>
                <w:b/>
                <w:bCs/>
              </w:rPr>
              <w:t>Title:</w:t>
            </w:r>
          </w:p>
        </w:tc>
        <w:tc>
          <w:tcPr>
            <w:tcW w:w="3620" w:type="dxa"/>
            <w:gridSpan w:val="3"/>
          </w:tcPr>
          <w:p w14:paraId="75935481"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7DC2A78A" w14:textId="77777777" w:rsidTr="003B7BE4">
        <w:tc>
          <w:tcPr>
            <w:tcW w:w="1378" w:type="dxa"/>
            <w:gridSpan w:val="2"/>
          </w:tcPr>
          <w:p w14:paraId="0229096E" w14:textId="77777777" w:rsidR="00B943CA" w:rsidRPr="00354901" w:rsidRDefault="00B943CA" w:rsidP="003B7BE4">
            <w:pPr>
              <w:jc w:val="both"/>
              <w:rPr>
                <w:b/>
                <w:bCs/>
              </w:rPr>
            </w:pPr>
            <w:r w:rsidRPr="00354901">
              <w:rPr>
                <w:b/>
                <w:bCs/>
              </w:rPr>
              <w:t>Address:</w:t>
            </w:r>
          </w:p>
        </w:tc>
        <w:tc>
          <w:tcPr>
            <w:tcW w:w="8198" w:type="dxa"/>
            <w:gridSpan w:val="9"/>
          </w:tcPr>
          <w:p w14:paraId="7B5B6F1D"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5842758A" w14:textId="77777777" w:rsidTr="003B7BE4">
        <w:tc>
          <w:tcPr>
            <w:tcW w:w="1025" w:type="dxa"/>
          </w:tcPr>
          <w:p w14:paraId="2FA26194" w14:textId="77777777" w:rsidR="00B943CA" w:rsidRPr="00354901" w:rsidRDefault="00B943CA" w:rsidP="003B7BE4">
            <w:pPr>
              <w:jc w:val="both"/>
              <w:rPr>
                <w:b/>
                <w:bCs/>
              </w:rPr>
            </w:pPr>
            <w:r w:rsidRPr="00354901">
              <w:rPr>
                <w:b/>
                <w:bCs/>
              </w:rPr>
              <w:t>City:</w:t>
            </w:r>
          </w:p>
        </w:tc>
        <w:tc>
          <w:tcPr>
            <w:tcW w:w="2476" w:type="dxa"/>
            <w:gridSpan w:val="4"/>
          </w:tcPr>
          <w:p w14:paraId="03863BC4"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4FAF8F3E" w14:textId="77777777" w:rsidR="00B943CA" w:rsidRPr="00354901" w:rsidRDefault="00B943CA" w:rsidP="003B7BE4">
            <w:pPr>
              <w:jc w:val="both"/>
              <w:rPr>
                <w:b/>
                <w:bCs/>
              </w:rPr>
            </w:pPr>
            <w:r w:rsidRPr="00354901">
              <w:rPr>
                <w:b/>
                <w:bCs/>
              </w:rPr>
              <w:t>State:</w:t>
            </w:r>
          </w:p>
        </w:tc>
        <w:tc>
          <w:tcPr>
            <w:tcW w:w="2106" w:type="dxa"/>
            <w:gridSpan w:val="3"/>
          </w:tcPr>
          <w:p w14:paraId="1D170A7A" w14:textId="77777777" w:rsidR="00B943CA" w:rsidRPr="00354901" w:rsidRDefault="00B943CA" w:rsidP="003B7BE4">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17F9B2B4" w14:textId="77777777" w:rsidR="00B943CA" w:rsidRPr="00354901" w:rsidRDefault="00B943CA" w:rsidP="003B7BE4">
            <w:pPr>
              <w:jc w:val="both"/>
              <w:rPr>
                <w:b/>
                <w:bCs/>
              </w:rPr>
            </w:pPr>
            <w:r w:rsidRPr="00354901">
              <w:rPr>
                <w:b/>
                <w:bCs/>
              </w:rPr>
              <w:t>Zip:</w:t>
            </w:r>
          </w:p>
        </w:tc>
        <w:tc>
          <w:tcPr>
            <w:tcW w:w="2291" w:type="dxa"/>
          </w:tcPr>
          <w:p w14:paraId="614968B3" w14:textId="77777777" w:rsidR="00B943CA" w:rsidRPr="00354901" w:rsidRDefault="00B943CA" w:rsidP="003B7BE4">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393188B0" w14:textId="77777777" w:rsidTr="003B7BE4">
        <w:tc>
          <w:tcPr>
            <w:tcW w:w="1378" w:type="dxa"/>
            <w:gridSpan w:val="2"/>
          </w:tcPr>
          <w:p w14:paraId="08A41929" w14:textId="77777777" w:rsidR="00B943CA" w:rsidRPr="00354901" w:rsidRDefault="00B943CA" w:rsidP="003B7BE4">
            <w:pPr>
              <w:jc w:val="both"/>
              <w:rPr>
                <w:b/>
                <w:bCs/>
              </w:rPr>
            </w:pPr>
            <w:r w:rsidRPr="00354901">
              <w:rPr>
                <w:b/>
                <w:bCs/>
              </w:rPr>
              <w:t>Telephone:</w:t>
            </w:r>
          </w:p>
        </w:tc>
        <w:tc>
          <w:tcPr>
            <w:tcW w:w="3001" w:type="dxa"/>
            <w:gridSpan w:val="4"/>
          </w:tcPr>
          <w:p w14:paraId="1A65EE32"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536FC5C3" w14:textId="77777777" w:rsidR="00B943CA" w:rsidRPr="00354901" w:rsidRDefault="00B943CA" w:rsidP="003B7BE4">
            <w:pPr>
              <w:jc w:val="both"/>
              <w:rPr>
                <w:b/>
                <w:bCs/>
              </w:rPr>
            </w:pPr>
            <w:r w:rsidRPr="00354901">
              <w:rPr>
                <w:b/>
                <w:bCs/>
              </w:rPr>
              <w:t>Fax:</w:t>
            </w:r>
          </w:p>
        </w:tc>
        <w:tc>
          <w:tcPr>
            <w:tcW w:w="4487" w:type="dxa"/>
            <w:gridSpan w:val="4"/>
          </w:tcPr>
          <w:p w14:paraId="02029C44"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64562084" w14:textId="77777777" w:rsidTr="003B7BE4">
        <w:tc>
          <w:tcPr>
            <w:tcW w:w="1811" w:type="dxa"/>
            <w:gridSpan w:val="4"/>
          </w:tcPr>
          <w:p w14:paraId="3C559351" w14:textId="77777777" w:rsidR="00B943CA" w:rsidRPr="00354901" w:rsidRDefault="00B943CA" w:rsidP="003B7BE4">
            <w:pPr>
              <w:jc w:val="both"/>
              <w:rPr>
                <w:b/>
                <w:bCs/>
              </w:rPr>
            </w:pPr>
            <w:r w:rsidRPr="00354901">
              <w:rPr>
                <w:b/>
                <w:bCs/>
              </w:rPr>
              <w:t>Email Address:</w:t>
            </w:r>
          </w:p>
        </w:tc>
        <w:tc>
          <w:tcPr>
            <w:tcW w:w="7765" w:type="dxa"/>
            <w:gridSpan w:val="7"/>
          </w:tcPr>
          <w:p w14:paraId="3A0170EE"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572A61C9" w14:textId="77777777" w:rsidR="00B943CA" w:rsidRPr="00354901" w:rsidRDefault="00B943CA" w:rsidP="00B943CA">
      <w:pPr>
        <w:keepNext/>
        <w:keepLines/>
        <w:spacing w:before="240"/>
        <w:jc w:val="both"/>
        <w:rPr>
          <w:b/>
        </w:rPr>
      </w:pPr>
      <w:r w:rsidRPr="00354901">
        <w:rPr>
          <w:b/>
        </w:rPr>
        <w:t>Sub-QSE Four (SQ4)</w:t>
      </w:r>
    </w:p>
    <w:p w14:paraId="0FF64333" w14:textId="77777777" w:rsidR="00B943CA" w:rsidRPr="00354901" w:rsidRDefault="00B943CA" w:rsidP="00B943CA">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757CB392" w14:textId="77777777" w:rsidR="00B943CA" w:rsidRPr="00354901" w:rsidRDefault="00B943CA" w:rsidP="00B943CA">
      <w:pPr>
        <w:keepNext/>
        <w:keepLines/>
        <w:spacing w:after="240"/>
        <w:jc w:val="both"/>
        <w:rPr>
          <w:b/>
          <w:bCs/>
        </w:rPr>
      </w:pPr>
      <w:r w:rsidRPr="00354901">
        <w:rPr>
          <w:b/>
        </w:rPr>
        <w:t>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6A444B">
        <w:rPr>
          <w:b/>
          <w:bCs/>
        </w:rPr>
      </w:r>
      <w:r w:rsidR="006A444B">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6A444B">
        <w:rPr>
          <w:b/>
          <w:bCs/>
        </w:rPr>
      </w:r>
      <w:r w:rsidR="006A444B">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354901" w14:paraId="29ACB62B" w14:textId="77777777" w:rsidTr="003B7BE4">
        <w:tc>
          <w:tcPr>
            <w:tcW w:w="1528" w:type="dxa"/>
            <w:gridSpan w:val="3"/>
          </w:tcPr>
          <w:p w14:paraId="4C01E325" w14:textId="77777777" w:rsidR="00B943CA" w:rsidRPr="00354901" w:rsidRDefault="00B943CA" w:rsidP="003B7BE4">
            <w:pPr>
              <w:jc w:val="both"/>
              <w:rPr>
                <w:b/>
                <w:bCs/>
              </w:rPr>
            </w:pPr>
            <w:r w:rsidRPr="00354901">
              <w:rPr>
                <w:b/>
                <w:bCs/>
              </w:rPr>
              <w:t>Name:</w:t>
            </w:r>
          </w:p>
        </w:tc>
        <w:tc>
          <w:tcPr>
            <w:tcW w:w="3561" w:type="dxa"/>
            <w:gridSpan w:val="4"/>
          </w:tcPr>
          <w:p w14:paraId="7F73ED10"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1D5A6ADD" w14:textId="77777777" w:rsidR="00B943CA" w:rsidRPr="00354901" w:rsidRDefault="00B943CA" w:rsidP="003B7BE4">
            <w:pPr>
              <w:jc w:val="both"/>
              <w:rPr>
                <w:b/>
                <w:bCs/>
              </w:rPr>
            </w:pPr>
            <w:r w:rsidRPr="00354901">
              <w:rPr>
                <w:b/>
                <w:bCs/>
              </w:rPr>
              <w:t>Title:</w:t>
            </w:r>
          </w:p>
        </w:tc>
        <w:tc>
          <w:tcPr>
            <w:tcW w:w="3620" w:type="dxa"/>
            <w:gridSpan w:val="3"/>
          </w:tcPr>
          <w:p w14:paraId="30C25111"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51EFDC9D" w14:textId="77777777" w:rsidTr="003B7BE4">
        <w:tc>
          <w:tcPr>
            <w:tcW w:w="1378" w:type="dxa"/>
            <w:gridSpan w:val="2"/>
          </w:tcPr>
          <w:p w14:paraId="61D563EA" w14:textId="77777777" w:rsidR="00B943CA" w:rsidRPr="00354901" w:rsidRDefault="00B943CA" w:rsidP="003B7BE4">
            <w:pPr>
              <w:jc w:val="both"/>
              <w:rPr>
                <w:b/>
                <w:bCs/>
              </w:rPr>
            </w:pPr>
            <w:r w:rsidRPr="00354901">
              <w:rPr>
                <w:b/>
                <w:bCs/>
              </w:rPr>
              <w:t>Address:</w:t>
            </w:r>
          </w:p>
        </w:tc>
        <w:tc>
          <w:tcPr>
            <w:tcW w:w="8198" w:type="dxa"/>
            <w:gridSpan w:val="9"/>
          </w:tcPr>
          <w:p w14:paraId="5266EF1C"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3CE6EFAF" w14:textId="77777777" w:rsidTr="003B7BE4">
        <w:tc>
          <w:tcPr>
            <w:tcW w:w="1025" w:type="dxa"/>
          </w:tcPr>
          <w:p w14:paraId="79EF4BE6" w14:textId="77777777" w:rsidR="00B943CA" w:rsidRPr="00354901" w:rsidRDefault="00B943CA" w:rsidP="003B7BE4">
            <w:pPr>
              <w:jc w:val="both"/>
              <w:rPr>
                <w:b/>
                <w:bCs/>
              </w:rPr>
            </w:pPr>
            <w:r w:rsidRPr="00354901">
              <w:rPr>
                <w:b/>
                <w:bCs/>
              </w:rPr>
              <w:t>City:</w:t>
            </w:r>
          </w:p>
        </w:tc>
        <w:tc>
          <w:tcPr>
            <w:tcW w:w="2476" w:type="dxa"/>
            <w:gridSpan w:val="4"/>
          </w:tcPr>
          <w:p w14:paraId="6C3FA0BA"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6005E83E" w14:textId="77777777" w:rsidR="00B943CA" w:rsidRPr="00354901" w:rsidRDefault="00B943CA" w:rsidP="003B7BE4">
            <w:pPr>
              <w:jc w:val="both"/>
              <w:rPr>
                <w:b/>
                <w:bCs/>
              </w:rPr>
            </w:pPr>
            <w:r w:rsidRPr="00354901">
              <w:rPr>
                <w:b/>
                <w:bCs/>
              </w:rPr>
              <w:t>State:</w:t>
            </w:r>
          </w:p>
        </w:tc>
        <w:tc>
          <w:tcPr>
            <w:tcW w:w="2106" w:type="dxa"/>
            <w:gridSpan w:val="3"/>
          </w:tcPr>
          <w:p w14:paraId="5DAB8949" w14:textId="77777777" w:rsidR="00B943CA" w:rsidRPr="00354901" w:rsidRDefault="00B943CA" w:rsidP="003B7BE4">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18BE8B8A" w14:textId="77777777" w:rsidR="00B943CA" w:rsidRPr="00354901" w:rsidRDefault="00B943CA" w:rsidP="003B7BE4">
            <w:pPr>
              <w:jc w:val="both"/>
              <w:rPr>
                <w:b/>
                <w:bCs/>
              </w:rPr>
            </w:pPr>
            <w:r w:rsidRPr="00354901">
              <w:rPr>
                <w:b/>
                <w:bCs/>
              </w:rPr>
              <w:t>Zip:</w:t>
            </w:r>
          </w:p>
        </w:tc>
        <w:tc>
          <w:tcPr>
            <w:tcW w:w="2291" w:type="dxa"/>
          </w:tcPr>
          <w:p w14:paraId="60FBF4B0" w14:textId="77777777" w:rsidR="00B943CA" w:rsidRPr="00354901" w:rsidRDefault="00B943CA" w:rsidP="003B7BE4">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2922592C" w14:textId="77777777" w:rsidTr="003B7BE4">
        <w:tc>
          <w:tcPr>
            <w:tcW w:w="1378" w:type="dxa"/>
            <w:gridSpan w:val="2"/>
          </w:tcPr>
          <w:p w14:paraId="0285EE0F" w14:textId="77777777" w:rsidR="00B943CA" w:rsidRPr="00354901" w:rsidRDefault="00B943CA" w:rsidP="003B7BE4">
            <w:pPr>
              <w:jc w:val="both"/>
              <w:rPr>
                <w:b/>
                <w:bCs/>
              </w:rPr>
            </w:pPr>
            <w:r w:rsidRPr="00354901">
              <w:rPr>
                <w:b/>
                <w:bCs/>
              </w:rPr>
              <w:t>Telephone:</w:t>
            </w:r>
          </w:p>
        </w:tc>
        <w:tc>
          <w:tcPr>
            <w:tcW w:w="3001" w:type="dxa"/>
            <w:gridSpan w:val="4"/>
          </w:tcPr>
          <w:p w14:paraId="670A74FD"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1736E8F4" w14:textId="77777777" w:rsidR="00B943CA" w:rsidRPr="00354901" w:rsidRDefault="00B943CA" w:rsidP="003B7BE4">
            <w:pPr>
              <w:jc w:val="both"/>
              <w:rPr>
                <w:b/>
                <w:bCs/>
              </w:rPr>
            </w:pPr>
            <w:r w:rsidRPr="00354901">
              <w:rPr>
                <w:b/>
                <w:bCs/>
              </w:rPr>
              <w:t>Fax:</w:t>
            </w:r>
          </w:p>
        </w:tc>
        <w:tc>
          <w:tcPr>
            <w:tcW w:w="4487" w:type="dxa"/>
            <w:gridSpan w:val="4"/>
          </w:tcPr>
          <w:p w14:paraId="3093975B"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6B27F689" w14:textId="77777777" w:rsidTr="003B7BE4">
        <w:tc>
          <w:tcPr>
            <w:tcW w:w="1811" w:type="dxa"/>
            <w:gridSpan w:val="4"/>
          </w:tcPr>
          <w:p w14:paraId="25C3C208" w14:textId="77777777" w:rsidR="00B943CA" w:rsidRPr="00354901" w:rsidRDefault="00B943CA" w:rsidP="003B7BE4">
            <w:pPr>
              <w:jc w:val="both"/>
              <w:rPr>
                <w:b/>
                <w:bCs/>
              </w:rPr>
            </w:pPr>
            <w:r w:rsidRPr="00354901">
              <w:rPr>
                <w:b/>
                <w:bCs/>
              </w:rPr>
              <w:t>Email Address:</w:t>
            </w:r>
          </w:p>
        </w:tc>
        <w:tc>
          <w:tcPr>
            <w:tcW w:w="7765" w:type="dxa"/>
            <w:gridSpan w:val="7"/>
          </w:tcPr>
          <w:p w14:paraId="61F76699"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7729E8BE" w14:textId="77777777" w:rsidR="00B943CA" w:rsidRPr="00D22DFF" w:rsidRDefault="00B943CA" w:rsidP="00B943CA"/>
    <w:p w14:paraId="3C35C887" w14:textId="77777777" w:rsidR="00B943CA" w:rsidRPr="00354901" w:rsidRDefault="00B943CA" w:rsidP="00B943CA">
      <w:pPr>
        <w:keepNext/>
        <w:autoSpaceDE w:val="0"/>
        <w:autoSpaceDN w:val="0"/>
        <w:spacing w:before="240" w:after="240"/>
        <w:jc w:val="center"/>
        <w:outlineLvl w:val="1"/>
        <w:rPr>
          <w:b/>
          <w:bCs/>
          <w:iCs/>
          <w:u w:val="single"/>
        </w:rPr>
      </w:pPr>
      <w:r w:rsidRPr="00354901">
        <w:rPr>
          <w:b/>
          <w:bCs/>
          <w:iCs/>
          <w:u w:val="single"/>
        </w:rPr>
        <w:t xml:space="preserve">PART IV – </w:t>
      </w:r>
      <w:r w:rsidRPr="00354901">
        <w:rPr>
          <w:b/>
          <w:bCs/>
          <w:iCs/>
          <w:caps/>
          <w:u w:val="single"/>
        </w:rPr>
        <w:t>ADDiTIONAL REQUIRED Information</w:t>
      </w:r>
    </w:p>
    <w:p w14:paraId="765AB443" w14:textId="5E3CF233" w:rsidR="00B943CA" w:rsidRDefault="00B943CA" w:rsidP="00B943CA">
      <w:pPr>
        <w:spacing w:after="240"/>
        <w:jc w:val="both"/>
      </w:pPr>
      <w:r w:rsidRPr="00354901">
        <w:rPr>
          <w:b/>
        </w:rPr>
        <w:t xml:space="preserve">1. </w:t>
      </w:r>
      <w:r w:rsidRPr="00354901">
        <w:rPr>
          <w:b/>
          <w:bCs/>
        </w:rPr>
        <w:t>Officers</w:t>
      </w:r>
      <w:r>
        <w:rPr>
          <w:b/>
          <w:bCs/>
        </w:rPr>
        <w:t xml:space="preserve"> and Principals</w:t>
      </w:r>
      <w:r w:rsidRPr="00354901">
        <w:rPr>
          <w:b/>
        </w:rPr>
        <w:t>.</w:t>
      </w:r>
      <w:r>
        <w:t xml:space="preserve">  Provide the name of all officers and the name and position of each Principal, as defined by Section 16.1.2, Principal of a Market Participant</w:t>
      </w:r>
      <w:ins w:id="502" w:author="ERCOT" w:date="2023-03-23T10:56:00Z">
        <w:r w:rsidR="00B04059" w:rsidRPr="00C445D9">
          <w:t>, along with a current email address for each Principal</w:t>
        </w:r>
      </w:ins>
      <w:r>
        <w:t xml:space="preserve">.  </w:t>
      </w:r>
      <w:ins w:id="503" w:author="ERCOT" w:date="2023-03-23T10:57:00Z">
        <w:r w:rsidR="00B04059" w:rsidRPr="00C445D9">
          <w:t>An individual background check will be performed</w:t>
        </w:r>
        <w:r w:rsidR="00B04059">
          <w:t xml:space="preserve"> </w:t>
        </w:r>
        <w:r w:rsidR="00B04059" w:rsidRPr="0041067A">
          <w:t xml:space="preserve">on each Principal of the Applicant. </w:t>
        </w:r>
      </w:ins>
      <w:ins w:id="504" w:author="ERCOT" w:date="2023-02-15T10:03:00Z">
        <w:r w:rsidR="00C84ED5" w:rsidRPr="0041067A">
          <w:t xml:space="preserve"> </w:t>
        </w:r>
      </w:ins>
      <w:r w:rsidRPr="0041067A">
        <w:t>In addition, ERCOT will obtain the names of all individuals and/or entities listed with the Texas Secretary</w:t>
      </w:r>
      <w:r w:rsidRPr="00354901">
        <w:t xml:space="preserve"> of State as having binding authority for the Applicant.</w:t>
      </w:r>
      <w:r>
        <w:t xml:space="preserve">  </w:t>
      </w:r>
      <w:r w:rsidRPr="00354901">
        <w:t xml:space="preserve">ERCOT will use this list of individuals to determine who can execute such documents as the </w:t>
      </w:r>
      <w:r w:rsidRPr="00BA4C1D">
        <w:t>Standard Form Market Participant Agreement (</w:t>
      </w:r>
      <w:r>
        <w:t>Section 22, Attachment A</w:t>
      </w:r>
      <w:r w:rsidRPr="00BA4C1D">
        <w:t>), Amendment to Standard Form Market Participant Agreement</w:t>
      </w:r>
      <w:r>
        <w:t xml:space="preserve"> (Section 22, Attachment C</w:t>
      </w:r>
      <w:r w:rsidRPr="00DA6406">
        <w:t>)</w:t>
      </w:r>
      <w:r w:rsidRPr="00354901">
        <w:t>, Digital Certificate Audit Attestation, etc.</w:t>
      </w:r>
      <w:r>
        <w:t xml:space="preserve">  </w:t>
      </w:r>
      <w:r w:rsidRPr="00354901">
        <w:t>Alternatively, additional documentation (Articles of Incorporation, Board Resolutions, Delegation of Authority, Secretary’s Certificate, etc.) can be provided to prove binding authority for the Applicant.</w:t>
      </w:r>
      <w:ins w:id="505" w:author="ERCOT" w:date="2023-03-10T11:10:00Z">
        <w:r w:rsidR="00DB2A11" w:rsidRPr="00DB2A11">
          <w:t xml:space="preserve"> </w:t>
        </w:r>
        <w:r w:rsidR="00DB2A11" w:rsidRPr="00B04059">
          <w:rPr>
            <w:i/>
            <w:iCs/>
          </w:rPr>
          <w:t>(Attach on additional pages.)</w:t>
        </w:r>
      </w:ins>
    </w:p>
    <w:p w14:paraId="10C26AA6" w14:textId="77777777" w:rsidR="00B943CA" w:rsidRPr="00354901" w:rsidRDefault="00B943CA" w:rsidP="00B943CA">
      <w:pPr>
        <w:spacing w:after="240"/>
        <w:jc w:val="both"/>
        <w:rPr>
          <w:bCs/>
          <w:i/>
        </w:rPr>
      </w:pPr>
      <w:r w:rsidRPr="00354901">
        <w:rPr>
          <w:b/>
        </w:rPr>
        <w:t>2. Affiliates and Other Registrations</w:t>
      </w:r>
      <w:r w:rsidRPr="00354901">
        <w:rPr>
          <w:b/>
          <w:bCs/>
        </w:rPr>
        <w:t>.</w:t>
      </w:r>
      <w:r>
        <w:rPr>
          <w:b/>
          <w:bCs/>
        </w:rPr>
        <w:t xml:space="preserve">  </w:t>
      </w:r>
      <w:r w:rsidRPr="00354901">
        <w:rPr>
          <w:bCs/>
        </w:rPr>
        <w:t>Provide the name, legal structure, and relationship of each of the Applicant’s affiliates, if applicable.</w:t>
      </w:r>
      <w:r>
        <w:rPr>
          <w:bCs/>
        </w:rPr>
        <w:t xml:space="preserve">  </w:t>
      </w:r>
      <w:r w:rsidRPr="00354901">
        <w:rPr>
          <w:bCs/>
        </w:rPr>
        <w:t>See Section 2.1</w:t>
      </w:r>
      <w:r>
        <w:rPr>
          <w:bCs/>
        </w:rPr>
        <w:t>, Definitions,</w:t>
      </w:r>
      <w:r w:rsidRPr="00354901">
        <w:rPr>
          <w:bCs/>
        </w:rPr>
        <w:t xml:space="preserve"> for the definition of “Affiliate.” </w:t>
      </w:r>
      <w:r>
        <w:rPr>
          <w:bCs/>
        </w:rPr>
        <w:t xml:space="preserve"> </w:t>
      </w:r>
      <w:r w:rsidRPr="00354901">
        <w:rPr>
          <w:bCs/>
        </w:rPr>
        <w:t>Please also provide the name and type of any other ERCOT Market Participant registrations held by the Applicant.</w:t>
      </w:r>
      <w:r>
        <w:rPr>
          <w:bCs/>
        </w:rPr>
        <w:t xml:space="preserve">  </w:t>
      </w:r>
      <w:r w:rsidRPr="00354901">
        <w:rPr>
          <w:bCs/>
          <w:i/>
        </w:rPr>
        <w:t>(Attach additional pages if necessary.)</w:t>
      </w:r>
    </w:p>
    <w:p w14:paraId="4F8B4E4E" w14:textId="15E3165C" w:rsidR="00DB2A11" w:rsidRPr="00BA4C1D" w:rsidRDefault="00B943CA" w:rsidP="00DB2A11">
      <w:pPr>
        <w:spacing w:after="240"/>
        <w:jc w:val="both"/>
        <w:rPr>
          <w:ins w:id="506" w:author="ERCOT" w:date="2023-03-10T11:11:00Z"/>
        </w:rPr>
      </w:pPr>
      <w:r w:rsidRPr="00354901">
        <w:rPr>
          <w:b/>
          <w:bCs/>
        </w:rPr>
        <w:t xml:space="preserve">3. </w:t>
      </w:r>
      <w:r>
        <w:rPr>
          <w:b/>
          <w:bCs/>
        </w:rPr>
        <w:t xml:space="preserve">Disclosures.  </w:t>
      </w:r>
      <w:r>
        <w:rPr>
          <w:bCs/>
        </w:rPr>
        <w:t xml:space="preserve">Provide the </w:t>
      </w:r>
      <w:r>
        <w:t xml:space="preserve">name of any Principal of the Applicant that is now, or was at any point in time, a Principal of any other Entity that is now, or was at any point in time, a registered ERCOT Market Participant, along with the name of the relevant </w:t>
      </w:r>
      <w:r w:rsidRPr="0041067A">
        <w:t>ERCOT Market Participant and the dates during which the Principal of the Applicant was a Principal of the other Entity.</w:t>
      </w:r>
      <w:ins w:id="507" w:author="ERCOT" w:date="2023-03-10T11:11:00Z">
        <w:r w:rsidR="00DB2A11" w:rsidRPr="00DB2A11">
          <w:rPr>
            <w:bCs/>
            <w:i/>
          </w:rPr>
          <w:t xml:space="preserve"> </w:t>
        </w:r>
        <w:r w:rsidR="00DB2A11" w:rsidRPr="00BA4C1D">
          <w:rPr>
            <w:bCs/>
            <w:i/>
          </w:rPr>
          <w:t xml:space="preserve">(Attach </w:t>
        </w:r>
        <w:r w:rsidR="00DB2A11">
          <w:rPr>
            <w:bCs/>
            <w:i/>
          </w:rPr>
          <w:t xml:space="preserve">on </w:t>
        </w:r>
        <w:r w:rsidR="00DB2A11" w:rsidRPr="00BA4C1D">
          <w:rPr>
            <w:bCs/>
            <w:i/>
          </w:rPr>
          <w:t>additional pages.)</w:t>
        </w:r>
      </w:ins>
    </w:p>
    <w:p w14:paraId="18034F4A" w14:textId="77777777" w:rsidR="00B04059" w:rsidRPr="0088223A" w:rsidRDefault="00B04059" w:rsidP="00B04059">
      <w:pPr>
        <w:spacing w:after="240"/>
        <w:jc w:val="both"/>
        <w:rPr>
          <w:ins w:id="508" w:author="ERCOT" w:date="2023-03-23T10:56:00Z"/>
        </w:rPr>
      </w:pPr>
      <w:ins w:id="509" w:author="ERCOT" w:date="2023-03-23T10:56:00Z">
        <w:r>
          <w:rPr>
            <w:bCs/>
          </w:rPr>
          <w:t>In addition, p</w:t>
        </w:r>
        <w:r w:rsidRPr="0041067A">
          <w:rPr>
            <w:bCs/>
          </w:rPr>
          <w:t xml:space="preserve">rovide the following disclosures </w:t>
        </w:r>
        <w:r w:rsidRPr="0041067A">
          <w:t>involving Applicant, its predecessors, Affiliates, or Principals</w:t>
        </w:r>
        <w:r>
          <w:t xml:space="preserve"> </w:t>
        </w:r>
        <w:r w:rsidRPr="00B04059">
          <w:rPr>
            <w:bCs/>
            <w:i/>
          </w:rPr>
          <w:t>(Attach on additional pages.)</w:t>
        </w:r>
        <w:r w:rsidRPr="00B04059">
          <w:t>:</w:t>
        </w:r>
      </w:ins>
    </w:p>
    <w:p w14:paraId="5205933D" w14:textId="77777777" w:rsidR="00B04059" w:rsidRPr="00636B19" w:rsidRDefault="00B04059" w:rsidP="00B04059">
      <w:pPr>
        <w:spacing w:before="240" w:after="240"/>
        <w:ind w:left="1440" w:hanging="720"/>
        <w:rPr>
          <w:ins w:id="510" w:author="ERCOT" w:date="2023-03-23T10:56:00Z"/>
        </w:rPr>
      </w:pPr>
      <w:ins w:id="511" w:author="ERCOT" w:date="2023-03-23T10:56:00Z">
        <w:r w:rsidRPr="0041067A">
          <w:t xml:space="preserve">A) </w:t>
        </w:r>
        <w:r w:rsidRPr="0041067A">
          <w:tab/>
        </w:r>
        <w:r w:rsidRPr="00636B19">
          <w:t xml:space="preserve">Any </w:t>
        </w:r>
        <w:r w:rsidRPr="00154BB0">
          <w:t>civil or criminal matters involving the applicant, its predecessors, Affiliates, or Principals within the last ten years that resulted in a conviction or finding of fraud, theft, larceny, deceit, deceptive trade practices, or a violation of securities or customer protection laws;</w:t>
        </w:r>
      </w:ins>
    </w:p>
    <w:p w14:paraId="3AEE5E55" w14:textId="77777777" w:rsidR="00B04059" w:rsidRPr="00636B19" w:rsidRDefault="00B04059" w:rsidP="00B04059">
      <w:pPr>
        <w:spacing w:before="240" w:after="240"/>
        <w:ind w:left="1440" w:hanging="720"/>
        <w:rPr>
          <w:ins w:id="512" w:author="ERCOT" w:date="2023-03-23T10:56:00Z"/>
        </w:rPr>
      </w:pPr>
      <w:ins w:id="513" w:author="ERCOT" w:date="2023-03-23T10:56:00Z">
        <w:r w:rsidRPr="00636B19">
          <w:t xml:space="preserve">(b) </w:t>
        </w:r>
        <w:r w:rsidRPr="00636B19">
          <w:tab/>
          <w:t xml:space="preserve">Any </w:t>
        </w:r>
        <w:r w:rsidRPr="00154BB0">
          <w:t xml:space="preserve">complaint, investigation, or disciplinary action concerning </w:t>
        </w:r>
        <w:r w:rsidRPr="00154BB0">
          <w:rPr>
            <w:rFonts w:eastAsiaTheme="minorHAnsi"/>
          </w:rPr>
          <w:t xml:space="preserve">financial matters </w:t>
        </w:r>
        <w:r w:rsidRPr="00154BB0">
          <w:t xml:space="preserve">initiated by </w:t>
        </w:r>
        <w:r w:rsidRPr="00904FED">
          <w:t>or with</w:t>
        </w:r>
        <w:r>
          <w:t xml:space="preserve"> </w:t>
        </w:r>
        <w:r w:rsidRPr="00154BB0">
          <w:t>the Securities and Exchange Commission (SEC), Commodities Futures Trading Commission (CFTC), Federal Energy Regulatory Commission (FERC), a self-regulatory organization, Independent System Operator or Regional Transmission Organization, or a state public utility commission or securities board involving the applicant, its predecessors, Affiliates, or Principals within the last ten years;</w:t>
        </w:r>
      </w:ins>
    </w:p>
    <w:p w14:paraId="65A5AE2E" w14:textId="00F9D10C" w:rsidR="00B04059" w:rsidRPr="00636B19" w:rsidRDefault="00B04059" w:rsidP="00B04059">
      <w:pPr>
        <w:spacing w:before="240" w:after="240"/>
        <w:ind w:left="1440" w:hanging="720"/>
        <w:rPr>
          <w:ins w:id="514" w:author="ERCOT" w:date="2023-03-23T10:56:00Z"/>
        </w:rPr>
      </w:pPr>
      <w:ins w:id="515" w:author="ERCOT" w:date="2023-03-23T10:56:00Z">
        <w:r w:rsidRPr="00636B19">
          <w:t xml:space="preserve">(c) </w:t>
        </w:r>
        <w:r w:rsidRPr="00636B19">
          <w:tab/>
          <w:t xml:space="preserve">Any </w:t>
        </w:r>
        <w:r w:rsidRPr="00154BB0">
          <w:t xml:space="preserve">default </w:t>
        </w:r>
        <w:r w:rsidRPr="00BF220B">
          <w:t>involving the applicant, its predecessors, Affiliates, or Principals, or revocation of the applicant</w:t>
        </w:r>
      </w:ins>
      <w:ins w:id="516" w:author="ERCOT [2]" w:date="2023-04-25T13:52:00Z">
        <w:r w:rsidR="0058752E" w:rsidRPr="00BF220B">
          <w:t>’s</w:t>
        </w:r>
      </w:ins>
      <w:ins w:id="517" w:author="ERCOT" w:date="2023-03-23T10:56:00Z">
        <w:r w:rsidRPr="00BF220B">
          <w:t>, its predecessors</w:t>
        </w:r>
      </w:ins>
      <w:ins w:id="518" w:author="ERCOT [2]" w:date="2023-04-25T13:52:00Z">
        <w:r w:rsidR="0058752E" w:rsidRPr="00BF220B">
          <w:t>’</w:t>
        </w:r>
      </w:ins>
      <w:ins w:id="519" w:author="ERCOT" w:date="2023-03-23T10:56:00Z">
        <w:r w:rsidRPr="00BF220B">
          <w:t>, Affiliates</w:t>
        </w:r>
      </w:ins>
      <w:ins w:id="520" w:author="ERCOT [2]" w:date="2023-04-25T13:52:00Z">
        <w:r w:rsidR="0058752E" w:rsidRPr="00BF220B">
          <w:t>’</w:t>
        </w:r>
      </w:ins>
      <w:ins w:id="521" w:author="ERCOT" w:date="2023-03-23T10:56:00Z">
        <w:r w:rsidRPr="00BF220B">
          <w:t>, or Principals</w:t>
        </w:r>
      </w:ins>
      <w:ins w:id="522" w:author="ERCOT [2]" w:date="2023-04-25T13:52:00Z">
        <w:r w:rsidR="0058752E" w:rsidRPr="00BF220B">
          <w:t>’</w:t>
        </w:r>
      </w:ins>
      <w:ins w:id="523" w:author="ERCOT" w:date="2023-03-23T10:56:00Z">
        <w:r w:rsidRPr="00BF220B">
          <w:t xml:space="preserve"> right</w:t>
        </w:r>
        <w:r w:rsidRPr="00636B19">
          <w:t xml:space="preserve"> to operate in any other energy market within the last ten years;</w:t>
        </w:r>
      </w:ins>
    </w:p>
    <w:p w14:paraId="5535528E" w14:textId="33C20296" w:rsidR="00B04059" w:rsidRDefault="00B04059" w:rsidP="001A2772">
      <w:pPr>
        <w:spacing w:after="240"/>
        <w:ind w:left="1440" w:hanging="720"/>
        <w:rPr>
          <w:ins w:id="524" w:author="ERCOT" w:date="2023-03-23T10:56:00Z"/>
        </w:rPr>
      </w:pPr>
      <w:ins w:id="525" w:author="ERCOT" w:date="2023-03-23T10:56:00Z">
        <w:r w:rsidRPr="00636B19">
          <w:lastRenderedPageBreak/>
          <w:t xml:space="preserve">(d) </w:t>
        </w:r>
        <w:r w:rsidRPr="00636B19">
          <w:tab/>
          <w:t xml:space="preserve">Any bankruptcy by </w:t>
        </w:r>
        <w:r w:rsidRPr="00154BB0">
          <w:t>the applicant, its predecessors, Affiliates, or Principals</w:t>
        </w:r>
        <w:r w:rsidRPr="00636B19">
          <w:t xml:space="preserve"> within the last ten years; and</w:t>
        </w:r>
      </w:ins>
    </w:p>
    <w:p w14:paraId="0D8222F9" w14:textId="4C171348" w:rsidR="00B943CA" w:rsidRDefault="00B04059" w:rsidP="001A2772">
      <w:pPr>
        <w:spacing w:before="240" w:after="240"/>
        <w:jc w:val="both"/>
      </w:pPr>
      <w:ins w:id="526" w:author="ERCOT" w:date="2023-03-23T10:56:00Z">
        <w:r w:rsidRPr="00B04059">
          <w:t xml:space="preserve">Finally, for each Principal, as defined by Section 16.1.2, Principal of a Market Participant, ERCOT will work with the </w:t>
        </w:r>
      </w:ins>
      <w:ins w:id="527" w:author="ERCOT [2]" w:date="2023-04-24T11:14:00Z">
        <w:r w:rsidR="009329DB">
          <w:t>t</w:t>
        </w:r>
      </w:ins>
      <w:ins w:id="528" w:author="ERCOT" w:date="2023-03-23T10:56:00Z">
        <w:r w:rsidRPr="00B04059">
          <w:t>hird-</w:t>
        </w:r>
      </w:ins>
      <w:ins w:id="529" w:author="ERCOT [2]" w:date="2023-04-24T11:14:00Z">
        <w:r w:rsidR="009329DB">
          <w:t>p</w:t>
        </w:r>
      </w:ins>
      <w:ins w:id="530" w:author="ERCOT" w:date="2023-03-23T10:56:00Z">
        <w:r w:rsidRPr="00B04059">
          <w:t xml:space="preserve">arty that performs ERCOT’s background checks.  Each Principal will then be emailed directly by the </w:t>
        </w:r>
      </w:ins>
      <w:ins w:id="531" w:author="ERCOT [2]" w:date="2023-04-24T11:14:00Z">
        <w:r w:rsidR="009329DB">
          <w:t>t</w:t>
        </w:r>
      </w:ins>
      <w:ins w:id="532" w:author="ERCOT" w:date="2023-03-23T10:56:00Z">
        <w:r w:rsidRPr="00B04059">
          <w:t>hird-</w:t>
        </w:r>
      </w:ins>
      <w:ins w:id="533" w:author="ERCOT [2]" w:date="2023-04-24T11:14:00Z">
        <w:r w:rsidR="009329DB">
          <w:t>p</w:t>
        </w:r>
      </w:ins>
      <w:ins w:id="534" w:author="ERCOT" w:date="2023-03-23T10:56:00Z">
        <w:r w:rsidRPr="00B04059">
          <w:t xml:space="preserve">arty with directions on securely providing the </w:t>
        </w:r>
      </w:ins>
      <w:ins w:id="535" w:author="ERCOT [2]" w:date="2023-04-24T11:14:00Z">
        <w:r w:rsidR="009329DB">
          <w:t>t</w:t>
        </w:r>
      </w:ins>
      <w:ins w:id="536" w:author="ERCOT" w:date="2023-03-23T10:56:00Z">
        <w:r w:rsidRPr="00B04059">
          <w:t>hird-</w:t>
        </w:r>
      </w:ins>
      <w:ins w:id="537" w:author="ERCOT [2]" w:date="2023-04-24T11:14:00Z">
        <w:r w:rsidR="009329DB">
          <w:t>p</w:t>
        </w:r>
      </w:ins>
      <w:ins w:id="538" w:author="ERCOT" w:date="2023-03-23T10:56:00Z">
        <w:r w:rsidRPr="00B04059">
          <w:t xml:space="preserve">arty with information necessary to perform a background check, including Principals’ </w:t>
        </w:r>
        <w:r w:rsidRPr="00B04059" w:rsidDel="0094125D">
          <w:t xml:space="preserve">Social Security </w:t>
        </w:r>
      </w:ins>
      <w:ins w:id="539" w:author="ERCOT [2]" w:date="2023-04-24T11:14:00Z">
        <w:r w:rsidR="009329DB">
          <w:t>n</w:t>
        </w:r>
      </w:ins>
      <w:ins w:id="540" w:author="ERCOT" w:date="2023-03-23T10:56:00Z">
        <w:r w:rsidRPr="00B04059" w:rsidDel="0094125D">
          <w:t>umber</w:t>
        </w:r>
        <w:r w:rsidRPr="00B04059">
          <w:t xml:space="preserve">s, birth dates, and </w:t>
        </w:r>
        <w:r w:rsidRPr="00B04059" w:rsidDel="0094125D">
          <w:t>home address</w:t>
        </w:r>
        <w:r w:rsidRPr="00B04059">
          <w:t>es for the last ten years</w:t>
        </w:r>
        <w:r w:rsidRPr="00B04059" w:rsidDel="0094125D">
          <w:t>.</w:t>
        </w:r>
      </w:ins>
    </w:p>
    <w:p w14:paraId="54845491" w14:textId="77777777" w:rsidR="00B943CA" w:rsidRPr="00354901" w:rsidRDefault="00B943CA" w:rsidP="00B943CA">
      <w:pPr>
        <w:spacing w:after="240"/>
        <w:jc w:val="both"/>
        <w:rPr>
          <w:bCs/>
        </w:rPr>
      </w:pPr>
      <w:r>
        <w:rPr>
          <w:b/>
          <w:bCs/>
        </w:rPr>
        <w:t>4</w:t>
      </w:r>
      <w:r w:rsidRPr="00354901">
        <w:rPr>
          <w:b/>
          <w:bCs/>
        </w:rPr>
        <w:t>. Counter-Party Credit Application</w:t>
      </w:r>
      <w:r w:rsidRPr="00354901">
        <w:rPr>
          <w:b/>
        </w:rPr>
        <w:t>.</w:t>
      </w:r>
      <w:r>
        <w:t xml:space="preserve">  </w:t>
      </w:r>
      <w:r w:rsidRPr="00354901">
        <w:t>Complete the C</w:t>
      </w:r>
      <w:r>
        <w:t>ounter-</w:t>
      </w:r>
      <w:r w:rsidRPr="00354901">
        <w:t>P</w:t>
      </w:r>
      <w:r>
        <w:t>arty</w:t>
      </w:r>
      <w:r w:rsidRPr="00354901">
        <w:t xml:space="preserve"> Credit Application, located </w:t>
      </w:r>
      <w:r>
        <w:t xml:space="preserve">at </w:t>
      </w:r>
      <w:r w:rsidRPr="00152D5B">
        <w:t>http://www.ercot.com/services/rq/credit</w:t>
      </w:r>
      <w:r w:rsidRPr="00354901">
        <w:t>, and submit as instructed in conjunction with this application, in accordance with Section 16.2, Registration and Qualification of</w:t>
      </w:r>
      <w:r w:rsidRPr="007C3032">
        <w:t xml:space="preserve"> </w:t>
      </w:r>
      <w:r>
        <w:t>Qualified Scheduling Entities</w:t>
      </w:r>
      <w:r w:rsidRPr="00354901">
        <w:t>.</w:t>
      </w:r>
    </w:p>
    <w:tbl>
      <w:tblPr>
        <w:tblpPr w:leftFromText="187" w:rightFromText="187" w:vertAnchor="text" w:horzAnchor="margin" w:tblpY="16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B943CA" w:rsidRPr="00354901" w14:paraId="39A133A0" w14:textId="77777777" w:rsidTr="003B7BE4">
        <w:tc>
          <w:tcPr>
            <w:tcW w:w="1974" w:type="pct"/>
          </w:tcPr>
          <w:p w14:paraId="73AD1BA9" w14:textId="77777777" w:rsidR="00B943CA" w:rsidRPr="00354901" w:rsidRDefault="00B943CA" w:rsidP="003B7BE4">
            <w:pPr>
              <w:jc w:val="center"/>
            </w:pPr>
            <w:r w:rsidRPr="00354901">
              <w:rPr>
                <w:b/>
                <w:bCs/>
              </w:rPr>
              <w:t>Affiliate Name</w:t>
            </w:r>
          </w:p>
          <w:p w14:paraId="530B0C31" w14:textId="77777777" w:rsidR="00B943CA" w:rsidRPr="00354901" w:rsidRDefault="00B943CA" w:rsidP="003B7BE4">
            <w:pPr>
              <w:jc w:val="center"/>
            </w:pPr>
            <w:r w:rsidRPr="00354901">
              <w:t>(or name used for other ERCOT registration)</w:t>
            </w:r>
          </w:p>
        </w:tc>
        <w:tc>
          <w:tcPr>
            <w:tcW w:w="1322" w:type="pct"/>
          </w:tcPr>
          <w:p w14:paraId="69DF9FEC" w14:textId="77777777" w:rsidR="00B943CA" w:rsidRPr="00354901" w:rsidRDefault="00B943CA" w:rsidP="003B7BE4">
            <w:pPr>
              <w:jc w:val="center"/>
              <w:rPr>
                <w:b/>
                <w:bCs/>
              </w:rPr>
            </w:pPr>
            <w:r w:rsidRPr="00354901">
              <w:rPr>
                <w:b/>
                <w:bCs/>
              </w:rPr>
              <w:t>Type of Legal Structure</w:t>
            </w:r>
          </w:p>
          <w:p w14:paraId="4306FEB2" w14:textId="77777777" w:rsidR="00B943CA" w:rsidRPr="00354901" w:rsidRDefault="00B943CA" w:rsidP="003B7BE4">
            <w:pPr>
              <w:jc w:val="center"/>
              <w:rPr>
                <w:bCs/>
              </w:rPr>
            </w:pPr>
            <w:r w:rsidRPr="00354901">
              <w:rPr>
                <w:bCs/>
              </w:rPr>
              <w:t>(partnership, limited liability company, corporation, etc.)</w:t>
            </w:r>
          </w:p>
        </w:tc>
        <w:tc>
          <w:tcPr>
            <w:tcW w:w="1704" w:type="pct"/>
          </w:tcPr>
          <w:p w14:paraId="7E65C3F5" w14:textId="77777777" w:rsidR="00B943CA" w:rsidRPr="00354901" w:rsidRDefault="00B943CA" w:rsidP="003B7BE4">
            <w:pPr>
              <w:keepNext/>
              <w:jc w:val="center"/>
              <w:outlineLvl w:val="2"/>
              <w:rPr>
                <w:b/>
                <w:bCs/>
              </w:rPr>
            </w:pPr>
            <w:r w:rsidRPr="00354901">
              <w:rPr>
                <w:b/>
                <w:bCs/>
              </w:rPr>
              <w:t>Relationship</w:t>
            </w:r>
          </w:p>
          <w:p w14:paraId="211B9148" w14:textId="77777777" w:rsidR="00B943CA" w:rsidRPr="00354901" w:rsidRDefault="00B943CA" w:rsidP="003B7BE4">
            <w:pPr>
              <w:jc w:val="center"/>
            </w:pPr>
            <w:r w:rsidRPr="00354901">
              <w:t>(parent, subsidiary, partner, affiliate, etc.)</w:t>
            </w:r>
          </w:p>
        </w:tc>
      </w:tr>
      <w:tr w:rsidR="00B943CA" w:rsidRPr="00354901" w14:paraId="75B71F1A" w14:textId="77777777" w:rsidTr="003B7BE4">
        <w:tc>
          <w:tcPr>
            <w:tcW w:w="1974" w:type="pct"/>
          </w:tcPr>
          <w:p w14:paraId="78464B00" w14:textId="77777777" w:rsidR="00B943CA" w:rsidRPr="00354901" w:rsidRDefault="00B943CA" w:rsidP="003B7BE4">
            <w:pPr>
              <w:rPr>
                <w:b/>
                <w:bCs/>
              </w:rPr>
            </w:pPr>
            <w:r w:rsidRPr="00354901">
              <w:rPr>
                <w:b/>
                <w:bCs/>
              </w:rPr>
              <w:fldChar w:fldCharType="begin">
                <w:ffData>
                  <w:name w:val="Text3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3BB842F3" w14:textId="77777777" w:rsidR="00B943CA" w:rsidRPr="00354901" w:rsidRDefault="00B943CA" w:rsidP="003B7BE4">
            <w:pPr>
              <w:rPr>
                <w:b/>
                <w:bCs/>
              </w:rPr>
            </w:pPr>
            <w:r w:rsidRPr="00354901">
              <w:rPr>
                <w:b/>
                <w:bCs/>
              </w:rPr>
              <w:fldChar w:fldCharType="begin">
                <w:ffData>
                  <w:name w:val="Text3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26ED392C" w14:textId="77777777" w:rsidR="00B943CA" w:rsidRPr="00354901" w:rsidRDefault="00B943CA" w:rsidP="003B7BE4">
            <w:pPr>
              <w:keepNext/>
              <w:outlineLvl w:val="2"/>
              <w:rPr>
                <w:b/>
                <w:bCs/>
              </w:rPr>
            </w:pPr>
            <w:r w:rsidRPr="00354901">
              <w:rPr>
                <w:b/>
                <w:bCs/>
              </w:rPr>
              <w:fldChar w:fldCharType="begin">
                <w:ffData>
                  <w:name w:val="Text3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3AE9A8D8" w14:textId="77777777" w:rsidTr="003B7BE4">
        <w:tc>
          <w:tcPr>
            <w:tcW w:w="1974" w:type="pct"/>
          </w:tcPr>
          <w:p w14:paraId="0D312BA6" w14:textId="77777777" w:rsidR="00B943CA" w:rsidRPr="00354901" w:rsidRDefault="00B943CA" w:rsidP="003B7BE4">
            <w:pPr>
              <w:rPr>
                <w:b/>
                <w:bCs/>
              </w:rPr>
            </w:pPr>
            <w:r w:rsidRPr="00354901">
              <w:rPr>
                <w:b/>
                <w:bCs/>
              </w:rPr>
              <w:fldChar w:fldCharType="begin">
                <w:ffData>
                  <w:name w:val="Text34"/>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326434E1" w14:textId="77777777" w:rsidR="00B943CA" w:rsidRPr="00354901" w:rsidRDefault="00B943CA" w:rsidP="003B7BE4">
            <w:pPr>
              <w:rPr>
                <w:b/>
                <w:bCs/>
              </w:rPr>
            </w:pPr>
            <w:r w:rsidRPr="00354901">
              <w:rPr>
                <w:b/>
                <w:bCs/>
              </w:rPr>
              <w:fldChar w:fldCharType="begin">
                <w:ffData>
                  <w:name w:val="Text35"/>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494D70B5" w14:textId="77777777" w:rsidR="00B943CA" w:rsidRPr="00354901" w:rsidRDefault="00B943CA" w:rsidP="003B7BE4">
            <w:pPr>
              <w:keepNext/>
              <w:outlineLvl w:val="2"/>
              <w:rPr>
                <w:b/>
                <w:bCs/>
              </w:rPr>
            </w:pPr>
            <w:r w:rsidRPr="00354901">
              <w:rPr>
                <w:b/>
                <w:bCs/>
              </w:rPr>
              <w:fldChar w:fldCharType="begin">
                <w:ffData>
                  <w:name w:val="Text37"/>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390B821A" w14:textId="77777777" w:rsidTr="003B7BE4">
        <w:tc>
          <w:tcPr>
            <w:tcW w:w="1974" w:type="pct"/>
          </w:tcPr>
          <w:p w14:paraId="30FF3F2F" w14:textId="77777777" w:rsidR="00B943CA" w:rsidRPr="00354901" w:rsidRDefault="00B943CA" w:rsidP="003B7BE4">
            <w:pPr>
              <w:rPr>
                <w:b/>
                <w:bCs/>
              </w:rPr>
            </w:pPr>
            <w:r w:rsidRPr="00354901">
              <w:rPr>
                <w:b/>
                <w:bCs/>
              </w:rPr>
              <w:fldChar w:fldCharType="begin">
                <w:ffData>
                  <w:name w:val="Text38"/>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4B27CA50" w14:textId="77777777" w:rsidR="00B943CA" w:rsidRPr="00354901" w:rsidRDefault="00B943CA" w:rsidP="003B7BE4">
            <w:pPr>
              <w:rPr>
                <w:b/>
                <w:bCs/>
              </w:rPr>
            </w:pPr>
            <w:r w:rsidRPr="00354901">
              <w:rPr>
                <w:b/>
                <w:bCs/>
              </w:rPr>
              <w:fldChar w:fldCharType="begin">
                <w:ffData>
                  <w:name w:val="Text3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5089298A" w14:textId="77777777" w:rsidR="00B943CA" w:rsidRPr="00354901" w:rsidRDefault="00B943CA" w:rsidP="003B7BE4">
            <w:pPr>
              <w:keepNext/>
              <w:outlineLvl w:val="2"/>
              <w:rPr>
                <w:b/>
                <w:bCs/>
              </w:rPr>
            </w:pPr>
            <w:r w:rsidRPr="00354901">
              <w:rPr>
                <w:b/>
                <w:bCs/>
              </w:rPr>
              <w:fldChar w:fldCharType="begin">
                <w:ffData>
                  <w:name w:val="Text4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0C4DB30B" w14:textId="77777777" w:rsidTr="003B7BE4">
        <w:tc>
          <w:tcPr>
            <w:tcW w:w="1974" w:type="pct"/>
          </w:tcPr>
          <w:p w14:paraId="098AF9AA" w14:textId="77777777" w:rsidR="00B943CA" w:rsidRPr="00354901" w:rsidRDefault="00B943CA" w:rsidP="003B7BE4">
            <w:pPr>
              <w:rPr>
                <w:b/>
                <w:bCs/>
              </w:rPr>
            </w:pPr>
            <w:r w:rsidRPr="00354901">
              <w:rPr>
                <w:b/>
                <w:bCs/>
              </w:rPr>
              <w:fldChar w:fldCharType="begin">
                <w:ffData>
                  <w:name w:val="Text4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3398968C" w14:textId="77777777" w:rsidR="00B943CA" w:rsidRPr="00354901" w:rsidRDefault="00B943CA" w:rsidP="003B7BE4">
            <w:pPr>
              <w:rPr>
                <w:b/>
                <w:bCs/>
              </w:rPr>
            </w:pPr>
            <w:r w:rsidRPr="00354901">
              <w:rPr>
                <w:b/>
                <w:bCs/>
              </w:rPr>
              <w:fldChar w:fldCharType="begin">
                <w:ffData>
                  <w:name w:val="Text4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7FD43DA4" w14:textId="77777777" w:rsidR="00B943CA" w:rsidRPr="00354901" w:rsidRDefault="00B943CA" w:rsidP="003B7BE4">
            <w:pPr>
              <w:keepNext/>
              <w:outlineLvl w:val="2"/>
              <w:rPr>
                <w:b/>
                <w:bCs/>
              </w:rPr>
            </w:pPr>
            <w:r w:rsidRPr="00354901">
              <w:rPr>
                <w:b/>
                <w:bCs/>
              </w:rPr>
              <w:fldChar w:fldCharType="begin">
                <w:ffData>
                  <w:name w:val="Text45"/>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555ED836" w14:textId="77777777" w:rsidTr="003B7BE4">
        <w:tc>
          <w:tcPr>
            <w:tcW w:w="1974" w:type="pct"/>
          </w:tcPr>
          <w:p w14:paraId="1BDA6738" w14:textId="77777777" w:rsidR="00B943CA" w:rsidRPr="00354901" w:rsidRDefault="00B943CA" w:rsidP="003B7BE4">
            <w:pPr>
              <w:rPr>
                <w:b/>
                <w:bCs/>
              </w:rPr>
            </w:pPr>
            <w:r w:rsidRPr="00354901">
              <w:rPr>
                <w:b/>
                <w:bCs/>
              </w:rPr>
              <w:fldChar w:fldCharType="begin">
                <w:ffData>
                  <w:name w:val="Text46"/>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24B687FE" w14:textId="77777777" w:rsidR="00B943CA" w:rsidRPr="00354901" w:rsidRDefault="00B943CA" w:rsidP="003B7BE4">
            <w:pPr>
              <w:rPr>
                <w:b/>
                <w:bCs/>
              </w:rPr>
            </w:pPr>
            <w:r w:rsidRPr="00354901">
              <w:rPr>
                <w:b/>
                <w:bCs/>
              </w:rPr>
              <w:fldChar w:fldCharType="begin">
                <w:ffData>
                  <w:name w:val="Text47"/>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098BDB0B" w14:textId="77777777" w:rsidR="00B943CA" w:rsidRPr="00354901" w:rsidRDefault="00B943CA" w:rsidP="003B7BE4">
            <w:pPr>
              <w:keepNext/>
              <w:outlineLvl w:val="2"/>
              <w:rPr>
                <w:b/>
                <w:bCs/>
              </w:rPr>
            </w:pPr>
            <w:r w:rsidRPr="00354901">
              <w:rPr>
                <w:b/>
                <w:bCs/>
              </w:rPr>
              <w:fldChar w:fldCharType="begin">
                <w:ffData>
                  <w:name w:val="Text4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07A2396A" w14:textId="77777777" w:rsidTr="003B7BE4">
        <w:tc>
          <w:tcPr>
            <w:tcW w:w="1974" w:type="pct"/>
          </w:tcPr>
          <w:p w14:paraId="329977B2" w14:textId="77777777" w:rsidR="00B943CA" w:rsidRPr="00354901" w:rsidRDefault="00B943CA" w:rsidP="003B7BE4">
            <w:pPr>
              <w:rPr>
                <w:b/>
                <w:bCs/>
              </w:rPr>
            </w:pPr>
            <w:r w:rsidRPr="00354901">
              <w:rPr>
                <w:b/>
                <w:bCs/>
              </w:rPr>
              <w:fldChar w:fldCharType="begin">
                <w:ffData>
                  <w:name w:val="Text3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4491A69B" w14:textId="77777777" w:rsidR="00B943CA" w:rsidRPr="00354901" w:rsidRDefault="00B943CA" w:rsidP="003B7BE4">
            <w:pPr>
              <w:rPr>
                <w:b/>
                <w:bCs/>
              </w:rPr>
            </w:pPr>
            <w:r w:rsidRPr="00354901">
              <w:rPr>
                <w:b/>
                <w:bCs/>
              </w:rPr>
              <w:fldChar w:fldCharType="begin">
                <w:ffData>
                  <w:name w:val="Text3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22B151F7" w14:textId="77777777" w:rsidR="00B943CA" w:rsidRPr="00354901" w:rsidRDefault="00B943CA" w:rsidP="003B7BE4">
            <w:pPr>
              <w:keepNext/>
              <w:outlineLvl w:val="2"/>
              <w:rPr>
                <w:b/>
                <w:bCs/>
              </w:rPr>
            </w:pPr>
            <w:r w:rsidRPr="00354901">
              <w:rPr>
                <w:b/>
                <w:bCs/>
              </w:rPr>
              <w:fldChar w:fldCharType="begin">
                <w:ffData>
                  <w:name w:val="Text3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05334679" w14:textId="77777777" w:rsidTr="003B7BE4">
        <w:tc>
          <w:tcPr>
            <w:tcW w:w="1974" w:type="pct"/>
          </w:tcPr>
          <w:p w14:paraId="75815253" w14:textId="77777777" w:rsidR="00B943CA" w:rsidRPr="00354901" w:rsidRDefault="00B943CA" w:rsidP="003B7BE4">
            <w:pPr>
              <w:rPr>
                <w:b/>
                <w:bCs/>
              </w:rPr>
            </w:pPr>
            <w:r w:rsidRPr="00354901">
              <w:rPr>
                <w:b/>
                <w:bCs/>
              </w:rPr>
              <w:fldChar w:fldCharType="begin">
                <w:ffData>
                  <w:name w:val="Text3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7D402A8B" w14:textId="77777777" w:rsidR="00B943CA" w:rsidRPr="00354901" w:rsidRDefault="00B943CA" w:rsidP="003B7BE4">
            <w:pPr>
              <w:rPr>
                <w:b/>
                <w:bCs/>
              </w:rPr>
            </w:pPr>
            <w:r w:rsidRPr="00354901">
              <w:rPr>
                <w:b/>
                <w:bCs/>
              </w:rPr>
              <w:fldChar w:fldCharType="begin">
                <w:ffData>
                  <w:name w:val="Text3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21AD0205" w14:textId="77777777" w:rsidR="00B943CA" w:rsidRPr="00354901" w:rsidRDefault="00B943CA" w:rsidP="003B7BE4">
            <w:pPr>
              <w:keepNext/>
              <w:outlineLvl w:val="2"/>
              <w:rPr>
                <w:b/>
                <w:bCs/>
              </w:rPr>
            </w:pPr>
            <w:r w:rsidRPr="00354901">
              <w:rPr>
                <w:b/>
                <w:bCs/>
              </w:rPr>
              <w:fldChar w:fldCharType="begin">
                <w:ffData>
                  <w:name w:val="Text3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bl>
    <w:p w14:paraId="1B233C78" w14:textId="05FC8654" w:rsidR="003601F4" w:rsidRDefault="00B943CA" w:rsidP="00B943CA">
      <w:pPr>
        <w:spacing w:before="240" w:after="240"/>
        <w:jc w:val="both"/>
        <w:rPr>
          <w:ins w:id="541" w:author="ERCOT" w:date="2023-03-23T11:41:00Z"/>
        </w:rPr>
      </w:pPr>
      <w:r>
        <w:rPr>
          <w:b/>
        </w:rPr>
        <w:t>5</w:t>
      </w:r>
      <w:r w:rsidRPr="00354901">
        <w:rPr>
          <w:b/>
        </w:rPr>
        <w:t>. Annual Certification Form to Meet ERCOT Additional Minimum Participation.</w:t>
      </w:r>
      <w:r>
        <w:t xml:space="preserve">  </w:t>
      </w:r>
      <w:r w:rsidRPr="00354901">
        <w:t xml:space="preserve">Complete </w:t>
      </w:r>
      <w:r>
        <w:t xml:space="preserve">Section 22, </w:t>
      </w:r>
      <w:r w:rsidRPr="00354901">
        <w:t xml:space="preserve">Attachment J, </w:t>
      </w:r>
      <w:r w:rsidRPr="00AD66AD">
        <w:t>Annual Certification Form to Meet ERCOT Additional Minimum Participation Requirements</w:t>
      </w:r>
      <w:r>
        <w:t>,</w:t>
      </w:r>
      <w:r w:rsidRPr="00AD66AD">
        <w:t xml:space="preserve"> </w:t>
      </w:r>
      <w:r w:rsidRPr="00354901">
        <w:t>and submit in conjunction with this application, pursuant to Section 16.16.3, Verification of Risk Management Framework.</w:t>
      </w:r>
    </w:p>
    <w:p w14:paraId="43B9F944" w14:textId="77777777" w:rsidR="003601F4" w:rsidRDefault="003601F4">
      <w:pPr>
        <w:rPr>
          <w:ins w:id="542" w:author="ERCOT" w:date="2023-03-23T11:41:00Z"/>
        </w:rPr>
      </w:pPr>
      <w:ins w:id="543" w:author="ERCOT" w:date="2023-03-23T11:41:00Z">
        <w:r>
          <w:br w:type="page"/>
        </w:r>
      </w:ins>
    </w:p>
    <w:p w14:paraId="5AE7B44B" w14:textId="77777777" w:rsidR="00B943CA" w:rsidRPr="00354901" w:rsidRDefault="00B943CA" w:rsidP="00B943CA">
      <w:pPr>
        <w:spacing w:before="240" w:after="240"/>
        <w:jc w:val="both"/>
      </w:pPr>
    </w:p>
    <w:p w14:paraId="31D37706" w14:textId="77777777" w:rsidR="00B943CA" w:rsidRPr="00354901" w:rsidRDefault="00B943CA" w:rsidP="00B943CA">
      <w:pPr>
        <w:keepNext/>
        <w:autoSpaceDE w:val="0"/>
        <w:autoSpaceDN w:val="0"/>
        <w:spacing w:before="240" w:after="240"/>
        <w:jc w:val="center"/>
        <w:outlineLvl w:val="1"/>
        <w:rPr>
          <w:b/>
          <w:bCs/>
          <w:iCs/>
          <w:u w:val="single"/>
        </w:rPr>
      </w:pPr>
      <w:r w:rsidRPr="00354901">
        <w:rPr>
          <w:b/>
          <w:bCs/>
          <w:iCs/>
          <w:u w:val="single"/>
        </w:rPr>
        <w:t>PART V – SIGNATURE</w:t>
      </w:r>
    </w:p>
    <w:p w14:paraId="1889FA32" w14:textId="77777777" w:rsidR="00B943CA" w:rsidRPr="00354901" w:rsidRDefault="00B943CA" w:rsidP="00B943CA">
      <w:pPr>
        <w:spacing w:after="240"/>
        <w:jc w:val="both"/>
      </w:pPr>
      <w:r w:rsidRPr="00354901">
        <w:t>I affirm that I have personal knowledge of the facts stated in this application and that I have the authority to submit this application form on behalf of the Applicant.</w:t>
      </w:r>
      <w:r>
        <w:t xml:space="preserve">  </w:t>
      </w:r>
      <w:r w:rsidRPr="00354901">
        <w:t>I further affirm that all statements made and information provided in this application form are true, correct and complete, and that the Applicant will provide to ERCOT any changes in such information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4"/>
        <w:gridCol w:w="5346"/>
      </w:tblGrid>
      <w:tr w:rsidR="00B943CA" w:rsidRPr="00354901" w14:paraId="19D29879" w14:textId="77777777" w:rsidTr="003B7BE4">
        <w:tc>
          <w:tcPr>
            <w:tcW w:w="4092" w:type="dxa"/>
            <w:vAlign w:val="center"/>
          </w:tcPr>
          <w:p w14:paraId="005021EA" w14:textId="77777777" w:rsidR="00B943CA" w:rsidRPr="00354901" w:rsidRDefault="00B943CA" w:rsidP="003B7BE4">
            <w:r w:rsidRPr="00354901">
              <w:t>Signature of AR, Backup AR or Officer:</w:t>
            </w:r>
          </w:p>
        </w:tc>
        <w:tc>
          <w:tcPr>
            <w:tcW w:w="5484" w:type="dxa"/>
          </w:tcPr>
          <w:p w14:paraId="1D31C801" w14:textId="77777777" w:rsidR="00B943CA" w:rsidRPr="00354901" w:rsidRDefault="00B943CA" w:rsidP="003B7BE4">
            <w:pPr>
              <w:keepNext/>
              <w:autoSpaceDE w:val="0"/>
              <w:autoSpaceDN w:val="0"/>
              <w:jc w:val="both"/>
              <w:outlineLvl w:val="1"/>
              <w:rPr>
                <w:b/>
                <w:bCs/>
                <w:iCs/>
              </w:rPr>
            </w:pPr>
            <w:r w:rsidRPr="00354901">
              <w:rPr>
                <w:b/>
                <w:bCs/>
                <w:iCs/>
              </w:rPr>
              <w:fldChar w:fldCharType="begin">
                <w:ffData>
                  <w:name w:val="Text113"/>
                  <w:enabled/>
                  <w:calcOnExit w:val="0"/>
                  <w:textInput/>
                </w:ffData>
              </w:fldChar>
            </w:r>
            <w:r w:rsidRPr="00354901">
              <w:rPr>
                <w:b/>
                <w:bCs/>
                <w:iCs/>
              </w:rPr>
              <w:instrText xml:space="preserve"> FORMTEXT </w:instrText>
            </w:r>
            <w:r w:rsidRPr="00354901">
              <w:rPr>
                <w:b/>
                <w:bCs/>
                <w:iCs/>
              </w:rPr>
            </w:r>
            <w:r w:rsidRPr="00354901">
              <w:rPr>
                <w:b/>
                <w:bCs/>
                <w:iCs/>
              </w:rPr>
              <w:fldChar w:fldCharType="separate"/>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rPr>
              <w:fldChar w:fldCharType="end"/>
            </w:r>
          </w:p>
        </w:tc>
      </w:tr>
      <w:tr w:rsidR="00B943CA" w:rsidRPr="00354901" w14:paraId="7DC4C50A" w14:textId="77777777" w:rsidTr="003B7BE4">
        <w:tc>
          <w:tcPr>
            <w:tcW w:w="4092" w:type="dxa"/>
            <w:vAlign w:val="center"/>
          </w:tcPr>
          <w:p w14:paraId="3F300E1C" w14:textId="77777777" w:rsidR="00B943CA" w:rsidRPr="00354901" w:rsidRDefault="00B943CA" w:rsidP="003B7BE4">
            <w:r w:rsidRPr="00354901">
              <w:t>Printed Name of AR, Backup AR or Officer:</w:t>
            </w:r>
          </w:p>
        </w:tc>
        <w:tc>
          <w:tcPr>
            <w:tcW w:w="5484" w:type="dxa"/>
          </w:tcPr>
          <w:p w14:paraId="319A0BD5" w14:textId="77777777" w:rsidR="00B943CA" w:rsidRPr="00354901" w:rsidRDefault="00B943CA" w:rsidP="003B7BE4">
            <w:pPr>
              <w:keepNext/>
              <w:autoSpaceDE w:val="0"/>
              <w:autoSpaceDN w:val="0"/>
              <w:jc w:val="both"/>
              <w:outlineLvl w:val="1"/>
              <w:rPr>
                <w:b/>
                <w:bCs/>
                <w:iCs/>
              </w:rPr>
            </w:pPr>
            <w:r w:rsidRPr="00354901">
              <w:rPr>
                <w:b/>
                <w:bCs/>
                <w:iCs/>
              </w:rPr>
              <w:fldChar w:fldCharType="begin">
                <w:ffData>
                  <w:name w:val="Text113"/>
                  <w:enabled/>
                  <w:calcOnExit w:val="0"/>
                  <w:textInput/>
                </w:ffData>
              </w:fldChar>
            </w:r>
            <w:bookmarkStart w:id="544" w:name="Text113"/>
            <w:r w:rsidRPr="00354901">
              <w:rPr>
                <w:b/>
                <w:bCs/>
                <w:iCs/>
              </w:rPr>
              <w:instrText xml:space="preserve"> FORMTEXT </w:instrText>
            </w:r>
            <w:r w:rsidRPr="00354901">
              <w:rPr>
                <w:b/>
                <w:bCs/>
                <w:iCs/>
              </w:rPr>
            </w:r>
            <w:r w:rsidRPr="00354901">
              <w:rPr>
                <w:b/>
                <w:bCs/>
                <w:iCs/>
              </w:rPr>
              <w:fldChar w:fldCharType="separate"/>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rPr>
              <w:fldChar w:fldCharType="end"/>
            </w:r>
            <w:bookmarkEnd w:id="544"/>
          </w:p>
        </w:tc>
      </w:tr>
      <w:tr w:rsidR="00B943CA" w:rsidRPr="00354901" w14:paraId="02C322CD" w14:textId="77777777" w:rsidTr="003B7BE4">
        <w:tc>
          <w:tcPr>
            <w:tcW w:w="4092" w:type="dxa"/>
            <w:vAlign w:val="center"/>
          </w:tcPr>
          <w:p w14:paraId="00C80899" w14:textId="77777777" w:rsidR="00B943CA" w:rsidRPr="00354901" w:rsidRDefault="00B943CA" w:rsidP="003B7BE4">
            <w:pPr>
              <w:keepNext/>
              <w:autoSpaceDE w:val="0"/>
              <w:autoSpaceDN w:val="0"/>
              <w:outlineLvl w:val="1"/>
              <w:rPr>
                <w:bCs/>
                <w:iCs/>
              </w:rPr>
            </w:pPr>
            <w:r w:rsidRPr="00354901">
              <w:rPr>
                <w:bCs/>
                <w:iCs/>
              </w:rPr>
              <w:t>Date:</w:t>
            </w:r>
          </w:p>
        </w:tc>
        <w:tc>
          <w:tcPr>
            <w:tcW w:w="5484" w:type="dxa"/>
          </w:tcPr>
          <w:p w14:paraId="14FE81B8" w14:textId="77777777" w:rsidR="00B943CA" w:rsidRPr="00354901" w:rsidRDefault="00B943CA" w:rsidP="003B7BE4">
            <w:pPr>
              <w:keepNext/>
              <w:autoSpaceDE w:val="0"/>
              <w:autoSpaceDN w:val="0"/>
              <w:jc w:val="both"/>
              <w:outlineLvl w:val="1"/>
              <w:rPr>
                <w:b/>
                <w:bCs/>
                <w:iCs/>
              </w:rPr>
            </w:pPr>
            <w:r w:rsidRPr="00354901">
              <w:rPr>
                <w:b/>
                <w:bCs/>
                <w:iCs/>
              </w:rPr>
              <w:fldChar w:fldCharType="begin">
                <w:ffData>
                  <w:name w:val="Text114"/>
                  <w:enabled/>
                  <w:calcOnExit w:val="0"/>
                  <w:textInput/>
                </w:ffData>
              </w:fldChar>
            </w:r>
            <w:bookmarkStart w:id="545" w:name="Text114"/>
            <w:r w:rsidRPr="00354901">
              <w:rPr>
                <w:b/>
                <w:bCs/>
                <w:iCs/>
              </w:rPr>
              <w:instrText xml:space="preserve"> FORMTEXT </w:instrText>
            </w:r>
            <w:r w:rsidRPr="00354901">
              <w:rPr>
                <w:b/>
                <w:bCs/>
                <w:iCs/>
              </w:rPr>
            </w:r>
            <w:r w:rsidRPr="00354901">
              <w:rPr>
                <w:b/>
                <w:bCs/>
                <w:iCs/>
              </w:rPr>
              <w:fldChar w:fldCharType="separate"/>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rPr>
              <w:fldChar w:fldCharType="end"/>
            </w:r>
            <w:bookmarkEnd w:id="545"/>
          </w:p>
        </w:tc>
      </w:tr>
    </w:tbl>
    <w:p w14:paraId="131ABEDF" w14:textId="3FE7AA20" w:rsidR="00B943CA" w:rsidRDefault="00B943CA" w:rsidP="00B943CA">
      <w:pPr>
        <w:spacing w:after="240"/>
        <w:rPr>
          <w:b/>
          <w:bCs/>
        </w:rPr>
      </w:pPr>
    </w:p>
    <w:p w14:paraId="1BB6A308" w14:textId="77777777" w:rsidR="00B943CA" w:rsidRDefault="00B943CA" w:rsidP="00B943CA">
      <w:pPr>
        <w:spacing w:after="240"/>
        <w:rPr>
          <w:b/>
          <w:bCs/>
        </w:rPr>
        <w:sectPr w:rsidR="00B943CA">
          <w:pgSz w:w="12240" w:h="15840" w:code="1"/>
          <w:pgMar w:top="1440" w:right="1440" w:bottom="1440" w:left="1440" w:header="720" w:footer="720" w:gutter="0"/>
          <w:pgNumType w:start="1"/>
          <w:cols w:space="720"/>
          <w:docGrid w:linePitch="360"/>
        </w:sectPr>
      </w:pPr>
    </w:p>
    <w:p w14:paraId="43F80298" w14:textId="77777777" w:rsidR="002B0524" w:rsidRDefault="002B0524" w:rsidP="002B0524">
      <w:pPr>
        <w:pStyle w:val="BodyText"/>
        <w:spacing w:after="0"/>
        <w:jc w:val="center"/>
        <w:outlineLvl w:val="0"/>
        <w:rPr>
          <w:b/>
        </w:rPr>
      </w:pPr>
      <w:r w:rsidRPr="004D7FDE">
        <w:rPr>
          <w:b/>
        </w:rPr>
        <w:lastRenderedPageBreak/>
        <w:t>ERCOT Fee Schedule</w:t>
      </w:r>
    </w:p>
    <w:p w14:paraId="1C886061" w14:textId="37861CB3" w:rsidR="002B0524" w:rsidRPr="00182332" w:rsidRDefault="002B0524" w:rsidP="002B0524">
      <w:pPr>
        <w:pStyle w:val="BodyText"/>
        <w:spacing w:after="0"/>
        <w:jc w:val="center"/>
        <w:outlineLvl w:val="0"/>
        <w:rPr>
          <w:b/>
          <w:i/>
          <w:sz w:val="20"/>
        </w:rPr>
      </w:pPr>
      <w:del w:id="546" w:author="ERCOT [2]" w:date="2023-04-19T09:37:00Z">
        <w:r w:rsidRPr="00182332" w:rsidDel="002B0524">
          <w:rPr>
            <w:b/>
            <w:i/>
            <w:sz w:val="20"/>
          </w:rPr>
          <w:delText xml:space="preserve">Effective </w:delText>
        </w:r>
        <w:r w:rsidDel="002B0524">
          <w:rPr>
            <w:b/>
            <w:i/>
            <w:sz w:val="20"/>
          </w:rPr>
          <w:delText>April 1, 2023</w:delText>
        </w:r>
      </w:del>
      <w:ins w:id="547" w:author="ERCOT [2]" w:date="2023-04-19T09:37:00Z">
        <w:r>
          <w:rPr>
            <w:b/>
            <w:i/>
            <w:sz w:val="20"/>
          </w:rPr>
          <w:t>TBD</w:t>
        </w:r>
      </w:ins>
    </w:p>
    <w:p w14:paraId="36E636F1" w14:textId="77777777" w:rsidR="002B0524" w:rsidRPr="00182332" w:rsidRDefault="002B0524" w:rsidP="002B0524">
      <w:pPr>
        <w:pStyle w:val="BodyText"/>
        <w:spacing w:after="0"/>
        <w:jc w:val="center"/>
        <w:outlineLvl w:val="0"/>
        <w:rPr>
          <w:b/>
          <w:i/>
          <w:sz w:val="20"/>
        </w:rPr>
      </w:pPr>
    </w:p>
    <w:p w14:paraId="38D67CE4" w14:textId="77777777" w:rsidR="002B0524" w:rsidRDefault="002B0524" w:rsidP="002B0524">
      <w:pPr>
        <w:pStyle w:val="ListIntroduction"/>
      </w:pPr>
      <w:r>
        <w:t xml:space="preserve">The following is a schedule of ERCOT fees currently in effect.  </w:t>
      </w:r>
      <w:r w:rsidRPr="00C577BA">
        <w:rPr>
          <w:sz w:val="22"/>
          <w:szCs w:val="22"/>
        </w:rPr>
        <w:t>These fees are not refundable unless ERCOT Protocols provide otherwise.</w:t>
      </w:r>
    </w:p>
    <w:tbl>
      <w:tblPr>
        <w:tblW w:w="9750" w:type="dxa"/>
        <w:tblInd w:w="-432" w:type="dxa"/>
        <w:tblLayout w:type="fixed"/>
        <w:tblLook w:val="0000" w:firstRow="0" w:lastRow="0" w:firstColumn="0" w:lastColumn="0" w:noHBand="0" w:noVBand="0"/>
      </w:tblPr>
      <w:tblGrid>
        <w:gridCol w:w="1925"/>
        <w:gridCol w:w="1425"/>
        <w:gridCol w:w="6400"/>
      </w:tblGrid>
      <w:tr w:rsidR="002B0524" w14:paraId="05151C0D" w14:textId="77777777" w:rsidTr="004C4B29">
        <w:trPr>
          <w:trHeight w:val="558"/>
        </w:trPr>
        <w:tc>
          <w:tcPr>
            <w:tcW w:w="1925" w:type="dxa"/>
            <w:tcBorders>
              <w:top w:val="single" w:sz="4" w:space="0" w:color="auto"/>
              <w:left w:val="single" w:sz="4" w:space="0" w:color="auto"/>
              <w:bottom w:val="single" w:sz="4" w:space="0" w:color="auto"/>
              <w:right w:val="single" w:sz="4" w:space="0" w:color="auto"/>
            </w:tcBorders>
          </w:tcPr>
          <w:p w14:paraId="1781F94B" w14:textId="77777777" w:rsidR="002B0524" w:rsidRDefault="002B0524" w:rsidP="004C4B29">
            <w:pPr>
              <w:rPr>
                <w:b/>
                <w:bCs/>
              </w:rPr>
            </w:pPr>
            <w:r>
              <w:rPr>
                <w:b/>
                <w:bCs/>
              </w:rPr>
              <w:t xml:space="preserve">Description </w:t>
            </w:r>
          </w:p>
        </w:tc>
        <w:tc>
          <w:tcPr>
            <w:tcW w:w="1425" w:type="dxa"/>
            <w:tcBorders>
              <w:top w:val="single" w:sz="4" w:space="0" w:color="auto"/>
              <w:left w:val="single" w:sz="4" w:space="0" w:color="auto"/>
              <w:bottom w:val="single" w:sz="4" w:space="0" w:color="auto"/>
              <w:right w:val="single" w:sz="4" w:space="0" w:color="auto"/>
            </w:tcBorders>
          </w:tcPr>
          <w:p w14:paraId="70456A24" w14:textId="77777777" w:rsidR="002B0524" w:rsidRDefault="002B0524" w:rsidP="004C4B29">
            <w:pPr>
              <w:jc w:val="center"/>
              <w:rPr>
                <w:b/>
                <w:bCs/>
              </w:rPr>
            </w:pPr>
            <w:r>
              <w:rPr>
                <w:b/>
                <w:bCs/>
              </w:rPr>
              <w:t>Nodal Protocol Reference</w:t>
            </w:r>
          </w:p>
          <w:p w14:paraId="3205D440" w14:textId="77777777" w:rsidR="002B0524" w:rsidRPr="000D6F36" w:rsidRDefault="002B0524" w:rsidP="004C4B29">
            <w:pPr>
              <w:jc w:val="center"/>
              <w:rPr>
                <w:b/>
                <w:bCs/>
                <w:sz w:val="20"/>
              </w:rPr>
            </w:pPr>
          </w:p>
        </w:tc>
        <w:tc>
          <w:tcPr>
            <w:tcW w:w="6400" w:type="dxa"/>
            <w:tcBorders>
              <w:top w:val="single" w:sz="4" w:space="0" w:color="auto"/>
              <w:left w:val="single" w:sz="4" w:space="0" w:color="auto"/>
              <w:bottom w:val="single" w:sz="4" w:space="0" w:color="auto"/>
              <w:right w:val="single" w:sz="4" w:space="0" w:color="auto"/>
            </w:tcBorders>
          </w:tcPr>
          <w:p w14:paraId="24AC67C1" w14:textId="77777777" w:rsidR="002B0524" w:rsidRDefault="002B0524" w:rsidP="004C4B29">
            <w:pPr>
              <w:rPr>
                <w:b/>
                <w:bCs/>
              </w:rPr>
            </w:pPr>
            <w:r>
              <w:rPr>
                <w:b/>
                <w:bCs/>
              </w:rPr>
              <w:t>Calculation/Rate/Comment</w:t>
            </w:r>
          </w:p>
        </w:tc>
      </w:tr>
      <w:tr w:rsidR="002B0524" w14:paraId="0C88B9F4" w14:textId="77777777" w:rsidTr="004C4B29">
        <w:trPr>
          <w:trHeight w:val="816"/>
        </w:trPr>
        <w:tc>
          <w:tcPr>
            <w:tcW w:w="1925" w:type="dxa"/>
            <w:tcBorders>
              <w:top w:val="nil"/>
              <w:left w:val="single" w:sz="4" w:space="0" w:color="auto"/>
              <w:bottom w:val="single" w:sz="4" w:space="0" w:color="auto"/>
              <w:right w:val="single" w:sz="4" w:space="0" w:color="auto"/>
            </w:tcBorders>
          </w:tcPr>
          <w:p w14:paraId="15E1D666" w14:textId="77777777" w:rsidR="002B0524" w:rsidRDefault="002B0524" w:rsidP="004C4B29">
            <w:pPr>
              <w:rPr>
                <w:color w:val="000000"/>
                <w:sz w:val="22"/>
                <w:szCs w:val="22"/>
              </w:rPr>
            </w:pPr>
            <w:r>
              <w:rPr>
                <w:color w:val="000000"/>
                <w:sz w:val="22"/>
                <w:szCs w:val="22"/>
              </w:rPr>
              <w:t>Private Wide Area Network (WAN) fees</w:t>
            </w:r>
          </w:p>
        </w:tc>
        <w:tc>
          <w:tcPr>
            <w:tcW w:w="1425" w:type="dxa"/>
            <w:tcBorders>
              <w:top w:val="nil"/>
              <w:left w:val="nil"/>
              <w:bottom w:val="single" w:sz="4" w:space="0" w:color="auto"/>
              <w:right w:val="single" w:sz="4" w:space="0" w:color="auto"/>
            </w:tcBorders>
          </w:tcPr>
          <w:p w14:paraId="13EAB8F6" w14:textId="77777777" w:rsidR="002B0524" w:rsidRDefault="002B0524" w:rsidP="004C4B29">
            <w:pPr>
              <w:jc w:val="center"/>
              <w:rPr>
                <w:color w:val="000000"/>
                <w:sz w:val="22"/>
                <w:szCs w:val="22"/>
              </w:rPr>
            </w:pPr>
            <w:r>
              <w:rPr>
                <w:color w:val="000000"/>
                <w:sz w:val="22"/>
                <w:szCs w:val="22"/>
              </w:rPr>
              <w:t>9.16.2</w:t>
            </w:r>
          </w:p>
        </w:tc>
        <w:tc>
          <w:tcPr>
            <w:tcW w:w="6400" w:type="dxa"/>
            <w:tcBorders>
              <w:top w:val="nil"/>
              <w:left w:val="nil"/>
              <w:bottom w:val="single" w:sz="4" w:space="0" w:color="auto"/>
              <w:right w:val="single" w:sz="4" w:space="0" w:color="auto"/>
            </w:tcBorders>
          </w:tcPr>
          <w:p w14:paraId="2EC667CC" w14:textId="77777777" w:rsidR="002B0524" w:rsidRDefault="002B0524" w:rsidP="004C4B29">
            <w:pPr>
              <w:spacing w:after="120"/>
              <w:rPr>
                <w:color w:val="000000"/>
                <w:sz w:val="22"/>
                <w:szCs w:val="22"/>
              </w:rPr>
            </w:pPr>
            <w:r>
              <w:rPr>
                <w:color w:val="000000"/>
                <w:sz w:val="22"/>
                <w:szCs w:val="22"/>
              </w:rPr>
              <w:t xml:space="preserve">Actual costs of </w:t>
            </w:r>
            <w:r w:rsidRPr="00C577BA">
              <w:rPr>
                <w:color w:val="000000"/>
                <w:sz w:val="22"/>
                <w:szCs w:val="22"/>
              </w:rPr>
              <w:t xml:space="preserve">procuring, </w:t>
            </w:r>
            <w:r>
              <w:rPr>
                <w:color w:val="000000"/>
                <w:sz w:val="22"/>
                <w:szCs w:val="22"/>
              </w:rPr>
              <w:t>using</w:t>
            </w:r>
            <w:r w:rsidRPr="00C577BA">
              <w:rPr>
                <w:color w:val="000000"/>
                <w:sz w:val="22"/>
                <w:szCs w:val="22"/>
              </w:rPr>
              <w:t>, maintaining, and connecting to the</w:t>
            </w:r>
            <w:r>
              <w:rPr>
                <w:color w:val="000000"/>
                <w:sz w:val="22"/>
                <w:szCs w:val="22"/>
              </w:rPr>
              <w:t xml:space="preserve"> third-party communications network</w:t>
            </w:r>
            <w:r w:rsidRPr="00C577BA">
              <w:rPr>
                <w:color w:val="000000"/>
                <w:sz w:val="22"/>
                <w:szCs w:val="22"/>
              </w:rPr>
              <w:t>s and related hardware that provide ERCOT WAN communications</w:t>
            </w:r>
            <w:r>
              <w:rPr>
                <w:color w:val="000000"/>
                <w:sz w:val="22"/>
                <w:szCs w:val="22"/>
              </w:rPr>
              <w:t xml:space="preserve">.  </w:t>
            </w:r>
            <w:r w:rsidRPr="00C577BA">
              <w:rPr>
                <w:color w:val="000000"/>
                <w:sz w:val="22"/>
                <w:szCs w:val="22"/>
              </w:rPr>
              <w:t>The portion of costs for ERCOT’s work regarding an initial installation or reconfiguration of an existing installation will not exceed $7,000</w:t>
            </w:r>
            <w:r>
              <w:rPr>
                <w:color w:val="000000"/>
                <w:sz w:val="22"/>
                <w:szCs w:val="22"/>
              </w:rPr>
              <w:t xml:space="preserve">.  </w:t>
            </w:r>
            <w:r w:rsidRPr="00C577BA">
              <w:rPr>
                <w:color w:val="000000"/>
                <w:sz w:val="22"/>
                <w:szCs w:val="22"/>
              </w:rPr>
              <w:t>The portion of the monthly network management fee for ERCOT’s work will not exceed $450 per month.</w:t>
            </w:r>
          </w:p>
        </w:tc>
      </w:tr>
      <w:tr w:rsidR="002B0524" w14:paraId="5A4E9A9B" w14:textId="77777777" w:rsidTr="004C4B29">
        <w:trPr>
          <w:trHeight w:val="816"/>
        </w:trPr>
        <w:tc>
          <w:tcPr>
            <w:tcW w:w="1925" w:type="dxa"/>
            <w:tcBorders>
              <w:top w:val="nil"/>
              <w:left w:val="single" w:sz="4" w:space="0" w:color="auto"/>
              <w:bottom w:val="single" w:sz="4" w:space="0" w:color="auto"/>
              <w:right w:val="single" w:sz="4" w:space="0" w:color="auto"/>
            </w:tcBorders>
          </w:tcPr>
          <w:p w14:paraId="74528BFF" w14:textId="77777777" w:rsidR="002B0524" w:rsidRDefault="002B0524" w:rsidP="004C4B29">
            <w:pPr>
              <w:rPr>
                <w:color w:val="000000"/>
                <w:sz w:val="22"/>
                <w:szCs w:val="22"/>
              </w:rPr>
            </w:pPr>
            <w:r>
              <w:rPr>
                <w:sz w:val="22"/>
                <w:szCs w:val="22"/>
              </w:rPr>
              <w:t>ERCOT Generation Interconnection fee (Not Refundable)</w:t>
            </w:r>
          </w:p>
        </w:tc>
        <w:tc>
          <w:tcPr>
            <w:tcW w:w="1425" w:type="dxa"/>
            <w:tcBorders>
              <w:top w:val="nil"/>
              <w:left w:val="nil"/>
              <w:bottom w:val="single" w:sz="4" w:space="0" w:color="auto"/>
              <w:right w:val="single" w:sz="4" w:space="0" w:color="auto"/>
            </w:tcBorders>
          </w:tcPr>
          <w:p w14:paraId="1DD1A4FC" w14:textId="77777777" w:rsidR="002B0524" w:rsidRDefault="002B0524" w:rsidP="004C4B29">
            <w:pPr>
              <w:jc w:val="center"/>
              <w:rPr>
                <w:color w:val="000000"/>
                <w:sz w:val="22"/>
                <w:szCs w:val="22"/>
              </w:rPr>
            </w:pPr>
            <w:r>
              <w:rPr>
                <w:color w:val="000000"/>
                <w:sz w:val="22"/>
                <w:szCs w:val="22"/>
              </w:rPr>
              <w:t>NA</w:t>
            </w:r>
          </w:p>
        </w:tc>
        <w:tc>
          <w:tcPr>
            <w:tcW w:w="6400" w:type="dxa"/>
            <w:tcBorders>
              <w:top w:val="nil"/>
              <w:left w:val="nil"/>
              <w:bottom w:val="single" w:sz="4" w:space="0" w:color="auto"/>
              <w:right w:val="single" w:sz="4" w:space="0" w:color="auto"/>
            </w:tcBorders>
          </w:tcPr>
          <w:p w14:paraId="0EB30807" w14:textId="77777777" w:rsidR="002B0524" w:rsidRDefault="002B0524" w:rsidP="004C4B29">
            <w:pPr>
              <w:rPr>
                <w:color w:val="000000"/>
                <w:sz w:val="22"/>
                <w:szCs w:val="22"/>
              </w:rPr>
            </w:pPr>
            <w:r>
              <w:rPr>
                <w:color w:val="000000"/>
                <w:sz w:val="22"/>
                <w:szCs w:val="22"/>
              </w:rPr>
              <w:t>Application to</w:t>
            </w:r>
            <w:r w:rsidRPr="00930A5C">
              <w:rPr>
                <w:color w:val="000000"/>
                <w:sz w:val="22"/>
                <w:szCs w:val="22"/>
              </w:rPr>
              <w:t xml:space="preserve"> </w:t>
            </w:r>
            <w:r>
              <w:rPr>
                <w:color w:val="000000"/>
                <w:sz w:val="22"/>
                <w:szCs w:val="22"/>
              </w:rPr>
              <w:t xml:space="preserve">interconnect </w:t>
            </w:r>
            <w:r w:rsidRPr="00056225">
              <w:rPr>
                <w:color w:val="000000"/>
                <w:sz w:val="22"/>
                <w:szCs w:val="22"/>
              </w:rPr>
              <w:t xml:space="preserve">generation </w:t>
            </w:r>
            <w:r>
              <w:rPr>
                <w:color w:val="000000"/>
                <w:sz w:val="22"/>
                <w:szCs w:val="22"/>
              </w:rPr>
              <w:t>to the ERCOT System.</w:t>
            </w:r>
          </w:p>
          <w:p w14:paraId="0547BC07" w14:textId="77777777" w:rsidR="002B0524" w:rsidRDefault="002B0524" w:rsidP="004C4B29">
            <w:pPr>
              <w:rPr>
                <w:sz w:val="22"/>
                <w:szCs w:val="22"/>
              </w:rPr>
            </w:pPr>
            <w:r>
              <w:rPr>
                <w:sz w:val="22"/>
                <w:szCs w:val="22"/>
              </w:rPr>
              <w:t>$5,000 (less than or equal to 150 MW)</w:t>
            </w:r>
          </w:p>
          <w:p w14:paraId="2C0516F6" w14:textId="77777777" w:rsidR="002B0524" w:rsidRDefault="002B0524" w:rsidP="004C4B29">
            <w:pPr>
              <w:rPr>
                <w:color w:val="000000"/>
                <w:sz w:val="22"/>
                <w:szCs w:val="22"/>
              </w:rPr>
            </w:pPr>
            <w:r>
              <w:rPr>
                <w:sz w:val="22"/>
                <w:szCs w:val="22"/>
              </w:rPr>
              <w:t>$7,000 (greater than 150 MW)</w:t>
            </w:r>
          </w:p>
        </w:tc>
      </w:tr>
      <w:tr w:rsidR="002B0524" w14:paraId="4BCDCE61" w14:textId="77777777" w:rsidTr="004C4B29">
        <w:trPr>
          <w:trHeight w:val="816"/>
        </w:trPr>
        <w:tc>
          <w:tcPr>
            <w:tcW w:w="9750" w:type="dxa"/>
            <w:gridSpan w:val="3"/>
            <w:tcBorders>
              <w:top w:val="nil"/>
              <w:left w:val="single" w:sz="4" w:space="0" w:color="auto"/>
              <w:bottom w:val="single" w:sz="4" w:space="0" w:color="auto"/>
              <w:right w:val="single" w:sz="4" w:space="0" w:color="auto"/>
            </w:tcBorders>
          </w:tcPr>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703"/>
            </w:tblGrid>
            <w:tr w:rsidR="002B0524" w:rsidRPr="000F313E" w14:paraId="7869E195" w14:textId="77777777" w:rsidTr="004C4B29">
              <w:trPr>
                <w:trHeight w:val="386"/>
              </w:trPr>
              <w:tc>
                <w:tcPr>
                  <w:tcW w:w="9703" w:type="dxa"/>
                  <w:shd w:val="pct12" w:color="auto" w:fill="auto"/>
                </w:tcPr>
                <w:p w14:paraId="148E11D7" w14:textId="77777777" w:rsidR="002B0524" w:rsidRDefault="002B0524" w:rsidP="004C4B29">
                  <w:pPr>
                    <w:spacing w:before="120" w:after="240"/>
                    <w:rPr>
                      <w:b/>
                      <w:i/>
                      <w:iCs/>
                    </w:rPr>
                  </w:pPr>
                  <w:r>
                    <w:rPr>
                      <w:b/>
                      <w:i/>
                      <w:iCs/>
                    </w:rPr>
                    <w:t>[NPRR1153:  Replace “</w:t>
                  </w:r>
                  <w:r w:rsidRPr="007F600C">
                    <w:rPr>
                      <w:b/>
                      <w:i/>
                      <w:iCs/>
                    </w:rPr>
                    <w:t>ERCOT Generation Interconnection fee</w:t>
                  </w:r>
                  <w:r>
                    <w:rPr>
                      <w:b/>
                      <w:i/>
                      <w:iCs/>
                    </w:rPr>
                    <w:t>”</w:t>
                  </w:r>
                  <w:r w:rsidRPr="004B32CF">
                    <w:rPr>
                      <w:b/>
                      <w:i/>
                      <w:iCs/>
                    </w:rPr>
                    <w:t xml:space="preserve"> </w:t>
                  </w:r>
                  <w:r>
                    <w:rPr>
                      <w:b/>
                      <w:i/>
                      <w:iCs/>
                    </w:rPr>
                    <w:t>above with the following upon system implementation:</w:t>
                  </w:r>
                  <w:r w:rsidRPr="004B32CF">
                    <w:rPr>
                      <w:b/>
                      <w:i/>
                      <w:iCs/>
                    </w:rPr>
                    <w:t>]</w:t>
                  </w: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40"/>
                    <w:gridCol w:w="6040"/>
                  </w:tblGrid>
                  <w:tr w:rsidR="002B0524" w:rsidRPr="00C577BA" w14:paraId="2B7D632F" w14:textId="77777777" w:rsidTr="004C4B29">
                    <w:trPr>
                      <w:trHeight w:val="816"/>
                    </w:trPr>
                    <w:tc>
                      <w:tcPr>
                        <w:tcW w:w="1980" w:type="dxa"/>
                      </w:tcPr>
                      <w:p w14:paraId="294F1D4E" w14:textId="77777777" w:rsidR="002B0524" w:rsidRPr="00C577BA" w:rsidRDefault="002B0524" w:rsidP="004C4B29">
                        <w:pPr>
                          <w:rPr>
                            <w:color w:val="000000"/>
                            <w:sz w:val="22"/>
                            <w:szCs w:val="22"/>
                          </w:rPr>
                        </w:pPr>
                        <w:r w:rsidRPr="00C577BA">
                          <w:rPr>
                            <w:sz w:val="22"/>
                            <w:szCs w:val="22"/>
                          </w:rPr>
                          <w:t xml:space="preserve">ERCOT Load Resource </w:t>
                        </w:r>
                        <w:r>
                          <w:rPr>
                            <w:sz w:val="22"/>
                            <w:szCs w:val="22"/>
                          </w:rPr>
                          <w:t>R</w:t>
                        </w:r>
                        <w:r w:rsidRPr="00C577BA">
                          <w:rPr>
                            <w:sz w:val="22"/>
                            <w:szCs w:val="22"/>
                          </w:rPr>
                          <w:t xml:space="preserve">egistration and Generator Interconnection or Modification fees </w:t>
                        </w:r>
                      </w:p>
                    </w:tc>
                    <w:tc>
                      <w:tcPr>
                        <w:tcW w:w="1440" w:type="dxa"/>
                      </w:tcPr>
                      <w:p w14:paraId="5B23F5A7" w14:textId="77777777" w:rsidR="002B0524" w:rsidRPr="00C577BA" w:rsidRDefault="002B0524" w:rsidP="004C4B29">
                        <w:pPr>
                          <w:jc w:val="center"/>
                          <w:rPr>
                            <w:color w:val="000000"/>
                            <w:sz w:val="22"/>
                            <w:szCs w:val="22"/>
                          </w:rPr>
                        </w:pPr>
                        <w:r w:rsidRPr="00C577BA">
                          <w:rPr>
                            <w:color w:val="000000"/>
                            <w:sz w:val="22"/>
                            <w:szCs w:val="22"/>
                          </w:rPr>
                          <w:t>NA</w:t>
                        </w:r>
                      </w:p>
                    </w:tc>
                    <w:tc>
                      <w:tcPr>
                        <w:tcW w:w="6040" w:type="dxa"/>
                      </w:tcPr>
                      <w:p w14:paraId="0D93E9FA" w14:textId="77777777" w:rsidR="002B0524" w:rsidRPr="00C577BA" w:rsidRDefault="002B0524" w:rsidP="004C4B29">
                        <w:pPr>
                          <w:spacing w:before="120" w:after="120"/>
                          <w:rPr>
                            <w:sz w:val="22"/>
                            <w:szCs w:val="22"/>
                          </w:rPr>
                        </w:pPr>
                        <w:r w:rsidRPr="00C577BA">
                          <w:rPr>
                            <w:sz w:val="22"/>
                            <w:szCs w:val="22"/>
                          </w:rPr>
                          <w:t xml:space="preserve">$500 for registration of a new Load Resource. </w:t>
                        </w:r>
                      </w:p>
                      <w:p w14:paraId="7E83DB48" w14:textId="77777777" w:rsidR="002B0524" w:rsidRPr="00C577BA" w:rsidRDefault="002B0524" w:rsidP="004C4B29">
                        <w:pPr>
                          <w:spacing w:before="120" w:after="120"/>
                          <w:rPr>
                            <w:sz w:val="22"/>
                            <w:szCs w:val="22"/>
                          </w:rPr>
                        </w:pPr>
                        <w:r w:rsidRPr="00C577BA">
                          <w:rPr>
                            <w:sz w:val="22"/>
                            <w:szCs w:val="22"/>
                          </w:rPr>
                          <w:t>If a Resource Entity seeks to increase the MW size of an existing Load Resource by more than 20% or change the Load Resource’s registration between non-Controllable Load Resource and Controllable Load Resource, it will incur a registration fee of $500.</w:t>
                        </w:r>
                      </w:p>
                      <w:p w14:paraId="23805397" w14:textId="77777777" w:rsidR="002B0524" w:rsidRPr="00C577BA" w:rsidRDefault="002B0524" w:rsidP="004C4B29">
                        <w:pPr>
                          <w:spacing w:before="120" w:after="120"/>
                          <w:rPr>
                            <w:color w:val="000000"/>
                            <w:sz w:val="22"/>
                            <w:szCs w:val="22"/>
                          </w:rPr>
                        </w:pPr>
                        <w:r w:rsidRPr="00C577BA">
                          <w:rPr>
                            <w:sz w:val="22"/>
                            <w:szCs w:val="22"/>
                          </w:rPr>
                          <w:t>The term “generator,” as used in this fee schedule relating to interconnection fees and Full Interconnection Study (FIS) Application fees, includes Generation Resources, Energy Storage Resources (ESRs), and Settlement Only Generators (SOGs) but, as reflected below, Settlement</w:t>
                        </w:r>
                        <w:r>
                          <w:rPr>
                            <w:sz w:val="22"/>
                            <w:szCs w:val="22"/>
                          </w:rPr>
                          <w:t xml:space="preserve"> </w:t>
                        </w:r>
                        <w:r w:rsidRPr="00C577BA">
                          <w:rPr>
                            <w:sz w:val="22"/>
                            <w:szCs w:val="22"/>
                          </w:rPr>
                          <w:t xml:space="preserve">Only Distribution Generators (SODGs) will incur a different fee amount than </w:t>
                        </w:r>
                        <w:r>
                          <w:rPr>
                            <w:sz w:val="22"/>
                            <w:szCs w:val="22"/>
                          </w:rPr>
                          <w:t>t</w:t>
                        </w:r>
                        <w:r w:rsidRPr="00C577BA">
                          <w:rPr>
                            <w:sz w:val="22"/>
                            <w:szCs w:val="22"/>
                          </w:rPr>
                          <w:t>ransmission connected SOGs.</w:t>
                        </w:r>
                        <w:r w:rsidRPr="00C577BA">
                          <w:rPr>
                            <w:color w:val="000000"/>
                            <w:sz w:val="22"/>
                            <w:szCs w:val="22"/>
                          </w:rPr>
                          <w:t xml:space="preserve"> </w:t>
                        </w:r>
                        <w:r>
                          <w:rPr>
                            <w:color w:val="000000"/>
                            <w:sz w:val="22"/>
                            <w:szCs w:val="22"/>
                          </w:rPr>
                          <w:t xml:space="preserve"> </w:t>
                        </w:r>
                        <w:r w:rsidRPr="00C577BA">
                          <w:rPr>
                            <w:color w:val="000000"/>
                            <w:sz w:val="22"/>
                            <w:szCs w:val="22"/>
                          </w:rPr>
                          <w:t xml:space="preserve">The following fee amounts apply for the registration of a new generator:  </w:t>
                        </w:r>
                      </w:p>
                      <w:p w14:paraId="0D139A35" w14:textId="77777777" w:rsidR="002B0524" w:rsidRPr="00C577BA" w:rsidRDefault="002B0524" w:rsidP="004C4B29">
                        <w:pPr>
                          <w:spacing w:before="120" w:after="120"/>
                          <w:rPr>
                            <w:sz w:val="22"/>
                            <w:szCs w:val="22"/>
                          </w:rPr>
                        </w:pPr>
                        <w:r w:rsidRPr="00C577BA">
                          <w:rPr>
                            <w:sz w:val="22"/>
                            <w:szCs w:val="22"/>
                          </w:rPr>
                          <w:t xml:space="preserve">$2,300 for SODGs; </w:t>
                        </w:r>
                      </w:p>
                      <w:p w14:paraId="440F8845" w14:textId="77777777" w:rsidR="002B0524" w:rsidRPr="00C577BA" w:rsidRDefault="002B0524" w:rsidP="004C4B29">
                        <w:pPr>
                          <w:spacing w:before="120" w:after="120"/>
                          <w:rPr>
                            <w:sz w:val="22"/>
                            <w:szCs w:val="22"/>
                          </w:rPr>
                        </w:pPr>
                        <w:r w:rsidRPr="00C577BA">
                          <w:rPr>
                            <w:sz w:val="22"/>
                            <w:szCs w:val="22"/>
                          </w:rPr>
                          <w:t>$8,000 for generators that are less than 10</w:t>
                        </w:r>
                        <w:r>
                          <w:rPr>
                            <w:sz w:val="22"/>
                            <w:szCs w:val="22"/>
                          </w:rPr>
                          <w:t xml:space="preserve"> </w:t>
                        </w:r>
                        <w:r w:rsidRPr="00C577BA">
                          <w:rPr>
                            <w:sz w:val="22"/>
                            <w:szCs w:val="22"/>
                          </w:rPr>
                          <w:t>MW (other than SODGs); and</w:t>
                        </w:r>
                      </w:p>
                      <w:p w14:paraId="22EB8E91" w14:textId="77777777" w:rsidR="002B0524" w:rsidRPr="00C577BA" w:rsidRDefault="002B0524" w:rsidP="004C4B29">
                        <w:pPr>
                          <w:spacing w:before="120" w:after="120"/>
                          <w:rPr>
                            <w:sz w:val="22"/>
                            <w:szCs w:val="22"/>
                          </w:rPr>
                        </w:pPr>
                        <w:r w:rsidRPr="00C577BA">
                          <w:rPr>
                            <w:sz w:val="22"/>
                            <w:szCs w:val="22"/>
                          </w:rPr>
                          <w:t>$14,000 for generators that are 10</w:t>
                        </w:r>
                        <w:r>
                          <w:rPr>
                            <w:sz w:val="22"/>
                            <w:szCs w:val="22"/>
                          </w:rPr>
                          <w:t xml:space="preserve"> </w:t>
                        </w:r>
                        <w:r w:rsidRPr="00C577BA">
                          <w:rPr>
                            <w:sz w:val="22"/>
                            <w:szCs w:val="22"/>
                          </w:rPr>
                          <w:t>MW or greater.</w:t>
                        </w:r>
                      </w:p>
                      <w:p w14:paraId="41C91FCD" w14:textId="77777777" w:rsidR="002B0524" w:rsidRPr="00C577BA" w:rsidRDefault="002B0524" w:rsidP="004C4B29">
                        <w:pPr>
                          <w:spacing w:before="120" w:after="120"/>
                          <w:rPr>
                            <w:sz w:val="22"/>
                            <w:szCs w:val="22"/>
                          </w:rPr>
                        </w:pPr>
                        <w:r w:rsidRPr="00C577BA">
                          <w:rPr>
                            <w:sz w:val="22"/>
                            <w:szCs w:val="22"/>
                          </w:rPr>
                          <w:t>If a Resource Entity for an existing SODG seeks to change its registration to a Distribution Generation Resource (DGR) it will incur a registration fee of $8,000.</w:t>
                        </w:r>
                      </w:p>
                      <w:p w14:paraId="5BD5CE1E" w14:textId="77777777" w:rsidR="002B0524" w:rsidRPr="00C577BA" w:rsidRDefault="002B0524" w:rsidP="004C4B29">
                        <w:pPr>
                          <w:spacing w:before="120" w:after="120"/>
                          <w:rPr>
                            <w:sz w:val="22"/>
                            <w:szCs w:val="22"/>
                          </w:rPr>
                        </w:pPr>
                        <w:r w:rsidRPr="00C577BA">
                          <w:rPr>
                            <w:sz w:val="22"/>
                            <w:szCs w:val="22"/>
                          </w:rPr>
                          <w:lastRenderedPageBreak/>
                          <w:t>If a Resource Entity seeks to make a modification that is covered by paragraph (1)(c) of Planning Guide Section 5.2.1, Applicability, to an existing generator it will incur a registration fee in association with the modification request.  If, at the time the modification is submitted, the cumulative MW amount of the modification and any other modifications that have been submitted for that generator within the last 12 months amount to less than 10</w:t>
                        </w:r>
                        <w:r>
                          <w:rPr>
                            <w:sz w:val="22"/>
                            <w:szCs w:val="22"/>
                          </w:rPr>
                          <w:t xml:space="preserve"> </w:t>
                        </w:r>
                        <w:r w:rsidRPr="00C577BA">
                          <w:rPr>
                            <w:sz w:val="22"/>
                            <w:szCs w:val="22"/>
                          </w:rPr>
                          <w:t>MW, the registration fee will be $2,300.  If, at the time the modification is submitted, the cumulative MW amount of the modification and any other modifications that have been submitted for that generator within the last 12 months amount to 10</w:t>
                        </w:r>
                        <w:r>
                          <w:rPr>
                            <w:sz w:val="22"/>
                            <w:szCs w:val="22"/>
                          </w:rPr>
                          <w:t xml:space="preserve"> </w:t>
                        </w:r>
                        <w:r w:rsidRPr="00C577BA">
                          <w:rPr>
                            <w:sz w:val="22"/>
                            <w:szCs w:val="22"/>
                          </w:rPr>
                          <w:t>MW or greater, the registration fee will be $14,000.</w:t>
                        </w:r>
                      </w:p>
                      <w:p w14:paraId="34513C27" w14:textId="77777777" w:rsidR="002B0524" w:rsidRPr="00C577BA" w:rsidRDefault="002B0524" w:rsidP="004C4B29">
                        <w:pPr>
                          <w:rPr>
                            <w:color w:val="000000"/>
                            <w:sz w:val="22"/>
                            <w:szCs w:val="22"/>
                          </w:rPr>
                        </w:pPr>
                      </w:p>
                    </w:tc>
                  </w:tr>
                </w:tbl>
                <w:p w14:paraId="0452D2B3" w14:textId="77777777" w:rsidR="002B0524" w:rsidRPr="000F313E" w:rsidRDefault="002B0524" w:rsidP="004C4B29">
                  <w:pPr>
                    <w:spacing w:before="120" w:after="240"/>
                    <w:rPr>
                      <w:b/>
                      <w:i/>
                      <w:iCs/>
                    </w:rPr>
                  </w:pPr>
                </w:p>
              </w:tc>
            </w:tr>
          </w:tbl>
          <w:p w14:paraId="1100190D" w14:textId="77777777" w:rsidR="002B0524" w:rsidRDefault="002B0524" w:rsidP="004C4B29">
            <w:pPr>
              <w:rPr>
                <w:color w:val="000000"/>
                <w:sz w:val="22"/>
                <w:szCs w:val="22"/>
              </w:rPr>
            </w:pPr>
          </w:p>
        </w:tc>
      </w:tr>
      <w:tr w:rsidR="002B0524" w14:paraId="325306CC" w14:textId="77777777" w:rsidTr="004C4B29">
        <w:trPr>
          <w:trHeight w:val="816"/>
        </w:trPr>
        <w:tc>
          <w:tcPr>
            <w:tcW w:w="1925" w:type="dxa"/>
            <w:tcBorders>
              <w:top w:val="nil"/>
              <w:left w:val="single" w:sz="4" w:space="0" w:color="auto"/>
              <w:bottom w:val="single" w:sz="4" w:space="0" w:color="auto"/>
              <w:right w:val="single" w:sz="4" w:space="0" w:color="auto"/>
            </w:tcBorders>
            <w:vAlign w:val="center"/>
          </w:tcPr>
          <w:p w14:paraId="31734418" w14:textId="77777777" w:rsidR="002B0524" w:rsidRDefault="002B0524" w:rsidP="00804822">
            <w:pPr>
              <w:rPr>
                <w:sz w:val="22"/>
                <w:szCs w:val="22"/>
              </w:rPr>
            </w:pPr>
            <w:r w:rsidRPr="00804822">
              <w:rPr>
                <w:color w:val="000000"/>
                <w:sz w:val="22"/>
                <w:szCs w:val="22"/>
              </w:rPr>
              <w:lastRenderedPageBreak/>
              <w:t>Full Interconnection Study (FIS) Application fee (Not Refundable)</w:t>
            </w:r>
          </w:p>
        </w:tc>
        <w:tc>
          <w:tcPr>
            <w:tcW w:w="1425" w:type="dxa"/>
            <w:tcBorders>
              <w:top w:val="nil"/>
              <w:left w:val="nil"/>
              <w:bottom w:val="single" w:sz="4" w:space="0" w:color="auto"/>
              <w:right w:val="single" w:sz="4" w:space="0" w:color="auto"/>
            </w:tcBorders>
          </w:tcPr>
          <w:p w14:paraId="2E0812EE" w14:textId="77777777" w:rsidR="002B0524" w:rsidRDefault="002B0524" w:rsidP="004C4B29">
            <w:pPr>
              <w:jc w:val="center"/>
              <w:rPr>
                <w:color w:val="000000"/>
                <w:sz w:val="22"/>
                <w:szCs w:val="22"/>
              </w:rPr>
            </w:pPr>
            <w:r>
              <w:rPr>
                <w:color w:val="000000"/>
                <w:sz w:val="22"/>
                <w:szCs w:val="22"/>
              </w:rPr>
              <w:t>NA</w:t>
            </w:r>
          </w:p>
        </w:tc>
        <w:tc>
          <w:tcPr>
            <w:tcW w:w="6400" w:type="dxa"/>
            <w:tcBorders>
              <w:top w:val="nil"/>
              <w:left w:val="nil"/>
              <w:bottom w:val="single" w:sz="4" w:space="0" w:color="auto"/>
              <w:right w:val="single" w:sz="4" w:space="0" w:color="auto"/>
            </w:tcBorders>
          </w:tcPr>
          <w:p w14:paraId="06CAEF82" w14:textId="77777777" w:rsidR="002B0524" w:rsidRDefault="002B0524" w:rsidP="004C4B29">
            <w:pPr>
              <w:rPr>
                <w:color w:val="000000"/>
                <w:sz w:val="22"/>
                <w:szCs w:val="22"/>
              </w:rPr>
            </w:pPr>
            <w:r>
              <w:rPr>
                <w:sz w:val="22"/>
                <w:szCs w:val="22"/>
              </w:rPr>
              <w:t>$15 per MW – to support ERCOT system studies and coordination.  Applicable MW amount per Planning Guide Section 5, Generator Interconnection or Modification.</w:t>
            </w:r>
          </w:p>
        </w:tc>
      </w:tr>
      <w:tr w:rsidR="002B0524" w14:paraId="030A6C63" w14:textId="77777777" w:rsidTr="004C4B29">
        <w:trPr>
          <w:trHeight w:val="204"/>
        </w:trPr>
        <w:tc>
          <w:tcPr>
            <w:tcW w:w="9750" w:type="dxa"/>
            <w:gridSpan w:val="3"/>
            <w:tcBorders>
              <w:top w:val="nil"/>
              <w:left w:val="single" w:sz="4" w:space="0" w:color="auto"/>
              <w:bottom w:val="single" w:sz="4" w:space="0" w:color="auto"/>
              <w:right w:val="single" w:sz="4" w:space="0" w:color="auto"/>
            </w:tcBorders>
          </w:tcPr>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580"/>
            </w:tblGrid>
            <w:tr w:rsidR="002B0524" w:rsidRPr="000F313E" w14:paraId="79EFCC61" w14:textId="77777777" w:rsidTr="004C4B29">
              <w:trPr>
                <w:trHeight w:val="386"/>
              </w:trPr>
              <w:tc>
                <w:tcPr>
                  <w:tcW w:w="9580" w:type="dxa"/>
                  <w:shd w:val="pct12" w:color="auto" w:fill="auto"/>
                </w:tcPr>
                <w:p w14:paraId="36389F45" w14:textId="77777777" w:rsidR="002B0524" w:rsidRDefault="002B0524" w:rsidP="004C4B29">
                  <w:pPr>
                    <w:spacing w:before="120" w:after="240"/>
                    <w:rPr>
                      <w:b/>
                      <w:i/>
                      <w:iCs/>
                    </w:rPr>
                  </w:pPr>
                  <w:r>
                    <w:rPr>
                      <w:b/>
                      <w:i/>
                      <w:iCs/>
                    </w:rPr>
                    <w:t>[NPRR1153:  Replace “</w:t>
                  </w:r>
                  <w:r w:rsidRPr="007F600C">
                    <w:rPr>
                      <w:b/>
                      <w:i/>
                      <w:iCs/>
                    </w:rPr>
                    <w:t>Full Interconnection Study (FIS) Application fee</w:t>
                  </w:r>
                  <w:r>
                    <w:rPr>
                      <w:b/>
                      <w:i/>
                      <w:iCs/>
                    </w:rPr>
                    <w:t>”</w:t>
                  </w:r>
                  <w:r w:rsidRPr="004B32CF">
                    <w:rPr>
                      <w:b/>
                      <w:i/>
                      <w:iCs/>
                    </w:rPr>
                    <w:t xml:space="preserve"> </w:t>
                  </w:r>
                  <w:r>
                    <w:rPr>
                      <w:b/>
                      <w:i/>
                      <w:iCs/>
                    </w:rPr>
                    <w:t>above with the following upon system implementation:</w:t>
                  </w:r>
                  <w:r w:rsidRPr="004B32CF">
                    <w:rPr>
                      <w:b/>
                      <w:i/>
                      <w:iCs/>
                    </w:rPr>
                    <w:t>]</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40"/>
                    <w:gridCol w:w="6160"/>
                  </w:tblGrid>
                  <w:tr w:rsidR="002B0524" w:rsidRPr="00C577BA" w14:paraId="0B577D55" w14:textId="77777777" w:rsidTr="004C4B29">
                    <w:trPr>
                      <w:trHeight w:val="816"/>
                    </w:trPr>
                    <w:tc>
                      <w:tcPr>
                        <w:tcW w:w="1980" w:type="dxa"/>
                        <w:vAlign w:val="center"/>
                      </w:tcPr>
                      <w:p w14:paraId="3542E7C5" w14:textId="77777777" w:rsidR="002B0524" w:rsidRPr="00C577BA" w:rsidRDefault="002B0524" w:rsidP="004C4B29">
                        <w:pPr>
                          <w:rPr>
                            <w:color w:val="000000"/>
                            <w:sz w:val="22"/>
                            <w:szCs w:val="22"/>
                          </w:rPr>
                        </w:pPr>
                        <w:r w:rsidRPr="00C577BA">
                          <w:rPr>
                            <w:sz w:val="22"/>
                            <w:szCs w:val="22"/>
                          </w:rPr>
                          <w:t>Full Interconnection Study (FIS) Application fee</w:t>
                        </w:r>
                      </w:p>
                    </w:tc>
                    <w:tc>
                      <w:tcPr>
                        <w:tcW w:w="1440" w:type="dxa"/>
                      </w:tcPr>
                      <w:p w14:paraId="62C231E7" w14:textId="77777777" w:rsidR="002B0524" w:rsidRPr="00C577BA" w:rsidRDefault="002B0524" w:rsidP="004C4B29">
                        <w:pPr>
                          <w:jc w:val="center"/>
                          <w:rPr>
                            <w:color w:val="000000"/>
                            <w:sz w:val="22"/>
                            <w:szCs w:val="22"/>
                          </w:rPr>
                        </w:pPr>
                        <w:r w:rsidRPr="00C577BA">
                          <w:rPr>
                            <w:color w:val="000000"/>
                            <w:sz w:val="22"/>
                            <w:szCs w:val="22"/>
                          </w:rPr>
                          <w:t>NA</w:t>
                        </w:r>
                      </w:p>
                    </w:tc>
                    <w:tc>
                      <w:tcPr>
                        <w:tcW w:w="6160" w:type="dxa"/>
                      </w:tcPr>
                      <w:p w14:paraId="4F0153BE" w14:textId="77777777" w:rsidR="002B0524" w:rsidRPr="00C577BA" w:rsidRDefault="002B0524" w:rsidP="004C4B29">
                        <w:pPr>
                          <w:rPr>
                            <w:sz w:val="22"/>
                            <w:szCs w:val="22"/>
                          </w:rPr>
                        </w:pPr>
                        <w:r w:rsidRPr="00C577BA">
                          <w:rPr>
                            <w:sz w:val="22"/>
                            <w:szCs w:val="22"/>
                          </w:rPr>
                          <w:t>$3,000 for an FIS Application relating to a new generator.</w:t>
                        </w:r>
                      </w:p>
                      <w:p w14:paraId="00F67E4A" w14:textId="77777777" w:rsidR="002B0524" w:rsidRPr="00C577BA" w:rsidRDefault="002B0524" w:rsidP="004C4B29">
                        <w:pPr>
                          <w:rPr>
                            <w:color w:val="000000"/>
                            <w:sz w:val="22"/>
                            <w:szCs w:val="22"/>
                          </w:rPr>
                        </w:pPr>
                        <w:r w:rsidRPr="00C577BA">
                          <w:rPr>
                            <w:sz w:val="22"/>
                            <w:szCs w:val="22"/>
                          </w:rPr>
                          <w:t>$2,700 for an FIS Application relating to modification of an existing generator.</w:t>
                        </w:r>
                      </w:p>
                    </w:tc>
                  </w:tr>
                </w:tbl>
                <w:p w14:paraId="366FCBF2" w14:textId="77777777" w:rsidR="002B0524" w:rsidRPr="000F313E" w:rsidRDefault="002B0524" w:rsidP="004C4B29">
                  <w:pPr>
                    <w:spacing w:before="120" w:after="240"/>
                    <w:rPr>
                      <w:b/>
                      <w:i/>
                      <w:iCs/>
                    </w:rPr>
                  </w:pPr>
                </w:p>
              </w:tc>
            </w:tr>
          </w:tbl>
          <w:p w14:paraId="7F809614" w14:textId="77777777" w:rsidR="002B0524" w:rsidRDefault="002B0524" w:rsidP="004C4B29">
            <w:pPr>
              <w:rPr>
                <w:color w:val="000000"/>
                <w:sz w:val="22"/>
                <w:szCs w:val="22"/>
              </w:rPr>
            </w:pPr>
          </w:p>
        </w:tc>
      </w:tr>
      <w:tr w:rsidR="002B0524" w14:paraId="1EDEFE0A" w14:textId="77777777" w:rsidTr="004C4B29">
        <w:trPr>
          <w:trHeight w:val="204"/>
        </w:trPr>
        <w:tc>
          <w:tcPr>
            <w:tcW w:w="1925" w:type="dxa"/>
            <w:tcBorders>
              <w:top w:val="nil"/>
              <w:left w:val="single" w:sz="4" w:space="0" w:color="auto"/>
              <w:bottom w:val="single" w:sz="4" w:space="0" w:color="auto"/>
              <w:right w:val="single" w:sz="4" w:space="0" w:color="auto"/>
            </w:tcBorders>
          </w:tcPr>
          <w:p w14:paraId="41ECD3D4" w14:textId="77777777" w:rsidR="002B0524" w:rsidRDefault="002B0524" w:rsidP="004C4B29">
            <w:pPr>
              <w:rPr>
                <w:color w:val="000000"/>
                <w:sz w:val="22"/>
                <w:szCs w:val="22"/>
              </w:rPr>
            </w:pPr>
            <w:r>
              <w:rPr>
                <w:color w:val="000000"/>
                <w:sz w:val="22"/>
                <w:szCs w:val="22"/>
              </w:rPr>
              <w:t>Qualified Scheduling Entity (QSE) Application fee</w:t>
            </w:r>
          </w:p>
        </w:tc>
        <w:tc>
          <w:tcPr>
            <w:tcW w:w="1425" w:type="dxa"/>
            <w:tcBorders>
              <w:top w:val="nil"/>
              <w:left w:val="nil"/>
              <w:bottom w:val="single" w:sz="4" w:space="0" w:color="auto"/>
              <w:right w:val="single" w:sz="4" w:space="0" w:color="auto"/>
            </w:tcBorders>
          </w:tcPr>
          <w:p w14:paraId="358738E5" w14:textId="77777777" w:rsidR="002B0524" w:rsidRDefault="002B0524" w:rsidP="004C4B29">
            <w:pPr>
              <w:jc w:val="center"/>
              <w:rPr>
                <w:color w:val="000000"/>
                <w:sz w:val="22"/>
                <w:szCs w:val="22"/>
              </w:rPr>
            </w:pPr>
            <w:r>
              <w:rPr>
                <w:color w:val="000000"/>
                <w:sz w:val="22"/>
                <w:szCs w:val="22"/>
              </w:rPr>
              <w:t>9.16.2</w:t>
            </w:r>
          </w:p>
        </w:tc>
        <w:tc>
          <w:tcPr>
            <w:tcW w:w="6400" w:type="dxa"/>
            <w:tcBorders>
              <w:top w:val="nil"/>
              <w:left w:val="nil"/>
              <w:bottom w:val="single" w:sz="4" w:space="0" w:color="auto"/>
              <w:right w:val="single" w:sz="4" w:space="0" w:color="auto"/>
            </w:tcBorders>
          </w:tcPr>
          <w:p w14:paraId="1F9E819C" w14:textId="77777777" w:rsidR="002B0524" w:rsidRDefault="002B0524" w:rsidP="004C4B29">
            <w:pPr>
              <w:rPr>
                <w:color w:val="000000"/>
                <w:sz w:val="22"/>
                <w:szCs w:val="22"/>
              </w:rPr>
            </w:pPr>
            <w:r>
              <w:rPr>
                <w:color w:val="000000"/>
                <w:sz w:val="22"/>
                <w:szCs w:val="22"/>
              </w:rPr>
              <w:t>$500 per Entity</w:t>
            </w:r>
          </w:p>
        </w:tc>
      </w:tr>
      <w:tr w:rsidR="002B0524" w14:paraId="43310C22" w14:textId="77777777" w:rsidTr="004C4B29">
        <w:trPr>
          <w:trHeight w:val="435"/>
        </w:trPr>
        <w:tc>
          <w:tcPr>
            <w:tcW w:w="1925" w:type="dxa"/>
            <w:tcBorders>
              <w:top w:val="nil"/>
              <w:left w:val="single" w:sz="4" w:space="0" w:color="auto"/>
              <w:bottom w:val="single" w:sz="4" w:space="0" w:color="auto"/>
              <w:right w:val="single" w:sz="4" w:space="0" w:color="auto"/>
            </w:tcBorders>
          </w:tcPr>
          <w:p w14:paraId="6BC47A3B" w14:textId="77777777" w:rsidR="002B0524" w:rsidRDefault="002B0524" w:rsidP="004C4B29">
            <w:pPr>
              <w:rPr>
                <w:color w:val="000000"/>
                <w:sz w:val="22"/>
                <w:szCs w:val="22"/>
              </w:rPr>
            </w:pPr>
            <w:r w:rsidRPr="00C577BA">
              <w:rPr>
                <w:color w:val="000000"/>
                <w:sz w:val="22"/>
                <w:szCs w:val="22"/>
              </w:rPr>
              <w:t>Subordinate QSE (Sub-QSE) Application fee</w:t>
            </w:r>
          </w:p>
        </w:tc>
        <w:tc>
          <w:tcPr>
            <w:tcW w:w="1425" w:type="dxa"/>
            <w:tcBorders>
              <w:top w:val="nil"/>
              <w:left w:val="nil"/>
              <w:bottom w:val="single" w:sz="4" w:space="0" w:color="auto"/>
              <w:right w:val="single" w:sz="4" w:space="0" w:color="auto"/>
            </w:tcBorders>
          </w:tcPr>
          <w:p w14:paraId="6B9216E7" w14:textId="77777777" w:rsidR="002B0524" w:rsidRDefault="002B0524" w:rsidP="004C4B29">
            <w:pPr>
              <w:jc w:val="center"/>
              <w:rPr>
                <w:color w:val="000000"/>
                <w:sz w:val="22"/>
                <w:szCs w:val="22"/>
              </w:rPr>
            </w:pPr>
            <w:r w:rsidRPr="00C577BA">
              <w:rPr>
                <w:color w:val="000000"/>
                <w:sz w:val="22"/>
                <w:szCs w:val="22"/>
              </w:rPr>
              <w:t>9.16.2</w:t>
            </w:r>
          </w:p>
        </w:tc>
        <w:tc>
          <w:tcPr>
            <w:tcW w:w="6400" w:type="dxa"/>
            <w:tcBorders>
              <w:top w:val="nil"/>
              <w:left w:val="nil"/>
              <w:bottom w:val="single" w:sz="4" w:space="0" w:color="auto"/>
              <w:right w:val="single" w:sz="4" w:space="0" w:color="auto"/>
            </w:tcBorders>
          </w:tcPr>
          <w:p w14:paraId="5E85844B" w14:textId="77777777" w:rsidR="002B0524" w:rsidRDefault="002B0524" w:rsidP="004C4B29">
            <w:pPr>
              <w:rPr>
                <w:color w:val="000000"/>
                <w:sz w:val="22"/>
                <w:szCs w:val="22"/>
              </w:rPr>
            </w:pPr>
            <w:r w:rsidRPr="00C577BA">
              <w:rPr>
                <w:color w:val="000000"/>
                <w:sz w:val="22"/>
                <w:szCs w:val="22"/>
              </w:rPr>
              <w:t>$500 per Sub-QSE</w:t>
            </w:r>
          </w:p>
        </w:tc>
      </w:tr>
      <w:tr w:rsidR="002B0524" w14:paraId="115FFCD4" w14:textId="77777777" w:rsidTr="004C4B29">
        <w:trPr>
          <w:trHeight w:val="435"/>
        </w:trPr>
        <w:tc>
          <w:tcPr>
            <w:tcW w:w="1925" w:type="dxa"/>
            <w:tcBorders>
              <w:top w:val="nil"/>
              <w:left w:val="single" w:sz="4" w:space="0" w:color="auto"/>
              <w:bottom w:val="single" w:sz="4" w:space="0" w:color="auto"/>
              <w:right w:val="single" w:sz="4" w:space="0" w:color="auto"/>
            </w:tcBorders>
          </w:tcPr>
          <w:p w14:paraId="4BAB5ADA" w14:textId="77777777" w:rsidR="002B0524" w:rsidRDefault="002B0524" w:rsidP="004C4B29">
            <w:pPr>
              <w:rPr>
                <w:color w:val="000000"/>
                <w:sz w:val="22"/>
                <w:szCs w:val="22"/>
              </w:rPr>
            </w:pPr>
            <w:r>
              <w:rPr>
                <w:color w:val="000000"/>
                <w:sz w:val="22"/>
                <w:szCs w:val="22"/>
              </w:rPr>
              <w:t>Competitive Retailer (CR) Application fee</w:t>
            </w:r>
          </w:p>
        </w:tc>
        <w:tc>
          <w:tcPr>
            <w:tcW w:w="1425" w:type="dxa"/>
            <w:tcBorders>
              <w:top w:val="nil"/>
              <w:left w:val="nil"/>
              <w:bottom w:val="single" w:sz="4" w:space="0" w:color="auto"/>
              <w:right w:val="single" w:sz="4" w:space="0" w:color="auto"/>
            </w:tcBorders>
          </w:tcPr>
          <w:p w14:paraId="07C9499F" w14:textId="77777777" w:rsidR="002B0524" w:rsidRDefault="002B0524" w:rsidP="004C4B29">
            <w:pPr>
              <w:jc w:val="center"/>
              <w:rPr>
                <w:color w:val="000000"/>
                <w:sz w:val="22"/>
                <w:szCs w:val="22"/>
              </w:rPr>
            </w:pPr>
            <w:r>
              <w:rPr>
                <w:color w:val="000000"/>
                <w:sz w:val="22"/>
                <w:szCs w:val="22"/>
              </w:rPr>
              <w:t>9.16.2</w:t>
            </w:r>
          </w:p>
        </w:tc>
        <w:tc>
          <w:tcPr>
            <w:tcW w:w="6400" w:type="dxa"/>
            <w:tcBorders>
              <w:top w:val="nil"/>
              <w:left w:val="nil"/>
              <w:bottom w:val="single" w:sz="4" w:space="0" w:color="auto"/>
              <w:right w:val="single" w:sz="4" w:space="0" w:color="auto"/>
            </w:tcBorders>
          </w:tcPr>
          <w:p w14:paraId="501A05DE" w14:textId="77777777" w:rsidR="002B0524" w:rsidRDefault="002B0524" w:rsidP="004C4B29">
            <w:pPr>
              <w:rPr>
                <w:color w:val="000000"/>
                <w:sz w:val="22"/>
                <w:szCs w:val="22"/>
              </w:rPr>
            </w:pPr>
            <w:r>
              <w:rPr>
                <w:color w:val="000000"/>
                <w:sz w:val="22"/>
                <w:szCs w:val="22"/>
              </w:rPr>
              <w:t>$500 per Entity</w:t>
            </w:r>
          </w:p>
        </w:tc>
      </w:tr>
      <w:tr w:rsidR="002B0524" w14:paraId="6AF7DE6D" w14:textId="77777777" w:rsidTr="004C4B29">
        <w:trPr>
          <w:trHeight w:val="510"/>
        </w:trPr>
        <w:tc>
          <w:tcPr>
            <w:tcW w:w="1925" w:type="dxa"/>
            <w:tcBorders>
              <w:top w:val="nil"/>
              <w:left w:val="single" w:sz="4" w:space="0" w:color="auto"/>
              <w:bottom w:val="single" w:sz="4" w:space="0" w:color="auto"/>
              <w:right w:val="single" w:sz="4" w:space="0" w:color="auto"/>
            </w:tcBorders>
          </w:tcPr>
          <w:p w14:paraId="2A730910" w14:textId="77777777" w:rsidR="002B0524" w:rsidRDefault="002B0524" w:rsidP="004C4B29">
            <w:pPr>
              <w:rPr>
                <w:color w:val="000000"/>
                <w:sz w:val="22"/>
                <w:szCs w:val="22"/>
              </w:rPr>
            </w:pPr>
            <w:r>
              <w:rPr>
                <w:color w:val="000000"/>
                <w:sz w:val="22"/>
                <w:szCs w:val="22"/>
              </w:rPr>
              <w:t>Congestion Revenue Right (CRR) Account Holder Application fee</w:t>
            </w:r>
          </w:p>
        </w:tc>
        <w:tc>
          <w:tcPr>
            <w:tcW w:w="1425" w:type="dxa"/>
            <w:tcBorders>
              <w:top w:val="nil"/>
              <w:left w:val="nil"/>
              <w:bottom w:val="single" w:sz="4" w:space="0" w:color="auto"/>
              <w:right w:val="single" w:sz="4" w:space="0" w:color="auto"/>
            </w:tcBorders>
          </w:tcPr>
          <w:p w14:paraId="1A2F7F8F" w14:textId="77777777" w:rsidR="002B0524" w:rsidRDefault="002B0524" w:rsidP="004C4B29">
            <w:pPr>
              <w:jc w:val="center"/>
              <w:rPr>
                <w:color w:val="000000"/>
                <w:sz w:val="22"/>
                <w:szCs w:val="22"/>
              </w:rPr>
            </w:pPr>
            <w:r>
              <w:rPr>
                <w:color w:val="000000"/>
                <w:sz w:val="22"/>
                <w:szCs w:val="22"/>
              </w:rPr>
              <w:t>9.16.2</w:t>
            </w:r>
          </w:p>
        </w:tc>
        <w:tc>
          <w:tcPr>
            <w:tcW w:w="6400" w:type="dxa"/>
            <w:tcBorders>
              <w:top w:val="nil"/>
              <w:left w:val="nil"/>
              <w:bottom w:val="single" w:sz="4" w:space="0" w:color="auto"/>
              <w:right w:val="single" w:sz="4" w:space="0" w:color="auto"/>
            </w:tcBorders>
          </w:tcPr>
          <w:p w14:paraId="2B3D5523" w14:textId="77777777" w:rsidR="002B0524" w:rsidRDefault="002B0524" w:rsidP="004C4B29">
            <w:pPr>
              <w:rPr>
                <w:color w:val="000000"/>
                <w:sz w:val="22"/>
                <w:szCs w:val="22"/>
              </w:rPr>
            </w:pPr>
            <w:r>
              <w:rPr>
                <w:color w:val="000000"/>
                <w:sz w:val="22"/>
                <w:szCs w:val="22"/>
              </w:rPr>
              <w:t>$500 per Entity</w:t>
            </w:r>
          </w:p>
        </w:tc>
      </w:tr>
      <w:tr w:rsidR="002B0524" w14:paraId="237EA234" w14:textId="77777777" w:rsidTr="004C4B29">
        <w:trPr>
          <w:trHeight w:val="510"/>
        </w:trPr>
        <w:tc>
          <w:tcPr>
            <w:tcW w:w="1925" w:type="dxa"/>
            <w:tcBorders>
              <w:top w:val="single" w:sz="4" w:space="0" w:color="auto"/>
              <w:left w:val="single" w:sz="4" w:space="0" w:color="auto"/>
              <w:bottom w:val="single" w:sz="4" w:space="0" w:color="auto"/>
              <w:right w:val="single" w:sz="4" w:space="0" w:color="auto"/>
            </w:tcBorders>
          </w:tcPr>
          <w:p w14:paraId="421CFD13" w14:textId="77777777" w:rsidR="002B0524" w:rsidRDefault="002B0524" w:rsidP="004C4B29">
            <w:pPr>
              <w:rPr>
                <w:color w:val="000000"/>
                <w:sz w:val="22"/>
                <w:szCs w:val="22"/>
              </w:rPr>
            </w:pPr>
            <w:r>
              <w:rPr>
                <w:color w:val="000000"/>
                <w:sz w:val="22"/>
                <w:szCs w:val="22"/>
              </w:rPr>
              <w:t>Independent Market Information System Registered Entity (IMRE) fee</w:t>
            </w:r>
          </w:p>
        </w:tc>
        <w:tc>
          <w:tcPr>
            <w:tcW w:w="1425" w:type="dxa"/>
            <w:tcBorders>
              <w:top w:val="single" w:sz="4" w:space="0" w:color="auto"/>
              <w:left w:val="nil"/>
              <w:bottom w:val="single" w:sz="4" w:space="0" w:color="auto"/>
              <w:right w:val="single" w:sz="4" w:space="0" w:color="auto"/>
            </w:tcBorders>
          </w:tcPr>
          <w:p w14:paraId="6D2596F2" w14:textId="77777777" w:rsidR="002B0524" w:rsidRDefault="002B0524" w:rsidP="004C4B29">
            <w:pPr>
              <w:jc w:val="center"/>
              <w:rPr>
                <w:color w:val="000000"/>
                <w:sz w:val="22"/>
                <w:szCs w:val="22"/>
              </w:rPr>
            </w:pPr>
            <w:r>
              <w:rPr>
                <w:color w:val="000000"/>
                <w:sz w:val="22"/>
                <w:szCs w:val="22"/>
              </w:rPr>
              <w:t>9.16.2</w:t>
            </w:r>
          </w:p>
        </w:tc>
        <w:tc>
          <w:tcPr>
            <w:tcW w:w="6400" w:type="dxa"/>
            <w:tcBorders>
              <w:top w:val="single" w:sz="4" w:space="0" w:color="auto"/>
              <w:left w:val="nil"/>
              <w:bottom w:val="single" w:sz="4" w:space="0" w:color="auto"/>
              <w:right w:val="single" w:sz="4" w:space="0" w:color="auto"/>
            </w:tcBorders>
          </w:tcPr>
          <w:p w14:paraId="561CA1F9" w14:textId="77777777" w:rsidR="002B0524" w:rsidRDefault="002B0524" w:rsidP="004C4B29">
            <w:pPr>
              <w:rPr>
                <w:color w:val="000000"/>
                <w:sz w:val="22"/>
                <w:szCs w:val="22"/>
              </w:rPr>
            </w:pPr>
            <w:r>
              <w:rPr>
                <w:color w:val="000000"/>
                <w:sz w:val="22"/>
                <w:szCs w:val="22"/>
              </w:rPr>
              <w:t>$500 per Entity</w:t>
            </w:r>
          </w:p>
        </w:tc>
      </w:tr>
      <w:tr w:rsidR="002B0524" w14:paraId="54181450" w14:textId="77777777" w:rsidTr="004C4B29">
        <w:trPr>
          <w:trHeight w:val="510"/>
        </w:trPr>
        <w:tc>
          <w:tcPr>
            <w:tcW w:w="1925" w:type="dxa"/>
            <w:tcBorders>
              <w:top w:val="single" w:sz="4" w:space="0" w:color="auto"/>
              <w:left w:val="single" w:sz="4" w:space="0" w:color="auto"/>
              <w:bottom w:val="single" w:sz="4" w:space="0" w:color="auto"/>
              <w:right w:val="single" w:sz="4" w:space="0" w:color="auto"/>
            </w:tcBorders>
          </w:tcPr>
          <w:p w14:paraId="4C216913" w14:textId="77777777" w:rsidR="002B0524" w:rsidRPr="009B2C64" w:rsidRDefault="002B0524" w:rsidP="004C4B29">
            <w:pPr>
              <w:rPr>
                <w:color w:val="000000"/>
                <w:sz w:val="22"/>
                <w:szCs w:val="22"/>
              </w:rPr>
            </w:pPr>
            <w:r w:rsidRPr="00C577BA">
              <w:rPr>
                <w:color w:val="000000"/>
                <w:sz w:val="22"/>
                <w:szCs w:val="22"/>
              </w:rPr>
              <w:t>Resource Entity Application fee</w:t>
            </w:r>
          </w:p>
        </w:tc>
        <w:tc>
          <w:tcPr>
            <w:tcW w:w="1425" w:type="dxa"/>
            <w:tcBorders>
              <w:top w:val="single" w:sz="4" w:space="0" w:color="auto"/>
              <w:left w:val="single" w:sz="4" w:space="0" w:color="auto"/>
              <w:bottom w:val="single" w:sz="4" w:space="0" w:color="auto"/>
              <w:right w:val="single" w:sz="4" w:space="0" w:color="auto"/>
            </w:tcBorders>
          </w:tcPr>
          <w:p w14:paraId="38C8E2FB" w14:textId="77777777" w:rsidR="002B0524" w:rsidRPr="009B2C64" w:rsidRDefault="002B0524" w:rsidP="004C4B29">
            <w:pPr>
              <w:jc w:val="center"/>
              <w:rPr>
                <w:sz w:val="22"/>
                <w:szCs w:val="22"/>
              </w:rPr>
            </w:pPr>
            <w:r w:rsidRPr="00C577BA">
              <w:rPr>
                <w:color w:val="000000"/>
                <w:sz w:val="22"/>
                <w:szCs w:val="22"/>
              </w:rPr>
              <w:t>9.16.2</w:t>
            </w:r>
          </w:p>
        </w:tc>
        <w:tc>
          <w:tcPr>
            <w:tcW w:w="6400" w:type="dxa"/>
            <w:tcBorders>
              <w:top w:val="single" w:sz="4" w:space="0" w:color="auto"/>
              <w:left w:val="single" w:sz="4" w:space="0" w:color="auto"/>
              <w:bottom w:val="single" w:sz="4" w:space="0" w:color="auto"/>
              <w:right w:val="single" w:sz="4" w:space="0" w:color="auto"/>
            </w:tcBorders>
          </w:tcPr>
          <w:p w14:paraId="0DB8924D" w14:textId="77777777" w:rsidR="002B0524" w:rsidRPr="00C577BA" w:rsidRDefault="002B0524" w:rsidP="004C4B29">
            <w:pPr>
              <w:rPr>
                <w:color w:val="000000"/>
                <w:sz w:val="22"/>
                <w:szCs w:val="22"/>
              </w:rPr>
            </w:pPr>
            <w:r w:rsidRPr="00C577BA">
              <w:rPr>
                <w:color w:val="000000"/>
                <w:sz w:val="22"/>
                <w:szCs w:val="22"/>
              </w:rPr>
              <w:t>$500 per Entity</w:t>
            </w:r>
          </w:p>
          <w:p w14:paraId="7CD142A6" w14:textId="77777777" w:rsidR="002B0524" w:rsidRPr="00C577BA" w:rsidRDefault="002B0524" w:rsidP="004C4B29">
            <w:pPr>
              <w:rPr>
                <w:sz w:val="22"/>
                <w:szCs w:val="22"/>
              </w:rPr>
            </w:pPr>
          </w:p>
          <w:p w14:paraId="02F6E0BB" w14:textId="77777777" w:rsidR="002B0524" w:rsidRPr="009B2C64" w:rsidRDefault="002B0524" w:rsidP="004C4B29">
            <w:pPr>
              <w:spacing w:after="240"/>
              <w:rPr>
                <w:color w:val="000000"/>
                <w:sz w:val="22"/>
                <w:szCs w:val="22"/>
              </w:rPr>
            </w:pPr>
            <w:r w:rsidRPr="00C577BA">
              <w:rPr>
                <w:sz w:val="22"/>
                <w:szCs w:val="22"/>
              </w:rPr>
              <w:lastRenderedPageBreak/>
              <w:tab/>
            </w:r>
          </w:p>
        </w:tc>
      </w:tr>
      <w:tr w:rsidR="002B0524" w14:paraId="120CFFD3" w14:textId="77777777" w:rsidTr="004C4B29">
        <w:trPr>
          <w:trHeight w:val="510"/>
        </w:trPr>
        <w:tc>
          <w:tcPr>
            <w:tcW w:w="1925" w:type="dxa"/>
            <w:tcBorders>
              <w:top w:val="single" w:sz="4" w:space="0" w:color="auto"/>
              <w:left w:val="single" w:sz="4" w:space="0" w:color="auto"/>
              <w:bottom w:val="single" w:sz="4" w:space="0" w:color="auto"/>
              <w:right w:val="single" w:sz="4" w:space="0" w:color="auto"/>
            </w:tcBorders>
          </w:tcPr>
          <w:p w14:paraId="3AD02B9D" w14:textId="77777777" w:rsidR="002B0524" w:rsidRPr="009B2C64" w:rsidRDefault="002B0524" w:rsidP="004C4B29">
            <w:pPr>
              <w:rPr>
                <w:color w:val="000000"/>
                <w:sz w:val="22"/>
                <w:szCs w:val="22"/>
              </w:rPr>
            </w:pPr>
            <w:r w:rsidRPr="00C577BA">
              <w:rPr>
                <w:rFonts w:cs="Arial"/>
                <w:sz w:val="22"/>
                <w:szCs w:val="22"/>
              </w:rPr>
              <w:lastRenderedPageBreak/>
              <w:t>Transmission and/or Distribution Service Providers (TDSPs)</w:t>
            </w:r>
          </w:p>
        </w:tc>
        <w:tc>
          <w:tcPr>
            <w:tcW w:w="1425" w:type="dxa"/>
            <w:tcBorders>
              <w:top w:val="single" w:sz="4" w:space="0" w:color="auto"/>
              <w:left w:val="single" w:sz="4" w:space="0" w:color="auto"/>
              <w:bottom w:val="single" w:sz="4" w:space="0" w:color="auto"/>
              <w:right w:val="single" w:sz="4" w:space="0" w:color="auto"/>
            </w:tcBorders>
          </w:tcPr>
          <w:p w14:paraId="5F25FBC0" w14:textId="77777777" w:rsidR="002B0524" w:rsidRPr="009B2C64" w:rsidRDefault="002B0524" w:rsidP="004C4B29">
            <w:pPr>
              <w:jc w:val="center"/>
              <w:rPr>
                <w:sz w:val="22"/>
                <w:szCs w:val="22"/>
              </w:rPr>
            </w:pPr>
            <w:r w:rsidRPr="00C577BA">
              <w:rPr>
                <w:color w:val="000000"/>
                <w:sz w:val="22"/>
                <w:szCs w:val="22"/>
              </w:rPr>
              <w:t>9.16.2</w:t>
            </w:r>
          </w:p>
        </w:tc>
        <w:tc>
          <w:tcPr>
            <w:tcW w:w="6400" w:type="dxa"/>
            <w:tcBorders>
              <w:top w:val="single" w:sz="4" w:space="0" w:color="auto"/>
              <w:left w:val="single" w:sz="4" w:space="0" w:color="auto"/>
              <w:bottom w:val="single" w:sz="4" w:space="0" w:color="auto"/>
              <w:right w:val="single" w:sz="4" w:space="0" w:color="auto"/>
            </w:tcBorders>
          </w:tcPr>
          <w:p w14:paraId="4F37ED29" w14:textId="77777777" w:rsidR="002B0524" w:rsidRPr="00C577BA" w:rsidRDefault="002B0524" w:rsidP="004C4B29">
            <w:pPr>
              <w:rPr>
                <w:color w:val="000000"/>
                <w:sz w:val="22"/>
                <w:szCs w:val="22"/>
              </w:rPr>
            </w:pPr>
            <w:r w:rsidRPr="00C577BA">
              <w:rPr>
                <w:color w:val="000000"/>
                <w:sz w:val="22"/>
                <w:szCs w:val="22"/>
              </w:rPr>
              <w:t>$500 per Entity</w:t>
            </w:r>
          </w:p>
          <w:p w14:paraId="2F9213C4" w14:textId="77777777" w:rsidR="002B0524" w:rsidRPr="009B2C64" w:rsidRDefault="002B0524" w:rsidP="004C4B29">
            <w:pPr>
              <w:spacing w:after="240"/>
              <w:rPr>
                <w:color w:val="000000"/>
                <w:sz w:val="22"/>
                <w:szCs w:val="22"/>
              </w:rPr>
            </w:pPr>
          </w:p>
        </w:tc>
      </w:tr>
      <w:tr w:rsidR="002B7B4B" w14:paraId="2422E3EB" w14:textId="77777777" w:rsidTr="004C4B29">
        <w:trPr>
          <w:trHeight w:val="510"/>
          <w:ins w:id="548" w:author="ERCOT [2]" w:date="2023-04-20T10:36:00Z"/>
        </w:trPr>
        <w:tc>
          <w:tcPr>
            <w:tcW w:w="1925" w:type="dxa"/>
            <w:tcBorders>
              <w:top w:val="single" w:sz="4" w:space="0" w:color="auto"/>
              <w:left w:val="single" w:sz="4" w:space="0" w:color="auto"/>
              <w:bottom w:val="single" w:sz="4" w:space="0" w:color="auto"/>
              <w:right w:val="single" w:sz="4" w:space="0" w:color="auto"/>
            </w:tcBorders>
          </w:tcPr>
          <w:p w14:paraId="305791C6" w14:textId="3C27C7BF" w:rsidR="002B7B4B" w:rsidRPr="00C577BA" w:rsidRDefault="002B7B4B" w:rsidP="002B7B4B">
            <w:pPr>
              <w:rPr>
                <w:ins w:id="549" w:author="ERCOT [2]" w:date="2023-04-20T10:36:00Z"/>
                <w:rFonts w:cs="Arial"/>
                <w:sz w:val="22"/>
                <w:szCs w:val="22"/>
              </w:rPr>
            </w:pPr>
            <w:ins w:id="550" w:author="ERCOT [2]" w:date="2023-04-20T10:36:00Z">
              <w:r w:rsidRPr="002B0524">
                <w:rPr>
                  <w:color w:val="000000"/>
                  <w:sz w:val="22"/>
                  <w:szCs w:val="22"/>
                </w:rPr>
                <w:t>Counter-Party Background Check Fee</w:t>
              </w:r>
            </w:ins>
          </w:p>
        </w:tc>
        <w:tc>
          <w:tcPr>
            <w:tcW w:w="1425" w:type="dxa"/>
            <w:tcBorders>
              <w:top w:val="single" w:sz="4" w:space="0" w:color="auto"/>
              <w:left w:val="single" w:sz="4" w:space="0" w:color="auto"/>
              <w:bottom w:val="single" w:sz="4" w:space="0" w:color="auto"/>
              <w:right w:val="single" w:sz="4" w:space="0" w:color="auto"/>
            </w:tcBorders>
          </w:tcPr>
          <w:p w14:paraId="2A802163" w14:textId="5D26C6B2" w:rsidR="002B7B4B" w:rsidRPr="00C577BA" w:rsidRDefault="002B7B4B" w:rsidP="002B7B4B">
            <w:pPr>
              <w:jc w:val="center"/>
              <w:rPr>
                <w:ins w:id="551" w:author="ERCOT [2]" w:date="2023-04-20T10:36:00Z"/>
                <w:color w:val="000000"/>
                <w:sz w:val="22"/>
                <w:szCs w:val="22"/>
              </w:rPr>
            </w:pPr>
            <w:ins w:id="552" w:author="ERCOT [2]" w:date="2023-04-20T10:36:00Z">
              <w:r w:rsidRPr="002B0524">
                <w:rPr>
                  <w:color w:val="000000"/>
                  <w:sz w:val="22"/>
                  <w:szCs w:val="22"/>
                </w:rPr>
                <w:t>9.16.2</w:t>
              </w:r>
            </w:ins>
          </w:p>
        </w:tc>
        <w:tc>
          <w:tcPr>
            <w:tcW w:w="6400" w:type="dxa"/>
            <w:tcBorders>
              <w:top w:val="single" w:sz="4" w:space="0" w:color="auto"/>
              <w:left w:val="single" w:sz="4" w:space="0" w:color="auto"/>
              <w:bottom w:val="single" w:sz="4" w:space="0" w:color="auto"/>
              <w:right w:val="single" w:sz="4" w:space="0" w:color="auto"/>
            </w:tcBorders>
          </w:tcPr>
          <w:p w14:paraId="108D9F3F" w14:textId="587D16CE" w:rsidR="002B7B4B" w:rsidRPr="00C577BA" w:rsidRDefault="002B7B4B" w:rsidP="002B7B4B">
            <w:pPr>
              <w:rPr>
                <w:ins w:id="553" w:author="ERCOT [2]" w:date="2023-04-20T10:36:00Z"/>
                <w:color w:val="000000"/>
                <w:sz w:val="22"/>
                <w:szCs w:val="22"/>
              </w:rPr>
            </w:pPr>
            <w:ins w:id="554" w:author="ERCOT [2]" w:date="2023-04-20T10:36:00Z">
              <w:r w:rsidRPr="002B0524">
                <w:rPr>
                  <w:color w:val="000000"/>
                  <w:sz w:val="22"/>
                  <w:szCs w:val="22"/>
                </w:rPr>
                <w:t>$350 per Principal</w:t>
              </w:r>
            </w:ins>
          </w:p>
        </w:tc>
      </w:tr>
      <w:tr w:rsidR="002B0524" w14:paraId="5770BA07" w14:textId="77777777" w:rsidTr="004C4B29">
        <w:trPr>
          <w:trHeight w:val="510"/>
        </w:trPr>
        <w:tc>
          <w:tcPr>
            <w:tcW w:w="1925" w:type="dxa"/>
            <w:tcBorders>
              <w:top w:val="single" w:sz="4" w:space="0" w:color="auto"/>
              <w:left w:val="single" w:sz="4" w:space="0" w:color="auto"/>
              <w:bottom w:val="single" w:sz="4" w:space="0" w:color="auto"/>
              <w:right w:val="single" w:sz="4" w:space="0" w:color="auto"/>
            </w:tcBorders>
          </w:tcPr>
          <w:p w14:paraId="17BF0F48" w14:textId="77777777" w:rsidR="002B0524" w:rsidRDefault="002B0524" w:rsidP="004C4B29">
            <w:pPr>
              <w:rPr>
                <w:color w:val="000000"/>
                <w:sz w:val="22"/>
                <w:szCs w:val="22"/>
              </w:rPr>
            </w:pPr>
            <w:r w:rsidRPr="009B2C64">
              <w:rPr>
                <w:color w:val="000000"/>
                <w:sz w:val="22"/>
                <w:szCs w:val="22"/>
              </w:rPr>
              <w:t>Weatherization Inspection fees</w:t>
            </w:r>
          </w:p>
        </w:tc>
        <w:tc>
          <w:tcPr>
            <w:tcW w:w="1425" w:type="dxa"/>
            <w:tcBorders>
              <w:top w:val="single" w:sz="4" w:space="0" w:color="auto"/>
              <w:left w:val="nil"/>
              <w:bottom w:val="single" w:sz="4" w:space="0" w:color="auto"/>
              <w:right w:val="single" w:sz="4" w:space="0" w:color="auto"/>
            </w:tcBorders>
          </w:tcPr>
          <w:p w14:paraId="17B9F787" w14:textId="77777777" w:rsidR="002B0524" w:rsidRDefault="002B0524" w:rsidP="004C4B29">
            <w:pPr>
              <w:jc w:val="center"/>
              <w:rPr>
                <w:sz w:val="22"/>
                <w:szCs w:val="22"/>
              </w:rPr>
            </w:pPr>
            <w:r w:rsidRPr="009B2C64">
              <w:rPr>
                <w:sz w:val="22"/>
                <w:szCs w:val="22"/>
              </w:rPr>
              <w:t>NA</w:t>
            </w:r>
          </w:p>
          <w:p w14:paraId="5459BCA0" w14:textId="77777777" w:rsidR="002B0524" w:rsidRPr="00A41F8D" w:rsidRDefault="002B0524" w:rsidP="004C4B29">
            <w:pPr>
              <w:rPr>
                <w:sz w:val="22"/>
                <w:szCs w:val="22"/>
              </w:rPr>
            </w:pPr>
          </w:p>
          <w:p w14:paraId="11A62403" w14:textId="77777777" w:rsidR="002B0524" w:rsidRPr="00A41F8D" w:rsidRDefault="002B0524" w:rsidP="004C4B29">
            <w:pPr>
              <w:rPr>
                <w:sz w:val="22"/>
                <w:szCs w:val="22"/>
              </w:rPr>
            </w:pPr>
          </w:p>
          <w:p w14:paraId="2DC0516C" w14:textId="77777777" w:rsidR="002B0524" w:rsidRDefault="002B0524" w:rsidP="004C4B29">
            <w:pPr>
              <w:jc w:val="center"/>
              <w:rPr>
                <w:color w:val="000000"/>
                <w:sz w:val="22"/>
                <w:szCs w:val="22"/>
              </w:rPr>
            </w:pPr>
          </w:p>
        </w:tc>
        <w:tc>
          <w:tcPr>
            <w:tcW w:w="6400" w:type="dxa"/>
            <w:tcBorders>
              <w:top w:val="single" w:sz="4" w:space="0" w:color="auto"/>
              <w:left w:val="nil"/>
              <w:bottom w:val="single" w:sz="4" w:space="0" w:color="auto"/>
              <w:right w:val="single" w:sz="4" w:space="0" w:color="auto"/>
            </w:tcBorders>
          </w:tcPr>
          <w:p w14:paraId="460056E7" w14:textId="77777777" w:rsidR="002B0524" w:rsidRPr="009B2C64" w:rsidRDefault="002B0524" w:rsidP="004C4B29">
            <w:pPr>
              <w:spacing w:after="240"/>
              <w:rPr>
                <w:color w:val="000000"/>
                <w:sz w:val="22"/>
                <w:szCs w:val="22"/>
              </w:rPr>
            </w:pPr>
            <w:r w:rsidRPr="009B2C64">
              <w:rPr>
                <w:color w:val="000000"/>
                <w:sz w:val="22"/>
                <w:szCs w:val="22"/>
              </w:rPr>
              <w:t>Resource Entities</w:t>
            </w:r>
            <w:r>
              <w:rPr>
                <w:color w:val="000000"/>
                <w:sz w:val="22"/>
                <w:szCs w:val="22"/>
              </w:rPr>
              <w:t xml:space="preserve"> with </w:t>
            </w:r>
            <w:r w:rsidRPr="0070469B">
              <w:rPr>
                <w:color w:val="000000"/>
                <w:sz w:val="22"/>
                <w:szCs w:val="22"/>
              </w:rPr>
              <w:t xml:space="preserve">Generation Resources </w:t>
            </w:r>
            <w:r>
              <w:rPr>
                <w:color w:val="000000"/>
                <w:sz w:val="22"/>
                <w:szCs w:val="22"/>
              </w:rPr>
              <w:t xml:space="preserve">or </w:t>
            </w:r>
            <w:r w:rsidRPr="0070469B">
              <w:rPr>
                <w:color w:val="000000"/>
                <w:sz w:val="22"/>
                <w:szCs w:val="22"/>
              </w:rPr>
              <w:t xml:space="preserve">Energy Storage Resources </w:t>
            </w:r>
            <w:r>
              <w:rPr>
                <w:color w:val="000000"/>
                <w:sz w:val="22"/>
                <w:szCs w:val="22"/>
              </w:rPr>
              <w:t>(ESRs)</w:t>
            </w:r>
            <w:r w:rsidRPr="009B2C64">
              <w:rPr>
                <w:color w:val="000000"/>
                <w:sz w:val="22"/>
                <w:szCs w:val="22"/>
              </w:rPr>
              <w:t xml:space="preserve"> </w:t>
            </w:r>
            <w:r>
              <w:rPr>
                <w:color w:val="000000"/>
                <w:sz w:val="22"/>
                <w:szCs w:val="22"/>
              </w:rPr>
              <w:t>and Transmission Service Providers (TSPs)</w:t>
            </w:r>
            <w:r w:rsidRPr="009B2C64">
              <w:rPr>
                <w:color w:val="000000"/>
                <w:sz w:val="22"/>
                <w:szCs w:val="22"/>
              </w:rPr>
              <w:t xml:space="preserve"> shall pay fee</w:t>
            </w:r>
            <w:r>
              <w:rPr>
                <w:color w:val="000000"/>
                <w:sz w:val="22"/>
                <w:szCs w:val="22"/>
              </w:rPr>
              <w:t>s</w:t>
            </w:r>
            <w:r w:rsidRPr="009B2C64">
              <w:rPr>
                <w:color w:val="000000"/>
                <w:sz w:val="22"/>
                <w:szCs w:val="22"/>
              </w:rPr>
              <w:t xml:space="preserve"> to </w:t>
            </w:r>
            <w:r>
              <w:rPr>
                <w:color w:val="000000"/>
                <w:sz w:val="22"/>
                <w:szCs w:val="22"/>
              </w:rPr>
              <w:t>ERCOT for costs related to</w:t>
            </w:r>
            <w:r w:rsidRPr="009B2C64">
              <w:rPr>
                <w:color w:val="000000"/>
                <w:sz w:val="22"/>
                <w:szCs w:val="22"/>
              </w:rPr>
              <w:t xml:space="preserve"> weatherization inspection</w:t>
            </w:r>
            <w:r>
              <w:rPr>
                <w:color w:val="000000"/>
                <w:sz w:val="22"/>
                <w:szCs w:val="22"/>
              </w:rPr>
              <w:t>s</w:t>
            </w:r>
            <w:r w:rsidRPr="009B2C64">
              <w:rPr>
                <w:color w:val="000000"/>
                <w:sz w:val="22"/>
                <w:szCs w:val="22"/>
              </w:rPr>
              <w:t xml:space="preserve"> </w:t>
            </w:r>
            <w:r>
              <w:rPr>
                <w:color w:val="000000"/>
                <w:sz w:val="22"/>
                <w:szCs w:val="22"/>
              </w:rPr>
              <w:t xml:space="preserve">conducted </w:t>
            </w:r>
            <w:r w:rsidRPr="009B2C64">
              <w:rPr>
                <w:color w:val="000000"/>
                <w:sz w:val="22"/>
                <w:szCs w:val="22"/>
              </w:rPr>
              <w:t>pursuant to 16 Texas Administrative Code (TAC) § 25.55</w:t>
            </w:r>
            <w:r>
              <w:rPr>
                <w:color w:val="000000"/>
                <w:sz w:val="22"/>
                <w:szCs w:val="22"/>
              </w:rPr>
              <w:t>, Weather Emergency Preparedness, as provided below</w:t>
            </w:r>
            <w:r w:rsidRPr="009B2C64">
              <w:rPr>
                <w:color w:val="000000"/>
                <w:sz w:val="22"/>
                <w:szCs w:val="22"/>
              </w:rPr>
              <w:t xml:space="preserve">.     </w:t>
            </w:r>
          </w:p>
          <w:p w14:paraId="1612BE60" w14:textId="77777777" w:rsidR="002B0524" w:rsidRDefault="002B0524" w:rsidP="004C4B29">
            <w:pPr>
              <w:spacing w:after="240"/>
              <w:rPr>
                <w:color w:val="000000"/>
                <w:sz w:val="22"/>
                <w:szCs w:val="22"/>
              </w:rPr>
            </w:pPr>
            <w:r w:rsidRPr="009B2C64">
              <w:rPr>
                <w:color w:val="000000"/>
                <w:sz w:val="22"/>
                <w:szCs w:val="22"/>
              </w:rPr>
              <w:t xml:space="preserve">TSPs shall pay an inspection fee of $3,000 </w:t>
            </w:r>
            <w:r>
              <w:rPr>
                <w:color w:val="000000"/>
                <w:sz w:val="22"/>
                <w:szCs w:val="22"/>
              </w:rPr>
              <w:t>for each of their</w:t>
            </w:r>
            <w:r w:rsidRPr="009B2C64">
              <w:rPr>
                <w:color w:val="000000"/>
                <w:sz w:val="22"/>
                <w:szCs w:val="22"/>
              </w:rPr>
              <w:t xml:space="preserve"> substation</w:t>
            </w:r>
            <w:r>
              <w:rPr>
                <w:color w:val="000000"/>
                <w:sz w:val="22"/>
                <w:szCs w:val="22"/>
              </w:rPr>
              <w:t>s</w:t>
            </w:r>
            <w:r w:rsidRPr="009B2C64">
              <w:rPr>
                <w:color w:val="000000"/>
                <w:sz w:val="22"/>
                <w:szCs w:val="22"/>
              </w:rPr>
              <w:t xml:space="preserve"> or switching station</w:t>
            </w:r>
            <w:r>
              <w:rPr>
                <w:color w:val="000000"/>
                <w:sz w:val="22"/>
                <w:szCs w:val="22"/>
              </w:rPr>
              <w:t>s</w:t>
            </w:r>
            <w:r w:rsidRPr="009B2C64">
              <w:rPr>
                <w:color w:val="000000"/>
                <w:sz w:val="22"/>
                <w:szCs w:val="22"/>
              </w:rPr>
              <w:t xml:space="preserve"> </w:t>
            </w:r>
            <w:r>
              <w:rPr>
                <w:color w:val="000000"/>
                <w:sz w:val="22"/>
                <w:szCs w:val="22"/>
              </w:rPr>
              <w:t xml:space="preserve">that are </w:t>
            </w:r>
            <w:r w:rsidRPr="009B2C64">
              <w:rPr>
                <w:color w:val="000000"/>
                <w:sz w:val="22"/>
                <w:szCs w:val="22"/>
              </w:rPr>
              <w:t>inspected.</w:t>
            </w:r>
          </w:p>
          <w:p w14:paraId="681E3646" w14:textId="77777777" w:rsidR="002B0524" w:rsidRDefault="002B0524" w:rsidP="004C4B29">
            <w:pPr>
              <w:spacing w:after="240"/>
              <w:rPr>
                <w:color w:val="000000"/>
                <w:sz w:val="22"/>
                <w:szCs w:val="22"/>
              </w:rPr>
            </w:pPr>
            <w:r w:rsidRPr="00F931FD">
              <w:rPr>
                <w:color w:val="000000"/>
                <w:sz w:val="22"/>
                <w:szCs w:val="22"/>
              </w:rPr>
              <w:t>Each Resource Entity</w:t>
            </w:r>
            <w:r>
              <w:rPr>
                <w:color w:val="000000"/>
                <w:sz w:val="22"/>
                <w:szCs w:val="22"/>
              </w:rPr>
              <w:t xml:space="preserve"> with </w:t>
            </w:r>
            <w:r w:rsidRPr="0070469B">
              <w:rPr>
                <w:color w:val="000000"/>
                <w:sz w:val="22"/>
                <w:szCs w:val="22"/>
              </w:rPr>
              <w:t xml:space="preserve">Generation Resources </w:t>
            </w:r>
            <w:r>
              <w:rPr>
                <w:color w:val="000000"/>
                <w:sz w:val="22"/>
                <w:szCs w:val="22"/>
              </w:rPr>
              <w:t>or ESRs</w:t>
            </w:r>
            <w:r w:rsidRPr="00F931FD">
              <w:rPr>
                <w:color w:val="000000"/>
                <w:sz w:val="22"/>
                <w:szCs w:val="22"/>
              </w:rPr>
              <w:t xml:space="preserve"> shall pay an inspection fee calculated as the </w:t>
            </w:r>
            <w:r>
              <w:rPr>
                <w:color w:val="000000"/>
                <w:sz w:val="22"/>
                <w:szCs w:val="22"/>
              </w:rPr>
              <w:t>Semiannual</w:t>
            </w:r>
            <w:r w:rsidRPr="00F931FD">
              <w:rPr>
                <w:color w:val="000000"/>
                <w:sz w:val="22"/>
                <w:szCs w:val="22"/>
              </w:rPr>
              <w:t xml:space="preserve"> Generation Resource Inspection Costs</w:t>
            </w:r>
            <w:r>
              <w:rPr>
                <w:color w:val="000000"/>
                <w:sz w:val="22"/>
                <w:szCs w:val="22"/>
              </w:rPr>
              <w:t xml:space="preserve"> </w:t>
            </w:r>
            <w:r w:rsidRPr="00F931FD">
              <w:rPr>
                <w:color w:val="000000"/>
                <w:sz w:val="22"/>
                <w:szCs w:val="22"/>
              </w:rPr>
              <w:t>*</w:t>
            </w:r>
            <w:r>
              <w:rPr>
                <w:color w:val="000000"/>
                <w:sz w:val="22"/>
                <w:szCs w:val="22"/>
              </w:rPr>
              <w:t xml:space="preserve"> </w:t>
            </w:r>
            <w:r w:rsidRPr="00F931FD">
              <w:rPr>
                <w:color w:val="000000"/>
                <w:sz w:val="22"/>
                <w:szCs w:val="22"/>
              </w:rPr>
              <w:t xml:space="preserve">(Resource Entity MW Capacity/Aggregate MW Capacity).  ERCOT will perform this calculation </w:t>
            </w:r>
            <w:r>
              <w:rPr>
                <w:color w:val="000000"/>
                <w:sz w:val="22"/>
                <w:szCs w:val="22"/>
              </w:rPr>
              <w:t>twice per</w:t>
            </w:r>
            <w:r w:rsidRPr="00F931FD">
              <w:rPr>
                <w:color w:val="000000"/>
                <w:sz w:val="22"/>
                <w:szCs w:val="22"/>
              </w:rPr>
              <w:t xml:space="preserve"> calendar </w:t>
            </w:r>
            <w:r>
              <w:rPr>
                <w:color w:val="000000"/>
                <w:sz w:val="22"/>
                <w:szCs w:val="22"/>
              </w:rPr>
              <w:t>year</w:t>
            </w:r>
            <w:r w:rsidRPr="00F931FD">
              <w:rPr>
                <w:color w:val="000000"/>
                <w:sz w:val="22"/>
                <w:szCs w:val="22"/>
              </w:rPr>
              <w:t xml:space="preserve"> </w:t>
            </w:r>
            <w:r>
              <w:rPr>
                <w:color w:val="000000"/>
                <w:sz w:val="22"/>
                <w:szCs w:val="22"/>
              </w:rPr>
              <w:t>and gather the necessary MW capacity data for that six-month period on one of the last 15 Business Days at the end of the period</w:t>
            </w:r>
            <w:r w:rsidRPr="00F931FD">
              <w:rPr>
                <w:color w:val="000000"/>
                <w:sz w:val="22"/>
                <w:szCs w:val="22"/>
              </w:rPr>
              <w:t>.  Terms used in this formula are defined as follows:</w:t>
            </w:r>
            <w:r>
              <w:rPr>
                <w:color w:val="000000"/>
                <w:sz w:val="22"/>
                <w:szCs w:val="22"/>
              </w:rPr>
              <w:t xml:space="preserve"> </w:t>
            </w:r>
          </w:p>
          <w:p w14:paraId="6A150D9E" w14:textId="77777777" w:rsidR="002B0524" w:rsidRPr="00F931FD" w:rsidRDefault="002B0524" w:rsidP="004C4B29">
            <w:pPr>
              <w:spacing w:after="240"/>
              <w:rPr>
                <w:color w:val="000000"/>
                <w:sz w:val="22"/>
                <w:szCs w:val="22"/>
              </w:rPr>
            </w:pPr>
            <w:r>
              <w:rPr>
                <w:color w:val="000000"/>
                <w:sz w:val="22"/>
                <w:szCs w:val="22"/>
              </w:rPr>
              <w:t>Semiannual</w:t>
            </w:r>
            <w:r w:rsidRPr="00F931FD">
              <w:rPr>
                <w:color w:val="000000"/>
                <w:sz w:val="22"/>
                <w:szCs w:val="22"/>
              </w:rPr>
              <w:t xml:space="preserve"> Generation Resource Inspection Costs = the sum of outside services costs, ERCOT internal costs, and overhead costs related to weatherization inspections, less inspection fees that will be invoiced to TSPs</w:t>
            </w:r>
            <w:r>
              <w:rPr>
                <w:color w:val="000000"/>
                <w:sz w:val="22"/>
                <w:szCs w:val="22"/>
              </w:rPr>
              <w:t>,</w:t>
            </w:r>
            <w:r w:rsidRPr="00F931FD">
              <w:rPr>
                <w:color w:val="000000"/>
                <w:sz w:val="22"/>
                <w:szCs w:val="22"/>
              </w:rPr>
              <w:t xml:space="preserve"> for that </w:t>
            </w:r>
            <w:r>
              <w:rPr>
                <w:color w:val="000000"/>
                <w:sz w:val="22"/>
                <w:szCs w:val="22"/>
              </w:rPr>
              <w:t>six-month period</w:t>
            </w:r>
            <w:r w:rsidRPr="00F931FD">
              <w:rPr>
                <w:color w:val="000000"/>
                <w:sz w:val="22"/>
                <w:szCs w:val="22"/>
              </w:rPr>
              <w:t xml:space="preserve">.  </w:t>
            </w:r>
          </w:p>
          <w:p w14:paraId="44B85FB5" w14:textId="77777777" w:rsidR="002B0524" w:rsidRPr="00F931FD" w:rsidRDefault="002B0524" w:rsidP="004C4B29">
            <w:pPr>
              <w:spacing w:after="240"/>
              <w:rPr>
                <w:color w:val="000000"/>
                <w:sz w:val="22"/>
                <w:szCs w:val="22"/>
              </w:rPr>
            </w:pPr>
            <w:r w:rsidRPr="00F931FD">
              <w:rPr>
                <w:color w:val="000000"/>
                <w:sz w:val="22"/>
                <w:szCs w:val="22"/>
              </w:rPr>
              <w:t>Resource Entity MW Capacity = the total MW capacity associated with a Resource Entity</w:t>
            </w:r>
            <w:r>
              <w:rPr>
                <w:color w:val="000000"/>
                <w:sz w:val="22"/>
                <w:szCs w:val="22"/>
              </w:rPr>
              <w:t xml:space="preserve"> with </w:t>
            </w:r>
            <w:r w:rsidRPr="0070469B">
              <w:rPr>
                <w:color w:val="000000"/>
                <w:sz w:val="22"/>
                <w:szCs w:val="22"/>
              </w:rPr>
              <w:t xml:space="preserve">Generation Resources </w:t>
            </w:r>
            <w:r>
              <w:rPr>
                <w:color w:val="000000"/>
                <w:sz w:val="22"/>
                <w:szCs w:val="22"/>
              </w:rPr>
              <w:t>or</w:t>
            </w:r>
            <w:r w:rsidRPr="0070469B">
              <w:rPr>
                <w:color w:val="000000"/>
                <w:sz w:val="22"/>
                <w:szCs w:val="22"/>
              </w:rPr>
              <w:t xml:space="preserve"> </w:t>
            </w:r>
            <w:r>
              <w:rPr>
                <w:color w:val="000000"/>
                <w:sz w:val="22"/>
                <w:szCs w:val="22"/>
              </w:rPr>
              <w:t>ESRs</w:t>
            </w:r>
            <w:r w:rsidRPr="00F931FD">
              <w:rPr>
                <w:color w:val="000000"/>
                <w:sz w:val="22"/>
                <w:szCs w:val="22"/>
              </w:rPr>
              <w:t>.  To calculate these amounts, ERCOT will query the Resource Integration and Ongoing Operations-Resource</w:t>
            </w:r>
            <w:r>
              <w:rPr>
                <w:color w:val="000000"/>
                <w:sz w:val="22"/>
                <w:szCs w:val="22"/>
              </w:rPr>
              <w:t xml:space="preserve"> </w:t>
            </w:r>
            <w:r w:rsidRPr="00F931FD">
              <w:rPr>
                <w:color w:val="000000"/>
                <w:sz w:val="22"/>
                <w:szCs w:val="22"/>
              </w:rPr>
              <w:t>Services (</w:t>
            </w:r>
            <w:r>
              <w:rPr>
                <w:color w:val="000000"/>
                <w:sz w:val="22"/>
                <w:szCs w:val="22"/>
              </w:rPr>
              <w:t>“</w:t>
            </w:r>
            <w:r w:rsidRPr="00F931FD">
              <w:rPr>
                <w:color w:val="000000"/>
                <w:sz w:val="22"/>
                <w:szCs w:val="22"/>
              </w:rPr>
              <w:t>RIOO-RS</w:t>
            </w:r>
            <w:r>
              <w:rPr>
                <w:color w:val="000000"/>
                <w:sz w:val="22"/>
                <w:szCs w:val="22"/>
              </w:rPr>
              <w:t>”</w:t>
            </w:r>
            <w:r w:rsidRPr="00F931FD">
              <w:rPr>
                <w:color w:val="000000"/>
                <w:sz w:val="22"/>
                <w:szCs w:val="22"/>
              </w:rPr>
              <w:t>) for a report that lists the total MW capacity (real power rating) for all generation assets associated with each Resource Entity.</w:t>
            </w:r>
          </w:p>
          <w:p w14:paraId="703C7F83" w14:textId="77777777" w:rsidR="002B0524" w:rsidRPr="009B2C64" w:rsidRDefault="002B0524" w:rsidP="004C4B29">
            <w:pPr>
              <w:spacing w:after="240"/>
              <w:rPr>
                <w:color w:val="000000"/>
                <w:sz w:val="22"/>
                <w:szCs w:val="22"/>
              </w:rPr>
            </w:pPr>
            <w:r w:rsidRPr="00F931FD">
              <w:rPr>
                <w:color w:val="000000"/>
                <w:sz w:val="22"/>
                <w:szCs w:val="22"/>
              </w:rPr>
              <w:t xml:space="preserve">Aggregate MW Capacity = the total of all the Resource Entity MW Capacity amounts. </w:t>
            </w:r>
            <w:r>
              <w:rPr>
                <w:color w:val="000000"/>
                <w:sz w:val="22"/>
                <w:szCs w:val="22"/>
              </w:rPr>
              <w:t xml:space="preserve"> </w:t>
            </w:r>
            <w:r w:rsidRPr="00F931FD">
              <w:rPr>
                <w:color w:val="000000"/>
                <w:sz w:val="22"/>
                <w:szCs w:val="22"/>
              </w:rPr>
              <w:t xml:space="preserve">To calculate this amount, ERCOT will query the RIOO-RS for a report that lists the total MW capacity (real power rating) for all </w:t>
            </w:r>
            <w:r w:rsidRPr="0070469B">
              <w:rPr>
                <w:color w:val="000000"/>
                <w:sz w:val="22"/>
                <w:szCs w:val="22"/>
              </w:rPr>
              <w:t xml:space="preserve">Generation Resources and </w:t>
            </w:r>
            <w:r>
              <w:rPr>
                <w:color w:val="000000"/>
                <w:sz w:val="22"/>
                <w:szCs w:val="22"/>
              </w:rPr>
              <w:t>ESRs</w:t>
            </w:r>
            <w:r w:rsidRPr="00F931FD">
              <w:rPr>
                <w:color w:val="000000"/>
                <w:sz w:val="22"/>
                <w:szCs w:val="22"/>
              </w:rPr>
              <w:t xml:space="preserve"> associated with all Resource Entities.</w:t>
            </w:r>
          </w:p>
          <w:p w14:paraId="5BF4BFD8" w14:textId="77777777" w:rsidR="002B0524" w:rsidRDefault="002B0524" w:rsidP="004C4B29">
            <w:pPr>
              <w:rPr>
                <w:color w:val="000000"/>
                <w:sz w:val="22"/>
                <w:szCs w:val="22"/>
              </w:rPr>
            </w:pPr>
            <w:r w:rsidRPr="009B2C64">
              <w:rPr>
                <w:color w:val="000000"/>
                <w:sz w:val="22"/>
                <w:szCs w:val="22"/>
              </w:rPr>
              <w:t xml:space="preserve">ERCOT will </w:t>
            </w:r>
            <w:r>
              <w:rPr>
                <w:color w:val="000000"/>
                <w:sz w:val="22"/>
                <w:szCs w:val="22"/>
              </w:rPr>
              <w:t>issue</w:t>
            </w:r>
            <w:r w:rsidRPr="009B2C64">
              <w:rPr>
                <w:color w:val="000000"/>
                <w:sz w:val="22"/>
                <w:szCs w:val="22"/>
              </w:rPr>
              <w:t xml:space="preserve"> </w:t>
            </w:r>
            <w:r>
              <w:rPr>
                <w:color w:val="000000"/>
                <w:sz w:val="22"/>
                <w:szCs w:val="22"/>
              </w:rPr>
              <w:t>I</w:t>
            </w:r>
            <w:r w:rsidRPr="009B2C64">
              <w:rPr>
                <w:color w:val="000000"/>
                <w:sz w:val="22"/>
                <w:szCs w:val="22"/>
              </w:rPr>
              <w:t>nvoice</w:t>
            </w:r>
            <w:r>
              <w:rPr>
                <w:color w:val="000000"/>
                <w:sz w:val="22"/>
                <w:szCs w:val="22"/>
              </w:rPr>
              <w:t>s</w:t>
            </w:r>
            <w:r w:rsidRPr="009B2C64">
              <w:rPr>
                <w:color w:val="000000"/>
                <w:sz w:val="22"/>
                <w:szCs w:val="22"/>
              </w:rPr>
              <w:t xml:space="preserve"> </w:t>
            </w:r>
            <w:r>
              <w:rPr>
                <w:color w:val="000000"/>
                <w:sz w:val="22"/>
                <w:szCs w:val="22"/>
              </w:rPr>
              <w:t xml:space="preserve">semiannually </w:t>
            </w:r>
            <w:r w:rsidRPr="009B2C64">
              <w:rPr>
                <w:color w:val="000000"/>
                <w:sz w:val="22"/>
                <w:szCs w:val="22"/>
              </w:rPr>
              <w:t xml:space="preserve">in </w:t>
            </w:r>
            <w:r w:rsidRPr="00FA381C">
              <w:rPr>
                <w:color w:val="000000"/>
                <w:sz w:val="22"/>
                <w:szCs w:val="22"/>
              </w:rPr>
              <w:t>the months of J</w:t>
            </w:r>
            <w:r>
              <w:rPr>
                <w:color w:val="000000"/>
                <w:sz w:val="22"/>
                <w:szCs w:val="22"/>
              </w:rPr>
              <w:t>anuary</w:t>
            </w:r>
            <w:r w:rsidRPr="00FA381C">
              <w:rPr>
                <w:color w:val="000000"/>
                <w:sz w:val="22"/>
                <w:szCs w:val="22"/>
              </w:rPr>
              <w:t xml:space="preserve"> and </w:t>
            </w:r>
            <w:r>
              <w:rPr>
                <w:color w:val="000000"/>
                <w:sz w:val="22"/>
                <w:szCs w:val="22"/>
              </w:rPr>
              <w:t>July for the preceding six-month period</w:t>
            </w:r>
            <w:r w:rsidRPr="009B2C64">
              <w:rPr>
                <w:color w:val="000000"/>
                <w:sz w:val="22"/>
                <w:szCs w:val="22"/>
              </w:rPr>
              <w:t xml:space="preserve"> to the Resource </w:t>
            </w:r>
            <w:r>
              <w:rPr>
                <w:color w:val="000000"/>
                <w:sz w:val="22"/>
                <w:szCs w:val="22"/>
              </w:rPr>
              <w:t>Entities</w:t>
            </w:r>
            <w:r w:rsidRPr="009B2C64">
              <w:rPr>
                <w:color w:val="000000"/>
                <w:sz w:val="22"/>
                <w:szCs w:val="22"/>
              </w:rPr>
              <w:t xml:space="preserve"> </w:t>
            </w:r>
            <w:r>
              <w:rPr>
                <w:color w:val="000000"/>
                <w:sz w:val="22"/>
                <w:szCs w:val="22"/>
              </w:rPr>
              <w:t>and</w:t>
            </w:r>
            <w:r w:rsidRPr="009B2C64">
              <w:rPr>
                <w:color w:val="000000"/>
                <w:sz w:val="22"/>
                <w:szCs w:val="22"/>
              </w:rPr>
              <w:t xml:space="preserve"> TSP</w:t>
            </w:r>
            <w:r>
              <w:rPr>
                <w:color w:val="000000"/>
                <w:sz w:val="22"/>
                <w:szCs w:val="22"/>
              </w:rPr>
              <w:t>s that owe inspection fees</w:t>
            </w:r>
            <w:r w:rsidRPr="009B2C64">
              <w:rPr>
                <w:color w:val="000000"/>
                <w:sz w:val="22"/>
                <w:szCs w:val="22"/>
              </w:rPr>
              <w:t xml:space="preserve">.  Payment of the fee will be due within 30 days </w:t>
            </w:r>
            <w:r>
              <w:rPr>
                <w:color w:val="000000"/>
                <w:sz w:val="22"/>
                <w:szCs w:val="22"/>
              </w:rPr>
              <w:t xml:space="preserve">of the Invoice date </w:t>
            </w:r>
            <w:r w:rsidRPr="009B2C64">
              <w:rPr>
                <w:color w:val="000000"/>
                <w:sz w:val="22"/>
                <w:szCs w:val="22"/>
              </w:rPr>
              <w:t xml:space="preserve">and late payments will incur </w:t>
            </w:r>
            <w:r>
              <w:rPr>
                <w:color w:val="000000"/>
                <w:sz w:val="22"/>
                <w:szCs w:val="22"/>
              </w:rPr>
              <w:t>18</w:t>
            </w:r>
            <w:r w:rsidRPr="009B2C64">
              <w:rPr>
                <w:color w:val="000000"/>
                <w:sz w:val="22"/>
                <w:szCs w:val="22"/>
              </w:rPr>
              <w:t xml:space="preserve">% annual interest.  </w:t>
            </w:r>
            <w:r>
              <w:rPr>
                <w:color w:val="000000"/>
                <w:sz w:val="22"/>
                <w:szCs w:val="22"/>
              </w:rPr>
              <w:t xml:space="preserve">Entities that fail to pay their Invoice on time will be publicly reported in a filing with the Public Utility Commission of </w:t>
            </w:r>
            <w:r>
              <w:rPr>
                <w:color w:val="000000"/>
                <w:sz w:val="22"/>
                <w:szCs w:val="22"/>
              </w:rPr>
              <w:lastRenderedPageBreak/>
              <w:t xml:space="preserve">Texas (PUCT).  </w:t>
            </w:r>
            <w:r w:rsidRPr="009B2C64">
              <w:rPr>
                <w:color w:val="000000"/>
                <w:sz w:val="22"/>
                <w:szCs w:val="22"/>
              </w:rPr>
              <w:t xml:space="preserve">Further payment terms and instructions will be included on the </w:t>
            </w:r>
            <w:r>
              <w:rPr>
                <w:color w:val="000000"/>
                <w:sz w:val="22"/>
                <w:szCs w:val="22"/>
              </w:rPr>
              <w:t>I</w:t>
            </w:r>
            <w:r w:rsidRPr="009B2C64">
              <w:rPr>
                <w:color w:val="000000"/>
                <w:sz w:val="22"/>
                <w:szCs w:val="22"/>
              </w:rPr>
              <w:t>nvoice.</w:t>
            </w:r>
          </w:p>
        </w:tc>
      </w:tr>
      <w:tr w:rsidR="002B0524" w14:paraId="68B8D07B" w14:textId="77777777" w:rsidTr="004C4B29">
        <w:trPr>
          <w:trHeight w:val="510"/>
        </w:trPr>
        <w:tc>
          <w:tcPr>
            <w:tcW w:w="1925" w:type="dxa"/>
            <w:tcBorders>
              <w:top w:val="single" w:sz="4" w:space="0" w:color="auto"/>
              <w:left w:val="single" w:sz="4" w:space="0" w:color="auto"/>
              <w:bottom w:val="single" w:sz="4" w:space="0" w:color="auto"/>
              <w:right w:val="single" w:sz="4" w:space="0" w:color="auto"/>
            </w:tcBorders>
          </w:tcPr>
          <w:p w14:paraId="1A9D825A" w14:textId="77777777" w:rsidR="002B0524" w:rsidRDefault="002B0524" w:rsidP="004C4B29">
            <w:pPr>
              <w:rPr>
                <w:color w:val="000000"/>
                <w:sz w:val="22"/>
                <w:szCs w:val="22"/>
              </w:rPr>
            </w:pPr>
            <w:r>
              <w:rPr>
                <w:color w:val="000000"/>
                <w:sz w:val="22"/>
                <w:szCs w:val="22"/>
              </w:rPr>
              <w:lastRenderedPageBreak/>
              <w:t>Voluminous Copy fee</w:t>
            </w:r>
          </w:p>
        </w:tc>
        <w:tc>
          <w:tcPr>
            <w:tcW w:w="1425" w:type="dxa"/>
            <w:tcBorders>
              <w:top w:val="single" w:sz="4" w:space="0" w:color="auto"/>
              <w:left w:val="nil"/>
              <w:bottom w:val="single" w:sz="4" w:space="0" w:color="auto"/>
              <w:right w:val="single" w:sz="4" w:space="0" w:color="auto"/>
            </w:tcBorders>
          </w:tcPr>
          <w:p w14:paraId="279E6813" w14:textId="77777777" w:rsidR="002B0524" w:rsidRDefault="002B0524" w:rsidP="004C4B29">
            <w:pPr>
              <w:jc w:val="center"/>
              <w:rPr>
                <w:color w:val="000000"/>
                <w:sz w:val="22"/>
                <w:szCs w:val="22"/>
              </w:rPr>
            </w:pPr>
            <w:r>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030B6F48" w14:textId="77777777" w:rsidR="002B0524" w:rsidRDefault="002B0524" w:rsidP="004C4B29">
            <w:pPr>
              <w:rPr>
                <w:color w:val="000000"/>
                <w:sz w:val="22"/>
                <w:szCs w:val="22"/>
              </w:rPr>
            </w:pPr>
            <w:r>
              <w:rPr>
                <w:color w:val="000000"/>
                <w:sz w:val="22"/>
                <w:szCs w:val="22"/>
              </w:rPr>
              <w:t>$0.15 per page in excess of 50 pages</w:t>
            </w:r>
          </w:p>
        </w:tc>
      </w:tr>
      <w:tr w:rsidR="002B0524" w14:paraId="41971EBA" w14:textId="77777777" w:rsidTr="004C4B29">
        <w:trPr>
          <w:trHeight w:val="510"/>
        </w:trPr>
        <w:tc>
          <w:tcPr>
            <w:tcW w:w="1925" w:type="dxa"/>
            <w:tcBorders>
              <w:top w:val="single" w:sz="4" w:space="0" w:color="auto"/>
              <w:left w:val="single" w:sz="4" w:space="0" w:color="auto"/>
              <w:bottom w:val="single" w:sz="4" w:space="0" w:color="auto"/>
              <w:right w:val="single" w:sz="4" w:space="0" w:color="auto"/>
            </w:tcBorders>
          </w:tcPr>
          <w:p w14:paraId="1522E8CA" w14:textId="77777777" w:rsidR="002B0524" w:rsidRDefault="002B0524" w:rsidP="004C4B29">
            <w:pPr>
              <w:rPr>
                <w:color w:val="000000"/>
                <w:sz w:val="22"/>
                <w:szCs w:val="22"/>
              </w:rPr>
            </w:pPr>
            <w:r w:rsidRPr="00C577BA">
              <w:rPr>
                <w:color w:val="000000"/>
                <w:sz w:val="22"/>
                <w:szCs w:val="22"/>
              </w:rPr>
              <w:t xml:space="preserve">Actual Costs associated with Information Requests </w:t>
            </w:r>
          </w:p>
        </w:tc>
        <w:tc>
          <w:tcPr>
            <w:tcW w:w="1425" w:type="dxa"/>
            <w:tcBorders>
              <w:top w:val="single" w:sz="4" w:space="0" w:color="auto"/>
              <w:left w:val="nil"/>
              <w:bottom w:val="single" w:sz="4" w:space="0" w:color="auto"/>
              <w:right w:val="single" w:sz="4" w:space="0" w:color="auto"/>
            </w:tcBorders>
          </w:tcPr>
          <w:p w14:paraId="7749394A" w14:textId="77777777" w:rsidR="002B0524" w:rsidRDefault="002B0524" w:rsidP="004C4B29">
            <w:pPr>
              <w:jc w:val="center"/>
              <w:rPr>
                <w:color w:val="000000"/>
                <w:sz w:val="22"/>
                <w:szCs w:val="22"/>
              </w:rPr>
            </w:pPr>
            <w:r w:rsidRPr="00C577BA">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4F27B6A8" w14:textId="77777777" w:rsidR="002B0524" w:rsidRDefault="002B0524" w:rsidP="004C4B29">
            <w:pPr>
              <w:rPr>
                <w:color w:val="000000"/>
                <w:sz w:val="22"/>
                <w:szCs w:val="22"/>
              </w:rPr>
            </w:pPr>
            <w:r w:rsidRPr="00C577BA">
              <w:rPr>
                <w:color w:val="000000"/>
                <w:sz w:val="22"/>
                <w:szCs w:val="22"/>
              </w:rPr>
              <w:t xml:space="preserve">ERCOT will provide an estimate to the requestor of any vendor or third-party costs ERCOT deems appropriate to fulfill the information request.  If the requestor approves the cost estimate, the requestor must pay all such costs as instructed by ERCOT before the information will be delivered to the requestor. </w:t>
            </w:r>
          </w:p>
        </w:tc>
      </w:tr>
      <w:tr w:rsidR="002B0524" w14:paraId="13332CF2" w14:textId="77777777" w:rsidTr="004C4B29">
        <w:trPr>
          <w:trHeight w:val="510"/>
        </w:trPr>
        <w:tc>
          <w:tcPr>
            <w:tcW w:w="1925" w:type="dxa"/>
            <w:tcBorders>
              <w:top w:val="single" w:sz="4" w:space="0" w:color="auto"/>
              <w:left w:val="single" w:sz="4" w:space="0" w:color="auto"/>
              <w:bottom w:val="single" w:sz="4" w:space="0" w:color="auto"/>
              <w:right w:val="single" w:sz="4" w:space="0" w:color="auto"/>
            </w:tcBorders>
          </w:tcPr>
          <w:p w14:paraId="5D829B49" w14:textId="77777777" w:rsidR="002B0524" w:rsidRDefault="002B0524" w:rsidP="004C4B29">
            <w:pPr>
              <w:rPr>
                <w:color w:val="000000"/>
                <w:sz w:val="22"/>
                <w:szCs w:val="22"/>
              </w:rPr>
            </w:pPr>
            <w:r w:rsidRPr="00C577BA">
              <w:rPr>
                <w:color w:val="000000"/>
                <w:sz w:val="22"/>
                <w:szCs w:val="22"/>
              </w:rPr>
              <w:t>ERCOT Labor Costs for Information Requests</w:t>
            </w:r>
          </w:p>
        </w:tc>
        <w:tc>
          <w:tcPr>
            <w:tcW w:w="1425" w:type="dxa"/>
            <w:tcBorders>
              <w:top w:val="single" w:sz="4" w:space="0" w:color="auto"/>
              <w:left w:val="nil"/>
              <w:bottom w:val="single" w:sz="4" w:space="0" w:color="auto"/>
              <w:right w:val="single" w:sz="4" w:space="0" w:color="auto"/>
            </w:tcBorders>
          </w:tcPr>
          <w:p w14:paraId="768C37ED" w14:textId="77777777" w:rsidR="002B0524" w:rsidRDefault="002B0524" w:rsidP="004C4B29">
            <w:pPr>
              <w:jc w:val="center"/>
              <w:rPr>
                <w:color w:val="000000"/>
                <w:sz w:val="22"/>
                <w:szCs w:val="22"/>
              </w:rPr>
            </w:pPr>
            <w:r w:rsidRPr="00C577BA">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7C4A7B53" w14:textId="77777777" w:rsidR="002B0524" w:rsidRPr="00C577BA" w:rsidRDefault="002B0524" w:rsidP="004C4B29">
            <w:pPr>
              <w:spacing w:before="120" w:after="120"/>
              <w:rPr>
                <w:color w:val="000000"/>
                <w:sz w:val="22"/>
                <w:szCs w:val="22"/>
              </w:rPr>
            </w:pPr>
            <w:r w:rsidRPr="00C577BA">
              <w:rPr>
                <w:color w:val="000000"/>
                <w:sz w:val="22"/>
                <w:szCs w:val="22"/>
              </w:rPr>
              <w:t>$15 per hour of ERCOT time.</w:t>
            </w:r>
          </w:p>
          <w:p w14:paraId="506A25A6" w14:textId="77777777" w:rsidR="002B0524" w:rsidRDefault="002B0524" w:rsidP="004C4B29">
            <w:pPr>
              <w:rPr>
                <w:color w:val="000000"/>
                <w:sz w:val="22"/>
                <w:szCs w:val="22"/>
              </w:rPr>
            </w:pPr>
            <w:r w:rsidRPr="00C577BA">
              <w:rPr>
                <w:color w:val="000000"/>
                <w:sz w:val="22"/>
                <w:szCs w:val="22"/>
              </w:rPr>
              <w:t>If ERCOT determines that a request will involve a substantial burden on ERCOT employee or contractor time to fulfill the request, ERCOT will provide an estimate to the requestor of the anticipated labor costs.  If the requestor approves the cost estimate, the requestor must pay all such labor costs as instructed by ERCOT before the information will be delivered to the requestor.</w:t>
            </w:r>
          </w:p>
        </w:tc>
      </w:tr>
      <w:tr w:rsidR="002B0524" w14:paraId="39265804" w14:textId="77777777" w:rsidTr="004C4B29">
        <w:trPr>
          <w:trHeight w:val="510"/>
        </w:trPr>
        <w:tc>
          <w:tcPr>
            <w:tcW w:w="1925" w:type="dxa"/>
            <w:tcBorders>
              <w:top w:val="single" w:sz="4" w:space="0" w:color="auto"/>
              <w:left w:val="single" w:sz="4" w:space="0" w:color="auto"/>
              <w:bottom w:val="single" w:sz="4" w:space="0" w:color="auto"/>
              <w:right w:val="single" w:sz="4" w:space="0" w:color="auto"/>
            </w:tcBorders>
          </w:tcPr>
          <w:p w14:paraId="2D4FF903" w14:textId="77777777" w:rsidR="002B0524" w:rsidRDefault="002B0524" w:rsidP="004C4B29">
            <w:pPr>
              <w:rPr>
                <w:color w:val="000000"/>
                <w:sz w:val="22"/>
                <w:szCs w:val="22"/>
              </w:rPr>
            </w:pPr>
            <w:r w:rsidRPr="00C577BA">
              <w:rPr>
                <w:color w:val="000000"/>
                <w:sz w:val="22"/>
                <w:szCs w:val="22"/>
              </w:rPr>
              <w:t xml:space="preserve">ERCOT Training fees for courses that award Continuing Education Hours (CEHs) </w:t>
            </w:r>
          </w:p>
        </w:tc>
        <w:tc>
          <w:tcPr>
            <w:tcW w:w="1425" w:type="dxa"/>
            <w:tcBorders>
              <w:top w:val="single" w:sz="4" w:space="0" w:color="auto"/>
              <w:left w:val="nil"/>
              <w:bottom w:val="single" w:sz="4" w:space="0" w:color="auto"/>
              <w:right w:val="single" w:sz="4" w:space="0" w:color="auto"/>
            </w:tcBorders>
          </w:tcPr>
          <w:p w14:paraId="7010AB4C" w14:textId="77777777" w:rsidR="002B0524" w:rsidRDefault="002B0524" w:rsidP="004C4B29">
            <w:pPr>
              <w:jc w:val="center"/>
              <w:rPr>
                <w:color w:val="000000"/>
                <w:sz w:val="22"/>
                <w:szCs w:val="22"/>
              </w:rPr>
            </w:pPr>
            <w:r w:rsidRPr="00C577BA">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4A888030" w14:textId="77777777" w:rsidR="002B0524" w:rsidRPr="00C577BA" w:rsidRDefault="002B0524" w:rsidP="004C4B29">
            <w:pPr>
              <w:spacing w:before="120" w:after="120"/>
              <w:rPr>
                <w:color w:val="000000"/>
                <w:sz w:val="22"/>
                <w:szCs w:val="22"/>
              </w:rPr>
            </w:pPr>
            <w:r w:rsidRPr="00C577BA">
              <w:rPr>
                <w:color w:val="000000"/>
                <w:sz w:val="22"/>
                <w:szCs w:val="22"/>
              </w:rPr>
              <w:t>$25 per North American Electric Reliability Corporation (NERC) CEH.</w:t>
            </w:r>
            <w:r w:rsidRPr="00C577BA">
              <w:t xml:space="preserve"> </w:t>
            </w:r>
            <w:r w:rsidRPr="00C577BA">
              <w:rPr>
                <w:color w:val="000000"/>
                <w:sz w:val="22"/>
                <w:szCs w:val="22"/>
              </w:rPr>
              <w:t xml:space="preserve"> </w:t>
            </w:r>
          </w:p>
          <w:p w14:paraId="71AA9BC2" w14:textId="77777777" w:rsidR="002B0524" w:rsidRDefault="002B0524" w:rsidP="004C4B29">
            <w:pPr>
              <w:rPr>
                <w:color w:val="000000"/>
                <w:sz w:val="22"/>
                <w:szCs w:val="22"/>
              </w:rPr>
            </w:pPr>
            <w:r w:rsidRPr="00C577BA">
              <w:rPr>
                <w:color w:val="000000"/>
                <w:sz w:val="22"/>
                <w:szCs w:val="22"/>
              </w:rPr>
              <w:t>Examples of such trainings include, without limitation, the Operator Training Seminar and Black Start Training.</w:t>
            </w:r>
          </w:p>
        </w:tc>
      </w:tr>
      <w:tr w:rsidR="002B0524" w14:paraId="62ADA420" w14:textId="77777777" w:rsidTr="004C4B29">
        <w:trPr>
          <w:trHeight w:val="510"/>
        </w:trPr>
        <w:tc>
          <w:tcPr>
            <w:tcW w:w="1925" w:type="dxa"/>
            <w:tcBorders>
              <w:top w:val="single" w:sz="4" w:space="0" w:color="auto"/>
              <w:left w:val="single" w:sz="4" w:space="0" w:color="auto"/>
              <w:bottom w:val="single" w:sz="4" w:space="0" w:color="auto"/>
              <w:right w:val="single" w:sz="4" w:space="0" w:color="auto"/>
            </w:tcBorders>
          </w:tcPr>
          <w:p w14:paraId="0F0B52B8" w14:textId="77777777" w:rsidR="002B0524" w:rsidRDefault="002B0524" w:rsidP="004C4B29">
            <w:pPr>
              <w:rPr>
                <w:color w:val="000000"/>
                <w:sz w:val="22"/>
                <w:szCs w:val="22"/>
              </w:rPr>
            </w:pPr>
            <w:r w:rsidRPr="00C577BA">
              <w:rPr>
                <w:color w:val="000000"/>
                <w:sz w:val="22"/>
                <w:szCs w:val="22"/>
              </w:rPr>
              <w:t>Cybersecurity Monitor fee for Non-ERCOT Utilities that participate in the</w:t>
            </w:r>
            <w:r w:rsidRPr="00C577BA">
              <w:t xml:space="preserve"> </w:t>
            </w:r>
            <w:r w:rsidRPr="00C577BA">
              <w:rPr>
                <w:color w:val="000000"/>
                <w:sz w:val="22"/>
                <w:szCs w:val="22"/>
              </w:rPr>
              <w:t>Texas Cybersecurity Monitor Program</w:t>
            </w:r>
          </w:p>
        </w:tc>
        <w:tc>
          <w:tcPr>
            <w:tcW w:w="1425" w:type="dxa"/>
            <w:tcBorders>
              <w:top w:val="single" w:sz="4" w:space="0" w:color="auto"/>
              <w:left w:val="nil"/>
              <w:bottom w:val="single" w:sz="4" w:space="0" w:color="auto"/>
              <w:right w:val="single" w:sz="4" w:space="0" w:color="auto"/>
            </w:tcBorders>
          </w:tcPr>
          <w:p w14:paraId="40711856" w14:textId="77777777" w:rsidR="002B0524" w:rsidRDefault="002B0524" w:rsidP="004C4B29">
            <w:pPr>
              <w:jc w:val="center"/>
              <w:rPr>
                <w:color w:val="000000"/>
                <w:sz w:val="22"/>
                <w:szCs w:val="22"/>
              </w:rPr>
            </w:pPr>
            <w:r w:rsidRPr="00C577BA">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4DBF7D9F" w14:textId="77777777" w:rsidR="002B0524" w:rsidRPr="00C577BA" w:rsidRDefault="002B0524" w:rsidP="004C4B29">
            <w:pPr>
              <w:rPr>
                <w:color w:val="000000"/>
                <w:sz w:val="22"/>
                <w:szCs w:val="22"/>
              </w:rPr>
            </w:pPr>
            <w:r w:rsidRPr="00C577BA">
              <w:rPr>
                <w:color w:val="000000"/>
                <w:sz w:val="22"/>
                <w:szCs w:val="22"/>
              </w:rPr>
              <w:t xml:space="preserve">The Cybersecurity Monitor fee amount varies from year to year. </w:t>
            </w:r>
            <w:r>
              <w:rPr>
                <w:color w:val="000000"/>
                <w:sz w:val="22"/>
                <w:szCs w:val="22"/>
              </w:rPr>
              <w:t xml:space="preserve"> </w:t>
            </w:r>
            <w:r w:rsidRPr="00C577BA">
              <w:rPr>
                <w:color w:val="000000"/>
                <w:sz w:val="22"/>
                <w:szCs w:val="22"/>
              </w:rPr>
              <w:t>The current fee amount is posted on ERCOT’s website here:</w:t>
            </w:r>
          </w:p>
          <w:p w14:paraId="4643298F" w14:textId="77777777" w:rsidR="002B0524" w:rsidRPr="00C577BA" w:rsidRDefault="002B0524" w:rsidP="004C4B29">
            <w:pPr>
              <w:rPr>
                <w:color w:val="000000"/>
                <w:sz w:val="22"/>
                <w:szCs w:val="22"/>
              </w:rPr>
            </w:pPr>
          </w:p>
          <w:p w14:paraId="199E22E6" w14:textId="77777777" w:rsidR="002B0524" w:rsidRDefault="006A444B" w:rsidP="004C4B29">
            <w:pPr>
              <w:rPr>
                <w:color w:val="000000"/>
                <w:sz w:val="22"/>
                <w:szCs w:val="22"/>
              </w:rPr>
            </w:pPr>
            <w:hyperlink r:id="rId30" w:history="1">
              <w:r w:rsidR="002B0524" w:rsidRPr="00C577BA">
                <w:rPr>
                  <w:color w:val="0000FF"/>
                  <w:sz w:val="22"/>
                  <w:szCs w:val="22"/>
                  <w:u w:val="single"/>
                </w:rPr>
                <w:t>https://www.ercot.com/services/programs/tcmp</w:t>
              </w:r>
            </w:hyperlink>
          </w:p>
        </w:tc>
      </w:tr>
    </w:tbl>
    <w:p w14:paraId="3A7E3FE9" w14:textId="77777777" w:rsidR="002B0524" w:rsidRPr="006C62EF" w:rsidRDefault="002B0524" w:rsidP="002B0524">
      <w:pPr>
        <w:pStyle w:val="BodyText"/>
      </w:pPr>
    </w:p>
    <w:sectPr w:rsidR="002B0524" w:rsidRPr="006C62EF">
      <w:pgSz w:w="12240" w:h="15840" w:code="1"/>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ERCOT Market Rules" w:date="2023-05-12T22:04:00Z" w:initials="BA">
    <w:p w14:paraId="4CD124C3" w14:textId="42679C36" w:rsidR="007E54D3" w:rsidRDefault="007E54D3">
      <w:pPr>
        <w:pStyle w:val="CommentText"/>
      </w:pPr>
      <w:r>
        <w:rPr>
          <w:rStyle w:val="CommentReference"/>
        </w:rPr>
        <w:annotationRef/>
      </w:r>
      <w:r>
        <w:t>Please note NPRR1166, NPRR1169, and NPRR1170 also propose revisions to this section.</w:t>
      </w:r>
    </w:p>
  </w:comment>
  <w:comment w:id="21" w:author="ERCOT Market Rules" w:date="2023-05-12T22:05:00Z" w:initials="BA">
    <w:p w14:paraId="068F8DF3" w14:textId="100D651B" w:rsidR="007E54D3" w:rsidRDefault="007E54D3">
      <w:pPr>
        <w:pStyle w:val="CommentText"/>
      </w:pPr>
      <w:r>
        <w:rPr>
          <w:rStyle w:val="CommentReference"/>
        </w:rPr>
        <w:annotationRef/>
      </w:r>
      <w:r>
        <w:t>Please note NPRR1150, NPRR1162, and NPRR1165 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D124C3" w15:done="0"/>
  <w15:commentEx w15:paraId="068F8DF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93684" w16cex:dateUtc="2023-05-13T03:04:00Z"/>
  <w16cex:commentExtensible w16cex:durableId="280936AA" w16cex:dateUtc="2023-05-13T03: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D124C3" w16cid:durableId="28093684"/>
  <w16cid:commentId w16cid:paraId="068F8DF3" w16cid:durableId="280936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36479" w14:textId="77777777" w:rsidR="005A56D3" w:rsidRDefault="005A56D3">
      <w:r>
        <w:separator/>
      </w:r>
    </w:p>
  </w:endnote>
  <w:endnote w:type="continuationSeparator" w:id="0">
    <w:p w14:paraId="408BBFC3" w14:textId="77777777" w:rsidR="005A56D3" w:rsidRDefault="005A5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1DBE7" w14:textId="77777777" w:rsidR="00B943CA" w:rsidRDefault="00B943CA">
    <w:pPr>
      <w:pStyle w:val="Footer"/>
      <w:framePr w:wrap="around" w:vAnchor="text" w:hAnchor="margin" w:xAlign="right" w:y="1"/>
    </w:pPr>
    <w:r>
      <w:fldChar w:fldCharType="begin"/>
    </w:r>
    <w:r>
      <w:instrText xml:space="preserve">PAGE  </w:instrText>
    </w:r>
    <w:r>
      <w:fldChar w:fldCharType="separate"/>
    </w:r>
    <w:r>
      <w:t>1</w:t>
    </w:r>
    <w:r>
      <w:fldChar w:fldCharType="end"/>
    </w:r>
  </w:p>
  <w:p w14:paraId="009DF30E" w14:textId="77777777" w:rsidR="00B943CA" w:rsidRDefault="00B943C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FDC0A" w14:textId="300A4F8D" w:rsidR="001B3210" w:rsidRPr="00DE3BED" w:rsidRDefault="00BF220B" w:rsidP="001B3210">
    <w:pPr>
      <w:pStyle w:val="Footer"/>
      <w:rPr>
        <w:rFonts w:ascii="Arial" w:hAnsi="Arial" w:cs="Arial"/>
        <w:color w:val="000000"/>
        <w:sz w:val="18"/>
        <w:szCs w:val="18"/>
      </w:rPr>
    </w:pPr>
    <w:r>
      <w:rPr>
        <w:rFonts w:ascii="Arial" w:hAnsi="Arial" w:cs="Arial"/>
        <w:color w:val="000000"/>
        <w:sz w:val="18"/>
        <w:szCs w:val="18"/>
      </w:rPr>
      <w:t>1175</w:t>
    </w:r>
    <w:r w:rsidR="00197175" w:rsidRPr="00DE3BED">
      <w:rPr>
        <w:rFonts w:ascii="Arial" w:hAnsi="Arial" w:cs="Arial"/>
        <w:color w:val="000000"/>
        <w:sz w:val="18"/>
        <w:szCs w:val="18"/>
      </w:rPr>
      <w:t>NPRR</w:t>
    </w:r>
    <w:r w:rsidR="00DE3BED" w:rsidRPr="00DE3BED">
      <w:rPr>
        <w:rFonts w:ascii="Arial" w:hAnsi="Arial" w:cs="Arial"/>
        <w:color w:val="000000"/>
        <w:sz w:val="18"/>
        <w:szCs w:val="18"/>
      </w:rPr>
      <w:t>-</w:t>
    </w:r>
    <w:r w:rsidR="00F67F39">
      <w:rPr>
        <w:rFonts w:ascii="Arial" w:hAnsi="Arial" w:cs="Arial"/>
        <w:color w:val="000000"/>
        <w:sz w:val="18"/>
        <w:szCs w:val="18"/>
      </w:rPr>
      <w:t>05 ERCOT Comments 061923</w:t>
    </w:r>
    <w:r w:rsidR="00DE3BED">
      <w:rPr>
        <w:rFonts w:ascii="Arial" w:hAnsi="Arial" w:cs="Arial"/>
        <w:color w:val="000000"/>
        <w:sz w:val="18"/>
        <w:szCs w:val="18"/>
      </w:rPr>
      <w:t xml:space="preserve"> </w:t>
    </w:r>
    <w:r w:rsidR="001B3210">
      <w:rPr>
        <w:rFonts w:ascii="Arial" w:hAnsi="Arial" w:cs="Arial"/>
        <w:color w:val="000000"/>
        <w:sz w:val="18"/>
        <w:szCs w:val="18"/>
      </w:rPr>
      <w:tab/>
    </w:r>
    <w:r w:rsidR="001B3210">
      <w:rPr>
        <w:rFonts w:ascii="Arial" w:hAnsi="Arial" w:cs="Arial"/>
        <w:color w:val="000000"/>
        <w:sz w:val="18"/>
        <w:szCs w:val="18"/>
      </w:rPr>
      <w:tab/>
    </w:r>
    <w:r w:rsidR="001B3210" w:rsidRPr="00DE3BED">
      <w:rPr>
        <w:rFonts w:ascii="Arial" w:hAnsi="Arial" w:cs="Arial"/>
        <w:color w:val="000000"/>
        <w:sz w:val="18"/>
        <w:szCs w:val="18"/>
      </w:rPr>
      <w:t xml:space="preserve">Page 1 of 2 </w:t>
    </w:r>
  </w:p>
  <w:p w14:paraId="67FAA60C" w14:textId="77777777" w:rsidR="001B3210" w:rsidRPr="00DE3BED" w:rsidRDefault="001B3210" w:rsidP="001B3210">
    <w:pPr>
      <w:pStyle w:val="Footer"/>
      <w:rPr>
        <w:rFonts w:ascii="Arial" w:hAnsi="Arial" w:cs="Arial"/>
        <w:sz w:val="18"/>
        <w:szCs w:val="18"/>
      </w:rPr>
    </w:pPr>
    <w:r w:rsidRPr="00DE3BED">
      <w:rPr>
        <w:rFonts w:ascii="Arial" w:hAnsi="Arial" w:cs="Arial"/>
        <w:color w:val="000000"/>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1DD5E" w14:textId="17346EC0" w:rsidR="00DE3BED" w:rsidRPr="00DE3BED" w:rsidRDefault="00DE3BED" w:rsidP="00DE3BED">
    <w:pPr>
      <w:pStyle w:val="Footer"/>
      <w:tabs>
        <w:tab w:val="clear" w:pos="4320"/>
        <w:tab w:val="clear" w:pos="8640"/>
        <w:tab w:val="right" w:pos="9360"/>
      </w:tabs>
      <w:rPr>
        <w:rFonts w:ascii="Arial" w:hAnsi="Arial" w:cs="Arial"/>
        <w:sz w:val="18"/>
        <w:szCs w:val="18"/>
      </w:rPr>
    </w:pPr>
    <w:r w:rsidRPr="00DE3BED">
      <w:rPr>
        <w:rFonts w:ascii="Arial" w:hAnsi="Arial" w:cs="Arial"/>
        <w:sz w:val="18"/>
        <w:szCs w:val="18"/>
      </w:rPr>
      <w:t xml:space="preserve">XXXXNPRR-01 </w:t>
    </w:r>
    <w:r w:rsidRPr="00DE3BED">
      <w:rPr>
        <w:rStyle w:val="ui-provider"/>
        <w:rFonts w:ascii="Arial" w:hAnsi="Arial" w:cs="Arial"/>
        <w:sz w:val="18"/>
        <w:szCs w:val="18"/>
      </w:rPr>
      <w:t>Revisions to Market Entry Qualification and Continued Participation Requirements XXXX23</w:t>
    </w:r>
    <w:r w:rsidRPr="00DE3BED">
      <w:rPr>
        <w:rFonts w:ascii="Arial" w:hAnsi="Arial" w:cs="Arial"/>
        <w:sz w:val="18"/>
        <w:szCs w:val="18"/>
      </w:rPr>
      <w:tab/>
      <w:t xml:space="preserve">Page </w:t>
    </w:r>
    <w:r w:rsidRPr="00DE3BED">
      <w:rPr>
        <w:rFonts w:ascii="Arial" w:hAnsi="Arial" w:cs="Arial"/>
        <w:sz w:val="18"/>
        <w:szCs w:val="18"/>
      </w:rPr>
      <w:fldChar w:fldCharType="begin"/>
    </w:r>
    <w:r w:rsidRPr="00DE3BED">
      <w:rPr>
        <w:rFonts w:ascii="Arial" w:hAnsi="Arial" w:cs="Arial"/>
        <w:sz w:val="18"/>
        <w:szCs w:val="18"/>
      </w:rPr>
      <w:instrText xml:space="preserve"> PAGE </w:instrText>
    </w:r>
    <w:r w:rsidRPr="00DE3BED">
      <w:rPr>
        <w:rFonts w:ascii="Arial" w:hAnsi="Arial" w:cs="Arial"/>
        <w:sz w:val="18"/>
        <w:szCs w:val="18"/>
      </w:rPr>
      <w:fldChar w:fldCharType="separate"/>
    </w:r>
    <w:r w:rsidRPr="00DE3BED">
      <w:rPr>
        <w:rFonts w:ascii="Arial" w:hAnsi="Arial" w:cs="Arial"/>
        <w:sz w:val="18"/>
        <w:szCs w:val="18"/>
      </w:rPr>
      <w:t>1</w:t>
    </w:r>
    <w:r w:rsidRPr="00DE3BED">
      <w:rPr>
        <w:rFonts w:ascii="Arial" w:hAnsi="Arial" w:cs="Arial"/>
        <w:sz w:val="18"/>
        <w:szCs w:val="18"/>
      </w:rPr>
      <w:fldChar w:fldCharType="end"/>
    </w:r>
    <w:r w:rsidRPr="00DE3BED">
      <w:rPr>
        <w:rFonts w:ascii="Arial" w:hAnsi="Arial" w:cs="Arial"/>
        <w:sz w:val="18"/>
        <w:szCs w:val="18"/>
      </w:rPr>
      <w:t xml:space="preserve"> of </w:t>
    </w:r>
    <w:r w:rsidRPr="00DE3BED">
      <w:rPr>
        <w:rFonts w:ascii="Arial" w:hAnsi="Arial" w:cs="Arial"/>
        <w:sz w:val="18"/>
        <w:szCs w:val="18"/>
      </w:rPr>
      <w:fldChar w:fldCharType="begin"/>
    </w:r>
    <w:r w:rsidRPr="00DE3BED">
      <w:rPr>
        <w:rFonts w:ascii="Arial" w:hAnsi="Arial" w:cs="Arial"/>
        <w:sz w:val="18"/>
        <w:szCs w:val="18"/>
      </w:rPr>
      <w:instrText xml:space="preserve"> NUMPAGES </w:instrText>
    </w:r>
    <w:r w:rsidRPr="00DE3BED">
      <w:rPr>
        <w:rFonts w:ascii="Arial" w:hAnsi="Arial" w:cs="Arial"/>
        <w:sz w:val="18"/>
        <w:szCs w:val="18"/>
      </w:rPr>
      <w:fldChar w:fldCharType="separate"/>
    </w:r>
    <w:r w:rsidRPr="00DE3BED">
      <w:rPr>
        <w:rFonts w:ascii="Arial" w:hAnsi="Arial" w:cs="Arial"/>
        <w:sz w:val="18"/>
        <w:szCs w:val="18"/>
      </w:rPr>
      <w:t>2</w:t>
    </w:r>
    <w:r w:rsidRPr="00DE3BED">
      <w:rPr>
        <w:rFonts w:ascii="Arial" w:hAnsi="Arial" w:cs="Arial"/>
        <w:sz w:val="18"/>
        <w:szCs w:val="18"/>
      </w:rPr>
      <w:fldChar w:fldCharType="end"/>
    </w:r>
  </w:p>
  <w:p w14:paraId="7D16396F" w14:textId="77777777" w:rsidR="00DE3BED" w:rsidRPr="00DE3BED" w:rsidRDefault="00DE3BED" w:rsidP="00DE3BED">
    <w:pPr>
      <w:pStyle w:val="Footer"/>
      <w:tabs>
        <w:tab w:val="clear" w:pos="4320"/>
        <w:tab w:val="clear" w:pos="8640"/>
        <w:tab w:val="right" w:pos="9360"/>
      </w:tabs>
      <w:rPr>
        <w:rFonts w:ascii="Arial" w:hAnsi="Arial" w:cs="Arial"/>
        <w:sz w:val="18"/>
        <w:szCs w:val="18"/>
      </w:rPr>
    </w:pPr>
    <w:r w:rsidRPr="00DE3BED">
      <w:rPr>
        <w:rFonts w:ascii="Arial" w:hAnsi="Arial" w:cs="Arial"/>
        <w:sz w:val="18"/>
        <w:szCs w:val="18"/>
      </w:rPr>
      <w:t>PUBLIC</w:t>
    </w:r>
  </w:p>
  <w:p w14:paraId="5D813B7B" w14:textId="1A87241E" w:rsidR="00B943CA" w:rsidRPr="0012002B" w:rsidRDefault="00B943CA">
    <w:pPr>
      <w:pStyle w:val="Footer"/>
      <w:jc w:val="center"/>
      <w:rPr>
        <w:smallCaps/>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EFEE5" w14:textId="77777777" w:rsidR="006750BB" w:rsidRDefault="00464564">
    <w:pPr>
      <w:pStyle w:val="Footer"/>
      <w:framePr w:wrap="around" w:vAnchor="text" w:hAnchor="margin" w:xAlign="right" w:y="1"/>
    </w:pPr>
    <w:r>
      <w:fldChar w:fldCharType="begin"/>
    </w:r>
    <w:r>
      <w:instrText xml:space="preserve">PAGE  </w:instrText>
    </w:r>
    <w:r>
      <w:fldChar w:fldCharType="separate"/>
    </w:r>
    <w:r>
      <w:t>1</w:t>
    </w:r>
    <w:r>
      <w:fldChar w:fldCharType="end"/>
    </w:r>
  </w:p>
  <w:p w14:paraId="057589E9" w14:textId="77777777" w:rsidR="006750BB" w:rsidRDefault="006A444B">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D7B4B" w14:textId="77777777" w:rsidR="00085866" w:rsidRDefault="00085866" w:rsidP="00085866">
    <w:pPr>
      <w:pStyle w:val="Footer"/>
      <w:rPr>
        <w:rFonts w:ascii="Arial" w:hAnsi="Arial" w:cs="Arial"/>
        <w:color w:val="000000"/>
        <w:sz w:val="18"/>
        <w:szCs w:val="18"/>
      </w:rPr>
    </w:pPr>
    <w:r w:rsidRPr="00DE3BED">
      <w:rPr>
        <w:rFonts w:ascii="Arial" w:hAnsi="Arial" w:cs="Arial"/>
        <w:color w:val="000000"/>
        <w:sz w:val="18"/>
        <w:szCs w:val="18"/>
      </w:rPr>
      <w:t xml:space="preserve">XXXXNPRR-01 </w:t>
    </w:r>
    <w:r w:rsidRPr="00DE3BED">
      <w:rPr>
        <w:rStyle w:val="ui-provider"/>
        <w:rFonts w:ascii="Arial" w:hAnsi="Arial" w:cs="Arial"/>
        <w:sz w:val="18"/>
        <w:szCs w:val="18"/>
      </w:rPr>
      <w:t>Revisions to Market Entry Qualification and Continued Participation Requirements</w:t>
    </w:r>
    <w:r w:rsidRPr="00DE3BED">
      <w:rPr>
        <w:rFonts w:ascii="Arial" w:hAnsi="Arial" w:cs="Arial"/>
        <w:color w:val="000000"/>
        <w:sz w:val="18"/>
        <w:szCs w:val="18"/>
      </w:rPr>
      <w:t xml:space="preserve"> </w:t>
    </w:r>
    <w:r>
      <w:rPr>
        <w:rFonts w:ascii="Arial" w:hAnsi="Arial" w:cs="Arial"/>
        <w:color w:val="000000"/>
        <w:sz w:val="18"/>
        <w:szCs w:val="18"/>
      </w:rPr>
      <w:t>XXXX</w:t>
    </w:r>
    <w:r w:rsidRPr="00DE3BED">
      <w:rPr>
        <w:rFonts w:ascii="Arial" w:hAnsi="Arial" w:cs="Arial"/>
        <w:color w:val="000000"/>
        <w:sz w:val="18"/>
        <w:szCs w:val="18"/>
      </w:rPr>
      <w:t>23</w:t>
    </w:r>
    <w:r>
      <w:rPr>
        <w:rFonts w:ascii="Arial" w:hAnsi="Arial" w:cs="Arial"/>
        <w:color w:val="000000"/>
        <w:sz w:val="18"/>
        <w:szCs w:val="18"/>
      </w:rPr>
      <w:tab/>
      <w:t xml:space="preserve"> </w:t>
    </w:r>
  </w:p>
  <w:p w14:paraId="47FFD1C6" w14:textId="77777777" w:rsidR="00085866" w:rsidRPr="00DE3BED" w:rsidRDefault="00085866" w:rsidP="00085866">
    <w:pPr>
      <w:pStyle w:val="Footer"/>
      <w:rPr>
        <w:rFonts w:ascii="Arial" w:hAnsi="Arial" w:cs="Arial"/>
        <w:color w:val="000000"/>
        <w:sz w:val="18"/>
        <w:szCs w:val="18"/>
      </w:rPr>
    </w:pPr>
    <w:r w:rsidRPr="00DE3BED">
      <w:rPr>
        <w:rFonts w:ascii="Arial" w:hAnsi="Arial" w:cs="Arial"/>
        <w:color w:val="000000"/>
        <w:sz w:val="18"/>
        <w:szCs w:val="18"/>
      </w:rPr>
      <w:t xml:space="preserve">Page 1 of 2 </w:t>
    </w:r>
  </w:p>
  <w:p w14:paraId="0256B414" w14:textId="389B1E39" w:rsidR="006750BB" w:rsidRDefault="00085866" w:rsidP="00085866">
    <w:pPr>
      <w:pStyle w:val="Footer"/>
    </w:pPr>
    <w:r w:rsidRPr="00DE3BED">
      <w:rPr>
        <w:rFonts w:ascii="Arial" w:hAnsi="Arial" w:cs="Arial"/>
        <w:color w:val="000000"/>
        <w:sz w:val="18"/>
        <w:szCs w:val="18"/>
      </w:rPr>
      <w:t>PUBLIC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63E59" w14:textId="77777777" w:rsidR="006750BB" w:rsidRPr="0012002B" w:rsidRDefault="00464564">
    <w:pPr>
      <w:pStyle w:val="Footer"/>
      <w:jc w:val="center"/>
      <w:rPr>
        <w:smallCaps/>
        <w:sz w:val="20"/>
        <w:szCs w:val="20"/>
      </w:rPr>
    </w:pPr>
    <w:r w:rsidRPr="0012002B">
      <w:rPr>
        <w:sz w:val="20"/>
        <w:szCs w:val="20"/>
      </w:rPr>
      <w:t>PUBLIC</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62B2F" w14:textId="77777777" w:rsidR="00B943CA" w:rsidRDefault="00B943CA">
    <w:pPr>
      <w:pStyle w:val="Footer"/>
      <w:framePr w:wrap="around" w:vAnchor="text" w:hAnchor="margin" w:xAlign="right" w:y="1"/>
    </w:pPr>
    <w:r>
      <w:fldChar w:fldCharType="begin"/>
    </w:r>
    <w:r>
      <w:instrText xml:space="preserve">PAGE  </w:instrText>
    </w:r>
    <w:r>
      <w:fldChar w:fldCharType="separate"/>
    </w:r>
    <w:r>
      <w:t>1</w:t>
    </w:r>
    <w:r>
      <w:fldChar w:fldCharType="end"/>
    </w:r>
  </w:p>
  <w:p w14:paraId="2F73967F" w14:textId="77777777" w:rsidR="00B943CA" w:rsidRDefault="00B943CA">
    <w:pPr>
      <w:pStyle w:val="Footer"/>
      <w:ind w:right="360" w:firstLine="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C968A" w14:textId="55327D1B" w:rsidR="00085866" w:rsidRDefault="00085866" w:rsidP="00085866">
    <w:pPr>
      <w:pStyle w:val="Footer"/>
      <w:rPr>
        <w:rFonts w:ascii="Arial" w:hAnsi="Arial" w:cs="Arial"/>
        <w:color w:val="000000"/>
        <w:sz w:val="18"/>
        <w:szCs w:val="18"/>
      </w:rPr>
    </w:pPr>
    <w:r w:rsidRPr="00DE3BED">
      <w:rPr>
        <w:rFonts w:ascii="Arial" w:hAnsi="Arial" w:cs="Arial"/>
        <w:color w:val="000000"/>
        <w:sz w:val="18"/>
        <w:szCs w:val="18"/>
      </w:rPr>
      <w:t xml:space="preserve">XXXXNPRR-01 </w:t>
    </w:r>
    <w:r w:rsidRPr="00DE3BED">
      <w:rPr>
        <w:rStyle w:val="ui-provider"/>
        <w:rFonts w:ascii="Arial" w:hAnsi="Arial" w:cs="Arial"/>
        <w:sz w:val="18"/>
        <w:szCs w:val="18"/>
      </w:rPr>
      <w:t>Revisions to Market Entry Qualification and Continued Participation Requirements</w:t>
    </w:r>
    <w:r w:rsidRPr="00DE3BED">
      <w:rPr>
        <w:rFonts w:ascii="Arial" w:hAnsi="Arial" w:cs="Arial"/>
        <w:color w:val="000000"/>
        <w:sz w:val="18"/>
        <w:szCs w:val="18"/>
      </w:rPr>
      <w:t xml:space="preserve"> </w:t>
    </w:r>
    <w:r w:rsidR="002B7B4B">
      <w:rPr>
        <w:rFonts w:ascii="Arial" w:hAnsi="Arial" w:cs="Arial"/>
        <w:color w:val="000000"/>
        <w:sz w:val="18"/>
        <w:szCs w:val="18"/>
      </w:rPr>
      <w:t>0425</w:t>
    </w:r>
    <w:r w:rsidRPr="00DE3BED">
      <w:rPr>
        <w:rFonts w:ascii="Arial" w:hAnsi="Arial" w:cs="Arial"/>
        <w:color w:val="000000"/>
        <w:sz w:val="18"/>
        <w:szCs w:val="18"/>
      </w:rPr>
      <w:t>23</w:t>
    </w:r>
    <w:r>
      <w:rPr>
        <w:rFonts w:ascii="Arial" w:hAnsi="Arial" w:cs="Arial"/>
        <w:color w:val="000000"/>
        <w:sz w:val="18"/>
        <w:szCs w:val="18"/>
      </w:rPr>
      <w:tab/>
      <w:t xml:space="preserve"> </w:t>
    </w:r>
  </w:p>
  <w:p w14:paraId="2D8801ED" w14:textId="77777777" w:rsidR="00085866" w:rsidRPr="00DE3BED" w:rsidRDefault="00085866" w:rsidP="00085866">
    <w:pPr>
      <w:pStyle w:val="Footer"/>
      <w:rPr>
        <w:rFonts w:ascii="Arial" w:hAnsi="Arial" w:cs="Arial"/>
        <w:color w:val="000000"/>
        <w:sz w:val="18"/>
        <w:szCs w:val="18"/>
      </w:rPr>
    </w:pPr>
    <w:r w:rsidRPr="00DE3BED">
      <w:rPr>
        <w:rFonts w:ascii="Arial" w:hAnsi="Arial" w:cs="Arial"/>
        <w:color w:val="000000"/>
        <w:sz w:val="18"/>
        <w:szCs w:val="18"/>
      </w:rPr>
      <w:t xml:space="preserve">Page 1 of 2 </w:t>
    </w:r>
  </w:p>
  <w:p w14:paraId="66495175" w14:textId="347AF00F" w:rsidR="00B943CA" w:rsidRDefault="00085866" w:rsidP="00085866">
    <w:pPr>
      <w:pStyle w:val="Footer"/>
    </w:pPr>
    <w:r w:rsidRPr="00DE3BED">
      <w:rPr>
        <w:rFonts w:ascii="Arial" w:hAnsi="Arial" w:cs="Arial"/>
        <w:color w:val="000000"/>
        <w:sz w:val="18"/>
        <w:szCs w:val="18"/>
      </w:rPr>
      <w:t>PUBLIC</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F0B8" w14:textId="77777777" w:rsidR="00085866" w:rsidRDefault="00085866" w:rsidP="00085866">
    <w:pPr>
      <w:pStyle w:val="Footer"/>
      <w:rPr>
        <w:rFonts w:ascii="Arial" w:hAnsi="Arial" w:cs="Arial"/>
        <w:color w:val="000000"/>
        <w:sz w:val="18"/>
        <w:szCs w:val="18"/>
      </w:rPr>
    </w:pPr>
    <w:r w:rsidRPr="00DE3BED">
      <w:rPr>
        <w:rFonts w:ascii="Arial" w:hAnsi="Arial" w:cs="Arial"/>
        <w:color w:val="000000"/>
        <w:sz w:val="18"/>
        <w:szCs w:val="18"/>
      </w:rPr>
      <w:t xml:space="preserve">XXXXNPRR-01 </w:t>
    </w:r>
    <w:r w:rsidRPr="00DE3BED">
      <w:rPr>
        <w:rStyle w:val="ui-provider"/>
        <w:rFonts w:ascii="Arial" w:hAnsi="Arial" w:cs="Arial"/>
        <w:sz w:val="18"/>
        <w:szCs w:val="18"/>
      </w:rPr>
      <w:t>Revisions to Market Entry Qualification and Continued Participation Requirements</w:t>
    </w:r>
    <w:r w:rsidRPr="00DE3BED">
      <w:rPr>
        <w:rFonts w:ascii="Arial" w:hAnsi="Arial" w:cs="Arial"/>
        <w:color w:val="000000"/>
        <w:sz w:val="18"/>
        <w:szCs w:val="18"/>
      </w:rPr>
      <w:t xml:space="preserve"> </w:t>
    </w:r>
    <w:r>
      <w:rPr>
        <w:rFonts w:ascii="Arial" w:hAnsi="Arial" w:cs="Arial"/>
        <w:color w:val="000000"/>
        <w:sz w:val="18"/>
        <w:szCs w:val="18"/>
      </w:rPr>
      <w:t>XXXX</w:t>
    </w:r>
    <w:r w:rsidRPr="00DE3BED">
      <w:rPr>
        <w:rFonts w:ascii="Arial" w:hAnsi="Arial" w:cs="Arial"/>
        <w:color w:val="000000"/>
        <w:sz w:val="18"/>
        <w:szCs w:val="18"/>
      </w:rPr>
      <w:t>23</w:t>
    </w:r>
    <w:r>
      <w:rPr>
        <w:rFonts w:ascii="Arial" w:hAnsi="Arial" w:cs="Arial"/>
        <w:color w:val="000000"/>
        <w:sz w:val="18"/>
        <w:szCs w:val="18"/>
      </w:rPr>
      <w:tab/>
      <w:t xml:space="preserve"> </w:t>
    </w:r>
  </w:p>
  <w:p w14:paraId="0701B7A9" w14:textId="77777777" w:rsidR="00085866" w:rsidRPr="00DE3BED" w:rsidRDefault="00085866" w:rsidP="00085866">
    <w:pPr>
      <w:pStyle w:val="Footer"/>
      <w:rPr>
        <w:rFonts w:ascii="Arial" w:hAnsi="Arial" w:cs="Arial"/>
        <w:color w:val="000000"/>
        <w:sz w:val="18"/>
        <w:szCs w:val="18"/>
      </w:rPr>
    </w:pPr>
    <w:r w:rsidRPr="00DE3BED">
      <w:rPr>
        <w:rFonts w:ascii="Arial" w:hAnsi="Arial" w:cs="Arial"/>
        <w:color w:val="000000"/>
        <w:sz w:val="18"/>
        <w:szCs w:val="18"/>
      </w:rPr>
      <w:t xml:space="preserve">Page 1 of 2 </w:t>
    </w:r>
  </w:p>
  <w:p w14:paraId="67EF88B0" w14:textId="77777777" w:rsidR="00085866" w:rsidRPr="00DE3BED" w:rsidRDefault="00085866" w:rsidP="00085866">
    <w:pPr>
      <w:pStyle w:val="Footer"/>
      <w:rPr>
        <w:rFonts w:ascii="Arial" w:hAnsi="Arial" w:cs="Arial"/>
        <w:sz w:val="18"/>
        <w:szCs w:val="18"/>
      </w:rPr>
    </w:pPr>
    <w:r w:rsidRPr="00DE3BED">
      <w:rPr>
        <w:rFonts w:ascii="Arial" w:hAnsi="Arial" w:cs="Arial"/>
        <w:color w:val="000000"/>
        <w:sz w:val="18"/>
        <w:szCs w:val="18"/>
      </w:rPr>
      <w:t>PUBLIC</w:t>
    </w:r>
  </w:p>
  <w:p w14:paraId="5871A49A" w14:textId="7E999736" w:rsidR="00B943CA" w:rsidRPr="00085866" w:rsidRDefault="00B943CA" w:rsidP="00085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0AAF6" w14:textId="77777777" w:rsidR="005A56D3" w:rsidRDefault="005A56D3">
      <w:r>
        <w:separator/>
      </w:r>
    </w:p>
  </w:footnote>
  <w:footnote w:type="continuationSeparator" w:id="0">
    <w:p w14:paraId="2F4DF61E" w14:textId="77777777" w:rsidR="005A56D3" w:rsidRDefault="005A56D3">
      <w:r>
        <w:continuationSeparator/>
      </w:r>
    </w:p>
  </w:footnote>
  <w:footnote w:id="1">
    <w:p w14:paraId="17ABD8B4" w14:textId="77777777" w:rsidR="00B943CA" w:rsidRDefault="00B943CA" w:rsidP="00B943CA">
      <w:pPr>
        <w:pStyle w:val="FootnoteText"/>
        <w:jc w:val="both"/>
      </w:pPr>
      <w:r>
        <w:rPr>
          <w:rStyle w:val="FootnoteReference"/>
        </w:rPr>
        <w:t>**</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12F7D" w14:textId="6E4A5311" w:rsidR="00B943CA" w:rsidRPr="00DE3BED" w:rsidRDefault="00F67F39" w:rsidP="001B3210">
    <w:pPr>
      <w:pStyle w:val="Header"/>
      <w:jc w:val="center"/>
    </w:pPr>
    <w:r>
      <w:rPr>
        <w:sz w:val="32"/>
      </w:rPr>
      <w:t>NPRR Comments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7F59C" w14:textId="77777777" w:rsidR="00197175" w:rsidRDefault="00197175" w:rsidP="00197175">
    <w:pPr>
      <w:pStyle w:val="Header"/>
      <w:jc w:val="center"/>
      <w:rPr>
        <w:sz w:val="32"/>
      </w:rPr>
    </w:pPr>
    <w:r>
      <w:rPr>
        <w:sz w:val="32"/>
      </w:rPr>
      <w:t>Nodal Protocol Revision Request</w:t>
    </w:r>
  </w:p>
  <w:p w14:paraId="5521F135" w14:textId="33385B6B" w:rsidR="000B658D" w:rsidRPr="00197175" w:rsidRDefault="000B658D" w:rsidP="001971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58BA3" w14:textId="77777777" w:rsidR="001A2772" w:rsidRDefault="001A2772" w:rsidP="001A2772">
    <w:pPr>
      <w:pStyle w:val="Header"/>
      <w:jc w:val="center"/>
      <w:rPr>
        <w:sz w:val="32"/>
      </w:rPr>
    </w:pPr>
    <w:r>
      <w:rPr>
        <w:sz w:val="32"/>
      </w:rPr>
      <w:t>Nodal Protocol Revision Request</w:t>
    </w:r>
  </w:p>
  <w:p w14:paraId="3C409C4A" w14:textId="77777777" w:rsidR="006750BB" w:rsidRDefault="006A44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A8FD" w14:textId="77777777" w:rsidR="001A2772" w:rsidRDefault="001A2772" w:rsidP="001A2772">
    <w:pPr>
      <w:pStyle w:val="Header"/>
      <w:jc w:val="center"/>
      <w:rPr>
        <w:sz w:val="32"/>
      </w:rPr>
    </w:pPr>
    <w:r>
      <w:rPr>
        <w:sz w:val="32"/>
      </w:rPr>
      <w:t>Nodal Protocol Revision Request</w:t>
    </w:r>
  </w:p>
  <w:p w14:paraId="544D6000" w14:textId="77777777" w:rsidR="00B943CA" w:rsidRDefault="00B943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204CA9"/>
    <w:multiLevelType w:val="hybridMultilevel"/>
    <w:tmpl w:val="6EE01A54"/>
    <w:lvl w:ilvl="0" w:tplc="A59CF32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19C708C"/>
    <w:multiLevelType w:val="hybridMultilevel"/>
    <w:tmpl w:val="E8EC2C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2C13B6"/>
    <w:multiLevelType w:val="hybridMultilevel"/>
    <w:tmpl w:val="6A084DF6"/>
    <w:lvl w:ilvl="0" w:tplc="4838181C">
      <w:start w:val="4"/>
      <w:numFmt w:val="decimal"/>
      <w:lvlText w:val="(%1)"/>
      <w:lvlJc w:val="left"/>
      <w:pPr>
        <w:ind w:left="378" w:hanging="360"/>
      </w:pPr>
      <w:rPr>
        <w:rFonts w:hint="default"/>
      </w:rPr>
    </w:lvl>
    <w:lvl w:ilvl="1" w:tplc="04090019">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7" w15:restartNumberingAfterBreak="0">
    <w:nsid w:val="0DB46D62"/>
    <w:multiLevelType w:val="multilevel"/>
    <w:tmpl w:val="3342B1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777D9C"/>
    <w:multiLevelType w:val="hybridMultilevel"/>
    <w:tmpl w:val="31200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B705FF"/>
    <w:multiLevelType w:val="hybridMultilevel"/>
    <w:tmpl w:val="78164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725094"/>
    <w:multiLevelType w:val="hybridMultilevel"/>
    <w:tmpl w:val="9CF0354C"/>
    <w:lvl w:ilvl="0" w:tplc="13109696">
      <w:start w:val="1"/>
      <w:numFmt w:val="lowerRoman"/>
      <w:lvlText w:val="(%1)"/>
      <w:lvlJc w:val="left"/>
      <w:pPr>
        <w:tabs>
          <w:tab w:val="num" w:pos="1086"/>
        </w:tabs>
        <w:ind w:left="1086" w:hanging="720"/>
      </w:pPr>
      <w:rPr>
        <w:rFonts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2" w15:restartNumberingAfterBreak="0">
    <w:nsid w:val="18534F62"/>
    <w:multiLevelType w:val="hybridMultilevel"/>
    <w:tmpl w:val="CB8A11D6"/>
    <w:lvl w:ilvl="0" w:tplc="3DE045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9720FA"/>
    <w:multiLevelType w:val="hybridMultilevel"/>
    <w:tmpl w:val="49E2C146"/>
    <w:lvl w:ilvl="0" w:tplc="E0F0F06E">
      <w:start w:val="2"/>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BF81FF7"/>
    <w:multiLevelType w:val="hybridMultilevel"/>
    <w:tmpl w:val="C0AC077E"/>
    <w:lvl w:ilvl="0" w:tplc="1F74EE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DF51AB"/>
    <w:multiLevelType w:val="hybridMultilevel"/>
    <w:tmpl w:val="C41A9A32"/>
    <w:lvl w:ilvl="0" w:tplc="CDF0F1EA">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ED502E"/>
    <w:multiLevelType w:val="hybridMultilevel"/>
    <w:tmpl w:val="5FDCF0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ED031C"/>
    <w:multiLevelType w:val="hybridMultilevel"/>
    <w:tmpl w:val="EB525476"/>
    <w:lvl w:ilvl="0" w:tplc="B5AC2EA4">
      <w:start w:val="1"/>
      <w:numFmt w:val="bullet"/>
      <w:lvlText w:val="•"/>
      <w:lvlJc w:val="left"/>
      <w:pPr>
        <w:tabs>
          <w:tab w:val="num" w:pos="720"/>
        </w:tabs>
        <w:ind w:left="720" w:hanging="360"/>
      </w:pPr>
      <w:rPr>
        <w:rFonts w:ascii="Arial" w:hAnsi="Arial" w:hint="default"/>
      </w:rPr>
    </w:lvl>
    <w:lvl w:ilvl="1" w:tplc="A5DA0BE8">
      <w:start w:val="136"/>
      <w:numFmt w:val="bullet"/>
      <w:lvlText w:val="–"/>
      <w:lvlJc w:val="left"/>
      <w:pPr>
        <w:tabs>
          <w:tab w:val="num" w:pos="1440"/>
        </w:tabs>
        <w:ind w:left="1440" w:hanging="360"/>
      </w:pPr>
      <w:rPr>
        <w:rFonts w:ascii="Arial" w:hAnsi="Arial" w:hint="default"/>
      </w:rPr>
    </w:lvl>
    <w:lvl w:ilvl="2" w:tplc="0158EEBC" w:tentative="1">
      <w:start w:val="1"/>
      <w:numFmt w:val="bullet"/>
      <w:lvlText w:val="•"/>
      <w:lvlJc w:val="left"/>
      <w:pPr>
        <w:tabs>
          <w:tab w:val="num" w:pos="2160"/>
        </w:tabs>
        <w:ind w:left="2160" w:hanging="360"/>
      </w:pPr>
      <w:rPr>
        <w:rFonts w:ascii="Arial" w:hAnsi="Arial" w:hint="default"/>
      </w:rPr>
    </w:lvl>
    <w:lvl w:ilvl="3" w:tplc="527A7A94" w:tentative="1">
      <w:start w:val="1"/>
      <w:numFmt w:val="bullet"/>
      <w:lvlText w:val="•"/>
      <w:lvlJc w:val="left"/>
      <w:pPr>
        <w:tabs>
          <w:tab w:val="num" w:pos="2880"/>
        </w:tabs>
        <w:ind w:left="2880" w:hanging="360"/>
      </w:pPr>
      <w:rPr>
        <w:rFonts w:ascii="Arial" w:hAnsi="Arial" w:hint="default"/>
      </w:rPr>
    </w:lvl>
    <w:lvl w:ilvl="4" w:tplc="E5F8FBE2" w:tentative="1">
      <w:start w:val="1"/>
      <w:numFmt w:val="bullet"/>
      <w:lvlText w:val="•"/>
      <w:lvlJc w:val="left"/>
      <w:pPr>
        <w:tabs>
          <w:tab w:val="num" w:pos="3600"/>
        </w:tabs>
        <w:ind w:left="3600" w:hanging="360"/>
      </w:pPr>
      <w:rPr>
        <w:rFonts w:ascii="Arial" w:hAnsi="Arial" w:hint="default"/>
      </w:rPr>
    </w:lvl>
    <w:lvl w:ilvl="5" w:tplc="C09A5E72" w:tentative="1">
      <w:start w:val="1"/>
      <w:numFmt w:val="bullet"/>
      <w:lvlText w:val="•"/>
      <w:lvlJc w:val="left"/>
      <w:pPr>
        <w:tabs>
          <w:tab w:val="num" w:pos="4320"/>
        </w:tabs>
        <w:ind w:left="4320" w:hanging="360"/>
      </w:pPr>
      <w:rPr>
        <w:rFonts w:ascii="Arial" w:hAnsi="Arial" w:hint="default"/>
      </w:rPr>
    </w:lvl>
    <w:lvl w:ilvl="6" w:tplc="AC1ADA18" w:tentative="1">
      <w:start w:val="1"/>
      <w:numFmt w:val="bullet"/>
      <w:lvlText w:val="•"/>
      <w:lvlJc w:val="left"/>
      <w:pPr>
        <w:tabs>
          <w:tab w:val="num" w:pos="5040"/>
        </w:tabs>
        <w:ind w:left="5040" w:hanging="360"/>
      </w:pPr>
      <w:rPr>
        <w:rFonts w:ascii="Arial" w:hAnsi="Arial" w:hint="default"/>
      </w:rPr>
    </w:lvl>
    <w:lvl w:ilvl="7" w:tplc="4DAE9722" w:tentative="1">
      <w:start w:val="1"/>
      <w:numFmt w:val="bullet"/>
      <w:lvlText w:val="•"/>
      <w:lvlJc w:val="left"/>
      <w:pPr>
        <w:tabs>
          <w:tab w:val="num" w:pos="5760"/>
        </w:tabs>
        <w:ind w:left="5760" w:hanging="360"/>
      </w:pPr>
      <w:rPr>
        <w:rFonts w:ascii="Arial" w:hAnsi="Arial" w:hint="default"/>
      </w:rPr>
    </w:lvl>
    <w:lvl w:ilvl="8" w:tplc="88689B1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99457C1"/>
    <w:multiLevelType w:val="hybridMultilevel"/>
    <w:tmpl w:val="D4767374"/>
    <w:lvl w:ilvl="0" w:tplc="A04AD008">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DB91813"/>
    <w:multiLevelType w:val="multilevel"/>
    <w:tmpl w:val="76586E3E"/>
    <w:lvl w:ilvl="0">
      <w:start w:val="1"/>
      <w:numFmt w:val="upperRoman"/>
      <w:lvlText w:val="%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L2"/>
      <w:lvlText w:val="%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L3"/>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L4"/>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L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lineL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L7"/>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OutlineL8"/>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OutlineL9"/>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DBB4D88"/>
    <w:multiLevelType w:val="hybridMultilevel"/>
    <w:tmpl w:val="F38CEB40"/>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5" w15:restartNumberingAfterBreak="0">
    <w:nsid w:val="527F2A30"/>
    <w:multiLevelType w:val="hybridMultilevel"/>
    <w:tmpl w:val="D3CCD154"/>
    <w:lvl w:ilvl="0" w:tplc="59466434">
      <w:start w:val="1"/>
      <w:numFmt w:val="lowerLetter"/>
      <w:lvlText w:val="(%1)"/>
      <w:lvlJc w:val="left"/>
      <w:pPr>
        <w:ind w:left="720" w:hanging="360"/>
      </w:pPr>
      <w:rPr>
        <w:rFonts w:hint="default"/>
      </w:rPr>
    </w:lvl>
    <w:lvl w:ilvl="1" w:tplc="7A44FC6E">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0914CB"/>
    <w:multiLevelType w:val="multilevel"/>
    <w:tmpl w:val="7AE6620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ECA3D43"/>
    <w:multiLevelType w:val="hybridMultilevel"/>
    <w:tmpl w:val="B3A68CE2"/>
    <w:lvl w:ilvl="0" w:tplc="5A3E4E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abstractNum w:abstractNumId="29" w15:restartNumberingAfterBreak="0">
    <w:nsid w:val="617D35F0"/>
    <w:multiLevelType w:val="hybridMultilevel"/>
    <w:tmpl w:val="9044073C"/>
    <w:lvl w:ilvl="0" w:tplc="F7C2556C">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34E720E"/>
    <w:multiLevelType w:val="hybridMultilevel"/>
    <w:tmpl w:val="BEAEA99E"/>
    <w:lvl w:ilvl="0" w:tplc="B85088CE">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64957939"/>
    <w:multiLevelType w:val="multilevel"/>
    <w:tmpl w:val="C85AA0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664F41E5"/>
    <w:multiLevelType w:val="hybridMultilevel"/>
    <w:tmpl w:val="5EA0A988"/>
    <w:lvl w:ilvl="0" w:tplc="04090003">
      <w:start w:val="1"/>
      <w:numFmt w:val="bullet"/>
      <w:lvlText w:val="o"/>
      <w:lvlJc w:val="left"/>
      <w:pPr>
        <w:tabs>
          <w:tab w:val="num" w:pos="1620"/>
        </w:tabs>
        <w:ind w:left="1620" w:hanging="360"/>
      </w:pPr>
      <w:rPr>
        <w:rFonts w:ascii="Courier New" w:hAnsi="Courier New" w:cs="Courier New"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5"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8774F8"/>
    <w:multiLevelType w:val="hybridMultilevel"/>
    <w:tmpl w:val="3342B1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197C76"/>
    <w:multiLevelType w:val="hybridMultilevel"/>
    <w:tmpl w:val="18865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A329B3"/>
    <w:multiLevelType w:val="hybridMultilevel"/>
    <w:tmpl w:val="3EB282C8"/>
    <w:lvl w:ilvl="0" w:tplc="708C4898">
      <w:start w:val="3"/>
      <w:numFmt w:val="decimal"/>
      <w:pStyle w:val="Heading1"/>
      <w:lvlText w:val="%1."/>
      <w:lvlJc w:val="left"/>
      <w:pPr>
        <w:tabs>
          <w:tab w:val="num" w:pos="1080"/>
        </w:tabs>
        <w:ind w:left="1080" w:hanging="360"/>
      </w:pPr>
      <w:rPr>
        <w:rFonts w:hint="default"/>
      </w:rPr>
    </w:lvl>
    <w:lvl w:ilvl="1" w:tplc="04090019" w:tentative="1">
      <w:start w:val="1"/>
      <w:numFmt w:val="lowerLetter"/>
      <w:pStyle w:val="Heading2"/>
      <w:lvlText w:val="%2."/>
      <w:lvlJc w:val="left"/>
      <w:pPr>
        <w:tabs>
          <w:tab w:val="num" w:pos="1800"/>
        </w:tabs>
        <w:ind w:left="1800" w:hanging="360"/>
      </w:pPr>
    </w:lvl>
    <w:lvl w:ilvl="2" w:tplc="0409001B" w:tentative="1">
      <w:start w:val="1"/>
      <w:numFmt w:val="lowerRoman"/>
      <w:pStyle w:val="Heading3"/>
      <w:lvlText w:val="%3."/>
      <w:lvlJc w:val="right"/>
      <w:pPr>
        <w:tabs>
          <w:tab w:val="num" w:pos="2520"/>
        </w:tabs>
        <w:ind w:left="2520" w:hanging="180"/>
      </w:pPr>
    </w:lvl>
    <w:lvl w:ilvl="3" w:tplc="0409000F" w:tentative="1">
      <w:start w:val="1"/>
      <w:numFmt w:val="decimal"/>
      <w:pStyle w:val="Heading4"/>
      <w:lvlText w:val="%4."/>
      <w:lvlJc w:val="left"/>
      <w:pPr>
        <w:tabs>
          <w:tab w:val="num" w:pos="3240"/>
        </w:tabs>
        <w:ind w:left="3240" w:hanging="360"/>
      </w:pPr>
    </w:lvl>
    <w:lvl w:ilvl="4" w:tplc="04090019" w:tentative="1">
      <w:start w:val="1"/>
      <w:numFmt w:val="lowerLetter"/>
      <w:pStyle w:val="Heading5"/>
      <w:lvlText w:val="%5."/>
      <w:lvlJc w:val="left"/>
      <w:pPr>
        <w:tabs>
          <w:tab w:val="num" w:pos="3960"/>
        </w:tabs>
        <w:ind w:left="3960" w:hanging="360"/>
      </w:pPr>
    </w:lvl>
    <w:lvl w:ilvl="5" w:tplc="0409001B" w:tentative="1">
      <w:start w:val="1"/>
      <w:numFmt w:val="lowerRoman"/>
      <w:pStyle w:val="Heading6"/>
      <w:lvlText w:val="%6."/>
      <w:lvlJc w:val="right"/>
      <w:pPr>
        <w:tabs>
          <w:tab w:val="num" w:pos="4680"/>
        </w:tabs>
        <w:ind w:left="4680" w:hanging="180"/>
      </w:pPr>
    </w:lvl>
    <w:lvl w:ilvl="6" w:tplc="0409000F" w:tentative="1">
      <w:start w:val="1"/>
      <w:numFmt w:val="decimal"/>
      <w:pStyle w:val="Heading7"/>
      <w:lvlText w:val="%7."/>
      <w:lvlJc w:val="left"/>
      <w:pPr>
        <w:tabs>
          <w:tab w:val="num" w:pos="5400"/>
        </w:tabs>
        <w:ind w:left="5400" w:hanging="360"/>
      </w:pPr>
    </w:lvl>
    <w:lvl w:ilvl="7" w:tplc="04090019" w:tentative="1">
      <w:start w:val="1"/>
      <w:numFmt w:val="lowerLetter"/>
      <w:pStyle w:val="Heading8"/>
      <w:lvlText w:val="%8."/>
      <w:lvlJc w:val="left"/>
      <w:pPr>
        <w:tabs>
          <w:tab w:val="num" w:pos="6120"/>
        </w:tabs>
        <w:ind w:left="6120" w:hanging="360"/>
      </w:pPr>
    </w:lvl>
    <w:lvl w:ilvl="8" w:tplc="0409001B" w:tentative="1">
      <w:start w:val="1"/>
      <w:numFmt w:val="lowerRoman"/>
      <w:pStyle w:val="Heading9"/>
      <w:lvlText w:val="%9."/>
      <w:lvlJc w:val="right"/>
      <w:pPr>
        <w:tabs>
          <w:tab w:val="num" w:pos="6840"/>
        </w:tabs>
        <w:ind w:left="6840" w:hanging="180"/>
      </w:pPr>
    </w:lvl>
  </w:abstractNum>
  <w:abstractNum w:abstractNumId="40" w15:restartNumberingAfterBreak="0">
    <w:nsid w:val="6CA663DC"/>
    <w:multiLevelType w:val="hybridMultilevel"/>
    <w:tmpl w:val="7AE662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D7442D1"/>
    <w:multiLevelType w:val="hybridMultilevel"/>
    <w:tmpl w:val="F38CEB40"/>
    <w:lvl w:ilvl="0" w:tplc="5008AD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125694A"/>
    <w:multiLevelType w:val="hybridMultilevel"/>
    <w:tmpl w:val="7BA25B14"/>
    <w:lvl w:ilvl="0" w:tplc="04090001">
      <w:start w:val="1"/>
      <w:numFmt w:val="bullet"/>
      <w:pStyle w:val="Tabl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6FD2CEA"/>
    <w:multiLevelType w:val="hybridMultilevel"/>
    <w:tmpl w:val="7A7C5F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C326588"/>
    <w:multiLevelType w:val="hybridMultilevel"/>
    <w:tmpl w:val="A81600A0"/>
    <w:lvl w:ilvl="0" w:tplc="833400CC">
      <w:start w:val="4"/>
      <w:numFmt w:val="lowerLetter"/>
      <w:lvlText w:val="(%1)"/>
      <w:lvlJc w:val="left"/>
      <w:pPr>
        <w:ind w:left="720" w:hanging="360"/>
      </w:pPr>
      <w:rPr>
        <w:rFonts w:hint="default"/>
        <w:color w:val="auto"/>
        <w:spacing w:val="0"/>
        <w:w w:val="100"/>
        <w:kern w:val="24"/>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47200679">
    <w:abstractNumId w:val="23"/>
  </w:num>
  <w:num w:numId="2" w16cid:durableId="35589931">
    <w:abstractNumId w:val="22"/>
  </w:num>
  <w:num w:numId="3" w16cid:durableId="1198545685">
    <w:abstractNumId w:val="15"/>
  </w:num>
  <w:num w:numId="4" w16cid:durableId="2106879976">
    <w:abstractNumId w:val="28"/>
  </w:num>
  <w:num w:numId="5" w16cid:durableId="600185488">
    <w:abstractNumId w:val="0"/>
  </w:num>
  <w:num w:numId="6" w16cid:durableId="329144579">
    <w:abstractNumId w:val="1"/>
  </w:num>
  <w:num w:numId="7" w16cid:durableId="264969202">
    <w:abstractNumId w:val="43"/>
  </w:num>
  <w:num w:numId="8" w16cid:durableId="1145854415">
    <w:abstractNumId w:val="35"/>
  </w:num>
  <w:num w:numId="9" w16cid:durableId="435638525">
    <w:abstractNumId w:val="18"/>
  </w:num>
  <w:num w:numId="10" w16cid:durableId="1978024135">
    <w:abstractNumId w:val="46"/>
  </w:num>
  <w:num w:numId="11" w16cid:durableId="641884701">
    <w:abstractNumId w:val="2"/>
  </w:num>
  <w:num w:numId="12" w16cid:durableId="96022386">
    <w:abstractNumId w:val="33"/>
  </w:num>
  <w:num w:numId="13" w16cid:durableId="1537766798">
    <w:abstractNumId w:val="39"/>
  </w:num>
  <w:num w:numId="14" w16cid:durableId="1156141253">
    <w:abstractNumId w:val="42"/>
  </w:num>
  <w:num w:numId="15" w16cid:durableId="1260216630">
    <w:abstractNumId w:val="17"/>
  </w:num>
  <w:num w:numId="16" w16cid:durableId="1656493320">
    <w:abstractNumId w:val="36"/>
  </w:num>
  <w:num w:numId="17" w16cid:durableId="560409624">
    <w:abstractNumId w:val="8"/>
  </w:num>
  <w:num w:numId="18" w16cid:durableId="1385829931">
    <w:abstractNumId w:val="40"/>
  </w:num>
  <w:num w:numId="19" w16cid:durableId="1924028979">
    <w:abstractNumId w:val="3"/>
  </w:num>
  <w:num w:numId="20" w16cid:durableId="166333421">
    <w:abstractNumId w:val="30"/>
  </w:num>
  <w:num w:numId="21" w16cid:durableId="1103498373">
    <w:abstractNumId w:val="29"/>
  </w:num>
  <w:num w:numId="22" w16cid:durableId="1145122216">
    <w:abstractNumId w:val="21"/>
  </w:num>
  <w:num w:numId="23" w16cid:durableId="1919944780">
    <w:abstractNumId w:val="20"/>
  </w:num>
  <w:num w:numId="24" w16cid:durableId="374934805">
    <w:abstractNumId w:val="34"/>
  </w:num>
  <w:num w:numId="25" w16cid:durableId="1217855780">
    <w:abstractNumId w:val="32"/>
  </w:num>
  <w:num w:numId="26" w16cid:durableId="853567000">
    <w:abstractNumId w:val="48"/>
  </w:num>
  <w:num w:numId="27" w16cid:durableId="467862686">
    <w:abstractNumId w:val="5"/>
  </w:num>
  <w:num w:numId="28" w16cid:durableId="2136679907">
    <w:abstractNumId w:val="11"/>
  </w:num>
  <w:num w:numId="29" w16cid:durableId="866527082">
    <w:abstractNumId w:val="26"/>
  </w:num>
  <w:num w:numId="30" w16cid:durableId="1992250092">
    <w:abstractNumId w:val="37"/>
  </w:num>
  <w:num w:numId="31" w16cid:durableId="1184589429">
    <w:abstractNumId w:val="7"/>
  </w:num>
  <w:num w:numId="32" w16cid:durableId="778718387">
    <w:abstractNumId w:val="10"/>
  </w:num>
  <w:num w:numId="33" w16cid:durableId="1869373095">
    <w:abstractNumId w:val="19"/>
  </w:num>
  <w:num w:numId="34" w16cid:durableId="937715402">
    <w:abstractNumId w:val="47"/>
  </w:num>
  <w:num w:numId="35" w16cid:durableId="1670324522">
    <w:abstractNumId w:val="25"/>
  </w:num>
  <w:num w:numId="36" w16cid:durableId="1408380587">
    <w:abstractNumId w:val="6"/>
  </w:num>
  <w:num w:numId="37" w16cid:durableId="1649283805">
    <w:abstractNumId w:val="27"/>
  </w:num>
  <w:num w:numId="38" w16cid:durableId="1278871236">
    <w:abstractNumId w:val="31"/>
  </w:num>
  <w:num w:numId="39" w16cid:durableId="1598296012">
    <w:abstractNumId w:val="13"/>
  </w:num>
  <w:num w:numId="40" w16cid:durableId="2088651567">
    <w:abstractNumId w:val="44"/>
  </w:num>
  <w:num w:numId="41" w16cid:durableId="1764648863">
    <w:abstractNumId w:val="9"/>
  </w:num>
  <w:num w:numId="42" w16cid:durableId="66462774">
    <w:abstractNumId w:val="45"/>
  </w:num>
  <w:num w:numId="43" w16cid:durableId="953291430">
    <w:abstractNumId w:val="16"/>
  </w:num>
  <w:num w:numId="44" w16cid:durableId="2092003895">
    <w:abstractNumId w:val="4"/>
  </w:num>
  <w:num w:numId="45" w16cid:durableId="1215776424">
    <w:abstractNumId w:val="41"/>
  </w:num>
  <w:num w:numId="46" w16cid:durableId="2073497644">
    <w:abstractNumId w:val="12"/>
  </w:num>
  <w:num w:numId="47" w16cid:durableId="70010591">
    <w:abstractNumId w:val="14"/>
  </w:num>
  <w:num w:numId="48" w16cid:durableId="1453938502">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2]">
    <w15:presenceInfo w15:providerId="None" w15:userId="ERCOT"/>
  </w15:person>
  <w15:person w15:author="ERCOT">
    <w15:presenceInfo w15:providerId="AD" w15:userId="S::Katherine.Gross@ercot.com::2e3d3c15-67b5-4801-aa12-b42921cd6e67"/>
  </w15:person>
  <w15:person w15:author="ERCOT 061923">
    <w15:presenceInfo w15:providerId="None" w15:userId="ERCOT 061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30012"/>
    <w:rsid w:val="000420F4"/>
    <w:rsid w:val="00044AC3"/>
    <w:rsid w:val="00060840"/>
    <w:rsid w:val="00060A5A"/>
    <w:rsid w:val="00064031"/>
    <w:rsid w:val="00064B44"/>
    <w:rsid w:val="00065E22"/>
    <w:rsid w:val="00067FE2"/>
    <w:rsid w:val="000732EB"/>
    <w:rsid w:val="0007682E"/>
    <w:rsid w:val="00082172"/>
    <w:rsid w:val="00085866"/>
    <w:rsid w:val="00093C93"/>
    <w:rsid w:val="000944B8"/>
    <w:rsid w:val="000A3FF7"/>
    <w:rsid w:val="000B1586"/>
    <w:rsid w:val="000B1D75"/>
    <w:rsid w:val="000B2EB7"/>
    <w:rsid w:val="000B658D"/>
    <w:rsid w:val="000C0DEE"/>
    <w:rsid w:val="000D1AEB"/>
    <w:rsid w:val="000D3E64"/>
    <w:rsid w:val="000D4BCC"/>
    <w:rsid w:val="000F13C5"/>
    <w:rsid w:val="00105A36"/>
    <w:rsid w:val="0010612E"/>
    <w:rsid w:val="001313B4"/>
    <w:rsid w:val="0014546D"/>
    <w:rsid w:val="001500D9"/>
    <w:rsid w:val="00154BB0"/>
    <w:rsid w:val="00156DB7"/>
    <w:rsid w:val="00157228"/>
    <w:rsid w:val="0016003F"/>
    <w:rsid w:val="00160C3C"/>
    <w:rsid w:val="00166E2A"/>
    <w:rsid w:val="0017783C"/>
    <w:rsid w:val="0019314C"/>
    <w:rsid w:val="00197175"/>
    <w:rsid w:val="001A2772"/>
    <w:rsid w:val="001B3210"/>
    <w:rsid w:val="001C099B"/>
    <w:rsid w:val="001C1C2A"/>
    <w:rsid w:val="001F2419"/>
    <w:rsid w:val="001F38F0"/>
    <w:rsid w:val="001F68CA"/>
    <w:rsid w:val="00200F69"/>
    <w:rsid w:val="00230CA4"/>
    <w:rsid w:val="00232C1E"/>
    <w:rsid w:val="00237430"/>
    <w:rsid w:val="002556A7"/>
    <w:rsid w:val="002569B4"/>
    <w:rsid w:val="0026101B"/>
    <w:rsid w:val="00261410"/>
    <w:rsid w:val="00276972"/>
    <w:rsid w:val="00276A99"/>
    <w:rsid w:val="00286AD9"/>
    <w:rsid w:val="002966F3"/>
    <w:rsid w:val="002972C6"/>
    <w:rsid w:val="002B0524"/>
    <w:rsid w:val="002B1CA2"/>
    <w:rsid w:val="002B2160"/>
    <w:rsid w:val="002B3D66"/>
    <w:rsid w:val="002B69F3"/>
    <w:rsid w:val="002B763A"/>
    <w:rsid w:val="002B7B4B"/>
    <w:rsid w:val="002D224E"/>
    <w:rsid w:val="002D382A"/>
    <w:rsid w:val="002F1EDD"/>
    <w:rsid w:val="003013F2"/>
    <w:rsid w:val="0030232A"/>
    <w:rsid w:val="00303F54"/>
    <w:rsid w:val="0030694A"/>
    <w:rsid w:val="003069F4"/>
    <w:rsid w:val="00315F87"/>
    <w:rsid w:val="00321914"/>
    <w:rsid w:val="00323BCA"/>
    <w:rsid w:val="003532CD"/>
    <w:rsid w:val="0035735E"/>
    <w:rsid w:val="003601F4"/>
    <w:rsid w:val="00360920"/>
    <w:rsid w:val="0036481C"/>
    <w:rsid w:val="00373E56"/>
    <w:rsid w:val="003838C2"/>
    <w:rsid w:val="00384709"/>
    <w:rsid w:val="00386C35"/>
    <w:rsid w:val="003A3D77"/>
    <w:rsid w:val="003A5651"/>
    <w:rsid w:val="003B061A"/>
    <w:rsid w:val="003B5AED"/>
    <w:rsid w:val="003C30C8"/>
    <w:rsid w:val="003C6B7B"/>
    <w:rsid w:val="003D35AF"/>
    <w:rsid w:val="0041067A"/>
    <w:rsid w:val="004135BD"/>
    <w:rsid w:val="0042119C"/>
    <w:rsid w:val="0043010D"/>
    <w:rsid w:val="004302A4"/>
    <w:rsid w:val="00443564"/>
    <w:rsid w:val="004463BA"/>
    <w:rsid w:val="00451ACF"/>
    <w:rsid w:val="00464564"/>
    <w:rsid w:val="004822D4"/>
    <w:rsid w:val="0049290B"/>
    <w:rsid w:val="00494EB0"/>
    <w:rsid w:val="004A4451"/>
    <w:rsid w:val="004B7D9E"/>
    <w:rsid w:val="004C260E"/>
    <w:rsid w:val="004C519A"/>
    <w:rsid w:val="004D23E8"/>
    <w:rsid w:val="004D3958"/>
    <w:rsid w:val="005008DF"/>
    <w:rsid w:val="005045D0"/>
    <w:rsid w:val="00512AA0"/>
    <w:rsid w:val="005312B5"/>
    <w:rsid w:val="00534C6C"/>
    <w:rsid w:val="00566ACF"/>
    <w:rsid w:val="00576402"/>
    <w:rsid w:val="005808B0"/>
    <w:rsid w:val="005841C0"/>
    <w:rsid w:val="0058752E"/>
    <w:rsid w:val="00590099"/>
    <w:rsid w:val="0059260F"/>
    <w:rsid w:val="00595BC8"/>
    <w:rsid w:val="005A163D"/>
    <w:rsid w:val="005A56D3"/>
    <w:rsid w:val="005B6CB0"/>
    <w:rsid w:val="005D4B13"/>
    <w:rsid w:val="005D53D1"/>
    <w:rsid w:val="005E4949"/>
    <w:rsid w:val="005E5074"/>
    <w:rsid w:val="00612E4F"/>
    <w:rsid w:val="00613BD2"/>
    <w:rsid w:val="00615D5E"/>
    <w:rsid w:val="00622E99"/>
    <w:rsid w:val="006257D5"/>
    <w:rsid w:val="00625E5D"/>
    <w:rsid w:val="00636B19"/>
    <w:rsid w:val="006525C4"/>
    <w:rsid w:val="0066370F"/>
    <w:rsid w:val="006637AD"/>
    <w:rsid w:val="006640D9"/>
    <w:rsid w:val="00673984"/>
    <w:rsid w:val="00693018"/>
    <w:rsid w:val="006A0784"/>
    <w:rsid w:val="006A2276"/>
    <w:rsid w:val="006A444B"/>
    <w:rsid w:val="006A697B"/>
    <w:rsid w:val="006B4DDE"/>
    <w:rsid w:val="006C25C3"/>
    <w:rsid w:val="006C7280"/>
    <w:rsid w:val="006E0357"/>
    <w:rsid w:val="006E2B48"/>
    <w:rsid w:val="006E4597"/>
    <w:rsid w:val="006F4C21"/>
    <w:rsid w:val="00700A11"/>
    <w:rsid w:val="00701494"/>
    <w:rsid w:val="00705BAF"/>
    <w:rsid w:val="00715FBA"/>
    <w:rsid w:val="00743968"/>
    <w:rsid w:val="00750B47"/>
    <w:rsid w:val="00763CDE"/>
    <w:rsid w:val="00785415"/>
    <w:rsid w:val="00791CB9"/>
    <w:rsid w:val="00793130"/>
    <w:rsid w:val="007932E7"/>
    <w:rsid w:val="007A1BE1"/>
    <w:rsid w:val="007A28B5"/>
    <w:rsid w:val="007B3233"/>
    <w:rsid w:val="007B5A42"/>
    <w:rsid w:val="007C199B"/>
    <w:rsid w:val="007C1F8A"/>
    <w:rsid w:val="007C589D"/>
    <w:rsid w:val="007D3073"/>
    <w:rsid w:val="007D64B9"/>
    <w:rsid w:val="007D72D4"/>
    <w:rsid w:val="007E0452"/>
    <w:rsid w:val="007E54D3"/>
    <w:rsid w:val="00804822"/>
    <w:rsid w:val="008070C0"/>
    <w:rsid w:val="00811C12"/>
    <w:rsid w:val="00816B8A"/>
    <w:rsid w:val="008454EB"/>
    <w:rsid w:val="00845778"/>
    <w:rsid w:val="00880612"/>
    <w:rsid w:val="0088223A"/>
    <w:rsid w:val="00887E28"/>
    <w:rsid w:val="008A338A"/>
    <w:rsid w:val="008B1C64"/>
    <w:rsid w:val="008C6895"/>
    <w:rsid w:val="008D5C3A"/>
    <w:rsid w:val="008E6DA2"/>
    <w:rsid w:val="00900967"/>
    <w:rsid w:val="00904FED"/>
    <w:rsid w:val="00907414"/>
    <w:rsid w:val="00907B1E"/>
    <w:rsid w:val="00916F3E"/>
    <w:rsid w:val="009329DB"/>
    <w:rsid w:val="00943AFD"/>
    <w:rsid w:val="00950361"/>
    <w:rsid w:val="009509CA"/>
    <w:rsid w:val="009574BE"/>
    <w:rsid w:val="00963A51"/>
    <w:rsid w:val="00965CCE"/>
    <w:rsid w:val="009815AF"/>
    <w:rsid w:val="00983B6E"/>
    <w:rsid w:val="009854FD"/>
    <w:rsid w:val="00990E5F"/>
    <w:rsid w:val="009936F8"/>
    <w:rsid w:val="009979A4"/>
    <w:rsid w:val="009A1C23"/>
    <w:rsid w:val="009A3772"/>
    <w:rsid w:val="009D01B4"/>
    <w:rsid w:val="009D17F0"/>
    <w:rsid w:val="009D7902"/>
    <w:rsid w:val="009E4281"/>
    <w:rsid w:val="009E4AA2"/>
    <w:rsid w:val="009E4AB6"/>
    <w:rsid w:val="009E5862"/>
    <w:rsid w:val="00A308C9"/>
    <w:rsid w:val="00A42796"/>
    <w:rsid w:val="00A5311D"/>
    <w:rsid w:val="00AA002A"/>
    <w:rsid w:val="00AB77D5"/>
    <w:rsid w:val="00AC1D58"/>
    <w:rsid w:val="00AC43FC"/>
    <w:rsid w:val="00AC5BE8"/>
    <w:rsid w:val="00AC7404"/>
    <w:rsid w:val="00AD3B58"/>
    <w:rsid w:val="00AE1FD9"/>
    <w:rsid w:val="00AF1609"/>
    <w:rsid w:val="00AF291C"/>
    <w:rsid w:val="00AF56C6"/>
    <w:rsid w:val="00AF7CB2"/>
    <w:rsid w:val="00B032E8"/>
    <w:rsid w:val="00B04059"/>
    <w:rsid w:val="00B120B1"/>
    <w:rsid w:val="00B51B2C"/>
    <w:rsid w:val="00B53B4B"/>
    <w:rsid w:val="00B57F96"/>
    <w:rsid w:val="00B67892"/>
    <w:rsid w:val="00B7084A"/>
    <w:rsid w:val="00B91552"/>
    <w:rsid w:val="00B943CA"/>
    <w:rsid w:val="00BA4D33"/>
    <w:rsid w:val="00BA5B11"/>
    <w:rsid w:val="00BB5B74"/>
    <w:rsid w:val="00BC2D06"/>
    <w:rsid w:val="00BD26F3"/>
    <w:rsid w:val="00BD3107"/>
    <w:rsid w:val="00BF1793"/>
    <w:rsid w:val="00BF220B"/>
    <w:rsid w:val="00BF5727"/>
    <w:rsid w:val="00C012C7"/>
    <w:rsid w:val="00C150D5"/>
    <w:rsid w:val="00C16BE5"/>
    <w:rsid w:val="00C27247"/>
    <w:rsid w:val="00C34AB8"/>
    <w:rsid w:val="00C42190"/>
    <w:rsid w:val="00C445D9"/>
    <w:rsid w:val="00C45070"/>
    <w:rsid w:val="00C65E1A"/>
    <w:rsid w:val="00C744EB"/>
    <w:rsid w:val="00C84ED5"/>
    <w:rsid w:val="00C90702"/>
    <w:rsid w:val="00C917FF"/>
    <w:rsid w:val="00C93710"/>
    <w:rsid w:val="00C963E1"/>
    <w:rsid w:val="00C9766A"/>
    <w:rsid w:val="00CC4F39"/>
    <w:rsid w:val="00CC7488"/>
    <w:rsid w:val="00CD2FB4"/>
    <w:rsid w:val="00CD3494"/>
    <w:rsid w:val="00CD544C"/>
    <w:rsid w:val="00CE2D54"/>
    <w:rsid w:val="00CE389C"/>
    <w:rsid w:val="00CF4256"/>
    <w:rsid w:val="00D04FE8"/>
    <w:rsid w:val="00D176CF"/>
    <w:rsid w:val="00D17AD5"/>
    <w:rsid w:val="00D271E3"/>
    <w:rsid w:val="00D304BF"/>
    <w:rsid w:val="00D47A80"/>
    <w:rsid w:val="00D62A2A"/>
    <w:rsid w:val="00D85807"/>
    <w:rsid w:val="00D85B9F"/>
    <w:rsid w:val="00D87349"/>
    <w:rsid w:val="00D91EE9"/>
    <w:rsid w:val="00D9627A"/>
    <w:rsid w:val="00D97220"/>
    <w:rsid w:val="00DB2A11"/>
    <w:rsid w:val="00DD057E"/>
    <w:rsid w:val="00DE3BED"/>
    <w:rsid w:val="00DF2E11"/>
    <w:rsid w:val="00E01B5F"/>
    <w:rsid w:val="00E13A23"/>
    <w:rsid w:val="00E14D47"/>
    <w:rsid w:val="00E1641C"/>
    <w:rsid w:val="00E26708"/>
    <w:rsid w:val="00E34958"/>
    <w:rsid w:val="00E36B49"/>
    <w:rsid w:val="00E37AB0"/>
    <w:rsid w:val="00E43556"/>
    <w:rsid w:val="00E718C7"/>
    <w:rsid w:val="00E71C39"/>
    <w:rsid w:val="00E950E3"/>
    <w:rsid w:val="00EA56E6"/>
    <w:rsid w:val="00EA694D"/>
    <w:rsid w:val="00EC335F"/>
    <w:rsid w:val="00EC48FB"/>
    <w:rsid w:val="00EE5EE1"/>
    <w:rsid w:val="00EF232A"/>
    <w:rsid w:val="00F05A69"/>
    <w:rsid w:val="00F369D4"/>
    <w:rsid w:val="00F424A4"/>
    <w:rsid w:val="00F43FFD"/>
    <w:rsid w:val="00F44236"/>
    <w:rsid w:val="00F52517"/>
    <w:rsid w:val="00F62C6B"/>
    <w:rsid w:val="00F67F39"/>
    <w:rsid w:val="00F8427E"/>
    <w:rsid w:val="00FA57B2"/>
    <w:rsid w:val="00FB1668"/>
    <w:rsid w:val="00FB509B"/>
    <w:rsid w:val="00FC031A"/>
    <w:rsid w:val="00FC30EA"/>
    <w:rsid w:val="00FC3D4B"/>
    <w:rsid w:val="00FC6312"/>
    <w:rsid w:val="00FD0BA0"/>
    <w:rsid w:val="00FE2D52"/>
    <w:rsid w:val="00FE36E3"/>
    <w:rsid w:val="00FE44AB"/>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num" w:pos="360"/>
        <w:tab w:val="left" w:pos="1008"/>
      </w:tabs>
      <w:spacing w:before="240" w:after="240"/>
      <w:ind w:left="0" w:firstLine="0"/>
      <w:outlineLvl w:val="2"/>
    </w:pPr>
    <w:rPr>
      <w:b/>
      <w:bCs/>
      <w:i/>
      <w:szCs w:val="20"/>
    </w:rPr>
  </w:style>
  <w:style w:type="paragraph" w:styleId="Heading4">
    <w:name w:val="heading 4"/>
    <w:aliases w:val=" Char,h4"/>
    <w:basedOn w:val="Normal"/>
    <w:next w:val="BodyText"/>
    <w:link w:val="Heading4Char"/>
    <w:qFormat/>
    <w:pPr>
      <w:keepNext/>
      <w:widowControl w:val="0"/>
      <w:numPr>
        <w:ilvl w:val="3"/>
        <w:numId w:val="13"/>
      </w:numPr>
      <w:tabs>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Char Char Char"/>
    <w:basedOn w:val="Normal"/>
    <w:link w:val="BodyTextChar1"/>
    <w:pPr>
      <w:spacing w:after="240"/>
    </w:pPr>
  </w:style>
  <w:style w:type="paragraph" w:styleId="BodyTextIndent">
    <w:name w:val="Body Text Indent"/>
    <w:aliases w:val=" Char1"/>
    <w:basedOn w:val="Normal"/>
    <w:link w:val="BodyTextIndentChar"/>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tabs>
        <w:tab w:val="num" w:pos="432"/>
        <w:tab w:val="num" w:pos="720"/>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styleId="UnresolvedMention">
    <w:name w:val="Unresolved Mention"/>
    <w:basedOn w:val="DefaultParagraphFont"/>
    <w:uiPriority w:val="99"/>
    <w:unhideWhenUsed/>
    <w:rsid w:val="00AF7CB2"/>
    <w:rPr>
      <w:color w:val="605E5C"/>
      <w:shd w:val="clear" w:color="auto" w:fill="E1DFDD"/>
    </w:rPr>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link w:val="BodyText"/>
    <w:rsid w:val="00B943CA"/>
    <w:rPr>
      <w:sz w:val="24"/>
      <w:szCs w:val="24"/>
    </w:rPr>
  </w:style>
  <w:style w:type="character" w:customStyle="1" w:styleId="Heading4Char">
    <w:name w:val="Heading 4 Char"/>
    <w:aliases w:val=" Char Char,h4 Char"/>
    <w:link w:val="Heading4"/>
    <w:rsid w:val="00B943CA"/>
    <w:rPr>
      <w:b/>
      <w:bCs/>
      <w:snapToGrid w:val="0"/>
      <w:sz w:val="24"/>
    </w:rPr>
  </w:style>
  <w:style w:type="character" w:customStyle="1" w:styleId="InstructionsChar">
    <w:name w:val="Instructions Char"/>
    <w:link w:val="Instructions"/>
    <w:rsid w:val="00B943CA"/>
    <w:rPr>
      <w:b/>
      <w:i/>
      <w:iCs/>
      <w:sz w:val="24"/>
      <w:szCs w:val="24"/>
    </w:rPr>
  </w:style>
  <w:style w:type="character" w:customStyle="1" w:styleId="BodyTextIndentChar">
    <w:name w:val="Body Text Indent Char"/>
    <w:aliases w:val=" Char1 Char"/>
    <w:link w:val="BodyTextIndent"/>
    <w:rsid w:val="00B943CA"/>
    <w:rPr>
      <w:iCs/>
      <w:sz w:val="24"/>
    </w:rPr>
  </w:style>
  <w:style w:type="character" w:customStyle="1" w:styleId="BulletChar">
    <w:name w:val="Bullet Char"/>
    <w:link w:val="Bullet"/>
    <w:rsid w:val="00B943CA"/>
    <w:rPr>
      <w:sz w:val="24"/>
    </w:rPr>
  </w:style>
  <w:style w:type="character" w:customStyle="1" w:styleId="BulletIndentChar">
    <w:name w:val="Bullet Indent Char"/>
    <w:link w:val="BulletIndent"/>
    <w:rsid w:val="00B943CA"/>
    <w:rPr>
      <w:sz w:val="24"/>
    </w:rPr>
  </w:style>
  <w:style w:type="character" w:customStyle="1" w:styleId="H4Char">
    <w:name w:val="H4 Char"/>
    <w:link w:val="H4"/>
    <w:rsid w:val="00B943CA"/>
    <w:rPr>
      <w:b/>
      <w:bCs/>
      <w:snapToGrid w:val="0"/>
      <w:sz w:val="24"/>
    </w:rPr>
  </w:style>
  <w:style w:type="paragraph" w:styleId="BodyText2">
    <w:name w:val="Body Text 2"/>
    <w:basedOn w:val="Normal"/>
    <w:link w:val="BodyText2Char"/>
    <w:rsid w:val="00B943CA"/>
    <w:pPr>
      <w:spacing w:after="120" w:line="480" w:lineRule="auto"/>
      <w:ind w:left="1440" w:hanging="720"/>
    </w:pPr>
    <w:rPr>
      <w:szCs w:val="20"/>
    </w:rPr>
  </w:style>
  <w:style w:type="character" w:customStyle="1" w:styleId="BodyText2Char">
    <w:name w:val="Body Text 2 Char"/>
    <w:basedOn w:val="DefaultParagraphFont"/>
    <w:link w:val="BodyText2"/>
    <w:rsid w:val="00B943CA"/>
    <w:rPr>
      <w:sz w:val="24"/>
    </w:rPr>
  </w:style>
  <w:style w:type="paragraph" w:customStyle="1" w:styleId="BodyTextNumbered">
    <w:name w:val="Body Text Numbered"/>
    <w:basedOn w:val="BodyText"/>
    <w:link w:val="BodyTextNumberedChar"/>
    <w:rsid w:val="00B943CA"/>
    <w:pPr>
      <w:ind w:left="720" w:hanging="720"/>
    </w:pPr>
    <w:rPr>
      <w:iCs/>
      <w:szCs w:val="20"/>
    </w:rPr>
  </w:style>
  <w:style w:type="character" w:customStyle="1" w:styleId="CharChar5">
    <w:name w:val="Char Char5"/>
    <w:rsid w:val="00B943CA"/>
    <w:rPr>
      <w:sz w:val="24"/>
      <w:lang w:val="en-US" w:eastAsia="en-US" w:bidi="ar-SA"/>
    </w:rPr>
  </w:style>
  <w:style w:type="paragraph" w:customStyle="1" w:styleId="Style1">
    <w:name w:val="Style1"/>
    <w:basedOn w:val="Formula"/>
    <w:rsid w:val="00B943CA"/>
    <w:pPr>
      <w:ind w:left="1440" w:hanging="720"/>
    </w:pPr>
  </w:style>
  <w:style w:type="character" w:customStyle="1" w:styleId="CharChar2">
    <w:name w:val="Char Char2"/>
    <w:rsid w:val="00B943CA"/>
    <w:rPr>
      <w:sz w:val="24"/>
      <w:lang w:val="en-US" w:eastAsia="en-US" w:bidi="ar-SA"/>
    </w:rPr>
  </w:style>
  <w:style w:type="character" w:customStyle="1" w:styleId="CharChar3">
    <w:name w:val="Char Char3"/>
    <w:rsid w:val="00B943CA"/>
    <w:rPr>
      <w:b/>
      <w:bCs/>
      <w:snapToGrid w:val="0"/>
      <w:sz w:val="24"/>
      <w:lang w:val="en-US" w:eastAsia="en-US" w:bidi="ar-SA"/>
    </w:rPr>
  </w:style>
  <w:style w:type="character" w:customStyle="1" w:styleId="CharChar1">
    <w:name w:val="Char Char1"/>
    <w:aliases w:val=" Char1 Char Char2"/>
    <w:rsid w:val="00B943CA"/>
    <w:rPr>
      <w:iCs/>
      <w:sz w:val="24"/>
      <w:lang w:val="en-US" w:eastAsia="en-US" w:bidi="ar-SA"/>
    </w:rPr>
  </w:style>
  <w:style w:type="character" w:customStyle="1" w:styleId="CharChar">
    <w:name w:val="Char Char"/>
    <w:aliases w:val=" Char1 Char Char1"/>
    <w:rsid w:val="00B943CA"/>
    <w:rPr>
      <w:iCs/>
      <w:sz w:val="24"/>
      <w:lang w:val="en-US" w:eastAsia="en-US" w:bidi="ar-SA"/>
    </w:rPr>
  </w:style>
  <w:style w:type="character" w:customStyle="1" w:styleId="newsummary">
    <w:name w:val="newsummary"/>
    <w:basedOn w:val="DefaultParagraphFont"/>
    <w:rsid w:val="00B943CA"/>
  </w:style>
  <w:style w:type="character" w:customStyle="1" w:styleId="CharCharCharChar1">
    <w:name w:val="Char Char Char Char1"/>
    <w:rsid w:val="00B943CA"/>
    <w:rPr>
      <w:sz w:val="24"/>
      <w:lang w:val="en-US" w:eastAsia="en-US" w:bidi="ar-SA"/>
    </w:rPr>
  </w:style>
  <w:style w:type="character" w:customStyle="1" w:styleId="BodyTextNumberedChar">
    <w:name w:val="Body Text Numbered Char"/>
    <w:link w:val="BodyTextNumbered"/>
    <w:rsid w:val="00B943CA"/>
    <w:rPr>
      <w:iCs/>
      <w:sz w:val="24"/>
    </w:rPr>
  </w:style>
  <w:style w:type="paragraph" w:customStyle="1" w:styleId="Style2">
    <w:name w:val="Style2"/>
    <w:basedOn w:val="BodyText2"/>
    <w:rsid w:val="00B943CA"/>
    <w:pPr>
      <w:tabs>
        <w:tab w:val="left" w:pos="1260"/>
      </w:tabs>
      <w:ind w:left="1260" w:hanging="1260"/>
    </w:pPr>
    <w:rPr>
      <w:b/>
    </w:rPr>
  </w:style>
  <w:style w:type="character" w:customStyle="1" w:styleId="CharCharCharCharCharChar">
    <w:name w:val="Char Char Char Char Char Char"/>
    <w:aliases w:val=" Char Char Char Char Char Char1, Char Char Char Char Char1, Char Char Char Char Char2"/>
    <w:rsid w:val="00B943CA"/>
    <w:rPr>
      <w:iCs/>
      <w:sz w:val="24"/>
      <w:lang w:val="en-US" w:eastAsia="en-US" w:bidi="ar-SA"/>
    </w:rPr>
  </w:style>
  <w:style w:type="character" w:customStyle="1" w:styleId="CharCharChar2">
    <w:name w:val="Char Char Char2"/>
    <w:rsid w:val="00B943CA"/>
    <w:rPr>
      <w:b/>
      <w:bCs/>
      <w:snapToGrid w:val="0"/>
      <w:sz w:val="24"/>
      <w:lang w:val="en-US" w:eastAsia="en-US" w:bidi="ar-SA"/>
    </w:rPr>
  </w:style>
  <w:style w:type="character" w:customStyle="1" w:styleId="CharCharChar1">
    <w:name w:val="Char Char Char1"/>
    <w:rsid w:val="00B943CA"/>
    <w:rPr>
      <w:sz w:val="24"/>
      <w:lang w:val="en-US" w:eastAsia="en-US" w:bidi="ar-SA"/>
    </w:rPr>
  </w:style>
  <w:style w:type="character" w:customStyle="1" w:styleId="H4CharChar">
    <w:name w:val="H4 Char Char"/>
    <w:rsid w:val="00B943CA"/>
    <w:rPr>
      <w:b w:val="0"/>
      <w:bCs w:val="0"/>
      <w:snapToGrid w:val="0"/>
      <w:sz w:val="24"/>
      <w:lang w:val="en-US" w:eastAsia="en-US" w:bidi="ar-SA"/>
    </w:rPr>
  </w:style>
  <w:style w:type="character" w:customStyle="1" w:styleId="Char1CharChar">
    <w:name w:val="Char1 Char Char"/>
    <w:rsid w:val="00B943CA"/>
    <w:rPr>
      <w:iCs/>
      <w:sz w:val="24"/>
      <w:lang w:val="en-US" w:eastAsia="en-US" w:bidi="ar-SA"/>
    </w:rPr>
  </w:style>
  <w:style w:type="character" w:customStyle="1" w:styleId="BodyTextChar">
    <w:name w:val="Body Text Char"/>
    <w:aliases w:val=" Char Char Char Char,Body Text Char2 Char Char Char,Body Text Char2 Char Char Char Char Char Char Char Char Char Char Char Char,Body Text Char2 Char Char1,Char Char Char Char Char Char Charh2 Char1,... Char1,Body Text Char Char Char1"/>
    <w:rsid w:val="00B943CA"/>
    <w:rPr>
      <w:iCs/>
      <w:sz w:val="24"/>
      <w:lang w:val="en-US" w:eastAsia="en-US" w:bidi="ar-SA"/>
    </w:rPr>
  </w:style>
  <w:style w:type="paragraph" w:styleId="DocumentMap">
    <w:name w:val="Document Map"/>
    <w:basedOn w:val="Normal"/>
    <w:link w:val="DocumentMapChar"/>
    <w:rsid w:val="00B943C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B943CA"/>
    <w:rPr>
      <w:rFonts w:ascii="Tahoma" w:hAnsi="Tahoma" w:cs="Tahoma"/>
      <w:shd w:val="clear" w:color="auto" w:fill="000080"/>
    </w:rPr>
  </w:style>
  <w:style w:type="character" w:customStyle="1" w:styleId="BodyTextNumberedChar1">
    <w:name w:val="Body Text Numbered Char1"/>
    <w:rsid w:val="00B943CA"/>
    <w:rPr>
      <w:sz w:val="24"/>
      <w:szCs w:val="24"/>
      <w:lang w:val="en-US" w:eastAsia="en-US" w:bidi="ar-SA"/>
    </w:rPr>
  </w:style>
  <w:style w:type="character" w:customStyle="1" w:styleId="Heading3Char">
    <w:name w:val="Heading 3 Char"/>
    <w:aliases w:val="h3 Char"/>
    <w:link w:val="Heading3"/>
    <w:rsid w:val="00B943CA"/>
    <w:rPr>
      <w:b/>
      <w:bCs/>
      <w:i/>
      <w:sz w:val="24"/>
    </w:rPr>
  </w:style>
  <w:style w:type="paragraph" w:customStyle="1" w:styleId="Char3">
    <w:name w:val="Char3"/>
    <w:basedOn w:val="Normal"/>
    <w:rsid w:val="00B943CA"/>
    <w:pPr>
      <w:spacing w:after="160" w:line="240" w:lineRule="exact"/>
    </w:pPr>
    <w:rPr>
      <w:rFonts w:ascii="Verdana" w:hAnsi="Verdana"/>
      <w:sz w:val="16"/>
      <w:szCs w:val="20"/>
    </w:rPr>
  </w:style>
  <w:style w:type="character" w:customStyle="1" w:styleId="H3Char1">
    <w:name w:val="H3 Char1"/>
    <w:link w:val="H3"/>
    <w:rsid w:val="00B943CA"/>
    <w:rPr>
      <w:b/>
      <w:bCs/>
      <w:i/>
      <w:sz w:val="24"/>
    </w:rPr>
  </w:style>
  <w:style w:type="character" w:customStyle="1" w:styleId="H2Char">
    <w:name w:val="H2 Char"/>
    <w:link w:val="H2"/>
    <w:rsid w:val="00B943CA"/>
    <w:rPr>
      <w:b/>
      <w:sz w:val="24"/>
    </w:rPr>
  </w:style>
  <w:style w:type="character" w:customStyle="1" w:styleId="HeaderChar">
    <w:name w:val="Header Char"/>
    <w:link w:val="Header"/>
    <w:rsid w:val="00B943CA"/>
    <w:rPr>
      <w:rFonts w:ascii="Arial" w:hAnsi="Arial"/>
      <w:b/>
      <w:bCs/>
      <w:sz w:val="24"/>
      <w:szCs w:val="24"/>
    </w:rPr>
  </w:style>
  <w:style w:type="character" w:customStyle="1" w:styleId="H3Char">
    <w:name w:val="H3 Char"/>
    <w:rsid w:val="00B943CA"/>
    <w:rPr>
      <w:b/>
      <w:bCs/>
      <w:i/>
      <w:sz w:val="24"/>
      <w:lang w:val="en-US" w:eastAsia="en-US" w:bidi="ar-SA"/>
    </w:rPr>
  </w:style>
  <w:style w:type="paragraph" w:styleId="ListParagraph">
    <w:name w:val="List Paragraph"/>
    <w:basedOn w:val="Normal"/>
    <w:qFormat/>
    <w:rsid w:val="00B943CA"/>
    <w:pPr>
      <w:spacing w:after="200" w:line="276" w:lineRule="auto"/>
      <w:ind w:left="720"/>
      <w:contextualSpacing/>
    </w:pPr>
    <w:rPr>
      <w:rFonts w:ascii="Calibri" w:hAnsi="Calibri"/>
      <w:sz w:val="22"/>
      <w:szCs w:val="22"/>
    </w:rPr>
  </w:style>
  <w:style w:type="paragraph" w:styleId="NoSpacing">
    <w:name w:val="No Spacing"/>
    <w:qFormat/>
    <w:rsid w:val="00B943CA"/>
    <w:rPr>
      <w:rFonts w:ascii="Calibri" w:hAnsi="Calibri"/>
      <w:sz w:val="22"/>
      <w:szCs w:val="22"/>
    </w:rPr>
  </w:style>
  <w:style w:type="character" w:customStyle="1" w:styleId="ListIntroductionChar">
    <w:name w:val="List Introduction Char"/>
    <w:link w:val="ListIntroduction"/>
    <w:rsid w:val="00B943CA"/>
    <w:rPr>
      <w:iCs/>
      <w:sz w:val="24"/>
    </w:rPr>
  </w:style>
  <w:style w:type="character" w:customStyle="1" w:styleId="FootnoteTextChar">
    <w:name w:val="Footnote Text Char"/>
    <w:link w:val="FootnoteText"/>
    <w:rsid w:val="00B943CA"/>
    <w:rPr>
      <w:sz w:val="18"/>
    </w:rPr>
  </w:style>
  <w:style w:type="character" w:styleId="FootnoteReference">
    <w:name w:val="footnote reference"/>
    <w:rsid w:val="00B943CA"/>
    <w:rPr>
      <w:vertAlign w:val="superscript"/>
    </w:rPr>
  </w:style>
  <w:style w:type="character" w:customStyle="1" w:styleId="FormulaBoldChar">
    <w:name w:val="Formula Bold Char"/>
    <w:link w:val="FormulaBold"/>
    <w:rsid w:val="00B943CA"/>
    <w:rPr>
      <w:b/>
      <w:bCs/>
      <w:sz w:val="24"/>
      <w:szCs w:val="24"/>
    </w:rPr>
  </w:style>
  <w:style w:type="character" w:customStyle="1" w:styleId="CommentTextChar">
    <w:name w:val="Comment Text Char"/>
    <w:link w:val="CommentText"/>
    <w:rsid w:val="00B943CA"/>
  </w:style>
  <w:style w:type="paragraph" w:styleId="BodyTextIndent2">
    <w:name w:val="Body Text Indent 2"/>
    <w:basedOn w:val="Normal"/>
    <w:link w:val="BodyTextIndent2Char"/>
    <w:rsid w:val="00B943CA"/>
    <w:pPr>
      <w:spacing w:before="27"/>
      <w:ind w:left="27"/>
    </w:pPr>
    <w:rPr>
      <w:szCs w:val="15"/>
    </w:rPr>
  </w:style>
  <w:style w:type="character" w:customStyle="1" w:styleId="BodyTextIndent2Char">
    <w:name w:val="Body Text Indent 2 Char"/>
    <w:basedOn w:val="DefaultParagraphFont"/>
    <w:link w:val="BodyTextIndent2"/>
    <w:rsid w:val="00B943CA"/>
    <w:rPr>
      <w:sz w:val="24"/>
      <w:szCs w:val="15"/>
    </w:rPr>
  </w:style>
  <w:style w:type="paragraph" w:styleId="BodyTextIndent3">
    <w:name w:val="Body Text Indent 3"/>
    <w:basedOn w:val="Normal"/>
    <w:link w:val="BodyTextIndent3Char"/>
    <w:rsid w:val="00B943CA"/>
    <w:pPr>
      <w:ind w:left="2520" w:hanging="360"/>
    </w:pPr>
  </w:style>
  <w:style w:type="character" w:customStyle="1" w:styleId="BodyTextIndent3Char">
    <w:name w:val="Body Text Indent 3 Char"/>
    <w:basedOn w:val="DefaultParagraphFont"/>
    <w:link w:val="BodyTextIndent3"/>
    <w:rsid w:val="00B943CA"/>
    <w:rPr>
      <w:sz w:val="24"/>
      <w:szCs w:val="24"/>
    </w:rPr>
  </w:style>
  <w:style w:type="paragraph" w:customStyle="1" w:styleId="ParaText">
    <w:name w:val="ParaText"/>
    <w:basedOn w:val="Normal"/>
    <w:rsid w:val="00B943CA"/>
    <w:pPr>
      <w:spacing w:after="240" w:line="300" w:lineRule="auto"/>
      <w:jc w:val="both"/>
    </w:pPr>
    <w:rPr>
      <w:sz w:val="22"/>
      <w:szCs w:val="20"/>
    </w:rPr>
  </w:style>
  <w:style w:type="paragraph" w:customStyle="1" w:styleId="TermDefinition">
    <w:name w:val="Term Definition"/>
    <w:basedOn w:val="TermTitle"/>
    <w:rsid w:val="00B943CA"/>
    <w:pPr>
      <w:spacing w:before="0" w:after="60"/>
    </w:pPr>
    <w:rPr>
      <w:b w:val="0"/>
    </w:rPr>
  </w:style>
  <w:style w:type="paragraph" w:customStyle="1" w:styleId="TermTitle">
    <w:name w:val="Term Title"/>
    <w:basedOn w:val="Normal"/>
    <w:rsid w:val="00B943CA"/>
    <w:pPr>
      <w:spacing w:before="120"/>
      <w:ind w:left="720"/>
    </w:pPr>
    <w:rPr>
      <w:b/>
      <w:szCs w:val="20"/>
    </w:rPr>
  </w:style>
  <w:style w:type="paragraph" w:customStyle="1" w:styleId="OutlineL2">
    <w:name w:val="Outline_L2"/>
    <w:basedOn w:val="OutlineL1"/>
    <w:next w:val="NumContinue"/>
    <w:rsid w:val="00B943CA"/>
    <w:pPr>
      <w:keepNext w:val="0"/>
      <w:numPr>
        <w:ilvl w:val="1"/>
        <w:numId w:val="1"/>
      </w:numPr>
      <w:ind w:left="1440" w:hanging="720"/>
      <w:outlineLvl w:val="1"/>
    </w:pPr>
  </w:style>
  <w:style w:type="paragraph" w:customStyle="1" w:styleId="OutlineL1">
    <w:name w:val="Outline_L1"/>
    <w:basedOn w:val="Normal"/>
    <w:next w:val="NumContinue"/>
    <w:rsid w:val="00B943CA"/>
    <w:pPr>
      <w:keepNext/>
      <w:tabs>
        <w:tab w:val="num" w:pos="720"/>
      </w:tabs>
      <w:spacing w:after="240"/>
      <w:ind w:left="720" w:hanging="360"/>
      <w:outlineLvl w:val="0"/>
    </w:pPr>
    <w:rPr>
      <w:szCs w:val="20"/>
    </w:rPr>
  </w:style>
  <w:style w:type="paragraph" w:customStyle="1" w:styleId="NumContinue">
    <w:name w:val="Num Continue"/>
    <w:basedOn w:val="BodyText"/>
    <w:rsid w:val="00B943CA"/>
    <w:pPr>
      <w:widowControl w:val="0"/>
      <w:ind w:firstLine="720"/>
    </w:pPr>
    <w:rPr>
      <w:szCs w:val="20"/>
    </w:rPr>
  </w:style>
  <w:style w:type="paragraph" w:customStyle="1" w:styleId="OutlineL3">
    <w:name w:val="Outline_L3"/>
    <w:basedOn w:val="OutlineL2"/>
    <w:next w:val="NumContinue"/>
    <w:rsid w:val="00B943CA"/>
    <w:pPr>
      <w:numPr>
        <w:ilvl w:val="2"/>
      </w:numPr>
      <w:tabs>
        <w:tab w:val="clear" w:pos="2160"/>
      </w:tabs>
      <w:ind w:left="2160" w:hanging="1440"/>
      <w:outlineLvl w:val="2"/>
    </w:pPr>
  </w:style>
  <w:style w:type="paragraph" w:customStyle="1" w:styleId="OutlineL4">
    <w:name w:val="Outline_L4"/>
    <w:basedOn w:val="OutlineL3"/>
    <w:next w:val="NumContinue"/>
    <w:rsid w:val="00B943CA"/>
    <w:pPr>
      <w:numPr>
        <w:ilvl w:val="3"/>
      </w:numPr>
      <w:tabs>
        <w:tab w:val="clear" w:pos="2880"/>
        <w:tab w:val="num" w:pos="1170"/>
      </w:tabs>
      <w:ind w:left="1170" w:hanging="375"/>
      <w:outlineLvl w:val="3"/>
    </w:pPr>
  </w:style>
  <w:style w:type="paragraph" w:customStyle="1" w:styleId="OutlineL5">
    <w:name w:val="Outline_L5"/>
    <w:basedOn w:val="OutlineL4"/>
    <w:next w:val="NumContinue"/>
    <w:rsid w:val="00B943CA"/>
    <w:pPr>
      <w:numPr>
        <w:ilvl w:val="4"/>
      </w:numPr>
      <w:tabs>
        <w:tab w:val="clear" w:pos="3600"/>
        <w:tab w:val="num" w:pos="360"/>
      </w:tabs>
      <w:ind w:left="360" w:hanging="360"/>
      <w:outlineLvl w:val="4"/>
    </w:pPr>
  </w:style>
  <w:style w:type="paragraph" w:customStyle="1" w:styleId="OutlineL6">
    <w:name w:val="Outline_L6"/>
    <w:basedOn w:val="OutlineL5"/>
    <w:next w:val="NumContinue"/>
    <w:rsid w:val="00B943CA"/>
    <w:pPr>
      <w:numPr>
        <w:ilvl w:val="5"/>
      </w:numPr>
      <w:tabs>
        <w:tab w:val="clear" w:pos="4320"/>
        <w:tab w:val="num" w:pos="720"/>
      </w:tabs>
      <w:ind w:left="720" w:hanging="720"/>
      <w:outlineLvl w:val="5"/>
    </w:pPr>
  </w:style>
  <w:style w:type="paragraph" w:customStyle="1" w:styleId="OutlineL7">
    <w:name w:val="Outline_L7"/>
    <w:basedOn w:val="OutlineL6"/>
    <w:next w:val="NumContinue"/>
    <w:rsid w:val="00B943CA"/>
    <w:pPr>
      <w:numPr>
        <w:ilvl w:val="6"/>
      </w:numPr>
      <w:tabs>
        <w:tab w:val="clear" w:pos="5040"/>
        <w:tab w:val="num" w:pos="360"/>
      </w:tabs>
      <w:ind w:left="360" w:hanging="360"/>
      <w:outlineLvl w:val="6"/>
    </w:pPr>
  </w:style>
  <w:style w:type="paragraph" w:customStyle="1" w:styleId="OutlineL8">
    <w:name w:val="Outline_L8"/>
    <w:basedOn w:val="OutlineL7"/>
    <w:next w:val="NumContinue"/>
    <w:rsid w:val="00B943CA"/>
    <w:pPr>
      <w:numPr>
        <w:ilvl w:val="7"/>
      </w:numPr>
      <w:tabs>
        <w:tab w:val="clear" w:pos="5760"/>
        <w:tab w:val="num" w:pos="360"/>
      </w:tabs>
      <w:ind w:left="360" w:hanging="360"/>
      <w:outlineLvl w:val="7"/>
    </w:pPr>
  </w:style>
  <w:style w:type="paragraph" w:customStyle="1" w:styleId="OutlineL9">
    <w:name w:val="Outline_L9"/>
    <w:basedOn w:val="OutlineL8"/>
    <w:next w:val="NumContinue"/>
    <w:rsid w:val="00B943CA"/>
    <w:pPr>
      <w:numPr>
        <w:ilvl w:val="8"/>
      </w:numPr>
      <w:tabs>
        <w:tab w:val="clear" w:pos="6480"/>
        <w:tab w:val="num" w:pos="360"/>
      </w:tabs>
      <w:ind w:left="360" w:hanging="360"/>
      <w:outlineLvl w:val="8"/>
    </w:pPr>
  </w:style>
  <w:style w:type="paragraph" w:customStyle="1" w:styleId="AppellateL1">
    <w:name w:val="Appellate_L1"/>
    <w:basedOn w:val="Normal"/>
    <w:next w:val="NumContinue"/>
    <w:rsid w:val="00B943CA"/>
    <w:pPr>
      <w:numPr>
        <w:numId w:val="2"/>
      </w:numPr>
      <w:spacing w:after="240"/>
      <w:jc w:val="both"/>
      <w:outlineLvl w:val="0"/>
    </w:pPr>
    <w:rPr>
      <w:b/>
      <w:szCs w:val="20"/>
    </w:rPr>
  </w:style>
  <w:style w:type="paragraph" w:customStyle="1" w:styleId="AppellateL2">
    <w:name w:val="Appellate_L2"/>
    <w:basedOn w:val="AppellateL1"/>
    <w:next w:val="NumContinue"/>
    <w:rsid w:val="00B943CA"/>
    <w:pPr>
      <w:numPr>
        <w:ilvl w:val="1"/>
      </w:numPr>
      <w:tabs>
        <w:tab w:val="clear" w:pos="720"/>
        <w:tab w:val="num" w:pos="360"/>
        <w:tab w:val="num" w:pos="1440"/>
      </w:tabs>
      <w:ind w:left="1440" w:hanging="360"/>
      <w:outlineLvl w:val="1"/>
    </w:pPr>
    <w:rPr>
      <w:b w:val="0"/>
    </w:rPr>
  </w:style>
  <w:style w:type="paragraph" w:customStyle="1" w:styleId="AppellateL3">
    <w:name w:val="Appellate_L3"/>
    <w:basedOn w:val="AppellateL2"/>
    <w:next w:val="NumContinue"/>
    <w:rsid w:val="00B943CA"/>
    <w:pPr>
      <w:numPr>
        <w:ilvl w:val="2"/>
      </w:numPr>
      <w:tabs>
        <w:tab w:val="clear" w:pos="1440"/>
        <w:tab w:val="num" w:pos="360"/>
        <w:tab w:val="num" w:pos="2160"/>
      </w:tabs>
      <w:ind w:left="2160" w:hanging="180"/>
      <w:outlineLvl w:val="2"/>
    </w:pPr>
  </w:style>
  <w:style w:type="paragraph" w:customStyle="1" w:styleId="AppellateL4">
    <w:name w:val="Appellate_L4"/>
    <w:basedOn w:val="AppellateL3"/>
    <w:next w:val="NumContinue"/>
    <w:rsid w:val="00B943CA"/>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umContinue"/>
    <w:rsid w:val="00B943CA"/>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umContinue"/>
    <w:rsid w:val="00B943CA"/>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umContinue"/>
    <w:rsid w:val="00B943CA"/>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umContinue"/>
    <w:rsid w:val="00B943CA"/>
    <w:pPr>
      <w:numPr>
        <w:ilvl w:val="7"/>
      </w:numPr>
      <w:tabs>
        <w:tab w:val="clear" w:pos="5040"/>
        <w:tab w:val="num" w:pos="360"/>
        <w:tab w:val="num" w:pos="5760"/>
      </w:tabs>
      <w:ind w:left="5760" w:hanging="360"/>
      <w:outlineLvl w:val="7"/>
    </w:pPr>
  </w:style>
  <w:style w:type="paragraph" w:customStyle="1" w:styleId="Centered">
    <w:name w:val="Centered"/>
    <w:basedOn w:val="Normal"/>
    <w:next w:val="BodyText"/>
    <w:rsid w:val="00B943CA"/>
    <w:pPr>
      <w:widowControl w:val="0"/>
      <w:spacing w:after="240" w:line="240" w:lineRule="exact"/>
      <w:jc w:val="center"/>
    </w:pPr>
    <w:rPr>
      <w:snapToGrid w:val="0"/>
      <w:szCs w:val="20"/>
    </w:rPr>
  </w:style>
  <w:style w:type="paragraph" w:styleId="Title">
    <w:name w:val="Title"/>
    <w:basedOn w:val="Normal"/>
    <w:link w:val="TitleChar"/>
    <w:qFormat/>
    <w:rsid w:val="00B943CA"/>
    <w:pPr>
      <w:jc w:val="center"/>
    </w:pPr>
    <w:rPr>
      <w:b/>
      <w:sz w:val="22"/>
      <w:szCs w:val="20"/>
    </w:rPr>
  </w:style>
  <w:style w:type="character" w:customStyle="1" w:styleId="TitleChar">
    <w:name w:val="Title Char"/>
    <w:basedOn w:val="DefaultParagraphFont"/>
    <w:link w:val="Title"/>
    <w:rsid w:val="00B943CA"/>
    <w:rPr>
      <w:b/>
      <w:sz w:val="22"/>
    </w:rPr>
  </w:style>
  <w:style w:type="paragraph" w:styleId="Subtitle">
    <w:name w:val="Subtitle"/>
    <w:basedOn w:val="Normal"/>
    <w:link w:val="SubtitleChar"/>
    <w:qFormat/>
    <w:rsid w:val="00B943CA"/>
    <w:pPr>
      <w:jc w:val="center"/>
    </w:pPr>
    <w:rPr>
      <w:sz w:val="32"/>
      <w:szCs w:val="20"/>
    </w:rPr>
  </w:style>
  <w:style w:type="character" w:customStyle="1" w:styleId="SubtitleChar">
    <w:name w:val="Subtitle Char"/>
    <w:basedOn w:val="DefaultParagraphFont"/>
    <w:link w:val="Subtitle"/>
    <w:rsid w:val="00B943CA"/>
    <w:rPr>
      <w:sz w:val="32"/>
    </w:rPr>
  </w:style>
  <w:style w:type="paragraph" w:styleId="BodyText3">
    <w:name w:val="Body Text 3"/>
    <w:basedOn w:val="Normal"/>
    <w:link w:val="BodyText3Char"/>
    <w:rsid w:val="00B943CA"/>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szCs w:val="20"/>
    </w:rPr>
  </w:style>
  <w:style w:type="character" w:customStyle="1" w:styleId="BodyText3Char">
    <w:name w:val="Body Text 3 Char"/>
    <w:basedOn w:val="DefaultParagraphFont"/>
    <w:link w:val="BodyText3"/>
    <w:rsid w:val="00B943CA"/>
    <w:rPr>
      <w:sz w:val="22"/>
    </w:rPr>
  </w:style>
  <w:style w:type="paragraph" w:styleId="EndnoteText">
    <w:name w:val="endnote text"/>
    <w:basedOn w:val="Normal"/>
    <w:link w:val="EndnoteTextChar"/>
    <w:rsid w:val="00B943CA"/>
    <w:pPr>
      <w:widowControl w:val="0"/>
    </w:pPr>
    <w:rPr>
      <w:snapToGrid w:val="0"/>
      <w:szCs w:val="20"/>
    </w:rPr>
  </w:style>
  <w:style w:type="character" w:customStyle="1" w:styleId="EndnoteTextChar">
    <w:name w:val="Endnote Text Char"/>
    <w:basedOn w:val="DefaultParagraphFont"/>
    <w:link w:val="EndnoteText"/>
    <w:rsid w:val="00B943CA"/>
    <w:rPr>
      <w:snapToGrid w:val="0"/>
      <w:sz w:val="24"/>
    </w:rPr>
  </w:style>
  <w:style w:type="character" w:styleId="Strong">
    <w:name w:val="Strong"/>
    <w:qFormat/>
    <w:rsid w:val="00B943CA"/>
    <w:rPr>
      <w:b/>
      <w:bCs/>
    </w:rPr>
  </w:style>
  <w:style w:type="paragraph" w:styleId="List4">
    <w:name w:val="List 4"/>
    <w:basedOn w:val="Normal"/>
    <w:rsid w:val="00B943CA"/>
    <w:pPr>
      <w:tabs>
        <w:tab w:val="left" w:pos="2880"/>
      </w:tabs>
      <w:spacing w:after="240"/>
      <w:ind w:left="2880" w:hanging="720"/>
      <w:contextualSpacing/>
    </w:pPr>
    <w:rPr>
      <w:szCs w:val="20"/>
    </w:rPr>
  </w:style>
  <w:style w:type="paragraph" w:customStyle="1" w:styleId="Char">
    <w:name w:val="Char"/>
    <w:basedOn w:val="Normal"/>
    <w:rsid w:val="00B943CA"/>
    <w:pPr>
      <w:spacing w:after="160" w:line="240" w:lineRule="exact"/>
    </w:pPr>
    <w:rPr>
      <w:rFonts w:ascii="Verdana" w:hAnsi="Verdana"/>
      <w:sz w:val="16"/>
      <w:szCs w:val="20"/>
    </w:rPr>
  </w:style>
  <w:style w:type="character" w:customStyle="1" w:styleId="VariableDefinitionChar">
    <w:name w:val="Variable Definition Char"/>
    <w:link w:val="VariableDefinition"/>
    <w:rsid w:val="00B943CA"/>
    <w:rPr>
      <w:iCs/>
      <w:sz w:val="24"/>
    </w:rPr>
  </w:style>
  <w:style w:type="character" w:customStyle="1" w:styleId="H5Char">
    <w:name w:val="H5 Char"/>
    <w:link w:val="H5"/>
    <w:locked/>
    <w:rsid w:val="00B943CA"/>
    <w:rPr>
      <w:b/>
      <w:bCs/>
      <w:i/>
      <w:iCs/>
      <w:sz w:val="24"/>
      <w:szCs w:val="26"/>
    </w:rPr>
  </w:style>
  <w:style w:type="character" w:customStyle="1" w:styleId="CommentSubjectChar">
    <w:name w:val="Comment Subject Char"/>
    <w:link w:val="CommentSubject"/>
    <w:rsid w:val="00B943CA"/>
    <w:rPr>
      <w:b/>
      <w:bCs/>
    </w:rPr>
  </w:style>
  <w:style w:type="paragraph" w:customStyle="1" w:styleId="FOF">
    <w:name w:val="FOF#"/>
    <w:basedOn w:val="Normal"/>
    <w:rsid w:val="00B943CA"/>
    <w:pPr>
      <w:numPr>
        <w:numId w:val="4"/>
      </w:numPr>
      <w:autoSpaceDE w:val="0"/>
      <w:autoSpaceDN w:val="0"/>
    </w:pPr>
  </w:style>
  <w:style w:type="paragraph" w:customStyle="1" w:styleId="paragraph">
    <w:name w:val="paragraph"/>
    <w:basedOn w:val="Normal"/>
    <w:rsid w:val="00B943CA"/>
    <w:pPr>
      <w:autoSpaceDE w:val="0"/>
      <w:autoSpaceDN w:val="0"/>
      <w:spacing w:line="480" w:lineRule="auto"/>
      <w:ind w:left="1440" w:hanging="720"/>
      <w:jc w:val="both"/>
    </w:pPr>
  </w:style>
  <w:style w:type="paragraph" w:customStyle="1" w:styleId="RegularHeading">
    <w:name w:val="Regular Heading"/>
    <w:basedOn w:val="RegularText"/>
    <w:rsid w:val="00B943CA"/>
    <w:pPr>
      <w:spacing w:before="0" w:after="0"/>
      <w:ind w:left="0"/>
      <w:jc w:val="center"/>
    </w:pPr>
  </w:style>
  <w:style w:type="paragraph" w:customStyle="1" w:styleId="RegularText">
    <w:name w:val="Regular Text"/>
    <w:basedOn w:val="Normal"/>
    <w:rsid w:val="00B943CA"/>
    <w:pPr>
      <w:spacing w:before="120" w:after="120"/>
      <w:ind w:left="432"/>
    </w:pPr>
    <w:rPr>
      <w:szCs w:val="20"/>
    </w:rPr>
  </w:style>
  <w:style w:type="paragraph" w:customStyle="1" w:styleId="PreMainHeading">
    <w:name w:val="PreMain Heading"/>
    <w:basedOn w:val="Heading2"/>
    <w:rsid w:val="00B943CA"/>
    <w:pPr>
      <w:numPr>
        <w:ilvl w:val="0"/>
        <w:numId w:val="0"/>
      </w:numPr>
      <w:spacing w:before="120" w:after="120"/>
      <w:jc w:val="center"/>
      <w:outlineLvl w:val="9"/>
    </w:pPr>
  </w:style>
  <w:style w:type="paragraph" w:customStyle="1" w:styleId="Numbered-Indented">
    <w:name w:val="Numbered - Indented"/>
    <w:basedOn w:val="Normal"/>
    <w:rsid w:val="00B943CA"/>
    <w:pPr>
      <w:tabs>
        <w:tab w:val="num" w:pos="360"/>
      </w:tabs>
      <w:spacing w:before="120" w:after="120"/>
      <w:ind w:left="1152" w:hanging="360"/>
      <w:jc w:val="both"/>
    </w:pPr>
    <w:rPr>
      <w:szCs w:val="20"/>
    </w:rPr>
  </w:style>
  <w:style w:type="paragraph" w:styleId="ListBullet">
    <w:name w:val="List Bullet"/>
    <w:basedOn w:val="Normal"/>
    <w:autoRedefine/>
    <w:rsid w:val="00B943CA"/>
    <w:pPr>
      <w:numPr>
        <w:numId w:val="5"/>
      </w:numPr>
    </w:pPr>
  </w:style>
  <w:style w:type="paragraph" w:customStyle="1" w:styleId="subparagraph">
    <w:name w:val="subparagraph"/>
    <w:basedOn w:val="Normal"/>
    <w:rsid w:val="00B943CA"/>
    <w:pPr>
      <w:autoSpaceDE w:val="0"/>
      <w:autoSpaceDN w:val="0"/>
      <w:ind w:left="2160" w:hanging="720"/>
      <w:jc w:val="both"/>
    </w:pPr>
  </w:style>
  <w:style w:type="paragraph" w:customStyle="1" w:styleId="subsection">
    <w:name w:val="subsection"/>
    <w:basedOn w:val="Normal"/>
    <w:rsid w:val="00B943CA"/>
    <w:pPr>
      <w:autoSpaceDE w:val="0"/>
      <w:autoSpaceDN w:val="0"/>
      <w:spacing w:line="480" w:lineRule="auto"/>
      <w:ind w:left="720" w:hanging="720"/>
      <w:jc w:val="both"/>
    </w:pPr>
  </w:style>
  <w:style w:type="paragraph" w:customStyle="1" w:styleId="termdefinition0">
    <w:name w:val="termdefinition"/>
    <w:basedOn w:val="Normal"/>
    <w:rsid w:val="00B943CA"/>
    <w:pPr>
      <w:spacing w:after="60"/>
      <w:ind w:left="720"/>
    </w:pPr>
  </w:style>
  <w:style w:type="character" w:customStyle="1" w:styleId="FooterChar">
    <w:name w:val="Footer Char"/>
    <w:link w:val="Footer"/>
    <w:rsid w:val="00B943CA"/>
    <w:rPr>
      <w:sz w:val="24"/>
      <w:szCs w:val="24"/>
    </w:rPr>
  </w:style>
  <w:style w:type="character" w:customStyle="1" w:styleId="BalloonTextChar">
    <w:name w:val="Balloon Text Char"/>
    <w:link w:val="BalloonText"/>
    <w:rsid w:val="00B943CA"/>
    <w:rPr>
      <w:rFonts w:ascii="Tahoma" w:hAnsi="Tahoma" w:cs="Tahoma"/>
      <w:sz w:val="16"/>
      <w:szCs w:val="16"/>
    </w:rPr>
  </w:style>
  <w:style w:type="paragraph" w:styleId="EnvelopeAddress">
    <w:name w:val="envelope address"/>
    <w:basedOn w:val="Normal"/>
    <w:rsid w:val="00B943CA"/>
    <w:pPr>
      <w:framePr w:w="7920" w:h="1980" w:hRule="exact" w:hSpace="180" w:wrap="auto" w:hAnchor="page" w:xAlign="center" w:yAlign="bottom"/>
      <w:ind w:left="2880"/>
    </w:pPr>
    <w:rPr>
      <w:rFonts w:cs="Arial"/>
    </w:rPr>
  </w:style>
  <w:style w:type="character" w:customStyle="1" w:styleId="Heading1Char">
    <w:name w:val="Heading 1 Char"/>
    <w:aliases w:val="h1 Char"/>
    <w:link w:val="Heading1"/>
    <w:rsid w:val="00B943CA"/>
    <w:rPr>
      <w:b/>
      <w:caps/>
      <w:sz w:val="24"/>
    </w:rPr>
  </w:style>
  <w:style w:type="character" w:customStyle="1" w:styleId="Heading2Char">
    <w:name w:val="Heading 2 Char"/>
    <w:aliases w:val="h2 Char"/>
    <w:link w:val="Heading2"/>
    <w:rsid w:val="00B943CA"/>
    <w:rPr>
      <w:b/>
      <w:sz w:val="24"/>
    </w:rPr>
  </w:style>
  <w:style w:type="character" w:customStyle="1" w:styleId="Heading5Char">
    <w:name w:val="Heading 5 Char"/>
    <w:aliases w:val="h5 Char"/>
    <w:link w:val="Heading5"/>
    <w:rsid w:val="00B943CA"/>
    <w:rPr>
      <w:b/>
      <w:bCs/>
      <w:i/>
      <w:iCs/>
      <w:sz w:val="24"/>
      <w:szCs w:val="26"/>
    </w:rPr>
  </w:style>
  <w:style w:type="character" w:customStyle="1" w:styleId="Heading6Char">
    <w:name w:val="Heading 6 Char"/>
    <w:aliases w:val="h6 Char"/>
    <w:link w:val="Heading6"/>
    <w:rsid w:val="00B943CA"/>
    <w:rPr>
      <w:b/>
      <w:bCs/>
      <w:sz w:val="24"/>
      <w:szCs w:val="22"/>
    </w:rPr>
  </w:style>
  <w:style w:type="character" w:customStyle="1" w:styleId="Heading7Char">
    <w:name w:val="Heading 7 Char"/>
    <w:link w:val="Heading7"/>
    <w:rsid w:val="00B943CA"/>
    <w:rPr>
      <w:sz w:val="24"/>
      <w:szCs w:val="24"/>
    </w:rPr>
  </w:style>
  <w:style w:type="character" w:customStyle="1" w:styleId="Heading8Char">
    <w:name w:val="Heading 8 Char"/>
    <w:link w:val="Heading8"/>
    <w:rsid w:val="00B943CA"/>
    <w:rPr>
      <w:i/>
      <w:iCs/>
      <w:sz w:val="24"/>
      <w:szCs w:val="24"/>
    </w:rPr>
  </w:style>
  <w:style w:type="character" w:customStyle="1" w:styleId="Heading9Char">
    <w:name w:val="Heading 9 Char"/>
    <w:link w:val="Heading9"/>
    <w:rsid w:val="00B943CA"/>
    <w:rPr>
      <w:b/>
      <w:sz w:val="24"/>
      <w:szCs w:val="24"/>
    </w:rPr>
  </w:style>
  <w:style w:type="character" w:customStyle="1" w:styleId="UnresolvedMention1">
    <w:name w:val="Unresolved Mention1"/>
    <w:uiPriority w:val="99"/>
    <w:semiHidden/>
    <w:unhideWhenUsed/>
    <w:rsid w:val="00B943CA"/>
    <w:rPr>
      <w:color w:val="605E5C"/>
      <w:shd w:val="clear" w:color="auto" w:fill="E1DFDD"/>
    </w:rPr>
  </w:style>
  <w:style w:type="character" w:customStyle="1" w:styleId="ui-provider">
    <w:name w:val="ui-provider"/>
    <w:basedOn w:val="DefaultParagraphFont"/>
    <w:rsid w:val="00B70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7736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eader" Target="header2.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oter" Target="footer2.xm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MPRegistration@ercot.com" TargetMode="External"/><Relationship Id="rId29" Type="http://schemas.openxmlformats.org/officeDocument/2006/relationships/hyperlink" Target="mailto:MPRegistration@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footer" Target="footer6.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footer" Target="footer9.xml"/><Relationship Id="rId10" Type="http://schemas.openxmlformats.org/officeDocument/2006/relationships/hyperlink" Target="https://www.ercot.com/files/docs/2020/10/06/Form-2.1.9-Supplier-Questionnaire.xlsx" TargetMode="Externa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therine.Gross@ercot.com" TargetMode="External"/><Relationship Id="rId14" Type="http://schemas.microsoft.com/office/2018/08/relationships/commentsExtensible" Target="commentsExtensible.xml"/><Relationship Id="rId22" Type="http://schemas.openxmlformats.org/officeDocument/2006/relationships/footer" Target="footer4.xml"/><Relationship Id="rId27" Type="http://schemas.openxmlformats.org/officeDocument/2006/relationships/footer" Target="footer8.xml"/><Relationship Id="rId30" Type="http://schemas.openxmlformats.org/officeDocument/2006/relationships/hyperlink" Target="https://www.ercot.com/services/programs/tcmp" TargetMode="External"/><Relationship Id="rId8" Type="http://schemas.openxmlformats.org/officeDocument/2006/relationships/hyperlink" Target="https://www.ercot.com/mktrules/issues/NPRR11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38</Pages>
  <Words>11231</Words>
  <Characters>69230</Characters>
  <Application>Microsoft Office Word</Application>
  <DocSecurity>0</DocSecurity>
  <Lines>576</Lines>
  <Paragraphs>160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80301</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061923</cp:lastModifiedBy>
  <cp:revision>5</cp:revision>
  <cp:lastPrinted>2023-03-08T16:20:00Z</cp:lastPrinted>
  <dcterms:created xsi:type="dcterms:W3CDTF">2023-06-19T19:26:00Z</dcterms:created>
  <dcterms:modified xsi:type="dcterms:W3CDTF">2023-06-19T19:39:00Z</dcterms:modified>
</cp:coreProperties>
</file>