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0A38" w14:textId="77777777" w:rsidR="00C83552" w:rsidRPr="00FB11A7" w:rsidRDefault="00C83552" w:rsidP="000325D9">
      <w:pPr>
        <w:pStyle w:val="TitleTimes"/>
        <w:rPr>
          <w:sz w:val="22"/>
        </w:rPr>
      </w:pPr>
      <w:r w:rsidRPr="00FB11A7">
        <w:rPr>
          <w:sz w:val="22"/>
        </w:rPr>
        <w:t>IRREVOCABLE AND UNCONDITIONAL</w:t>
      </w:r>
    </w:p>
    <w:p w14:paraId="6E25DE88" w14:textId="77777777" w:rsidR="00C83552" w:rsidRPr="00FB11A7" w:rsidRDefault="00A6327E" w:rsidP="000325D9">
      <w:pPr>
        <w:pStyle w:val="TitleTimes"/>
        <w:rPr>
          <w:sz w:val="22"/>
          <w:u w:val="single"/>
        </w:rPr>
      </w:pPr>
      <w:r w:rsidRPr="00FB11A7">
        <w:rPr>
          <w:sz w:val="22"/>
          <w:u w:val="single"/>
        </w:rPr>
        <w:t xml:space="preserve">STANDBY LETTER OF CREDIT </w:t>
      </w:r>
    </w:p>
    <w:p w14:paraId="3DD6FF97" w14:textId="77777777" w:rsidR="00C83552" w:rsidRPr="00321E03" w:rsidRDefault="00C83552">
      <w:pPr>
        <w:jc w:val="center"/>
        <w:rPr>
          <w:rFonts w:ascii="Times New Roman" w:hAnsi="Times New Roman"/>
          <w:b/>
          <w:sz w:val="22"/>
          <w:szCs w:val="22"/>
        </w:rPr>
      </w:pPr>
    </w:p>
    <w:p w14:paraId="7C182B2E" w14:textId="77777777" w:rsidR="009C4C72" w:rsidRDefault="009C4C72">
      <w:pPr>
        <w:rPr>
          <w:rFonts w:ascii="Times New Roman" w:hAnsi="Times New Roman"/>
          <w:b/>
          <w:sz w:val="22"/>
          <w:szCs w:val="22"/>
        </w:rPr>
      </w:pPr>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p>
    <w:p w14:paraId="463D700F" w14:textId="77777777" w:rsidR="00C83552" w:rsidRPr="00014536" w:rsidRDefault="00014536">
      <w:pPr>
        <w:rPr>
          <w:rFonts w:ascii="Times New Roman" w:hAnsi="Times New Roman"/>
          <w:b/>
          <w:sz w:val="22"/>
          <w:szCs w:val="22"/>
          <w:u w:val="single"/>
        </w:rPr>
      </w:pPr>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p>
    <w:p w14:paraId="3E00BC1A" w14:textId="77777777" w:rsidR="00014536" w:rsidRPr="00321E03" w:rsidRDefault="00014536">
      <w:pPr>
        <w:rPr>
          <w:rFonts w:ascii="Times New Roman" w:hAnsi="Times New Roman"/>
          <w:sz w:val="22"/>
          <w:szCs w:val="22"/>
        </w:rPr>
      </w:pPr>
    </w:p>
    <w:p w14:paraId="3D3D0451" w14:textId="4D9DB832"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w:t>
      </w:r>
    </w:p>
    <w:p w14:paraId="68DB6D37" w14:textId="77777777" w:rsidR="00353FCC" w:rsidRPr="00321E03" w:rsidRDefault="00353FCC" w:rsidP="00353FCC">
      <w:pPr>
        <w:rPr>
          <w:rFonts w:ascii="Times New Roman" w:hAnsi="Times New Roman"/>
          <w:sz w:val="22"/>
          <w:szCs w:val="22"/>
        </w:rPr>
      </w:pPr>
    </w:p>
    <w:p w14:paraId="44F9D65C" w14:textId="77777777" w:rsidR="00353FCC" w:rsidRPr="00FB11A7" w:rsidRDefault="00353FCC" w:rsidP="00353FCC">
      <w:pPr>
        <w:tabs>
          <w:tab w:val="clear" w:pos="144"/>
          <w:tab w:val="clear" w:pos="720"/>
          <w:tab w:val="clear" w:pos="2160"/>
          <w:tab w:val="clear" w:pos="2880"/>
          <w:tab w:val="clear" w:pos="3600"/>
        </w:tabs>
        <w:rPr>
          <w:rFonts w:ascii="Times New Roman" w:hAnsi="Times New Roman"/>
          <w:sz w:val="22"/>
          <w:u w:val="singl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3FA1592B" w14:textId="77777777" w:rsidR="00353FCC" w:rsidRPr="00FB11A7" w:rsidRDefault="00353FCC" w:rsidP="00FB11A7">
      <w:pPr>
        <w:rPr>
          <w:rFonts w:ascii="Times New Roman" w:hAnsi="Times New Roman"/>
          <w:b/>
          <w:sz w:val="22"/>
          <w:u w:val="single"/>
        </w:rPr>
      </w:pPr>
    </w:p>
    <w:p w14:paraId="2BE6A6FB"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AA0B54A" w14:textId="77777777" w:rsidR="00353FCC" w:rsidRPr="00FB11A7" w:rsidRDefault="00353FCC">
      <w:pPr>
        <w:rPr>
          <w:rFonts w:ascii="Times New Roman" w:hAnsi="Times New Roman"/>
          <w:b/>
          <w:sz w:val="22"/>
          <w:u w:val="single"/>
        </w:rPr>
      </w:pPr>
    </w:p>
    <w:p w14:paraId="1257A403" w14:textId="77777777" w:rsidR="00C83552" w:rsidRPr="00321E03" w:rsidRDefault="004C09FA">
      <w:pPr>
        <w:rPr>
          <w:rFonts w:ascii="Times New Roman" w:hAnsi="Times New Roman"/>
          <w:b/>
          <w:sz w:val="22"/>
          <w:szCs w:val="22"/>
          <w:u w:val="single"/>
        </w:rPr>
      </w:pPr>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p>
    <w:p w14:paraId="473BCF8C" w14:textId="77777777" w:rsidR="00173906" w:rsidRPr="00321E03" w:rsidRDefault="00173906">
      <w:pPr>
        <w:rPr>
          <w:rFonts w:ascii="Times New Roman" w:hAnsi="Times New Roman"/>
          <w:sz w:val="22"/>
          <w:szCs w:val="22"/>
        </w:rPr>
      </w:pPr>
    </w:p>
    <w:p w14:paraId="5C95FA23"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00A9E71D" w14:textId="77777777" w:rsidR="00DF32B0" w:rsidRPr="00321E03" w:rsidRDefault="00DF32B0">
      <w:pPr>
        <w:rPr>
          <w:rFonts w:ascii="Times New Roman" w:hAnsi="Times New Roman"/>
          <w:sz w:val="22"/>
          <w:szCs w:val="22"/>
        </w:rPr>
      </w:pPr>
      <w:r w:rsidRPr="00321E03">
        <w:rPr>
          <w:rFonts w:ascii="Times New Roman" w:hAnsi="Times New Roman"/>
          <w:sz w:val="22"/>
          <w:szCs w:val="22"/>
        </w:rPr>
        <w:t>[Name]</w:t>
      </w:r>
    </w:p>
    <w:p w14:paraId="1113E136"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42B38566"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p>
    <w:p w14:paraId="7C11628B" w14:textId="77777777" w:rsidR="00C83552" w:rsidRPr="00321E03" w:rsidRDefault="00C83552">
      <w:pPr>
        <w:rPr>
          <w:rFonts w:ascii="Times New Roman" w:hAnsi="Times New Roman"/>
          <w:sz w:val="22"/>
          <w:szCs w:val="22"/>
        </w:rPr>
      </w:pPr>
    </w:p>
    <w:p w14:paraId="41FE77C4"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517E28" w:rsidRPr="00321E03">
        <w:rPr>
          <w:rFonts w:ascii="Times New Roman" w:hAnsi="Times New Roman"/>
          <w:b/>
          <w:sz w:val="22"/>
          <w:szCs w:val="22"/>
          <w:u w:val="single"/>
        </w:rPr>
        <w:t>Issuer</w:t>
      </w:r>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5A456B0D" w14:textId="77777777" w:rsidR="00173906" w:rsidRPr="00321E03" w:rsidRDefault="00173906">
      <w:pPr>
        <w:rPr>
          <w:rFonts w:ascii="Times New Roman" w:hAnsi="Times New Roman"/>
          <w:sz w:val="22"/>
          <w:szCs w:val="22"/>
        </w:rPr>
      </w:pPr>
    </w:p>
    <w:p w14:paraId="3428AB30"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173C25A2"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797C7F7B"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0073DF21" w14:textId="55F71535" w:rsidR="00DD0D97" w:rsidDel="004D7E4E" w:rsidRDefault="00DF32B0">
      <w:pPr>
        <w:rPr>
          <w:del w:id="0" w:author="Gross, Katherine" w:date="2022-10-31T22:14:00Z"/>
          <w:rFonts w:ascii="Times New Roman" w:hAnsi="Times New Roman"/>
          <w:sz w:val="22"/>
          <w:u w:val="single"/>
        </w:rPr>
      </w:pPr>
      <w:r w:rsidRPr="00321E03">
        <w:rPr>
          <w:rFonts w:ascii="Times New Roman" w:hAnsi="Times New Roman"/>
          <w:sz w:val="22"/>
          <w:szCs w:val="22"/>
        </w:rPr>
        <w:t>[</w:t>
      </w:r>
      <w:del w:id="1" w:author="Gross, Katherine" w:date="2023-04-14T10:02:00Z">
        <w:r w:rsidRPr="00321E03" w:rsidDel="00EB150F">
          <w:rPr>
            <w:rFonts w:ascii="Times New Roman" w:hAnsi="Times New Roman"/>
            <w:sz w:val="22"/>
            <w:szCs w:val="22"/>
          </w:rPr>
          <w:delText>Fax</w:delText>
        </w:r>
      </w:del>
      <w:ins w:id="2" w:author="Gross, Katherine" w:date="2023-04-14T10:02:00Z">
        <w:r w:rsidR="00EB150F">
          <w:rPr>
            <w:rFonts w:ascii="Times New Roman" w:hAnsi="Times New Roman"/>
            <w:sz w:val="22"/>
            <w:szCs w:val="22"/>
          </w:rPr>
          <w:t>Email</w:t>
        </w:r>
      </w:ins>
      <w:r w:rsidRPr="00321E03">
        <w:rPr>
          <w:rFonts w:ascii="Times New Roman" w:hAnsi="Times New Roman"/>
          <w:sz w:val="22"/>
          <w:szCs w:val="22"/>
        </w:rPr>
        <w:t>]</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02F56581" w14:textId="77777777" w:rsidR="004D7E4E" w:rsidRPr="00321E03" w:rsidRDefault="004D7E4E">
      <w:pPr>
        <w:rPr>
          <w:ins w:id="3" w:author="Gross, Katherine" w:date="2023-04-14T10:23:00Z"/>
          <w:rFonts w:ascii="Times New Roman" w:hAnsi="Times New Roman"/>
          <w:sz w:val="22"/>
          <w:szCs w:val="22"/>
        </w:rPr>
      </w:pPr>
    </w:p>
    <w:p w14:paraId="2B6B1A7E" w14:textId="77777777" w:rsidR="00173906" w:rsidRPr="00321E03" w:rsidRDefault="00173906">
      <w:pPr>
        <w:rPr>
          <w:rFonts w:ascii="Times New Roman" w:hAnsi="Times New Roman"/>
          <w:sz w:val="22"/>
          <w:szCs w:val="22"/>
        </w:rPr>
      </w:pPr>
    </w:p>
    <w:p w14:paraId="46E41AA8"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37DF726D" w14:textId="77777777" w:rsidR="00DF32B0" w:rsidRPr="00321E03" w:rsidRDefault="00DF32B0">
      <w:pPr>
        <w:rPr>
          <w:rFonts w:ascii="Times New Roman" w:hAnsi="Times New Roman"/>
          <w:sz w:val="22"/>
          <w:szCs w:val="22"/>
        </w:rPr>
      </w:pPr>
    </w:p>
    <w:p w14:paraId="12359FCF" w14:textId="77777777" w:rsidR="00C83552" w:rsidRPr="00321E03" w:rsidRDefault="00C83552">
      <w:pPr>
        <w:rPr>
          <w:rFonts w:ascii="Times New Roman" w:hAnsi="Times New Roman"/>
          <w:sz w:val="22"/>
          <w:szCs w:val="22"/>
        </w:rPr>
      </w:pPr>
      <w:r w:rsidRPr="00321E03">
        <w:rPr>
          <w:rFonts w:ascii="Times New Roman" w:hAnsi="Times New Roman"/>
          <w:sz w:val="22"/>
          <w:szCs w:val="22"/>
        </w:rPr>
        <w:t>Electric Reliability Council of Texas, Inc.  (</w:t>
      </w:r>
      <w:r w:rsidR="00EB7285" w:rsidRPr="00321E03">
        <w:rPr>
          <w:rFonts w:ascii="Times New Roman" w:hAnsi="Times New Roman"/>
          <w:sz w:val="22"/>
          <w:szCs w:val="22"/>
        </w:rPr>
        <w:t>“</w:t>
      </w:r>
      <w:r w:rsidRPr="00FB11A7">
        <w:rPr>
          <w:rFonts w:ascii="Times New Roman" w:hAnsi="Times New Roman"/>
          <w:sz w:val="22"/>
          <w:u w:val="single"/>
        </w:rPr>
        <w:t>ERCOT</w:t>
      </w:r>
      <w:r w:rsidR="00EB7285" w:rsidRPr="00321E03">
        <w:rPr>
          <w:rFonts w:ascii="Times New Roman" w:hAnsi="Times New Roman"/>
          <w:sz w:val="22"/>
          <w:szCs w:val="22"/>
        </w:rPr>
        <w:t>”</w:t>
      </w:r>
      <w:r w:rsidRPr="00321E03">
        <w:rPr>
          <w:rFonts w:ascii="Times New Roman" w:hAnsi="Times New Roman"/>
          <w:sz w:val="22"/>
          <w:szCs w:val="22"/>
        </w:rPr>
        <w:t>)</w:t>
      </w:r>
    </w:p>
    <w:p w14:paraId="2E40845E"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7C22DE84" w14:textId="4E8C0DAE" w:rsidR="00C83552" w:rsidRDefault="00C83552">
      <w:pPr>
        <w:rPr>
          <w:ins w:id="4" w:author="Gross, Katherine" w:date="2022-10-27T11:07:00Z"/>
          <w:rFonts w:ascii="Times New Roman" w:hAnsi="Times New Roman"/>
          <w:sz w:val="22"/>
          <w:szCs w:val="22"/>
        </w:rPr>
      </w:pPr>
      <w:del w:id="5" w:author="Gross, Katherine" w:date="2022-10-27T11:07:00Z">
        <w:r w:rsidRPr="00321E03" w:rsidDel="005C728A">
          <w:rPr>
            <w:rFonts w:ascii="Times New Roman" w:hAnsi="Times New Roman"/>
            <w:sz w:val="22"/>
            <w:szCs w:val="22"/>
          </w:rPr>
          <w:delText xml:space="preserve">7620 </w:delText>
        </w:r>
      </w:del>
      <w:ins w:id="6" w:author="Gross, Katherine" w:date="2022-10-27T11:07:00Z">
        <w:r w:rsidR="005C728A">
          <w:rPr>
            <w:rFonts w:ascii="Times New Roman" w:hAnsi="Times New Roman"/>
            <w:sz w:val="22"/>
            <w:szCs w:val="22"/>
          </w:rPr>
          <w:t>8000</w:t>
        </w:r>
        <w:r w:rsidR="005C728A" w:rsidRPr="00321E03">
          <w:rPr>
            <w:rFonts w:ascii="Times New Roman" w:hAnsi="Times New Roman"/>
            <w:sz w:val="22"/>
            <w:szCs w:val="22"/>
          </w:rPr>
          <w:t xml:space="preserve"> </w:t>
        </w:r>
        <w:r w:rsidR="00786F9C" w:rsidRPr="00786F9C">
          <w:rPr>
            <w:rFonts w:ascii="Times New Roman" w:hAnsi="Times New Roman"/>
            <w:sz w:val="22"/>
            <w:szCs w:val="22"/>
          </w:rPr>
          <w:t xml:space="preserve">Metropolis </w:t>
        </w:r>
      </w:ins>
      <w:del w:id="7" w:author="Gross, Katherine" w:date="2022-10-27T11:07:00Z">
        <w:r w:rsidRPr="00321E03" w:rsidDel="00786F9C">
          <w:rPr>
            <w:rFonts w:ascii="Times New Roman" w:hAnsi="Times New Roman"/>
            <w:sz w:val="22"/>
            <w:szCs w:val="22"/>
          </w:rPr>
          <w:delText xml:space="preserve">Metro Center </w:delText>
        </w:r>
      </w:del>
      <w:r w:rsidRPr="00321E03">
        <w:rPr>
          <w:rFonts w:ascii="Times New Roman" w:hAnsi="Times New Roman"/>
          <w:sz w:val="22"/>
          <w:szCs w:val="22"/>
        </w:rPr>
        <w:t>Dr</w:t>
      </w:r>
      <w:r w:rsidR="00CD1F83" w:rsidRPr="00321E03">
        <w:rPr>
          <w:rFonts w:ascii="Times New Roman" w:hAnsi="Times New Roman"/>
          <w:sz w:val="22"/>
          <w:szCs w:val="22"/>
        </w:rPr>
        <w:t>ive</w:t>
      </w:r>
      <w:r w:rsidRPr="00321E03">
        <w:rPr>
          <w:rFonts w:ascii="Times New Roman" w:hAnsi="Times New Roman"/>
          <w:sz w:val="22"/>
          <w:szCs w:val="22"/>
        </w:rPr>
        <w:t xml:space="preserve"> </w:t>
      </w:r>
    </w:p>
    <w:p w14:paraId="0E12FFE2" w14:textId="39000B5C" w:rsidR="005C728A" w:rsidRPr="00321E03" w:rsidRDefault="00786F9C">
      <w:pPr>
        <w:rPr>
          <w:rFonts w:ascii="Times New Roman" w:hAnsi="Times New Roman"/>
          <w:sz w:val="22"/>
          <w:szCs w:val="22"/>
        </w:rPr>
      </w:pPr>
      <w:ins w:id="8" w:author="Gross, Katherine" w:date="2022-10-27T11:08:00Z">
        <w:r w:rsidRPr="00786F9C">
          <w:rPr>
            <w:rFonts w:ascii="Times New Roman" w:hAnsi="Times New Roman"/>
            <w:sz w:val="22"/>
            <w:szCs w:val="22"/>
          </w:rPr>
          <w:t>Building E, Suite 100</w:t>
        </w:r>
      </w:ins>
    </w:p>
    <w:p w14:paraId="60BF5C05" w14:textId="77777777" w:rsidR="001E6164" w:rsidRPr="00321E03" w:rsidRDefault="00C83552">
      <w:pPr>
        <w:rPr>
          <w:rFonts w:ascii="Times New Roman" w:hAnsi="Times New Roman"/>
          <w:sz w:val="22"/>
          <w:szCs w:val="22"/>
        </w:rPr>
      </w:pPr>
      <w:r w:rsidRPr="00321E03">
        <w:rPr>
          <w:rFonts w:ascii="Times New Roman" w:hAnsi="Times New Roman"/>
          <w:sz w:val="22"/>
          <w:szCs w:val="22"/>
        </w:rPr>
        <w:t>Austin, Texas 78744</w:t>
      </w:r>
    </w:p>
    <w:p w14:paraId="283A2594" w14:textId="7F9B8851" w:rsidR="00C83552" w:rsidRPr="00FB11A7" w:rsidRDefault="001E6164">
      <w:pPr>
        <w:rPr>
          <w:rFonts w:ascii="Times New Roman" w:hAnsi="Times New Roman"/>
          <w:sz w:val="22"/>
        </w:rPr>
      </w:pPr>
      <w:del w:id="9" w:author="Gross, Katherine" w:date="2022-10-31T22:12:00Z">
        <w:r w:rsidRPr="00FB11A7" w:rsidDel="00340236">
          <w:rPr>
            <w:rFonts w:ascii="Times New Roman" w:hAnsi="Times New Roman"/>
            <w:sz w:val="22"/>
          </w:rPr>
          <w:delText xml:space="preserve">Facsimile No. </w:delText>
        </w:r>
        <w:r w:rsidR="00CA18F3" w:rsidRPr="00FB11A7" w:rsidDel="00340236">
          <w:rPr>
            <w:rFonts w:ascii="Times New Roman" w:hAnsi="Times New Roman"/>
            <w:sz w:val="22"/>
          </w:rPr>
          <w:delText xml:space="preserve">(512) </w:delText>
        </w:r>
        <w:r w:rsidRPr="00FB11A7" w:rsidDel="00340236">
          <w:rPr>
            <w:rFonts w:ascii="Times New Roman" w:hAnsi="Times New Roman"/>
            <w:sz w:val="22"/>
          </w:rPr>
          <w:delText>225-7020</w:delText>
        </w:r>
      </w:del>
      <w:ins w:id="10" w:author="Gross, Katherine" w:date="2022-10-31T22:12:00Z">
        <w:r w:rsidR="00340236">
          <w:rPr>
            <w:rFonts w:ascii="Times New Roman" w:hAnsi="Times New Roman"/>
            <w:sz w:val="22"/>
          </w:rPr>
          <w:t>E</w:t>
        </w:r>
        <w:r w:rsidR="00340236" w:rsidRPr="009E55C7">
          <w:rPr>
            <w:rFonts w:ascii="Times New Roman" w:hAnsi="Times New Roman"/>
            <w:sz w:val="22"/>
          </w:rPr>
          <w:t>mail address:</w:t>
        </w:r>
        <w:r w:rsidR="00340236">
          <w:rPr>
            <w:rFonts w:ascii="Times New Roman" w:hAnsi="Times New Roman"/>
            <w:sz w:val="22"/>
          </w:rPr>
          <w:t xml:space="preserve"> </w:t>
        </w:r>
      </w:ins>
      <w:ins w:id="11" w:author="Gross, Katherine" w:date="2022-11-01T09:00:00Z">
        <w:r w:rsidR="0054557B" w:rsidRPr="0054557B">
          <w:rPr>
            <w:rFonts w:ascii="Times New Roman" w:hAnsi="Times New Roman"/>
            <w:sz w:val="22"/>
          </w:rPr>
          <w:t>ercotcredit@ercot.com</w:t>
        </w:r>
      </w:ins>
    </w:p>
    <w:p w14:paraId="59C0589C" w14:textId="77777777" w:rsidR="00CB511A" w:rsidRPr="00321E03" w:rsidRDefault="00CB511A">
      <w:pPr>
        <w:rPr>
          <w:rFonts w:ascii="Times New Roman" w:hAnsi="Times New Roman"/>
          <w:sz w:val="22"/>
          <w:szCs w:val="22"/>
        </w:rPr>
      </w:pPr>
    </w:p>
    <w:p w14:paraId="43143B34" w14:textId="77777777" w:rsidR="000A776C" w:rsidRPr="00321E03" w:rsidRDefault="000A776C">
      <w:pPr>
        <w:rPr>
          <w:rFonts w:ascii="Times New Roman" w:hAnsi="Times New Roman"/>
          <w:sz w:val="22"/>
          <w:szCs w:val="22"/>
        </w:rPr>
      </w:pPr>
    </w:p>
    <w:p w14:paraId="7A300E42"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209FE80C" w14:textId="77777777" w:rsidR="00C83552" w:rsidRPr="00321E03" w:rsidRDefault="00C83552">
      <w:pPr>
        <w:rPr>
          <w:rFonts w:ascii="Times New Roman" w:hAnsi="Times New Roman"/>
          <w:sz w:val="22"/>
          <w:szCs w:val="22"/>
        </w:rPr>
      </w:pPr>
    </w:p>
    <w:p w14:paraId="3195E7C1" w14:textId="77777777" w:rsidR="00F33DFB" w:rsidRPr="00321E03" w:rsidRDefault="00E338C4" w:rsidP="00D93155">
      <w:pPr>
        <w:tabs>
          <w:tab w:val="clear" w:pos="144"/>
          <w:tab w:val="clear" w:pos="720"/>
          <w:tab w:val="clear" w:pos="2160"/>
          <w:tab w:val="clear" w:pos="2880"/>
          <w:tab w:val="clear" w:pos="3600"/>
        </w:tabs>
        <w:ind w:firstLine="720"/>
        <w:rPr>
          <w:rFonts w:ascii="Times New Roman" w:hAnsi="Times New Roman"/>
          <w:sz w:val="22"/>
          <w:szCs w:val="22"/>
        </w:rPr>
      </w:pPr>
      <w:r>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Pr>
          <w:rFonts w:ascii="Times New Roman" w:hAnsi="Times New Roman"/>
          <w:sz w:val="22"/>
          <w:szCs w:val="22"/>
        </w:rPr>
        <w:t>of Market Participant Applicant, t</w:t>
      </w:r>
      <w:r w:rsidR="00DF32B0" w:rsidRPr="00321E03">
        <w:rPr>
          <w:rFonts w:ascii="Times New Roman" w:hAnsi="Times New Roman"/>
          <w:sz w:val="22"/>
          <w:szCs w:val="22"/>
        </w:rPr>
        <w:t xml:space="preserve">he undersigned </w:t>
      </w:r>
      <w:r w:rsidR="00517E28" w:rsidRPr="00321E03">
        <w:rPr>
          <w:rFonts w:ascii="Times New Roman" w:hAnsi="Times New Roman"/>
          <w:sz w:val="22"/>
          <w:szCs w:val="22"/>
        </w:rPr>
        <w:t>Issuer</w:t>
      </w:r>
      <w:r w:rsidR="00014536">
        <w:rPr>
          <w:rFonts w:ascii="Times New Roman" w:hAnsi="Times New Roman"/>
          <w:sz w:val="22"/>
          <w:szCs w:val="22"/>
        </w:rPr>
        <w:t xml:space="preserve"> hereby establishes and issues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00DF32B0" w:rsidRPr="00321E03">
        <w:rPr>
          <w:rFonts w:ascii="Times New Roman" w:hAnsi="Times New Roman"/>
          <w:sz w:val="22"/>
          <w:szCs w:val="22"/>
        </w:rPr>
        <w:t xml:space="preserve">in the amount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9A4434" w:rsidRPr="00321E03">
        <w:rPr>
          <w:rFonts w:ascii="Times New Roman" w:hAnsi="Times New Roman"/>
          <w:sz w:val="22"/>
          <w:szCs w:val="22"/>
        </w:rPr>
        <w:t xml:space="preserve"> U.S. Dollars.</w:t>
      </w:r>
    </w:p>
    <w:p w14:paraId="5EE8B752"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20CDA752" w14:textId="6C1649D7"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upon </w:t>
      </w:r>
      <w:r w:rsidR="0083336D">
        <w:rPr>
          <w:rFonts w:ascii="Times New Roman" w:hAnsi="Times New Roman"/>
          <w:sz w:val="22"/>
          <w:szCs w:val="22"/>
        </w:rPr>
        <w:t xml:space="preserve">your </w:t>
      </w:r>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r w:rsidR="0083336D">
        <w:rPr>
          <w:rFonts w:ascii="Times New Roman" w:hAnsi="Times New Roman"/>
          <w:sz w:val="22"/>
          <w:szCs w:val="22"/>
        </w:rPr>
        <w:t xml:space="preserve">presented </w:t>
      </w:r>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r w:rsidR="0083336D">
        <w:rPr>
          <w:rFonts w:ascii="Times New Roman" w:hAnsi="Times New Roman"/>
          <w:sz w:val="22"/>
          <w:szCs w:val="22"/>
        </w:rPr>
        <w:t xml:space="preserve">by hand delivery of courier </w:t>
      </w:r>
      <w:r w:rsidR="00E338C4">
        <w:rPr>
          <w:rFonts w:ascii="Times New Roman" w:hAnsi="Times New Roman"/>
          <w:sz w:val="22"/>
          <w:szCs w:val="22"/>
        </w:rPr>
        <w:t xml:space="preserve">located </w:t>
      </w:r>
      <w:r w:rsidR="00DF32B0" w:rsidRPr="00321E03">
        <w:rPr>
          <w:rFonts w:ascii="Times New Roman" w:hAnsi="Times New Roman"/>
          <w:sz w:val="22"/>
          <w:szCs w:val="22"/>
        </w:rPr>
        <w:t>at:</w:t>
      </w:r>
      <w:r w:rsidR="00BE6CDD" w:rsidRPr="00FB11A7">
        <w:rPr>
          <w:rFonts w:ascii="Times New Roman" w:hAnsi="Times New Roman"/>
          <w:sz w:val="22"/>
          <w:u w:val="single"/>
        </w:rPr>
        <w:t xml:space="preserv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to the attention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ins w:id="12" w:author="Gross, Katherine" w:date="2023-04-14T10:00:00Z">
        <w:r w:rsidR="00712237" w:rsidRPr="00321E03">
          <w:rPr>
            <w:rFonts w:ascii="Times New Roman" w:hAnsi="Times New Roman"/>
            <w:sz w:val="22"/>
            <w:szCs w:val="22"/>
          </w:rPr>
          <w:t>,</w:t>
        </w:r>
      </w:ins>
      <w:r w:rsidR="00EB7A69" w:rsidRPr="00321E03">
        <w:rPr>
          <w:rFonts w:ascii="Times New Roman" w:hAnsi="Times New Roman"/>
          <w:sz w:val="22"/>
          <w:szCs w:val="22"/>
        </w:rPr>
        <w:t xml:space="preserve">  telephone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w:t>
      </w:r>
      <w:del w:id="13" w:author="Gross, Katherine" w:date="2023-04-14T10:00:00Z">
        <w:r w:rsidR="00AA5254" w:rsidRPr="00321E03" w:rsidDel="00154917">
          <w:rPr>
            <w:rFonts w:ascii="Times New Roman" w:hAnsi="Times New Roman"/>
            <w:sz w:val="22"/>
            <w:szCs w:val="22"/>
          </w:rPr>
          <w:delText>f</w:delText>
        </w:r>
        <w:r w:rsidR="00DF32B0" w:rsidRPr="00321E03" w:rsidDel="00154917">
          <w:rPr>
            <w:rFonts w:ascii="Times New Roman" w:hAnsi="Times New Roman"/>
            <w:sz w:val="22"/>
            <w:szCs w:val="22"/>
          </w:rPr>
          <w:delText xml:space="preserve">ax </w:delText>
        </w:r>
      </w:del>
      <w:ins w:id="14" w:author="Gross, Katherine" w:date="2023-04-14T10:00:00Z">
        <w:r w:rsidR="00154917">
          <w:rPr>
            <w:rFonts w:ascii="Times New Roman" w:hAnsi="Times New Roman"/>
            <w:sz w:val="22"/>
            <w:szCs w:val="22"/>
          </w:rPr>
          <w:t>email</w:t>
        </w:r>
        <w:r w:rsidR="00154917" w:rsidRPr="00321E03">
          <w:rPr>
            <w:rFonts w:ascii="Times New Roman" w:hAnsi="Times New Roman"/>
            <w:sz w:val="22"/>
            <w:szCs w:val="22"/>
          </w:rPr>
          <w:t xml:space="preserve"> </w:t>
        </w:r>
      </w:ins>
      <w:r w:rsidR="00DF32B0" w:rsidRPr="00321E03">
        <w:rPr>
          <w:rFonts w:ascii="Times New Roman" w:hAnsi="Times New Roman"/>
          <w:sz w:val="22"/>
          <w:szCs w:val="22"/>
        </w:rPr>
        <w:t xml:space="preserve">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DF32B0" w:rsidRPr="00321E03">
        <w:rPr>
          <w:rFonts w:ascii="Times New Roman" w:hAnsi="Times New Roman"/>
          <w:sz w:val="22"/>
          <w:szCs w:val="22"/>
        </w:rPr>
        <w:t xml:space="preserve"> </w:t>
      </w:r>
      <w:r w:rsidR="0083336D">
        <w:rPr>
          <w:rFonts w:ascii="Times New Roman" w:hAnsi="Times New Roman"/>
          <w:sz w:val="22"/>
          <w:szCs w:val="22"/>
        </w:rPr>
        <w:t>against</w:t>
      </w:r>
      <w:r w:rsidR="00C83552" w:rsidRPr="00321E03">
        <w:rPr>
          <w:rFonts w:ascii="Times New Roman" w:hAnsi="Times New Roman"/>
          <w:sz w:val="22"/>
          <w:szCs w:val="22"/>
        </w:rPr>
        <w:t xml:space="preserve"> presentation to us</w:t>
      </w:r>
      <w:r w:rsidRPr="00321E03">
        <w:rPr>
          <w:rFonts w:ascii="Times New Roman" w:hAnsi="Times New Roman"/>
          <w:sz w:val="22"/>
          <w:szCs w:val="22"/>
        </w:rPr>
        <w:t xml:space="preserve"> </w:t>
      </w:r>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w:t>
      </w:r>
      <w:proofErr w:type="spellStart"/>
      <w:r w:rsidR="00C83552" w:rsidRPr="00321E03">
        <w:rPr>
          <w:rFonts w:ascii="Times New Roman" w:hAnsi="Times New Roman"/>
          <w:sz w:val="22"/>
          <w:szCs w:val="22"/>
        </w:rPr>
        <w:t>i</w:t>
      </w:r>
      <w:proofErr w:type="spellEnd"/>
      <w:r w:rsidR="00C83552" w:rsidRPr="00321E03">
        <w:rPr>
          <w:rFonts w:ascii="Times New Roman" w:hAnsi="Times New Roman"/>
          <w:sz w:val="22"/>
          <w:szCs w:val="22"/>
        </w:rPr>
        <w:t xml:space="preserve">)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w:t>
      </w:r>
      <w:ins w:id="15" w:author="Gross, Katherine" w:date="2022-10-31T09:54:00Z">
        <w:r w:rsidR="00835DF4">
          <w:rPr>
            <w:rFonts w:ascii="Times New Roman" w:hAnsi="Times New Roman"/>
            <w:sz w:val="22"/>
            <w:szCs w:val="22"/>
          </w:rPr>
          <w:t>a signed copy</w:t>
        </w:r>
      </w:ins>
      <w:del w:id="16" w:author="Gross, Katherine" w:date="2022-10-31T09:52:00Z">
        <w:r w:rsidR="00C83552" w:rsidRPr="00321E03" w:rsidDel="00A71CE7">
          <w:rPr>
            <w:rFonts w:ascii="Times New Roman" w:hAnsi="Times New Roman"/>
            <w:sz w:val="22"/>
            <w:szCs w:val="22"/>
          </w:rPr>
          <w:delText>your statement containing the text</w:delText>
        </w:r>
      </w:del>
      <w:r w:rsidR="00C83552" w:rsidRPr="00321E03">
        <w:rPr>
          <w:rFonts w:ascii="Times New Roman" w:hAnsi="Times New Roman"/>
          <w:sz w:val="22"/>
          <w:szCs w:val="22"/>
        </w:rPr>
        <w:t xml:space="preserve">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ins w:id="17" w:author="Gross, Katherine" w:date="2023-05-19T09:29:00Z">
        <w:r w:rsidR="00BC1B25" w:rsidRPr="004E2413">
          <w:rPr>
            <w:rFonts w:ascii="Times New Roman" w:hAnsi="Times New Roman"/>
            <w:sz w:val="22"/>
            <w:szCs w:val="22"/>
            <w:u w:val="single"/>
          </w:rPr>
          <w:t>, as applicable</w:t>
        </w:r>
        <w:r w:rsidR="00CC1C4D" w:rsidRPr="004E2413">
          <w:rPr>
            <w:rFonts w:ascii="Times New Roman" w:hAnsi="Times New Roman"/>
            <w:sz w:val="22"/>
            <w:szCs w:val="22"/>
            <w:u w:val="single"/>
          </w:rPr>
          <w:t>,</w:t>
        </w:r>
      </w:ins>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w:t>
      </w:r>
      <w:del w:id="18" w:author="Gross, Katherine" w:date="2023-05-16T09:39:00Z">
        <w:r w:rsidRPr="00BE2D20" w:rsidDel="00646733">
          <w:rPr>
            <w:rFonts w:ascii="Times New Roman" w:hAnsi="Times New Roman"/>
            <w:sz w:val="22"/>
            <w:szCs w:val="22"/>
          </w:rPr>
          <w:delText>If presentation</w:delText>
        </w:r>
        <w:r w:rsidR="00BD5CF3" w:rsidRPr="00BE2D20" w:rsidDel="00646733">
          <w:rPr>
            <w:rFonts w:ascii="Times New Roman" w:hAnsi="Times New Roman"/>
            <w:sz w:val="22"/>
            <w:szCs w:val="22"/>
          </w:rPr>
          <w:delText xml:space="preserve"> </w:delText>
        </w:r>
        <w:r w:rsidRPr="00BE2D20" w:rsidDel="00646733">
          <w:rPr>
            <w:rFonts w:ascii="Times New Roman" w:hAnsi="Times New Roman"/>
            <w:sz w:val="22"/>
            <w:szCs w:val="22"/>
          </w:rPr>
          <w:delText xml:space="preserve">is made by </w:delText>
        </w:r>
      </w:del>
      <w:del w:id="19" w:author="Gross, Katherine" w:date="2023-04-14T09:41:00Z">
        <w:r w:rsidRPr="00BE2D20" w:rsidDel="006A5050">
          <w:rPr>
            <w:rFonts w:ascii="Times New Roman" w:hAnsi="Times New Roman"/>
            <w:sz w:val="22"/>
            <w:szCs w:val="22"/>
          </w:rPr>
          <w:delText>facsimile</w:delText>
        </w:r>
      </w:del>
      <w:del w:id="20" w:author="Gross, Katherine" w:date="2023-05-16T11:11:00Z">
        <w:r w:rsidRPr="00BE2D20" w:rsidDel="00135A47">
          <w:rPr>
            <w:rFonts w:ascii="Times New Roman" w:hAnsi="Times New Roman"/>
            <w:sz w:val="22"/>
            <w:szCs w:val="22"/>
          </w:rPr>
          <w:delText>, original documents will be delivered to</w:delText>
        </w:r>
        <w:r w:rsidR="009A4434" w:rsidRPr="00BE2D20" w:rsidDel="00135A47">
          <w:rPr>
            <w:rFonts w:ascii="Times New Roman" w:hAnsi="Times New Roman"/>
            <w:sz w:val="22"/>
            <w:szCs w:val="22"/>
          </w:rPr>
          <w:delText xml:space="preserve"> us</w:delText>
        </w:r>
        <w:r w:rsidR="002E1B21" w:rsidRPr="00BE2D20" w:rsidDel="00135A47">
          <w:rPr>
            <w:rFonts w:ascii="Times New Roman" w:hAnsi="Times New Roman"/>
            <w:sz w:val="22"/>
            <w:szCs w:val="22"/>
          </w:rPr>
          <w:delText xml:space="preserve"> </w:delText>
        </w:r>
        <w:r w:rsidR="00677D13" w:rsidRPr="00BE2D20" w:rsidDel="00135A47">
          <w:rPr>
            <w:rFonts w:ascii="Times New Roman" w:hAnsi="Times New Roman"/>
            <w:sz w:val="22"/>
            <w:szCs w:val="22"/>
          </w:rPr>
          <w:delText>at the address stated above.</w:delText>
        </w:r>
      </w:del>
      <w:r w:rsidRPr="00321E03">
        <w:rPr>
          <w:rFonts w:ascii="Times New Roman" w:hAnsi="Times New Roman"/>
          <w:sz w:val="22"/>
          <w:szCs w:val="22"/>
        </w:rPr>
        <w:t xml:space="preserve"> </w:t>
      </w:r>
    </w:p>
    <w:p w14:paraId="0C98C929"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83336D">
        <w:rPr>
          <w:rFonts w:ascii="Times New Roman" w:hAnsi="Times New Roman"/>
          <w:sz w:val="22"/>
          <w:szCs w:val="22"/>
        </w:rPr>
        <w:t>Partial drawings shall reduce the Amount thereafter available for drawing under this Letter of Credit</w:t>
      </w:r>
      <w:r w:rsidR="0068670B">
        <w:rPr>
          <w:rFonts w:ascii="Times New Roman" w:hAnsi="Times New Roman"/>
          <w:sz w:val="22"/>
          <w:szCs w:val="22"/>
        </w:rPr>
        <w:t>.</w:t>
      </w:r>
    </w:p>
    <w:p w14:paraId="5C69F199" w14:textId="77777777" w:rsidR="00C83552" w:rsidRPr="00FB11A7" w:rsidRDefault="00C83552">
      <w:pPr>
        <w:tabs>
          <w:tab w:val="clear" w:pos="144"/>
          <w:tab w:val="clear" w:pos="720"/>
          <w:tab w:val="clear" w:pos="2160"/>
          <w:tab w:val="clear" w:pos="2880"/>
          <w:tab w:val="clear" w:pos="3600"/>
        </w:tabs>
        <w:rPr>
          <w:rFonts w:ascii="Times New Roman" w:hAnsi="Times New Roman"/>
          <w:sz w:val="22"/>
        </w:rPr>
      </w:pPr>
    </w:p>
    <w:p w14:paraId="67667443" w14:textId="2DC2164A"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r w:rsidR="003975BB" w:rsidRPr="00321E03">
        <w:rPr>
          <w:szCs w:val="22"/>
        </w:rPr>
        <w:t>up to the A</w:t>
      </w:r>
      <w:r w:rsidR="00B032D0" w:rsidRPr="00321E03">
        <w:rPr>
          <w:szCs w:val="22"/>
        </w:rPr>
        <w:t>mount of this Letter of Credit</w:t>
      </w:r>
      <w:r w:rsidRPr="00321E03">
        <w:rPr>
          <w:szCs w:val="22"/>
        </w:rPr>
        <w:t xml:space="preserve">.  </w:t>
      </w:r>
    </w:p>
    <w:p w14:paraId="60872DF1" w14:textId="77777777" w:rsidR="00C83552" w:rsidRPr="00FB11A7" w:rsidRDefault="00C83552" w:rsidP="000A3025">
      <w:pPr>
        <w:tabs>
          <w:tab w:val="clear" w:pos="144"/>
          <w:tab w:val="clear" w:pos="720"/>
          <w:tab w:val="clear" w:pos="2160"/>
          <w:tab w:val="clear" w:pos="2880"/>
          <w:tab w:val="clear" w:pos="3600"/>
        </w:tabs>
      </w:pPr>
    </w:p>
    <w:p w14:paraId="3CFA5D34"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14:paraId="6BD667E2"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1B5C3AB2"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3C44803A"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AF80870" w14:textId="55EC9C5B"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ins w:id="21" w:author="Gross, Katherine" w:date="2023-06-06T12:42:00Z">
        <w:r w:rsidR="00BE2D20">
          <w:rPr>
            <w:rFonts w:ascii="Times New Roman" w:hAnsi="Times New Roman"/>
            <w:sz w:val="22"/>
            <w:szCs w:val="22"/>
            <w:u w:val="single"/>
          </w:rPr>
          <w:t>,</w:t>
        </w:r>
        <w:r w:rsidR="00AE2CC6" w:rsidRPr="004E2413">
          <w:rPr>
            <w:rFonts w:ascii="Times New Roman" w:hAnsi="Times New Roman"/>
            <w:sz w:val="22"/>
            <w:szCs w:val="22"/>
            <w:u w:val="single"/>
          </w:rPr>
          <w:t xml:space="preserve"> as applicable</w:t>
        </w:r>
      </w:ins>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08688296"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2C667C6D" w14:textId="2614193E"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r w:rsidR="008B5C3B">
        <w:rPr>
          <w:rFonts w:ascii="Times New Roman" w:hAnsi="Times New Roman"/>
          <w:sz w:val="22"/>
          <w:szCs w:val="22"/>
        </w:rPr>
        <w:t xml:space="preserve"> </w:t>
      </w:r>
      <w:r w:rsidR="00236ABD">
        <w:rPr>
          <w:rFonts w:ascii="Times New Roman" w:hAnsi="Times New Roman"/>
          <w:sz w:val="22"/>
          <w:szCs w:val="22"/>
        </w:rPr>
        <w:t>executed by you and us</w:t>
      </w:r>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be amended or modified without your written agreement</w:t>
      </w:r>
      <w:r w:rsidR="008B5C3B" w:rsidRPr="009E2822">
        <w:rPr>
          <w:rFonts w:ascii="Times New Roman" w:hAnsi="Times New Roman"/>
          <w:sz w:val="22"/>
          <w:szCs w:val="22"/>
        </w:rPr>
        <w:t xml:space="preserve">.  </w:t>
      </w:r>
      <w:r w:rsidR="00C83552" w:rsidRPr="009E2822">
        <w:rPr>
          <w:rFonts w:ascii="Times New Roman" w:hAnsi="Times New Roman"/>
          <w:sz w:val="22"/>
          <w:szCs w:val="22"/>
        </w:rPr>
        <w:t xml:space="preserve">Any such amendment shall become effective only upon acceptance by your signature on </w:t>
      </w:r>
      <w:r w:rsidR="00C83552" w:rsidRPr="00BE2D20">
        <w:rPr>
          <w:rFonts w:ascii="Times New Roman" w:hAnsi="Times New Roman"/>
          <w:sz w:val="22"/>
          <w:szCs w:val="22"/>
        </w:rPr>
        <w:t>a</w:t>
      </w:r>
      <w:ins w:id="22" w:author="Gross, Katherine" w:date="2023-05-16T09:40:00Z">
        <w:r w:rsidR="00D11F3C" w:rsidRPr="00BE2D20">
          <w:rPr>
            <w:rFonts w:ascii="Times New Roman" w:hAnsi="Times New Roman"/>
            <w:sz w:val="22"/>
            <w:szCs w:val="22"/>
          </w:rPr>
          <w:t>n</w:t>
        </w:r>
      </w:ins>
      <w:r w:rsidR="00C83552" w:rsidRPr="00BE2D20">
        <w:rPr>
          <w:rFonts w:ascii="Times New Roman" w:hAnsi="Times New Roman"/>
          <w:sz w:val="22"/>
          <w:szCs w:val="22"/>
        </w:rPr>
        <w:t xml:space="preserve"> </w:t>
      </w:r>
      <w:del w:id="23" w:author="Gross, Katherine" w:date="2023-05-16T09:40:00Z">
        <w:r w:rsidR="00C83552" w:rsidRPr="00BE2D20" w:rsidDel="00D11F3C">
          <w:rPr>
            <w:rFonts w:ascii="Times New Roman" w:hAnsi="Times New Roman"/>
            <w:sz w:val="22"/>
            <w:szCs w:val="22"/>
          </w:rPr>
          <w:delText>hard copy</w:delText>
        </w:r>
        <w:r w:rsidR="00C83552" w:rsidRPr="009E2822" w:rsidDel="00D11F3C">
          <w:rPr>
            <w:rFonts w:ascii="Times New Roman" w:hAnsi="Times New Roman"/>
            <w:sz w:val="22"/>
            <w:szCs w:val="22"/>
          </w:rPr>
          <w:delText xml:space="preserve"> </w:delText>
        </w:r>
      </w:del>
      <w:r w:rsidR="00C83552" w:rsidRPr="009E2822">
        <w:rPr>
          <w:rFonts w:ascii="Times New Roman" w:hAnsi="Times New Roman"/>
          <w:sz w:val="22"/>
          <w:szCs w:val="22"/>
        </w:rPr>
        <w:t>amendment.</w:t>
      </w:r>
      <w:r w:rsidR="007A4308" w:rsidRPr="00321E03">
        <w:rPr>
          <w:rFonts w:ascii="Times New Roman" w:hAnsi="Times New Roman"/>
          <w:sz w:val="22"/>
          <w:szCs w:val="22"/>
        </w:rPr>
        <w:t xml:space="preserve">  </w:t>
      </w:r>
    </w:p>
    <w:p w14:paraId="72C02375"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01D32BE"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0B308AF4"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604F63A4" w14:textId="77777777"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agree, warrant, and represent</w:t>
      </w:r>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r w:rsidR="002B285C">
        <w:rPr>
          <w:rFonts w:ascii="Times New Roman" w:hAnsi="Times New Roman"/>
          <w:sz w:val="22"/>
          <w:szCs w:val="22"/>
        </w:rPr>
        <w:t>, charges,</w:t>
      </w:r>
      <w:r w:rsidR="00C83552" w:rsidRPr="00321E03">
        <w:rPr>
          <w:rFonts w:ascii="Times New Roman" w:hAnsi="Times New Roman"/>
          <w:sz w:val="22"/>
          <w:szCs w:val="22"/>
        </w:rPr>
        <w:t xml:space="preserve"> and</w:t>
      </w:r>
      <w:r w:rsidR="002B285C">
        <w:rPr>
          <w:rFonts w:ascii="Times New Roman" w:hAnsi="Times New Roman"/>
          <w:sz w:val="22"/>
          <w:szCs w:val="22"/>
        </w:rPr>
        <w:t>/or</w:t>
      </w:r>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proofErr w:type="gramStart"/>
      <w:r w:rsidR="00100798" w:rsidRPr="00321E03">
        <w:rPr>
          <w:rFonts w:ascii="Times New Roman" w:hAnsi="Times New Roman"/>
          <w:sz w:val="22"/>
          <w:szCs w:val="22"/>
        </w:rPr>
        <w:t>All of</w:t>
      </w:r>
      <w:proofErr w:type="gramEnd"/>
      <w:r w:rsidR="00100798" w:rsidRPr="00321E03">
        <w:rPr>
          <w:rFonts w:ascii="Times New Roman" w:hAnsi="Times New Roman"/>
          <w:sz w:val="22"/>
          <w:szCs w:val="22"/>
        </w:rPr>
        <w:t xml:space="preserve"> the rights of </w:t>
      </w:r>
      <w:r w:rsidR="00236ABD">
        <w:rPr>
          <w:rFonts w:ascii="Times New Roman" w:hAnsi="Times New Roman"/>
          <w:sz w:val="22"/>
          <w:szCs w:val="22"/>
        </w:rPr>
        <w:t>Beneficiary</w:t>
      </w:r>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r w:rsidR="00236ABD">
        <w:rPr>
          <w:rFonts w:ascii="Times New Roman" w:hAnsi="Times New Roman"/>
          <w:sz w:val="22"/>
          <w:szCs w:val="22"/>
        </w:rPr>
        <w:t>Beneficiary</w:t>
      </w:r>
      <w:r w:rsidR="00EB191C" w:rsidRPr="00321E03">
        <w:rPr>
          <w:rFonts w:ascii="Times New Roman" w:hAnsi="Times New Roman"/>
          <w:sz w:val="22"/>
          <w:szCs w:val="22"/>
        </w:rPr>
        <w: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r w:rsidR="00236ABD">
        <w:rPr>
          <w:rFonts w:ascii="Times New Roman" w:hAnsi="Times New Roman"/>
          <w:sz w:val="22"/>
          <w:szCs w:val="22"/>
        </w:rPr>
        <w:t>Beneficiary</w:t>
      </w:r>
      <w:r w:rsidR="00C83552" w:rsidRPr="00321E03">
        <w:rPr>
          <w:rFonts w:ascii="Times New Roman" w:hAnsi="Times New Roman"/>
          <w:sz w:val="22"/>
          <w:szCs w:val="22"/>
        </w:rPr>
        <w:t>, such drawing must be accompanied by the following signed certification:</w:t>
      </w:r>
    </w:p>
    <w:p w14:paraId="60AE82D6"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21DE3A0A" w14:textId="77777777" w:rsidR="00C83552" w:rsidRPr="00321E03" w:rsidRDefault="00C83552" w:rsidP="001D307A">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t xml:space="preserve">The undersigned does hereby certify that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170725">
        <w:rPr>
          <w:rFonts w:ascii="Times New Roman" w:hAnsi="Times New Roman"/>
          <w:b/>
          <w:sz w:val="22"/>
          <w:szCs w:val="22"/>
          <w:u w:val="single"/>
        </w:rPr>
        <w:t>[D</w:t>
      </w:r>
      <w:r w:rsidRPr="00321E03">
        <w:rPr>
          <w:rFonts w:ascii="Times New Roman" w:hAnsi="Times New Roman"/>
          <w:b/>
          <w:sz w:val="22"/>
          <w:szCs w:val="22"/>
          <w:u w:val="single"/>
        </w:rPr>
        <w:t>rawer]</w:t>
      </w:r>
      <w:r w:rsidR="00E36961" w:rsidRPr="00321E03">
        <w:rPr>
          <w:rFonts w:ascii="Times New Roman" w:hAnsi="Times New Roman"/>
          <w:sz w:val="22"/>
          <w:szCs w:val="22"/>
        </w:rPr>
        <w:t xml:space="preserve"> </w:t>
      </w:r>
      <w:r w:rsidRPr="00321E03">
        <w:rPr>
          <w:rFonts w:ascii="Times New Roman" w:hAnsi="Times New Roman"/>
          <w:sz w:val="22"/>
          <w:szCs w:val="22"/>
        </w:rPr>
        <w:t xml:space="preserve">is the successor by operation of law to ERCOT, a beneficiary named in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Pr="00321E03">
        <w:rPr>
          <w:rFonts w:ascii="Times New Roman" w:hAnsi="Times New Roman"/>
          <w:b/>
          <w:sz w:val="22"/>
          <w:szCs w:val="22"/>
        </w:rPr>
        <w:t>[</w:t>
      </w:r>
      <w:r w:rsidR="00E36961" w:rsidRPr="00321E03">
        <w:rPr>
          <w:rFonts w:ascii="Times New Roman" w:hAnsi="Times New Roman"/>
          <w:b/>
          <w:sz w:val="22"/>
          <w:szCs w:val="22"/>
        </w:rPr>
        <w:t>N</w:t>
      </w:r>
      <w:r w:rsidRPr="00321E03">
        <w:rPr>
          <w:rFonts w:ascii="Times New Roman" w:hAnsi="Times New Roman"/>
          <w:b/>
          <w:sz w:val="22"/>
          <w:szCs w:val="22"/>
        </w:rPr>
        <w:t xml:space="preserve">ame of </w:t>
      </w:r>
      <w:r w:rsidR="00517E28" w:rsidRPr="00321E03">
        <w:rPr>
          <w:rFonts w:ascii="Times New Roman" w:hAnsi="Times New Roman"/>
          <w:b/>
          <w:sz w:val="22"/>
          <w:szCs w:val="22"/>
        </w:rPr>
        <w:t>Issuer</w:t>
      </w:r>
      <w:r w:rsidRPr="00321E03">
        <w:rPr>
          <w:rFonts w:ascii="Times New Roman" w:hAnsi="Times New Roman"/>
          <w:b/>
          <w:sz w:val="22"/>
          <w:szCs w:val="22"/>
        </w:rPr>
        <w:t>]</w:t>
      </w:r>
      <w:r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Pr="00321E03">
        <w:rPr>
          <w:rFonts w:ascii="Times New Roman" w:hAnsi="Times New Roman"/>
          <w:sz w:val="22"/>
          <w:szCs w:val="22"/>
        </w:rPr>
        <w:t>o.</w:t>
      </w:r>
      <w:r w:rsidR="00C01B41" w:rsidRPr="00FB11A7">
        <w:rPr>
          <w:rFonts w:ascii="Times New Roman" w:hAnsi="Times New Roman"/>
          <w:sz w:val="22"/>
          <w:u w:val="single"/>
        </w:rPr>
        <w:fldChar w:fldCharType="begin">
          <w:ffData>
            <w:name w:val=""/>
            <w:enabled/>
            <w:calcOnExit w:val="0"/>
            <w:textInput>
              <w:default w:val="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w:t>
      </w:r>
      <w:r w:rsidR="00C01B41" w:rsidRPr="00FB11A7">
        <w:rPr>
          <w:rFonts w:ascii="Times New Roman" w:hAnsi="Times New Roman"/>
          <w:sz w:val="22"/>
          <w:u w:val="singl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Pr="00321E03">
        <w:rPr>
          <w:rFonts w:ascii="Times New Roman" w:hAnsi="Times New Roman"/>
          <w:sz w:val="22"/>
          <w:szCs w:val="22"/>
        </w:rPr>
        <w:t>.</w:t>
      </w:r>
    </w:p>
    <w:p w14:paraId="6565537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7B40FC03"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0710E6DF"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E759C28"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70F46546"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6ADE17DA" w14:textId="12AC081D" w:rsidR="00502C16" w:rsidRPr="00321E03" w:rsidDel="00BC3D7E" w:rsidRDefault="00E86DBD" w:rsidP="00BC3D7E">
      <w:pPr>
        <w:tabs>
          <w:tab w:val="clear" w:pos="144"/>
          <w:tab w:val="clear" w:pos="720"/>
          <w:tab w:val="clear" w:pos="2160"/>
          <w:tab w:val="clear" w:pos="2880"/>
          <w:tab w:val="clear" w:pos="3600"/>
        </w:tabs>
        <w:ind w:firstLine="720"/>
        <w:rPr>
          <w:del w:id="24" w:author="Gross, Katherine" w:date="2022-11-01T10:56:00Z"/>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It is a condition of this Letter of Credit that it shall be automatically extended 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r w:rsidR="006F3A51">
        <w:rPr>
          <w:rFonts w:ascii="Times New Roman" w:hAnsi="Times New Roman"/>
          <w:sz w:val="22"/>
          <w:szCs w:val="22"/>
        </w:rPr>
        <w:t>extended</w:t>
      </w:r>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expiration</w:t>
      </w:r>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expiration of any </w:t>
      </w:r>
      <w:r w:rsidR="006F3A51">
        <w:rPr>
          <w:rFonts w:ascii="Times New Roman" w:hAnsi="Times New Roman"/>
          <w:sz w:val="22"/>
          <w:szCs w:val="22"/>
        </w:rPr>
        <w:t>extended</w:t>
      </w:r>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r w:rsidR="00353FCC" w:rsidRPr="00951AB9">
        <w:rPr>
          <w:rFonts w:ascii="Times New Roman" w:hAnsi="Times New Roman"/>
          <w:sz w:val="22"/>
          <w:szCs w:val="22"/>
        </w:rPr>
        <w:t>Beneficiary</w:t>
      </w:r>
      <w:r w:rsidR="00A13A58" w:rsidRPr="00951AB9">
        <w:rPr>
          <w:rFonts w:ascii="Times New Roman" w:hAnsi="Times New Roman"/>
          <w:sz w:val="22"/>
          <w:szCs w:val="22"/>
        </w:rPr>
        <w:t xml:space="preserve"> by </w:t>
      </w:r>
      <w:r w:rsidR="00A553C1" w:rsidRPr="00951AB9">
        <w:rPr>
          <w:rFonts w:ascii="Times New Roman" w:hAnsi="Times New Roman"/>
          <w:sz w:val="22"/>
          <w:szCs w:val="22"/>
        </w:rPr>
        <w:t xml:space="preserve">certified mail, return receipt requested (receipt effective upon scheduled weekday delivery day) or </w:t>
      </w:r>
      <w:del w:id="25" w:author="Gross, Katherine" w:date="2022-11-01T10:56:00Z">
        <w:r w:rsidR="00A553C1" w:rsidRPr="00951AB9" w:rsidDel="00AF1822">
          <w:rPr>
            <w:rFonts w:ascii="Times New Roman" w:hAnsi="Times New Roman"/>
            <w:sz w:val="22"/>
            <w:szCs w:val="22"/>
          </w:rPr>
          <w:delText xml:space="preserve">facsimile </w:delText>
        </w:r>
      </w:del>
      <w:ins w:id="26" w:author="Gross, Katherine" w:date="2022-11-01T10:56:00Z">
        <w:r w:rsidR="00AF1822">
          <w:rPr>
            <w:rFonts w:ascii="Times New Roman" w:hAnsi="Times New Roman"/>
            <w:sz w:val="22"/>
            <w:szCs w:val="22"/>
          </w:rPr>
          <w:t>email</w:t>
        </w:r>
        <w:r w:rsidR="00AF1822" w:rsidRPr="00951AB9">
          <w:rPr>
            <w:rFonts w:ascii="Times New Roman" w:hAnsi="Times New Roman"/>
            <w:sz w:val="22"/>
            <w:szCs w:val="22"/>
          </w:rPr>
          <w:t xml:space="preserve"> </w:t>
        </w:r>
      </w:ins>
      <w:r w:rsidR="00A553C1" w:rsidRPr="00951AB9">
        <w:rPr>
          <w:rFonts w:ascii="Times New Roman" w:hAnsi="Times New Roman"/>
          <w:sz w:val="22"/>
          <w:szCs w:val="22"/>
        </w:rPr>
        <w:t xml:space="preserve">(receipt effective upon receipt of evidence, including </w:t>
      </w:r>
      <w:del w:id="27" w:author="Gross, Katherine" w:date="2022-11-01T10:56:00Z">
        <w:r w:rsidR="00A553C1" w:rsidRPr="00951AB9" w:rsidDel="00C67FCF">
          <w:rPr>
            <w:rFonts w:ascii="Times New Roman" w:hAnsi="Times New Roman"/>
            <w:sz w:val="22"/>
            <w:szCs w:val="22"/>
          </w:rPr>
          <w:delText xml:space="preserve">facsimile </w:delText>
        </w:r>
      </w:del>
      <w:ins w:id="28" w:author="Gross, Katherine" w:date="2022-11-01T10:56:00Z">
        <w:r w:rsidR="00C67FCF">
          <w:rPr>
            <w:rFonts w:ascii="Times New Roman" w:hAnsi="Times New Roman"/>
            <w:sz w:val="22"/>
            <w:szCs w:val="22"/>
          </w:rPr>
          <w:t>email</w:t>
        </w:r>
        <w:r w:rsidR="00C67FCF" w:rsidRPr="00951AB9">
          <w:rPr>
            <w:rFonts w:ascii="Times New Roman" w:hAnsi="Times New Roman"/>
            <w:sz w:val="22"/>
            <w:szCs w:val="22"/>
          </w:rPr>
          <w:t xml:space="preserve"> </w:t>
        </w:r>
      </w:ins>
      <w:r w:rsidR="00A553C1" w:rsidRPr="00951AB9">
        <w:rPr>
          <w:rFonts w:ascii="Times New Roman" w:hAnsi="Times New Roman"/>
          <w:sz w:val="22"/>
          <w:szCs w:val="22"/>
        </w:rPr>
        <w:t xml:space="preserve">evidence, that </w:t>
      </w:r>
      <w:r w:rsidR="00502C16" w:rsidRPr="00951AB9">
        <w:rPr>
          <w:rFonts w:ascii="Times New Roman" w:hAnsi="Times New Roman"/>
          <w:sz w:val="22"/>
          <w:szCs w:val="22"/>
        </w:rPr>
        <w:t xml:space="preserve">the </w:t>
      </w:r>
      <w:del w:id="29" w:author="Gross, Katherine" w:date="2022-11-01T10:56:00Z">
        <w:r w:rsidR="00A553C1" w:rsidRPr="00951AB9" w:rsidDel="00C67FCF">
          <w:rPr>
            <w:rFonts w:ascii="Times New Roman" w:hAnsi="Times New Roman"/>
            <w:sz w:val="22"/>
            <w:szCs w:val="22"/>
          </w:rPr>
          <w:delText>facsimil</w:delText>
        </w:r>
        <w:r w:rsidR="00A13A58" w:rsidRPr="00951AB9" w:rsidDel="00C67FCF">
          <w:rPr>
            <w:rFonts w:ascii="Times New Roman" w:hAnsi="Times New Roman"/>
            <w:sz w:val="22"/>
            <w:szCs w:val="22"/>
          </w:rPr>
          <w:delText xml:space="preserve">e </w:delText>
        </w:r>
      </w:del>
      <w:ins w:id="30" w:author="Gross, Katherine" w:date="2022-11-01T10:56:00Z">
        <w:r w:rsidR="00C67FCF">
          <w:rPr>
            <w:rFonts w:ascii="Times New Roman" w:hAnsi="Times New Roman"/>
            <w:sz w:val="22"/>
            <w:szCs w:val="22"/>
          </w:rPr>
          <w:t>email</w:t>
        </w:r>
        <w:r w:rsidR="00C67FCF" w:rsidRPr="00951AB9">
          <w:rPr>
            <w:rFonts w:ascii="Times New Roman" w:hAnsi="Times New Roman"/>
            <w:sz w:val="22"/>
            <w:szCs w:val="22"/>
          </w:rPr>
          <w:t xml:space="preserve"> </w:t>
        </w:r>
      </w:ins>
      <w:r w:rsidR="00A13A58" w:rsidRPr="00951AB9">
        <w:rPr>
          <w:rFonts w:ascii="Times New Roman" w:hAnsi="Times New Roman"/>
          <w:sz w:val="22"/>
          <w:szCs w:val="22"/>
        </w:rPr>
        <w:t xml:space="preserve">was </w:t>
      </w:r>
      <w:r w:rsidR="002B285C" w:rsidRPr="00951AB9">
        <w:rPr>
          <w:rFonts w:ascii="Times New Roman" w:hAnsi="Times New Roman"/>
          <w:sz w:val="22"/>
          <w:szCs w:val="22"/>
        </w:rPr>
        <w:t xml:space="preserve">actually </w:t>
      </w:r>
      <w:r w:rsidR="00A13A58" w:rsidRPr="00951AB9">
        <w:rPr>
          <w:rFonts w:ascii="Times New Roman" w:hAnsi="Times New Roman"/>
          <w:sz w:val="22"/>
          <w:szCs w:val="22"/>
        </w:rPr>
        <w:t xml:space="preserve">received) </w:t>
      </w:r>
      <w:r w:rsidR="006F3A51" w:rsidRPr="00951AB9">
        <w:rPr>
          <w:rFonts w:ascii="Times New Roman" w:hAnsi="Times New Roman"/>
          <w:sz w:val="22"/>
          <w:szCs w:val="22"/>
        </w:rPr>
        <w:t xml:space="preserve">or overnight courier </w:t>
      </w:r>
      <w:r w:rsidR="00A13A58" w:rsidRPr="00951AB9">
        <w:rPr>
          <w:rFonts w:ascii="Times New Roman" w:hAnsi="Times New Roman"/>
          <w:sz w:val="22"/>
          <w:szCs w:val="22"/>
        </w:rPr>
        <w:t>to the address/</w:t>
      </w:r>
      <w:del w:id="31" w:author="Gross, Katherine" w:date="2022-11-01T10:56:00Z">
        <w:r w:rsidR="00A13A58" w:rsidRPr="00951AB9" w:rsidDel="00C67FCF">
          <w:rPr>
            <w:rFonts w:ascii="Times New Roman" w:hAnsi="Times New Roman"/>
            <w:sz w:val="22"/>
            <w:szCs w:val="22"/>
          </w:rPr>
          <w:delText>facsimile number</w:delText>
        </w:r>
      </w:del>
      <w:ins w:id="32" w:author="Gross, Katherine" w:date="2022-11-01T10:56:00Z">
        <w:r w:rsidR="00C67FCF">
          <w:rPr>
            <w:rFonts w:ascii="Times New Roman" w:hAnsi="Times New Roman"/>
            <w:sz w:val="22"/>
            <w:szCs w:val="22"/>
          </w:rPr>
          <w:t>email address</w:t>
        </w:r>
      </w:ins>
      <w:r w:rsidR="00A553C1" w:rsidRPr="00951AB9">
        <w:rPr>
          <w:rFonts w:ascii="Times New Roman" w:hAnsi="Times New Roman"/>
          <w:sz w:val="22"/>
          <w:szCs w:val="22"/>
        </w:rPr>
        <w:t xml:space="preserve"> for </w:t>
      </w:r>
      <w:r w:rsidR="00236ABD" w:rsidRPr="00951AB9">
        <w:rPr>
          <w:rFonts w:ascii="Times New Roman" w:hAnsi="Times New Roman"/>
          <w:sz w:val="22"/>
          <w:szCs w:val="22"/>
        </w:rPr>
        <w:t>Beneficiary</w:t>
      </w:r>
      <w:r w:rsidR="00A13A58" w:rsidRPr="00951AB9">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extend this Letter of Credit</w:t>
      </w:r>
      <w:ins w:id="33" w:author="Gross, Katherine" w:date="2022-12-05T07:58:00Z">
        <w:r w:rsidR="00C0304C">
          <w:rPr>
            <w:rFonts w:ascii="Times New Roman" w:hAnsi="Times New Roman"/>
            <w:sz w:val="22"/>
            <w:szCs w:val="22"/>
          </w:rPr>
          <w:t>.</w:t>
        </w:r>
      </w:ins>
      <w:r w:rsidR="00502C16" w:rsidRPr="00502C16">
        <w:rPr>
          <w:rFonts w:ascii="Times New Roman" w:hAnsi="Times New Roman"/>
          <w:sz w:val="22"/>
          <w:szCs w:val="22"/>
        </w:rPr>
        <w:t xml:space="preserve"> </w:t>
      </w:r>
      <w:ins w:id="34" w:author="Gross, Katherine" w:date="2022-12-05T07:59:00Z">
        <w:r w:rsidR="00714957">
          <w:rPr>
            <w:rFonts w:ascii="Times New Roman" w:hAnsi="Times New Roman"/>
            <w:sz w:val="22"/>
            <w:szCs w:val="22"/>
          </w:rPr>
          <w:t>Such notice shall be made using Exhibit IV</w:t>
        </w:r>
        <w:r w:rsidR="00714957" w:rsidRPr="005F469E">
          <w:rPr>
            <w:rFonts w:ascii="Times New Roman" w:hAnsi="Times New Roman"/>
            <w:sz w:val="22"/>
            <w:szCs w:val="22"/>
          </w:rPr>
          <w:t xml:space="preserve"> </w:t>
        </w:r>
        <w:r w:rsidR="00714957" w:rsidRPr="00321E03">
          <w:rPr>
            <w:rFonts w:ascii="Times New Roman" w:hAnsi="Times New Roman"/>
            <w:sz w:val="22"/>
            <w:szCs w:val="22"/>
          </w:rPr>
          <w:t>attached hereto</w:t>
        </w:r>
        <w:r w:rsidR="00714957">
          <w:rPr>
            <w:rFonts w:ascii="Times New Roman" w:hAnsi="Times New Roman"/>
            <w:sz w:val="22"/>
            <w:szCs w:val="22"/>
          </w:rPr>
          <w:t xml:space="preserve">. </w:t>
        </w:r>
      </w:ins>
      <w:del w:id="35" w:author="Gross, Katherine" w:date="2022-11-01T10:56:00Z">
        <w:r w:rsidR="00502C16" w:rsidRPr="00321E03" w:rsidDel="00BC3D7E">
          <w:rPr>
            <w:rFonts w:ascii="Times New Roman" w:hAnsi="Times New Roman"/>
            <w:sz w:val="22"/>
            <w:szCs w:val="22"/>
          </w:rPr>
          <w:delText>which notice shall contain the following statement:</w:delText>
        </w:r>
      </w:del>
    </w:p>
    <w:p w14:paraId="6545F5E9" w14:textId="661AD118" w:rsidR="00502C16" w:rsidRPr="00321E03" w:rsidDel="00BC3D7E" w:rsidRDefault="00502C16" w:rsidP="00205176">
      <w:pPr>
        <w:tabs>
          <w:tab w:val="clear" w:pos="144"/>
          <w:tab w:val="clear" w:pos="720"/>
          <w:tab w:val="clear" w:pos="2160"/>
          <w:tab w:val="clear" w:pos="2880"/>
          <w:tab w:val="clear" w:pos="3600"/>
        </w:tabs>
        <w:ind w:firstLine="720"/>
        <w:rPr>
          <w:del w:id="36" w:author="Gross, Katherine" w:date="2022-11-01T10:56:00Z"/>
          <w:rFonts w:ascii="Times New Roman" w:hAnsi="Times New Roman"/>
          <w:sz w:val="22"/>
          <w:szCs w:val="22"/>
        </w:rPr>
      </w:pPr>
    </w:p>
    <w:p w14:paraId="47F7E541" w14:textId="2C26A73E" w:rsidR="00502C16" w:rsidRPr="00321E03" w:rsidRDefault="00502C16" w:rsidP="00205176">
      <w:pPr>
        <w:tabs>
          <w:tab w:val="clear" w:pos="144"/>
          <w:tab w:val="clear" w:pos="720"/>
          <w:tab w:val="clear" w:pos="2160"/>
          <w:tab w:val="clear" w:pos="2880"/>
          <w:tab w:val="clear" w:pos="3600"/>
        </w:tabs>
        <w:ind w:left="720" w:right="720"/>
        <w:rPr>
          <w:rFonts w:ascii="Times New Roman" w:hAnsi="Times New Roman"/>
          <w:sz w:val="22"/>
          <w:szCs w:val="22"/>
        </w:rPr>
      </w:pPr>
      <w:del w:id="37" w:author="Gross, Katherine" w:date="2022-11-01T10:56:00Z">
        <w:r w:rsidRPr="00321E03" w:rsidDel="00BC3D7E">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_____________________________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[Name of Issuer] hereby notifies you that Irrevocable and Unconditional Standby Letter of Credit No. </w:delText>
        </w:r>
        <w:r w:rsidRPr="00321E03" w:rsidDel="00BC3D7E">
          <w:rPr>
            <w:rFonts w:ascii="Times New Roman" w:hAnsi="Times New Roman"/>
            <w:sz w:val="22"/>
            <w:szCs w:val="22"/>
            <w:u w:val="single"/>
          </w:rPr>
          <w:fldChar w:fldCharType="begin">
            <w:ffData>
              <w:name w:val=""/>
              <w:enabled/>
              <w:calcOnExit w:val="0"/>
              <w:textInput>
                <w:default w:val="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w:delText>
        </w:r>
        <w:r w:rsidRPr="00321E03" w:rsidDel="00BC3D7E">
          <w:rPr>
            <w:rFonts w:ascii="Times New Roman" w:hAnsi="Times New Roman"/>
            <w:b/>
            <w:sz w:val="22"/>
            <w:szCs w:val="22"/>
          </w:rPr>
          <w:delText>“</w:delText>
        </w:r>
        <w:r w:rsidRPr="00321E03" w:rsidDel="00BC3D7E">
          <w:rPr>
            <w:rFonts w:ascii="Times New Roman" w:hAnsi="Times New Roman"/>
            <w:b/>
            <w:sz w:val="22"/>
            <w:szCs w:val="22"/>
            <w:u w:val="single"/>
          </w:rPr>
          <w:delText>Letter of Credit</w:delText>
        </w:r>
        <w:r w:rsidRPr="00321E03" w:rsidDel="00BC3D7E">
          <w:rPr>
            <w:rFonts w:ascii="Times New Roman" w:hAnsi="Times New Roman"/>
            <w:b/>
            <w:sz w:val="22"/>
            <w:szCs w:val="22"/>
          </w:rPr>
          <w:delText>”</w:delText>
        </w:r>
        <w:r w:rsidRPr="00321E03" w:rsidDel="00BC3D7E">
          <w:rPr>
            <w:rFonts w:ascii="Times New Roman" w:hAnsi="Times New Roman"/>
            <w:sz w:val="22"/>
            <w:szCs w:val="22"/>
          </w:rPr>
          <w:delText xml:space="preserve">) in the </w:delText>
        </w:r>
        <w:r w:rsidR="006F3A51" w:rsidDel="00BC3D7E">
          <w:rPr>
            <w:rFonts w:ascii="Times New Roman" w:hAnsi="Times New Roman"/>
            <w:sz w:val="22"/>
            <w:szCs w:val="22"/>
          </w:rPr>
          <w:delText xml:space="preserve">remaining </w:delText>
        </w:r>
        <w:r w:rsidRPr="00321E03" w:rsidDel="00BC3D7E">
          <w:rPr>
            <w:rFonts w:ascii="Times New Roman" w:hAnsi="Times New Roman"/>
            <w:sz w:val="22"/>
            <w:szCs w:val="22"/>
          </w:rPr>
          <w:delText xml:space="preserve">amount of </w:delText>
        </w:r>
        <w:r w:rsidRPr="00321E03" w:rsidDel="00BC3D7E">
          <w:rPr>
            <w:rFonts w:ascii="Times New Roman" w:hAnsi="Times New Roman"/>
            <w:sz w:val="22"/>
            <w:szCs w:val="22"/>
            <w:u w:val="single"/>
          </w:rPr>
          <w:fldChar w:fldCharType="begin">
            <w:ffData>
              <w:name w:val=""/>
              <w:enabled/>
              <w:calcOnExit w:val="0"/>
              <w:textInput>
                <w:default w:val="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U.S. Dollars dated </w:delText>
        </w:r>
        <w:r w:rsidRPr="00321E03" w:rsidDel="00BC3D7E">
          <w:rPr>
            <w:rFonts w:ascii="Times New Roman" w:hAnsi="Times New Roman"/>
            <w:sz w:val="22"/>
            <w:szCs w:val="22"/>
            <w:u w:val="single"/>
          </w:rPr>
          <w:fldChar w:fldCharType="begin">
            <w:ffData>
              <w:name w:val=""/>
              <w:enabled/>
              <w:calcOnExit w:val="0"/>
              <w:textInput>
                <w:default w:val="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issued by </w:delText>
        </w:r>
        <w:r w:rsidRPr="00321E03" w:rsidDel="00BC3D7E">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_____________________________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[Name of Issuer] in your favor for the account of </w:delText>
        </w:r>
        <w:r w:rsidRPr="00321E03" w:rsidDel="00BC3D7E">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sidDel="00BC3D7E">
          <w:rPr>
            <w:rFonts w:ascii="Times New Roman" w:hAnsi="Times New Roman"/>
            <w:sz w:val="22"/>
            <w:szCs w:val="22"/>
            <w:u w:val="single"/>
          </w:rPr>
          <w:delInstrText xml:space="preserve"> FORMTEXT </w:delInstrText>
        </w:r>
        <w:r w:rsidRPr="00321E03" w:rsidDel="00BC3D7E">
          <w:rPr>
            <w:rFonts w:ascii="Times New Roman" w:hAnsi="Times New Roman"/>
            <w:sz w:val="22"/>
            <w:szCs w:val="22"/>
            <w:u w:val="single"/>
          </w:rPr>
        </w:r>
        <w:r w:rsidRPr="00321E03" w:rsidDel="00BC3D7E">
          <w:rPr>
            <w:rFonts w:ascii="Times New Roman" w:hAnsi="Times New Roman"/>
            <w:sz w:val="22"/>
            <w:szCs w:val="22"/>
            <w:u w:val="single"/>
          </w:rPr>
          <w:fldChar w:fldCharType="separate"/>
        </w:r>
        <w:r w:rsidRPr="00321E03" w:rsidDel="00BC3D7E">
          <w:rPr>
            <w:rFonts w:ascii="Times New Roman" w:hAnsi="Times New Roman"/>
            <w:noProof/>
            <w:sz w:val="22"/>
            <w:szCs w:val="22"/>
            <w:u w:val="single"/>
          </w:rPr>
          <w:delText>_____________________________</w:delText>
        </w:r>
        <w:r w:rsidRPr="00321E03" w:rsidDel="00BC3D7E">
          <w:rPr>
            <w:rFonts w:ascii="Times New Roman" w:hAnsi="Times New Roman"/>
            <w:sz w:val="22"/>
            <w:szCs w:val="22"/>
            <w:u w:val="single"/>
          </w:rPr>
          <w:fldChar w:fldCharType="end"/>
        </w:r>
        <w:r w:rsidRPr="00321E03" w:rsidDel="00BC3D7E">
          <w:rPr>
            <w:rFonts w:ascii="Times New Roman" w:hAnsi="Times New Roman"/>
            <w:sz w:val="22"/>
            <w:szCs w:val="22"/>
          </w:rPr>
          <w:delText xml:space="preserve"> [Name of Market Participant Applicant] will </w:delText>
        </w:r>
        <w:r w:rsidDel="00BC3D7E">
          <w:rPr>
            <w:rFonts w:ascii="Times New Roman" w:hAnsi="Times New Roman"/>
            <w:sz w:val="22"/>
            <w:szCs w:val="22"/>
          </w:rPr>
          <w:delText>not be extended and will expire on __________________</w:delText>
        </w:r>
        <w:r w:rsidRPr="00321E03" w:rsidDel="00BC3D7E">
          <w:rPr>
            <w:rFonts w:ascii="Times New Roman" w:hAnsi="Times New Roman"/>
            <w:sz w:val="22"/>
            <w:szCs w:val="22"/>
          </w:rPr>
          <w:delText>.</w:delText>
        </w:r>
      </w:del>
    </w:p>
    <w:p w14:paraId="0C22C0E3" w14:textId="77777777" w:rsidR="002B285C" w:rsidRDefault="002B285C" w:rsidP="00502C16">
      <w:pPr>
        <w:tabs>
          <w:tab w:val="clear" w:pos="144"/>
          <w:tab w:val="clear" w:pos="720"/>
          <w:tab w:val="clear" w:pos="2160"/>
          <w:tab w:val="clear" w:pos="2880"/>
          <w:tab w:val="clear" w:pos="3600"/>
        </w:tabs>
        <w:rPr>
          <w:rFonts w:ascii="Times New Roman" w:hAnsi="Times New Roman"/>
          <w:sz w:val="22"/>
          <w:szCs w:val="22"/>
        </w:rPr>
      </w:pPr>
    </w:p>
    <w:p w14:paraId="2C4E88E0" w14:textId="00C30C58" w:rsidR="00811ECE" w:rsidRPr="00321E03" w:rsidRDefault="004646C0" w:rsidP="00FB11A7">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 xml:space="preserve">In the event that we timely </w:t>
      </w:r>
      <w:r w:rsidR="00BE73FE">
        <w:rPr>
          <w:rFonts w:ascii="Times New Roman" w:hAnsi="Times New Roman"/>
          <w:sz w:val="22"/>
          <w:szCs w:val="22"/>
        </w:rPr>
        <w:t>send notice to</w:t>
      </w:r>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r w:rsidR="002B285C">
        <w:rPr>
          <w:rFonts w:ascii="Times New Roman" w:hAnsi="Times New Roman"/>
          <w:sz w:val="22"/>
          <w:szCs w:val="22"/>
        </w:rPr>
        <w:t xml:space="preserve">extend </w:t>
      </w:r>
      <w:r w:rsidR="00811ECE" w:rsidRPr="00321E03">
        <w:rPr>
          <w:rFonts w:ascii="Times New Roman" w:hAnsi="Times New Roman"/>
          <w:sz w:val="22"/>
          <w:szCs w:val="22"/>
        </w:rPr>
        <w:t xml:space="preserve">this Letter of Credit, you may at any time within </w:t>
      </w:r>
      <w:r w:rsidR="00502C16">
        <w:rPr>
          <w:rFonts w:ascii="Times New Roman" w:hAnsi="Times New Roman"/>
          <w:sz w:val="22"/>
          <w:szCs w:val="22"/>
        </w:rPr>
        <w:t xml:space="preserve">the </w:t>
      </w:r>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r w:rsidR="006F3A51">
        <w:rPr>
          <w:rFonts w:ascii="Times New Roman" w:hAnsi="Times New Roman"/>
          <w:sz w:val="22"/>
          <w:szCs w:val="22"/>
        </w:rPr>
        <w:t>expiration date</w:t>
      </w:r>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r w:rsidR="006F3A51">
        <w:rPr>
          <w:rFonts w:ascii="Times New Roman" w:hAnsi="Times New Roman"/>
          <w:sz w:val="22"/>
          <w:szCs w:val="22"/>
        </w:rPr>
        <w:t>remaining balance</w:t>
      </w:r>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w:t>
      </w:r>
      <w:del w:id="38" w:author="Gross, Katherine" w:date="2022-11-01T10:59:00Z">
        <w:r w:rsidR="00811ECE" w:rsidRPr="00321E03" w:rsidDel="007F53AA">
          <w:rPr>
            <w:rFonts w:ascii="Times New Roman" w:hAnsi="Times New Roman"/>
            <w:sz w:val="22"/>
            <w:szCs w:val="22"/>
          </w:rPr>
          <w:delText>statement containing the text</w:delText>
        </w:r>
      </w:del>
      <w:ins w:id="39" w:author="Gross, Katherine" w:date="2022-11-01T10:59:00Z">
        <w:r w:rsidR="007F53AA">
          <w:rPr>
            <w:rFonts w:ascii="Times New Roman" w:hAnsi="Times New Roman"/>
            <w:sz w:val="22"/>
            <w:szCs w:val="22"/>
          </w:rPr>
          <w:t xml:space="preserve">signed </w:t>
        </w:r>
        <w:r w:rsidR="00205176">
          <w:rPr>
            <w:rFonts w:ascii="Times New Roman" w:hAnsi="Times New Roman"/>
            <w:sz w:val="22"/>
            <w:szCs w:val="22"/>
          </w:rPr>
          <w:t>copy</w:t>
        </w:r>
      </w:ins>
      <w:r w:rsidR="00811ECE" w:rsidRPr="00321E03">
        <w:rPr>
          <w:rFonts w:ascii="Times New Roman" w:hAnsi="Times New Roman"/>
          <w:sz w:val="22"/>
          <w:szCs w:val="22"/>
        </w:rPr>
        <w:t xml:space="preserve">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5BE5CCFE"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19F62164" w14:textId="463A3F43"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porate debt rating not less than that required by the ERCOT Protocols</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r w:rsidR="006F3A51">
        <w:rPr>
          <w:rFonts w:ascii="Times New Roman" w:hAnsi="Times New Roman"/>
          <w:sz w:val="22"/>
          <w:szCs w:val="22"/>
        </w:rPr>
        <w:t>remaining balance</w:t>
      </w:r>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w:t>
      </w:r>
      <w:del w:id="40" w:author="Gross, Katherine" w:date="2022-11-01T11:00:00Z">
        <w:r w:rsidRPr="00321E03" w:rsidDel="00D075E5">
          <w:rPr>
            <w:rFonts w:ascii="Times New Roman" w:hAnsi="Times New Roman"/>
            <w:sz w:val="22"/>
            <w:szCs w:val="22"/>
          </w:rPr>
          <w:delText>statement containing the text</w:delText>
        </w:r>
      </w:del>
      <w:ins w:id="41" w:author="Gross, Katherine" w:date="2022-11-01T11:00:00Z">
        <w:r w:rsidR="00D075E5">
          <w:rPr>
            <w:rFonts w:ascii="Times New Roman" w:hAnsi="Times New Roman"/>
            <w:sz w:val="22"/>
            <w:szCs w:val="22"/>
          </w:rPr>
          <w:t>signed copy</w:t>
        </w:r>
      </w:ins>
      <w:r w:rsidRPr="00321E03">
        <w:rPr>
          <w:rFonts w:ascii="Times New Roman" w:hAnsi="Times New Roman"/>
          <w:sz w:val="22"/>
          <w:szCs w:val="22"/>
        </w:rPr>
        <w:t xml:space="preserve"> of </w:t>
      </w:r>
      <w:r w:rsidRPr="00205176">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126BA923"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474452D8" w14:textId="4965EEAF" w:rsidR="001A33CD" w:rsidRPr="00321E03" w:rsidDel="004336A0" w:rsidRDefault="00613925" w:rsidP="00F47FE0">
      <w:pPr>
        <w:tabs>
          <w:tab w:val="clear" w:pos="144"/>
          <w:tab w:val="clear" w:pos="720"/>
          <w:tab w:val="clear" w:pos="2160"/>
          <w:tab w:val="clear" w:pos="2880"/>
          <w:tab w:val="clear" w:pos="3600"/>
        </w:tabs>
        <w:ind w:firstLine="720"/>
        <w:rPr>
          <w:del w:id="42" w:author="Gross, Katherine" w:date="2022-11-01T11:02:00Z"/>
          <w:rFonts w:ascii="Times New Roman" w:hAnsi="Times New Roman"/>
          <w:sz w:val="22"/>
          <w:szCs w:val="22"/>
        </w:rPr>
      </w:pPr>
      <w:r w:rsidRPr="00205176">
        <w:rPr>
          <w:rFonts w:ascii="Times New Roman" w:hAnsi="Times New Roman"/>
          <w:sz w:val="22"/>
          <w:szCs w:val="22"/>
        </w:rPr>
        <w:t xml:space="preserve">This Letter of Credit may be terminated </w:t>
      </w:r>
      <w:r w:rsidR="00811ECE" w:rsidRPr="00205176">
        <w:rPr>
          <w:rFonts w:ascii="Times New Roman" w:hAnsi="Times New Roman"/>
          <w:sz w:val="22"/>
          <w:szCs w:val="22"/>
        </w:rPr>
        <w:t xml:space="preserve">by </w:t>
      </w:r>
      <w:r w:rsidR="0053325C" w:rsidRPr="00205176">
        <w:rPr>
          <w:rFonts w:ascii="Times New Roman" w:hAnsi="Times New Roman"/>
          <w:sz w:val="22"/>
          <w:szCs w:val="22"/>
        </w:rPr>
        <w:t>us</w:t>
      </w:r>
      <w:r w:rsidR="001A33CD" w:rsidRPr="00205176">
        <w:rPr>
          <w:rFonts w:ascii="Times New Roman" w:hAnsi="Times New Roman"/>
          <w:sz w:val="22"/>
          <w:szCs w:val="22"/>
        </w:rPr>
        <w:t xml:space="preserve"> on sixty (60) days written notice b</w:t>
      </w:r>
      <w:r w:rsidR="00353FCC" w:rsidRPr="00205176">
        <w:rPr>
          <w:rFonts w:ascii="Times New Roman" w:hAnsi="Times New Roman"/>
          <w:sz w:val="22"/>
          <w:szCs w:val="22"/>
        </w:rPr>
        <w:t>y sending Beneficiary</w:t>
      </w:r>
      <w:r w:rsidR="004646C0" w:rsidRPr="00205176">
        <w:rPr>
          <w:rFonts w:ascii="Times New Roman" w:hAnsi="Times New Roman"/>
          <w:sz w:val="22"/>
          <w:szCs w:val="22"/>
        </w:rPr>
        <w:t xml:space="preserve"> </w:t>
      </w:r>
      <w:r w:rsidR="006C77EC" w:rsidRPr="00205176">
        <w:rPr>
          <w:rFonts w:ascii="Times New Roman" w:hAnsi="Times New Roman"/>
          <w:sz w:val="22"/>
          <w:szCs w:val="22"/>
        </w:rPr>
        <w:t xml:space="preserve">notification </w:t>
      </w:r>
      <w:r w:rsidR="00A13A58" w:rsidRPr="00205176">
        <w:rPr>
          <w:rFonts w:ascii="Times New Roman" w:hAnsi="Times New Roman"/>
          <w:sz w:val="22"/>
          <w:szCs w:val="22"/>
        </w:rPr>
        <w:t xml:space="preserve">by certified mail, return receipt requested (receipt effective upon scheduled weekday delivery day) or </w:t>
      </w:r>
      <w:del w:id="43" w:author="Gross, Katherine" w:date="2022-11-01T11:01:00Z">
        <w:r w:rsidR="00A13A58" w:rsidRPr="00205176" w:rsidDel="00353574">
          <w:rPr>
            <w:rFonts w:ascii="Times New Roman" w:hAnsi="Times New Roman"/>
            <w:sz w:val="22"/>
            <w:szCs w:val="22"/>
          </w:rPr>
          <w:delText xml:space="preserve">facsimile </w:delText>
        </w:r>
      </w:del>
      <w:ins w:id="44"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(receipt effective upon receipt of evidence, including </w:t>
      </w:r>
      <w:del w:id="45" w:author="Gross, Katherine" w:date="2022-11-01T11:01:00Z">
        <w:r w:rsidR="00A13A58" w:rsidRPr="00205176" w:rsidDel="00353574">
          <w:rPr>
            <w:rFonts w:ascii="Times New Roman" w:hAnsi="Times New Roman"/>
            <w:sz w:val="22"/>
            <w:szCs w:val="22"/>
          </w:rPr>
          <w:delText xml:space="preserve">facsimile </w:delText>
        </w:r>
      </w:del>
      <w:ins w:id="46"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evidence, that </w:t>
      </w:r>
      <w:r w:rsidR="00502C16" w:rsidRPr="00205176">
        <w:rPr>
          <w:rFonts w:ascii="Times New Roman" w:hAnsi="Times New Roman"/>
          <w:sz w:val="22"/>
          <w:szCs w:val="22"/>
        </w:rPr>
        <w:t xml:space="preserve">the </w:t>
      </w:r>
      <w:del w:id="47" w:author="Gross, Katherine" w:date="2022-11-01T11:01:00Z">
        <w:r w:rsidR="00A13A58" w:rsidRPr="00205176" w:rsidDel="00353574">
          <w:rPr>
            <w:rFonts w:ascii="Times New Roman" w:hAnsi="Times New Roman"/>
            <w:sz w:val="22"/>
            <w:szCs w:val="22"/>
          </w:rPr>
          <w:delText xml:space="preserve">facsimile </w:delText>
        </w:r>
      </w:del>
      <w:ins w:id="48"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was </w:t>
      </w:r>
      <w:r w:rsidR="00502C16" w:rsidRPr="00205176">
        <w:rPr>
          <w:rFonts w:ascii="Times New Roman" w:hAnsi="Times New Roman"/>
          <w:sz w:val="22"/>
          <w:szCs w:val="22"/>
        </w:rPr>
        <w:t xml:space="preserve">actually </w:t>
      </w:r>
      <w:r w:rsidR="00A13A58" w:rsidRPr="00205176">
        <w:rPr>
          <w:rFonts w:ascii="Times New Roman" w:hAnsi="Times New Roman"/>
          <w:sz w:val="22"/>
          <w:szCs w:val="22"/>
        </w:rPr>
        <w:t xml:space="preserve">received) </w:t>
      </w:r>
      <w:r w:rsidR="006F3A51" w:rsidRPr="00205176">
        <w:rPr>
          <w:rFonts w:ascii="Times New Roman" w:hAnsi="Times New Roman"/>
          <w:sz w:val="22"/>
          <w:szCs w:val="22"/>
        </w:rPr>
        <w:t xml:space="preserve">or courier </w:t>
      </w:r>
      <w:r w:rsidR="00A13A58" w:rsidRPr="00205176">
        <w:rPr>
          <w:rFonts w:ascii="Times New Roman" w:hAnsi="Times New Roman"/>
          <w:sz w:val="22"/>
          <w:szCs w:val="22"/>
        </w:rPr>
        <w:t>to the address/</w:t>
      </w:r>
      <w:del w:id="49" w:author="Gross, Katherine" w:date="2022-11-01T11:01:00Z">
        <w:r w:rsidR="00A13A58" w:rsidRPr="00205176" w:rsidDel="00353574">
          <w:rPr>
            <w:rFonts w:ascii="Times New Roman" w:hAnsi="Times New Roman"/>
            <w:sz w:val="22"/>
            <w:szCs w:val="22"/>
          </w:rPr>
          <w:delText xml:space="preserve">facsimile </w:delText>
        </w:r>
      </w:del>
      <w:ins w:id="50" w:author="Gross, Katherine" w:date="2022-11-01T11:01:00Z">
        <w:r w:rsidR="00353574">
          <w:rPr>
            <w:rFonts w:ascii="Times New Roman" w:hAnsi="Times New Roman"/>
            <w:sz w:val="22"/>
            <w:szCs w:val="22"/>
          </w:rPr>
          <w:t>email</w:t>
        </w:r>
        <w:r w:rsidR="00353574" w:rsidRPr="00205176">
          <w:rPr>
            <w:rFonts w:ascii="Times New Roman" w:hAnsi="Times New Roman"/>
            <w:sz w:val="22"/>
            <w:szCs w:val="22"/>
          </w:rPr>
          <w:t xml:space="preserve"> </w:t>
        </w:r>
      </w:ins>
      <w:r w:rsidR="00A13A58" w:rsidRPr="00205176">
        <w:rPr>
          <w:rFonts w:ascii="Times New Roman" w:hAnsi="Times New Roman"/>
          <w:sz w:val="22"/>
          <w:szCs w:val="22"/>
        </w:rPr>
        <w:t xml:space="preserve">number for </w:t>
      </w:r>
      <w:r w:rsidR="00236ABD" w:rsidRPr="00205176">
        <w:rPr>
          <w:rFonts w:ascii="Times New Roman" w:hAnsi="Times New Roman"/>
          <w:sz w:val="22"/>
          <w:szCs w:val="22"/>
        </w:rPr>
        <w:t>Beneficiary</w:t>
      </w:r>
      <w:r w:rsidR="00A13A58" w:rsidRPr="00205176">
        <w:rPr>
          <w:rFonts w:ascii="Times New Roman" w:hAnsi="Times New Roman"/>
          <w:sz w:val="22"/>
          <w:szCs w:val="22"/>
        </w:rPr>
        <w:t xml:space="preserve"> set forth above</w:t>
      </w:r>
      <w:r w:rsidR="000056E0" w:rsidRPr="00205176">
        <w:rPr>
          <w:rFonts w:ascii="Times New Roman" w:hAnsi="Times New Roman"/>
          <w:sz w:val="22"/>
          <w:szCs w:val="22"/>
        </w:rPr>
        <w:t xml:space="preserve"> </w:t>
      </w:r>
      <w:r w:rsidR="001A33CD" w:rsidRPr="00205176">
        <w:rPr>
          <w:rFonts w:ascii="Times New Roman" w:hAnsi="Times New Roman"/>
          <w:sz w:val="22"/>
          <w:szCs w:val="22"/>
        </w:rPr>
        <w:t>th</w:t>
      </w:r>
      <w:r w:rsidR="0053325C" w:rsidRPr="00205176">
        <w:rPr>
          <w:rFonts w:ascii="Times New Roman" w:hAnsi="Times New Roman"/>
          <w:sz w:val="22"/>
          <w:szCs w:val="22"/>
        </w:rPr>
        <w:t>at we</w:t>
      </w:r>
      <w:r w:rsidR="006C77EC" w:rsidRPr="00205176">
        <w:rPr>
          <w:rFonts w:ascii="Times New Roman" w:hAnsi="Times New Roman"/>
          <w:sz w:val="22"/>
          <w:szCs w:val="22"/>
        </w:rPr>
        <w:t xml:space="preserve"> elect</w:t>
      </w:r>
      <w:r w:rsidR="001A33CD" w:rsidRPr="00205176">
        <w:rPr>
          <w:rFonts w:ascii="Times New Roman" w:hAnsi="Times New Roman"/>
          <w:sz w:val="22"/>
          <w:szCs w:val="22"/>
        </w:rPr>
        <w:t xml:space="preserve"> to term</w:t>
      </w:r>
      <w:r w:rsidR="0053325C" w:rsidRPr="00205176">
        <w:rPr>
          <w:rFonts w:ascii="Times New Roman" w:hAnsi="Times New Roman"/>
          <w:sz w:val="22"/>
          <w:szCs w:val="22"/>
        </w:rPr>
        <w:t xml:space="preserve">inate this Letter of Credit </w:t>
      </w:r>
      <w:ins w:id="51" w:author="Gross, Katherine" w:date="2022-11-01T11:02:00Z">
        <w:r w:rsidR="004336A0">
          <w:rPr>
            <w:rFonts w:ascii="Times New Roman" w:hAnsi="Times New Roman"/>
            <w:sz w:val="22"/>
            <w:szCs w:val="22"/>
          </w:rPr>
          <w:t>using Exhibit V</w:t>
        </w:r>
        <w:r w:rsidR="00A35EB8">
          <w:rPr>
            <w:rFonts w:ascii="Times New Roman" w:hAnsi="Times New Roman"/>
            <w:sz w:val="22"/>
            <w:szCs w:val="22"/>
          </w:rPr>
          <w:t>I</w:t>
        </w:r>
        <w:r w:rsidR="004336A0" w:rsidRPr="005F469E">
          <w:rPr>
            <w:rFonts w:ascii="Times New Roman" w:hAnsi="Times New Roman"/>
            <w:sz w:val="22"/>
            <w:szCs w:val="22"/>
          </w:rPr>
          <w:t xml:space="preserve"> </w:t>
        </w:r>
        <w:r w:rsidR="004336A0" w:rsidRPr="00321E03">
          <w:rPr>
            <w:rFonts w:ascii="Times New Roman" w:hAnsi="Times New Roman"/>
            <w:sz w:val="22"/>
            <w:szCs w:val="22"/>
          </w:rPr>
          <w:t>attached hereto</w:t>
        </w:r>
        <w:r w:rsidR="00A35EB8">
          <w:rPr>
            <w:rFonts w:ascii="Times New Roman" w:hAnsi="Times New Roman"/>
            <w:sz w:val="22"/>
            <w:szCs w:val="22"/>
          </w:rPr>
          <w:t>.</w:t>
        </w:r>
      </w:ins>
      <w:del w:id="52" w:author="Gross, Katherine" w:date="2022-11-01T11:02:00Z">
        <w:r w:rsidR="0053325C" w:rsidRPr="00205176" w:rsidDel="004336A0">
          <w:rPr>
            <w:rFonts w:ascii="Times New Roman" w:hAnsi="Times New Roman"/>
            <w:sz w:val="22"/>
            <w:szCs w:val="22"/>
          </w:rPr>
          <w:delText>which notice shall contain</w:delText>
        </w:r>
        <w:r w:rsidR="001A33CD" w:rsidRPr="00205176" w:rsidDel="004336A0">
          <w:rPr>
            <w:rFonts w:ascii="Times New Roman" w:hAnsi="Times New Roman"/>
            <w:sz w:val="22"/>
            <w:szCs w:val="22"/>
          </w:rPr>
          <w:delText xml:space="preserve"> the following statement:</w:delText>
        </w:r>
      </w:del>
    </w:p>
    <w:p w14:paraId="232B0BFA" w14:textId="668282F8" w:rsidR="001A33CD" w:rsidRPr="00321E03" w:rsidDel="00A35EB8" w:rsidRDefault="001A33CD" w:rsidP="00F47FE0">
      <w:pPr>
        <w:tabs>
          <w:tab w:val="clear" w:pos="144"/>
          <w:tab w:val="clear" w:pos="720"/>
          <w:tab w:val="clear" w:pos="2160"/>
          <w:tab w:val="clear" w:pos="2880"/>
          <w:tab w:val="clear" w:pos="3600"/>
        </w:tabs>
        <w:ind w:firstLine="720"/>
        <w:rPr>
          <w:del w:id="53" w:author="Gross, Katherine" w:date="2022-11-01T11:02:00Z"/>
          <w:rFonts w:ascii="Times New Roman" w:hAnsi="Times New Roman"/>
          <w:sz w:val="22"/>
          <w:szCs w:val="22"/>
        </w:rPr>
      </w:pPr>
    </w:p>
    <w:p w14:paraId="457731B0" w14:textId="535EEA50" w:rsidR="001A33CD" w:rsidRPr="00321E03" w:rsidDel="00A35EB8" w:rsidRDefault="00C01B41" w:rsidP="006C77EC">
      <w:pPr>
        <w:tabs>
          <w:tab w:val="clear" w:pos="144"/>
          <w:tab w:val="clear" w:pos="720"/>
          <w:tab w:val="clear" w:pos="2160"/>
          <w:tab w:val="clear" w:pos="2880"/>
          <w:tab w:val="clear" w:pos="3600"/>
        </w:tabs>
        <w:ind w:left="720" w:right="720"/>
        <w:rPr>
          <w:del w:id="54" w:author="Gross, Katherine" w:date="2022-11-01T11:02:00Z"/>
          <w:rFonts w:ascii="Times New Roman" w:hAnsi="Times New Roman"/>
          <w:sz w:val="22"/>
          <w:szCs w:val="22"/>
        </w:rPr>
      </w:pPr>
      <w:del w:id="55" w:author="Gross, Katherine" w:date="2022-11-01T11:02:00Z">
        <w:r w:rsidRPr="00FB11A7" w:rsidDel="00A35EB8">
          <w:rPr>
            <w:rFonts w:ascii="Times New Roman" w:hAnsi="Times New Roman"/>
            <w:sz w:val="22"/>
            <w:u w:val="single"/>
          </w:rPr>
          <w:fldChar w:fldCharType="begin">
            <w:ffData>
              <w:name w:val=""/>
              <w:enabled/>
              <w:calcOnExit w:val="0"/>
              <w:textInput>
                <w:default w:val="___________________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_____________________________</w:delText>
        </w:r>
        <w:r w:rsidRPr="00FB11A7" w:rsidDel="00A35EB8">
          <w:rPr>
            <w:rFonts w:ascii="Times New Roman" w:hAnsi="Times New Roman"/>
            <w:sz w:val="22"/>
            <w:u w:val="single"/>
          </w:rPr>
          <w:fldChar w:fldCharType="end"/>
        </w:r>
        <w:r w:rsidR="00F87808" w:rsidRPr="00321E03" w:rsidDel="00A35EB8">
          <w:rPr>
            <w:rFonts w:ascii="Times New Roman" w:hAnsi="Times New Roman"/>
            <w:sz w:val="22"/>
            <w:szCs w:val="22"/>
          </w:rPr>
          <w:delText xml:space="preserve"> </w:delText>
        </w:r>
        <w:r w:rsidR="001A33CD" w:rsidRPr="00321E03" w:rsidDel="00A35EB8">
          <w:rPr>
            <w:rFonts w:ascii="Times New Roman" w:hAnsi="Times New Roman"/>
            <w:sz w:val="22"/>
            <w:szCs w:val="22"/>
          </w:rPr>
          <w:delText xml:space="preserve">[Name of </w:delText>
        </w:r>
        <w:r w:rsidR="00517E28" w:rsidRPr="00321E03" w:rsidDel="00A35EB8">
          <w:rPr>
            <w:rFonts w:ascii="Times New Roman" w:hAnsi="Times New Roman"/>
            <w:sz w:val="22"/>
            <w:szCs w:val="22"/>
          </w:rPr>
          <w:delText>Issuer</w:delText>
        </w:r>
        <w:r w:rsidR="001A33CD" w:rsidRPr="00321E03" w:rsidDel="00A35EB8">
          <w:rPr>
            <w:rFonts w:ascii="Times New Roman" w:hAnsi="Times New Roman"/>
            <w:sz w:val="22"/>
            <w:szCs w:val="22"/>
          </w:rPr>
          <w:delText>] hereby notifies you that Irrevocable and Unconditional Standby Letter of Credit No. </w:delText>
        </w:r>
        <w:r w:rsidRPr="00FB11A7" w:rsidDel="00A35EB8">
          <w:rPr>
            <w:rFonts w:ascii="Times New Roman" w:hAnsi="Times New Roman"/>
            <w:sz w:val="22"/>
            <w:u w:val="single"/>
          </w:rPr>
          <w:fldChar w:fldCharType="begin">
            <w:ffData>
              <w:name w:val=""/>
              <w:enabled/>
              <w:calcOnExit w:val="0"/>
              <w:textInput>
                <w:default w:val="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w:delText>
        </w:r>
        <w:r w:rsidRPr="00FB11A7" w:rsidDel="00A35EB8">
          <w:rPr>
            <w:rFonts w:ascii="Times New Roman" w:hAnsi="Times New Roman"/>
            <w:sz w:val="22"/>
            <w:u w:val="single"/>
          </w:rPr>
          <w:fldChar w:fldCharType="end"/>
        </w:r>
        <w:r w:rsidR="001A33CD" w:rsidRPr="00321E03" w:rsidDel="00A35EB8">
          <w:rPr>
            <w:rFonts w:ascii="Times New Roman" w:hAnsi="Times New Roman"/>
            <w:sz w:val="22"/>
            <w:szCs w:val="22"/>
          </w:rPr>
          <w:delText xml:space="preserve"> (</w:delText>
        </w:r>
        <w:r w:rsidR="001A33CD" w:rsidRPr="00321E03" w:rsidDel="00A35EB8">
          <w:rPr>
            <w:rFonts w:ascii="Times New Roman" w:hAnsi="Times New Roman"/>
            <w:b/>
            <w:sz w:val="22"/>
            <w:szCs w:val="22"/>
          </w:rPr>
          <w:delText>“</w:delText>
        </w:r>
        <w:r w:rsidR="001A33CD" w:rsidRPr="00321E03" w:rsidDel="00A35EB8">
          <w:rPr>
            <w:rFonts w:ascii="Times New Roman" w:hAnsi="Times New Roman"/>
            <w:b/>
            <w:sz w:val="22"/>
            <w:szCs w:val="22"/>
            <w:u w:val="single"/>
          </w:rPr>
          <w:delText>Letter of Credit</w:delText>
        </w:r>
        <w:r w:rsidR="001A33CD" w:rsidRPr="00321E03" w:rsidDel="00A35EB8">
          <w:rPr>
            <w:rFonts w:ascii="Times New Roman" w:hAnsi="Times New Roman"/>
            <w:b/>
            <w:sz w:val="22"/>
            <w:szCs w:val="22"/>
          </w:rPr>
          <w:delText>”</w:delText>
        </w:r>
        <w:r w:rsidR="001A33CD" w:rsidRPr="00321E03" w:rsidDel="00A35EB8">
          <w:rPr>
            <w:rFonts w:ascii="Times New Roman" w:hAnsi="Times New Roman"/>
            <w:sz w:val="22"/>
            <w:szCs w:val="22"/>
          </w:rPr>
          <w:delText xml:space="preserve">) in the </w:delText>
        </w:r>
        <w:r w:rsidR="006F3A51" w:rsidDel="00A35EB8">
          <w:rPr>
            <w:rFonts w:ascii="Times New Roman" w:hAnsi="Times New Roman"/>
            <w:sz w:val="22"/>
            <w:szCs w:val="22"/>
          </w:rPr>
          <w:delText xml:space="preserve">remaining </w:delText>
        </w:r>
        <w:r w:rsidR="001A33CD" w:rsidRPr="00321E03" w:rsidDel="00A35EB8">
          <w:rPr>
            <w:rFonts w:ascii="Times New Roman" w:hAnsi="Times New Roman"/>
            <w:sz w:val="22"/>
            <w:szCs w:val="22"/>
          </w:rPr>
          <w:delText xml:space="preserve">amount of </w:delText>
        </w:r>
        <w:r w:rsidRPr="00FB11A7" w:rsidDel="00A35EB8">
          <w:rPr>
            <w:rFonts w:ascii="Times New Roman" w:hAnsi="Times New Roman"/>
            <w:sz w:val="22"/>
            <w:u w:val="single"/>
          </w:rPr>
          <w:fldChar w:fldCharType="begin">
            <w:ffData>
              <w:name w:val=""/>
              <w:enabled/>
              <w:calcOnExit w:val="0"/>
              <w:textInput>
                <w:default w:val="____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______________</w:delText>
        </w:r>
        <w:r w:rsidRPr="00FB11A7" w:rsidDel="00A35EB8">
          <w:rPr>
            <w:rFonts w:ascii="Times New Roman" w:hAnsi="Times New Roman"/>
            <w:sz w:val="22"/>
            <w:u w:val="single"/>
          </w:rPr>
          <w:fldChar w:fldCharType="end"/>
        </w:r>
        <w:r w:rsidR="001A33CD" w:rsidRPr="00321E03" w:rsidDel="00A35EB8">
          <w:rPr>
            <w:rFonts w:ascii="Times New Roman" w:hAnsi="Times New Roman"/>
            <w:sz w:val="22"/>
            <w:szCs w:val="22"/>
          </w:rPr>
          <w:delText xml:space="preserve"> U.S. Dollars dated </w:delText>
        </w:r>
        <w:r w:rsidRPr="00FB11A7" w:rsidDel="00A35EB8">
          <w:rPr>
            <w:rFonts w:ascii="Times New Roman" w:hAnsi="Times New Roman"/>
            <w:sz w:val="22"/>
            <w:u w:val="single"/>
          </w:rPr>
          <w:fldChar w:fldCharType="begin">
            <w:ffData>
              <w:name w:val=""/>
              <w:enabled/>
              <w:calcOnExit w:val="0"/>
              <w:textInput>
                <w:default w:val="____________"/>
              </w:textInput>
            </w:ffData>
          </w:fldChar>
        </w:r>
        <w:r w:rsidR="00F87808"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F87808" w:rsidRPr="00FB11A7" w:rsidDel="00A35EB8">
          <w:rPr>
            <w:rFonts w:ascii="Times New Roman" w:hAnsi="Times New Roman"/>
            <w:sz w:val="22"/>
            <w:u w:val="single"/>
          </w:rPr>
          <w:delText>____________</w:delText>
        </w:r>
        <w:r w:rsidRPr="00FB11A7" w:rsidDel="00A35EB8">
          <w:rPr>
            <w:rFonts w:ascii="Times New Roman" w:hAnsi="Times New Roman"/>
            <w:sz w:val="22"/>
            <w:u w:val="single"/>
          </w:rPr>
          <w:fldChar w:fldCharType="end"/>
        </w:r>
        <w:r w:rsidR="001A33CD" w:rsidRPr="00321E03" w:rsidDel="00A35EB8">
          <w:rPr>
            <w:rFonts w:ascii="Times New Roman" w:hAnsi="Times New Roman"/>
            <w:sz w:val="22"/>
            <w:szCs w:val="22"/>
          </w:rPr>
          <w:delText xml:space="preserve"> issued by </w:delText>
        </w:r>
        <w:r w:rsidRPr="00FB11A7" w:rsidDel="00A35EB8">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BE6CDD" w:rsidRPr="00FB11A7" w:rsidDel="00A35EB8">
          <w:rPr>
            <w:rFonts w:ascii="Times New Roman" w:hAnsi="Times New Roman"/>
            <w:sz w:val="22"/>
            <w:u w:val="single"/>
          </w:rPr>
          <w:delText>_____________________________</w:delText>
        </w:r>
        <w:r w:rsidRPr="00FB11A7" w:rsidDel="00A35EB8">
          <w:rPr>
            <w:rFonts w:ascii="Times New Roman" w:hAnsi="Times New Roman"/>
            <w:sz w:val="22"/>
            <w:u w:val="single"/>
          </w:rPr>
          <w:fldChar w:fldCharType="end"/>
        </w:r>
        <w:r w:rsidR="00BE6CDD" w:rsidRPr="00321E03" w:rsidDel="00A35EB8">
          <w:rPr>
            <w:rFonts w:ascii="Times New Roman" w:hAnsi="Times New Roman"/>
            <w:sz w:val="22"/>
            <w:szCs w:val="22"/>
          </w:rPr>
          <w:delText xml:space="preserve"> </w:delText>
        </w:r>
        <w:r w:rsidR="001A33CD" w:rsidRPr="00321E03" w:rsidDel="00A35EB8">
          <w:rPr>
            <w:rFonts w:ascii="Times New Roman" w:hAnsi="Times New Roman"/>
            <w:sz w:val="22"/>
            <w:szCs w:val="22"/>
          </w:rPr>
          <w:delText xml:space="preserve">[Name of </w:delText>
        </w:r>
        <w:r w:rsidR="00517E28" w:rsidRPr="00321E03" w:rsidDel="00A35EB8">
          <w:rPr>
            <w:rFonts w:ascii="Times New Roman" w:hAnsi="Times New Roman"/>
            <w:sz w:val="22"/>
            <w:szCs w:val="22"/>
          </w:rPr>
          <w:delText>Issuer</w:delText>
        </w:r>
        <w:r w:rsidR="001A33CD" w:rsidRPr="00321E03" w:rsidDel="00A35EB8">
          <w:rPr>
            <w:rFonts w:ascii="Times New Roman" w:hAnsi="Times New Roman"/>
            <w:sz w:val="22"/>
            <w:szCs w:val="22"/>
          </w:rPr>
          <w:delText xml:space="preserve">] in your favor for the account of </w:delText>
        </w:r>
        <w:r w:rsidRPr="00FB11A7" w:rsidDel="00A35EB8">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sidDel="00A35EB8">
          <w:rPr>
            <w:rFonts w:ascii="Times New Roman" w:hAnsi="Times New Roman"/>
            <w:sz w:val="22"/>
            <w:u w:val="single"/>
          </w:rPr>
          <w:delInstrText xml:space="preserve"> FORMTEXT </w:delInstrText>
        </w:r>
        <w:r w:rsidRPr="00FB11A7" w:rsidDel="00A35EB8">
          <w:rPr>
            <w:rFonts w:ascii="Times New Roman" w:hAnsi="Times New Roman"/>
            <w:sz w:val="22"/>
            <w:u w:val="single"/>
          </w:rPr>
        </w:r>
        <w:r w:rsidRPr="00FB11A7" w:rsidDel="00A35EB8">
          <w:rPr>
            <w:rFonts w:ascii="Times New Roman" w:hAnsi="Times New Roman"/>
            <w:sz w:val="22"/>
            <w:u w:val="single"/>
          </w:rPr>
          <w:fldChar w:fldCharType="separate"/>
        </w:r>
        <w:r w:rsidR="00BE6CDD" w:rsidRPr="00FB11A7" w:rsidDel="00A35EB8">
          <w:rPr>
            <w:rFonts w:ascii="Times New Roman" w:hAnsi="Times New Roman"/>
            <w:sz w:val="22"/>
            <w:u w:val="single"/>
          </w:rPr>
          <w:delText>_____________________________</w:delText>
        </w:r>
        <w:r w:rsidRPr="00FB11A7" w:rsidDel="00A35EB8">
          <w:rPr>
            <w:rFonts w:ascii="Times New Roman" w:hAnsi="Times New Roman"/>
            <w:sz w:val="22"/>
            <w:u w:val="single"/>
          </w:rPr>
          <w:fldChar w:fldCharType="end"/>
        </w:r>
        <w:r w:rsidR="00BE6CDD" w:rsidRPr="00321E03" w:rsidDel="00A35EB8">
          <w:rPr>
            <w:rFonts w:ascii="Times New Roman" w:hAnsi="Times New Roman"/>
            <w:sz w:val="22"/>
            <w:szCs w:val="22"/>
          </w:rPr>
          <w:delText xml:space="preserve"> </w:delText>
        </w:r>
        <w:r w:rsidR="001A33CD" w:rsidRPr="00321E03" w:rsidDel="00A35EB8">
          <w:rPr>
            <w:rFonts w:ascii="Times New Roman" w:hAnsi="Times New Roman"/>
            <w:sz w:val="22"/>
            <w:szCs w:val="22"/>
          </w:rPr>
          <w:delText xml:space="preserve">[Name of Market Participant Applicant] will terminate sixty (60) days following </w:delText>
        </w:r>
        <w:r w:rsidR="00CF7BB4" w:rsidDel="00A35EB8">
          <w:rPr>
            <w:rFonts w:ascii="Times New Roman" w:hAnsi="Times New Roman"/>
            <w:sz w:val="22"/>
            <w:szCs w:val="22"/>
          </w:rPr>
          <w:delText>our sending</w:delText>
        </w:r>
        <w:r w:rsidR="001A33CD" w:rsidRPr="00321E03" w:rsidDel="00A35EB8">
          <w:rPr>
            <w:rFonts w:ascii="Times New Roman" w:hAnsi="Times New Roman"/>
            <w:sz w:val="22"/>
            <w:szCs w:val="22"/>
          </w:rPr>
          <w:delText xml:space="preserve"> this Notice of Termination.</w:delText>
        </w:r>
      </w:del>
    </w:p>
    <w:p w14:paraId="08BA0BCD" w14:textId="77777777"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14:paraId="6463694C" w14:textId="2762124B"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r w:rsidR="0021565D">
        <w:rPr>
          <w:rFonts w:ascii="Times New Roman" w:hAnsi="Times New Roman"/>
          <w:sz w:val="22"/>
          <w:szCs w:val="22"/>
        </w:rPr>
        <w:t>send notice to</w:t>
      </w:r>
      <w:r w:rsidRPr="00321E03">
        <w:rPr>
          <w:rFonts w:ascii="Times New Roman" w:hAnsi="Times New Roman"/>
          <w:sz w:val="22"/>
          <w:szCs w:val="22"/>
        </w:rPr>
        <w:t xml:space="preserve">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r w:rsidR="00502C16">
        <w:rPr>
          <w:rFonts w:ascii="Times New Roman" w:hAnsi="Times New Roman"/>
          <w:sz w:val="22"/>
          <w:szCs w:val="22"/>
        </w:rPr>
        <w:t xml:space="preserve">the </w:t>
      </w:r>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r w:rsidR="006F3A51">
        <w:rPr>
          <w:rFonts w:ascii="Times New Roman" w:hAnsi="Times New Roman"/>
          <w:sz w:val="22"/>
          <w:szCs w:val="22"/>
        </w:rPr>
        <w:t>remaining balance under</w:t>
      </w:r>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w:t>
      </w:r>
      <w:del w:id="56" w:author="Gross, Katherine" w:date="2022-11-01T11:02:00Z">
        <w:r w:rsidR="001A33CD" w:rsidRPr="00321E03" w:rsidDel="00A35EB8">
          <w:rPr>
            <w:rFonts w:ascii="Times New Roman" w:hAnsi="Times New Roman"/>
            <w:sz w:val="22"/>
            <w:szCs w:val="22"/>
          </w:rPr>
          <w:delText>statement containing the text</w:delText>
        </w:r>
      </w:del>
      <w:ins w:id="57" w:author="Gross, Katherine" w:date="2022-11-01T11:02:00Z">
        <w:r w:rsidR="00A35EB8">
          <w:rPr>
            <w:rFonts w:ascii="Times New Roman" w:hAnsi="Times New Roman"/>
            <w:sz w:val="22"/>
            <w:szCs w:val="22"/>
          </w:rPr>
          <w:t>signed copy</w:t>
        </w:r>
      </w:ins>
      <w:r w:rsidR="001A33CD" w:rsidRPr="00321E03">
        <w:rPr>
          <w:rFonts w:ascii="Times New Roman" w:hAnsi="Times New Roman"/>
          <w:sz w:val="22"/>
          <w:szCs w:val="22"/>
        </w:rPr>
        <w:t xml:space="preserve"> of </w:t>
      </w:r>
      <w:r w:rsidR="001A33CD" w:rsidRPr="00A35EB8">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54CB80CB"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1E18D313"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r w:rsidR="00502C16">
        <w:rPr>
          <w:rFonts w:ascii="Times New Roman" w:hAnsi="Times New Roman"/>
          <w:sz w:val="22"/>
          <w:szCs w:val="22"/>
        </w:rPr>
        <w:t xml:space="preserve">otherwise </w:t>
      </w:r>
      <w:r w:rsidR="004646C0" w:rsidRPr="00321E03">
        <w:rPr>
          <w:rFonts w:ascii="Times New Roman" w:hAnsi="Times New Roman"/>
          <w:sz w:val="22"/>
          <w:szCs w:val="22"/>
        </w:rPr>
        <w:t xml:space="preserve">irrevocable and unconditional.   </w:t>
      </w:r>
    </w:p>
    <w:p w14:paraId="396645E3"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2393E1F8"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7B50AC06"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60E46694"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rFonts w:ascii="Times New Roman" w:hAnsi="Times New Roman"/>
          <w:sz w:val="22"/>
          <w:szCs w:val="22"/>
        </w:rPr>
      </w:pPr>
      <w:r w:rsidRPr="0070757E">
        <w:rPr>
          <w:rFonts w:ascii="Times New Roman" w:hAnsi="Times New Roman"/>
          <w:sz w:val="22"/>
          <w:szCs w:val="22"/>
        </w:rPr>
        <w:t xml:space="preserve">The Beneficiary shall not be deemed to have waived any rights under this Letter of </w:t>
      </w:r>
      <w:proofErr w:type="gramStart"/>
      <w:r w:rsidRPr="0070757E">
        <w:rPr>
          <w:rFonts w:ascii="Times New Roman" w:hAnsi="Times New Roman"/>
          <w:sz w:val="22"/>
          <w:szCs w:val="22"/>
        </w:rPr>
        <w:t>Credit, unless</w:t>
      </w:r>
      <w:proofErr w:type="gramEnd"/>
      <w:r w:rsidRPr="0070757E">
        <w:rPr>
          <w:rFonts w:ascii="Times New Roman" w:hAnsi="Times New Roman"/>
          <w:sz w:val="22"/>
          <w:szCs w:val="22"/>
        </w:rPr>
        <w:t xml:space="preserve"> the Beneficiary shall have signed a written waiver.  No such waiver, unless expressly so stated therein, shall be effective as to any transaction that occurs </w:t>
      </w:r>
      <w:proofErr w:type="gramStart"/>
      <w:r w:rsidRPr="0070757E">
        <w:rPr>
          <w:rFonts w:ascii="Times New Roman" w:hAnsi="Times New Roman"/>
          <w:sz w:val="22"/>
          <w:szCs w:val="22"/>
        </w:rPr>
        <w:t>subsequent to</w:t>
      </w:r>
      <w:proofErr w:type="gramEnd"/>
      <w:r w:rsidRPr="0070757E">
        <w:rPr>
          <w:rFonts w:ascii="Times New Roman" w:hAnsi="Times New Roman"/>
          <w:sz w:val="22"/>
          <w:szCs w:val="22"/>
        </w:rPr>
        <w:t xml:space="preserve"> the date of the waiver, nor as to any continuance of a breach after the waiver.</w:t>
      </w:r>
    </w:p>
    <w:p w14:paraId="3540141B" w14:textId="77777777" w:rsidR="00823E48" w:rsidRDefault="00823E48" w:rsidP="00823E48">
      <w:pPr>
        <w:pStyle w:val="BodyText2"/>
        <w:ind w:firstLine="720"/>
        <w:rPr>
          <w:szCs w:val="22"/>
        </w:rPr>
      </w:pPr>
      <w:r w:rsidRPr="00321E03">
        <w:rPr>
          <w:szCs w:val="22"/>
        </w:rPr>
        <w:t xml:space="preserve">We agree that if, on the expiration or termination date of this Letter of Credit, our </w:t>
      </w:r>
      <w:r w:rsidR="00236ABD">
        <w:rPr>
          <w:szCs w:val="22"/>
        </w:rPr>
        <w:t>counters</w:t>
      </w:r>
      <w:r w:rsidRPr="00321E03">
        <w:rPr>
          <w:szCs w:val="22"/>
        </w:rPr>
        <w:t xml:space="preserve"> specified above </w:t>
      </w:r>
      <w:r w:rsidR="00236ABD">
        <w:rPr>
          <w:szCs w:val="22"/>
        </w:rPr>
        <w:t>are</w:t>
      </w:r>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r w:rsidR="006F3A51">
        <w:rPr>
          <w:szCs w:val="22"/>
        </w:rPr>
        <w:t xml:space="preserve">drawings under </w:t>
      </w:r>
      <w:r w:rsidRPr="00321E03">
        <w:rPr>
          <w:szCs w:val="22"/>
        </w:rPr>
        <w:t xml:space="preserve">this Letter of Credit will be duly honored if the specified </w:t>
      </w:r>
      <w:r w:rsidR="006F3A51">
        <w:rPr>
          <w:szCs w:val="22"/>
        </w:rPr>
        <w:t xml:space="preserve">complying </w:t>
      </w:r>
      <w:r w:rsidRPr="00321E03">
        <w:rPr>
          <w:szCs w:val="22"/>
        </w:rPr>
        <w:t xml:space="preserve">documents are presented by you within thirty (30) full banking days after such </w:t>
      </w:r>
      <w:r w:rsidR="00236ABD">
        <w:rPr>
          <w:szCs w:val="22"/>
        </w:rPr>
        <w:t>counters are</w:t>
      </w:r>
      <w:r w:rsidRPr="00321E03">
        <w:rPr>
          <w:szCs w:val="22"/>
        </w:rPr>
        <w:t xml:space="preserve"> reopened for business.</w:t>
      </w:r>
    </w:p>
    <w:p w14:paraId="76502F90" w14:textId="77777777" w:rsidR="00823E48" w:rsidRDefault="00823E48" w:rsidP="00F47FE0">
      <w:pPr>
        <w:tabs>
          <w:tab w:val="clear" w:pos="144"/>
          <w:tab w:val="clear" w:pos="720"/>
          <w:tab w:val="clear" w:pos="2160"/>
          <w:tab w:val="clear" w:pos="2880"/>
          <w:tab w:val="clear" w:pos="3600"/>
        </w:tabs>
        <w:ind w:firstLine="720"/>
        <w:rPr>
          <w:rFonts w:ascii="Times New Roman" w:hAnsi="Times New Roman"/>
          <w:sz w:val="22"/>
          <w:szCs w:val="22"/>
        </w:rPr>
      </w:pPr>
    </w:p>
    <w:p w14:paraId="7D3DACC2" w14:textId="77777777"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r w:rsidR="00FE5042" w:rsidRPr="00FE5042">
        <w:rPr>
          <w:rFonts w:ascii="Times New Roman" w:hAnsi="Times New Roman"/>
          <w:sz w:val="22"/>
          <w:szCs w:val="22"/>
        </w:rPr>
        <w:t>International Standby Practices Publication</w:t>
      </w:r>
      <w:r w:rsidR="00FE5042">
        <w:rPr>
          <w:rFonts w:ascii="Times New Roman" w:hAnsi="Times New Roman"/>
          <w:sz w:val="22"/>
          <w:szCs w:val="22"/>
        </w:rPr>
        <w:t xml:space="preserve"> </w:t>
      </w:r>
      <w:r w:rsidR="00FE5042" w:rsidRPr="00FE5042">
        <w:rPr>
          <w:rFonts w:ascii="Times New Roman" w:hAnsi="Times New Roman"/>
          <w:sz w:val="22"/>
          <w:szCs w:val="22"/>
        </w:rPr>
        <w:t>No. 590 of the International Chamber of Commerce, including any amendments,</w:t>
      </w:r>
      <w:r w:rsidR="00FE5042">
        <w:rPr>
          <w:rFonts w:ascii="Times New Roman" w:hAnsi="Times New Roman"/>
          <w:sz w:val="22"/>
          <w:szCs w:val="22"/>
        </w:rPr>
        <w:t xml:space="preserve"> </w:t>
      </w:r>
      <w:proofErr w:type="gramStart"/>
      <w:r w:rsidR="00FE5042" w:rsidRPr="00FE5042">
        <w:rPr>
          <w:rFonts w:ascii="Times New Roman" w:hAnsi="Times New Roman"/>
          <w:sz w:val="22"/>
          <w:szCs w:val="22"/>
        </w:rPr>
        <w:t>modifications</w:t>
      </w:r>
      <w:proofErr w:type="gramEnd"/>
      <w:r w:rsidR="00FE5042" w:rsidRPr="00FE5042">
        <w:rPr>
          <w:rFonts w:ascii="Times New Roman" w:hAnsi="Times New Roman"/>
          <w:sz w:val="22"/>
          <w:szCs w:val="22"/>
        </w:rPr>
        <w:t xml:space="preserve"> or revisions thereof (the “ISP”)</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r w:rsidR="00FE5042">
        <w:rPr>
          <w:rFonts w:ascii="Times New Roman" w:hAnsi="Times New Roman"/>
          <w:sz w:val="22"/>
          <w:szCs w:val="22"/>
        </w:rPr>
        <w:t>ISP</w:t>
      </w:r>
      <w:r w:rsidR="006B40F9" w:rsidRPr="00321E03">
        <w:rPr>
          <w:rFonts w:ascii="Times New Roman" w:hAnsi="Times New Roman"/>
          <w:sz w:val="22"/>
          <w:szCs w:val="22"/>
        </w:rPr>
        <w:t xml:space="preserve"> are not applicable; provided that, in the event of any conflict between the </w:t>
      </w:r>
      <w:r w:rsidR="00FE5042">
        <w:rPr>
          <w:rFonts w:ascii="Times New Roman" w:hAnsi="Times New Roman"/>
          <w:sz w:val="22"/>
          <w:szCs w:val="22"/>
        </w:rPr>
        <w:t>ISP</w:t>
      </w:r>
      <w:r w:rsidR="006B40F9" w:rsidRPr="00321E03">
        <w:rPr>
          <w:rFonts w:ascii="Times New Roman" w:hAnsi="Times New Roman"/>
          <w:sz w:val="22"/>
          <w:szCs w:val="22"/>
        </w:rPr>
        <w:t xml:space="preserve"> and Texas law, the </w:t>
      </w:r>
      <w:r w:rsidR="00FE5042">
        <w:rPr>
          <w:rFonts w:ascii="Times New Roman" w:hAnsi="Times New Roman"/>
          <w:sz w:val="22"/>
          <w:szCs w:val="22"/>
        </w:rPr>
        <w:t>ISP</w:t>
      </w:r>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r w:rsidR="00FE5042">
        <w:rPr>
          <w:rFonts w:ascii="Times New Roman" w:hAnsi="Times New Roman"/>
          <w:sz w:val="22"/>
          <w:szCs w:val="22"/>
        </w:rPr>
        <w:t>ISP</w:t>
      </w:r>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14:paraId="42197BA6" w14:textId="77777777" w:rsidR="00A6327E" w:rsidRPr="00FB11A7" w:rsidRDefault="00A6327E" w:rsidP="00A6327E">
      <w:pPr>
        <w:pStyle w:val="SignatureTimes"/>
        <w:rPr>
          <w:sz w:val="22"/>
        </w:rPr>
      </w:pPr>
    </w:p>
    <w:p w14:paraId="66A95BCE" w14:textId="77777777" w:rsidR="00A6327E" w:rsidRPr="00FB11A7" w:rsidRDefault="00A6327E" w:rsidP="00A6327E">
      <w:pPr>
        <w:pStyle w:val="SignatureTimes"/>
        <w:rPr>
          <w:sz w:val="22"/>
        </w:rPr>
      </w:pPr>
    </w:p>
    <w:p w14:paraId="0A33D923" w14:textId="77777777" w:rsidR="00C83552" w:rsidRPr="00FB11A7" w:rsidRDefault="00C83552" w:rsidP="000C753C">
      <w:pPr>
        <w:pStyle w:val="SignatureTimes"/>
        <w:rPr>
          <w:sz w:val="22"/>
        </w:rPr>
      </w:pPr>
      <w:r w:rsidRPr="00FB11A7">
        <w:rPr>
          <w:sz w:val="22"/>
        </w:rPr>
        <w:t>Yours faithfully,</w:t>
      </w:r>
    </w:p>
    <w:p w14:paraId="021DCB64" w14:textId="77777777" w:rsidR="00AF186E" w:rsidRPr="00FB11A7" w:rsidRDefault="00AF186E" w:rsidP="000C753C">
      <w:pPr>
        <w:pStyle w:val="SignatureTimes"/>
        <w:rPr>
          <w:sz w:val="22"/>
        </w:rPr>
      </w:pPr>
    </w:p>
    <w:p w14:paraId="4C106D3B" w14:textId="77777777" w:rsidR="00AF186E" w:rsidRPr="00321E03" w:rsidRDefault="00517E28" w:rsidP="000C753C">
      <w:pPr>
        <w:pStyle w:val="SignatureTimes"/>
        <w:rPr>
          <w:b/>
          <w:sz w:val="22"/>
          <w:szCs w:val="22"/>
        </w:rPr>
      </w:pPr>
      <w:r w:rsidRPr="00321E03">
        <w:rPr>
          <w:b/>
          <w:sz w:val="22"/>
          <w:szCs w:val="22"/>
        </w:rPr>
        <w:t>ISSUER</w:t>
      </w:r>
    </w:p>
    <w:p w14:paraId="2D3B493A"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567509EA" w14:textId="77777777" w:rsidR="00C83552" w:rsidRPr="00FB11A7" w:rsidRDefault="00C01B41" w:rsidP="000C753C">
      <w:pPr>
        <w:pStyle w:val="SignatureTimes"/>
        <w:rPr>
          <w:sz w:val="22"/>
        </w:rPr>
      </w:pPr>
      <w:r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Pr="00FB11A7">
        <w:rPr>
          <w:sz w:val="22"/>
          <w:u w:val="single"/>
        </w:rPr>
      </w:r>
      <w:r w:rsidRPr="00FB11A7">
        <w:rPr>
          <w:sz w:val="22"/>
          <w:u w:val="single"/>
        </w:rPr>
        <w:fldChar w:fldCharType="separate"/>
      </w:r>
      <w:r w:rsidR="00BE6CDD" w:rsidRPr="00FB11A7">
        <w:rPr>
          <w:sz w:val="22"/>
          <w:u w:val="single"/>
        </w:rPr>
        <w:t>_____________________________</w:t>
      </w:r>
      <w:r w:rsidRPr="00FB11A7">
        <w:rPr>
          <w:sz w:val="22"/>
          <w:u w:val="single"/>
        </w:rPr>
        <w:fldChar w:fldCharType="end"/>
      </w:r>
    </w:p>
    <w:p w14:paraId="630A39A9" w14:textId="77777777" w:rsidR="00C83552" w:rsidRPr="00FB11A7" w:rsidRDefault="000C753C" w:rsidP="000C753C">
      <w:pPr>
        <w:pStyle w:val="SignatureTimes"/>
        <w:rPr>
          <w:sz w:val="22"/>
        </w:rPr>
      </w:pPr>
      <w:r w:rsidRPr="00FB11A7" w:rsidDel="000C753C">
        <w:rPr>
          <w:sz w:val="22"/>
        </w:rPr>
        <w:t xml:space="preserve"> </w:t>
      </w:r>
      <w:r w:rsidR="00C83552" w:rsidRPr="00FB11A7">
        <w:rPr>
          <w:sz w:val="22"/>
        </w:rPr>
        <w:t>(</w:t>
      </w:r>
      <w:r w:rsidR="00E36961" w:rsidRPr="00FB11A7">
        <w:rPr>
          <w:sz w:val="22"/>
        </w:rPr>
        <w:t>N</w:t>
      </w:r>
      <w:r w:rsidR="00C83552" w:rsidRPr="00FB11A7">
        <w:rPr>
          <w:sz w:val="22"/>
        </w:rPr>
        <w:t xml:space="preserve">ame of </w:t>
      </w:r>
      <w:r w:rsidR="00517E28" w:rsidRPr="00321E03">
        <w:rPr>
          <w:sz w:val="22"/>
          <w:szCs w:val="22"/>
        </w:rPr>
        <w:t>Issuer</w:t>
      </w:r>
      <w:r w:rsidR="00C83552" w:rsidRPr="00FB11A7">
        <w:rPr>
          <w:sz w:val="22"/>
        </w:rPr>
        <w:t>)</w:t>
      </w:r>
    </w:p>
    <w:p w14:paraId="1A52F891" w14:textId="77777777" w:rsidR="00C83552" w:rsidRPr="00FB11A7" w:rsidRDefault="00C83552" w:rsidP="000C753C">
      <w:pPr>
        <w:pStyle w:val="SignatureTimes"/>
        <w:rPr>
          <w:sz w:val="22"/>
        </w:rPr>
      </w:pPr>
      <w:r w:rsidRPr="00FB11A7">
        <w:rPr>
          <w:sz w:val="22"/>
        </w:rPr>
        <w:tab/>
      </w:r>
    </w:p>
    <w:p w14:paraId="7C1682ED" w14:textId="77777777" w:rsidR="00C83552" w:rsidRPr="00FB11A7" w:rsidRDefault="00C83552" w:rsidP="000C753C">
      <w:pPr>
        <w:pStyle w:val="SignatureTimes"/>
        <w:rPr>
          <w:sz w:val="22"/>
        </w:rPr>
      </w:pPr>
      <w:r w:rsidRPr="00FB11A7">
        <w:rPr>
          <w:sz w:val="22"/>
        </w:rPr>
        <w:t>By</w:t>
      </w:r>
      <w:r w:rsidR="00E36961" w:rsidRPr="00FB11A7">
        <w:rPr>
          <w:sz w:val="22"/>
        </w:rPr>
        <w:t xml:space="preserve">: </w:t>
      </w:r>
      <w:r w:rsidRPr="00FB11A7">
        <w:rPr>
          <w:sz w:val="22"/>
        </w:rPr>
        <w:t>__________________________</w:t>
      </w:r>
    </w:p>
    <w:p w14:paraId="06A9BD68" w14:textId="77777777" w:rsidR="00C83552" w:rsidRPr="00FB11A7" w:rsidRDefault="00C83552" w:rsidP="000C753C">
      <w:pPr>
        <w:pStyle w:val="SignatureTimes"/>
        <w:rPr>
          <w:sz w:val="22"/>
        </w:rPr>
      </w:pPr>
    </w:p>
    <w:p w14:paraId="38D3E346" w14:textId="77777777" w:rsidR="00C83552" w:rsidRPr="00FB11A7" w:rsidRDefault="00C83552" w:rsidP="000C753C">
      <w:pPr>
        <w:pStyle w:val="SignatureTimes"/>
        <w:rPr>
          <w:sz w:val="22"/>
          <w:u w:val="single"/>
        </w:rPr>
      </w:pPr>
      <w:r w:rsidRPr="00FB11A7">
        <w:rPr>
          <w:sz w:val="22"/>
        </w:rPr>
        <w:t>Title</w:t>
      </w:r>
      <w:r w:rsidR="00E36961" w:rsidRPr="00FB11A7">
        <w:rPr>
          <w:sz w:val="22"/>
        </w:rPr>
        <w:t xml:space="preserve">: </w:t>
      </w:r>
      <w:r w:rsidR="00C01B41"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00BE6CDD" w:rsidRPr="00FB11A7">
        <w:rPr>
          <w:sz w:val="22"/>
          <w:u w:val="single"/>
        </w:rPr>
        <w:t>_____________________________</w:t>
      </w:r>
      <w:r w:rsidR="00C01B41" w:rsidRPr="00FB11A7">
        <w:rPr>
          <w:sz w:val="22"/>
          <w:u w:val="single"/>
        </w:rPr>
        <w:fldChar w:fldCharType="end"/>
      </w:r>
    </w:p>
    <w:p w14:paraId="33C2B984" w14:textId="77777777" w:rsidR="002B1B41" w:rsidRPr="00FB11A7" w:rsidRDefault="002B1B41" w:rsidP="000C753C">
      <w:pPr>
        <w:pStyle w:val="SignatureTimes"/>
        <w:rPr>
          <w:sz w:val="22"/>
          <w:u w:val="single"/>
        </w:rPr>
      </w:pPr>
    </w:p>
    <w:p w14:paraId="5053C290" w14:textId="77777777" w:rsidR="002B1B41" w:rsidRPr="00FB11A7" w:rsidRDefault="002B1B41" w:rsidP="002B1B41">
      <w:pPr>
        <w:pStyle w:val="SignatureTimes"/>
        <w:rPr>
          <w:sz w:val="22"/>
        </w:rPr>
      </w:pPr>
      <w:r w:rsidRPr="00FB11A7">
        <w:rPr>
          <w:sz w:val="22"/>
        </w:rPr>
        <w:t>By: __________________________</w:t>
      </w:r>
    </w:p>
    <w:p w14:paraId="385BDE56" w14:textId="77777777" w:rsidR="002B1B41" w:rsidRPr="00FB11A7" w:rsidRDefault="002B1B41" w:rsidP="002B1B41">
      <w:pPr>
        <w:pStyle w:val="SignatureTimes"/>
        <w:rPr>
          <w:sz w:val="22"/>
        </w:rPr>
      </w:pPr>
    </w:p>
    <w:p w14:paraId="376D62C8" w14:textId="77777777" w:rsidR="002B1B41" w:rsidRPr="00FB11A7" w:rsidRDefault="002B1B41" w:rsidP="002B1B41">
      <w:pPr>
        <w:pStyle w:val="SignatureTimes"/>
        <w:rPr>
          <w:sz w:val="22"/>
        </w:rPr>
      </w:pPr>
      <w:r w:rsidRPr="00FB11A7">
        <w:rPr>
          <w:sz w:val="22"/>
        </w:rPr>
        <w:t xml:space="preserve">Title: </w:t>
      </w:r>
      <w:r w:rsidR="00C01B41" w:rsidRPr="00FB11A7">
        <w:rPr>
          <w:sz w:val="22"/>
          <w:u w:val="single"/>
        </w:rPr>
        <w:fldChar w:fldCharType="begin">
          <w:ffData>
            <w:name w:val=""/>
            <w:enabled/>
            <w:calcOnExit w:val="0"/>
            <w:textInput>
              <w:default w:val="_____________________________"/>
            </w:textInput>
          </w:ffData>
        </w:fldChar>
      </w:r>
      <w:r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Pr="00FB11A7">
        <w:rPr>
          <w:sz w:val="22"/>
          <w:u w:val="single"/>
        </w:rPr>
        <w:t>_____________________________</w:t>
      </w:r>
      <w:r w:rsidR="00C01B41" w:rsidRPr="00FB11A7">
        <w:rPr>
          <w:sz w:val="22"/>
          <w:u w:val="single"/>
        </w:rPr>
        <w:fldChar w:fldCharType="end"/>
      </w:r>
    </w:p>
    <w:p w14:paraId="7A736ED1" w14:textId="77777777" w:rsidR="002B1B41" w:rsidRPr="00FB11A7" w:rsidRDefault="002B1B41" w:rsidP="000C753C">
      <w:pPr>
        <w:pStyle w:val="SignatureTimes"/>
        <w:rPr>
          <w:sz w:val="22"/>
        </w:rPr>
      </w:pPr>
    </w:p>
    <w:p w14:paraId="396F31CD"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r w:rsidRPr="00321E03">
        <w:rPr>
          <w:rFonts w:ascii="Times New Roman" w:hAnsi="Times New Roman"/>
          <w:sz w:val="22"/>
          <w:szCs w:val="22"/>
        </w:rPr>
        <w:br w:type="page"/>
      </w:r>
    </w:p>
    <w:p w14:paraId="79D65245" w14:textId="77777777" w:rsidR="00C83552" w:rsidRPr="00321E03" w:rsidRDefault="00C83552">
      <w:pPr>
        <w:tabs>
          <w:tab w:val="clear" w:pos="144"/>
          <w:tab w:val="clear" w:pos="720"/>
          <w:tab w:val="clear" w:pos="2160"/>
          <w:tab w:val="clear" w:pos="2880"/>
          <w:tab w:val="clear" w:pos="3600"/>
          <w:tab w:val="left" w:pos="4680"/>
        </w:tabs>
        <w:jc w:val="right"/>
        <w:outlineLvl w:val="0"/>
        <w:rPr>
          <w:rFonts w:ascii="Times New Roman" w:hAnsi="Times New Roman"/>
          <w:sz w:val="22"/>
          <w:szCs w:val="22"/>
        </w:rPr>
      </w:pPr>
    </w:p>
    <w:p w14:paraId="2E1F283D" w14:textId="77777777" w:rsidR="00C83552" w:rsidRPr="00FB11A7" w:rsidRDefault="00A6327E" w:rsidP="000325D9">
      <w:pPr>
        <w:pStyle w:val="TitleTimes"/>
        <w:rPr>
          <w:sz w:val="22"/>
          <w:u w:val="single"/>
        </w:rPr>
      </w:pPr>
      <w:r w:rsidRPr="00FB11A7">
        <w:rPr>
          <w:sz w:val="22"/>
          <w:u w:val="single"/>
        </w:rPr>
        <w:t>EXHIBIT I</w:t>
      </w:r>
    </w:p>
    <w:p w14:paraId="7C5779B5" w14:textId="77777777" w:rsidR="00C83552" w:rsidRPr="00FB11A7" w:rsidRDefault="00C83552" w:rsidP="000325D9">
      <w:pPr>
        <w:pStyle w:val="TitleTimes"/>
        <w:rPr>
          <w:sz w:val="22"/>
        </w:rPr>
      </w:pPr>
    </w:p>
    <w:p w14:paraId="42E514E2" w14:textId="77777777" w:rsidR="00C83552" w:rsidRPr="00FB11A7" w:rsidRDefault="00C83552" w:rsidP="000325D9">
      <w:pPr>
        <w:pStyle w:val="TitleTimes"/>
        <w:rPr>
          <w:sz w:val="22"/>
        </w:rPr>
      </w:pPr>
      <w:r w:rsidRPr="00FB11A7">
        <w:rPr>
          <w:sz w:val="22"/>
        </w:rPr>
        <w:t>DEMAND FOR PAYMENT</w:t>
      </w:r>
    </w:p>
    <w:p w14:paraId="695EECF4" w14:textId="77777777" w:rsidR="00C83552" w:rsidRPr="00E74B4E" w:rsidRDefault="00C83552" w:rsidP="00E74B4E">
      <w:pPr>
        <w:tabs>
          <w:tab w:val="clear" w:pos="144"/>
          <w:tab w:val="clear" w:pos="2160"/>
          <w:tab w:val="clear" w:pos="2880"/>
          <w:tab w:val="clear" w:pos="3600"/>
          <w:tab w:val="left" w:pos="4680"/>
        </w:tabs>
        <w:rPr>
          <w:rFonts w:ascii="Times New Roman" w:hAnsi="Times New Roman"/>
          <w:sz w:val="22"/>
          <w:szCs w:val="22"/>
        </w:rPr>
      </w:pPr>
    </w:p>
    <w:p w14:paraId="79B53816" w14:textId="1FE6FD1B" w:rsidR="00C83552" w:rsidRPr="00321E03" w:rsidRDefault="00C83552" w:rsidP="00E74B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 xml:space="preserve">Re:  </w:t>
      </w:r>
      <w:ins w:id="58" w:author="Gross, Katherine" w:date="2022-12-05T08:08:00Z">
        <w:r w:rsidR="005E2CD4">
          <w:rPr>
            <w:rFonts w:ascii="Times New Roman" w:hAnsi="Times New Roman"/>
            <w:sz w:val="22"/>
            <w:szCs w:val="22"/>
          </w:rPr>
          <w:tab/>
        </w:r>
      </w:ins>
      <w:r w:rsidRPr="00321E03">
        <w:rPr>
          <w:rFonts w:ascii="Times New Roman" w:hAnsi="Times New Roman"/>
          <w:sz w:val="22"/>
          <w:szCs w:val="22"/>
        </w:rPr>
        <w:t xml:space="preserve">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38358FF7" w14:textId="7A43F950" w:rsidR="00C83552" w:rsidRPr="00321E03" w:rsidDel="005E2CD4" w:rsidRDefault="00C83552" w:rsidP="00E74B4E">
      <w:pPr>
        <w:tabs>
          <w:tab w:val="clear" w:pos="144"/>
          <w:tab w:val="clear" w:pos="2160"/>
          <w:tab w:val="clear" w:pos="2880"/>
          <w:tab w:val="clear" w:pos="3600"/>
          <w:tab w:val="left" w:pos="4680"/>
        </w:tabs>
        <w:rPr>
          <w:del w:id="59" w:author="Gross, Katherine" w:date="2022-12-05T08:08:00Z"/>
          <w:rFonts w:ascii="Times New Roman" w:hAnsi="Times New Roman"/>
          <w:sz w:val="22"/>
          <w:szCs w:val="22"/>
        </w:rPr>
      </w:pPr>
    </w:p>
    <w:p w14:paraId="79E0C6D3" w14:textId="26497864" w:rsidR="00C83552" w:rsidRPr="00321E03" w:rsidRDefault="00C83552" w:rsidP="00E74B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r>
      <w:del w:id="60" w:author="Gross, Katherine" w:date="2022-12-05T08:08:00Z">
        <w:r w:rsidRPr="00321E03" w:rsidDel="005E2CD4">
          <w:rPr>
            <w:rFonts w:ascii="Times New Roman" w:hAnsi="Times New Roman"/>
            <w:sz w:val="22"/>
            <w:szCs w:val="22"/>
          </w:rPr>
          <w:tab/>
        </w:r>
      </w:del>
      <w:r w:rsidRPr="00321E03">
        <w:rPr>
          <w:rFonts w:ascii="Times New Roman" w:hAnsi="Times New Roman"/>
          <w:sz w:val="22"/>
          <w:szCs w:val="22"/>
        </w:rPr>
        <w:t>No. __________________</w:t>
      </w:r>
      <w:ins w:id="61" w:author="Gross, Katherine" w:date="2022-12-05T08:09:00Z">
        <w:r w:rsidR="00803153" w:rsidRPr="00321E03">
          <w:rPr>
            <w:rFonts w:ascii="Times New Roman" w:hAnsi="Times New Roman"/>
            <w:sz w:val="22"/>
            <w:szCs w:val="22"/>
          </w:rPr>
          <w:tab/>
        </w:r>
      </w:ins>
      <w:del w:id="62" w:author="Gross, Katherine" w:date="2022-12-05T08:09:00Z">
        <w:r w:rsidRPr="00321E03" w:rsidDel="005E2CD4">
          <w:rPr>
            <w:rFonts w:ascii="Times New Roman" w:hAnsi="Times New Roman"/>
            <w:sz w:val="22"/>
            <w:szCs w:val="22"/>
          </w:rPr>
          <w:tab/>
        </w:r>
      </w:del>
      <w:r w:rsidRPr="00321E03">
        <w:rPr>
          <w:rFonts w:ascii="Times New Roman" w:hAnsi="Times New Roman"/>
          <w:sz w:val="22"/>
          <w:szCs w:val="22"/>
        </w:rPr>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3F389386"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8053B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E18A41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25BF613"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CFC0A25" w14:textId="4D6F8B16"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at </w:t>
      </w:r>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del w:id="63" w:author="Gross, Katherine" w:date="2022-10-27T11:08:00Z">
        <w:r w:rsidR="00AE2387" w:rsidDel="00BF132B">
          <w:rPr>
            <w:rFonts w:ascii="Times New Roman" w:hAnsi="Times New Roman"/>
            <w:sz w:val="22"/>
            <w:szCs w:val="22"/>
          </w:rPr>
          <w:delText>Issuer</w:delText>
        </w:r>
      </w:del>
      <w:ins w:id="64" w:author="Gross, Katherine" w:date="2022-10-27T11:08:00Z">
        <w:r w:rsidR="00BF132B">
          <w:rPr>
            <w:rFonts w:ascii="Times New Roman" w:hAnsi="Times New Roman"/>
            <w:sz w:val="22"/>
            <w:szCs w:val="22"/>
          </w:rPr>
          <w:t>ERCOT</w:t>
        </w:r>
      </w:ins>
      <w:ins w:id="65" w:author="Gross, Katherine" w:date="2022-12-05T15:58:00Z">
        <w:r w:rsidR="003F155B">
          <w:rPr>
            <w:rFonts w:ascii="Times New Roman" w:hAnsi="Times New Roman"/>
            <w:sz w:val="22"/>
            <w:szCs w:val="22"/>
          </w:rPr>
          <w:t>’s</w:t>
        </w:r>
      </w:ins>
      <w:ins w:id="66" w:author="Gross, Katherine" w:date="2022-10-27T11:08:00Z">
        <w:r w:rsidR="00BF132B">
          <w:rPr>
            <w:rFonts w:ascii="Times New Roman" w:hAnsi="Times New Roman"/>
            <w:sz w:val="22"/>
            <w:szCs w:val="22"/>
          </w:rPr>
          <w:t xml:space="preserve"> Bank</w:t>
        </w:r>
      </w:ins>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4C1E2613" w14:textId="77777777" w:rsidR="00ED7451" w:rsidRDefault="00ED7451" w:rsidP="00FB11A7">
      <w:pPr>
        <w:pStyle w:val="BodyTextIndent"/>
        <w:rPr>
          <w:rFonts w:ascii="Times New Roman" w:hAnsi="Times New Roman"/>
          <w:sz w:val="22"/>
          <w:szCs w:val="22"/>
        </w:rPr>
      </w:pPr>
    </w:p>
    <w:p w14:paraId="3BA791AD" w14:textId="77777777" w:rsidR="00ED7451" w:rsidRDefault="00ED7451">
      <w:pPr>
        <w:pStyle w:val="BodyTextIndent"/>
        <w:rPr>
          <w:rFonts w:ascii="Times New Roman" w:hAnsi="Times New Roman"/>
          <w:sz w:val="22"/>
          <w:szCs w:val="22"/>
        </w:rPr>
      </w:pPr>
      <w:r>
        <w:rPr>
          <w:rFonts w:ascii="Times New Roman" w:hAnsi="Times New Roman"/>
          <w:sz w:val="22"/>
          <w:szCs w:val="22"/>
        </w:rPr>
        <w:t>Wiring instructions for our account are as follows:</w:t>
      </w:r>
    </w:p>
    <w:p w14:paraId="268C6D78" w14:textId="77777777" w:rsidR="00ED7451" w:rsidRDefault="00ED7451">
      <w:pPr>
        <w:pStyle w:val="BodyTextIndent"/>
        <w:rPr>
          <w:rFonts w:ascii="Times New Roman" w:hAnsi="Times New Roman"/>
          <w:sz w:val="22"/>
          <w:szCs w:val="22"/>
        </w:rPr>
      </w:pPr>
    </w:p>
    <w:p w14:paraId="74506357" w14:textId="77777777" w:rsidR="00ED7451" w:rsidRDefault="00ED7451">
      <w:pPr>
        <w:pStyle w:val="BodyTextIndent"/>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AFFFD23"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9EFD5B"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36A7D80" w14:textId="77777777" w:rsidR="00ED7451" w:rsidRP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75D717D"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6D7A806"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A5598F7"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60DA0AB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27D98677" w14:textId="77777777" w:rsidR="00C83552" w:rsidRPr="00321E03" w:rsidRDefault="00C83552">
      <w:pPr>
        <w:pStyle w:val="BodyTextIndent2"/>
        <w:tabs>
          <w:tab w:val="clear" w:pos="4680"/>
          <w:tab w:val="left" w:pos="4050"/>
        </w:tabs>
        <w:rPr>
          <w:rFonts w:ascii="Times New Roman" w:hAnsi="Times New Roman"/>
          <w:sz w:val="22"/>
          <w:szCs w:val="22"/>
        </w:rPr>
      </w:pPr>
    </w:p>
    <w:p w14:paraId="5F084C5C"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5C664A0D" w14:textId="77777777" w:rsidR="00C83552" w:rsidRPr="00321E03" w:rsidRDefault="00C83552">
      <w:pPr>
        <w:pStyle w:val="BodyTextIndent2"/>
        <w:tabs>
          <w:tab w:val="clear" w:pos="4680"/>
          <w:tab w:val="left" w:pos="4050"/>
        </w:tabs>
        <w:rPr>
          <w:rFonts w:ascii="Times New Roman" w:hAnsi="Times New Roman"/>
          <w:sz w:val="22"/>
          <w:szCs w:val="22"/>
        </w:rPr>
      </w:pPr>
    </w:p>
    <w:p w14:paraId="5B33AC63"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68693FBC" w14:textId="77777777" w:rsidR="00C83552" w:rsidRPr="00FB11A7" w:rsidRDefault="00C83552" w:rsidP="00ED7451">
      <w:pPr>
        <w:widowControl w:val="0"/>
        <w:rPr>
          <w:rFonts w:ascii="Times New Roman" w:hAnsi="Times New Roman"/>
          <w:b/>
          <w:sz w:val="22"/>
        </w:rPr>
      </w:pPr>
      <w:r w:rsidRPr="00321E03">
        <w:rPr>
          <w:rFonts w:ascii="Times New Roman" w:hAnsi="Times New Roman"/>
          <w:sz w:val="22"/>
          <w:szCs w:val="22"/>
        </w:rPr>
        <w:br w:type="page"/>
      </w:r>
    </w:p>
    <w:p w14:paraId="28BEED1C" w14:textId="77777777" w:rsidR="00C83552" w:rsidRPr="00321E03" w:rsidRDefault="00A6327E" w:rsidP="000325D9">
      <w:pPr>
        <w:pStyle w:val="Heading3"/>
        <w:rPr>
          <w:szCs w:val="22"/>
          <w:u w:val="single"/>
        </w:rPr>
      </w:pPr>
      <w:r w:rsidRPr="00321E03">
        <w:rPr>
          <w:szCs w:val="22"/>
          <w:u w:val="single"/>
        </w:rPr>
        <w:t>EXHIBIT II</w:t>
      </w:r>
    </w:p>
    <w:p w14:paraId="3F9B0E88"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A895C8F"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42B0BC08"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112A4FD5"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1F455873"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425F04DA"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249E733"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8377EB8"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040547F7"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9A69097"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6605E418" w14:textId="77777777" w:rsidR="006F5A77" w:rsidRPr="00321E03" w:rsidRDefault="006F5A77">
      <w:pPr>
        <w:pStyle w:val="BodyTextIndent"/>
        <w:rPr>
          <w:rFonts w:ascii="Times New Roman" w:hAnsi="Times New Roman"/>
          <w:sz w:val="22"/>
          <w:szCs w:val="22"/>
        </w:rPr>
      </w:pPr>
    </w:p>
    <w:p w14:paraId="0B0C547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73125590"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216975D1"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5D99A2E"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7FCCCF2"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84F51E1"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46050924"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A3C9334" w14:textId="77777777" w:rsidR="00C83552" w:rsidRPr="00321E03" w:rsidRDefault="00C83552">
      <w:pPr>
        <w:pStyle w:val="BodyTextIndent2"/>
        <w:tabs>
          <w:tab w:val="clear" w:pos="4680"/>
          <w:tab w:val="left" w:pos="4050"/>
        </w:tabs>
        <w:rPr>
          <w:rFonts w:ascii="Times New Roman" w:hAnsi="Times New Roman"/>
          <w:sz w:val="22"/>
          <w:szCs w:val="22"/>
        </w:rPr>
      </w:pPr>
    </w:p>
    <w:p w14:paraId="10E805AA" w14:textId="77777777" w:rsidR="00C83552" w:rsidRPr="00321E03" w:rsidRDefault="00C83552">
      <w:pPr>
        <w:pStyle w:val="BodyTextIndent2"/>
        <w:tabs>
          <w:tab w:val="clear" w:pos="4680"/>
          <w:tab w:val="left" w:pos="4050"/>
        </w:tabs>
        <w:rPr>
          <w:rFonts w:ascii="Times New Roman" w:hAnsi="Times New Roman"/>
          <w:sz w:val="22"/>
          <w:szCs w:val="22"/>
        </w:rPr>
      </w:pPr>
    </w:p>
    <w:p w14:paraId="302E011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6FEC508D" w14:textId="77777777" w:rsidR="00C83552" w:rsidRPr="00321E03" w:rsidRDefault="00C83552">
      <w:pPr>
        <w:pStyle w:val="BodyTextIndent2"/>
        <w:tabs>
          <w:tab w:val="clear" w:pos="4680"/>
          <w:tab w:val="left" w:pos="4050"/>
        </w:tabs>
        <w:rPr>
          <w:rFonts w:ascii="Times New Roman" w:hAnsi="Times New Roman"/>
          <w:sz w:val="22"/>
          <w:szCs w:val="22"/>
        </w:rPr>
      </w:pPr>
    </w:p>
    <w:p w14:paraId="57DB2DD4"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E79FA8E" w14:textId="77777777" w:rsidR="00C83552" w:rsidRPr="00321E03" w:rsidRDefault="00C83552">
      <w:pPr>
        <w:pStyle w:val="BodyTextIndent2"/>
        <w:tabs>
          <w:tab w:val="clear" w:pos="4680"/>
          <w:tab w:val="left" w:pos="4050"/>
        </w:tabs>
        <w:rPr>
          <w:rFonts w:ascii="Times New Roman" w:hAnsi="Times New Roman"/>
          <w:sz w:val="22"/>
          <w:szCs w:val="22"/>
        </w:rPr>
      </w:pPr>
    </w:p>
    <w:p w14:paraId="788DD992"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74E0BAE2"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6C6E7240" w14:textId="77777777" w:rsidR="00C83552" w:rsidRPr="00321E03" w:rsidRDefault="00C83552">
      <w:pPr>
        <w:widowControl w:val="0"/>
        <w:jc w:val="right"/>
        <w:outlineLvl w:val="0"/>
        <w:rPr>
          <w:rFonts w:ascii="Times New Roman" w:hAnsi="Times New Roman"/>
          <w:sz w:val="22"/>
          <w:szCs w:val="22"/>
        </w:rPr>
      </w:pPr>
    </w:p>
    <w:p w14:paraId="6421EEB8"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04CFF139" w14:textId="77777777" w:rsidR="00C83552" w:rsidRPr="00321E03" w:rsidRDefault="00C83552">
      <w:pPr>
        <w:widowControl w:val="0"/>
        <w:jc w:val="right"/>
        <w:rPr>
          <w:rFonts w:ascii="Times New Roman" w:hAnsi="Times New Roman"/>
          <w:b/>
          <w:sz w:val="22"/>
          <w:szCs w:val="22"/>
        </w:rPr>
      </w:pPr>
    </w:p>
    <w:p w14:paraId="3865CC28"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3455FA11" w14:textId="77777777" w:rsidR="00C83552" w:rsidRPr="00321E03" w:rsidRDefault="00C83552">
      <w:pPr>
        <w:widowControl w:val="0"/>
        <w:jc w:val="center"/>
        <w:rPr>
          <w:rFonts w:ascii="Times New Roman" w:hAnsi="Times New Roman"/>
          <w:b/>
          <w:sz w:val="22"/>
          <w:szCs w:val="22"/>
        </w:rPr>
      </w:pPr>
    </w:p>
    <w:p w14:paraId="6167285A"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4D83FE27" w14:textId="77777777" w:rsidR="00C83552" w:rsidRPr="00321E03" w:rsidRDefault="00C83552">
      <w:pPr>
        <w:widowControl w:val="0"/>
        <w:rPr>
          <w:rFonts w:ascii="Times New Roman" w:hAnsi="Times New Roman"/>
          <w:sz w:val="22"/>
          <w:szCs w:val="22"/>
        </w:rPr>
      </w:pPr>
    </w:p>
    <w:p w14:paraId="5BBA08DD"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FB11A7">
        <w:rPr>
          <w:rFonts w:ascii="Times New Roman" w:hAnsi="Times New Roman"/>
          <w:sz w:val="22"/>
          <w:u w:val="single"/>
        </w:rPr>
        <w:fldChar w:fldCharType="begin">
          <w:ffData>
            <w:name w:val=""/>
            <w:enabled/>
            <w:calcOnExit w:val="0"/>
            <w:textInput>
              <w:default w:val="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w:t>
      </w:r>
      <w:r w:rsidR="00C01B41" w:rsidRPr="00FB11A7">
        <w:rPr>
          <w:rFonts w:ascii="Times New Roman" w:hAnsi="Times New Roman"/>
          <w:sz w:val="22"/>
          <w:u w:val="single"/>
        </w:rPr>
        <w:fldChar w:fldCharType="end"/>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Pr="00321E03">
        <w:rPr>
          <w:rFonts w:ascii="Times New Roman" w:hAnsi="Times New Roman"/>
          <w:sz w:val="22"/>
          <w:szCs w:val="22"/>
        </w:rPr>
        <w:t>Dated</w:t>
      </w:r>
      <w:r w:rsidR="00E36961" w:rsidRPr="00321E03">
        <w:rPr>
          <w:rFonts w:ascii="Times New Roman" w:hAnsi="Times New Roman"/>
          <w:sz w:val="22"/>
          <w:szCs w:val="22"/>
        </w:rPr>
        <w:t>:</w:t>
      </w:r>
      <w:r w:rsidR="00C01B41" w:rsidRPr="00FB11A7">
        <w:rPr>
          <w:rFonts w:ascii="Times New Roman" w:hAnsi="Times New Roman"/>
          <w:sz w:val="22"/>
          <w:u w:val="single"/>
        </w:rPr>
        <w:fldChar w:fldCharType="begin">
          <w:ffData>
            <w:name w:val=""/>
            <w:enabled/>
            <w:calcOnExit w:val="0"/>
            <w:textInput>
              <w:default w:val="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w:t>
      </w:r>
      <w:r w:rsidR="00C01B41" w:rsidRPr="00FB11A7">
        <w:rPr>
          <w:rFonts w:ascii="Times New Roman" w:hAnsi="Times New Roman"/>
          <w:sz w:val="22"/>
          <w:u w:val="single"/>
        </w:rPr>
        <w:fldChar w:fldCharType="end"/>
      </w:r>
    </w:p>
    <w:p w14:paraId="0AF2F94E" w14:textId="77777777" w:rsidR="00C83552" w:rsidRPr="00321E03" w:rsidRDefault="00C83552">
      <w:pPr>
        <w:widowControl w:val="0"/>
        <w:tabs>
          <w:tab w:val="clear" w:pos="144"/>
        </w:tabs>
        <w:rPr>
          <w:rFonts w:ascii="Times New Roman" w:hAnsi="Times New Roman"/>
          <w:sz w:val="22"/>
          <w:szCs w:val="22"/>
        </w:rPr>
      </w:pPr>
    </w:p>
    <w:p w14:paraId="2652D1D8"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52492143"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5A8DE05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Electric Reliability Council of Texas, Inc. (ERCOT) </w:t>
      </w:r>
      <w:r w:rsidRPr="00321E03">
        <w:rPr>
          <w:rFonts w:ascii="Times New Roman" w:hAnsi="Times New Roman"/>
          <w:sz w:val="22"/>
          <w:szCs w:val="22"/>
        </w:rPr>
        <w:tab/>
        <w:t>[Name and Address</w:t>
      </w:r>
      <w:r w:rsidR="00E36961" w:rsidRPr="00321E03">
        <w:rPr>
          <w:rFonts w:ascii="Times New Roman" w:hAnsi="Times New Roman"/>
          <w:sz w:val="22"/>
          <w:szCs w:val="22"/>
        </w:rPr>
        <w:t>]</w:t>
      </w:r>
    </w:p>
    <w:p w14:paraId="084E4D3F" w14:textId="570D6B83" w:rsidR="00225F93" w:rsidRDefault="00225F93">
      <w:pPr>
        <w:widowControl w:val="0"/>
        <w:tabs>
          <w:tab w:val="clear" w:pos="144"/>
          <w:tab w:val="clear" w:pos="2160"/>
          <w:tab w:val="clear" w:pos="2880"/>
          <w:tab w:val="clear" w:pos="3600"/>
          <w:tab w:val="left" w:pos="5760"/>
        </w:tabs>
        <w:rPr>
          <w:ins w:id="67" w:author="Gross, Katherine" w:date="2022-10-31T10:47:00Z"/>
          <w:rFonts w:ascii="Times New Roman" w:hAnsi="Times New Roman"/>
          <w:sz w:val="22"/>
          <w:szCs w:val="22"/>
        </w:rPr>
      </w:pPr>
      <w:ins w:id="68" w:author="Gross, Katherine" w:date="2022-10-31T10:47:00Z">
        <w:r>
          <w:rPr>
            <w:rFonts w:ascii="Times New Roman" w:hAnsi="Times New Roman"/>
            <w:sz w:val="22"/>
            <w:szCs w:val="22"/>
          </w:rPr>
          <w:t>8000</w:t>
        </w:r>
        <w:r w:rsidRPr="00321E03">
          <w:rPr>
            <w:rFonts w:ascii="Times New Roman" w:hAnsi="Times New Roman"/>
            <w:sz w:val="22"/>
            <w:szCs w:val="22"/>
          </w:rPr>
          <w:t xml:space="preserve"> </w:t>
        </w:r>
        <w:r w:rsidRPr="00786F9C">
          <w:rPr>
            <w:rFonts w:ascii="Times New Roman" w:hAnsi="Times New Roman"/>
            <w:sz w:val="22"/>
            <w:szCs w:val="22"/>
          </w:rPr>
          <w:t xml:space="preserve">Metropolis </w:t>
        </w:r>
      </w:ins>
      <w:del w:id="69" w:author="Gross, Katherine" w:date="2022-10-31T10:47:00Z">
        <w:r w:rsidR="00C83552" w:rsidRPr="00321E03" w:rsidDel="00225F93">
          <w:rPr>
            <w:rFonts w:ascii="Times New Roman" w:hAnsi="Times New Roman"/>
            <w:sz w:val="22"/>
            <w:szCs w:val="22"/>
          </w:rPr>
          <w:delText xml:space="preserve">7620 Metro Center </w:delText>
        </w:r>
      </w:del>
      <w:r w:rsidR="00C83552" w:rsidRPr="00321E03">
        <w:rPr>
          <w:rFonts w:ascii="Times New Roman" w:hAnsi="Times New Roman"/>
          <w:sz w:val="22"/>
          <w:szCs w:val="22"/>
        </w:rPr>
        <w:t>Drive</w:t>
      </w:r>
      <w:ins w:id="70" w:author="Gross, Katherine" w:date="2022-10-31T10:47:00Z">
        <w:r w:rsidR="00602486">
          <w:rPr>
            <w:rFonts w:ascii="Times New Roman" w:hAnsi="Times New Roman"/>
            <w:sz w:val="22"/>
            <w:szCs w:val="22"/>
          </w:rPr>
          <w:tab/>
        </w:r>
        <w:r w:rsidR="00602486" w:rsidRPr="00FB11A7">
          <w:rPr>
            <w:rFonts w:ascii="Times New Roman" w:hAnsi="Times New Roman"/>
            <w:sz w:val="22"/>
            <w:u w:val="single"/>
          </w:rPr>
          <w:fldChar w:fldCharType="begin">
            <w:ffData>
              <w:name w:val=""/>
              <w:enabled/>
              <w:calcOnExit w:val="0"/>
              <w:textInput>
                <w:default w:val="____________________"/>
              </w:textInput>
            </w:ffData>
          </w:fldChar>
        </w:r>
        <w:r w:rsidR="00602486" w:rsidRPr="00FB11A7">
          <w:rPr>
            <w:rFonts w:ascii="Times New Roman" w:hAnsi="Times New Roman"/>
            <w:sz w:val="22"/>
            <w:u w:val="single"/>
          </w:rPr>
          <w:instrText xml:space="preserve"> FORMTEXT </w:instrText>
        </w:r>
        <w:r w:rsidR="00602486" w:rsidRPr="00FB11A7">
          <w:rPr>
            <w:rFonts w:ascii="Times New Roman" w:hAnsi="Times New Roman"/>
            <w:sz w:val="22"/>
            <w:u w:val="single"/>
          </w:rPr>
        </w:r>
        <w:r w:rsidR="00602486" w:rsidRPr="00FB11A7">
          <w:rPr>
            <w:rFonts w:ascii="Times New Roman" w:hAnsi="Times New Roman"/>
            <w:sz w:val="22"/>
            <w:u w:val="single"/>
          </w:rPr>
          <w:fldChar w:fldCharType="separate"/>
        </w:r>
        <w:r w:rsidR="00602486" w:rsidRPr="00FB11A7">
          <w:rPr>
            <w:rFonts w:ascii="Times New Roman" w:hAnsi="Times New Roman"/>
            <w:sz w:val="22"/>
            <w:u w:val="single"/>
          </w:rPr>
          <w:t>____________________</w:t>
        </w:r>
        <w:r w:rsidR="00602486" w:rsidRPr="00FB11A7">
          <w:rPr>
            <w:rFonts w:ascii="Times New Roman" w:hAnsi="Times New Roman"/>
            <w:sz w:val="22"/>
            <w:u w:val="single"/>
          </w:rPr>
          <w:fldChar w:fldCharType="end"/>
        </w:r>
      </w:ins>
    </w:p>
    <w:p w14:paraId="0FE4D4CF" w14:textId="5C038EA6" w:rsidR="00C83552" w:rsidRPr="00321E03" w:rsidRDefault="00602486">
      <w:pPr>
        <w:widowControl w:val="0"/>
        <w:tabs>
          <w:tab w:val="clear" w:pos="144"/>
          <w:tab w:val="clear" w:pos="2160"/>
          <w:tab w:val="clear" w:pos="2880"/>
          <w:tab w:val="clear" w:pos="3600"/>
          <w:tab w:val="left" w:pos="5760"/>
        </w:tabs>
        <w:rPr>
          <w:rFonts w:ascii="Times New Roman" w:hAnsi="Times New Roman"/>
          <w:sz w:val="22"/>
          <w:szCs w:val="22"/>
        </w:rPr>
      </w:pPr>
      <w:ins w:id="71" w:author="Gross, Katherine" w:date="2022-10-31T10:47:00Z">
        <w:r>
          <w:rPr>
            <w:rFonts w:ascii="Times New Roman" w:hAnsi="Times New Roman"/>
            <w:sz w:val="22"/>
            <w:szCs w:val="22"/>
          </w:rPr>
          <w:t>Building E. Suite 100</w:t>
        </w:r>
        <w:r>
          <w:rPr>
            <w:rFonts w:ascii="Times New Roman" w:hAnsi="Times New Roman"/>
            <w:sz w:val="22"/>
            <w:szCs w:val="22"/>
          </w:rPr>
          <w:tab/>
        </w:r>
      </w:ins>
      <w:del w:id="72" w:author="Gross, Katherine" w:date="2022-10-31T10:47:00Z">
        <w:r w:rsidR="00F87808" w:rsidRPr="00321E03" w:rsidDel="00602486">
          <w:rPr>
            <w:rFonts w:ascii="Times New Roman" w:hAnsi="Times New Roman"/>
            <w:sz w:val="22"/>
            <w:szCs w:val="22"/>
          </w:rPr>
          <w:tab/>
        </w:r>
      </w:del>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58C4C3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Austin, Texas 78744</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F811F4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6799663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2F254A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25A5240A"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4B646A0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to a new stated amount of $</w:t>
      </w:r>
      <w:r w:rsidR="00C01B41" w:rsidRPr="00FB11A7">
        <w:rPr>
          <w:rFonts w:ascii="Times New Roman" w:hAnsi="Times New Roman"/>
          <w:sz w:val="22"/>
          <w:u w:val="single"/>
        </w:rPr>
        <w:fldChar w:fldCharType="begin">
          <w:ffData>
            <w:name w:val=""/>
            <w:enabled/>
            <w:calcOnExit w:val="0"/>
            <w:textInput>
              <w:default w:val="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6644699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69934734"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r w:rsidR="00236ABD">
        <w:rPr>
          <w:rFonts w:ascii="Times New Roman" w:hAnsi="Times New Roman"/>
          <w:sz w:val="22"/>
          <w:szCs w:val="22"/>
        </w:rPr>
        <w:t>Beneficiary</w:t>
      </w:r>
      <w:r w:rsidRPr="00321E03">
        <w:rPr>
          <w:rFonts w:ascii="Times New Roman" w:hAnsi="Times New Roman"/>
          <w:sz w:val="22"/>
          <w:szCs w:val="22"/>
        </w:rPr>
        <w:t>, which acceptance may only be valid by a signature of an authorized representative.</w:t>
      </w:r>
    </w:p>
    <w:p w14:paraId="521F7A12"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1C9AD8C3"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B7A6A9B"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2258BE3D"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4186DC70"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6DC389F4"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1904A9C"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r w:rsidR="00517E28" w:rsidRPr="00321E03">
        <w:rPr>
          <w:rFonts w:ascii="Times New Roman" w:hAnsi="Times New Roman"/>
          <w:snapToGrid w:val="0"/>
          <w:sz w:val="22"/>
          <w:szCs w:val="22"/>
        </w:rPr>
        <w:t>Issuer</w:t>
      </w:r>
      <w:r w:rsidRPr="00321E03">
        <w:rPr>
          <w:rFonts w:ascii="Times New Roman" w:hAnsi="Times New Roman"/>
          <w:snapToGrid w:val="0"/>
          <w:sz w:val="22"/>
          <w:szCs w:val="22"/>
        </w:rPr>
        <w:t>]</w:t>
      </w:r>
    </w:p>
    <w:p w14:paraId="178AE49E" w14:textId="77777777" w:rsidR="00E36961" w:rsidRPr="00FB11A7"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46713FB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01A71FCD"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037BA716"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39C59F88"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6D85EDA4"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45FAA73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Electric Reliability Council of Texas, Inc.</w:t>
      </w:r>
    </w:p>
    <w:p w14:paraId="3BEE8FF9"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4A1621DE"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E1E1664"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734DE4E0" w14:textId="77777777" w:rsidR="00C83552" w:rsidRPr="00FB11A7" w:rsidRDefault="00C83552">
      <w:pPr>
        <w:pStyle w:val="BodyText"/>
        <w:rPr>
          <w:rFonts w:ascii="Times New Roman" w:hAnsi="Times New Roman"/>
          <w:sz w:val="22"/>
        </w:rPr>
      </w:pPr>
    </w:p>
    <w:p w14:paraId="0E524A75" w14:textId="77777777" w:rsidR="004F534E" w:rsidRPr="00FB11A7" w:rsidRDefault="004F534E">
      <w:pPr>
        <w:pStyle w:val="BodyText"/>
        <w:rPr>
          <w:rFonts w:ascii="Times New Roman" w:hAnsi="Times New Roman"/>
          <w:sz w:val="22"/>
        </w:rPr>
      </w:pPr>
    </w:p>
    <w:p w14:paraId="05FF1F55" w14:textId="77777777" w:rsidR="004F534E" w:rsidRPr="00FB11A7" w:rsidRDefault="004F534E">
      <w:pPr>
        <w:pStyle w:val="BodyText"/>
        <w:rPr>
          <w:rFonts w:ascii="Times New Roman" w:hAnsi="Times New Roman"/>
          <w:sz w:val="22"/>
        </w:rPr>
      </w:pPr>
    </w:p>
    <w:p w14:paraId="2761B588" w14:textId="77777777" w:rsidR="004F534E" w:rsidRPr="00FB11A7" w:rsidRDefault="004F534E">
      <w:pPr>
        <w:pStyle w:val="BodyText"/>
        <w:rPr>
          <w:rFonts w:ascii="Times New Roman" w:hAnsi="Times New Roman"/>
          <w:sz w:val="22"/>
        </w:rPr>
      </w:pPr>
    </w:p>
    <w:p w14:paraId="6A7DD7FA" w14:textId="65AC7EF5" w:rsidR="008B5AE2" w:rsidRPr="00321E03" w:rsidDel="00B2112C" w:rsidRDefault="008B5AE2" w:rsidP="004F534E">
      <w:pPr>
        <w:pStyle w:val="Heading3"/>
        <w:rPr>
          <w:del w:id="73" w:author="Gross, Katherine" w:date="2022-10-31T10:21:00Z"/>
          <w:szCs w:val="22"/>
          <w:u w:val="single"/>
        </w:rPr>
      </w:pPr>
    </w:p>
    <w:p w14:paraId="78D38D26" w14:textId="77777777" w:rsidR="008B5AE2" w:rsidRPr="00321E03" w:rsidRDefault="008B5AE2" w:rsidP="004F534E">
      <w:pPr>
        <w:pStyle w:val="Heading3"/>
        <w:rPr>
          <w:szCs w:val="22"/>
          <w:u w:val="single"/>
        </w:rPr>
      </w:pPr>
    </w:p>
    <w:p w14:paraId="66DAEA41" w14:textId="77777777" w:rsidR="004F534E" w:rsidRPr="00321E03" w:rsidRDefault="004F534E" w:rsidP="004F534E">
      <w:pPr>
        <w:pStyle w:val="Heading3"/>
        <w:rPr>
          <w:szCs w:val="22"/>
          <w:u w:val="single"/>
        </w:rPr>
      </w:pPr>
      <w:r w:rsidRPr="00321E03">
        <w:rPr>
          <w:szCs w:val="22"/>
          <w:u w:val="single"/>
        </w:rPr>
        <w:t>EXHIBIT IV</w:t>
      </w:r>
    </w:p>
    <w:p w14:paraId="7759BEC3"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48F84868"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14:paraId="77FEAA80"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7FDFDFD7"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4A9B384F" w14:textId="004CFB48"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FCC1C9F" w14:textId="2DECEE54"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472C526"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201FDED" w14:textId="77777777" w:rsidR="004F534E" w:rsidRPr="00321E03" w:rsidDel="00C265F5" w:rsidRDefault="004F534E" w:rsidP="004F534E">
      <w:pPr>
        <w:tabs>
          <w:tab w:val="clear" w:pos="144"/>
          <w:tab w:val="clear" w:pos="720"/>
          <w:tab w:val="clear" w:pos="2160"/>
          <w:tab w:val="clear" w:pos="2880"/>
          <w:tab w:val="clear" w:pos="3600"/>
          <w:tab w:val="left" w:pos="1980"/>
          <w:tab w:val="left" w:pos="4680"/>
        </w:tabs>
        <w:ind w:left="90"/>
        <w:rPr>
          <w:del w:id="74" w:author="Gross, Katherine" w:date="2022-10-31T10:21:00Z"/>
          <w:rFonts w:ascii="Times New Roman" w:hAnsi="Times New Roman"/>
          <w:sz w:val="22"/>
          <w:szCs w:val="22"/>
        </w:rPr>
      </w:pPr>
      <w:r w:rsidRPr="00321E03">
        <w:rPr>
          <w:rFonts w:ascii="Times New Roman" w:hAnsi="Times New Roman"/>
          <w:sz w:val="22"/>
          <w:szCs w:val="22"/>
        </w:rPr>
        <w:t>To Whom It May Concern:</w:t>
      </w:r>
    </w:p>
    <w:p w14:paraId="71772CA2" w14:textId="77777777" w:rsidR="004F534E" w:rsidRPr="00321E03" w:rsidRDefault="004F534E" w:rsidP="00E74B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03F84442" w14:textId="6BAD853A" w:rsidR="004F534E" w:rsidRPr="00321E03" w:rsidDel="00C265F5" w:rsidRDefault="004F534E" w:rsidP="004F534E">
      <w:pPr>
        <w:pStyle w:val="BodyTextIndent"/>
        <w:rPr>
          <w:del w:id="75" w:author="Gross, Katherine" w:date="2022-10-31T10:21:00Z"/>
          <w:rFonts w:ascii="Times New Roman" w:hAnsi="Times New Roman"/>
          <w:sz w:val="22"/>
          <w:szCs w:val="22"/>
        </w:rPr>
      </w:pPr>
      <w:del w:id="76" w:author="Gross, Katherine" w:date="2022-10-31T10:07:00Z">
        <w:r w:rsidRPr="00321E03" w:rsidDel="00CB70C1">
          <w:rPr>
            <w:rFonts w:ascii="Times New Roman" w:hAnsi="Times New Roman"/>
            <w:sz w:val="22"/>
            <w:szCs w:val="22"/>
          </w:rPr>
          <w:delText xml:space="preserve">Reference is made to your Irrevocable and Unconditional Standby Letter of Credit No. _______ dated __________, _____ in the amount of $_____________ established by you in our favor for the account of </w:delText>
        </w:r>
      </w:del>
      <w:del w:id="77" w:author="Gross, Katherine" w:date="2022-10-31T10:21:00Z">
        <w:r w:rsidRPr="00321E03" w:rsidDel="00C265F5">
          <w:rPr>
            <w:rFonts w:ascii="Times New Roman" w:hAnsi="Times New Roman"/>
            <w:sz w:val="22"/>
            <w:szCs w:val="22"/>
          </w:rPr>
          <w:delText>________________________.</w:delText>
        </w:r>
      </w:del>
    </w:p>
    <w:p w14:paraId="665F3FC3" w14:textId="77777777" w:rsidR="004F534E" w:rsidRPr="00321E03" w:rsidRDefault="004F534E">
      <w:pPr>
        <w:pStyle w:val="BodyTextIndent"/>
        <w:rPr>
          <w:rFonts w:ascii="Times New Roman" w:hAnsi="Times New Roman"/>
          <w:sz w:val="22"/>
          <w:szCs w:val="22"/>
        </w:rPr>
      </w:pPr>
    </w:p>
    <w:p w14:paraId="4F1F8087" w14:textId="700EE810" w:rsidR="00CC4D90"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del w:id="78" w:author="Gross, Katherine" w:date="2022-10-31T10:07:00Z">
        <w:r w:rsidRPr="00321E03" w:rsidDel="00CC344F">
          <w:rPr>
            <w:rFonts w:ascii="Times New Roman" w:hAnsi="Times New Roman"/>
            <w:sz w:val="22"/>
            <w:szCs w:val="22"/>
          </w:rPr>
          <w:delText xml:space="preserve">We hereby certify to you that </w:delText>
        </w:r>
        <w:r w:rsidR="00236ABD" w:rsidDel="00CC344F">
          <w:rPr>
            <w:rFonts w:ascii="Times New Roman" w:hAnsi="Times New Roman"/>
            <w:sz w:val="22"/>
            <w:szCs w:val="22"/>
          </w:rPr>
          <w:delText>Beneficiary</w:delText>
        </w:r>
        <w:r w:rsidRPr="00321E03" w:rsidDel="00CC344F">
          <w:rPr>
            <w:rFonts w:ascii="Times New Roman" w:hAnsi="Times New Roman"/>
            <w:sz w:val="22"/>
            <w:szCs w:val="22"/>
          </w:rPr>
          <w:delText xml:space="preserve"> has not received an extension </w:delText>
        </w:r>
        <w:r w:rsidR="00472DB7" w:rsidRPr="00321E03" w:rsidDel="00CC344F">
          <w:rPr>
            <w:rFonts w:ascii="Times New Roman" w:hAnsi="Times New Roman"/>
            <w:sz w:val="22"/>
            <w:szCs w:val="22"/>
          </w:rPr>
          <w:delText xml:space="preserve">or replacement </w:delText>
        </w:r>
        <w:r w:rsidRPr="00321E03" w:rsidDel="00CC344F">
          <w:rPr>
            <w:rFonts w:ascii="Times New Roman" w:hAnsi="Times New Roman"/>
            <w:sz w:val="22"/>
            <w:szCs w:val="22"/>
          </w:rPr>
          <w:delText xml:space="preserve">of said Letter of Credit </w:delText>
        </w:r>
        <w:r w:rsidR="00E32161" w:rsidRPr="00321E03" w:rsidDel="00CC344F">
          <w:rPr>
            <w:rFonts w:ascii="Times New Roman" w:hAnsi="Times New Roman"/>
            <w:sz w:val="22"/>
            <w:szCs w:val="22"/>
          </w:rPr>
          <w:delText>and/</w:delText>
        </w:r>
        <w:r w:rsidRPr="00321E03" w:rsidDel="00CC344F">
          <w:rPr>
            <w:rFonts w:ascii="Times New Roman" w:hAnsi="Times New Roman"/>
            <w:sz w:val="22"/>
            <w:szCs w:val="22"/>
          </w:rPr>
          <w:delText xml:space="preserve">or other acceptable replacement collateral </w:delText>
        </w:r>
        <w:r w:rsidR="00D96432" w:rsidRPr="00321E03" w:rsidDel="00CC344F">
          <w:rPr>
            <w:rFonts w:ascii="Times New Roman" w:hAnsi="Times New Roman"/>
            <w:sz w:val="22"/>
            <w:szCs w:val="22"/>
          </w:rPr>
          <w:delText xml:space="preserve">from Market Participant Applicant </w:delText>
        </w:r>
        <w:r w:rsidRPr="00321E03" w:rsidDel="00CC344F">
          <w:rPr>
            <w:rFonts w:ascii="Times New Roman" w:hAnsi="Times New Roman"/>
            <w:sz w:val="22"/>
            <w:szCs w:val="22"/>
          </w:rPr>
          <w:delText xml:space="preserve">in accordance with the ERCOT Protocols.  </w:delText>
        </w:r>
      </w:del>
      <w:ins w:id="79" w:author="Gross, Katherine" w:date="2022-10-31T10:01:00Z">
        <w:r w:rsidR="00CC4D90"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_____________________________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[Name of Issuer] hereby notifies you that </w:t>
        </w:r>
      </w:ins>
      <w:ins w:id="80" w:author="Gross, Katherine" w:date="2022-10-31T10:07:00Z">
        <w:r w:rsidR="00CB70C1">
          <w:rPr>
            <w:rFonts w:ascii="Times New Roman" w:hAnsi="Times New Roman"/>
            <w:sz w:val="22"/>
            <w:szCs w:val="22"/>
          </w:rPr>
          <w:t>t</w:t>
        </w:r>
        <w:r w:rsidR="00CB70C1" w:rsidRPr="00321E03">
          <w:rPr>
            <w:rFonts w:ascii="Times New Roman" w:hAnsi="Times New Roman"/>
            <w:sz w:val="22"/>
            <w:szCs w:val="22"/>
          </w:rPr>
          <w:t xml:space="preserve">he above referenced Irrevocable and Unconditional Standby Letter of Credit </w:t>
        </w:r>
      </w:ins>
      <w:ins w:id="81" w:author="Gross, Katherine" w:date="2022-10-31T10:01:00Z">
        <w:r w:rsidR="00CC4D90" w:rsidRPr="00321E03">
          <w:rPr>
            <w:rFonts w:ascii="Times New Roman" w:hAnsi="Times New Roman"/>
            <w:sz w:val="22"/>
            <w:szCs w:val="22"/>
          </w:rPr>
          <w:t xml:space="preserve">in the </w:t>
        </w:r>
        <w:r w:rsidR="00CC4D90">
          <w:rPr>
            <w:rFonts w:ascii="Times New Roman" w:hAnsi="Times New Roman"/>
            <w:sz w:val="22"/>
            <w:szCs w:val="22"/>
          </w:rPr>
          <w:t xml:space="preserve">remaining </w:t>
        </w:r>
        <w:r w:rsidR="00CC4D90" w:rsidRPr="00321E03">
          <w:rPr>
            <w:rFonts w:ascii="Times New Roman" w:hAnsi="Times New Roman"/>
            <w:sz w:val="22"/>
            <w:szCs w:val="22"/>
          </w:rPr>
          <w:t xml:space="preserve">amount of </w:t>
        </w:r>
        <w:r w:rsidR="00CC4D90" w:rsidRPr="00321E03">
          <w:rPr>
            <w:rFonts w:ascii="Times New Roman" w:hAnsi="Times New Roman"/>
            <w:sz w:val="22"/>
            <w:szCs w:val="22"/>
            <w:u w:val="single"/>
          </w:rPr>
          <w:fldChar w:fldCharType="begin">
            <w:ffData>
              <w:name w:val=""/>
              <w:enabled/>
              <w:calcOnExit w:val="0"/>
              <w:textInput>
                <w:default w:val="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U.S. Dollars dated </w:t>
        </w:r>
        <w:r w:rsidR="00CC4D90" w:rsidRPr="00321E03">
          <w:rPr>
            <w:rFonts w:ascii="Times New Roman" w:hAnsi="Times New Roman"/>
            <w:sz w:val="22"/>
            <w:szCs w:val="22"/>
            <w:u w:val="single"/>
          </w:rPr>
          <w:fldChar w:fldCharType="begin">
            <w:ffData>
              <w:name w:val=""/>
              <w:enabled/>
              <w:calcOnExit w:val="0"/>
              <w:textInput>
                <w:default w:val="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issued by </w:t>
        </w:r>
        <w:r w:rsidR="00CC4D90"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_____________________________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[Name of Issuer] in your favor for the account of </w:t>
        </w:r>
        <w:r w:rsidR="00CC4D90"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00CC4D90" w:rsidRPr="00321E03">
          <w:rPr>
            <w:rFonts w:ascii="Times New Roman" w:hAnsi="Times New Roman"/>
            <w:sz w:val="22"/>
            <w:szCs w:val="22"/>
            <w:u w:val="single"/>
          </w:rPr>
          <w:instrText xml:space="preserve"> FORMTEXT </w:instrText>
        </w:r>
        <w:r w:rsidR="00CC4D90" w:rsidRPr="00321E03">
          <w:rPr>
            <w:rFonts w:ascii="Times New Roman" w:hAnsi="Times New Roman"/>
            <w:sz w:val="22"/>
            <w:szCs w:val="22"/>
            <w:u w:val="single"/>
          </w:rPr>
        </w:r>
        <w:r w:rsidR="00CC4D90" w:rsidRPr="00321E03">
          <w:rPr>
            <w:rFonts w:ascii="Times New Roman" w:hAnsi="Times New Roman"/>
            <w:sz w:val="22"/>
            <w:szCs w:val="22"/>
            <w:u w:val="single"/>
          </w:rPr>
          <w:fldChar w:fldCharType="separate"/>
        </w:r>
        <w:r w:rsidR="00CC4D90" w:rsidRPr="00321E03">
          <w:rPr>
            <w:rFonts w:ascii="Times New Roman" w:hAnsi="Times New Roman"/>
            <w:noProof/>
            <w:sz w:val="22"/>
            <w:szCs w:val="22"/>
            <w:u w:val="single"/>
          </w:rPr>
          <w:t>_____________________________</w:t>
        </w:r>
        <w:r w:rsidR="00CC4D90" w:rsidRPr="00321E03">
          <w:rPr>
            <w:rFonts w:ascii="Times New Roman" w:hAnsi="Times New Roman"/>
            <w:sz w:val="22"/>
            <w:szCs w:val="22"/>
            <w:u w:val="single"/>
          </w:rPr>
          <w:fldChar w:fldCharType="end"/>
        </w:r>
        <w:r w:rsidR="00CC4D90" w:rsidRPr="00321E03">
          <w:rPr>
            <w:rFonts w:ascii="Times New Roman" w:hAnsi="Times New Roman"/>
            <w:sz w:val="22"/>
            <w:szCs w:val="22"/>
          </w:rPr>
          <w:t xml:space="preserve"> [Name of Market Participant Applicant] will </w:t>
        </w:r>
        <w:r w:rsidR="00CC4D90">
          <w:rPr>
            <w:rFonts w:ascii="Times New Roman" w:hAnsi="Times New Roman"/>
            <w:sz w:val="22"/>
            <w:szCs w:val="22"/>
          </w:rPr>
          <w:t>not be extended and will expire on _____</w:t>
        </w:r>
      </w:ins>
    </w:p>
    <w:p w14:paraId="6DFEE80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6717754F" w14:textId="4638F331"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9FC36C9" w14:textId="6C6062E4"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2BCE83C1" w14:textId="48BEC2EF"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2CA14893"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269F17D"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12FDE48A" w14:textId="77777777" w:rsidR="004B20F7" w:rsidRPr="00321E03" w:rsidRDefault="004B20F7" w:rsidP="004B20F7">
      <w:pPr>
        <w:widowControl w:val="0"/>
        <w:tabs>
          <w:tab w:val="clear" w:pos="144"/>
          <w:tab w:val="clear" w:pos="2160"/>
          <w:tab w:val="clear" w:pos="2880"/>
          <w:tab w:val="clear" w:pos="3600"/>
          <w:tab w:val="left" w:pos="5760"/>
        </w:tabs>
        <w:rPr>
          <w:ins w:id="82" w:author="Gross, Katherine" w:date="2022-10-31T10:19:00Z"/>
          <w:rFonts w:ascii="Times New Roman" w:hAnsi="Times New Roman"/>
          <w:sz w:val="22"/>
          <w:szCs w:val="22"/>
        </w:rPr>
      </w:pPr>
    </w:p>
    <w:p w14:paraId="63E2F5FC" w14:textId="77777777" w:rsidR="004B20F7" w:rsidRPr="00321E03" w:rsidRDefault="004B20F7" w:rsidP="004B20F7">
      <w:pPr>
        <w:widowControl w:val="0"/>
        <w:tabs>
          <w:tab w:val="clear" w:pos="144"/>
          <w:tab w:val="clear" w:pos="2160"/>
          <w:tab w:val="clear" w:pos="2880"/>
          <w:tab w:val="clear" w:pos="3600"/>
          <w:tab w:val="left" w:pos="5760"/>
        </w:tabs>
        <w:rPr>
          <w:ins w:id="83" w:author="Gross, Katherine" w:date="2022-10-31T10:19:00Z"/>
          <w:rFonts w:ascii="Times New Roman" w:hAnsi="Times New Roman"/>
          <w:sz w:val="22"/>
          <w:szCs w:val="22"/>
        </w:rPr>
      </w:pPr>
    </w:p>
    <w:p w14:paraId="1503B58B"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84" w:author="Gross, Katherine" w:date="2022-10-31T10:19:00Z"/>
          <w:rFonts w:ascii="Times New Roman" w:hAnsi="Times New Roman"/>
          <w:sz w:val="22"/>
          <w:szCs w:val="22"/>
        </w:rPr>
      </w:pPr>
      <w:ins w:id="85" w:author="Gross, Katherine" w:date="2022-10-31T10:19:00Z">
        <w:r w:rsidRPr="00321E03">
          <w:rPr>
            <w:rFonts w:ascii="Times New Roman" w:hAnsi="Times New Roman"/>
            <w:sz w:val="22"/>
            <w:szCs w:val="22"/>
          </w:rPr>
          <w:tab/>
          <w:t>Yours faithfully,</w:t>
        </w:r>
      </w:ins>
    </w:p>
    <w:p w14:paraId="4A5845AD"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86" w:author="Gross, Katherine" w:date="2022-10-31T10:19:00Z"/>
          <w:rFonts w:ascii="Times New Roman" w:hAnsi="Times New Roman"/>
          <w:sz w:val="22"/>
          <w:szCs w:val="22"/>
        </w:rPr>
      </w:pPr>
      <w:ins w:id="87" w:author="Gross, Katherine" w:date="2022-10-31T10:19:00Z">
        <w:r w:rsidRPr="00321E03">
          <w:rPr>
            <w:rFonts w:ascii="Times New Roman" w:hAnsi="Times New Roman"/>
            <w:sz w:val="22"/>
            <w:szCs w:val="22"/>
          </w:rPr>
          <w:tab/>
        </w:r>
      </w:ins>
    </w:p>
    <w:p w14:paraId="3775CFD2"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88" w:author="Gross, Katherine" w:date="2022-10-31T10:19:00Z"/>
          <w:rFonts w:ascii="Times New Roman" w:hAnsi="Times New Roman"/>
          <w:sz w:val="22"/>
          <w:szCs w:val="22"/>
        </w:rPr>
      </w:pPr>
      <w:ins w:id="89" w:author="Gross, Katherine" w:date="2022-10-31T10:19:00Z">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3DB27A30"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90" w:author="Gross, Katherine" w:date="2022-10-31T10:19:00Z"/>
          <w:rFonts w:ascii="Times New Roman" w:hAnsi="Times New Roman"/>
          <w:snapToGrid w:val="0"/>
          <w:sz w:val="22"/>
          <w:szCs w:val="22"/>
        </w:rPr>
      </w:pPr>
      <w:ins w:id="91" w:author="Gross, Katherine" w:date="2022-10-31T10:19:00Z">
        <w:r w:rsidRPr="00321E03">
          <w:rPr>
            <w:rFonts w:ascii="Times New Roman" w:hAnsi="Times New Roman"/>
            <w:snapToGrid w:val="0"/>
            <w:sz w:val="22"/>
            <w:szCs w:val="22"/>
          </w:rPr>
          <w:tab/>
          <w:t>[Name of Issuer]</w:t>
        </w:r>
      </w:ins>
    </w:p>
    <w:p w14:paraId="0306678C" w14:textId="77777777" w:rsidR="004B20F7" w:rsidRPr="00FB11A7" w:rsidRDefault="004B20F7" w:rsidP="004B20F7">
      <w:pPr>
        <w:widowControl w:val="0"/>
        <w:tabs>
          <w:tab w:val="clear" w:pos="144"/>
          <w:tab w:val="clear" w:pos="720"/>
          <w:tab w:val="clear" w:pos="2160"/>
          <w:tab w:val="clear" w:pos="2880"/>
          <w:tab w:val="clear" w:pos="3600"/>
          <w:tab w:val="left" w:pos="4320"/>
          <w:tab w:val="left" w:pos="5760"/>
        </w:tabs>
        <w:rPr>
          <w:ins w:id="92" w:author="Gross, Katherine" w:date="2022-10-31T10:19:00Z"/>
          <w:rFonts w:ascii="Times New Roman" w:hAnsi="Times New Roman"/>
          <w:sz w:val="22"/>
        </w:rPr>
      </w:pPr>
      <w:ins w:id="93" w:author="Gross, Katherine" w:date="2022-10-31T10:19:00Z">
        <w:r w:rsidRPr="00FB11A7">
          <w:rPr>
            <w:rFonts w:ascii="Times New Roman" w:hAnsi="Times New Roman"/>
            <w:sz w:val="22"/>
          </w:rPr>
          <w:tab/>
        </w:r>
      </w:ins>
    </w:p>
    <w:p w14:paraId="27BF0CC0"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94" w:author="Gross, Katherine" w:date="2022-10-31T10:19:00Z"/>
          <w:rFonts w:ascii="Times New Roman" w:hAnsi="Times New Roman"/>
          <w:sz w:val="22"/>
          <w:szCs w:val="22"/>
        </w:rPr>
      </w:pPr>
      <w:ins w:id="95" w:author="Gross, Katherine" w:date="2022-10-31T10:19:00Z">
        <w:r w:rsidRPr="00FB11A7">
          <w:rPr>
            <w:rFonts w:ascii="Times New Roman" w:hAnsi="Times New Roman"/>
            <w:sz w:val="22"/>
          </w:rPr>
          <w:tab/>
        </w:r>
        <w:r w:rsidRPr="00321E03">
          <w:rPr>
            <w:rFonts w:ascii="Times New Roman" w:hAnsi="Times New Roman"/>
            <w:snapToGrid w:val="0"/>
            <w:sz w:val="22"/>
            <w:szCs w:val="22"/>
          </w:rPr>
          <w:t xml:space="preserve">By: _____________________________ </w:t>
        </w:r>
        <w:r w:rsidRPr="00321E03">
          <w:rPr>
            <w:rFonts w:ascii="Times New Roman" w:hAnsi="Times New Roman"/>
            <w:sz w:val="22"/>
            <w:szCs w:val="22"/>
          </w:rPr>
          <w:tab/>
        </w:r>
      </w:ins>
    </w:p>
    <w:p w14:paraId="6758DFA4"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96" w:author="Gross, Katherine" w:date="2022-10-31T10:19:00Z"/>
          <w:rFonts w:ascii="Times New Roman" w:hAnsi="Times New Roman"/>
          <w:sz w:val="22"/>
          <w:szCs w:val="22"/>
        </w:rPr>
      </w:pPr>
      <w:ins w:id="97" w:author="Gross, Katherine" w:date="2022-10-31T10:19:00Z">
        <w:r w:rsidRPr="00321E03">
          <w:rPr>
            <w:rFonts w:ascii="Times New Roman" w:hAnsi="Times New Roman"/>
            <w:sz w:val="22"/>
            <w:szCs w:val="22"/>
          </w:rPr>
          <w:tab/>
        </w:r>
      </w:ins>
    </w:p>
    <w:p w14:paraId="578888C5"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98" w:author="Gross, Katherine" w:date="2022-10-31T10:19:00Z"/>
          <w:rFonts w:ascii="Times New Roman" w:hAnsi="Times New Roman"/>
          <w:sz w:val="22"/>
          <w:szCs w:val="22"/>
        </w:rPr>
      </w:pPr>
      <w:ins w:id="99" w:author="Gross, Katherine" w:date="2022-10-31T10:19:00Z">
        <w:r w:rsidRPr="00321E03">
          <w:rPr>
            <w:rFonts w:ascii="Times New Roman" w:hAnsi="Times New Roman"/>
            <w:sz w:val="22"/>
            <w:szCs w:val="22"/>
          </w:rPr>
          <w:tab/>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2BF3C083" w14:textId="77777777" w:rsidR="004B20F7" w:rsidRPr="00321E03" w:rsidRDefault="004B20F7" w:rsidP="004B20F7">
      <w:pPr>
        <w:widowControl w:val="0"/>
        <w:tabs>
          <w:tab w:val="clear" w:pos="144"/>
          <w:tab w:val="clear" w:pos="720"/>
          <w:tab w:val="clear" w:pos="2160"/>
          <w:tab w:val="clear" w:pos="2880"/>
          <w:tab w:val="clear" w:pos="3600"/>
          <w:tab w:val="left" w:pos="4320"/>
          <w:tab w:val="left" w:pos="5760"/>
        </w:tabs>
        <w:rPr>
          <w:ins w:id="100" w:author="Gross, Katherine" w:date="2022-10-31T10:19:00Z"/>
          <w:rFonts w:ascii="Times New Roman" w:hAnsi="Times New Roman"/>
          <w:sz w:val="22"/>
          <w:szCs w:val="22"/>
        </w:rPr>
      </w:pPr>
    </w:p>
    <w:p w14:paraId="412D3E5A" w14:textId="5A7D77AD" w:rsidR="004B20F7" w:rsidRPr="00321E03" w:rsidRDefault="001253C3" w:rsidP="004B20F7">
      <w:pPr>
        <w:pStyle w:val="Heading1"/>
        <w:jc w:val="both"/>
        <w:rPr>
          <w:ins w:id="101" w:author="Gross, Katherine" w:date="2022-10-31T10:19:00Z"/>
          <w:rFonts w:ascii="Times New Roman" w:hAnsi="Times New Roman"/>
          <w:b w:val="0"/>
          <w:snapToGrid w:val="0"/>
          <w:sz w:val="22"/>
          <w:szCs w:val="22"/>
          <w:u w:val="single"/>
        </w:rPr>
      </w:pPr>
      <w:ins w:id="102" w:author="Gross, Katherine" w:date="2022-10-31T10:20:00Z">
        <w:r>
          <w:rPr>
            <w:rFonts w:ascii="Times New Roman" w:hAnsi="Times New Roman"/>
            <w:b w:val="0"/>
            <w:snapToGrid w:val="0"/>
            <w:sz w:val="22"/>
            <w:szCs w:val="22"/>
            <w:u w:val="single"/>
          </w:rPr>
          <w:t>RECEIVED</w:t>
        </w:r>
      </w:ins>
      <w:ins w:id="103" w:author="Gross, Katherine" w:date="2022-10-31T10:19:00Z">
        <w:r w:rsidR="004B20F7" w:rsidRPr="00321E03">
          <w:rPr>
            <w:rFonts w:ascii="Times New Roman" w:hAnsi="Times New Roman"/>
            <w:b w:val="0"/>
            <w:snapToGrid w:val="0"/>
            <w:sz w:val="22"/>
            <w:szCs w:val="22"/>
            <w:u w:val="single"/>
          </w:rPr>
          <w:t>:</w:t>
        </w:r>
      </w:ins>
    </w:p>
    <w:p w14:paraId="7FBDD796" w14:textId="77777777" w:rsidR="004B20F7" w:rsidRPr="00321E03" w:rsidRDefault="004B20F7" w:rsidP="004B20F7">
      <w:pPr>
        <w:pStyle w:val="BodyText"/>
        <w:rPr>
          <w:ins w:id="104" w:author="Gross, Katherine" w:date="2022-10-31T10:19:00Z"/>
          <w:rFonts w:ascii="Times New Roman" w:hAnsi="Times New Roman"/>
          <w:snapToGrid w:val="0"/>
          <w:sz w:val="22"/>
          <w:szCs w:val="22"/>
        </w:rPr>
      </w:pPr>
      <w:ins w:id="105" w:author="Gross, Katherine" w:date="2022-10-31T10:19:00Z">
        <w:r w:rsidRPr="00321E03">
          <w:rPr>
            <w:rFonts w:ascii="Times New Roman" w:hAnsi="Times New Roman"/>
            <w:snapToGrid w:val="0"/>
            <w:sz w:val="22"/>
            <w:szCs w:val="22"/>
          </w:rPr>
          <w:t>Electric Reliability Council of Texas, Inc.</w:t>
        </w:r>
      </w:ins>
    </w:p>
    <w:p w14:paraId="31048DFA" w14:textId="77777777" w:rsidR="004B20F7" w:rsidRPr="00321E03" w:rsidRDefault="004B20F7" w:rsidP="004B20F7">
      <w:pPr>
        <w:pStyle w:val="BodyText"/>
        <w:rPr>
          <w:ins w:id="106" w:author="Gross, Katherine" w:date="2022-10-31T10:19:00Z"/>
          <w:rFonts w:ascii="Times New Roman" w:hAnsi="Times New Roman"/>
          <w:snapToGrid w:val="0"/>
          <w:sz w:val="22"/>
          <w:szCs w:val="22"/>
        </w:rPr>
      </w:pPr>
      <w:ins w:id="107" w:author="Gross, Katherine" w:date="2022-10-31T10:19:00Z">
        <w:r w:rsidRPr="00321E03">
          <w:rPr>
            <w:rFonts w:ascii="Times New Roman" w:hAnsi="Times New Roman"/>
            <w:snapToGrid w:val="0"/>
            <w:sz w:val="22"/>
            <w:szCs w:val="22"/>
          </w:rPr>
          <w:t>By: _____________________________</w:t>
        </w:r>
      </w:ins>
    </w:p>
    <w:p w14:paraId="16C78CA9" w14:textId="77777777" w:rsidR="004B20F7" w:rsidRPr="00321E03" w:rsidRDefault="004B20F7" w:rsidP="004B20F7">
      <w:pPr>
        <w:pStyle w:val="BodyText"/>
        <w:rPr>
          <w:ins w:id="108" w:author="Gross, Katherine" w:date="2022-10-31T10:19:00Z"/>
          <w:rFonts w:ascii="Times New Roman" w:hAnsi="Times New Roman"/>
          <w:snapToGrid w:val="0"/>
          <w:sz w:val="22"/>
          <w:szCs w:val="22"/>
        </w:rPr>
      </w:pPr>
      <w:ins w:id="109" w:author="Gross, Katherine" w:date="2022-10-31T10:19:00Z">
        <w:r w:rsidRPr="00321E03">
          <w:rPr>
            <w:rFonts w:ascii="Times New Roman" w:hAnsi="Times New Roman"/>
            <w:snapToGrid w:val="0"/>
            <w:sz w:val="22"/>
            <w:szCs w:val="22"/>
          </w:rPr>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006BE4E6" w14:textId="77777777" w:rsidR="004B20F7" w:rsidRPr="00321E03" w:rsidRDefault="004B20F7" w:rsidP="004B20F7">
      <w:pPr>
        <w:pStyle w:val="BodyText"/>
        <w:rPr>
          <w:ins w:id="110" w:author="Gross, Katherine" w:date="2022-10-31T10:19:00Z"/>
          <w:rFonts w:ascii="Times New Roman" w:hAnsi="Times New Roman"/>
          <w:snapToGrid w:val="0"/>
          <w:sz w:val="22"/>
          <w:szCs w:val="22"/>
        </w:rPr>
      </w:pPr>
      <w:ins w:id="111" w:author="Gross, Katherine" w:date="2022-10-31T10:19:00Z">
        <w:r w:rsidRPr="00321E03">
          <w:rPr>
            <w:rFonts w:ascii="Times New Roman" w:hAnsi="Times New Roman"/>
            <w:snapToGrid w:val="0"/>
            <w:sz w:val="22"/>
            <w:szCs w:val="22"/>
          </w:rPr>
          <w:t xml:space="preserve">Date: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75622A30" w14:textId="29FB52ED" w:rsidR="004F534E" w:rsidRPr="00321E03" w:rsidDel="004B20F7" w:rsidRDefault="004F534E" w:rsidP="004F534E">
      <w:pPr>
        <w:pStyle w:val="BodyTextIndent2"/>
        <w:tabs>
          <w:tab w:val="clear" w:pos="4680"/>
          <w:tab w:val="left" w:pos="4050"/>
        </w:tabs>
        <w:rPr>
          <w:del w:id="112" w:author="Gross, Katherine" w:date="2022-10-31T10:19:00Z"/>
          <w:rFonts w:ascii="Times New Roman" w:hAnsi="Times New Roman"/>
          <w:sz w:val="22"/>
          <w:szCs w:val="22"/>
        </w:rPr>
      </w:pPr>
    </w:p>
    <w:p w14:paraId="51F97536" w14:textId="5870FF3D" w:rsidR="004F534E" w:rsidRPr="00321E03" w:rsidDel="004B20F7" w:rsidRDefault="004F534E" w:rsidP="004F534E">
      <w:pPr>
        <w:pStyle w:val="BodyTextIndent2"/>
        <w:tabs>
          <w:tab w:val="clear" w:pos="4680"/>
          <w:tab w:val="left" w:pos="4050"/>
        </w:tabs>
        <w:outlineLvl w:val="0"/>
        <w:rPr>
          <w:del w:id="113" w:author="Gross, Katherine" w:date="2022-10-31T10:19:00Z"/>
          <w:rFonts w:ascii="Times New Roman" w:hAnsi="Times New Roman"/>
          <w:sz w:val="22"/>
          <w:szCs w:val="22"/>
        </w:rPr>
      </w:pPr>
      <w:del w:id="114" w:author="Gross, Katherine" w:date="2022-10-31T10:19:00Z">
        <w:r w:rsidRPr="00321E03" w:rsidDel="004B20F7">
          <w:rPr>
            <w:rFonts w:ascii="Times New Roman" w:hAnsi="Times New Roman"/>
            <w:sz w:val="22"/>
            <w:szCs w:val="22"/>
          </w:rPr>
          <w:tab/>
          <w:delText>Electric Reliability Council of Texas, Inc.</w:delText>
        </w:r>
      </w:del>
    </w:p>
    <w:p w14:paraId="6A128988" w14:textId="01FCB1F0" w:rsidR="004F534E" w:rsidRPr="00321E03" w:rsidDel="004B20F7" w:rsidRDefault="004F534E" w:rsidP="004F534E">
      <w:pPr>
        <w:pStyle w:val="BodyTextIndent2"/>
        <w:tabs>
          <w:tab w:val="clear" w:pos="4680"/>
          <w:tab w:val="left" w:pos="4050"/>
        </w:tabs>
        <w:rPr>
          <w:del w:id="115" w:author="Gross, Katherine" w:date="2022-10-31T10:19:00Z"/>
          <w:rFonts w:ascii="Times New Roman" w:hAnsi="Times New Roman"/>
          <w:sz w:val="22"/>
          <w:szCs w:val="22"/>
        </w:rPr>
      </w:pPr>
    </w:p>
    <w:p w14:paraId="64331C57" w14:textId="6135712A" w:rsidR="004F534E" w:rsidRPr="00321E03" w:rsidDel="004B20F7" w:rsidRDefault="004F534E" w:rsidP="004F534E">
      <w:pPr>
        <w:pStyle w:val="BodyTextIndent2"/>
        <w:tabs>
          <w:tab w:val="clear" w:pos="4680"/>
          <w:tab w:val="left" w:pos="4050"/>
        </w:tabs>
        <w:outlineLvl w:val="0"/>
        <w:rPr>
          <w:del w:id="116" w:author="Gross, Katherine" w:date="2022-10-31T10:19:00Z"/>
          <w:rFonts w:ascii="Times New Roman" w:hAnsi="Times New Roman"/>
          <w:sz w:val="22"/>
          <w:szCs w:val="22"/>
        </w:rPr>
      </w:pPr>
      <w:del w:id="117" w:author="Gross, Katherine" w:date="2022-10-31T10:19:00Z">
        <w:r w:rsidRPr="00321E03" w:rsidDel="004B20F7">
          <w:rPr>
            <w:rFonts w:ascii="Times New Roman" w:hAnsi="Times New Roman"/>
            <w:sz w:val="22"/>
            <w:szCs w:val="22"/>
          </w:rPr>
          <w:tab/>
          <w:delText>By: ______________________________</w:delText>
        </w:r>
      </w:del>
    </w:p>
    <w:p w14:paraId="17D33210" w14:textId="5A43456D" w:rsidR="004F534E" w:rsidRPr="00321E03" w:rsidDel="004B20F7" w:rsidRDefault="004F534E" w:rsidP="004F534E">
      <w:pPr>
        <w:pStyle w:val="BodyTextIndent2"/>
        <w:tabs>
          <w:tab w:val="clear" w:pos="4680"/>
          <w:tab w:val="left" w:pos="4050"/>
        </w:tabs>
        <w:rPr>
          <w:del w:id="118" w:author="Gross, Katherine" w:date="2022-10-31T10:19:00Z"/>
          <w:rFonts w:ascii="Times New Roman" w:hAnsi="Times New Roman"/>
          <w:sz w:val="22"/>
          <w:szCs w:val="22"/>
        </w:rPr>
      </w:pPr>
    </w:p>
    <w:p w14:paraId="1C345E57" w14:textId="62249267" w:rsidR="004F534E" w:rsidRPr="00321E03" w:rsidDel="004B20F7" w:rsidRDefault="004F534E" w:rsidP="004F534E">
      <w:pPr>
        <w:pStyle w:val="BodyTextIndent2"/>
        <w:tabs>
          <w:tab w:val="clear" w:pos="4680"/>
          <w:tab w:val="left" w:pos="4050"/>
        </w:tabs>
        <w:outlineLvl w:val="0"/>
        <w:rPr>
          <w:del w:id="119" w:author="Gross, Katherine" w:date="2022-10-31T10:19:00Z"/>
          <w:rFonts w:ascii="Times New Roman" w:hAnsi="Times New Roman"/>
          <w:sz w:val="22"/>
          <w:szCs w:val="22"/>
        </w:rPr>
      </w:pPr>
      <w:del w:id="120" w:author="Gross, Katherine" w:date="2022-10-31T10:19:00Z">
        <w:r w:rsidRPr="00321E03" w:rsidDel="004B20F7">
          <w:rPr>
            <w:rFonts w:ascii="Times New Roman" w:hAnsi="Times New Roman"/>
            <w:sz w:val="22"/>
            <w:szCs w:val="22"/>
          </w:rPr>
          <w:tab/>
          <w:delText>Title: _____________________________</w:delText>
        </w:r>
      </w:del>
    </w:p>
    <w:p w14:paraId="2013F0DF" w14:textId="3011514F" w:rsidR="00BF62C6" w:rsidRPr="00321E03" w:rsidDel="004B20F7" w:rsidRDefault="00BF62C6" w:rsidP="004F534E">
      <w:pPr>
        <w:pStyle w:val="BodyTextIndent2"/>
        <w:tabs>
          <w:tab w:val="clear" w:pos="4680"/>
          <w:tab w:val="left" w:pos="4050"/>
        </w:tabs>
        <w:outlineLvl w:val="0"/>
        <w:rPr>
          <w:del w:id="121" w:author="Gross, Katherine" w:date="2022-10-31T10:19:00Z"/>
          <w:rFonts w:ascii="Times New Roman" w:hAnsi="Times New Roman"/>
          <w:sz w:val="22"/>
          <w:szCs w:val="22"/>
        </w:rPr>
      </w:pPr>
    </w:p>
    <w:p w14:paraId="380C5681" w14:textId="23692003" w:rsidR="00BF62C6" w:rsidRPr="00321E03" w:rsidDel="004B20F7" w:rsidRDefault="00BF62C6" w:rsidP="004F534E">
      <w:pPr>
        <w:pStyle w:val="BodyTextIndent2"/>
        <w:tabs>
          <w:tab w:val="clear" w:pos="4680"/>
          <w:tab w:val="left" w:pos="4050"/>
        </w:tabs>
        <w:outlineLvl w:val="0"/>
        <w:rPr>
          <w:del w:id="122" w:author="Gross, Katherine" w:date="2022-10-31T10:19:00Z"/>
          <w:rFonts w:ascii="Times New Roman" w:hAnsi="Times New Roman"/>
          <w:sz w:val="22"/>
          <w:szCs w:val="22"/>
        </w:rPr>
      </w:pPr>
    </w:p>
    <w:p w14:paraId="4C5F753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521B853"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A8F1B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14EB23B" w14:textId="2450A345" w:rsidR="00D52209" w:rsidRDefault="00D52209">
      <w:pPr>
        <w:tabs>
          <w:tab w:val="clear" w:pos="144"/>
          <w:tab w:val="clear" w:pos="720"/>
          <w:tab w:val="clear" w:pos="2160"/>
          <w:tab w:val="clear" w:pos="2880"/>
          <w:tab w:val="clear" w:pos="3600"/>
        </w:tabs>
        <w:jc w:val="left"/>
        <w:rPr>
          <w:ins w:id="123" w:author="Gross, Katherine" w:date="2022-12-05T08:10:00Z"/>
          <w:rFonts w:ascii="Times New Roman" w:hAnsi="Times New Roman"/>
          <w:sz w:val="22"/>
          <w:szCs w:val="22"/>
        </w:rPr>
      </w:pPr>
      <w:ins w:id="124" w:author="Gross, Katherine" w:date="2022-12-05T08:10:00Z">
        <w:r>
          <w:rPr>
            <w:rFonts w:ascii="Times New Roman" w:hAnsi="Times New Roman"/>
            <w:sz w:val="22"/>
            <w:szCs w:val="22"/>
          </w:rPr>
          <w:br w:type="page"/>
        </w:r>
      </w:ins>
    </w:p>
    <w:p w14:paraId="449444B1" w14:textId="071C0C20" w:rsidR="00BF62C6" w:rsidRPr="00321E03" w:rsidDel="00D52209" w:rsidRDefault="00BF62C6" w:rsidP="004F534E">
      <w:pPr>
        <w:pStyle w:val="BodyTextIndent2"/>
        <w:tabs>
          <w:tab w:val="clear" w:pos="4680"/>
          <w:tab w:val="left" w:pos="4050"/>
        </w:tabs>
        <w:outlineLvl w:val="0"/>
        <w:rPr>
          <w:del w:id="125" w:author="Gross, Katherine" w:date="2022-12-05T08:10:00Z"/>
          <w:rFonts w:ascii="Times New Roman" w:hAnsi="Times New Roman"/>
          <w:sz w:val="22"/>
          <w:szCs w:val="22"/>
        </w:rPr>
      </w:pPr>
    </w:p>
    <w:p w14:paraId="231861DE" w14:textId="5A09E896" w:rsidR="00BF62C6" w:rsidRPr="00321E03" w:rsidDel="00D52209" w:rsidRDefault="00BF62C6" w:rsidP="004F534E">
      <w:pPr>
        <w:pStyle w:val="BodyTextIndent2"/>
        <w:tabs>
          <w:tab w:val="clear" w:pos="4680"/>
          <w:tab w:val="left" w:pos="4050"/>
        </w:tabs>
        <w:outlineLvl w:val="0"/>
        <w:rPr>
          <w:del w:id="126" w:author="Gross, Katherine" w:date="2022-12-05T08:10:00Z"/>
          <w:rFonts w:ascii="Times New Roman" w:hAnsi="Times New Roman"/>
          <w:sz w:val="22"/>
          <w:szCs w:val="22"/>
        </w:rPr>
      </w:pPr>
    </w:p>
    <w:p w14:paraId="796F52B8" w14:textId="492CAED7" w:rsidR="00BF62C6" w:rsidRPr="00321E03" w:rsidDel="00D52209" w:rsidRDefault="00BF62C6" w:rsidP="004F534E">
      <w:pPr>
        <w:pStyle w:val="BodyTextIndent2"/>
        <w:tabs>
          <w:tab w:val="clear" w:pos="4680"/>
          <w:tab w:val="left" w:pos="4050"/>
        </w:tabs>
        <w:outlineLvl w:val="0"/>
        <w:rPr>
          <w:del w:id="127" w:author="Gross, Katherine" w:date="2022-12-05T08:10:00Z"/>
          <w:rFonts w:ascii="Times New Roman" w:hAnsi="Times New Roman"/>
          <w:sz w:val="22"/>
          <w:szCs w:val="22"/>
        </w:rPr>
      </w:pPr>
    </w:p>
    <w:p w14:paraId="3EC54B37" w14:textId="523C3A9B" w:rsidR="00BF62C6" w:rsidRPr="00321E03" w:rsidDel="00D52209" w:rsidRDefault="00BF62C6" w:rsidP="004F534E">
      <w:pPr>
        <w:pStyle w:val="BodyTextIndent2"/>
        <w:tabs>
          <w:tab w:val="clear" w:pos="4680"/>
          <w:tab w:val="left" w:pos="4050"/>
        </w:tabs>
        <w:outlineLvl w:val="0"/>
        <w:rPr>
          <w:del w:id="128" w:author="Gross, Katherine" w:date="2022-12-05T08:10:00Z"/>
          <w:rFonts w:ascii="Times New Roman" w:hAnsi="Times New Roman"/>
          <w:sz w:val="22"/>
          <w:szCs w:val="22"/>
        </w:rPr>
      </w:pPr>
    </w:p>
    <w:p w14:paraId="31E345E3" w14:textId="58D7B9B5" w:rsidR="00BF62C6" w:rsidRPr="00321E03" w:rsidDel="00B2112C" w:rsidRDefault="00BF62C6" w:rsidP="004F534E">
      <w:pPr>
        <w:pStyle w:val="BodyTextIndent2"/>
        <w:tabs>
          <w:tab w:val="clear" w:pos="4680"/>
          <w:tab w:val="left" w:pos="4050"/>
        </w:tabs>
        <w:outlineLvl w:val="0"/>
        <w:rPr>
          <w:del w:id="129" w:author="Gross, Katherine" w:date="2022-10-31T10:22:00Z"/>
          <w:rFonts w:ascii="Times New Roman" w:hAnsi="Times New Roman"/>
          <w:sz w:val="22"/>
          <w:szCs w:val="22"/>
        </w:rPr>
      </w:pPr>
    </w:p>
    <w:p w14:paraId="76FCE52F" w14:textId="66FC3EA0" w:rsidR="00BF62C6" w:rsidRPr="00321E03" w:rsidDel="00B2112C" w:rsidRDefault="00BF62C6" w:rsidP="004F534E">
      <w:pPr>
        <w:pStyle w:val="BodyTextIndent2"/>
        <w:tabs>
          <w:tab w:val="clear" w:pos="4680"/>
          <w:tab w:val="left" w:pos="4050"/>
        </w:tabs>
        <w:outlineLvl w:val="0"/>
        <w:rPr>
          <w:del w:id="130" w:author="Gross, Katherine" w:date="2022-10-31T10:22:00Z"/>
          <w:rFonts w:ascii="Times New Roman" w:hAnsi="Times New Roman"/>
          <w:sz w:val="22"/>
          <w:szCs w:val="22"/>
        </w:rPr>
      </w:pPr>
    </w:p>
    <w:p w14:paraId="5EF14677" w14:textId="75FB7336" w:rsidR="00BF62C6" w:rsidRPr="00321E03" w:rsidDel="00B2112C" w:rsidRDefault="00BF62C6" w:rsidP="004F534E">
      <w:pPr>
        <w:pStyle w:val="BodyTextIndent2"/>
        <w:tabs>
          <w:tab w:val="clear" w:pos="4680"/>
          <w:tab w:val="left" w:pos="4050"/>
        </w:tabs>
        <w:outlineLvl w:val="0"/>
        <w:rPr>
          <w:del w:id="131" w:author="Gross, Katherine" w:date="2022-10-31T10:22:00Z"/>
          <w:rFonts w:ascii="Times New Roman" w:hAnsi="Times New Roman"/>
          <w:sz w:val="22"/>
          <w:szCs w:val="22"/>
        </w:rPr>
      </w:pPr>
    </w:p>
    <w:p w14:paraId="69292FF3" w14:textId="4A7FDED2" w:rsidR="00BF62C6" w:rsidRPr="00321E03" w:rsidDel="00B2112C" w:rsidRDefault="00BF62C6" w:rsidP="004F534E">
      <w:pPr>
        <w:pStyle w:val="BodyTextIndent2"/>
        <w:tabs>
          <w:tab w:val="clear" w:pos="4680"/>
          <w:tab w:val="left" w:pos="4050"/>
        </w:tabs>
        <w:outlineLvl w:val="0"/>
        <w:rPr>
          <w:del w:id="132" w:author="Gross, Katherine" w:date="2022-10-31T10:22:00Z"/>
          <w:rFonts w:ascii="Times New Roman" w:hAnsi="Times New Roman"/>
          <w:sz w:val="22"/>
          <w:szCs w:val="22"/>
        </w:rPr>
      </w:pPr>
    </w:p>
    <w:p w14:paraId="6C216C9E" w14:textId="2693F00A" w:rsidR="00BF62C6" w:rsidRPr="00321E03" w:rsidDel="00B2112C" w:rsidRDefault="00BF62C6" w:rsidP="004F534E">
      <w:pPr>
        <w:pStyle w:val="BodyTextIndent2"/>
        <w:tabs>
          <w:tab w:val="clear" w:pos="4680"/>
          <w:tab w:val="left" w:pos="4050"/>
        </w:tabs>
        <w:outlineLvl w:val="0"/>
        <w:rPr>
          <w:del w:id="133" w:author="Gross, Katherine" w:date="2022-10-31T10:22:00Z"/>
          <w:rFonts w:ascii="Times New Roman" w:hAnsi="Times New Roman"/>
          <w:sz w:val="22"/>
          <w:szCs w:val="22"/>
        </w:rPr>
      </w:pPr>
    </w:p>
    <w:p w14:paraId="5950E674" w14:textId="146C69A1" w:rsidR="00BF62C6" w:rsidRPr="00321E03" w:rsidDel="00B2112C" w:rsidRDefault="00BF62C6" w:rsidP="004F534E">
      <w:pPr>
        <w:pStyle w:val="BodyTextIndent2"/>
        <w:tabs>
          <w:tab w:val="clear" w:pos="4680"/>
          <w:tab w:val="left" w:pos="4050"/>
        </w:tabs>
        <w:outlineLvl w:val="0"/>
        <w:rPr>
          <w:del w:id="134" w:author="Gross, Katherine" w:date="2022-10-31T10:22:00Z"/>
          <w:rFonts w:ascii="Times New Roman" w:hAnsi="Times New Roman"/>
          <w:sz w:val="22"/>
          <w:szCs w:val="22"/>
        </w:rPr>
      </w:pPr>
    </w:p>
    <w:p w14:paraId="0FA5D021" w14:textId="1E1D0F98" w:rsidR="00BF62C6" w:rsidRPr="00321E03" w:rsidDel="00B2112C" w:rsidRDefault="00BF62C6" w:rsidP="004F534E">
      <w:pPr>
        <w:pStyle w:val="BodyTextIndent2"/>
        <w:tabs>
          <w:tab w:val="clear" w:pos="4680"/>
          <w:tab w:val="left" w:pos="4050"/>
        </w:tabs>
        <w:outlineLvl w:val="0"/>
        <w:rPr>
          <w:del w:id="135" w:author="Gross, Katherine" w:date="2022-10-31T10:22:00Z"/>
          <w:rFonts w:ascii="Times New Roman" w:hAnsi="Times New Roman"/>
          <w:sz w:val="22"/>
          <w:szCs w:val="22"/>
        </w:rPr>
      </w:pPr>
    </w:p>
    <w:p w14:paraId="672E2940" w14:textId="5BEC0658" w:rsidR="00BF62C6" w:rsidRPr="00321E03" w:rsidDel="00B2112C" w:rsidRDefault="00BF62C6" w:rsidP="004F534E">
      <w:pPr>
        <w:pStyle w:val="BodyTextIndent2"/>
        <w:tabs>
          <w:tab w:val="clear" w:pos="4680"/>
          <w:tab w:val="left" w:pos="4050"/>
        </w:tabs>
        <w:outlineLvl w:val="0"/>
        <w:rPr>
          <w:del w:id="136" w:author="Gross, Katherine" w:date="2022-10-31T10:22:00Z"/>
          <w:rFonts w:ascii="Times New Roman" w:hAnsi="Times New Roman"/>
          <w:sz w:val="22"/>
          <w:szCs w:val="22"/>
        </w:rPr>
      </w:pPr>
    </w:p>
    <w:p w14:paraId="70F15CFB" w14:textId="08BC4CCB" w:rsidR="00BF62C6" w:rsidRPr="00321E03" w:rsidDel="00B2112C" w:rsidRDefault="00BF62C6" w:rsidP="004F534E">
      <w:pPr>
        <w:pStyle w:val="BodyTextIndent2"/>
        <w:tabs>
          <w:tab w:val="clear" w:pos="4680"/>
          <w:tab w:val="left" w:pos="4050"/>
        </w:tabs>
        <w:outlineLvl w:val="0"/>
        <w:rPr>
          <w:del w:id="137" w:author="Gross, Katherine" w:date="2022-10-31T10:22:00Z"/>
          <w:rFonts w:ascii="Times New Roman" w:hAnsi="Times New Roman"/>
          <w:sz w:val="22"/>
          <w:szCs w:val="22"/>
        </w:rPr>
      </w:pPr>
    </w:p>
    <w:p w14:paraId="7688F620" w14:textId="3ADAADA9" w:rsidR="00BF62C6" w:rsidRPr="00321E03" w:rsidDel="00B2112C" w:rsidRDefault="00BF62C6" w:rsidP="004F534E">
      <w:pPr>
        <w:pStyle w:val="BodyTextIndent2"/>
        <w:tabs>
          <w:tab w:val="clear" w:pos="4680"/>
          <w:tab w:val="left" w:pos="4050"/>
        </w:tabs>
        <w:outlineLvl w:val="0"/>
        <w:rPr>
          <w:del w:id="138" w:author="Gross, Katherine" w:date="2022-10-31T10:22:00Z"/>
          <w:rFonts w:ascii="Times New Roman" w:hAnsi="Times New Roman"/>
          <w:sz w:val="22"/>
          <w:szCs w:val="22"/>
        </w:rPr>
      </w:pPr>
    </w:p>
    <w:p w14:paraId="7F572E05" w14:textId="724502C9" w:rsidR="008B5AE2" w:rsidRPr="00321E03" w:rsidDel="00B2112C" w:rsidRDefault="008B5AE2" w:rsidP="004F534E">
      <w:pPr>
        <w:pStyle w:val="BodyTextIndent2"/>
        <w:tabs>
          <w:tab w:val="clear" w:pos="4680"/>
          <w:tab w:val="left" w:pos="4050"/>
        </w:tabs>
        <w:outlineLvl w:val="0"/>
        <w:rPr>
          <w:del w:id="139" w:author="Gross, Katherine" w:date="2022-10-31T10:22:00Z"/>
          <w:rFonts w:ascii="Times New Roman" w:hAnsi="Times New Roman"/>
          <w:sz w:val="22"/>
          <w:szCs w:val="22"/>
        </w:rPr>
      </w:pPr>
    </w:p>
    <w:p w14:paraId="4E8D7485" w14:textId="5C88C36B" w:rsidR="008B5AE2" w:rsidRPr="00321E03" w:rsidDel="00B2112C" w:rsidRDefault="008B5AE2" w:rsidP="004F534E">
      <w:pPr>
        <w:pStyle w:val="BodyTextIndent2"/>
        <w:tabs>
          <w:tab w:val="clear" w:pos="4680"/>
          <w:tab w:val="left" w:pos="4050"/>
        </w:tabs>
        <w:outlineLvl w:val="0"/>
        <w:rPr>
          <w:del w:id="140" w:author="Gross, Katherine" w:date="2022-10-31T10:22:00Z"/>
          <w:rFonts w:ascii="Times New Roman" w:hAnsi="Times New Roman"/>
          <w:sz w:val="22"/>
          <w:szCs w:val="22"/>
        </w:rPr>
      </w:pPr>
    </w:p>
    <w:p w14:paraId="23BBF22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C4581DB"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11939789"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62928AD"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540A60BE"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D2E4871"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39DF4B6"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DC1C5E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4DD21C50"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0950A66"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0BC9CA8"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1ED2BC50"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158F1664" w14:textId="77777777" w:rsidR="00BF62C6" w:rsidRPr="00321E03" w:rsidRDefault="00BF62C6" w:rsidP="00BF62C6">
      <w:pPr>
        <w:pStyle w:val="BodyTextIndent"/>
        <w:rPr>
          <w:rFonts w:ascii="Times New Roman" w:hAnsi="Times New Roman"/>
          <w:sz w:val="22"/>
          <w:szCs w:val="22"/>
        </w:rPr>
      </w:pPr>
    </w:p>
    <w:p w14:paraId="2D5ABF30" w14:textId="6EB221DB"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w:t>
      </w:r>
      <w:del w:id="141" w:author="Gross, Katherine" w:date="2022-10-31T10:39:00Z">
        <w:r w:rsidR="00D96432" w:rsidRPr="00321E03" w:rsidDel="00157B0E">
          <w:rPr>
            <w:rFonts w:ascii="Times New Roman" w:hAnsi="Times New Roman"/>
            <w:sz w:val="22"/>
            <w:szCs w:val="22"/>
          </w:rPr>
          <w:delText xml:space="preserve">in a manner acceptable to </w:delText>
        </w:r>
        <w:r w:rsidR="00236ABD" w:rsidDel="00157B0E">
          <w:rPr>
            <w:rFonts w:ascii="Times New Roman" w:hAnsi="Times New Roman"/>
            <w:sz w:val="22"/>
            <w:szCs w:val="22"/>
          </w:rPr>
          <w:delText>Beneficiary</w:delText>
        </w:r>
      </w:del>
      <w:ins w:id="142" w:author="Gross, Katherine" w:date="2022-10-31T10:39:00Z">
        <w:r w:rsidR="00157B0E">
          <w:rPr>
            <w:rFonts w:ascii="Times New Roman" w:hAnsi="Times New Roman"/>
            <w:sz w:val="22"/>
            <w:szCs w:val="22"/>
          </w:rPr>
          <w:t>using the ERCOT Board-approved Letter of Credit form</w:t>
        </w:r>
      </w:ins>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0D656B82"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6DA1041"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6AE3FAA"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5CD437D"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EA2C715"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5BC651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77E2181"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6CD8340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Electric Reliability Council of Texas, Inc.</w:t>
      </w:r>
    </w:p>
    <w:p w14:paraId="3D507BB5"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53A6AB2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3C005C7E"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4E9347F"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318FED77"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995B57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F604C4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C5B584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756417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31AF38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BFD9F2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BD00AA3"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734FD2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6DFED1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797B990"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2B6AF3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56CAC0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51009E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3585402"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E9BA4F3"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413B80D"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3887FE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6A05939"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08BCD6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E53BF4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DDD34D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A404111"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4E0D0EC7"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5FCCDD2" w14:textId="45B4850F"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2E70CFDA"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38E29A83" w14:textId="39255A10"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684E75E5" w14:textId="47572D4D"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250DB805"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A596BE3"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38CB5A9"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7821F832" w14:textId="1A6A2CEB" w:rsidR="00C961BB" w:rsidRPr="00321E03" w:rsidDel="006015F9" w:rsidRDefault="00C961BB" w:rsidP="00C961BB">
      <w:pPr>
        <w:tabs>
          <w:tab w:val="clear" w:pos="144"/>
          <w:tab w:val="clear" w:pos="720"/>
          <w:tab w:val="clear" w:pos="2160"/>
          <w:tab w:val="clear" w:pos="2880"/>
          <w:tab w:val="clear" w:pos="3600"/>
          <w:tab w:val="left" w:pos="1980"/>
          <w:tab w:val="left" w:pos="4680"/>
        </w:tabs>
        <w:ind w:left="90" w:firstLine="450"/>
        <w:rPr>
          <w:del w:id="143" w:author="Gross, Katherine" w:date="2022-10-31T10:30:00Z"/>
          <w:rFonts w:ascii="Times New Roman" w:hAnsi="Times New Roman"/>
          <w:sz w:val="22"/>
          <w:szCs w:val="22"/>
        </w:rPr>
      </w:pPr>
    </w:p>
    <w:p w14:paraId="4A3B9445" w14:textId="0848915D" w:rsidR="00C961BB" w:rsidRPr="00321E03" w:rsidDel="006015F9" w:rsidRDefault="00C961BB" w:rsidP="00C961BB">
      <w:pPr>
        <w:pStyle w:val="BodyTextIndent"/>
        <w:rPr>
          <w:del w:id="144" w:author="Gross, Katherine" w:date="2022-10-31T10:30:00Z"/>
          <w:rFonts w:ascii="Times New Roman" w:hAnsi="Times New Roman"/>
          <w:sz w:val="22"/>
          <w:szCs w:val="22"/>
        </w:rPr>
      </w:pPr>
      <w:del w:id="145" w:author="Gross, Katherine" w:date="2022-10-31T10:30:00Z">
        <w:r w:rsidRPr="00321E03" w:rsidDel="006015F9">
          <w:rPr>
            <w:rFonts w:ascii="Times New Roman" w:hAnsi="Times New Roman"/>
            <w:sz w:val="22"/>
            <w:szCs w:val="22"/>
          </w:rPr>
          <w:delText>Reference is made to your Irrevocable and Unconditional Standby Letter of Credit No. _______ dated __________, _____ in the amount of $_____________ established by you in our favor for the account of ________________________.</w:delText>
        </w:r>
      </w:del>
    </w:p>
    <w:p w14:paraId="6AB3E984" w14:textId="77777777" w:rsidR="00C961BB" w:rsidRPr="00321E03" w:rsidRDefault="00C961BB" w:rsidP="00C961BB">
      <w:pPr>
        <w:pStyle w:val="BodyTextIndent"/>
        <w:rPr>
          <w:rFonts w:ascii="Times New Roman" w:hAnsi="Times New Roman"/>
          <w:sz w:val="22"/>
          <w:szCs w:val="22"/>
        </w:rPr>
      </w:pPr>
    </w:p>
    <w:p w14:paraId="62FD4565" w14:textId="77777777" w:rsidR="006015F9" w:rsidRPr="00321E03" w:rsidRDefault="006015F9" w:rsidP="006015F9">
      <w:pPr>
        <w:tabs>
          <w:tab w:val="clear" w:pos="144"/>
          <w:tab w:val="clear" w:pos="720"/>
          <w:tab w:val="clear" w:pos="2160"/>
          <w:tab w:val="clear" w:pos="2880"/>
          <w:tab w:val="clear" w:pos="3600"/>
        </w:tabs>
        <w:ind w:firstLine="720"/>
        <w:rPr>
          <w:ins w:id="146" w:author="Gross, Katherine" w:date="2022-10-31T10:30:00Z"/>
          <w:rFonts w:ascii="Times New Roman" w:hAnsi="Times New Roman"/>
          <w:sz w:val="22"/>
          <w:szCs w:val="22"/>
        </w:rPr>
      </w:pPr>
    </w:p>
    <w:p w14:paraId="295C1EC4" w14:textId="77777777" w:rsidR="006015F9" w:rsidRPr="00321E03" w:rsidRDefault="006015F9" w:rsidP="006015F9">
      <w:pPr>
        <w:tabs>
          <w:tab w:val="clear" w:pos="144"/>
          <w:tab w:val="clear" w:pos="720"/>
          <w:tab w:val="clear" w:pos="2160"/>
          <w:tab w:val="clear" w:pos="2880"/>
          <w:tab w:val="clear" w:pos="3600"/>
        </w:tabs>
        <w:ind w:left="720" w:right="720"/>
        <w:rPr>
          <w:ins w:id="147" w:author="Gross, Katherine" w:date="2022-10-31T10:30:00Z"/>
          <w:rFonts w:ascii="Times New Roman" w:hAnsi="Times New Roman"/>
          <w:sz w:val="22"/>
          <w:szCs w:val="22"/>
        </w:rPr>
      </w:pPr>
      <w:ins w:id="148" w:author="Gross, Katherine" w:date="2022-10-31T10:30:00Z">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Issuer] hereby notifies you that Irrevocable and Unconditional Standby Letter of Credit No. </w:t>
        </w:r>
        <w:r w:rsidRPr="00FB11A7">
          <w:rPr>
            <w:rFonts w:ascii="Times New Roman" w:hAnsi="Times New Roman"/>
            <w:sz w:val="22"/>
            <w:u w:val="single"/>
          </w:rPr>
          <w:fldChar w:fldCharType="begin">
            <w:ffData>
              <w:name w:val=""/>
              <w:enabled/>
              <w:calcOnExit w:val="0"/>
              <w:textInput>
                <w:default w:val="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w:t>
        </w:r>
        <w:r w:rsidRPr="00FB11A7">
          <w:rPr>
            <w:rFonts w:ascii="Times New Roman" w:hAnsi="Times New Roman"/>
            <w:sz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r>
          <w:rPr>
            <w:rFonts w:ascii="Times New Roman" w:hAnsi="Times New Roman"/>
            <w:sz w:val="22"/>
            <w:szCs w:val="22"/>
          </w:rPr>
          <w:t xml:space="preserve">remaining </w:t>
        </w:r>
        <w:r w:rsidRPr="00321E03">
          <w:rPr>
            <w:rFonts w:ascii="Times New Roman" w:hAnsi="Times New Roman"/>
            <w:sz w:val="22"/>
            <w:szCs w:val="22"/>
          </w:rPr>
          <w:t xml:space="preserve">amount of </w:t>
        </w:r>
        <w:r w:rsidRPr="00FB11A7">
          <w:rPr>
            <w:rFonts w:ascii="Times New Roman" w:hAnsi="Times New Roman"/>
            <w:sz w:val="22"/>
            <w:u w:val="single"/>
          </w:rPr>
          <w:fldChar w:fldCharType="begin">
            <w:ffData>
              <w:name w:val=""/>
              <w:enabled/>
              <w:calcOnExit w:val="0"/>
              <w:textInput>
                <w:default w:val="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 dated </w:t>
        </w:r>
        <w:r w:rsidRPr="00FB11A7">
          <w:rPr>
            <w:rFonts w:ascii="Times New Roman" w:hAnsi="Times New Roman"/>
            <w:sz w:val="22"/>
            <w:u w:val="single"/>
          </w:rPr>
          <w:fldChar w:fldCharType="begin">
            <w:ffData>
              <w:name w:val=""/>
              <w:enabled/>
              <w:calcOnExit w:val="0"/>
              <w:textInput>
                <w:default w:val="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w:t>
        </w:r>
        <w:r w:rsidRPr="00FB11A7">
          <w:rPr>
            <w:rFonts w:ascii="Times New Roman" w:hAnsi="Times New Roman"/>
            <w:sz w:val="22"/>
            <w:u w:val="single"/>
          </w:rPr>
          <w:fldChar w:fldCharType="end"/>
        </w:r>
        <w:r w:rsidRPr="00321E03">
          <w:rPr>
            <w:rFonts w:ascii="Times New Roman" w:hAnsi="Times New Roman"/>
            <w:sz w:val="22"/>
            <w:szCs w:val="22"/>
          </w:rPr>
          <w:t xml:space="preserve"> issued by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Issuer] in your favor for the account of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[Name of Market Participant Applicant] will terminate sixty (60) days following </w:t>
        </w:r>
        <w:r>
          <w:rPr>
            <w:rFonts w:ascii="Times New Roman" w:hAnsi="Times New Roman"/>
            <w:sz w:val="22"/>
            <w:szCs w:val="22"/>
          </w:rPr>
          <w:t>our sending</w:t>
        </w:r>
        <w:r w:rsidRPr="00321E03">
          <w:rPr>
            <w:rFonts w:ascii="Times New Roman" w:hAnsi="Times New Roman"/>
            <w:sz w:val="22"/>
            <w:szCs w:val="22"/>
          </w:rPr>
          <w:t xml:space="preserve"> this Notice of Termination.</w:t>
        </w:r>
      </w:ins>
    </w:p>
    <w:p w14:paraId="13124D9D" w14:textId="647A53EC" w:rsidR="00C961BB" w:rsidRPr="00321E03" w:rsidDel="00B969F9" w:rsidRDefault="00C961BB" w:rsidP="00C961BB">
      <w:pPr>
        <w:tabs>
          <w:tab w:val="clear" w:pos="144"/>
          <w:tab w:val="clear" w:pos="720"/>
          <w:tab w:val="clear" w:pos="2160"/>
          <w:tab w:val="clear" w:pos="2880"/>
          <w:tab w:val="clear" w:pos="3600"/>
          <w:tab w:val="left" w:pos="1980"/>
          <w:tab w:val="left" w:pos="4680"/>
        </w:tabs>
        <w:ind w:left="90" w:firstLine="450"/>
        <w:rPr>
          <w:del w:id="149" w:author="Gross, Katherine" w:date="2022-10-31T10:33:00Z"/>
          <w:rFonts w:ascii="Times New Roman" w:hAnsi="Times New Roman"/>
          <w:sz w:val="22"/>
          <w:szCs w:val="22"/>
        </w:rPr>
      </w:pPr>
      <w:del w:id="150" w:author="Gross, Katherine" w:date="2022-10-31T10:33:00Z">
        <w:r w:rsidRPr="00321E03" w:rsidDel="00B969F9">
          <w:rPr>
            <w:rFonts w:ascii="Times New Roman" w:hAnsi="Times New Roman"/>
            <w:sz w:val="22"/>
            <w:szCs w:val="22"/>
          </w:rPr>
          <w:delText xml:space="preserve">We hereby certify to you that </w:delText>
        </w:r>
        <w:r w:rsidR="00236ABD" w:rsidDel="00B969F9">
          <w:rPr>
            <w:rFonts w:ascii="Times New Roman" w:hAnsi="Times New Roman"/>
            <w:sz w:val="22"/>
            <w:szCs w:val="22"/>
          </w:rPr>
          <w:delText>Beneficiary</w:delText>
        </w:r>
        <w:r w:rsidR="00A851D3" w:rsidRPr="00321E03" w:rsidDel="00B969F9">
          <w:rPr>
            <w:rFonts w:ascii="Times New Roman" w:hAnsi="Times New Roman"/>
            <w:sz w:val="22"/>
            <w:szCs w:val="22"/>
          </w:rPr>
          <w:delText xml:space="preserve"> received notice that the Letter of Credit will be t</w:delText>
        </w:r>
        <w:r w:rsidR="00E9645E" w:rsidRPr="00321E03" w:rsidDel="00B969F9">
          <w:rPr>
            <w:rFonts w:ascii="Times New Roman" w:hAnsi="Times New Roman"/>
            <w:sz w:val="22"/>
            <w:szCs w:val="22"/>
          </w:rPr>
          <w:delText xml:space="preserve">erminated.  We further certify that </w:delText>
        </w:r>
        <w:r w:rsidRPr="00321E03" w:rsidDel="00B969F9">
          <w:rPr>
            <w:rFonts w:ascii="Times New Roman" w:hAnsi="Times New Roman"/>
            <w:sz w:val="22"/>
            <w:szCs w:val="22"/>
          </w:rPr>
          <w:delText xml:space="preserve">Market Participant Applicant has failed to replace the Letter of Credit in a manner acceptable to </w:delText>
        </w:r>
        <w:r w:rsidR="00236ABD" w:rsidDel="00B969F9">
          <w:rPr>
            <w:rFonts w:ascii="Times New Roman" w:hAnsi="Times New Roman"/>
            <w:sz w:val="22"/>
            <w:szCs w:val="22"/>
          </w:rPr>
          <w:delText>Beneficiary</w:delText>
        </w:r>
        <w:r w:rsidR="00A851D3" w:rsidRPr="00321E03" w:rsidDel="00B969F9">
          <w:rPr>
            <w:rFonts w:ascii="Times New Roman" w:hAnsi="Times New Roman"/>
            <w:sz w:val="22"/>
            <w:szCs w:val="22"/>
          </w:rPr>
          <w:delText xml:space="preserve"> </w:delText>
        </w:r>
        <w:r w:rsidR="00E32161" w:rsidRPr="00321E03" w:rsidDel="00B969F9">
          <w:rPr>
            <w:rFonts w:ascii="Times New Roman" w:hAnsi="Times New Roman"/>
            <w:sz w:val="22"/>
            <w:szCs w:val="22"/>
          </w:rPr>
          <w:delText>and/</w:delText>
        </w:r>
        <w:r w:rsidR="00A851D3" w:rsidRPr="00321E03" w:rsidDel="00B969F9">
          <w:rPr>
            <w:rFonts w:ascii="Times New Roman" w:hAnsi="Times New Roman"/>
            <w:sz w:val="22"/>
            <w:szCs w:val="22"/>
          </w:rPr>
          <w:delText xml:space="preserve">or provide </w:delText>
        </w:r>
        <w:r w:rsidR="00236ABD" w:rsidDel="00B969F9">
          <w:rPr>
            <w:rFonts w:ascii="Times New Roman" w:hAnsi="Times New Roman"/>
            <w:sz w:val="22"/>
            <w:szCs w:val="22"/>
          </w:rPr>
          <w:delText>Beneficiary</w:delText>
        </w:r>
        <w:r w:rsidR="00A851D3" w:rsidRPr="00321E03" w:rsidDel="00B969F9">
          <w:rPr>
            <w:rFonts w:ascii="Times New Roman" w:hAnsi="Times New Roman"/>
            <w:sz w:val="22"/>
            <w:szCs w:val="22"/>
          </w:rPr>
          <w:delText xml:space="preserve"> with other acceptable replacement collateral</w:delText>
        </w:r>
        <w:r w:rsidR="00BF0F3A" w:rsidRPr="00321E03" w:rsidDel="00B969F9">
          <w:rPr>
            <w:rFonts w:ascii="Times New Roman" w:hAnsi="Times New Roman"/>
            <w:sz w:val="22"/>
            <w:szCs w:val="22"/>
          </w:rPr>
          <w:delText xml:space="preserve"> in accordance with the ERCOT Protocols</w:delText>
        </w:r>
        <w:r w:rsidRPr="00321E03" w:rsidDel="00B969F9">
          <w:rPr>
            <w:rFonts w:ascii="Times New Roman" w:hAnsi="Times New Roman"/>
            <w:sz w:val="22"/>
            <w:szCs w:val="22"/>
          </w:rPr>
          <w:delText xml:space="preserve">.  </w:delText>
        </w:r>
      </w:del>
    </w:p>
    <w:p w14:paraId="40383FA6"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334E4D6" w14:textId="77777777" w:rsidR="0019018D" w:rsidRPr="00321E03" w:rsidRDefault="0019018D" w:rsidP="0019018D">
      <w:pPr>
        <w:widowControl w:val="0"/>
        <w:tabs>
          <w:tab w:val="clear" w:pos="144"/>
          <w:tab w:val="clear" w:pos="2160"/>
          <w:tab w:val="clear" w:pos="2880"/>
          <w:tab w:val="clear" w:pos="3600"/>
          <w:tab w:val="left" w:pos="5760"/>
        </w:tabs>
        <w:rPr>
          <w:ins w:id="151" w:author="Gross, Katherine" w:date="2022-10-31T10:33:00Z"/>
          <w:rFonts w:ascii="Times New Roman" w:hAnsi="Times New Roman"/>
          <w:sz w:val="22"/>
          <w:szCs w:val="22"/>
        </w:rPr>
      </w:pPr>
    </w:p>
    <w:p w14:paraId="1D1A2E56" w14:textId="77777777" w:rsidR="004350E2" w:rsidRPr="00321E03" w:rsidRDefault="004350E2" w:rsidP="004350E2">
      <w:pPr>
        <w:tabs>
          <w:tab w:val="clear" w:pos="144"/>
          <w:tab w:val="clear" w:pos="720"/>
          <w:tab w:val="clear" w:pos="2160"/>
          <w:tab w:val="clear" w:pos="2880"/>
          <w:tab w:val="clear" w:pos="3600"/>
          <w:tab w:val="left" w:pos="1980"/>
          <w:tab w:val="left" w:pos="4680"/>
        </w:tabs>
        <w:ind w:left="90"/>
        <w:outlineLvl w:val="0"/>
        <w:rPr>
          <w:ins w:id="152" w:author="Gross, Katherine" w:date="2023-04-14T10:22:00Z"/>
          <w:rFonts w:ascii="Times New Roman" w:hAnsi="Times New Roman"/>
          <w:sz w:val="22"/>
          <w:szCs w:val="22"/>
        </w:rPr>
      </w:pPr>
      <w:ins w:id="153" w:author="Gross, Katherine" w:date="2023-04-14T10:22:00Z">
        <w:r w:rsidRPr="00321E03">
          <w:rPr>
            <w:rFonts w:ascii="Times New Roman" w:hAnsi="Times New Roman"/>
            <w:sz w:val="22"/>
            <w:szCs w:val="22"/>
          </w:rPr>
          <w:t>DATED: ________________________, _________.</w:t>
        </w:r>
      </w:ins>
    </w:p>
    <w:p w14:paraId="43A73810" w14:textId="77777777" w:rsidR="0019018D" w:rsidRPr="00321E03" w:rsidRDefault="0019018D" w:rsidP="0019018D">
      <w:pPr>
        <w:widowControl w:val="0"/>
        <w:tabs>
          <w:tab w:val="clear" w:pos="144"/>
          <w:tab w:val="clear" w:pos="2160"/>
          <w:tab w:val="clear" w:pos="2880"/>
          <w:tab w:val="clear" w:pos="3600"/>
          <w:tab w:val="left" w:pos="5760"/>
        </w:tabs>
        <w:rPr>
          <w:ins w:id="154" w:author="Gross, Katherine" w:date="2022-10-31T10:33:00Z"/>
          <w:rFonts w:ascii="Times New Roman" w:hAnsi="Times New Roman"/>
          <w:sz w:val="22"/>
          <w:szCs w:val="22"/>
        </w:rPr>
      </w:pPr>
    </w:p>
    <w:p w14:paraId="011E9F86"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55" w:author="Gross, Katherine" w:date="2022-10-31T10:33:00Z"/>
          <w:rFonts w:ascii="Times New Roman" w:hAnsi="Times New Roman"/>
          <w:sz w:val="22"/>
          <w:szCs w:val="22"/>
        </w:rPr>
      </w:pPr>
      <w:ins w:id="156" w:author="Gross, Katherine" w:date="2022-10-31T10:33:00Z">
        <w:r w:rsidRPr="00321E03">
          <w:rPr>
            <w:rFonts w:ascii="Times New Roman" w:hAnsi="Times New Roman"/>
            <w:sz w:val="22"/>
            <w:szCs w:val="22"/>
          </w:rPr>
          <w:tab/>
          <w:t>Yours faithfully,</w:t>
        </w:r>
      </w:ins>
    </w:p>
    <w:p w14:paraId="0EDA85C4"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57" w:author="Gross, Katherine" w:date="2022-10-31T10:33:00Z"/>
          <w:rFonts w:ascii="Times New Roman" w:hAnsi="Times New Roman"/>
          <w:sz w:val="22"/>
          <w:szCs w:val="22"/>
        </w:rPr>
      </w:pPr>
      <w:ins w:id="158" w:author="Gross, Katherine" w:date="2022-10-31T10:33:00Z">
        <w:r w:rsidRPr="00321E03">
          <w:rPr>
            <w:rFonts w:ascii="Times New Roman" w:hAnsi="Times New Roman"/>
            <w:sz w:val="22"/>
            <w:szCs w:val="22"/>
          </w:rPr>
          <w:tab/>
        </w:r>
      </w:ins>
    </w:p>
    <w:p w14:paraId="704A5883"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59" w:author="Gross, Katherine" w:date="2022-10-31T10:33:00Z"/>
          <w:rFonts w:ascii="Times New Roman" w:hAnsi="Times New Roman"/>
          <w:sz w:val="22"/>
          <w:szCs w:val="22"/>
        </w:rPr>
      </w:pPr>
      <w:ins w:id="160" w:author="Gross, Katherine" w:date="2022-10-31T10:33:00Z">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6F329AA7"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61" w:author="Gross, Katherine" w:date="2022-10-31T10:33:00Z"/>
          <w:rFonts w:ascii="Times New Roman" w:hAnsi="Times New Roman"/>
          <w:snapToGrid w:val="0"/>
          <w:sz w:val="22"/>
          <w:szCs w:val="22"/>
        </w:rPr>
      </w:pPr>
      <w:ins w:id="162" w:author="Gross, Katherine" w:date="2022-10-31T10:33:00Z">
        <w:r w:rsidRPr="00321E03">
          <w:rPr>
            <w:rFonts w:ascii="Times New Roman" w:hAnsi="Times New Roman"/>
            <w:snapToGrid w:val="0"/>
            <w:sz w:val="22"/>
            <w:szCs w:val="22"/>
          </w:rPr>
          <w:tab/>
          <w:t>[Name of Issuer]</w:t>
        </w:r>
      </w:ins>
    </w:p>
    <w:p w14:paraId="0363E10C" w14:textId="77777777" w:rsidR="0019018D" w:rsidRPr="00FB11A7" w:rsidRDefault="0019018D" w:rsidP="0019018D">
      <w:pPr>
        <w:widowControl w:val="0"/>
        <w:tabs>
          <w:tab w:val="clear" w:pos="144"/>
          <w:tab w:val="clear" w:pos="720"/>
          <w:tab w:val="clear" w:pos="2160"/>
          <w:tab w:val="clear" w:pos="2880"/>
          <w:tab w:val="clear" w:pos="3600"/>
          <w:tab w:val="left" w:pos="4320"/>
          <w:tab w:val="left" w:pos="5760"/>
        </w:tabs>
        <w:rPr>
          <w:ins w:id="163" w:author="Gross, Katherine" w:date="2022-10-31T10:33:00Z"/>
          <w:rFonts w:ascii="Times New Roman" w:hAnsi="Times New Roman"/>
          <w:sz w:val="22"/>
        </w:rPr>
      </w:pPr>
      <w:ins w:id="164" w:author="Gross, Katherine" w:date="2022-10-31T10:33:00Z">
        <w:r w:rsidRPr="00FB11A7">
          <w:rPr>
            <w:rFonts w:ascii="Times New Roman" w:hAnsi="Times New Roman"/>
            <w:sz w:val="22"/>
          </w:rPr>
          <w:tab/>
        </w:r>
      </w:ins>
    </w:p>
    <w:p w14:paraId="29BD3DE3"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65" w:author="Gross, Katherine" w:date="2022-10-31T10:33:00Z"/>
          <w:rFonts w:ascii="Times New Roman" w:hAnsi="Times New Roman"/>
          <w:sz w:val="22"/>
          <w:szCs w:val="22"/>
        </w:rPr>
      </w:pPr>
      <w:ins w:id="166" w:author="Gross, Katherine" w:date="2022-10-31T10:33:00Z">
        <w:r w:rsidRPr="00FB11A7">
          <w:rPr>
            <w:rFonts w:ascii="Times New Roman" w:hAnsi="Times New Roman"/>
            <w:sz w:val="22"/>
          </w:rPr>
          <w:tab/>
        </w:r>
        <w:r w:rsidRPr="00321E03">
          <w:rPr>
            <w:rFonts w:ascii="Times New Roman" w:hAnsi="Times New Roman"/>
            <w:snapToGrid w:val="0"/>
            <w:sz w:val="22"/>
            <w:szCs w:val="22"/>
          </w:rPr>
          <w:t xml:space="preserve">By: _____________________________ </w:t>
        </w:r>
        <w:r w:rsidRPr="00321E03">
          <w:rPr>
            <w:rFonts w:ascii="Times New Roman" w:hAnsi="Times New Roman"/>
            <w:sz w:val="22"/>
            <w:szCs w:val="22"/>
          </w:rPr>
          <w:tab/>
        </w:r>
      </w:ins>
    </w:p>
    <w:p w14:paraId="5BFBED9A"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67" w:author="Gross, Katherine" w:date="2022-10-31T10:33:00Z"/>
          <w:rFonts w:ascii="Times New Roman" w:hAnsi="Times New Roman"/>
          <w:sz w:val="22"/>
          <w:szCs w:val="22"/>
        </w:rPr>
      </w:pPr>
      <w:ins w:id="168" w:author="Gross, Katherine" w:date="2022-10-31T10:33:00Z">
        <w:r w:rsidRPr="00321E03">
          <w:rPr>
            <w:rFonts w:ascii="Times New Roman" w:hAnsi="Times New Roman"/>
            <w:sz w:val="22"/>
            <w:szCs w:val="22"/>
          </w:rPr>
          <w:tab/>
        </w:r>
      </w:ins>
    </w:p>
    <w:p w14:paraId="6AD7195D"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69" w:author="Gross, Katherine" w:date="2022-10-31T10:33:00Z"/>
          <w:rFonts w:ascii="Times New Roman" w:hAnsi="Times New Roman"/>
          <w:sz w:val="22"/>
          <w:szCs w:val="22"/>
        </w:rPr>
      </w:pPr>
      <w:ins w:id="170" w:author="Gross, Katherine" w:date="2022-10-31T10:33:00Z">
        <w:r w:rsidRPr="00321E03">
          <w:rPr>
            <w:rFonts w:ascii="Times New Roman" w:hAnsi="Times New Roman"/>
            <w:sz w:val="22"/>
            <w:szCs w:val="22"/>
          </w:rPr>
          <w:tab/>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58F4FE9E" w14:textId="77777777" w:rsidR="0019018D" w:rsidRPr="00321E03" w:rsidRDefault="0019018D" w:rsidP="0019018D">
      <w:pPr>
        <w:widowControl w:val="0"/>
        <w:tabs>
          <w:tab w:val="clear" w:pos="144"/>
          <w:tab w:val="clear" w:pos="720"/>
          <w:tab w:val="clear" w:pos="2160"/>
          <w:tab w:val="clear" w:pos="2880"/>
          <w:tab w:val="clear" w:pos="3600"/>
          <w:tab w:val="left" w:pos="4320"/>
          <w:tab w:val="left" w:pos="5760"/>
        </w:tabs>
        <w:rPr>
          <w:ins w:id="171" w:author="Gross, Katherine" w:date="2022-10-31T10:33:00Z"/>
          <w:rFonts w:ascii="Times New Roman" w:hAnsi="Times New Roman"/>
          <w:sz w:val="22"/>
          <w:szCs w:val="22"/>
        </w:rPr>
      </w:pPr>
    </w:p>
    <w:p w14:paraId="49D8DAB9" w14:textId="77777777" w:rsidR="0019018D" w:rsidRPr="00321E03" w:rsidRDefault="0019018D" w:rsidP="0019018D">
      <w:pPr>
        <w:pStyle w:val="Heading1"/>
        <w:jc w:val="both"/>
        <w:rPr>
          <w:ins w:id="172" w:author="Gross, Katherine" w:date="2022-10-31T10:33:00Z"/>
          <w:rFonts w:ascii="Times New Roman" w:hAnsi="Times New Roman"/>
          <w:b w:val="0"/>
          <w:snapToGrid w:val="0"/>
          <w:sz w:val="22"/>
          <w:szCs w:val="22"/>
          <w:u w:val="single"/>
        </w:rPr>
      </w:pPr>
      <w:ins w:id="173" w:author="Gross, Katherine" w:date="2022-10-31T10:33:00Z">
        <w:r>
          <w:rPr>
            <w:rFonts w:ascii="Times New Roman" w:hAnsi="Times New Roman"/>
            <w:b w:val="0"/>
            <w:snapToGrid w:val="0"/>
            <w:sz w:val="22"/>
            <w:szCs w:val="22"/>
            <w:u w:val="single"/>
          </w:rPr>
          <w:t>RECEIVED</w:t>
        </w:r>
        <w:r w:rsidRPr="00321E03">
          <w:rPr>
            <w:rFonts w:ascii="Times New Roman" w:hAnsi="Times New Roman"/>
            <w:b w:val="0"/>
            <w:snapToGrid w:val="0"/>
            <w:sz w:val="22"/>
            <w:szCs w:val="22"/>
            <w:u w:val="single"/>
          </w:rPr>
          <w:t>:</w:t>
        </w:r>
      </w:ins>
    </w:p>
    <w:p w14:paraId="1F4BD78E" w14:textId="77777777" w:rsidR="0019018D" w:rsidRPr="00321E03" w:rsidRDefault="0019018D" w:rsidP="0019018D">
      <w:pPr>
        <w:pStyle w:val="BodyText"/>
        <w:rPr>
          <w:ins w:id="174" w:author="Gross, Katherine" w:date="2022-10-31T10:33:00Z"/>
          <w:rFonts w:ascii="Times New Roman" w:hAnsi="Times New Roman"/>
          <w:snapToGrid w:val="0"/>
          <w:sz w:val="22"/>
          <w:szCs w:val="22"/>
        </w:rPr>
      </w:pPr>
      <w:ins w:id="175" w:author="Gross, Katherine" w:date="2022-10-31T10:33:00Z">
        <w:r w:rsidRPr="00321E03">
          <w:rPr>
            <w:rFonts w:ascii="Times New Roman" w:hAnsi="Times New Roman"/>
            <w:snapToGrid w:val="0"/>
            <w:sz w:val="22"/>
            <w:szCs w:val="22"/>
          </w:rPr>
          <w:t>Electric Reliability Council of Texas, Inc.</w:t>
        </w:r>
      </w:ins>
    </w:p>
    <w:p w14:paraId="3B992F17" w14:textId="77777777" w:rsidR="0019018D" w:rsidRPr="00321E03" w:rsidRDefault="0019018D" w:rsidP="0019018D">
      <w:pPr>
        <w:pStyle w:val="BodyText"/>
        <w:rPr>
          <w:ins w:id="176" w:author="Gross, Katherine" w:date="2022-10-31T10:33:00Z"/>
          <w:rFonts w:ascii="Times New Roman" w:hAnsi="Times New Roman"/>
          <w:snapToGrid w:val="0"/>
          <w:sz w:val="22"/>
          <w:szCs w:val="22"/>
        </w:rPr>
      </w:pPr>
      <w:ins w:id="177" w:author="Gross, Katherine" w:date="2022-10-31T10:33:00Z">
        <w:r w:rsidRPr="00321E03">
          <w:rPr>
            <w:rFonts w:ascii="Times New Roman" w:hAnsi="Times New Roman"/>
            <w:snapToGrid w:val="0"/>
            <w:sz w:val="22"/>
            <w:szCs w:val="22"/>
          </w:rPr>
          <w:t>By: _____________________________</w:t>
        </w:r>
      </w:ins>
    </w:p>
    <w:p w14:paraId="7EB04A49" w14:textId="77777777" w:rsidR="0019018D" w:rsidRPr="00321E03" w:rsidRDefault="0019018D" w:rsidP="0019018D">
      <w:pPr>
        <w:pStyle w:val="BodyText"/>
        <w:rPr>
          <w:ins w:id="178" w:author="Gross, Katherine" w:date="2022-10-31T10:33:00Z"/>
          <w:rFonts w:ascii="Times New Roman" w:hAnsi="Times New Roman"/>
          <w:snapToGrid w:val="0"/>
          <w:sz w:val="22"/>
          <w:szCs w:val="22"/>
        </w:rPr>
      </w:pPr>
      <w:ins w:id="179" w:author="Gross, Katherine" w:date="2022-10-31T10:33:00Z">
        <w:r w:rsidRPr="00321E03">
          <w:rPr>
            <w:rFonts w:ascii="Times New Roman" w:hAnsi="Times New Roman"/>
            <w:snapToGrid w:val="0"/>
            <w:sz w:val="22"/>
            <w:szCs w:val="22"/>
          </w:rPr>
          <w:t xml:space="preserve">Title: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p w14:paraId="3739C290" w14:textId="093B022C" w:rsidR="00A6327E" w:rsidRPr="00E74B4E" w:rsidRDefault="0019018D" w:rsidP="00E74B4E">
      <w:pPr>
        <w:pStyle w:val="BodyText"/>
        <w:rPr>
          <w:rFonts w:ascii="Times New Roman" w:hAnsi="Times New Roman"/>
          <w:snapToGrid w:val="0"/>
          <w:sz w:val="22"/>
          <w:szCs w:val="22"/>
        </w:rPr>
      </w:pPr>
      <w:ins w:id="180" w:author="Gross, Katherine" w:date="2022-10-31T10:33:00Z">
        <w:r w:rsidRPr="00321E03">
          <w:rPr>
            <w:rFonts w:ascii="Times New Roman" w:hAnsi="Times New Roman"/>
            <w:snapToGrid w:val="0"/>
            <w:sz w:val="22"/>
            <w:szCs w:val="22"/>
          </w:rPr>
          <w:t xml:space="preserve">Date: </w:t>
        </w:r>
        <w:r w:rsidRPr="00FB11A7">
          <w:rPr>
            <w:rFonts w:ascii="Times New Roman" w:hAnsi="Times New Roman"/>
            <w:sz w:val="22"/>
            <w:u w:val="single"/>
          </w:rPr>
          <w:fldChar w:fldCharType="begin">
            <w:ffData>
              <w:name w:val=""/>
              <w:enabled/>
              <w:calcOnExit w:val="0"/>
              <w:textInput>
                <w:default w:val="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w:t>
        </w:r>
        <w:r w:rsidRPr="00FB11A7">
          <w:rPr>
            <w:rFonts w:ascii="Times New Roman" w:hAnsi="Times New Roman"/>
            <w:sz w:val="22"/>
            <w:u w:val="single"/>
          </w:rPr>
          <w:fldChar w:fldCharType="end"/>
        </w:r>
      </w:ins>
    </w:p>
    <w:sectPr w:rsidR="00A6327E" w:rsidRPr="00E74B4E" w:rsidSect="00203749">
      <w:footerReference w:type="default" r:id="rId11"/>
      <w:headerReference w:type="first" r:id="rId12"/>
      <w:footerReference w:type="first" r:id="rId13"/>
      <w:pgSz w:w="12240" w:h="15840" w:code="1"/>
      <w:pgMar w:top="1584" w:right="1440" w:bottom="115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1E23" w14:textId="77777777" w:rsidR="005F4194" w:rsidRDefault="005F4194">
      <w:r>
        <w:separator/>
      </w:r>
    </w:p>
  </w:endnote>
  <w:endnote w:type="continuationSeparator" w:id="0">
    <w:p w14:paraId="48D8D65A" w14:textId="77777777" w:rsidR="005F4194" w:rsidRDefault="005F4194">
      <w:r>
        <w:continuationSeparator/>
      </w:r>
    </w:p>
  </w:endnote>
  <w:endnote w:type="continuationNotice" w:id="1">
    <w:p w14:paraId="4D44ADFF" w14:textId="77777777" w:rsidR="005F4194" w:rsidRDefault="005F4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533E"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8240" behindDoc="0" locked="0" layoutInCell="1" allowOverlap="1" wp14:anchorId="08777010" wp14:editId="6912B847">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641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"/>
          </w:pict>
        </mc:Fallback>
      </mc:AlternateContent>
    </w:r>
  </w:p>
  <w:p w14:paraId="4CAA3615" w14:textId="77777777" w:rsidR="002E5CFA" w:rsidRDefault="005A2A28" w:rsidP="007D4F65">
    <w:pPr>
      <w:pStyle w:val="Footer"/>
      <w:tabs>
        <w:tab w:val="clear" w:pos="4320"/>
        <w:tab w:val="clear" w:pos="8640"/>
        <w:tab w:val="center" w:pos="4770"/>
        <w:tab w:val="right" w:pos="9180"/>
      </w:tabs>
      <w:jc w:val="left"/>
      <w:rPr>
        <w:rStyle w:val="PageNumber"/>
        <w:rFonts w:ascii="Times New Roman" w:hAnsi="Times New Roman"/>
        <w:smallCaps/>
        <w:sz w:val="16"/>
        <w:szCs w:val="16"/>
      </w:rPr>
    </w:pPr>
    <w:r>
      <w:rPr>
        <w:rStyle w:val="PageNumber"/>
        <w:rFonts w:ascii="Times New Roman" w:hAnsi="Times New Roman"/>
        <w:smallCaps/>
        <w:sz w:val="16"/>
        <w:szCs w:val="16"/>
      </w:rPr>
      <w:t>ERCOT LETTER OF CREDIT</w:t>
    </w:r>
    <w:r w:rsidR="002E5CFA" w:rsidRPr="007D4F65">
      <w:rPr>
        <w:rStyle w:val="PageNumber"/>
        <w:rFonts w:cs="Arial"/>
        <w:smallCaps/>
        <w:sz w:val="16"/>
        <w:szCs w:val="16"/>
      </w:rPr>
      <w:tab/>
    </w:r>
    <w:r w:rsidR="002E5CFA" w:rsidRPr="007D4F65">
      <w:rPr>
        <w:rStyle w:val="PageNumber"/>
        <w:rFonts w:cs="Arial"/>
        <w:smallCaps/>
        <w:sz w:val="16"/>
        <w:szCs w:val="16"/>
      </w:rPr>
      <w:tab/>
    </w:r>
    <w:r w:rsidR="005A1912" w:rsidRPr="005A1912">
      <w:rPr>
        <w:rFonts w:ascii="Times New Roman" w:hAnsi="Times New Roman"/>
        <w:smallCaps/>
        <w:sz w:val="16"/>
        <w:szCs w:val="16"/>
      </w:rPr>
      <w:t>ERCOT CONFIDENTIAL – UPON MP INFORMATION ENTRY</w:t>
    </w:r>
  </w:p>
  <w:p w14:paraId="38E9A530" w14:textId="4ADC4B6C" w:rsidR="005A2A28" w:rsidRPr="005A2A28"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Pr>
        <w:rStyle w:val="PageNumber"/>
        <w:rFonts w:ascii="Times New Roman" w:hAnsi="Times New Roman"/>
        <w:smallCaps/>
        <w:sz w:val="16"/>
        <w:szCs w:val="16"/>
      </w:rPr>
      <w:t xml:space="preserve">BOARD APPROVED </w:t>
    </w:r>
    <w:r w:rsidR="00062DA7">
      <w:rPr>
        <w:rFonts w:ascii="Times New Roman" w:hAnsi="Times New Roman"/>
        <w:smallCaps/>
        <w:sz w:val="16"/>
        <w:szCs w:val="16"/>
      </w:rPr>
      <w:t xml:space="preserve">EFFECTIVE </w:t>
    </w:r>
    <w:del w:id="181" w:author="Gross, Katherine" w:date="2022-12-05T08:11:00Z">
      <w:r w:rsidR="00062DA7" w:rsidDel="00F968B7">
        <w:rPr>
          <w:rFonts w:ascii="Times New Roman" w:hAnsi="Times New Roman"/>
          <w:smallCaps/>
          <w:sz w:val="16"/>
          <w:szCs w:val="16"/>
        </w:rPr>
        <w:delText>JANUARY 1, 2017</w:delText>
      </w:r>
    </w:del>
    <w:ins w:id="182" w:author="Gross, Katherine" w:date="2022-12-05T08:11:00Z">
      <w:r w:rsidR="00F968B7">
        <w:rPr>
          <w:rFonts w:ascii="Times New Roman" w:hAnsi="Times New Roman"/>
          <w:smallCaps/>
          <w:sz w:val="16"/>
          <w:szCs w:val="16"/>
        </w:rPr>
        <w:t>XXX</w:t>
      </w:r>
    </w:ins>
    <w:r w:rsidR="00FB11A7">
      <w:rPr>
        <w:rFonts w:ascii="Times New Roman" w:hAnsi="Times New Roman"/>
        <w:smallCaps/>
        <w:sz w:val="16"/>
        <w:szCs w:val="16"/>
      </w:rPr>
      <w:tab/>
    </w:r>
    <w:r w:rsidR="00FB11A7">
      <w:rPr>
        <w:rFonts w:ascii="Times New Roman" w:hAnsi="Times New Roman"/>
        <w:smallCaps/>
        <w:sz w:val="16"/>
        <w:szCs w:val="16"/>
      </w:rPr>
      <w:tab/>
    </w:r>
    <w:r w:rsidR="00FB11A7" w:rsidRPr="007D4F65">
      <w:rPr>
        <w:rStyle w:val="PageNumber"/>
        <w:rFonts w:cs="Arial"/>
        <w:smallCaps/>
        <w:sz w:val="16"/>
        <w:szCs w:val="16"/>
      </w:rPr>
      <w:fldChar w:fldCharType="begin"/>
    </w:r>
    <w:r w:rsidR="00FB11A7" w:rsidRPr="007D4F65">
      <w:rPr>
        <w:rStyle w:val="PageNumber"/>
        <w:rFonts w:cs="Arial"/>
        <w:smallCaps/>
        <w:sz w:val="16"/>
        <w:szCs w:val="16"/>
      </w:rPr>
      <w:instrText xml:space="preserve"> PAGE </w:instrText>
    </w:r>
    <w:r w:rsidR="00FB11A7" w:rsidRPr="007D4F65">
      <w:rPr>
        <w:rStyle w:val="PageNumber"/>
        <w:rFonts w:cs="Arial"/>
        <w:smallCaps/>
        <w:sz w:val="16"/>
        <w:szCs w:val="16"/>
      </w:rPr>
      <w:fldChar w:fldCharType="separate"/>
    </w:r>
    <w:r w:rsidR="00D757A6">
      <w:rPr>
        <w:rStyle w:val="PageNumber"/>
        <w:rFonts w:cs="Arial"/>
        <w:smallCaps/>
        <w:noProof/>
        <w:sz w:val="16"/>
        <w:szCs w:val="16"/>
      </w:rPr>
      <w:t>10</w:t>
    </w:r>
    <w:r w:rsidR="00FB11A7" w:rsidRPr="007D4F65">
      <w:rPr>
        <w:rStyle w:val="PageNumber"/>
        <w:rFonts w:cs="Arial"/>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CCAC"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7216" behindDoc="0" locked="0" layoutInCell="1" allowOverlap="1" wp14:anchorId="0E346AEA" wp14:editId="0BF654CC">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777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"/>
          </w:pict>
        </mc:Fallback>
      </mc:AlternateContent>
    </w:r>
  </w:p>
  <w:p w14:paraId="3DFBC876" w14:textId="77777777" w:rsidR="002E5CFA"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ERCOT LETTER OF CREDIT</w:t>
    </w:r>
    <w:r w:rsidRPr="005A1912">
      <w:rPr>
        <w:rFonts w:ascii="Times New Roman" w:hAnsi="Times New Roman"/>
        <w:smallCaps/>
        <w:sz w:val="16"/>
        <w:szCs w:val="16"/>
      </w:rPr>
      <w:tab/>
    </w:r>
    <w:r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14:paraId="7F4638F2" w14:textId="77777777" w:rsidR="005A2A28" w:rsidRPr="005A1912"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5A1912">
      <w:rPr>
        <w:rFonts w:ascii="Times New Roman" w:hAnsi="Times New Roman"/>
        <w:smallCaps/>
        <w:sz w:val="16"/>
        <w:szCs w:val="16"/>
      </w:rPr>
      <w:t xml:space="preserve">BOARD APPROVED </w:t>
    </w:r>
    <w:r w:rsidR="00521405">
      <w:rPr>
        <w:rFonts w:ascii="Times New Roman" w:hAnsi="Times New Roman"/>
        <w:smallCaps/>
        <w:sz w:val="16"/>
        <w:szCs w:val="16"/>
      </w:rPr>
      <w:t>EFFECTIVE JANUARY 1, 2017</w:t>
    </w:r>
  </w:p>
  <w:p w14:paraId="44039333" w14:textId="77777777" w:rsidR="002E5CFA" w:rsidRDefault="002E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6216" w14:textId="77777777" w:rsidR="005F4194" w:rsidRDefault="005F4194">
      <w:r>
        <w:separator/>
      </w:r>
    </w:p>
  </w:footnote>
  <w:footnote w:type="continuationSeparator" w:id="0">
    <w:p w14:paraId="57C115E4" w14:textId="77777777" w:rsidR="005F4194" w:rsidRDefault="005F4194">
      <w:r>
        <w:continuationSeparator/>
      </w:r>
    </w:p>
  </w:footnote>
  <w:footnote w:type="continuationNotice" w:id="1">
    <w:p w14:paraId="16DBAC81" w14:textId="77777777" w:rsidR="005F4194" w:rsidRDefault="005F4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2D5" w14:textId="77777777" w:rsidR="002E5CFA" w:rsidRDefault="00C51555" w:rsidP="00FB11A7">
    <w:pPr>
      <w:pStyle w:val="Header"/>
      <w:tabs>
        <w:tab w:val="clear" w:pos="8640"/>
        <w:tab w:val="right" w:pos="9360"/>
      </w:tabs>
      <w:jc w:val="right"/>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16cid:durableId="1951469146">
    <w:abstractNumId w:val="1"/>
  </w:num>
  <w:num w:numId="2" w16cid:durableId="10551562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ss, Katherine">
    <w15:presenceInfo w15:providerId="AD" w15:userId="S::Katherine.Gross@ercot.com::2e3d3c15-67b5-4801-aa12-b42921cd6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0"/>
    <w:rsid w:val="000027FE"/>
    <w:rsid w:val="00004C55"/>
    <w:rsid w:val="000056E0"/>
    <w:rsid w:val="00012EB1"/>
    <w:rsid w:val="00014536"/>
    <w:rsid w:val="000218A8"/>
    <w:rsid w:val="00026363"/>
    <w:rsid w:val="00027524"/>
    <w:rsid w:val="00031BBD"/>
    <w:rsid w:val="000325D9"/>
    <w:rsid w:val="00045830"/>
    <w:rsid w:val="00055707"/>
    <w:rsid w:val="00062DA7"/>
    <w:rsid w:val="00084235"/>
    <w:rsid w:val="00092206"/>
    <w:rsid w:val="00093C5F"/>
    <w:rsid w:val="000A2F5E"/>
    <w:rsid w:val="000A3025"/>
    <w:rsid w:val="000A5CA6"/>
    <w:rsid w:val="000A776C"/>
    <w:rsid w:val="000B2894"/>
    <w:rsid w:val="000B59BD"/>
    <w:rsid w:val="000C753C"/>
    <w:rsid w:val="000E4612"/>
    <w:rsid w:val="000E61A4"/>
    <w:rsid w:val="00100798"/>
    <w:rsid w:val="00100A02"/>
    <w:rsid w:val="001071DE"/>
    <w:rsid w:val="001107AD"/>
    <w:rsid w:val="001253C3"/>
    <w:rsid w:val="00135A47"/>
    <w:rsid w:val="001375DB"/>
    <w:rsid w:val="001470A9"/>
    <w:rsid w:val="001529C2"/>
    <w:rsid w:val="00154917"/>
    <w:rsid w:val="00156C54"/>
    <w:rsid w:val="00157B0E"/>
    <w:rsid w:val="001649F6"/>
    <w:rsid w:val="0016572C"/>
    <w:rsid w:val="00170725"/>
    <w:rsid w:val="001709D3"/>
    <w:rsid w:val="00172830"/>
    <w:rsid w:val="00173906"/>
    <w:rsid w:val="0019018D"/>
    <w:rsid w:val="001A26E7"/>
    <w:rsid w:val="001A33CD"/>
    <w:rsid w:val="001B7E9C"/>
    <w:rsid w:val="001C21E7"/>
    <w:rsid w:val="001C38FC"/>
    <w:rsid w:val="001C6B30"/>
    <w:rsid w:val="001D307A"/>
    <w:rsid w:val="001D41FF"/>
    <w:rsid w:val="001D6E91"/>
    <w:rsid w:val="001D7D16"/>
    <w:rsid w:val="001E6164"/>
    <w:rsid w:val="001F1D79"/>
    <w:rsid w:val="001F3057"/>
    <w:rsid w:val="001F6BED"/>
    <w:rsid w:val="00202385"/>
    <w:rsid w:val="00203749"/>
    <w:rsid w:val="00205176"/>
    <w:rsid w:val="002069EC"/>
    <w:rsid w:val="00210087"/>
    <w:rsid w:val="0021565D"/>
    <w:rsid w:val="00225F93"/>
    <w:rsid w:val="00230923"/>
    <w:rsid w:val="00231E96"/>
    <w:rsid w:val="0023283F"/>
    <w:rsid w:val="00236ABD"/>
    <w:rsid w:val="00257D2B"/>
    <w:rsid w:val="00264CD6"/>
    <w:rsid w:val="002805E1"/>
    <w:rsid w:val="00281189"/>
    <w:rsid w:val="00292020"/>
    <w:rsid w:val="002B1B41"/>
    <w:rsid w:val="002B2054"/>
    <w:rsid w:val="002B23D0"/>
    <w:rsid w:val="002B2590"/>
    <w:rsid w:val="002B285C"/>
    <w:rsid w:val="002B6E5D"/>
    <w:rsid w:val="002C1BC0"/>
    <w:rsid w:val="002D00FE"/>
    <w:rsid w:val="002D1451"/>
    <w:rsid w:val="002E0CEA"/>
    <w:rsid w:val="002E18C3"/>
    <w:rsid w:val="002E1A25"/>
    <w:rsid w:val="002E1B21"/>
    <w:rsid w:val="002E5CFA"/>
    <w:rsid w:val="002E63CD"/>
    <w:rsid w:val="00302648"/>
    <w:rsid w:val="003100C6"/>
    <w:rsid w:val="003152E4"/>
    <w:rsid w:val="00321E03"/>
    <w:rsid w:val="00326594"/>
    <w:rsid w:val="00340236"/>
    <w:rsid w:val="003472EF"/>
    <w:rsid w:val="00352FCE"/>
    <w:rsid w:val="00353574"/>
    <w:rsid w:val="00353FCC"/>
    <w:rsid w:val="00364474"/>
    <w:rsid w:val="00386FE3"/>
    <w:rsid w:val="003975BB"/>
    <w:rsid w:val="003A4148"/>
    <w:rsid w:val="003A703A"/>
    <w:rsid w:val="003B1534"/>
    <w:rsid w:val="003B2AF1"/>
    <w:rsid w:val="003C5D7E"/>
    <w:rsid w:val="003E61B6"/>
    <w:rsid w:val="003F155B"/>
    <w:rsid w:val="00411BE3"/>
    <w:rsid w:val="004141EA"/>
    <w:rsid w:val="00414E71"/>
    <w:rsid w:val="004179DA"/>
    <w:rsid w:val="00425022"/>
    <w:rsid w:val="00425F73"/>
    <w:rsid w:val="0043254B"/>
    <w:rsid w:val="004336A0"/>
    <w:rsid w:val="004350E2"/>
    <w:rsid w:val="0044179D"/>
    <w:rsid w:val="004449A2"/>
    <w:rsid w:val="0045069F"/>
    <w:rsid w:val="004646C0"/>
    <w:rsid w:val="004651E9"/>
    <w:rsid w:val="00472DB7"/>
    <w:rsid w:val="00475230"/>
    <w:rsid w:val="004755D5"/>
    <w:rsid w:val="0049062E"/>
    <w:rsid w:val="00495B4A"/>
    <w:rsid w:val="004A3444"/>
    <w:rsid w:val="004B20F7"/>
    <w:rsid w:val="004B5392"/>
    <w:rsid w:val="004B6A5E"/>
    <w:rsid w:val="004C09FA"/>
    <w:rsid w:val="004D3CA6"/>
    <w:rsid w:val="004D7E4E"/>
    <w:rsid w:val="004E12DC"/>
    <w:rsid w:val="004E2413"/>
    <w:rsid w:val="004E6415"/>
    <w:rsid w:val="004F10B7"/>
    <w:rsid w:val="004F2ED2"/>
    <w:rsid w:val="004F534E"/>
    <w:rsid w:val="004F7DC9"/>
    <w:rsid w:val="00502C16"/>
    <w:rsid w:val="00510533"/>
    <w:rsid w:val="0051613C"/>
    <w:rsid w:val="00517283"/>
    <w:rsid w:val="00517E28"/>
    <w:rsid w:val="0052086F"/>
    <w:rsid w:val="00521405"/>
    <w:rsid w:val="00523385"/>
    <w:rsid w:val="00525E11"/>
    <w:rsid w:val="00527557"/>
    <w:rsid w:val="0053325C"/>
    <w:rsid w:val="0054557B"/>
    <w:rsid w:val="00552230"/>
    <w:rsid w:val="00555824"/>
    <w:rsid w:val="005648FB"/>
    <w:rsid w:val="00592CAF"/>
    <w:rsid w:val="00594388"/>
    <w:rsid w:val="005975C4"/>
    <w:rsid w:val="005A1912"/>
    <w:rsid w:val="005A2A28"/>
    <w:rsid w:val="005A7BCC"/>
    <w:rsid w:val="005B1860"/>
    <w:rsid w:val="005B70F1"/>
    <w:rsid w:val="005C6B03"/>
    <w:rsid w:val="005C728A"/>
    <w:rsid w:val="005E1BEB"/>
    <w:rsid w:val="005E2CD4"/>
    <w:rsid w:val="005E3DCA"/>
    <w:rsid w:val="005F4194"/>
    <w:rsid w:val="005F469E"/>
    <w:rsid w:val="006015F9"/>
    <w:rsid w:val="00602486"/>
    <w:rsid w:val="00606FDA"/>
    <w:rsid w:val="006073D1"/>
    <w:rsid w:val="00613925"/>
    <w:rsid w:val="00630EFE"/>
    <w:rsid w:val="0063661C"/>
    <w:rsid w:val="00642C49"/>
    <w:rsid w:val="00643127"/>
    <w:rsid w:val="00646733"/>
    <w:rsid w:val="0065178A"/>
    <w:rsid w:val="00660216"/>
    <w:rsid w:val="00663157"/>
    <w:rsid w:val="00666D90"/>
    <w:rsid w:val="00673258"/>
    <w:rsid w:val="00677D13"/>
    <w:rsid w:val="00680EEA"/>
    <w:rsid w:val="00685141"/>
    <w:rsid w:val="0068670B"/>
    <w:rsid w:val="00690139"/>
    <w:rsid w:val="0069308A"/>
    <w:rsid w:val="00697303"/>
    <w:rsid w:val="006A3702"/>
    <w:rsid w:val="006A5050"/>
    <w:rsid w:val="006A6385"/>
    <w:rsid w:val="006B2236"/>
    <w:rsid w:val="006B40F9"/>
    <w:rsid w:val="006C4DD5"/>
    <w:rsid w:val="006C77EC"/>
    <w:rsid w:val="006D366E"/>
    <w:rsid w:val="006D477E"/>
    <w:rsid w:val="006D49DF"/>
    <w:rsid w:val="006D6355"/>
    <w:rsid w:val="006D72F5"/>
    <w:rsid w:val="006E1182"/>
    <w:rsid w:val="006F3A51"/>
    <w:rsid w:val="006F4A43"/>
    <w:rsid w:val="006F4DB2"/>
    <w:rsid w:val="006F5A77"/>
    <w:rsid w:val="007032AC"/>
    <w:rsid w:val="00703C00"/>
    <w:rsid w:val="0070757E"/>
    <w:rsid w:val="007076FF"/>
    <w:rsid w:val="00712237"/>
    <w:rsid w:val="00714957"/>
    <w:rsid w:val="00716ACF"/>
    <w:rsid w:val="00720C43"/>
    <w:rsid w:val="007213D3"/>
    <w:rsid w:val="00725B82"/>
    <w:rsid w:val="00731955"/>
    <w:rsid w:val="0075787D"/>
    <w:rsid w:val="00762FB5"/>
    <w:rsid w:val="00764F28"/>
    <w:rsid w:val="00767766"/>
    <w:rsid w:val="00780E9E"/>
    <w:rsid w:val="00786F9C"/>
    <w:rsid w:val="007877F8"/>
    <w:rsid w:val="007A4308"/>
    <w:rsid w:val="007C2B24"/>
    <w:rsid w:val="007C43E5"/>
    <w:rsid w:val="007C6F08"/>
    <w:rsid w:val="007D4F65"/>
    <w:rsid w:val="007D53DD"/>
    <w:rsid w:val="007D78E6"/>
    <w:rsid w:val="007E083D"/>
    <w:rsid w:val="007F4EE3"/>
    <w:rsid w:val="007F53AA"/>
    <w:rsid w:val="007F78F5"/>
    <w:rsid w:val="00803153"/>
    <w:rsid w:val="00803B50"/>
    <w:rsid w:val="00810FBD"/>
    <w:rsid w:val="00811510"/>
    <w:rsid w:val="00811ECE"/>
    <w:rsid w:val="00822447"/>
    <w:rsid w:val="00823E48"/>
    <w:rsid w:val="0083336D"/>
    <w:rsid w:val="00835D22"/>
    <w:rsid w:val="00835DF4"/>
    <w:rsid w:val="00835FA9"/>
    <w:rsid w:val="00837028"/>
    <w:rsid w:val="00846EC2"/>
    <w:rsid w:val="0085476D"/>
    <w:rsid w:val="00857322"/>
    <w:rsid w:val="00866354"/>
    <w:rsid w:val="00874541"/>
    <w:rsid w:val="00880611"/>
    <w:rsid w:val="00881F52"/>
    <w:rsid w:val="008917EC"/>
    <w:rsid w:val="008A63E8"/>
    <w:rsid w:val="008A77EF"/>
    <w:rsid w:val="008B5AE2"/>
    <w:rsid w:val="008B5C3B"/>
    <w:rsid w:val="008D0D2E"/>
    <w:rsid w:val="008E0759"/>
    <w:rsid w:val="008E34E1"/>
    <w:rsid w:val="008E4FD6"/>
    <w:rsid w:val="008E66ED"/>
    <w:rsid w:val="00900647"/>
    <w:rsid w:val="009072BF"/>
    <w:rsid w:val="00933F4F"/>
    <w:rsid w:val="00942AA9"/>
    <w:rsid w:val="00944E4E"/>
    <w:rsid w:val="00951AB9"/>
    <w:rsid w:val="00951DE2"/>
    <w:rsid w:val="00953959"/>
    <w:rsid w:val="009679B3"/>
    <w:rsid w:val="009708B5"/>
    <w:rsid w:val="00985732"/>
    <w:rsid w:val="0099037A"/>
    <w:rsid w:val="00992941"/>
    <w:rsid w:val="009A4434"/>
    <w:rsid w:val="009A6115"/>
    <w:rsid w:val="009B5825"/>
    <w:rsid w:val="009C3A68"/>
    <w:rsid w:val="009C4C72"/>
    <w:rsid w:val="009C73D0"/>
    <w:rsid w:val="009D5A05"/>
    <w:rsid w:val="009E23FE"/>
    <w:rsid w:val="009E2822"/>
    <w:rsid w:val="009E3F25"/>
    <w:rsid w:val="009E55C7"/>
    <w:rsid w:val="009E61FB"/>
    <w:rsid w:val="009F4813"/>
    <w:rsid w:val="009F4948"/>
    <w:rsid w:val="00A13A58"/>
    <w:rsid w:val="00A17A01"/>
    <w:rsid w:val="00A30345"/>
    <w:rsid w:val="00A34FC0"/>
    <w:rsid w:val="00A35EB8"/>
    <w:rsid w:val="00A410B9"/>
    <w:rsid w:val="00A52B06"/>
    <w:rsid w:val="00A53161"/>
    <w:rsid w:val="00A553C1"/>
    <w:rsid w:val="00A6327E"/>
    <w:rsid w:val="00A656BE"/>
    <w:rsid w:val="00A71CE7"/>
    <w:rsid w:val="00A77D46"/>
    <w:rsid w:val="00A817E8"/>
    <w:rsid w:val="00A851D3"/>
    <w:rsid w:val="00A85926"/>
    <w:rsid w:val="00A94351"/>
    <w:rsid w:val="00AA2E9E"/>
    <w:rsid w:val="00AA5254"/>
    <w:rsid w:val="00AC180F"/>
    <w:rsid w:val="00AC5C2D"/>
    <w:rsid w:val="00AC7BE3"/>
    <w:rsid w:val="00AD396C"/>
    <w:rsid w:val="00AE2387"/>
    <w:rsid w:val="00AE2CC6"/>
    <w:rsid w:val="00AE54BA"/>
    <w:rsid w:val="00AE5C85"/>
    <w:rsid w:val="00AF1822"/>
    <w:rsid w:val="00AF186E"/>
    <w:rsid w:val="00AF349F"/>
    <w:rsid w:val="00AF6D5E"/>
    <w:rsid w:val="00AF7AA6"/>
    <w:rsid w:val="00B02E5E"/>
    <w:rsid w:val="00B032D0"/>
    <w:rsid w:val="00B10EB4"/>
    <w:rsid w:val="00B1330B"/>
    <w:rsid w:val="00B17E10"/>
    <w:rsid w:val="00B2112C"/>
    <w:rsid w:val="00B23E7B"/>
    <w:rsid w:val="00B30190"/>
    <w:rsid w:val="00B33346"/>
    <w:rsid w:val="00B34295"/>
    <w:rsid w:val="00B434AB"/>
    <w:rsid w:val="00B4723C"/>
    <w:rsid w:val="00B50F5E"/>
    <w:rsid w:val="00B54E80"/>
    <w:rsid w:val="00B60E9A"/>
    <w:rsid w:val="00B73380"/>
    <w:rsid w:val="00B86AF4"/>
    <w:rsid w:val="00B969F9"/>
    <w:rsid w:val="00BA245F"/>
    <w:rsid w:val="00BA2CBE"/>
    <w:rsid w:val="00BA5068"/>
    <w:rsid w:val="00BA7FF1"/>
    <w:rsid w:val="00BB3304"/>
    <w:rsid w:val="00BB3C93"/>
    <w:rsid w:val="00BC1B25"/>
    <w:rsid w:val="00BC3D7E"/>
    <w:rsid w:val="00BC5292"/>
    <w:rsid w:val="00BC54E3"/>
    <w:rsid w:val="00BD51B7"/>
    <w:rsid w:val="00BD5CF3"/>
    <w:rsid w:val="00BE2D20"/>
    <w:rsid w:val="00BE2E4B"/>
    <w:rsid w:val="00BE51A9"/>
    <w:rsid w:val="00BE6CDD"/>
    <w:rsid w:val="00BE73FE"/>
    <w:rsid w:val="00BF076C"/>
    <w:rsid w:val="00BF0F3A"/>
    <w:rsid w:val="00BF132B"/>
    <w:rsid w:val="00BF1D21"/>
    <w:rsid w:val="00BF62C6"/>
    <w:rsid w:val="00BF6916"/>
    <w:rsid w:val="00C01B41"/>
    <w:rsid w:val="00C0304C"/>
    <w:rsid w:val="00C048AF"/>
    <w:rsid w:val="00C04B7E"/>
    <w:rsid w:val="00C23FAA"/>
    <w:rsid w:val="00C265F5"/>
    <w:rsid w:val="00C3497A"/>
    <w:rsid w:val="00C45390"/>
    <w:rsid w:val="00C50B8D"/>
    <w:rsid w:val="00C51555"/>
    <w:rsid w:val="00C53669"/>
    <w:rsid w:val="00C61C2B"/>
    <w:rsid w:val="00C663A1"/>
    <w:rsid w:val="00C67FCF"/>
    <w:rsid w:val="00C720FB"/>
    <w:rsid w:val="00C76984"/>
    <w:rsid w:val="00C81012"/>
    <w:rsid w:val="00C83552"/>
    <w:rsid w:val="00C84720"/>
    <w:rsid w:val="00C961BB"/>
    <w:rsid w:val="00CA18F3"/>
    <w:rsid w:val="00CA22F4"/>
    <w:rsid w:val="00CA5636"/>
    <w:rsid w:val="00CB2123"/>
    <w:rsid w:val="00CB511A"/>
    <w:rsid w:val="00CB5D79"/>
    <w:rsid w:val="00CB70C1"/>
    <w:rsid w:val="00CC1C4D"/>
    <w:rsid w:val="00CC344F"/>
    <w:rsid w:val="00CC4D90"/>
    <w:rsid w:val="00CC5280"/>
    <w:rsid w:val="00CD1F83"/>
    <w:rsid w:val="00CD5F59"/>
    <w:rsid w:val="00CF066A"/>
    <w:rsid w:val="00CF3434"/>
    <w:rsid w:val="00CF4EF8"/>
    <w:rsid w:val="00CF7BB4"/>
    <w:rsid w:val="00D01F05"/>
    <w:rsid w:val="00D04F89"/>
    <w:rsid w:val="00D05E56"/>
    <w:rsid w:val="00D075E5"/>
    <w:rsid w:val="00D11F3C"/>
    <w:rsid w:val="00D171CE"/>
    <w:rsid w:val="00D3347F"/>
    <w:rsid w:val="00D37536"/>
    <w:rsid w:val="00D52209"/>
    <w:rsid w:val="00D53304"/>
    <w:rsid w:val="00D54DF5"/>
    <w:rsid w:val="00D56E8D"/>
    <w:rsid w:val="00D61DBA"/>
    <w:rsid w:val="00D71DC4"/>
    <w:rsid w:val="00D757A6"/>
    <w:rsid w:val="00D823A5"/>
    <w:rsid w:val="00D8291D"/>
    <w:rsid w:val="00D84BFA"/>
    <w:rsid w:val="00D9002A"/>
    <w:rsid w:val="00D92813"/>
    <w:rsid w:val="00D93155"/>
    <w:rsid w:val="00D93657"/>
    <w:rsid w:val="00D96432"/>
    <w:rsid w:val="00DA31BB"/>
    <w:rsid w:val="00DA364A"/>
    <w:rsid w:val="00DB510F"/>
    <w:rsid w:val="00DC2A2C"/>
    <w:rsid w:val="00DC6644"/>
    <w:rsid w:val="00DD0D97"/>
    <w:rsid w:val="00DD200E"/>
    <w:rsid w:val="00DD5428"/>
    <w:rsid w:val="00DD7F80"/>
    <w:rsid w:val="00DE7015"/>
    <w:rsid w:val="00DF32B0"/>
    <w:rsid w:val="00E0302B"/>
    <w:rsid w:val="00E20FF2"/>
    <w:rsid w:val="00E247BD"/>
    <w:rsid w:val="00E32161"/>
    <w:rsid w:val="00E338C4"/>
    <w:rsid w:val="00E344CF"/>
    <w:rsid w:val="00E36961"/>
    <w:rsid w:val="00E52C50"/>
    <w:rsid w:val="00E53A63"/>
    <w:rsid w:val="00E64C6F"/>
    <w:rsid w:val="00E73ABE"/>
    <w:rsid w:val="00E74B4E"/>
    <w:rsid w:val="00E8022F"/>
    <w:rsid w:val="00E80F54"/>
    <w:rsid w:val="00E83BEF"/>
    <w:rsid w:val="00E86DBD"/>
    <w:rsid w:val="00E9645E"/>
    <w:rsid w:val="00EA01D5"/>
    <w:rsid w:val="00EA1E88"/>
    <w:rsid w:val="00EA3823"/>
    <w:rsid w:val="00EB150F"/>
    <w:rsid w:val="00EB191C"/>
    <w:rsid w:val="00EB6124"/>
    <w:rsid w:val="00EB7285"/>
    <w:rsid w:val="00EB7A69"/>
    <w:rsid w:val="00EC4D73"/>
    <w:rsid w:val="00ED7451"/>
    <w:rsid w:val="00EE14C9"/>
    <w:rsid w:val="00EE1DAE"/>
    <w:rsid w:val="00EE429A"/>
    <w:rsid w:val="00EF13E2"/>
    <w:rsid w:val="00EF5B6F"/>
    <w:rsid w:val="00F11D91"/>
    <w:rsid w:val="00F13FC6"/>
    <w:rsid w:val="00F1686C"/>
    <w:rsid w:val="00F16C10"/>
    <w:rsid w:val="00F17F04"/>
    <w:rsid w:val="00F33DFB"/>
    <w:rsid w:val="00F36B2C"/>
    <w:rsid w:val="00F44445"/>
    <w:rsid w:val="00F4546D"/>
    <w:rsid w:val="00F47FE0"/>
    <w:rsid w:val="00F513C0"/>
    <w:rsid w:val="00F54960"/>
    <w:rsid w:val="00F5720F"/>
    <w:rsid w:val="00F62DAB"/>
    <w:rsid w:val="00F63885"/>
    <w:rsid w:val="00F63E04"/>
    <w:rsid w:val="00F64A0C"/>
    <w:rsid w:val="00F6528B"/>
    <w:rsid w:val="00F80AFB"/>
    <w:rsid w:val="00F87808"/>
    <w:rsid w:val="00F87BF7"/>
    <w:rsid w:val="00F92C6B"/>
    <w:rsid w:val="00F95103"/>
    <w:rsid w:val="00F968B7"/>
    <w:rsid w:val="00FB03B2"/>
    <w:rsid w:val="00FB11A7"/>
    <w:rsid w:val="00FC60CB"/>
    <w:rsid w:val="00FE0DF3"/>
    <w:rsid w:val="00FE5042"/>
    <w:rsid w:val="00FF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87159"/>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 w:type="character" w:styleId="CommentReference">
    <w:name w:val="annotation reference"/>
    <w:basedOn w:val="DefaultParagraphFont"/>
    <w:rsid w:val="007C6F08"/>
    <w:rPr>
      <w:sz w:val="16"/>
      <w:szCs w:val="16"/>
    </w:rPr>
  </w:style>
  <w:style w:type="paragraph" w:styleId="CommentText">
    <w:name w:val="annotation text"/>
    <w:basedOn w:val="Normal"/>
    <w:link w:val="CommentTextChar"/>
    <w:rsid w:val="007C6F08"/>
    <w:rPr>
      <w:sz w:val="20"/>
    </w:rPr>
  </w:style>
  <w:style w:type="character" w:customStyle="1" w:styleId="CommentTextChar">
    <w:name w:val="Comment Text Char"/>
    <w:basedOn w:val="DefaultParagraphFont"/>
    <w:link w:val="CommentText"/>
    <w:rsid w:val="007C6F08"/>
    <w:rPr>
      <w:rFonts w:ascii="Arial" w:hAnsi="Arial"/>
    </w:rPr>
  </w:style>
  <w:style w:type="paragraph" w:styleId="CommentSubject">
    <w:name w:val="annotation subject"/>
    <w:basedOn w:val="CommentText"/>
    <w:next w:val="CommentText"/>
    <w:link w:val="CommentSubjectChar"/>
    <w:semiHidden/>
    <w:unhideWhenUsed/>
    <w:rsid w:val="007C6F08"/>
    <w:rPr>
      <w:b/>
      <w:bCs/>
    </w:rPr>
  </w:style>
  <w:style w:type="character" w:customStyle="1" w:styleId="CommentSubjectChar">
    <w:name w:val="Comment Subject Char"/>
    <w:basedOn w:val="CommentTextChar"/>
    <w:link w:val="CommentSubject"/>
    <w:semiHidden/>
    <w:rsid w:val="007C6F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801583919">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2DAAD-2906-42B6-9844-1121C693F4E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D7752FF-FE22-40C3-AA50-76101DDF7910}">
  <ds:schemaRefs>
    <ds:schemaRef ds:uri="http://schemas.openxmlformats.org/officeDocument/2006/bibliography"/>
  </ds:schemaRefs>
</ds:datastoreItem>
</file>

<file path=customXml/itemProps3.xml><?xml version="1.0" encoding="utf-8"?>
<ds:datastoreItem xmlns:ds="http://schemas.openxmlformats.org/officeDocument/2006/customXml" ds:itemID="{550F95D5-5A1E-49DD-AE4B-B3DF166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2D789-2C92-4832-9C5A-9BB97424F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Gross, Katherine</cp:lastModifiedBy>
  <cp:revision>132</cp:revision>
  <cp:lastPrinted>2023-04-14T15:04:00Z</cp:lastPrinted>
  <dcterms:created xsi:type="dcterms:W3CDTF">2016-12-13T19:49:00Z</dcterms:created>
  <dcterms:modified xsi:type="dcterms:W3CDTF">2023-06-20T13:17:00Z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0x010100156CF97E76ACE1499DF8744740EDBBC2</vt:lpwstr>
  </property>
</Properties>
</file>