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D865B9E" w:rsidR="00067FE2" w:rsidRDefault="0057081D" w:rsidP="00F44236">
            <w:pPr>
              <w:pStyle w:val="Header"/>
            </w:pPr>
            <w:r>
              <w:t xml:space="preserve"> </w:t>
            </w:r>
            <w:hyperlink r:id="rId8" w:history="1">
              <w:r>
                <w:rPr>
                  <w:rStyle w:val="Hyperlink"/>
                </w:rPr>
                <w:t>1181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51C37EF" w:rsidR="00067FE2" w:rsidRDefault="009C0E4F" w:rsidP="00F44236">
            <w:pPr>
              <w:pStyle w:val="Header"/>
            </w:pPr>
            <w:r>
              <w:t xml:space="preserve">Submission of Seasonal </w:t>
            </w:r>
            <w:r w:rsidR="00797F91">
              <w:t xml:space="preserve">Coal </w:t>
            </w:r>
            <w:r w:rsidR="001B0ECA">
              <w:t xml:space="preserve">and Lignite </w:t>
            </w:r>
            <w:r w:rsidR="0025428C">
              <w:t>Inventory</w:t>
            </w:r>
            <w:r w:rsidR="00797F91">
              <w:t xml:space="preserve"> Declaration</w:t>
            </w:r>
            <w:r w:rsidR="00BC32D7">
              <w:t xml:space="preserve"> </w:t>
            </w:r>
          </w:p>
        </w:tc>
      </w:tr>
      <w:tr w:rsidR="00067FE2" w:rsidRPr="00E01925" w14:paraId="398BCBF4" w14:textId="77777777" w:rsidTr="00CA1B71">
        <w:trPr>
          <w:trHeight w:val="518"/>
        </w:trPr>
        <w:tc>
          <w:tcPr>
            <w:tcW w:w="2880" w:type="dxa"/>
            <w:gridSpan w:val="2"/>
            <w:tcBorders>
              <w:bottom w:val="single" w:sz="4" w:space="0" w:color="auto"/>
            </w:tcBorders>
            <w:shd w:val="clear" w:color="auto" w:fill="FFFFFF"/>
            <w:vAlign w:val="center"/>
          </w:tcPr>
          <w:p w14:paraId="3A20C7F8" w14:textId="69584719" w:rsidR="00067FE2" w:rsidRPr="00E01925" w:rsidRDefault="00067FE2" w:rsidP="00F44236">
            <w:pPr>
              <w:pStyle w:val="Header"/>
              <w:rPr>
                <w:bCs w:val="0"/>
              </w:rPr>
            </w:pPr>
            <w:r w:rsidRPr="00E01925">
              <w:rPr>
                <w:bCs w:val="0"/>
              </w:rPr>
              <w:t xml:space="preserve">Date </w:t>
            </w:r>
            <w:r w:rsidR="00CA1B71">
              <w:rPr>
                <w:bCs w:val="0"/>
              </w:rPr>
              <w:t>of Decision</w:t>
            </w:r>
          </w:p>
        </w:tc>
        <w:tc>
          <w:tcPr>
            <w:tcW w:w="7560" w:type="dxa"/>
            <w:gridSpan w:val="2"/>
            <w:tcBorders>
              <w:bottom w:val="single" w:sz="4" w:space="0" w:color="auto"/>
            </w:tcBorders>
            <w:vAlign w:val="center"/>
          </w:tcPr>
          <w:p w14:paraId="16A45634" w14:textId="34E87524" w:rsidR="00067FE2" w:rsidRPr="00E01925" w:rsidRDefault="000D7DBE" w:rsidP="00F44236">
            <w:pPr>
              <w:pStyle w:val="NormalArial"/>
            </w:pPr>
            <w:r>
              <w:t>June 14, 2023</w:t>
            </w:r>
          </w:p>
        </w:tc>
      </w:tr>
      <w:tr w:rsidR="00067FE2" w14:paraId="788C839C" w14:textId="77777777" w:rsidTr="00CA1B71">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727B8C83" w:rsidR="00067FE2" w:rsidRDefault="00CA1B71" w:rsidP="00CA1B71">
            <w:pPr>
              <w:pStyle w:val="NormalArial"/>
              <w:spacing w:before="120" w:after="120"/>
            </w:pPr>
            <w:r w:rsidRPr="009600A6">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2CCBDB8B" w:rsidR="00067FE2" w:rsidRDefault="000D7DBE" w:rsidP="00CA1B71">
            <w:pPr>
              <w:pStyle w:val="NormalArial"/>
              <w:spacing w:before="120" w:after="120"/>
            </w:pPr>
            <w:r>
              <w:t>Tabled</w:t>
            </w:r>
          </w:p>
        </w:tc>
      </w:tr>
      <w:tr w:rsidR="009D17F0" w14:paraId="1939CD6D"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41A1E631" w14:textId="4FDF18B6" w:rsidR="009D17F0" w:rsidRDefault="00CA1B71" w:rsidP="00F30696">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7CF8D45A" w:rsidR="009D17F0" w:rsidRPr="00FB509B" w:rsidRDefault="0066370F" w:rsidP="00F30696">
            <w:pPr>
              <w:pStyle w:val="NormalArial"/>
              <w:spacing w:before="120" w:after="120"/>
            </w:pPr>
            <w:r w:rsidRPr="00FB509B">
              <w:t xml:space="preserve">Normal </w:t>
            </w:r>
          </w:p>
        </w:tc>
      </w:tr>
      <w:tr w:rsidR="00CA1B71" w14:paraId="10F0E86C"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163D55A0" w14:textId="4D4B744C" w:rsidR="00CA1B71" w:rsidRDefault="00CA1B71" w:rsidP="00CA1B71">
            <w:pPr>
              <w:pStyle w:val="Header"/>
              <w:spacing w:before="120" w:after="120"/>
            </w:pPr>
            <w:r>
              <w:t>Proposed Effective Date</w:t>
            </w:r>
          </w:p>
        </w:tc>
        <w:tc>
          <w:tcPr>
            <w:tcW w:w="7560" w:type="dxa"/>
            <w:gridSpan w:val="2"/>
            <w:tcBorders>
              <w:top w:val="single" w:sz="4" w:space="0" w:color="auto"/>
            </w:tcBorders>
            <w:vAlign w:val="center"/>
          </w:tcPr>
          <w:p w14:paraId="4A0A872F" w14:textId="3837883D" w:rsidR="00CA1B71" w:rsidRPr="00FB509B" w:rsidRDefault="000D7DBE" w:rsidP="00CA1B71">
            <w:pPr>
              <w:pStyle w:val="NormalArial"/>
              <w:spacing w:before="120" w:after="120"/>
            </w:pPr>
            <w:r>
              <w:t>To be determined</w:t>
            </w:r>
          </w:p>
        </w:tc>
      </w:tr>
      <w:tr w:rsidR="00CA1B71" w14:paraId="2FB3DCFF"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525F66E5" w14:textId="62B96F62" w:rsidR="00CA1B71" w:rsidRDefault="00CA1B71" w:rsidP="00CA1B71">
            <w:pPr>
              <w:pStyle w:val="Header"/>
              <w:spacing w:before="120" w:after="120"/>
            </w:pPr>
            <w:r>
              <w:t>Priority and Rank Assigned</w:t>
            </w:r>
          </w:p>
        </w:tc>
        <w:tc>
          <w:tcPr>
            <w:tcW w:w="7560" w:type="dxa"/>
            <w:gridSpan w:val="2"/>
            <w:tcBorders>
              <w:top w:val="single" w:sz="4" w:space="0" w:color="auto"/>
            </w:tcBorders>
            <w:vAlign w:val="center"/>
          </w:tcPr>
          <w:p w14:paraId="30FB31D7" w14:textId="323918E5" w:rsidR="00CA1B71" w:rsidRPr="00FB509B" w:rsidRDefault="000D7DBE" w:rsidP="00CA1B7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2423088" w14:textId="77777777" w:rsidR="00964181" w:rsidRDefault="00964181" w:rsidP="00174EE0">
            <w:pPr>
              <w:pStyle w:val="NormalArial"/>
              <w:spacing w:before="120"/>
            </w:pPr>
            <w:r>
              <w:t>1.3.1.1, Items Considered Protected Information</w:t>
            </w:r>
          </w:p>
          <w:p w14:paraId="67B22228" w14:textId="4F07CCF6" w:rsidR="009D17F0" w:rsidRDefault="00797F91" w:rsidP="00174EE0">
            <w:pPr>
              <w:pStyle w:val="NormalArial"/>
            </w:pPr>
            <w:r>
              <w:t>3.2</w:t>
            </w:r>
            <w:r w:rsidR="00BC32D7">
              <w:t>4</w:t>
            </w:r>
            <w:r w:rsidR="00320CE3">
              <w:t>,</w:t>
            </w:r>
            <w:r w:rsidR="00BC32D7">
              <w:t xml:space="preserve"> </w:t>
            </w:r>
            <w:r w:rsidR="009C0E4F" w:rsidRPr="009C0E4F">
              <w:t xml:space="preserve">Submission of Seasonal Coal </w:t>
            </w:r>
            <w:r w:rsidR="001B0ECA">
              <w:t xml:space="preserve">and Lignite </w:t>
            </w:r>
            <w:r w:rsidR="0025428C">
              <w:t>Inventory</w:t>
            </w:r>
            <w:r w:rsidR="009C0E4F" w:rsidRPr="009C0E4F">
              <w:t xml:space="preserve"> Declaration</w:t>
            </w:r>
            <w:r w:rsidR="00E1555C">
              <w:t xml:space="preserve"> (new)</w:t>
            </w:r>
          </w:p>
          <w:p w14:paraId="3356516F" w14:textId="3ACD7D10" w:rsidR="00E1555C" w:rsidRPr="00FB509B" w:rsidRDefault="00E1555C" w:rsidP="00174EE0">
            <w:pPr>
              <w:pStyle w:val="NormalArial"/>
              <w:spacing w:after="120"/>
            </w:pPr>
            <w:r>
              <w:t>22</w:t>
            </w:r>
            <w:r w:rsidR="00455C0F">
              <w:t>,</w:t>
            </w:r>
            <w:r>
              <w:t xml:space="preserve"> Attachment P, Declaration of Coal </w:t>
            </w:r>
            <w:r w:rsidR="001B0ECA">
              <w:t xml:space="preserve">and Lignite </w:t>
            </w:r>
            <w:r>
              <w:t>Inventory Levels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306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BDF00DD" w:rsidR="00C9766A" w:rsidRPr="00FB509B" w:rsidRDefault="00E1555C" w:rsidP="00F3069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30696">
            <w:pPr>
              <w:pStyle w:val="Header"/>
              <w:spacing w:before="120" w:after="120"/>
            </w:pPr>
            <w:r>
              <w:t>Revision Description</w:t>
            </w:r>
          </w:p>
        </w:tc>
        <w:tc>
          <w:tcPr>
            <w:tcW w:w="7560" w:type="dxa"/>
            <w:gridSpan w:val="2"/>
            <w:tcBorders>
              <w:bottom w:val="single" w:sz="4" w:space="0" w:color="auto"/>
            </w:tcBorders>
            <w:vAlign w:val="center"/>
          </w:tcPr>
          <w:p w14:paraId="6A00AE95" w14:textId="36601E14" w:rsidR="009D17F0" w:rsidRPr="00FB509B" w:rsidRDefault="0025428C" w:rsidP="00F30696">
            <w:pPr>
              <w:pStyle w:val="NormalArial"/>
              <w:spacing w:before="120" w:after="120"/>
            </w:pPr>
            <w:r>
              <w:t xml:space="preserve">This Nodal Protocol Revision Request (NPRR) creates a new requirement for Qualified Scheduling Entities (QSEs) representing coal or lignite Generation Resources to submit to ERCOT a </w:t>
            </w:r>
            <w:r w:rsidR="00A947F6">
              <w:t>S</w:t>
            </w:r>
            <w:r>
              <w:t xml:space="preserve">easonal declaration of coal </w:t>
            </w:r>
            <w:r w:rsidR="001B0ECA">
              <w:t xml:space="preserve">and lignite </w:t>
            </w:r>
            <w:r>
              <w:t xml:space="preserve">inventory levels. </w:t>
            </w:r>
            <w:r w:rsidR="00E1555C">
              <w:t xml:space="preserve"> </w:t>
            </w:r>
            <w:r>
              <w:t>The NPRR also adds requirements for the QSEs to notify ERCOT when coal or lignite inventory drops below target and critical levels.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A064F6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496E3D3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2A31B74" w:rsidR="00E71C39" w:rsidRDefault="00E71C39" w:rsidP="00E71C39">
            <w:pPr>
              <w:pStyle w:val="NormalArial"/>
              <w:spacing w:before="120"/>
              <w:rPr>
                <w:iCs/>
                <w:kern w:val="24"/>
              </w:rPr>
            </w:pPr>
            <w:r w:rsidRPr="006629C8">
              <w:object w:dxaOrig="225" w:dyaOrig="225" w14:anchorId="4BC6ADE8">
                <v:shape id="_x0000_i1041" type="#_x0000_t75" style="width:15.6pt;height:15.05pt" o:ole="">
                  <v:imagedata r:id="rId11" o:title=""/>
                </v:shape>
                <w:control r:id="rId14" w:name="TextBox12" w:shapeid="_x0000_i1041"/>
              </w:object>
            </w:r>
            <w:r w:rsidRPr="006629C8">
              <w:t xml:space="preserve">  </w:t>
            </w:r>
            <w:r>
              <w:rPr>
                <w:iCs/>
                <w:kern w:val="24"/>
              </w:rPr>
              <w:t>Market efficiencies or enhancements</w:t>
            </w:r>
          </w:p>
          <w:p w14:paraId="0E922105" w14:textId="1B1B12A7" w:rsidR="00E71C39" w:rsidRDefault="00E71C39" w:rsidP="00E71C39">
            <w:pPr>
              <w:pStyle w:val="NormalArial"/>
              <w:spacing w:before="120"/>
              <w:rPr>
                <w:iCs/>
                <w:kern w:val="24"/>
              </w:rPr>
            </w:pPr>
            <w:r w:rsidRPr="006629C8">
              <w:object w:dxaOrig="225" w:dyaOrig="225" w14:anchorId="200A7673">
                <v:shape id="_x0000_i1043" type="#_x0000_t75" style="width:15.6pt;height:15.05pt" o:ole="">
                  <v:imagedata r:id="rId11" o:title=""/>
                </v:shape>
                <w:control r:id="rId15" w:name="TextBox13" w:shapeid="_x0000_i1043"/>
              </w:object>
            </w:r>
            <w:r w:rsidRPr="006629C8">
              <w:t xml:space="preserve">  </w:t>
            </w:r>
            <w:r>
              <w:rPr>
                <w:iCs/>
                <w:kern w:val="24"/>
              </w:rPr>
              <w:t>Administrative</w:t>
            </w:r>
          </w:p>
          <w:p w14:paraId="17096D73" w14:textId="7F078F4D" w:rsidR="00E71C39" w:rsidRDefault="00E71C39" w:rsidP="00E71C39">
            <w:pPr>
              <w:pStyle w:val="NormalArial"/>
              <w:spacing w:before="120"/>
              <w:rPr>
                <w:iCs/>
                <w:kern w:val="24"/>
              </w:rPr>
            </w:pPr>
            <w:r w:rsidRPr="006629C8">
              <w:object w:dxaOrig="225" w:dyaOrig="225" w14:anchorId="4C6ED319">
                <v:shape id="_x0000_i1045" type="#_x0000_t75" style="width:15.6pt;height:15.05pt" o:ole="">
                  <v:imagedata r:id="rId11" o:title=""/>
                </v:shape>
                <w:control r:id="rId16" w:name="TextBox14" w:shapeid="_x0000_i1045"/>
              </w:object>
            </w:r>
            <w:r w:rsidRPr="006629C8">
              <w:t xml:space="preserve">  </w:t>
            </w:r>
            <w:r>
              <w:rPr>
                <w:iCs/>
                <w:kern w:val="24"/>
              </w:rPr>
              <w:t>Regulatory requirements</w:t>
            </w:r>
          </w:p>
          <w:p w14:paraId="5FB89AD5" w14:textId="0506F8AB"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30696">
            <w:pPr>
              <w:pStyle w:val="NormalArial"/>
              <w:spacing w:after="120"/>
              <w:rPr>
                <w:iCs/>
                <w:kern w:val="24"/>
              </w:rPr>
            </w:pPr>
            <w:r w:rsidRPr="00CD242D">
              <w:rPr>
                <w:i/>
                <w:sz w:val="20"/>
                <w:szCs w:val="20"/>
              </w:rPr>
              <w:t>(please select all that apply)</w:t>
            </w:r>
          </w:p>
        </w:tc>
      </w:tr>
      <w:tr w:rsidR="00625E5D" w14:paraId="3F80A5FA" w14:textId="77777777" w:rsidTr="00CA1B71">
        <w:trPr>
          <w:trHeight w:val="518"/>
        </w:trPr>
        <w:tc>
          <w:tcPr>
            <w:tcW w:w="2880" w:type="dxa"/>
            <w:gridSpan w:val="2"/>
            <w:shd w:val="clear" w:color="auto" w:fill="FFFFFF"/>
            <w:vAlign w:val="center"/>
          </w:tcPr>
          <w:p w14:paraId="6ABB5F27" w14:textId="77777777" w:rsidR="00625E5D" w:rsidRDefault="00625E5D" w:rsidP="00F30696">
            <w:pPr>
              <w:pStyle w:val="Header"/>
              <w:spacing w:before="120" w:after="120"/>
            </w:pPr>
            <w:r>
              <w:lastRenderedPageBreak/>
              <w:t>Business Case</w:t>
            </w:r>
          </w:p>
        </w:tc>
        <w:tc>
          <w:tcPr>
            <w:tcW w:w="7560" w:type="dxa"/>
            <w:gridSpan w:val="2"/>
            <w:vAlign w:val="center"/>
          </w:tcPr>
          <w:p w14:paraId="313E5647" w14:textId="407A4DF6" w:rsidR="00625E5D" w:rsidRPr="00625E5D" w:rsidRDefault="00833D58" w:rsidP="00E1555C">
            <w:pPr>
              <w:pStyle w:val="NormalArial"/>
              <w:spacing w:before="120" w:after="120"/>
              <w:rPr>
                <w:iCs/>
                <w:kern w:val="24"/>
              </w:rPr>
            </w:pPr>
            <w:r>
              <w:t>Coal and lignite provided nearly 17% of the energy used in ERCOT in 2022.</w:t>
            </w:r>
            <w:r w:rsidR="00E1555C">
              <w:t xml:space="preserve"> </w:t>
            </w:r>
            <w:r>
              <w:t xml:space="preserve"> </w:t>
            </w:r>
            <w:r w:rsidR="0025428C">
              <w:t>ERCOT currently has no visibility into coal and lignite inventory levels at power plants</w:t>
            </w:r>
            <w:r w:rsidR="0048415A">
              <w:t>, and t</w:t>
            </w:r>
            <w:r>
              <w:t xml:space="preserve">he </w:t>
            </w:r>
            <w:r w:rsidR="0048415A">
              <w:t>only way for ERCOT to obtain this information is through an ad hoc process of contacting individual QSEs or Resource Entities .</w:t>
            </w:r>
            <w:r w:rsidR="004E0124">
              <w:t xml:space="preserve"> </w:t>
            </w:r>
            <w:r w:rsidR="00E1555C">
              <w:t xml:space="preserve"> </w:t>
            </w:r>
            <w:r w:rsidR="004E0124">
              <w:t>Such an ad hoc process is prone to erro</w:t>
            </w:r>
            <w:r w:rsidR="008671E4">
              <w:t>r</w:t>
            </w:r>
            <w:r w:rsidR="004E0124">
              <w:t>s and inconsistent reporting.</w:t>
            </w:r>
            <w:r w:rsidR="0048415A">
              <w:t xml:space="preserve"> </w:t>
            </w:r>
            <w:r w:rsidR="00E1555C">
              <w:t xml:space="preserve"> </w:t>
            </w:r>
            <w:r w:rsidR="0048415A">
              <w:t>This NPRR</w:t>
            </w:r>
            <w:r w:rsidR="00402B00">
              <w:t xml:space="preserve"> </w:t>
            </w:r>
            <w:r w:rsidR="0048415A">
              <w:t xml:space="preserve">will remedy this information gap by establishing a process that will require QSEs to provide ERCOT </w:t>
            </w:r>
            <w:r w:rsidR="00A947F6">
              <w:t>S</w:t>
            </w:r>
            <w:r w:rsidR="0048415A">
              <w:t xml:space="preserve">easonal coal and lignite inventory level data. </w:t>
            </w:r>
            <w:r w:rsidR="00E1555C">
              <w:t xml:space="preserve"> </w:t>
            </w:r>
            <w:r w:rsidR="0048415A">
              <w:t xml:space="preserve">The process also includes requirements for QSEs to notify ERCOT when inventory levels fall below certain thresholds. </w:t>
            </w:r>
            <w:r w:rsidR="00E1555C">
              <w:t xml:space="preserve"> </w:t>
            </w:r>
            <w:r w:rsidR="0048415A">
              <w:t>The information and notifications will allow ERCOT to have better awareness of coal and lignite inventory levels so that ERCOT can assess</w:t>
            </w:r>
            <w:r w:rsidR="004E0124">
              <w:t xml:space="preserve"> associated risks and inform state leadership and regulators as needed.</w:t>
            </w:r>
          </w:p>
        </w:tc>
      </w:tr>
      <w:tr w:rsidR="00CA1B71" w14:paraId="766C531A" w14:textId="77777777" w:rsidTr="00CA1B71">
        <w:trPr>
          <w:trHeight w:val="518"/>
        </w:trPr>
        <w:tc>
          <w:tcPr>
            <w:tcW w:w="2880" w:type="dxa"/>
            <w:gridSpan w:val="2"/>
            <w:shd w:val="clear" w:color="auto" w:fill="FFFFFF"/>
            <w:vAlign w:val="center"/>
          </w:tcPr>
          <w:p w14:paraId="7BDDFF09" w14:textId="1E65F3B0" w:rsidR="00CA1B71" w:rsidRDefault="00CA1B71" w:rsidP="00CA1B71">
            <w:pPr>
              <w:pStyle w:val="Header"/>
              <w:spacing w:before="120" w:after="120"/>
            </w:pPr>
            <w:r w:rsidRPr="00450880">
              <w:t>PRS Decision</w:t>
            </w:r>
          </w:p>
        </w:tc>
        <w:tc>
          <w:tcPr>
            <w:tcW w:w="7560" w:type="dxa"/>
            <w:gridSpan w:val="2"/>
            <w:vAlign w:val="center"/>
          </w:tcPr>
          <w:p w14:paraId="0E8DF13C" w14:textId="0B7D4675" w:rsidR="00CA1B71" w:rsidRDefault="000D7DBE" w:rsidP="00CA1B71">
            <w:pPr>
              <w:pStyle w:val="NormalArial"/>
              <w:spacing w:before="120" w:after="120"/>
            </w:pPr>
            <w:r>
              <w:rPr>
                <w:iCs/>
                <w:kern w:val="24"/>
              </w:rPr>
              <w:t>On 6/14/23, PRS voted unanimously to table NPRR1181</w:t>
            </w:r>
            <w:r w:rsidR="000440E9">
              <w:rPr>
                <w:iCs/>
                <w:kern w:val="24"/>
              </w:rPr>
              <w:t xml:space="preserve"> and refer the issue to WMS.</w:t>
            </w:r>
            <w:r w:rsidR="00A4164C">
              <w:rPr>
                <w:iCs/>
                <w:kern w:val="24"/>
              </w:rPr>
              <w:t xml:space="preserve">  All Market Segments participated in the vote.</w:t>
            </w:r>
          </w:p>
        </w:tc>
      </w:tr>
      <w:tr w:rsidR="00CA1B71" w14:paraId="35EDABCD" w14:textId="77777777" w:rsidTr="00CA1B71">
        <w:trPr>
          <w:trHeight w:val="518"/>
        </w:trPr>
        <w:tc>
          <w:tcPr>
            <w:tcW w:w="2880" w:type="dxa"/>
            <w:gridSpan w:val="2"/>
            <w:tcBorders>
              <w:bottom w:val="single" w:sz="4" w:space="0" w:color="auto"/>
            </w:tcBorders>
            <w:shd w:val="clear" w:color="auto" w:fill="FFFFFF"/>
            <w:vAlign w:val="center"/>
          </w:tcPr>
          <w:p w14:paraId="67823B56" w14:textId="484270E4" w:rsidR="00CA1B71" w:rsidRDefault="00CA1B71" w:rsidP="00CA1B71">
            <w:pPr>
              <w:pStyle w:val="Header"/>
              <w:spacing w:before="120" w:after="120"/>
            </w:pPr>
            <w:r w:rsidRPr="00450880">
              <w:t>Summary of PRS Discussion</w:t>
            </w:r>
          </w:p>
        </w:tc>
        <w:tc>
          <w:tcPr>
            <w:tcW w:w="7560" w:type="dxa"/>
            <w:gridSpan w:val="2"/>
            <w:tcBorders>
              <w:bottom w:val="single" w:sz="4" w:space="0" w:color="auto"/>
            </w:tcBorders>
            <w:vAlign w:val="center"/>
          </w:tcPr>
          <w:p w14:paraId="0A2B306E" w14:textId="225D1D6D" w:rsidR="00CA1B71" w:rsidRDefault="000D7DBE" w:rsidP="00CA1B71">
            <w:pPr>
              <w:pStyle w:val="NormalArial"/>
              <w:spacing w:before="120" w:after="120"/>
            </w:pPr>
            <w:r>
              <w:rPr>
                <w:iCs/>
                <w:kern w:val="24"/>
              </w:rPr>
              <w:t>On 6/14/23,</w:t>
            </w:r>
            <w:r w:rsidR="000440E9">
              <w:rPr>
                <w:iCs/>
                <w:kern w:val="24"/>
              </w:rPr>
              <w:t xml:space="preserve"> participants reviewed NPRR1181 and the 6/12/23 LCRA comments.  Participants questioned whether certain reporting requirements provided meaningful information and value, and requested the issue be discussed further at WMS.   </w:t>
            </w:r>
          </w:p>
        </w:tc>
      </w:tr>
      <w:tr w:rsidR="00CA1B71" w14:paraId="3311E925" w14:textId="77777777" w:rsidTr="00CA1B71">
        <w:trPr>
          <w:trHeight w:val="125"/>
        </w:trPr>
        <w:tc>
          <w:tcPr>
            <w:tcW w:w="2880" w:type="dxa"/>
            <w:gridSpan w:val="2"/>
            <w:tcBorders>
              <w:left w:val="nil"/>
              <w:right w:val="nil"/>
            </w:tcBorders>
            <w:shd w:val="clear" w:color="auto" w:fill="FFFFFF"/>
            <w:vAlign w:val="center"/>
          </w:tcPr>
          <w:p w14:paraId="70E7CC7F" w14:textId="77777777" w:rsidR="00CA1B71" w:rsidRPr="00450880" w:rsidRDefault="00CA1B71" w:rsidP="00CA1B71">
            <w:pPr>
              <w:pStyle w:val="Header"/>
            </w:pPr>
          </w:p>
        </w:tc>
        <w:tc>
          <w:tcPr>
            <w:tcW w:w="7560" w:type="dxa"/>
            <w:gridSpan w:val="2"/>
            <w:tcBorders>
              <w:left w:val="nil"/>
              <w:right w:val="nil"/>
            </w:tcBorders>
            <w:vAlign w:val="center"/>
          </w:tcPr>
          <w:p w14:paraId="079D27F0" w14:textId="77777777" w:rsidR="00CA1B71" w:rsidRDefault="00CA1B71" w:rsidP="00CA1B71">
            <w:pPr>
              <w:pStyle w:val="NormalArial"/>
            </w:pPr>
          </w:p>
        </w:tc>
      </w:tr>
      <w:tr w:rsidR="00CA1B71" w14:paraId="292F8F10" w14:textId="77777777" w:rsidTr="00C126FA">
        <w:trPr>
          <w:trHeight w:val="518"/>
        </w:trPr>
        <w:tc>
          <w:tcPr>
            <w:tcW w:w="10440" w:type="dxa"/>
            <w:gridSpan w:val="4"/>
            <w:shd w:val="clear" w:color="auto" w:fill="FFFFFF"/>
            <w:vAlign w:val="center"/>
          </w:tcPr>
          <w:p w14:paraId="3475E06D" w14:textId="74B5E204" w:rsidR="00CA1B71" w:rsidRDefault="00CA1B71" w:rsidP="00CA1B71">
            <w:pPr>
              <w:pStyle w:val="NormalArial"/>
              <w:spacing w:before="120" w:after="120"/>
              <w:jc w:val="center"/>
            </w:pPr>
            <w:r>
              <w:rPr>
                <w:b/>
              </w:rPr>
              <w:t>Opinions</w:t>
            </w:r>
          </w:p>
        </w:tc>
      </w:tr>
      <w:tr w:rsidR="00CA1B71" w14:paraId="6FDAB128" w14:textId="77777777" w:rsidTr="00CA1B71">
        <w:trPr>
          <w:trHeight w:val="518"/>
        </w:trPr>
        <w:tc>
          <w:tcPr>
            <w:tcW w:w="2880" w:type="dxa"/>
            <w:gridSpan w:val="2"/>
            <w:shd w:val="clear" w:color="auto" w:fill="FFFFFF"/>
            <w:vAlign w:val="center"/>
          </w:tcPr>
          <w:p w14:paraId="34FCF7C6" w14:textId="0C1451BE" w:rsidR="00CA1B71" w:rsidRPr="00450880" w:rsidRDefault="00CA1B71" w:rsidP="00CA1B71">
            <w:pPr>
              <w:pStyle w:val="Header"/>
              <w:spacing w:before="120" w:after="120"/>
            </w:pPr>
            <w:r w:rsidRPr="00F6614D">
              <w:t>Credit Review</w:t>
            </w:r>
          </w:p>
        </w:tc>
        <w:tc>
          <w:tcPr>
            <w:tcW w:w="7560" w:type="dxa"/>
            <w:gridSpan w:val="2"/>
            <w:vAlign w:val="center"/>
          </w:tcPr>
          <w:p w14:paraId="67BA444A" w14:textId="0290A2DF" w:rsidR="00CA1B71" w:rsidRDefault="00CA1B71" w:rsidP="00CA1B71">
            <w:pPr>
              <w:pStyle w:val="NormalArial"/>
              <w:spacing w:before="120" w:after="120"/>
            </w:pPr>
            <w:r w:rsidRPr="00550B01">
              <w:t>To be determined</w:t>
            </w:r>
          </w:p>
        </w:tc>
      </w:tr>
      <w:tr w:rsidR="00CA1B71" w14:paraId="57F2A861" w14:textId="77777777" w:rsidTr="00CA1B71">
        <w:trPr>
          <w:trHeight w:val="518"/>
        </w:trPr>
        <w:tc>
          <w:tcPr>
            <w:tcW w:w="2880" w:type="dxa"/>
            <w:gridSpan w:val="2"/>
            <w:shd w:val="clear" w:color="auto" w:fill="FFFFFF"/>
            <w:vAlign w:val="center"/>
          </w:tcPr>
          <w:p w14:paraId="672F77A2" w14:textId="01C4E503" w:rsidR="00CA1B71" w:rsidRPr="00450880" w:rsidRDefault="00CA1B71" w:rsidP="00CA1B71">
            <w:pPr>
              <w:pStyle w:val="Header"/>
              <w:spacing w:before="120" w:after="120"/>
            </w:pPr>
            <w:r>
              <w:t xml:space="preserve">Independent Market Monitor </w:t>
            </w:r>
            <w:r w:rsidRPr="00F6614D">
              <w:t>Opinion</w:t>
            </w:r>
          </w:p>
        </w:tc>
        <w:tc>
          <w:tcPr>
            <w:tcW w:w="7560" w:type="dxa"/>
            <w:gridSpan w:val="2"/>
            <w:vAlign w:val="center"/>
          </w:tcPr>
          <w:p w14:paraId="230D7FF5" w14:textId="799246B5" w:rsidR="00CA1B71" w:rsidRDefault="00CA1B71" w:rsidP="00CA1B71">
            <w:pPr>
              <w:pStyle w:val="NormalArial"/>
              <w:spacing w:before="120" w:after="120"/>
            </w:pPr>
            <w:r w:rsidRPr="00550B01">
              <w:t>To be determined</w:t>
            </w:r>
          </w:p>
        </w:tc>
      </w:tr>
      <w:tr w:rsidR="00CA1B71" w14:paraId="5CCBB2BE" w14:textId="77777777" w:rsidTr="00CA1B71">
        <w:trPr>
          <w:trHeight w:val="518"/>
        </w:trPr>
        <w:tc>
          <w:tcPr>
            <w:tcW w:w="2880" w:type="dxa"/>
            <w:gridSpan w:val="2"/>
            <w:shd w:val="clear" w:color="auto" w:fill="FFFFFF"/>
            <w:vAlign w:val="center"/>
          </w:tcPr>
          <w:p w14:paraId="6A19FCDF" w14:textId="7BAF7B71" w:rsidR="00CA1B71" w:rsidRPr="00450880" w:rsidRDefault="00CA1B71" w:rsidP="00CA1B71">
            <w:pPr>
              <w:pStyle w:val="Header"/>
              <w:spacing w:before="120" w:after="120"/>
            </w:pPr>
            <w:r w:rsidRPr="00F6614D">
              <w:t>ERCOT Opinion</w:t>
            </w:r>
          </w:p>
        </w:tc>
        <w:tc>
          <w:tcPr>
            <w:tcW w:w="7560" w:type="dxa"/>
            <w:gridSpan w:val="2"/>
            <w:vAlign w:val="center"/>
          </w:tcPr>
          <w:p w14:paraId="0206DFFE" w14:textId="161F93C4" w:rsidR="00CA1B71" w:rsidRDefault="00CA1B71" w:rsidP="00CA1B71">
            <w:pPr>
              <w:pStyle w:val="NormalArial"/>
              <w:spacing w:before="120" w:after="120"/>
            </w:pPr>
            <w:r w:rsidRPr="00550B01">
              <w:t>To be determined</w:t>
            </w:r>
          </w:p>
        </w:tc>
      </w:tr>
      <w:tr w:rsidR="00CA1B71" w14:paraId="34545AFC" w14:textId="77777777" w:rsidTr="00BC2D06">
        <w:trPr>
          <w:trHeight w:val="518"/>
        </w:trPr>
        <w:tc>
          <w:tcPr>
            <w:tcW w:w="2880" w:type="dxa"/>
            <w:gridSpan w:val="2"/>
            <w:tcBorders>
              <w:bottom w:val="single" w:sz="4" w:space="0" w:color="auto"/>
            </w:tcBorders>
            <w:shd w:val="clear" w:color="auto" w:fill="FFFFFF"/>
            <w:vAlign w:val="center"/>
          </w:tcPr>
          <w:p w14:paraId="3C88EF82" w14:textId="54748777" w:rsidR="00CA1B71" w:rsidRPr="00450880" w:rsidRDefault="00CA1B71" w:rsidP="00CA1B71">
            <w:pPr>
              <w:pStyle w:val="Header"/>
              <w:spacing w:before="120" w:after="120"/>
            </w:pPr>
            <w:r w:rsidRPr="00F6614D">
              <w:t>ERCOT Market Impact Statement</w:t>
            </w:r>
          </w:p>
        </w:tc>
        <w:tc>
          <w:tcPr>
            <w:tcW w:w="7560" w:type="dxa"/>
            <w:gridSpan w:val="2"/>
            <w:tcBorders>
              <w:bottom w:val="single" w:sz="4" w:space="0" w:color="auto"/>
            </w:tcBorders>
            <w:vAlign w:val="center"/>
          </w:tcPr>
          <w:p w14:paraId="6C592E5B" w14:textId="157DC217" w:rsidR="00CA1B71" w:rsidRDefault="00CA1B71" w:rsidP="00CA1B71">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6E5CCA9" w:rsidR="009A3772" w:rsidRDefault="00833D58">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4683DB7" w:rsidR="009A3772" w:rsidRDefault="000A6958">
            <w:pPr>
              <w:pStyle w:val="NormalArial"/>
            </w:pPr>
            <w:hyperlink r:id="rId18" w:history="1">
              <w:r w:rsidR="00E1555C" w:rsidRPr="008B12A3">
                <w:rPr>
                  <w:rStyle w:val="Hyperlink"/>
                </w:rPr>
                <w:t>james.stevens@ercot.com</w:t>
              </w:r>
            </w:hyperlink>
            <w:r w:rsidR="00E1555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428E24E" w:rsidR="009A3772" w:rsidRDefault="00BC32D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6D0B70" w:rsidR="009A3772" w:rsidRDefault="00BC32D7">
            <w:pPr>
              <w:pStyle w:val="NormalArial"/>
            </w:pPr>
            <w:r>
              <w:t>512-248-</w:t>
            </w:r>
            <w:r w:rsidR="004E0124">
              <w:t>3198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4F439F7" w:rsidR="009A3772" w:rsidRDefault="004968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29134A2" w14:textId="77777777" w:rsidR="009A3772" w:rsidRDefault="009A3772" w:rsidP="007C199B">
            <w:pPr>
              <w:pStyle w:val="NormalArial"/>
              <w:jc w:val="center"/>
              <w:rPr>
                <w:b/>
              </w:rPr>
            </w:pPr>
            <w:r w:rsidRPr="007C199B">
              <w:rPr>
                <w:b/>
              </w:rPr>
              <w:t>Market Rules Staff Contact</w:t>
            </w:r>
          </w:p>
          <w:p w14:paraId="2EB8613D" w14:textId="77777777" w:rsidR="000D7DBE" w:rsidRPr="000D7DBE" w:rsidRDefault="000D7DBE" w:rsidP="000D7DBE"/>
          <w:p w14:paraId="36C3E360" w14:textId="079D0AEA" w:rsidR="000D7DBE" w:rsidRPr="000D7DBE" w:rsidRDefault="000D7DBE" w:rsidP="000D7DBE"/>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0395F10" w:rsidR="009A3772" w:rsidRPr="00D56D61" w:rsidRDefault="00E1555C">
            <w:pPr>
              <w:pStyle w:val="NormalArial"/>
            </w:pPr>
            <w:r>
              <w:t>E</w:t>
            </w:r>
            <w:r w:rsidR="00174EE0">
              <w:t>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A58129" w:rsidR="009A3772" w:rsidRPr="00D56D61" w:rsidRDefault="000A6958">
            <w:pPr>
              <w:pStyle w:val="NormalArial"/>
            </w:pPr>
            <w:hyperlink r:id="rId19" w:history="1">
              <w:r w:rsidR="00E1555C" w:rsidRPr="008B12A3">
                <w:rPr>
                  <w:rStyle w:val="Hyperlink"/>
                </w:rPr>
                <w:t>Erin.Wasik-Gutierrez@ercot.com</w:t>
              </w:r>
            </w:hyperlink>
            <w:r w:rsidR="00E1555C">
              <w:t xml:space="preserve"> </w:t>
            </w:r>
          </w:p>
        </w:tc>
      </w:tr>
      <w:tr w:rsidR="009A3772" w:rsidRPr="005370B5" w14:paraId="4DE85C0D" w14:textId="77777777" w:rsidTr="00CA1B71">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934DA14" w:rsidR="009A3772" w:rsidRDefault="00E1555C">
            <w:pPr>
              <w:pStyle w:val="NormalArial"/>
            </w:pPr>
            <w:r>
              <w:t>413-886-2474</w:t>
            </w:r>
          </w:p>
        </w:tc>
      </w:tr>
      <w:tr w:rsidR="00CA1B71" w:rsidRPr="005370B5" w14:paraId="7EF75E8D" w14:textId="77777777" w:rsidTr="00CA1B71">
        <w:trPr>
          <w:cantSplit/>
          <w:trHeight w:val="56"/>
        </w:trPr>
        <w:tc>
          <w:tcPr>
            <w:tcW w:w="2880" w:type="dxa"/>
            <w:tcBorders>
              <w:left w:val="nil"/>
              <w:right w:val="nil"/>
            </w:tcBorders>
            <w:vAlign w:val="center"/>
          </w:tcPr>
          <w:p w14:paraId="63976C04" w14:textId="77777777" w:rsidR="00CA1B71" w:rsidRPr="007C199B" w:rsidRDefault="00CA1B71">
            <w:pPr>
              <w:pStyle w:val="NormalArial"/>
              <w:rPr>
                <w:b/>
              </w:rPr>
            </w:pPr>
          </w:p>
        </w:tc>
        <w:tc>
          <w:tcPr>
            <w:tcW w:w="7560" w:type="dxa"/>
            <w:tcBorders>
              <w:left w:val="nil"/>
              <w:right w:val="nil"/>
            </w:tcBorders>
            <w:vAlign w:val="center"/>
          </w:tcPr>
          <w:p w14:paraId="4317B13E" w14:textId="77777777" w:rsidR="00CA1B71" w:rsidRDefault="00CA1B71">
            <w:pPr>
              <w:pStyle w:val="NormalArial"/>
            </w:pPr>
          </w:p>
        </w:tc>
      </w:tr>
      <w:tr w:rsidR="00CA1B71" w:rsidRPr="005370B5" w14:paraId="0A1FFF30" w14:textId="77777777" w:rsidTr="00D863E5">
        <w:trPr>
          <w:cantSplit/>
          <w:trHeight w:val="432"/>
        </w:trPr>
        <w:tc>
          <w:tcPr>
            <w:tcW w:w="10440" w:type="dxa"/>
            <w:gridSpan w:val="2"/>
            <w:vAlign w:val="center"/>
          </w:tcPr>
          <w:p w14:paraId="18081BD2" w14:textId="7A4E0E7F" w:rsidR="00CA1B71" w:rsidRDefault="00CA1B71" w:rsidP="00CA1B71">
            <w:pPr>
              <w:pStyle w:val="NormalArial"/>
              <w:jc w:val="center"/>
            </w:pPr>
            <w:r>
              <w:rPr>
                <w:b/>
              </w:rPr>
              <w:t>Comments Received</w:t>
            </w:r>
          </w:p>
        </w:tc>
      </w:tr>
      <w:tr w:rsidR="00CA1B71" w:rsidRPr="005370B5" w14:paraId="3F38348D" w14:textId="77777777" w:rsidTr="00D176CF">
        <w:trPr>
          <w:cantSplit/>
          <w:trHeight w:val="432"/>
        </w:trPr>
        <w:tc>
          <w:tcPr>
            <w:tcW w:w="2880" w:type="dxa"/>
            <w:vAlign w:val="center"/>
          </w:tcPr>
          <w:p w14:paraId="316A5778" w14:textId="788B1621" w:rsidR="00CA1B71" w:rsidRPr="007C199B" w:rsidRDefault="00CA1B71" w:rsidP="00CA1B71">
            <w:pPr>
              <w:pStyle w:val="NormalArial"/>
              <w:rPr>
                <w:b/>
              </w:rPr>
            </w:pPr>
            <w:r w:rsidRPr="009600A6">
              <w:rPr>
                <w:b/>
                <w:bCs/>
              </w:rPr>
              <w:t>Comment Author</w:t>
            </w:r>
          </w:p>
        </w:tc>
        <w:tc>
          <w:tcPr>
            <w:tcW w:w="7560" w:type="dxa"/>
            <w:vAlign w:val="center"/>
          </w:tcPr>
          <w:p w14:paraId="57AA66D7" w14:textId="0ADCE87A" w:rsidR="00CA1B71" w:rsidRDefault="00CA1B71" w:rsidP="00CA1B71">
            <w:pPr>
              <w:pStyle w:val="NormalArial"/>
            </w:pPr>
            <w:r>
              <w:rPr>
                <w:b/>
              </w:rPr>
              <w:t>Comment Summary</w:t>
            </w:r>
          </w:p>
        </w:tc>
      </w:tr>
      <w:tr w:rsidR="00CA1B71" w:rsidRPr="005370B5" w14:paraId="5BFA04DF" w14:textId="77777777" w:rsidTr="00D176CF">
        <w:trPr>
          <w:cantSplit/>
          <w:trHeight w:val="432"/>
        </w:trPr>
        <w:tc>
          <w:tcPr>
            <w:tcW w:w="2880" w:type="dxa"/>
            <w:vAlign w:val="center"/>
          </w:tcPr>
          <w:p w14:paraId="4B39F08B" w14:textId="4C05C8EA" w:rsidR="00CA1B71" w:rsidRPr="00722849" w:rsidRDefault="00722849">
            <w:pPr>
              <w:pStyle w:val="NormalArial"/>
              <w:rPr>
                <w:bCs/>
              </w:rPr>
            </w:pPr>
            <w:r>
              <w:rPr>
                <w:bCs/>
              </w:rPr>
              <w:t>LCRA 061223</w:t>
            </w:r>
          </w:p>
        </w:tc>
        <w:tc>
          <w:tcPr>
            <w:tcW w:w="7560" w:type="dxa"/>
            <w:vAlign w:val="center"/>
          </w:tcPr>
          <w:p w14:paraId="08CDD892" w14:textId="522A23E8" w:rsidR="00CA1B71" w:rsidRDefault="00722849">
            <w:pPr>
              <w:pStyle w:val="NormalArial"/>
            </w:pPr>
            <w:r>
              <w:t>Proposed language revisions that modified the triggers for and frequency of reporting coal and lignite inventory levels to better align the requirements with industry practice and goals of the NPRR</w:t>
            </w:r>
          </w:p>
        </w:tc>
      </w:tr>
    </w:tbl>
    <w:p w14:paraId="66203B1B" w14:textId="3B384E3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4181" w:rsidRPr="00033F74" w14:paraId="73265981" w14:textId="77777777" w:rsidTr="003B00CD">
        <w:trPr>
          <w:trHeight w:val="350"/>
        </w:trPr>
        <w:tc>
          <w:tcPr>
            <w:tcW w:w="10440" w:type="dxa"/>
            <w:tcBorders>
              <w:bottom w:val="single" w:sz="4" w:space="0" w:color="auto"/>
            </w:tcBorders>
            <w:shd w:val="clear" w:color="auto" w:fill="FFFFFF"/>
            <w:vAlign w:val="center"/>
          </w:tcPr>
          <w:p w14:paraId="243728D6" w14:textId="77777777" w:rsidR="00964181" w:rsidRPr="00033F74" w:rsidRDefault="00964181" w:rsidP="003B00CD">
            <w:pPr>
              <w:tabs>
                <w:tab w:val="center" w:pos="4320"/>
                <w:tab w:val="right" w:pos="8640"/>
              </w:tabs>
              <w:jc w:val="center"/>
              <w:rPr>
                <w:rFonts w:ascii="Arial" w:hAnsi="Arial"/>
                <w:b/>
                <w:bCs/>
              </w:rPr>
            </w:pPr>
            <w:r w:rsidRPr="00033F74">
              <w:rPr>
                <w:rFonts w:ascii="Arial" w:hAnsi="Arial"/>
                <w:b/>
                <w:bCs/>
              </w:rPr>
              <w:t>Market Rules Notes</w:t>
            </w:r>
          </w:p>
        </w:tc>
      </w:tr>
    </w:tbl>
    <w:p w14:paraId="214499CF" w14:textId="77777777" w:rsidR="00964181" w:rsidRDefault="00964181" w:rsidP="0096418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A41ADB7" w14:textId="77777777" w:rsidR="00964181" w:rsidRDefault="00964181" w:rsidP="0057081D">
      <w:pPr>
        <w:numPr>
          <w:ilvl w:val="0"/>
          <w:numId w:val="23"/>
        </w:numPr>
        <w:rPr>
          <w:rFonts w:ascii="Arial" w:hAnsi="Arial" w:cs="Arial"/>
          <w:szCs w:val="20"/>
        </w:rPr>
      </w:pPr>
      <w:r>
        <w:rPr>
          <w:rFonts w:ascii="Arial" w:hAnsi="Arial" w:cs="Arial"/>
          <w:szCs w:val="20"/>
        </w:rPr>
        <w:t>NPRR1166, Protected Information Status of DC Tie Schedule Information</w:t>
      </w:r>
    </w:p>
    <w:p w14:paraId="34B20EE9" w14:textId="77777777" w:rsidR="00964181" w:rsidRDefault="00964181" w:rsidP="0057081D">
      <w:pPr>
        <w:numPr>
          <w:ilvl w:val="1"/>
          <w:numId w:val="23"/>
        </w:numPr>
        <w:rPr>
          <w:rFonts w:ascii="Arial" w:hAnsi="Arial" w:cs="Arial"/>
          <w:szCs w:val="20"/>
        </w:rPr>
      </w:pPr>
      <w:r>
        <w:rPr>
          <w:rFonts w:ascii="Arial" w:hAnsi="Arial" w:cs="Arial"/>
          <w:szCs w:val="20"/>
        </w:rPr>
        <w:t>Section 1.3.1.1</w:t>
      </w:r>
    </w:p>
    <w:p w14:paraId="2DF2DAC9" w14:textId="77777777" w:rsidR="00964181" w:rsidRPr="00621952" w:rsidRDefault="00964181" w:rsidP="0057081D">
      <w:pPr>
        <w:numPr>
          <w:ilvl w:val="0"/>
          <w:numId w:val="23"/>
        </w:numPr>
        <w:rPr>
          <w:rFonts w:ascii="Arial" w:hAnsi="Arial" w:cs="Arial"/>
          <w:szCs w:val="20"/>
        </w:rPr>
      </w:pPr>
      <w:r>
        <w:rPr>
          <w:rFonts w:ascii="Arial" w:hAnsi="Arial" w:cs="Arial"/>
          <w:szCs w:val="20"/>
        </w:rPr>
        <w:t>NPRR1169, Expansion of Generation Resources Qualified to Provide Firm Fuel Supply Service in Phase 2 of the Service</w:t>
      </w:r>
    </w:p>
    <w:p w14:paraId="58C01833" w14:textId="43E65CC1" w:rsidR="00964181" w:rsidRDefault="00964181" w:rsidP="0057081D">
      <w:pPr>
        <w:numPr>
          <w:ilvl w:val="1"/>
          <w:numId w:val="23"/>
        </w:numPr>
        <w:rPr>
          <w:rFonts w:ascii="Arial" w:hAnsi="Arial" w:cs="Arial"/>
          <w:szCs w:val="20"/>
        </w:rPr>
      </w:pPr>
      <w:r>
        <w:rPr>
          <w:rFonts w:ascii="Arial" w:hAnsi="Arial" w:cs="Arial"/>
          <w:szCs w:val="20"/>
        </w:rPr>
        <w:t>Section 1.3.1.1</w:t>
      </w:r>
    </w:p>
    <w:p w14:paraId="778133BF" w14:textId="323A012E" w:rsidR="00964181" w:rsidRPr="00964181" w:rsidRDefault="00964181" w:rsidP="0057081D">
      <w:pPr>
        <w:pStyle w:val="ListParagraph"/>
        <w:numPr>
          <w:ilvl w:val="0"/>
          <w:numId w:val="24"/>
        </w:numPr>
        <w:rPr>
          <w:rFonts w:ascii="Arial" w:hAnsi="Arial" w:cs="Arial"/>
          <w:szCs w:val="20"/>
        </w:rPr>
      </w:pPr>
      <w:r w:rsidRPr="0057081D">
        <w:rPr>
          <w:rFonts w:ascii="Arial" w:hAnsi="Arial" w:cs="Arial"/>
          <w:szCs w:val="20"/>
        </w:rPr>
        <w:t>NPRR11</w:t>
      </w:r>
      <w:r>
        <w:rPr>
          <w:rFonts w:ascii="Arial" w:hAnsi="Arial" w:cs="Arial"/>
          <w:szCs w:val="20"/>
        </w:rPr>
        <w:t>70</w:t>
      </w:r>
      <w:r w:rsidRPr="0057081D">
        <w:rPr>
          <w:rFonts w:ascii="Arial" w:hAnsi="Arial" w:cs="Arial"/>
          <w:szCs w:val="20"/>
        </w:rPr>
        <w:t>,</w:t>
      </w:r>
      <w:r>
        <w:rPr>
          <w:rFonts w:ascii="Arial" w:hAnsi="Arial" w:cs="Arial"/>
          <w:szCs w:val="20"/>
        </w:rPr>
        <w:t xml:space="preserve"> </w:t>
      </w:r>
      <w:r w:rsidRPr="0057081D">
        <w:rPr>
          <w:rFonts w:ascii="Arial" w:hAnsi="Arial" w:cs="Arial"/>
        </w:rPr>
        <w:t>Capturing Natural Gas Delivery Information for Natural Gas Generation Resources</w:t>
      </w:r>
    </w:p>
    <w:p w14:paraId="764C1D92" w14:textId="76745D54" w:rsidR="00964181" w:rsidRPr="00455C0F" w:rsidRDefault="00964181" w:rsidP="0057081D">
      <w:pPr>
        <w:pStyle w:val="ListParagraph"/>
        <w:numPr>
          <w:ilvl w:val="1"/>
          <w:numId w:val="24"/>
        </w:numPr>
        <w:rPr>
          <w:rFonts w:ascii="Arial" w:hAnsi="Arial" w:cs="Arial"/>
          <w:szCs w:val="20"/>
        </w:rPr>
      </w:pPr>
      <w:r>
        <w:rPr>
          <w:rFonts w:ascii="Arial" w:hAnsi="Arial" w:cs="Arial"/>
        </w:rPr>
        <w:t>Section 1.3.1.1</w:t>
      </w:r>
    </w:p>
    <w:p w14:paraId="692D5035" w14:textId="1AA631FC" w:rsidR="00455C0F" w:rsidRDefault="00455C0F" w:rsidP="0057081D">
      <w:pPr>
        <w:pStyle w:val="ListParagraph"/>
        <w:numPr>
          <w:ilvl w:val="0"/>
          <w:numId w:val="24"/>
        </w:numPr>
        <w:rPr>
          <w:rFonts w:ascii="Arial" w:hAnsi="Arial" w:cs="Arial"/>
          <w:szCs w:val="20"/>
        </w:rPr>
      </w:pPr>
      <w:r>
        <w:rPr>
          <w:rFonts w:ascii="Arial" w:hAnsi="Arial" w:cs="Arial"/>
          <w:szCs w:val="20"/>
        </w:rPr>
        <w:t>NPRR1175, Revisions to Market Entry Financial Qualifications and Continued Participation Requirements</w:t>
      </w:r>
    </w:p>
    <w:p w14:paraId="09CFEC6F" w14:textId="082286D7" w:rsidR="00174EE0" w:rsidRPr="00722849" w:rsidRDefault="00455C0F" w:rsidP="003C0EDD">
      <w:pPr>
        <w:pStyle w:val="ListParagraph"/>
        <w:numPr>
          <w:ilvl w:val="1"/>
          <w:numId w:val="24"/>
        </w:numPr>
        <w:rPr>
          <w:rFonts w:ascii="Arial" w:hAnsi="Arial" w:cs="Arial"/>
          <w:szCs w:val="20"/>
        </w:rPr>
      </w:pPr>
      <w:r w:rsidRPr="00722849">
        <w:rPr>
          <w:rFonts w:ascii="Arial" w:hAnsi="Arial" w:cs="Arial"/>
        </w:rPr>
        <w:t>Section 1.3.1.1</w:t>
      </w:r>
    </w:p>
    <w:p w14:paraId="180201C1" w14:textId="77777777" w:rsidR="00174EE0" w:rsidRPr="00174EE0" w:rsidRDefault="00174EE0" w:rsidP="00174EE0">
      <w:pPr>
        <w:rPr>
          <w:rFonts w:ascii="Arial" w:hAnsi="Arial" w:cs="Arial"/>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D0CBD71" w14:textId="77777777" w:rsidR="0020270D" w:rsidRDefault="0020270D" w:rsidP="0020270D">
      <w:pPr>
        <w:pStyle w:val="H4"/>
        <w:ind w:left="0" w:firstLine="0"/>
      </w:pPr>
      <w:bookmarkStart w:id="0" w:name="_Toc141685007"/>
      <w:bookmarkStart w:id="1" w:name="_Toc73088718"/>
      <w:bookmarkStart w:id="2" w:name="_Toc112226103"/>
      <w:commentRangeStart w:id="3"/>
      <w:r>
        <w:t>1.3.1.1</w:t>
      </w:r>
      <w:commentRangeEnd w:id="3"/>
      <w:r w:rsidR="00455C0F">
        <w:rPr>
          <w:rStyle w:val="CommentReference"/>
          <w:b w:val="0"/>
          <w:bCs w:val="0"/>
          <w:snapToGrid/>
        </w:rPr>
        <w:commentReference w:id="3"/>
      </w:r>
      <w:r>
        <w:tab/>
        <w:t>Items Considered Protected Information</w:t>
      </w:r>
      <w:bookmarkEnd w:id="0"/>
      <w:bookmarkEnd w:id="1"/>
      <w:r>
        <w:t xml:space="preserve"> </w:t>
      </w:r>
    </w:p>
    <w:p w14:paraId="3CCC3FC3" w14:textId="77777777" w:rsidR="0020270D" w:rsidRDefault="0020270D" w:rsidP="0020270D">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2B70006" w14:textId="77777777" w:rsidR="0020270D" w:rsidRDefault="0020270D" w:rsidP="0020270D">
      <w:pPr>
        <w:pStyle w:val="List"/>
        <w:ind w:left="1440"/>
      </w:pPr>
      <w:r>
        <w:t>(a)</w:t>
      </w:r>
      <w:r>
        <w:tab/>
        <w:t>Base Points, as calculated by ERCOT.  The Protected Information status of this information shall expire 60 days after the applicable Operating Day;</w:t>
      </w:r>
    </w:p>
    <w:p w14:paraId="41889409" w14:textId="77777777" w:rsidR="0020270D" w:rsidRDefault="0020270D" w:rsidP="0020270D">
      <w:pPr>
        <w:pStyle w:val="List"/>
        <w:ind w:left="1440"/>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2FA3FD68" w14:textId="77777777" w:rsidR="0020270D" w:rsidRDefault="0020270D" w:rsidP="0020270D">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413D4AFC" w14:textId="77777777" w:rsidR="0020270D" w:rsidRDefault="0020270D" w:rsidP="0020270D">
      <w:pPr>
        <w:pStyle w:val="List2"/>
      </w:pPr>
      <w:r w:rsidRPr="00D81B49">
        <w:t>(ii)</w:t>
      </w:r>
      <w:r w:rsidRPr="00D81B49">
        <w:tab/>
        <w:t>The quantity of Ancillary Service offered by Operating Hour for each Resource for all Ancillary Service submitted for the DAM or any SASM; and</w:t>
      </w:r>
    </w:p>
    <w:p w14:paraId="677274F8" w14:textId="77777777" w:rsidR="0020270D" w:rsidRDefault="0020270D" w:rsidP="0020270D">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0BAC9386" w14:textId="77777777" w:rsidTr="003B00CD">
        <w:tc>
          <w:tcPr>
            <w:tcW w:w="9332" w:type="dxa"/>
            <w:tcBorders>
              <w:top w:val="single" w:sz="4" w:space="0" w:color="auto"/>
              <w:left w:val="single" w:sz="4" w:space="0" w:color="auto"/>
              <w:bottom w:val="single" w:sz="4" w:space="0" w:color="auto"/>
              <w:right w:val="single" w:sz="4" w:space="0" w:color="auto"/>
            </w:tcBorders>
            <w:shd w:val="clear" w:color="auto" w:fill="D9D9D9"/>
          </w:tcPr>
          <w:p w14:paraId="2CFE3C9D" w14:textId="77777777" w:rsidR="0020270D" w:rsidRDefault="0020270D" w:rsidP="003B00CD">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06829CE" w14:textId="77777777" w:rsidR="0020270D" w:rsidRPr="00FF4889" w:rsidRDefault="0020270D" w:rsidP="003B00C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718845A" w14:textId="77777777" w:rsidR="0020270D" w:rsidRPr="00FF4889" w:rsidRDefault="0020270D" w:rsidP="003B00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29A333B" w14:textId="77777777" w:rsidR="0020270D" w:rsidRPr="00FF4889" w:rsidRDefault="0020270D" w:rsidP="003B00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0AC43AA" w14:textId="77777777" w:rsidR="0020270D" w:rsidRPr="005901EB" w:rsidRDefault="0020270D" w:rsidP="003B00C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76A42915" w14:textId="77777777" w:rsidR="0020270D" w:rsidRDefault="0020270D" w:rsidP="0020270D">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12C90DAE" w14:textId="77777777" w:rsidR="0020270D" w:rsidRDefault="0020270D" w:rsidP="0020270D">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1E9A36" w14:textId="77777777" w:rsidR="0020270D" w:rsidRDefault="0020270D" w:rsidP="0020270D">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F0EE6D5" w14:textId="77777777" w:rsidR="0020270D" w:rsidRDefault="0020270D" w:rsidP="0020270D">
      <w:pPr>
        <w:spacing w:after="240"/>
        <w:ind w:left="2880" w:hanging="720"/>
      </w:pPr>
      <w:r>
        <w:t>(B)</w:t>
      </w:r>
      <w:r>
        <w:tab/>
        <w:t>The Resource’s fuel type;</w:t>
      </w:r>
    </w:p>
    <w:p w14:paraId="19BA2B5C" w14:textId="77777777" w:rsidR="0020270D" w:rsidRDefault="0020270D" w:rsidP="0020270D">
      <w:pPr>
        <w:spacing w:after="240"/>
        <w:ind w:left="2880" w:hanging="720"/>
      </w:pPr>
      <w:r>
        <w:t>(C)</w:t>
      </w:r>
      <w:r>
        <w:tab/>
        <w:t xml:space="preserve">The type of Outage or derate; </w:t>
      </w:r>
    </w:p>
    <w:p w14:paraId="161E21D2" w14:textId="77777777" w:rsidR="0020270D" w:rsidRDefault="0020270D" w:rsidP="0020270D">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1D042E03" w14:textId="77777777" w:rsidR="0020270D" w:rsidRDefault="0020270D" w:rsidP="0020270D">
      <w:pPr>
        <w:spacing w:after="240"/>
        <w:ind w:left="2880" w:hanging="720"/>
      </w:pPr>
      <w:r>
        <w:t>(E)</w:t>
      </w:r>
      <w:r>
        <w:tab/>
        <w:t>T</w:t>
      </w:r>
      <w:r w:rsidRPr="00CF4639">
        <w:t xml:space="preserve">he </w:t>
      </w:r>
      <w:r>
        <w:t>Resource’s applicable Seasonal net maximum sustainable rating;</w:t>
      </w:r>
    </w:p>
    <w:p w14:paraId="4465EFD2" w14:textId="77777777" w:rsidR="0020270D" w:rsidRDefault="0020270D" w:rsidP="0020270D">
      <w:pPr>
        <w:spacing w:after="240"/>
        <w:ind w:left="2880" w:hanging="720"/>
      </w:pPr>
      <w:r>
        <w:t>(F)</w:t>
      </w:r>
      <w:r>
        <w:tab/>
        <w:t>The available and outaged MW during the Outage or derate</w:t>
      </w:r>
      <w:r w:rsidRPr="00CF4639">
        <w:t xml:space="preserve">; and </w:t>
      </w:r>
    </w:p>
    <w:p w14:paraId="15AE371D" w14:textId="77777777" w:rsidR="0020270D" w:rsidRDefault="0020270D" w:rsidP="0020270D">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785159F" w14:textId="77777777" w:rsidR="0020270D" w:rsidRPr="003666A3" w:rsidRDefault="0020270D" w:rsidP="0020270D">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79B568C" w14:textId="77777777" w:rsidR="0020270D" w:rsidRDefault="0020270D" w:rsidP="0020270D">
      <w:pPr>
        <w:spacing w:after="240"/>
        <w:ind w:left="2160" w:hanging="720"/>
      </w:pPr>
      <w:r>
        <w:t>(iii)</w:t>
      </w:r>
      <w:r>
        <w:tab/>
        <w:t xml:space="preserve">For all other information, the Protected Information status shall expire </w:t>
      </w:r>
      <w:r w:rsidRPr="00827492">
        <w:t>60 days after the applicable Operating Day;</w:t>
      </w:r>
    </w:p>
    <w:p w14:paraId="0D53EDE9" w14:textId="77777777" w:rsidR="0020270D" w:rsidRDefault="0020270D" w:rsidP="0020270D">
      <w:pPr>
        <w:pStyle w:val="List"/>
        <w:ind w:left="1440"/>
      </w:pPr>
      <w:r>
        <w:t>(d)</w:t>
      </w:r>
      <w:r>
        <w:tab/>
        <w:t>Current Operating Plans (COPs).  The Protected Information status of this information shall expire 60 days after the applicable Operating Day;</w:t>
      </w:r>
    </w:p>
    <w:p w14:paraId="67DACE32" w14:textId="77777777" w:rsidR="0020270D" w:rsidRDefault="0020270D" w:rsidP="0020270D">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50254A1A" w14:textId="77777777" w:rsidR="0020270D" w:rsidRDefault="0020270D" w:rsidP="0020270D">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3E7465A8" w14:textId="77777777" w:rsidTr="003B00CD">
        <w:tc>
          <w:tcPr>
            <w:tcW w:w="9558" w:type="dxa"/>
            <w:tcBorders>
              <w:top w:val="single" w:sz="4" w:space="0" w:color="auto"/>
              <w:left w:val="single" w:sz="4" w:space="0" w:color="auto"/>
              <w:bottom w:val="single" w:sz="4" w:space="0" w:color="auto"/>
              <w:right w:val="single" w:sz="4" w:space="0" w:color="auto"/>
            </w:tcBorders>
            <w:shd w:val="clear" w:color="auto" w:fill="D9D9D9"/>
          </w:tcPr>
          <w:p w14:paraId="41989D8A" w14:textId="77777777" w:rsidR="0020270D" w:rsidRDefault="0020270D" w:rsidP="003B00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6E085A9" w14:textId="77777777" w:rsidR="0020270D" w:rsidRPr="005901EB" w:rsidRDefault="0020270D" w:rsidP="003B00CD">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26CBFE4" w14:textId="77777777" w:rsidR="0020270D" w:rsidRDefault="0020270D" w:rsidP="0020270D">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10A49D8" w14:textId="77777777" w:rsidR="0020270D" w:rsidRDefault="0020270D" w:rsidP="0020270D">
      <w:pPr>
        <w:pStyle w:val="List"/>
        <w:ind w:left="1440"/>
      </w:pPr>
      <w:r>
        <w:t>(h)</w:t>
      </w:r>
      <w:r>
        <w:tab/>
        <w:t>Raw and Adjusted Metered Load (AML) data (demand and energy) identifiable to:</w:t>
      </w:r>
    </w:p>
    <w:p w14:paraId="32BFD044" w14:textId="77777777" w:rsidR="0020270D" w:rsidRDefault="0020270D" w:rsidP="0020270D">
      <w:pPr>
        <w:pStyle w:val="List"/>
        <w:ind w:left="2160"/>
      </w:pPr>
      <w:r>
        <w:t>(i)</w:t>
      </w:r>
      <w:r>
        <w:tab/>
        <w:t>A specific QSE or Load Serving Entity (LSE).  The Protected Information status of this information shall expire 180 days after the applicable Operating Day; or</w:t>
      </w:r>
    </w:p>
    <w:p w14:paraId="03A590A8" w14:textId="77777777" w:rsidR="0020270D" w:rsidRDefault="0020270D" w:rsidP="0020270D">
      <w:pPr>
        <w:pStyle w:val="List"/>
        <w:ind w:left="1440" w:firstLine="0"/>
      </w:pPr>
      <w:r>
        <w:t>(ii)</w:t>
      </w:r>
      <w:r>
        <w:tab/>
        <w:t>A specific Customer or Electric Service Identifier</w:t>
      </w:r>
      <w:r w:rsidRPr="00F77F4E">
        <w:t xml:space="preserve"> </w:t>
      </w:r>
      <w:r>
        <w:t>(ESI ID);</w:t>
      </w:r>
    </w:p>
    <w:p w14:paraId="01AB293E" w14:textId="77777777" w:rsidR="0020270D" w:rsidRDefault="0020270D" w:rsidP="0020270D">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E59E972" w14:textId="77777777" w:rsidR="0020270D" w:rsidRDefault="0020270D" w:rsidP="0020270D">
      <w:pPr>
        <w:pStyle w:val="List"/>
        <w:ind w:left="1440"/>
      </w:pPr>
      <w:r>
        <w:t>(j)</w:t>
      </w:r>
      <w:r>
        <w:tab/>
        <w:t>Settlement Statements and Invoices identifiable to a specific QSE.  The Protected Information status of this information shall expire 180 days after the applicable Operating Day;</w:t>
      </w:r>
    </w:p>
    <w:p w14:paraId="7A5D7D8D" w14:textId="77777777" w:rsidR="0020270D" w:rsidRDefault="0020270D" w:rsidP="0020270D">
      <w:pPr>
        <w:pStyle w:val="List"/>
        <w:ind w:left="1440"/>
      </w:pPr>
      <w:r>
        <w:t>(k)</w:t>
      </w:r>
      <w:r>
        <w:tab/>
        <w:t>Number of ESI IDs identifiable to a specific LSE.  The Protected Information status of this information shall expire 365 days after the applicable Operating Day;</w:t>
      </w:r>
    </w:p>
    <w:p w14:paraId="6FA67179" w14:textId="77777777" w:rsidR="0020270D" w:rsidRDefault="0020270D" w:rsidP="0020270D">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5F5C147C" w14:textId="77777777" w:rsidR="0020270D" w:rsidRDefault="0020270D" w:rsidP="0020270D">
      <w:pPr>
        <w:pStyle w:val="List"/>
        <w:ind w:left="1440"/>
      </w:pPr>
      <w:r>
        <w:t>(m)</w:t>
      </w:r>
      <w:r>
        <w:tab/>
        <w:t>Resource-specific costs, design and engineering data, including such data submitted in connection with a verifiable cost appeal;</w:t>
      </w:r>
    </w:p>
    <w:p w14:paraId="6A8AB7AE" w14:textId="77777777" w:rsidR="0020270D" w:rsidRDefault="0020270D" w:rsidP="0020270D">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6B577DC" w14:textId="77777777" w:rsidR="0020270D" w:rsidRDefault="0020270D" w:rsidP="0020270D">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5AC4111B" w14:textId="77777777" w:rsidR="0020270D" w:rsidRDefault="0020270D" w:rsidP="0020270D">
      <w:pPr>
        <w:pStyle w:val="List2"/>
        <w:ind w:left="2160"/>
      </w:pPr>
      <w:r>
        <w:t>(ii)</w:t>
      </w:r>
      <w:r>
        <w:tab/>
        <w:t>The Protected Information status of all other CRR information identified above in item (n) shall expire six months after the end of the year in which the CRR was effective.</w:t>
      </w:r>
    </w:p>
    <w:p w14:paraId="2ED11F03" w14:textId="77777777" w:rsidR="0020270D" w:rsidRDefault="0020270D" w:rsidP="0020270D">
      <w:pPr>
        <w:pStyle w:val="List"/>
        <w:ind w:left="1440"/>
      </w:pPr>
      <w:r>
        <w:t>(o)</w:t>
      </w:r>
      <w:r>
        <w:tab/>
        <w:t>Renewable Energy Credit (REC) account balances.  The Protected Information status of this information shall expire three years after the REC Settlement period ends;</w:t>
      </w:r>
    </w:p>
    <w:p w14:paraId="279F86A4" w14:textId="77777777" w:rsidR="0020270D" w:rsidRDefault="0020270D" w:rsidP="0020270D">
      <w:pPr>
        <w:pStyle w:val="List"/>
        <w:ind w:left="1440"/>
      </w:pPr>
      <w:r>
        <w:t>(p)</w:t>
      </w:r>
      <w:r>
        <w:tab/>
        <w:t>Credit limits identifiable to a specific QSE;</w:t>
      </w:r>
    </w:p>
    <w:p w14:paraId="2DFCFF2C" w14:textId="77777777" w:rsidR="0020270D" w:rsidRDefault="0020270D" w:rsidP="0020270D">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5DD5FA4C" w14:textId="77777777" w:rsidR="0020270D" w:rsidRDefault="0020270D" w:rsidP="0020270D">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4F0221A" w14:textId="77777777" w:rsidR="0020270D" w:rsidRDefault="0020270D" w:rsidP="0020270D">
      <w:pPr>
        <w:pStyle w:val="List"/>
        <w:ind w:left="1440"/>
      </w:pPr>
      <w:r>
        <w:t>(s)</w:t>
      </w:r>
      <w:r>
        <w:tab/>
        <w:t>Any software, products of software, or other vendor information that ERCOT is required to keep confidential under its agreements;</w:t>
      </w:r>
    </w:p>
    <w:p w14:paraId="3B59403F" w14:textId="77777777" w:rsidR="0020270D" w:rsidRDefault="0020270D" w:rsidP="0020270D">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7F20155A" w14:textId="77777777" w:rsidTr="003B00CD">
        <w:tc>
          <w:tcPr>
            <w:tcW w:w="9558" w:type="dxa"/>
            <w:tcBorders>
              <w:top w:val="single" w:sz="4" w:space="0" w:color="auto"/>
              <w:left w:val="single" w:sz="4" w:space="0" w:color="auto"/>
              <w:bottom w:val="single" w:sz="4" w:space="0" w:color="auto"/>
              <w:right w:val="single" w:sz="4" w:space="0" w:color="auto"/>
            </w:tcBorders>
            <w:shd w:val="clear" w:color="auto" w:fill="D9D9D9"/>
          </w:tcPr>
          <w:p w14:paraId="6A029404" w14:textId="77777777" w:rsidR="0020270D" w:rsidRDefault="0020270D" w:rsidP="003B00CD">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FF54334" w14:textId="77777777" w:rsidR="0020270D" w:rsidRPr="005901EB" w:rsidRDefault="0020270D" w:rsidP="003B00CD">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0CE01A74" w14:textId="77777777" w:rsidR="0020270D" w:rsidRDefault="0020270D" w:rsidP="0020270D">
      <w:pPr>
        <w:pStyle w:val="List"/>
        <w:spacing w:before="240"/>
        <w:ind w:left="1440"/>
      </w:pPr>
      <w:r>
        <w:lastRenderedPageBreak/>
        <w:t>(u)</w:t>
      </w:r>
      <w:r>
        <w:tab/>
        <w:t xml:space="preserve">Direct Current Tie (DC Tie) Schedule information.  </w:t>
      </w:r>
      <w:r w:rsidRPr="00BC54CE">
        <w:t>The Protected Information status of this information shall expire 60 days after the applicable Operating Day</w:t>
      </w:r>
      <w:r>
        <w:t xml:space="preserve">; </w:t>
      </w:r>
    </w:p>
    <w:p w14:paraId="0C639841" w14:textId="77777777" w:rsidR="0020270D" w:rsidRDefault="0020270D" w:rsidP="0020270D">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3D4AD5C" w14:textId="77777777" w:rsidR="0020270D" w:rsidRDefault="0020270D" w:rsidP="0020270D">
      <w:pPr>
        <w:pStyle w:val="List2"/>
        <w:ind w:firstLine="0"/>
      </w:pPr>
      <w:r>
        <w:t>(i)</w:t>
      </w:r>
      <w:r>
        <w:tab/>
        <w:t xml:space="preserve">PUCT Substantive Rules on performance measure reporting; </w:t>
      </w:r>
    </w:p>
    <w:p w14:paraId="710B81A7" w14:textId="77777777" w:rsidR="0020270D" w:rsidRDefault="0020270D" w:rsidP="0020270D">
      <w:pPr>
        <w:pStyle w:val="List2"/>
        <w:ind w:firstLine="0"/>
      </w:pPr>
      <w:r>
        <w:t>(ii)</w:t>
      </w:r>
      <w:r>
        <w:tab/>
        <w:t xml:space="preserve">These Protocols or Other Binding Documents; or </w:t>
      </w:r>
    </w:p>
    <w:p w14:paraId="6179DEB3" w14:textId="77777777" w:rsidR="0020270D" w:rsidRDefault="0020270D" w:rsidP="0020270D">
      <w:pPr>
        <w:pStyle w:val="List2"/>
        <w:ind w:left="2160"/>
      </w:pPr>
      <w:r>
        <w:t>(iii)</w:t>
      </w:r>
      <w:r>
        <w:tab/>
        <w:t>Any Technical Advisory Committee (TAC)-approved reporting requirements;</w:t>
      </w:r>
    </w:p>
    <w:p w14:paraId="1B615CC2" w14:textId="77777777" w:rsidR="0020270D" w:rsidRDefault="0020270D" w:rsidP="0020270D">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01304F41" w14:textId="77777777" w:rsidR="0020270D" w:rsidRDefault="0020270D" w:rsidP="0020270D">
      <w:pPr>
        <w:pStyle w:val="List"/>
        <w:ind w:left="1440"/>
      </w:pPr>
      <w:r>
        <w:t>(x)</w:t>
      </w:r>
      <w:r>
        <w:tab/>
        <w:t>Information provided by Entities under Section 10.3.2.4, Reporting of Net Generation Capacity;</w:t>
      </w:r>
    </w:p>
    <w:p w14:paraId="355D1CBF" w14:textId="77777777" w:rsidR="0020270D" w:rsidRDefault="0020270D" w:rsidP="0020270D">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5024A4B4" w14:textId="77777777" w:rsidR="0020270D" w:rsidRDefault="0020270D" w:rsidP="0020270D">
      <w:pPr>
        <w:pStyle w:val="List"/>
        <w:ind w:left="1440"/>
      </w:pPr>
      <w:r>
        <w:t>(z)</w:t>
      </w:r>
      <w:r>
        <w:tab/>
        <w:t xml:space="preserve">Non-public financial information provided by a Counter-Party to ERCOT pursuant to meeting its credit qualification requirements as well as the QSE’s form of credit support; </w:t>
      </w:r>
    </w:p>
    <w:p w14:paraId="28CF6027" w14:textId="77777777" w:rsidR="0020270D" w:rsidRPr="00C778C1" w:rsidRDefault="0020270D" w:rsidP="0020270D">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36A8705D" w14:textId="77777777" w:rsidR="0020270D" w:rsidRPr="00C778C1" w:rsidRDefault="0020270D" w:rsidP="0020270D">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76EB8276" w14:textId="77777777" w:rsidR="0020270D" w:rsidRPr="00C778C1" w:rsidRDefault="0020270D" w:rsidP="0020270D">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43F8F189" w14:textId="77777777" w:rsidR="0020270D" w:rsidRDefault="0020270D" w:rsidP="0020270D">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Such data includes pricing, dispatch instructions, and other proprietary information of the Load response product</w:t>
      </w:r>
      <w:r>
        <w:t>;</w:t>
      </w:r>
    </w:p>
    <w:p w14:paraId="4056FA99" w14:textId="77777777" w:rsidR="0020270D" w:rsidRDefault="0020270D" w:rsidP="0020270D">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0C8FE518" w14:textId="77777777" w:rsidTr="003B00CD">
        <w:tc>
          <w:tcPr>
            <w:tcW w:w="9558" w:type="dxa"/>
            <w:tcBorders>
              <w:top w:val="single" w:sz="4" w:space="0" w:color="auto"/>
              <w:left w:val="single" w:sz="4" w:space="0" w:color="auto"/>
              <w:bottom w:val="single" w:sz="4" w:space="0" w:color="auto"/>
              <w:right w:val="single" w:sz="4" w:space="0" w:color="auto"/>
            </w:tcBorders>
            <w:shd w:val="clear" w:color="auto" w:fill="D9D9D9"/>
          </w:tcPr>
          <w:p w14:paraId="63D893A6" w14:textId="77777777" w:rsidR="0020270D" w:rsidRDefault="0020270D" w:rsidP="003B00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6A53FDE" w14:textId="77777777" w:rsidR="0020270D" w:rsidRPr="005901EB" w:rsidRDefault="0020270D" w:rsidP="003B00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7547B1A" w14:textId="77777777" w:rsidR="0020270D" w:rsidRDefault="0020270D" w:rsidP="0020270D">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4F033C75" w14:textId="77777777" w:rsidR="0020270D" w:rsidRDefault="0020270D" w:rsidP="0020270D">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4A332E31" w14:textId="77777777" w:rsidR="0020270D" w:rsidRDefault="0020270D" w:rsidP="0020270D">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287FF7E7" w14:textId="246241BB" w:rsidR="0020270D" w:rsidRDefault="0020270D" w:rsidP="0020270D">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xml:space="preserve">.  </w:t>
      </w:r>
      <w:r w:rsidRPr="00DE65AB">
        <w:lastRenderedPageBreak/>
        <w:t>The Protected Information status of Resource Outage information shall expire as provided in paragraph (1)(c) of Section 1.3.1.1</w:t>
      </w:r>
      <w:r>
        <w:t xml:space="preserve">; </w:t>
      </w:r>
      <w:del w:id="4" w:author="ERCOT" w:date="2023-05-16T12:36:00Z">
        <w:r w:rsidDel="00455C0F">
          <w:delText>and</w:delText>
        </w:r>
      </w:del>
    </w:p>
    <w:p w14:paraId="50561430" w14:textId="0AD28810" w:rsidR="0020270D" w:rsidRDefault="0020270D" w:rsidP="0020270D">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del w:id="5" w:author="ERCOT" w:date="2023-05-16T12:36:00Z">
        <w:r w:rsidDel="00455C0F">
          <w:delText>.</w:delText>
        </w:r>
      </w:del>
      <w:ins w:id="6" w:author="ERCOT" w:date="2023-05-16T12:36:00Z">
        <w:r w:rsidR="00455C0F">
          <w:t>; and</w:t>
        </w:r>
      </w:ins>
    </w:p>
    <w:p w14:paraId="115142EB" w14:textId="612A9770" w:rsidR="0020270D" w:rsidRDefault="0020270D" w:rsidP="0020270D">
      <w:pPr>
        <w:pStyle w:val="List"/>
        <w:ind w:left="1440"/>
        <w:rPr>
          <w:ins w:id="7" w:author="ERCOT" w:date="2023-05-16T12:02:00Z"/>
        </w:rPr>
      </w:pPr>
      <w:ins w:id="8" w:author="ERCOT" w:date="2023-05-01T12:46:00Z">
        <w:r>
          <w:t>(kk)</w:t>
        </w:r>
        <w:r>
          <w:tab/>
        </w:r>
      </w:ins>
      <w:ins w:id="9" w:author="ERCOT" w:date="2023-05-01T12:49:00Z">
        <w:r>
          <w:t>Information concerning coal or lignite inventory</w:t>
        </w:r>
      </w:ins>
      <w:ins w:id="10" w:author="ERCOT" w:date="2023-05-01T12:46:00Z">
        <w:r>
          <w:t xml:space="preserve"> provided by a QSE under Section 3</w:t>
        </w:r>
      </w:ins>
      <w:ins w:id="11" w:author="ERCOT" w:date="2023-05-01T12:50:00Z">
        <w:r>
          <w:t>.24</w:t>
        </w:r>
      </w:ins>
      <w:ins w:id="12" w:author="ERCOT" w:date="2023-05-01T12:46:00Z">
        <w:r>
          <w:t xml:space="preserve">, </w:t>
        </w:r>
      </w:ins>
      <w:ins w:id="13" w:author="ERCOT" w:date="2023-05-01T12:50:00Z">
        <w:r>
          <w:t>Submission of Seasonal Coal and Lignite Inventory Declaration</w:t>
        </w:r>
      </w:ins>
      <w:ins w:id="14" w:author="ERCOT" w:date="2023-05-01T12:46:00Z">
        <w:r>
          <w:t>.</w:t>
        </w:r>
      </w:ins>
    </w:p>
    <w:p w14:paraId="402E38E5" w14:textId="13E6EA84" w:rsidR="00CE0345" w:rsidRPr="00F30696" w:rsidRDefault="00CE0345" w:rsidP="00CE0345">
      <w:pPr>
        <w:keepNext/>
        <w:tabs>
          <w:tab w:val="left" w:pos="1080"/>
        </w:tabs>
        <w:spacing w:before="240" w:after="240"/>
        <w:ind w:left="1080" w:hanging="1080"/>
        <w:outlineLvl w:val="2"/>
        <w:rPr>
          <w:ins w:id="15" w:author="ERCOT" w:date="2023-04-12T12:52:00Z"/>
          <w:b/>
          <w:bCs/>
          <w:iCs/>
        </w:rPr>
      </w:pPr>
      <w:ins w:id="16" w:author="ERCOT" w:date="2023-04-12T12:52:00Z">
        <w:r w:rsidRPr="00F30696">
          <w:rPr>
            <w:b/>
            <w:bCs/>
            <w:iCs/>
          </w:rPr>
          <w:t>3.24</w:t>
        </w:r>
        <w:r w:rsidRPr="00F30696">
          <w:rPr>
            <w:b/>
            <w:bCs/>
            <w:iCs/>
          </w:rPr>
          <w:tab/>
        </w:r>
        <w:bookmarkEnd w:id="2"/>
        <w:r w:rsidRPr="00F30696">
          <w:rPr>
            <w:b/>
            <w:bCs/>
            <w:iCs/>
          </w:rPr>
          <w:t xml:space="preserve">Submission of Seasonal Coal </w:t>
        </w:r>
      </w:ins>
      <w:ins w:id="17" w:author="ERCOT" w:date="2023-04-20T11:07:00Z">
        <w:r w:rsidR="001B0ECA">
          <w:rPr>
            <w:b/>
            <w:bCs/>
            <w:iCs/>
          </w:rPr>
          <w:t xml:space="preserve">and Lignite </w:t>
        </w:r>
      </w:ins>
      <w:ins w:id="18" w:author="ERCOT" w:date="2023-04-12T12:52:00Z">
        <w:r w:rsidRPr="00F30696">
          <w:rPr>
            <w:b/>
            <w:bCs/>
            <w:iCs/>
          </w:rPr>
          <w:t>Inventory Declaration</w:t>
        </w:r>
      </w:ins>
    </w:p>
    <w:p w14:paraId="48497DC9" w14:textId="29315765" w:rsidR="00CE0345" w:rsidRDefault="00CE0345" w:rsidP="00E1555C">
      <w:pPr>
        <w:ind w:left="720" w:hanging="720"/>
        <w:rPr>
          <w:ins w:id="19" w:author="ERCOT" w:date="2023-04-12T12:52:00Z"/>
        </w:rPr>
      </w:pPr>
      <w:ins w:id="20" w:author="ERCOT" w:date="2023-04-12T12:52:00Z">
        <w:r>
          <w:t>(1)</w:t>
        </w:r>
        <w:r>
          <w:tab/>
          <w:t xml:space="preserve">Each Qualified Scheduling Entity </w:t>
        </w:r>
      </w:ins>
      <w:ins w:id="21" w:author="ERCOT" w:date="2023-04-19T18:01:00Z">
        <w:r w:rsidR="00E1555C">
          <w:t xml:space="preserve">(QSE) </w:t>
        </w:r>
      </w:ins>
      <w:ins w:id="22" w:author="ERCOT" w:date="2023-04-12T12:52:00Z">
        <w:r>
          <w:t xml:space="preserve">representing a Generation Resource that uses coal or lignite as its primary fuel shall submit to ERCOT the declaration in Section 22, Attachment P, Declaration of Coal </w:t>
        </w:r>
      </w:ins>
      <w:ins w:id="23" w:author="ERCOT" w:date="2023-04-20T11:07:00Z">
        <w:r w:rsidR="001B0ECA">
          <w:t xml:space="preserve">and Lignite </w:t>
        </w:r>
      </w:ins>
      <w:ins w:id="24" w:author="ERCOT" w:date="2023-04-12T12:52:00Z">
        <w:r>
          <w:t>Inventory Levels</w:t>
        </w:r>
      </w:ins>
      <w:ins w:id="25" w:author="ERCOT" w:date="2023-04-19T18:01:00Z">
        <w:r w:rsidR="00E1555C">
          <w:t>,</w:t>
        </w:r>
      </w:ins>
      <w:ins w:id="26" w:author="ERCOT" w:date="2023-04-12T12:52:00Z">
        <w:r>
          <w:t xml:space="preserve"> according to the following schedule:</w:t>
        </w:r>
      </w:ins>
    </w:p>
    <w:p w14:paraId="466B64A1" w14:textId="77777777" w:rsidR="00CE0345" w:rsidRDefault="00CE0345" w:rsidP="00CE0345">
      <w:pPr>
        <w:rPr>
          <w:ins w:id="27" w:author="ERCOT" w:date="2023-04-12T12:52:00Z"/>
        </w:rPr>
      </w:pPr>
    </w:p>
    <w:tbl>
      <w:tblPr>
        <w:tblStyle w:val="TableGrid"/>
        <w:tblW w:w="0" w:type="auto"/>
        <w:tblLook w:val="04A0" w:firstRow="1" w:lastRow="0" w:firstColumn="1" w:lastColumn="0" w:noHBand="0" w:noVBand="1"/>
      </w:tblPr>
      <w:tblGrid>
        <w:gridCol w:w="3116"/>
        <w:gridCol w:w="3117"/>
        <w:gridCol w:w="3117"/>
      </w:tblGrid>
      <w:tr w:rsidR="00CE0345" w14:paraId="111DD7F7" w14:textId="77777777" w:rsidTr="00BD4495">
        <w:trPr>
          <w:ins w:id="28" w:author="ERCOT" w:date="2023-04-12T12:52:00Z"/>
        </w:trPr>
        <w:tc>
          <w:tcPr>
            <w:tcW w:w="3116" w:type="dxa"/>
          </w:tcPr>
          <w:p w14:paraId="210061D0" w14:textId="77777777" w:rsidR="00CE0345" w:rsidRPr="0077059E" w:rsidRDefault="00CE0345" w:rsidP="00BD4495">
            <w:pPr>
              <w:rPr>
                <w:ins w:id="29" w:author="ERCOT" w:date="2023-04-12T12:52:00Z"/>
                <w:b/>
                <w:bCs/>
                <w:u w:val="single"/>
              </w:rPr>
            </w:pPr>
            <w:ins w:id="30" w:author="ERCOT" w:date="2023-04-12T12:52:00Z">
              <w:r w:rsidRPr="0077059E">
                <w:rPr>
                  <w:b/>
                  <w:bCs/>
                  <w:u w:val="single"/>
                </w:rPr>
                <w:t>Season</w:t>
              </w:r>
            </w:ins>
          </w:p>
        </w:tc>
        <w:tc>
          <w:tcPr>
            <w:tcW w:w="3117" w:type="dxa"/>
          </w:tcPr>
          <w:p w14:paraId="26B51C91" w14:textId="77777777" w:rsidR="00CE0345" w:rsidRPr="0077059E" w:rsidRDefault="00CE0345" w:rsidP="00BD4495">
            <w:pPr>
              <w:rPr>
                <w:ins w:id="31" w:author="ERCOT" w:date="2023-04-12T12:52:00Z"/>
                <w:b/>
                <w:bCs/>
                <w:u w:val="single"/>
              </w:rPr>
            </w:pPr>
            <w:ins w:id="32" w:author="ERCOT" w:date="2023-04-12T12:52:00Z">
              <w:r w:rsidRPr="0077059E">
                <w:rPr>
                  <w:b/>
                  <w:bCs/>
                  <w:u w:val="single"/>
                </w:rPr>
                <w:t>Declaration Time Period</w:t>
              </w:r>
            </w:ins>
          </w:p>
        </w:tc>
        <w:tc>
          <w:tcPr>
            <w:tcW w:w="3117" w:type="dxa"/>
          </w:tcPr>
          <w:p w14:paraId="0D159C67" w14:textId="77777777" w:rsidR="00CE0345" w:rsidRPr="0077059E" w:rsidRDefault="00CE0345" w:rsidP="00BD4495">
            <w:pPr>
              <w:rPr>
                <w:ins w:id="33" w:author="ERCOT" w:date="2023-04-12T12:52:00Z"/>
                <w:b/>
                <w:bCs/>
                <w:u w:val="single"/>
              </w:rPr>
            </w:pPr>
            <w:ins w:id="34" w:author="ERCOT" w:date="2023-04-12T12:52:00Z">
              <w:r w:rsidRPr="0077059E">
                <w:rPr>
                  <w:b/>
                  <w:bCs/>
                  <w:u w:val="single"/>
                </w:rPr>
                <w:t>Submission Deadline</w:t>
              </w:r>
            </w:ins>
          </w:p>
        </w:tc>
      </w:tr>
      <w:tr w:rsidR="00CE0345" w14:paraId="010E264F" w14:textId="77777777" w:rsidTr="00BD4495">
        <w:trPr>
          <w:ins w:id="35" w:author="ERCOT" w:date="2023-04-12T12:52:00Z"/>
        </w:trPr>
        <w:tc>
          <w:tcPr>
            <w:tcW w:w="3116" w:type="dxa"/>
          </w:tcPr>
          <w:p w14:paraId="40F2C937" w14:textId="77777777" w:rsidR="00CE0345" w:rsidRPr="0077059E" w:rsidRDefault="00CE0345" w:rsidP="00BD4495">
            <w:pPr>
              <w:rPr>
                <w:ins w:id="36" w:author="ERCOT" w:date="2023-04-12T12:52:00Z"/>
                <w:u w:val="single"/>
              </w:rPr>
            </w:pPr>
            <w:ins w:id="37" w:author="ERCOT" w:date="2023-04-12T12:52:00Z">
              <w:r w:rsidRPr="0077059E">
                <w:rPr>
                  <w:u w:val="single"/>
                </w:rPr>
                <w:t>Spring</w:t>
              </w:r>
            </w:ins>
          </w:p>
        </w:tc>
        <w:tc>
          <w:tcPr>
            <w:tcW w:w="3117" w:type="dxa"/>
          </w:tcPr>
          <w:p w14:paraId="3D1E1C72" w14:textId="77777777" w:rsidR="00CE0345" w:rsidRPr="0077059E" w:rsidRDefault="00CE0345" w:rsidP="00BD4495">
            <w:pPr>
              <w:rPr>
                <w:ins w:id="38" w:author="ERCOT" w:date="2023-04-12T12:52:00Z"/>
                <w:u w:val="single"/>
              </w:rPr>
            </w:pPr>
            <w:ins w:id="39" w:author="ERCOT" w:date="2023-04-12T12:52:00Z">
              <w:r w:rsidRPr="0077059E">
                <w:rPr>
                  <w:u w:val="single"/>
                </w:rPr>
                <w:t>March – May</w:t>
              </w:r>
            </w:ins>
          </w:p>
        </w:tc>
        <w:tc>
          <w:tcPr>
            <w:tcW w:w="3117" w:type="dxa"/>
          </w:tcPr>
          <w:p w14:paraId="4736169B" w14:textId="77777777" w:rsidR="00CE0345" w:rsidRPr="0077059E" w:rsidRDefault="00CE0345" w:rsidP="00BD4495">
            <w:pPr>
              <w:rPr>
                <w:ins w:id="40" w:author="ERCOT" w:date="2023-04-12T12:52:00Z"/>
                <w:u w:val="single"/>
              </w:rPr>
            </w:pPr>
            <w:ins w:id="41" w:author="ERCOT" w:date="2023-04-12T12:52:00Z">
              <w:r w:rsidRPr="0077059E">
                <w:rPr>
                  <w:u w:val="single"/>
                </w:rPr>
                <w:t>February 18</w:t>
              </w:r>
            </w:ins>
          </w:p>
        </w:tc>
      </w:tr>
      <w:tr w:rsidR="00CE0345" w14:paraId="0699F42C" w14:textId="77777777" w:rsidTr="00BD4495">
        <w:trPr>
          <w:ins w:id="42" w:author="ERCOT" w:date="2023-04-12T12:52:00Z"/>
        </w:trPr>
        <w:tc>
          <w:tcPr>
            <w:tcW w:w="3116" w:type="dxa"/>
          </w:tcPr>
          <w:p w14:paraId="16E04AB1" w14:textId="77777777" w:rsidR="00CE0345" w:rsidRPr="0077059E" w:rsidRDefault="00CE0345" w:rsidP="00BD4495">
            <w:pPr>
              <w:rPr>
                <w:ins w:id="43" w:author="ERCOT" w:date="2023-04-12T12:52:00Z"/>
                <w:u w:val="single"/>
              </w:rPr>
            </w:pPr>
            <w:ins w:id="44" w:author="ERCOT" w:date="2023-04-12T12:52:00Z">
              <w:r w:rsidRPr="0077059E">
                <w:rPr>
                  <w:u w:val="single"/>
                </w:rPr>
                <w:t>Summer</w:t>
              </w:r>
            </w:ins>
          </w:p>
        </w:tc>
        <w:tc>
          <w:tcPr>
            <w:tcW w:w="3117" w:type="dxa"/>
          </w:tcPr>
          <w:p w14:paraId="359E1F4D" w14:textId="77777777" w:rsidR="00CE0345" w:rsidRPr="0077059E" w:rsidRDefault="00CE0345" w:rsidP="00BD4495">
            <w:pPr>
              <w:rPr>
                <w:ins w:id="45" w:author="ERCOT" w:date="2023-04-12T12:52:00Z"/>
                <w:u w:val="single"/>
              </w:rPr>
            </w:pPr>
            <w:ins w:id="46" w:author="ERCOT" w:date="2023-04-12T12:52:00Z">
              <w:r w:rsidRPr="0077059E">
                <w:rPr>
                  <w:u w:val="single"/>
                </w:rPr>
                <w:t xml:space="preserve">June </w:t>
              </w:r>
              <w:r>
                <w:rPr>
                  <w:u w:val="single"/>
                </w:rPr>
                <w:t>–</w:t>
              </w:r>
              <w:r w:rsidRPr="0077059E">
                <w:rPr>
                  <w:u w:val="single"/>
                </w:rPr>
                <w:t xml:space="preserve"> </w:t>
              </w:r>
              <w:r>
                <w:rPr>
                  <w:u w:val="single"/>
                </w:rPr>
                <w:t>August</w:t>
              </w:r>
            </w:ins>
          </w:p>
        </w:tc>
        <w:tc>
          <w:tcPr>
            <w:tcW w:w="3117" w:type="dxa"/>
          </w:tcPr>
          <w:p w14:paraId="0E239864" w14:textId="77777777" w:rsidR="00CE0345" w:rsidRPr="0077059E" w:rsidRDefault="00CE0345" w:rsidP="00BD4495">
            <w:pPr>
              <w:rPr>
                <w:ins w:id="47" w:author="ERCOT" w:date="2023-04-12T12:52:00Z"/>
                <w:u w:val="single"/>
              </w:rPr>
            </w:pPr>
            <w:ins w:id="48" w:author="ERCOT" w:date="2023-04-12T12:52:00Z">
              <w:r>
                <w:rPr>
                  <w:u w:val="single"/>
                </w:rPr>
                <w:t>May 21</w:t>
              </w:r>
            </w:ins>
          </w:p>
        </w:tc>
      </w:tr>
      <w:tr w:rsidR="00CE0345" w14:paraId="66A93FC2" w14:textId="77777777" w:rsidTr="00BD4495">
        <w:trPr>
          <w:ins w:id="49" w:author="ERCOT" w:date="2023-04-12T12:52:00Z"/>
        </w:trPr>
        <w:tc>
          <w:tcPr>
            <w:tcW w:w="3116" w:type="dxa"/>
          </w:tcPr>
          <w:p w14:paraId="5B38E62B" w14:textId="77777777" w:rsidR="00CE0345" w:rsidRPr="0077059E" w:rsidRDefault="00CE0345" w:rsidP="00BD4495">
            <w:pPr>
              <w:rPr>
                <w:ins w:id="50" w:author="ERCOT" w:date="2023-04-12T12:52:00Z"/>
                <w:u w:val="single"/>
              </w:rPr>
            </w:pPr>
            <w:ins w:id="51" w:author="ERCOT" w:date="2023-04-12T12:52:00Z">
              <w:r w:rsidRPr="0077059E">
                <w:rPr>
                  <w:u w:val="single"/>
                </w:rPr>
                <w:t>Fall</w:t>
              </w:r>
            </w:ins>
          </w:p>
        </w:tc>
        <w:tc>
          <w:tcPr>
            <w:tcW w:w="3117" w:type="dxa"/>
          </w:tcPr>
          <w:p w14:paraId="30E2E394" w14:textId="77777777" w:rsidR="00CE0345" w:rsidRPr="0077059E" w:rsidRDefault="00CE0345" w:rsidP="00BD4495">
            <w:pPr>
              <w:rPr>
                <w:ins w:id="52" w:author="ERCOT" w:date="2023-04-12T12:52:00Z"/>
                <w:u w:val="single"/>
              </w:rPr>
            </w:pPr>
            <w:ins w:id="53" w:author="ERCOT" w:date="2023-04-12T12:52:00Z">
              <w:r>
                <w:rPr>
                  <w:u w:val="single"/>
                </w:rPr>
                <w:t>September – November</w:t>
              </w:r>
            </w:ins>
          </w:p>
        </w:tc>
        <w:tc>
          <w:tcPr>
            <w:tcW w:w="3117" w:type="dxa"/>
          </w:tcPr>
          <w:p w14:paraId="0B416415" w14:textId="77777777" w:rsidR="00CE0345" w:rsidRPr="0077059E" w:rsidRDefault="00CE0345" w:rsidP="00BD4495">
            <w:pPr>
              <w:rPr>
                <w:ins w:id="54" w:author="ERCOT" w:date="2023-04-12T12:52:00Z"/>
                <w:u w:val="single"/>
              </w:rPr>
            </w:pPr>
            <w:ins w:id="55" w:author="ERCOT" w:date="2023-04-12T12:52:00Z">
              <w:r>
                <w:rPr>
                  <w:u w:val="single"/>
                </w:rPr>
                <w:t>August 21</w:t>
              </w:r>
            </w:ins>
          </w:p>
        </w:tc>
      </w:tr>
      <w:tr w:rsidR="00CE0345" w14:paraId="2CE9799F" w14:textId="77777777" w:rsidTr="00BD4495">
        <w:trPr>
          <w:ins w:id="56" w:author="ERCOT" w:date="2023-04-12T12:52:00Z"/>
        </w:trPr>
        <w:tc>
          <w:tcPr>
            <w:tcW w:w="3116" w:type="dxa"/>
          </w:tcPr>
          <w:p w14:paraId="05FFF648" w14:textId="77777777" w:rsidR="00CE0345" w:rsidRPr="0077059E" w:rsidRDefault="00CE0345" w:rsidP="00BD4495">
            <w:pPr>
              <w:rPr>
                <w:ins w:id="57" w:author="ERCOT" w:date="2023-04-12T12:52:00Z"/>
                <w:u w:val="single"/>
              </w:rPr>
            </w:pPr>
            <w:ins w:id="58" w:author="ERCOT" w:date="2023-04-12T12:52:00Z">
              <w:r w:rsidRPr="0077059E">
                <w:rPr>
                  <w:u w:val="single"/>
                </w:rPr>
                <w:t>Winter</w:t>
              </w:r>
            </w:ins>
          </w:p>
        </w:tc>
        <w:tc>
          <w:tcPr>
            <w:tcW w:w="3117" w:type="dxa"/>
          </w:tcPr>
          <w:p w14:paraId="4797E4D9" w14:textId="77777777" w:rsidR="00CE0345" w:rsidRPr="0077059E" w:rsidRDefault="00CE0345" w:rsidP="00BD4495">
            <w:pPr>
              <w:rPr>
                <w:ins w:id="59" w:author="ERCOT" w:date="2023-04-12T12:52:00Z"/>
                <w:u w:val="single"/>
              </w:rPr>
            </w:pPr>
            <w:ins w:id="60" w:author="ERCOT" w:date="2023-04-12T12:52:00Z">
              <w:r>
                <w:rPr>
                  <w:u w:val="single"/>
                </w:rPr>
                <w:t>December – February</w:t>
              </w:r>
            </w:ins>
          </w:p>
        </w:tc>
        <w:tc>
          <w:tcPr>
            <w:tcW w:w="3117" w:type="dxa"/>
          </w:tcPr>
          <w:p w14:paraId="2933379E" w14:textId="77777777" w:rsidR="00CE0345" w:rsidRPr="0077059E" w:rsidRDefault="00CE0345" w:rsidP="00BD4495">
            <w:pPr>
              <w:rPr>
                <w:ins w:id="61" w:author="ERCOT" w:date="2023-04-12T12:52:00Z"/>
                <w:u w:val="single"/>
              </w:rPr>
            </w:pPr>
            <w:ins w:id="62" w:author="ERCOT" w:date="2023-04-12T12:52:00Z">
              <w:r>
                <w:rPr>
                  <w:u w:val="single"/>
                </w:rPr>
                <w:t>November 20</w:t>
              </w:r>
            </w:ins>
          </w:p>
        </w:tc>
      </w:tr>
    </w:tbl>
    <w:p w14:paraId="13EB9EB5" w14:textId="77777777" w:rsidR="00CE0345" w:rsidRPr="00FB509B" w:rsidRDefault="00CE0345" w:rsidP="00CE0345">
      <w:pPr>
        <w:rPr>
          <w:ins w:id="63" w:author="ERCOT" w:date="2023-04-12T12:52:00Z"/>
          <w:rFonts w:ascii="Arial" w:hAnsi="Arial" w:cs="Arial"/>
          <w:u w:val="single"/>
        </w:rPr>
      </w:pPr>
    </w:p>
    <w:p w14:paraId="51344657" w14:textId="69EA1E29" w:rsidR="00CE0345" w:rsidRDefault="00CE0345" w:rsidP="002A3934">
      <w:pPr>
        <w:pStyle w:val="ListParagraph"/>
        <w:numPr>
          <w:ilvl w:val="0"/>
          <w:numId w:val="21"/>
        </w:numPr>
        <w:spacing w:after="240"/>
        <w:ind w:left="1440" w:hanging="720"/>
        <w:rPr>
          <w:ins w:id="64" w:author="ERCOT" w:date="2023-04-19T18:13:00Z"/>
        </w:rPr>
      </w:pPr>
      <w:ins w:id="65" w:author="ERCOT" w:date="2023-04-12T12:52:00Z">
        <w:r>
          <w:t xml:space="preserve">A QSE representing a Generation Resource that shares coal or lignite inventory with other Generation Resources shall submit to ERCOT a single Declaration of Coal </w:t>
        </w:r>
      </w:ins>
      <w:ins w:id="66" w:author="ERCOT" w:date="2023-04-20T11:07:00Z">
        <w:r w:rsidR="001B0ECA">
          <w:t xml:space="preserve">and Lignite </w:t>
        </w:r>
      </w:ins>
      <w:ins w:id="67" w:author="ERCOT" w:date="2023-04-12T12:52:00Z">
        <w:r>
          <w:t xml:space="preserve">Inventory Levels </w:t>
        </w:r>
      </w:ins>
      <w:ins w:id="68" w:author="ERCOT" w:date="2023-04-20T08:34:00Z">
        <w:r w:rsidR="00AE204A">
          <w:t xml:space="preserve">form </w:t>
        </w:r>
      </w:ins>
      <w:ins w:id="69" w:author="ERCOT" w:date="2023-04-20T08:31:00Z">
        <w:r w:rsidR="00AE204A">
          <w:t xml:space="preserve">(Section 22, Attachment P) </w:t>
        </w:r>
      </w:ins>
      <w:ins w:id="70" w:author="ERCOT" w:date="2023-04-12T12:52:00Z">
        <w:r>
          <w:t>for all Generation Resources that share inventory.</w:t>
        </w:r>
      </w:ins>
    </w:p>
    <w:p w14:paraId="41D9F1CF" w14:textId="77777777" w:rsidR="002A3934" w:rsidRDefault="002A3934" w:rsidP="00F30696">
      <w:pPr>
        <w:pStyle w:val="ListParagraph"/>
        <w:spacing w:after="240"/>
        <w:ind w:left="1440"/>
        <w:rPr>
          <w:ins w:id="71" w:author="ERCOT" w:date="2023-04-12T12:52:00Z"/>
        </w:rPr>
      </w:pPr>
    </w:p>
    <w:p w14:paraId="5D7B6779" w14:textId="3626383C" w:rsidR="00CE0345" w:rsidRDefault="00CE0345" w:rsidP="00E1555C">
      <w:pPr>
        <w:pStyle w:val="ListParagraph"/>
        <w:numPr>
          <w:ilvl w:val="0"/>
          <w:numId w:val="21"/>
        </w:numPr>
        <w:ind w:left="1440" w:hanging="720"/>
        <w:rPr>
          <w:ins w:id="72" w:author="ERCOT" w:date="2023-04-19T18:13:00Z"/>
        </w:rPr>
      </w:pPr>
      <w:ins w:id="73" w:author="ERCOT" w:date="2023-04-12T12:52:00Z">
        <w:r>
          <w:t xml:space="preserve">For purposes of calculating the inventory level in </w:t>
        </w:r>
      </w:ins>
      <w:ins w:id="74" w:author="ERCOT" w:date="2023-04-20T08:34:00Z">
        <w:r w:rsidR="00AE204A">
          <w:t xml:space="preserve">the </w:t>
        </w:r>
      </w:ins>
      <w:ins w:id="75" w:author="ERCOT" w:date="2023-04-12T12:52:00Z">
        <w:r>
          <w:t xml:space="preserve">Declaration of Coal </w:t>
        </w:r>
      </w:ins>
      <w:ins w:id="76" w:author="ERCOT" w:date="2023-04-20T11:07:00Z">
        <w:r w:rsidR="001B0ECA">
          <w:t xml:space="preserve">and Lignite </w:t>
        </w:r>
      </w:ins>
      <w:ins w:id="77" w:author="ERCOT" w:date="2023-04-12T12:52:00Z">
        <w:r>
          <w:t>Inventory Levels</w:t>
        </w:r>
      </w:ins>
      <w:ins w:id="78" w:author="ERCOT" w:date="2023-04-20T08:34:00Z">
        <w:r w:rsidR="00AE204A">
          <w:t xml:space="preserve"> form (Section 22, Attachment P)</w:t>
        </w:r>
      </w:ins>
      <w:ins w:id="79" w:author="ERCOT" w:date="2023-04-12T12:52:00Z">
        <w:r>
          <w:t xml:space="preserve">, the inventory shall be calculated as the number of days all Generation Resources that share inventory can operate at </w:t>
        </w:r>
      </w:ins>
      <w:ins w:id="80" w:author="ERCOT" w:date="2023-04-12T12:57:00Z">
        <w:r>
          <w:t>their</w:t>
        </w:r>
      </w:ins>
      <w:ins w:id="81" w:author="ERCOT" w:date="2023-04-12T12:56:00Z">
        <w:r>
          <w:t xml:space="preserve"> High Sustainabl</w:t>
        </w:r>
      </w:ins>
      <w:ins w:id="82" w:author="ERCOT" w:date="2023-04-12T12:57:00Z">
        <w:r>
          <w:t>e Limit</w:t>
        </w:r>
      </w:ins>
      <w:ins w:id="83" w:author="ERCOT" w:date="2023-04-12T12:52:00Z">
        <w:r>
          <w:t xml:space="preserve"> </w:t>
        </w:r>
      </w:ins>
      <w:ins w:id="84" w:author="ERCOT" w:date="2023-04-19T18:01:00Z">
        <w:r w:rsidR="00E1555C">
          <w:t xml:space="preserve">(HSL) </w:t>
        </w:r>
      </w:ins>
      <w:ins w:id="85" w:author="ERCOT" w:date="2023-04-12T12:52:00Z">
        <w:r>
          <w:t>before the usable inventory has been exhausted, rounded down to the nearest day.</w:t>
        </w:r>
      </w:ins>
    </w:p>
    <w:p w14:paraId="66D2843D" w14:textId="77777777" w:rsidR="002A3934" w:rsidRDefault="002A3934" w:rsidP="002A3934">
      <w:pPr>
        <w:pStyle w:val="ListParagraph"/>
        <w:ind w:left="1440"/>
        <w:rPr>
          <w:ins w:id="86" w:author="ERCOT" w:date="2023-04-12T12:52:00Z"/>
        </w:rPr>
      </w:pPr>
    </w:p>
    <w:p w14:paraId="623D6E10" w14:textId="642EAE59" w:rsidR="00CE0345" w:rsidRDefault="00CE0345" w:rsidP="00F30696">
      <w:pPr>
        <w:pStyle w:val="ListParagraph"/>
        <w:numPr>
          <w:ilvl w:val="0"/>
          <w:numId w:val="21"/>
        </w:numPr>
        <w:ind w:left="1440" w:hanging="720"/>
        <w:rPr>
          <w:ins w:id="87" w:author="ERCOT" w:date="2023-04-12T12:52:00Z"/>
        </w:rPr>
      </w:pPr>
      <w:ins w:id="88" w:author="ERCOT" w:date="2023-04-12T12:52:00Z">
        <w:r>
          <w:t xml:space="preserve">The target inventory level in </w:t>
        </w:r>
      </w:ins>
      <w:ins w:id="89" w:author="ERCOT" w:date="2023-04-20T08:35:00Z">
        <w:r w:rsidR="00AE204A">
          <w:t>the</w:t>
        </w:r>
      </w:ins>
      <w:ins w:id="90" w:author="ERCOT" w:date="2023-04-20T08:37:00Z">
        <w:r w:rsidR="00AE204A">
          <w:t xml:space="preserve"> </w:t>
        </w:r>
      </w:ins>
      <w:ins w:id="91" w:author="ERCOT" w:date="2023-04-12T12:52:00Z">
        <w:r>
          <w:t xml:space="preserve">Declaration of Coal </w:t>
        </w:r>
      </w:ins>
      <w:ins w:id="92" w:author="ERCOT" w:date="2023-04-20T11:07:00Z">
        <w:r w:rsidR="001B0ECA">
          <w:t xml:space="preserve">and Lignite </w:t>
        </w:r>
      </w:ins>
      <w:ins w:id="93" w:author="ERCOT" w:date="2023-04-12T12:52:00Z">
        <w:r>
          <w:t>Inventory Levels</w:t>
        </w:r>
      </w:ins>
      <w:ins w:id="94" w:author="ERCOT" w:date="2023-04-20T08:35:00Z">
        <w:r w:rsidR="00AE204A">
          <w:t xml:space="preserve"> form (Section 22, Attachment P)</w:t>
        </w:r>
      </w:ins>
      <w:ins w:id="95" w:author="ERCOT" w:date="2023-04-12T12:52:00Z">
        <w:r>
          <w:t xml:space="preserve">, shall be the minimum amount of on-site reserves of coal or lignite that the QSE or Resource Entity intends to have available throughout the </w:t>
        </w:r>
      </w:ins>
      <w:ins w:id="96" w:author="ERCOT" w:date="2023-04-21T16:33:00Z">
        <w:r w:rsidR="00F30696">
          <w:t>S</w:t>
        </w:r>
      </w:ins>
      <w:ins w:id="97" w:author="ERCOT" w:date="2023-04-12T12:52:00Z">
        <w:r>
          <w:t>eason.</w:t>
        </w:r>
      </w:ins>
    </w:p>
    <w:p w14:paraId="69B4453C" w14:textId="77777777" w:rsidR="00CE0345" w:rsidRDefault="00CE0345" w:rsidP="00CE0345">
      <w:pPr>
        <w:ind w:left="540" w:hanging="540"/>
        <w:rPr>
          <w:ins w:id="98" w:author="ERCOT" w:date="2023-04-12T12:52:00Z"/>
        </w:rPr>
      </w:pPr>
    </w:p>
    <w:p w14:paraId="43D0FE71" w14:textId="21B2E30A" w:rsidR="00CE0345" w:rsidRDefault="00CE0345" w:rsidP="00E1555C">
      <w:pPr>
        <w:ind w:left="720" w:hanging="720"/>
        <w:rPr>
          <w:ins w:id="99" w:author="ERCOT" w:date="2023-04-12T12:52:00Z"/>
        </w:rPr>
      </w:pPr>
      <w:ins w:id="100" w:author="ERCOT" w:date="2023-04-12T12:52:00Z">
        <w:r>
          <w:t xml:space="preserve">(2) </w:t>
        </w:r>
        <w:r>
          <w:tab/>
          <w:t xml:space="preserve">If the coal or lignite inventory level is projected to fall below the higher of the target level indicated in the most recently submitted Declaration of Coal </w:t>
        </w:r>
      </w:ins>
      <w:ins w:id="101" w:author="ERCOT" w:date="2023-04-20T11:08:00Z">
        <w:r w:rsidR="001B0ECA">
          <w:t xml:space="preserve">and Lignite </w:t>
        </w:r>
      </w:ins>
      <w:ins w:id="102" w:author="ERCOT" w:date="2023-04-12T12:52:00Z">
        <w:r>
          <w:t xml:space="preserve">Inventory Levels </w:t>
        </w:r>
      </w:ins>
      <w:ins w:id="103" w:author="ERCOT" w:date="2023-04-20T08:36:00Z">
        <w:r w:rsidR="00AE204A">
          <w:t xml:space="preserve">form (Section 22, Attachment P) </w:t>
        </w:r>
      </w:ins>
      <w:ins w:id="104" w:author="ERCOT" w:date="2023-04-12T12:52:00Z">
        <w:r>
          <w:t xml:space="preserve">or 30 days, the QSE shall notify ERCOT within five </w:t>
        </w:r>
      </w:ins>
      <w:ins w:id="105" w:author="ERCOT" w:date="2023-04-19T17:55:00Z">
        <w:r w:rsidR="00E1555C">
          <w:t>B</w:t>
        </w:r>
      </w:ins>
      <w:ins w:id="106" w:author="ERCOT" w:date="2023-04-12T12:52:00Z">
        <w:r>
          <w:t xml:space="preserve">usiness </w:t>
        </w:r>
      </w:ins>
      <w:ins w:id="107" w:author="ERCOT" w:date="2023-04-19T17:56:00Z">
        <w:r w:rsidR="00E1555C">
          <w:t>D</w:t>
        </w:r>
      </w:ins>
      <w:ins w:id="108" w:author="ERCOT" w:date="2023-04-12T12:52:00Z">
        <w:r>
          <w:t xml:space="preserve">ays of such a projection and provide weekly inventory updates to ERCOT until the inventory level projection increases above the higher of </w:t>
        </w:r>
      </w:ins>
      <w:ins w:id="109" w:author="ERCOT" w:date="2023-04-21T16:34:00Z">
        <w:r w:rsidR="00F30696">
          <w:t xml:space="preserve">either </w:t>
        </w:r>
      </w:ins>
      <w:ins w:id="110" w:author="ERCOT" w:date="2023-04-12T12:52:00Z">
        <w:r>
          <w:t>the target level or 30 days.</w:t>
        </w:r>
      </w:ins>
      <w:ins w:id="111" w:author="ERCOT" w:date="2023-05-16T11:50:00Z">
        <w:r w:rsidR="00455C0F">
          <w:t xml:space="preserve">  Notifications to ERCOT should be via email, sent to FuelSupply@ERCOT.com.</w:t>
        </w:r>
      </w:ins>
    </w:p>
    <w:p w14:paraId="43BE0141" w14:textId="77777777" w:rsidR="00CE0345" w:rsidRDefault="00CE0345" w:rsidP="00CE0345">
      <w:pPr>
        <w:ind w:left="540" w:hanging="540"/>
        <w:rPr>
          <w:ins w:id="112" w:author="ERCOT" w:date="2023-04-12T12:52:00Z"/>
        </w:rPr>
      </w:pPr>
    </w:p>
    <w:p w14:paraId="6B42EA09" w14:textId="44F87E5B" w:rsidR="00CE0345" w:rsidRPr="00BA2009" w:rsidRDefault="00CE0345" w:rsidP="00F30696">
      <w:pPr>
        <w:ind w:left="720" w:hanging="720"/>
        <w:rPr>
          <w:ins w:id="113" w:author="ERCOT" w:date="2023-04-12T12:52:00Z"/>
        </w:rPr>
      </w:pPr>
      <w:ins w:id="114" w:author="ERCOT" w:date="2023-04-12T12:52:00Z">
        <w:r>
          <w:t xml:space="preserve">(3) </w:t>
        </w:r>
        <w:r>
          <w:tab/>
          <w:t>If the coal or lignite inventory level is projected to fall below 10 days, the QSE shall notify ERCOT immediately of such a projection and provide daily inventory updates to ERCOT until the inventory level projection increases above 15 days.</w:t>
        </w:r>
      </w:ins>
      <w:ins w:id="115" w:author="ERCOT" w:date="2023-05-16T11:50:00Z">
        <w:r w:rsidR="00455C0F">
          <w:t xml:space="preserve">  Notifications to ERCOT should be via email, sent to FuelSupply@ERCOT.com.</w:t>
        </w:r>
      </w:ins>
    </w:p>
    <w:p w14:paraId="011949CB" w14:textId="77777777" w:rsidR="00CE0345" w:rsidRDefault="00CE0345" w:rsidP="00CE0345">
      <w:pPr>
        <w:rPr>
          <w:ins w:id="116" w:author="ERCOT" w:date="2023-04-12T12:52:00Z"/>
        </w:rPr>
      </w:pPr>
      <w:ins w:id="117" w:author="ERCOT" w:date="2023-04-12T12:52:00Z">
        <w:r>
          <w:br w:type="page"/>
        </w:r>
      </w:ins>
    </w:p>
    <w:p w14:paraId="4230A13A" w14:textId="77777777" w:rsidR="00CE0345" w:rsidRDefault="00CE0345" w:rsidP="00CE0345">
      <w:pPr>
        <w:pStyle w:val="NormalWeb"/>
        <w:jc w:val="center"/>
        <w:rPr>
          <w:ins w:id="118" w:author="ERCOT" w:date="2023-04-12T12:52:00Z"/>
          <w:b/>
          <w:bCs/>
          <w:color w:val="000000"/>
          <w:sz w:val="40"/>
          <w:szCs w:val="40"/>
        </w:rPr>
      </w:pPr>
    </w:p>
    <w:p w14:paraId="5EA5F58D" w14:textId="77777777" w:rsidR="00CE0345" w:rsidRDefault="00CE0345" w:rsidP="00CE0345">
      <w:pPr>
        <w:pStyle w:val="NormalWeb"/>
        <w:jc w:val="center"/>
        <w:rPr>
          <w:ins w:id="119" w:author="ERCOT" w:date="2023-04-12T12:52:00Z"/>
          <w:b/>
          <w:bCs/>
          <w:color w:val="000000"/>
          <w:sz w:val="40"/>
          <w:szCs w:val="40"/>
        </w:rPr>
      </w:pPr>
    </w:p>
    <w:p w14:paraId="1FCA1278" w14:textId="77777777" w:rsidR="00CE0345" w:rsidRDefault="00CE0345" w:rsidP="00CE0345">
      <w:pPr>
        <w:pStyle w:val="NormalWeb"/>
        <w:jc w:val="center"/>
        <w:rPr>
          <w:ins w:id="120" w:author="ERCOT" w:date="2023-04-12T12:52:00Z"/>
          <w:b/>
          <w:bCs/>
          <w:color w:val="000000"/>
          <w:sz w:val="40"/>
          <w:szCs w:val="40"/>
        </w:rPr>
      </w:pPr>
    </w:p>
    <w:p w14:paraId="26333CD1" w14:textId="77777777" w:rsidR="00CE0345" w:rsidRDefault="00CE0345" w:rsidP="00CE0345">
      <w:pPr>
        <w:pStyle w:val="NormalWeb"/>
        <w:jc w:val="center"/>
        <w:rPr>
          <w:ins w:id="121" w:author="ERCOT" w:date="2023-04-12T12:52:00Z"/>
          <w:b/>
          <w:bCs/>
          <w:color w:val="000000"/>
          <w:sz w:val="40"/>
          <w:szCs w:val="40"/>
        </w:rPr>
      </w:pPr>
    </w:p>
    <w:p w14:paraId="16B0F2BF" w14:textId="77777777" w:rsidR="00CE0345" w:rsidRDefault="00CE0345" w:rsidP="00CE0345">
      <w:pPr>
        <w:pStyle w:val="NormalWeb"/>
        <w:jc w:val="center"/>
        <w:rPr>
          <w:ins w:id="122" w:author="ERCOT" w:date="2023-04-12T12:52:00Z"/>
          <w:b/>
          <w:bCs/>
          <w:color w:val="000000"/>
          <w:sz w:val="40"/>
          <w:szCs w:val="40"/>
        </w:rPr>
      </w:pPr>
    </w:p>
    <w:p w14:paraId="1D5D548B" w14:textId="77777777" w:rsidR="00CE0345" w:rsidRDefault="00CE0345" w:rsidP="00CE0345">
      <w:pPr>
        <w:pStyle w:val="NormalWeb"/>
        <w:jc w:val="center"/>
        <w:rPr>
          <w:ins w:id="123" w:author="ERCOT" w:date="2023-04-12T12:52:00Z"/>
          <w:b/>
          <w:bCs/>
          <w:color w:val="000000"/>
          <w:sz w:val="40"/>
          <w:szCs w:val="40"/>
        </w:rPr>
      </w:pPr>
    </w:p>
    <w:p w14:paraId="20811318" w14:textId="77777777" w:rsidR="00CE0345" w:rsidRDefault="00CE0345" w:rsidP="00CE0345">
      <w:pPr>
        <w:pStyle w:val="NormalWeb"/>
        <w:jc w:val="center"/>
        <w:rPr>
          <w:ins w:id="124" w:author="ERCOT" w:date="2023-04-12T12:52:00Z"/>
          <w:b/>
          <w:bCs/>
          <w:color w:val="000000"/>
          <w:sz w:val="40"/>
          <w:szCs w:val="40"/>
        </w:rPr>
      </w:pPr>
    </w:p>
    <w:p w14:paraId="12C634D9" w14:textId="77777777" w:rsidR="00CE0345" w:rsidRDefault="00CE0345" w:rsidP="00CE0345">
      <w:pPr>
        <w:pStyle w:val="NormalWeb"/>
        <w:jc w:val="center"/>
        <w:rPr>
          <w:ins w:id="125" w:author="ERCOT" w:date="2023-04-12T12:52:00Z"/>
          <w:b/>
          <w:bCs/>
          <w:color w:val="000000"/>
          <w:sz w:val="40"/>
          <w:szCs w:val="40"/>
        </w:rPr>
      </w:pPr>
      <w:ins w:id="126" w:author="ERCOT" w:date="2023-04-12T12:52:00Z">
        <w:r w:rsidRPr="00C340EA">
          <w:rPr>
            <w:b/>
            <w:bCs/>
            <w:color w:val="000000"/>
            <w:sz w:val="40"/>
            <w:szCs w:val="40"/>
          </w:rPr>
          <w:t xml:space="preserve">ERCOT Nodal Protocols </w:t>
        </w:r>
      </w:ins>
    </w:p>
    <w:p w14:paraId="58E613FD" w14:textId="77777777" w:rsidR="00CE0345" w:rsidRDefault="00CE0345" w:rsidP="00CE0345">
      <w:pPr>
        <w:pStyle w:val="NormalWeb"/>
        <w:jc w:val="center"/>
        <w:rPr>
          <w:ins w:id="127" w:author="ERCOT" w:date="2023-04-12T12:52:00Z"/>
          <w:b/>
          <w:bCs/>
          <w:color w:val="000000"/>
          <w:sz w:val="40"/>
          <w:szCs w:val="40"/>
        </w:rPr>
      </w:pPr>
      <w:ins w:id="128" w:author="ERCOT" w:date="2023-04-12T12:52:00Z">
        <w:r w:rsidRPr="00C340EA">
          <w:rPr>
            <w:b/>
            <w:bCs/>
            <w:color w:val="000000"/>
            <w:sz w:val="40"/>
            <w:szCs w:val="40"/>
          </w:rPr>
          <w:t xml:space="preserve">Section 22 </w:t>
        </w:r>
      </w:ins>
    </w:p>
    <w:p w14:paraId="0D99C2BB" w14:textId="6BB5B528" w:rsidR="00CE0345" w:rsidRDefault="00CE0345" w:rsidP="00CE0345">
      <w:pPr>
        <w:pStyle w:val="NormalWeb"/>
        <w:jc w:val="center"/>
        <w:rPr>
          <w:ins w:id="129" w:author="ERCOT" w:date="2023-04-19T18:03:00Z"/>
          <w:b/>
          <w:bCs/>
          <w:color w:val="000000"/>
          <w:sz w:val="40"/>
          <w:szCs w:val="40"/>
        </w:rPr>
      </w:pPr>
      <w:ins w:id="130" w:author="ERCOT" w:date="2023-04-12T12:52:00Z">
        <w:r w:rsidRPr="00C340EA">
          <w:rPr>
            <w:b/>
            <w:bCs/>
            <w:color w:val="000000"/>
            <w:sz w:val="40"/>
            <w:szCs w:val="40"/>
          </w:rPr>
          <w:t xml:space="preserve">Attachment </w:t>
        </w:r>
        <w:r>
          <w:rPr>
            <w:b/>
            <w:bCs/>
            <w:color w:val="000000"/>
            <w:sz w:val="40"/>
            <w:szCs w:val="40"/>
          </w:rPr>
          <w:t>P</w:t>
        </w:r>
        <w:r w:rsidRPr="00C340EA">
          <w:rPr>
            <w:b/>
            <w:bCs/>
            <w:color w:val="000000"/>
            <w:sz w:val="40"/>
            <w:szCs w:val="40"/>
          </w:rPr>
          <w:t xml:space="preserve">: </w:t>
        </w:r>
      </w:ins>
      <w:ins w:id="131" w:author="ERCOT" w:date="2023-04-19T18:00:00Z">
        <w:r w:rsidR="00E1555C">
          <w:rPr>
            <w:b/>
            <w:bCs/>
            <w:color w:val="000000"/>
            <w:sz w:val="40"/>
            <w:szCs w:val="40"/>
          </w:rPr>
          <w:t xml:space="preserve"> </w:t>
        </w:r>
      </w:ins>
      <w:ins w:id="132" w:author="ERCOT" w:date="2023-04-12T12:52:00Z">
        <w:r w:rsidRPr="00C340EA">
          <w:rPr>
            <w:b/>
            <w:bCs/>
            <w:color w:val="000000"/>
            <w:sz w:val="40"/>
            <w:szCs w:val="40"/>
          </w:rPr>
          <w:t xml:space="preserve">Declaration of </w:t>
        </w:r>
        <w:r>
          <w:rPr>
            <w:b/>
            <w:bCs/>
            <w:color w:val="000000"/>
            <w:sz w:val="40"/>
            <w:szCs w:val="40"/>
          </w:rPr>
          <w:t xml:space="preserve">Coal </w:t>
        </w:r>
      </w:ins>
      <w:ins w:id="133" w:author="ERCOT" w:date="2023-04-20T11:08:00Z">
        <w:r w:rsidR="001B0ECA">
          <w:rPr>
            <w:b/>
            <w:bCs/>
            <w:color w:val="000000"/>
            <w:sz w:val="40"/>
            <w:szCs w:val="40"/>
          </w:rPr>
          <w:t xml:space="preserve">and Lignite </w:t>
        </w:r>
      </w:ins>
      <w:ins w:id="134" w:author="ERCOT" w:date="2023-04-12T12:52:00Z">
        <w:r>
          <w:rPr>
            <w:b/>
            <w:bCs/>
            <w:color w:val="000000"/>
            <w:sz w:val="40"/>
            <w:szCs w:val="40"/>
          </w:rPr>
          <w:t>Inventory Levels</w:t>
        </w:r>
      </w:ins>
    </w:p>
    <w:p w14:paraId="260E695B" w14:textId="468C5000" w:rsidR="00E1555C" w:rsidRDefault="00E1555C" w:rsidP="00CE0345">
      <w:pPr>
        <w:pStyle w:val="NormalWeb"/>
        <w:jc w:val="center"/>
        <w:rPr>
          <w:ins w:id="135" w:author="ERCOT" w:date="2023-04-19T18:03:00Z"/>
          <w:b/>
          <w:bCs/>
          <w:color w:val="000000"/>
          <w:sz w:val="40"/>
          <w:szCs w:val="40"/>
        </w:rPr>
      </w:pPr>
    </w:p>
    <w:p w14:paraId="2E3588E2" w14:textId="39B31F6C" w:rsidR="00E1555C" w:rsidRPr="00D058F8" w:rsidRDefault="00D058F8" w:rsidP="00CE0345">
      <w:pPr>
        <w:pStyle w:val="NormalWeb"/>
        <w:jc w:val="center"/>
        <w:rPr>
          <w:ins w:id="136" w:author="ERCOT" w:date="2023-04-19T18:05:00Z"/>
          <w:b/>
          <w:bCs/>
          <w:color w:val="000000"/>
        </w:rPr>
      </w:pPr>
      <w:ins w:id="137" w:author="ERCOT" w:date="2023-04-19T18:05:00Z">
        <w:r w:rsidRPr="00D058F8">
          <w:rPr>
            <w:b/>
            <w:bCs/>
            <w:color w:val="000000"/>
          </w:rPr>
          <w:t>[</w:t>
        </w:r>
      </w:ins>
      <w:ins w:id="138" w:author="ERCOT" w:date="2023-05-16T14:47:00Z">
        <w:r w:rsidR="0057081D">
          <w:rPr>
            <w:b/>
            <w:bCs/>
            <w:color w:val="000000"/>
          </w:rPr>
          <w:t>E</w:t>
        </w:r>
      </w:ins>
      <w:ins w:id="139" w:author="ERCOT" w:date="2023-04-19T18:06:00Z">
        <w:r>
          <w:rPr>
            <w:b/>
            <w:bCs/>
            <w:color w:val="000000"/>
          </w:rPr>
          <w:t>ffective date</w:t>
        </w:r>
      </w:ins>
      <w:ins w:id="140" w:author="ERCOT" w:date="2023-04-19T18:50:00Z">
        <w:r w:rsidR="00B1569E">
          <w:rPr>
            <w:b/>
            <w:bCs/>
            <w:color w:val="000000"/>
          </w:rPr>
          <w:t xml:space="preserve"> </w:t>
        </w:r>
      </w:ins>
      <w:ins w:id="141" w:author="ERCOT" w:date="2023-05-16T14:47:00Z">
        <w:r w:rsidR="0057081D">
          <w:rPr>
            <w:b/>
            <w:bCs/>
            <w:color w:val="000000"/>
          </w:rPr>
          <w:t>t</w:t>
        </w:r>
      </w:ins>
      <w:ins w:id="142" w:author="ERCOT" w:date="2023-04-19T18:50:00Z">
        <w:r w:rsidR="00B1569E">
          <w:rPr>
            <w:b/>
            <w:bCs/>
            <w:color w:val="000000"/>
          </w:rPr>
          <w:t>o be determined</w:t>
        </w:r>
      </w:ins>
      <w:ins w:id="143" w:author="ERCOT" w:date="2023-04-19T18:06:00Z">
        <w:r>
          <w:rPr>
            <w:b/>
            <w:bCs/>
            <w:color w:val="000000"/>
          </w:rPr>
          <w:t>]</w:t>
        </w:r>
      </w:ins>
    </w:p>
    <w:p w14:paraId="04811070" w14:textId="77777777" w:rsidR="00D058F8" w:rsidRPr="00C340EA" w:rsidRDefault="00D058F8" w:rsidP="00F30696">
      <w:pPr>
        <w:pStyle w:val="NormalWeb"/>
        <w:rPr>
          <w:ins w:id="144" w:author="ERCOT" w:date="2023-04-12T12:52:00Z"/>
          <w:b/>
          <w:bCs/>
          <w:color w:val="000000"/>
          <w:sz w:val="40"/>
          <w:szCs w:val="40"/>
        </w:rPr>
      </w:pPr>
    </w:p>
    <w:p w14:paraId="5ED03009" w14:textId="77777777" w:rsidR="00CE0345" w:rsidRDefault="00CE0345" w:rsidP="00CE0345">
      <w:pPr>
        <w:rPr>
          <w:ins w:id="145" w:author="ERCOT" w:date="2023-04-12T12:52:00Z"/>
          <w:color w:val="000000"/>
          <w:sz w:val="27"/>
          <w:szCs w:val="27"/>
        </w:rPr>
      </w:pPr>
      <w:ins w:id="146" w:author="ERCOT" w:date="2023-04-12T12:52:00Z">
        <w:r>
          <w:rPr>
            <w:color w:val="000000"/>
            <w:sz w:val="27"/>
            <w:szCs w:val="27"/>
          </w:rPr>
          <w:br w:type="page"/>
        </w:r>
      </w:ins>
    </w:p>
    <w:p w14:paraId="73CFBAA2" w14:textId="77777777" w:rsidR="00CE0345" w:rsidRPr="00921AB5" w:rsidRDefault="00CE0345" w:rsidP="00CE0345">
      <w:pPr>
        <w:pStyle w:val="NormalWeb"/>
        <w:numPr>
          <w:ilvl w:val="0"/>
          <w:numId w:val="22"/>
        </w:numPr>
        <w:rPr>
          <w:ins w:id="147" w:author="ERCOT" w:date="2023-04-12T12:52:00Z"/>
          <w:color w:val="000000"/>
        </w:rPr>
      </w:pPr>
      <w:ins w:id="148" w:author="ERCOT" w:date="2023-04-12T12:52:00Z">
        <w:r w:rsidRPr="00921AB5">
          <w:rPr>
            <w:color w:val="000000"/>
          </w:rPr>
          <w:lastRenderedPageBreak/>
          <w:t xml:space="preserve">This declaration applies to the following Generation Resources (list by Resource Site Code): </w:t>
        </w:r>
      </w:ins>
    </w:p>
    <w:p w14:paraId="0337D23D" w14:textId="77777777" w:rsidR="00CE0345" w:rsidRPr="00921AB5" w:rsidRDefault="00CE0345" w:rsidP="00CE0345">
      <w:pPr>
        <w:pStyle w:val="NormalWeb"/>
        <w:rPr>
          <w:ins w:id="149" w:author="ERCOT" w:date="2023-04-12T12:52:00Z"/>
          <w:color w:val="000000"/>
        </w:rPr>
      </w:pPr>
    </w:p>
    <w:p w14:paraId="0F892B88" w14:textId="77777777" w:rsidR="00CE0345" w:rsidRPr="00921AB5" w:rsidRDefault="00CE0345" w:rsidP="00CE0345">
      <w:pPr>
        <w:pStyle w:val="NormalWeb"/>
        <w:rPr>
          <w:ins w:id="150" w:author="ERCOT" w:date="2023-04-12T12:52:00Z"/>
          <w:color w:val="000000"/>
        </w:rPr>
      </w:pPr>
    </w:p>
    <w:p w14:paraId="1C57AAD2" w14:textId="77777777" w:rsidR="00CE0345" w:rsidRPr="00921AB5" w:rsidRDefault="00CE0345" w:rsidP="00CE0345">
      <w:pPr>
        <w:pStyle w:val="NormalWeb"/>
        <w:numPr>
          <w:ilvl w:val="0"/>
          <w:numId w:val="22"/>
        </w:numPr>
        <w:rPr>
          <w:ins w:id="151" w:author="ERCOT" w:date="2023-04-12T12:52:00Z"/>
          <w:color w:val="000000"/>
        </w:rPr>
      </w:pPr>
      <w:ins w:id="152" w:author="ERCOT" w:date="2023-04-12T12:52:00Z">
        <w:r w:rsidRPr="00921AB5">
          <w:rPr>
            <w:color w:val="000000"/>
          </w:rPr>
          <w:t>Date this declaration was completed:</w:t>
        </w:r>
      </w:ins>
    </w:p>
    <w:p w14:paraId="6A40FD6C" w14:textId="77777777" w:rsidR="00CE0345" w:rsidRDefault="00CE0345" w:rsidP="00CE0345">
      <w:pPr>
        <w:pStyle w:val="NormalWeb"/>
        <w:rPr>
          <w:ins w:id="153" w:author="ERCOT" w:date="2023-04-12T12:52:00Z"/>
          <w:color w:val="000000"/>
        </w:rPr>
      </w:pPr>
    </w:p>
    <w:p w14:paraId="5A470ED8" w14:textId="77777777" w:rsidR="00CE0345" w:rsidRPr="00921AB5" w:rsidRDefault="00CE0345" w:rsidP="00CE0345">
      <w:pPr>
        <w:pStyle w:val="NormalWeb"/>
        <w:numPr>
          <w:ilvl w:val="0"/>
          <w:numId w:val="22"/>
        </w:numPr>
        <w:rPr>
          <w:ins w:id="154" w:author="ERCOT" w:date="2023-04-12T12:52:00Z"/>
          <w:color w:val="000000"/>
        </w:rPr>
      </w:pPr>
      <w:ins w:id="155" w:author="ERCOT" w:date="2023-04-12T12:52:00Z">
        <w:r w:rsidRPr="00921AB5">
          <w:rPr>
            <w:color w:val="000000"/>
          </w:rPr>
          <w:t>Season this declaration applies to (select one):</w:t>
        </w:r>
      </w:ins>
    </w:p>
    <w:p w14:paraId="731162E9" w14:textId="77777777" w:rsidR="00CE0345" w:rsidRPr="00921AB5" w:rsidRDefault="000A6958" w:rsidP="00CE0345">
      <w:pPr>
        <w:pStyle w:val="NormalWeb"/>
        <w:ind w:left="720"/>
        <w:rPr>
          <w:ins w:id="156" w:author="ERCOT" w:date="2023-04-12T12:52:00Z"/>
          <w:color w:val="000000"/>
        </w:rPr>
      </w:pPr>
      <w:customXmlInsRangeStart w:id="157" w:author="ERCOT" w:date="2023-04-12T12:52:00Z"/>
      <w:sdt>
        <w:sdtPr>
          <w:rPr>
            <w:color w:val="000000"/>
          </w:rPr>
          <w:id w:val="1526587787"/>
          <w14:checkbox>
            <w14:checked w14:val="0"/>
            <w14:checkedState w14:val="2612" w14:font="MS Gothic"/>
            <w14:uncheckedState w14:val="2610" w14:font="MS Gothic"/>
          </w14:checkbox>
        </w:sdtPr>
        <w:sdtEndPr/>
        <w:sdtContent>
          <w:customXmlInsRangeEnd w:id="157"/>
          <w:ins w:id="158" w:author="ERCOT" w:date="2023-04-12T12:52:00Z">
            <w:r w:rsidR="00CE0345">
              <w:rPr>
                <w:rFonts w:ascii="MS Gothic" w:eastAsia="MS Gothic" w:hAnsi="MS Gothic" w:hint="eastAsia"/>
                <w:color w:val="000000"/>
              </w:rPr>
              <w:t>☐</w:t>
            </w:r>
          </w:ins>
          <w:customXmlInsRangeStart w:id="159" w:author="ERCOT" w:date="2023-04-12T12:52:00Z"/>
        </w:sdtContent>
      </w:sdt>
      <w:customXmlInsRangeEnd w:id="159"/>
      <w:ins w:id="160" w:author="ERCOT" w:date="2023-04-12T12:52:00Z">
        <w:r w:rsidR="00CE0345" w:rsidRPr="00921AB5">
          <w:rPr>
            <w:color w:val="000000"/>
          </w:rPr>
          <w:t xml:space="preserve"> Spring (March, April, May)</w:t>
        </w:r>
      </w:ins>
    </w:p>
    <w:p w14:paraId="7D0C7ACE" w14:textId="77777777" w:rsidR="00CE0345" w:rsidRPr="00921AB5" w:rsidRDefault="000A6958" w:rsidP="00CE0345">
      <w:pPr>
        <w:pStyle w:val="NormalWeb"/>
        <w:ind w:left="720"/>
        <w:rPr>
          <w:ins w:id="161" w:author="ERCOT" w:date="2023-04-12T12:52:00Z"/>
          <w:color w:val="000000"/>
        </w:rPr>
      </w:pPr>
      <w:customXmlInsRangeStart w:id="162" w:author="ERCOT" w:date="2023-04-12T12:52:00Z"/>
      <w:sdt>
        <w:sdtPr>
          <w:rPr>
            <w:color w:val="000000"/>
          </w:rPr>
          <w:id w:val="227340898"/>
          <w14:checkbox>
            <w14:checked w14:val="0"/>
            <w14:checkedState w14:val="2612" w14:font="MS Gothic"/>
            <w14:uncheckedState w14:val="2610" w14:font="MS Gothic"/>
          </w14:checkbox>
        </w:sdtPr>
        <w:sdtEndPr/>
        <w:sdtContent>
          <w:customXmlInsRangeEnd w:id="162"/>
          <w:ins w:id="163" w:author="ERCOT" w:date="2023-04-12T12:52:00Z">
            <w:r w:rsidR="00CE0345" w:rsidRPr="00921AB5">
              <w:rPr>
                <w:rFonts w:ascii="MS Gothic" w:eastAsia="MS Gothic" w:hAnsi="MS Gothic" w:hint="eastAsia"/>
                <w:color w:val="000000"/>
              </w:rPr>
              <w:t>☐</w:t>
            </w:r>
          </w:ins>
          <w:customXmlInsRangeStart w:id="164" w:author="ERCOT" w:date="2023-04-12T12:52:00Z"/>
        </w:sdtContent>
      </w:sdt>
      <w:customXmlInsRangeEnd w:id="164"/>
      <w:ins w:id="165" w:author="ERCOT" w:date="2023-04-12T12:52:00Z">
        <w:r w:rsidR="00CE0345" w:rsidRPr="00921AB5">
          <w:rPr>
            <w:color w:val="000000"/>
          </w:rPr>
          <w:t xml:space="preserve"> Summer (June, July, August)</w:t>
        </w:r>
      </w:ins>
    </w:p>
    <w:p w14:paraId="62D01BE8" w14:textId="77777777" w:rsidR="00CE0345" w:rsidRPr="00921AB5" w:rsidRDefault="000A6958" w:rsidP="00CE0345">
      <w:pPr>
        <w:pStyle w:val="NormalWeb"/>
        <w:ind w:left="720"/>
        <w:rPr>
          <w:ins w:id="166" w:author="ERCOT" w:date="2023-04-12T12:52:00Z"/>
          <w:color w:val="000000"/>
        </w:rPr>
      </w:pPr>
      <w:customXmlInsRangeStart w:id="167" w:author="ERCOT" w:date="2023-04-12T12:52:00Z"/>
      <w:sdt>
        <w:sdtPr>
          <w:rPr>
            <w:color w:val="000000"/>
          </w:rPr>
          <w:id w:val="2143310633"/>
          <w14:checkbox>
            <w14:checked w14:val="0"/>
            <w14:checkedState w14:val="2612" w14:font="MS Gothic"/>
            <w14:uncheckedState w14:val="2610" w14:font="MS Gothic"/>
          </w14:checkbox>
        </w:sdtPr>
        <w:sdtEndPr/>
        <w:sdtContent>
          <w:customXmlInsRangeEnd w:id="167"/>
          <w:ins w:id="168" w:author="ERCOT" w:date="2023-04-12T12:52:00Z">
            <w:r w:rsidR="00CE0345" w:rsidRPr="00921AB5">
              <w:rPr>
                <w:rFonts w:ascii="MS Gothic" w:eastAsia="MS Gothic" w:hAnsi="MS Gothic" w:hint="eastAsia"/>
                <w:color w:val="000000"/>
              </w:rPr>
              <w:t>☐</w:t>
            </w:r>
          </w:ins>
          <w:customXmlInsRangeStart w:id="169" w:author="ERCOT" w:date="2023-04-12T12:52:00Z"/>
        </w:sdtContent>
      </w:sdt>
      <w:customXmlInsRangeEnd w:id="169"/>
      <w:ins w:id="170" w:author="ERCOT" w:date="2023-04-12T12:52:00Z">
        <w:r w:rsidR="00CE0345" w:rsidRPr="00921AB5">
          <w:rPr>
            <w:color w:val="000000"/>
          </w:rPr>
          <w:t xml:space="preserve"> Fall (September, October, November)</w:t>
        </w:r>
      </w:ins>
    </w:p>
    <w:p w14:paraId="64CB82D9" w14:textId="77777777" w:rsidR="00CE0345" w:rsidRPr="00921AB5" w:rsidRDefault="000A6958" w:rsidP="00CE0345">
      <w:pPr>
        <w:pStyle w:val="NormalWeb"/>
        <w:ind w:left="720"/>
        <w:rPr>
          <w:ins w:id="171" w:author="ERCOT" w:date="2023-04-12T12:52:00Z"/>
          <w:color w:val="000000"/>
        </w:rPr>
      </w:pPr>
      <w:customXmlInsRangeStart w:id="172" w:author="ERCOT" w:date="2023-04-12T12:52:00Z"/>
      <w:sdt>
        <w:sdtPr>
          <w:rPr>
            <w:color w:val="000000"/>
          </w:rPr>
          <w:id w:val="-1248264597"/>
          <w14:checkbox>
            <w14:checked w14:val="0"/>
            <w14:checkedState w14:val="2612" w14:font="MS Gothic"/>
            <w14:uncheckedState w14:val="2610" w14:font="MS Gothic"/>
          </w14:checkbox>
        </w:sdtPr>
        <w:sdtEndPr/>
        <w:sdtContent>
          <w:customXmlInsRangeEnd w:id="172"/>
          <w:ins w:id="173" w:author="ERCOT" w:date="2023-04-12T12:52:00Z">
            <w:r w:rsidR="00CE0345" w:rsidRPr="00921AB5">
              <w:rPr>
                <w:rFonts w:ascii="MS Gothic" w:eastAsia="MS Gothic" w:hAnsi="MS Gothic" w:hint="eastAsia"/>
                <w:color w:val="000000"/>
              </w:rPr>
              <w:t>☐</w:t>
            </w:r>
          </w:ins>
          <w:customXmlInsRangeStart w:id="174" w:author="ERCOT" w:date="2023-04-12T12:52:00Z"/>
        </w:sdtContent>
      </w:sdt>
      <w:customXmlInsRangeEnd w:id="174"/>
      <w:ins w:id="175" w:author="ERCOT" w:date="2023-04-12T12:52:00Z">
        <w:r w:rsidR="00CE0345" w:rsidRPr="00921AB5">
          <w:rPr>
            <w:color w:val="000000"/>
          </w:rPr>
          <w:t xml:space="preserve"> Winter (December, January, February)</w:t>
        </w:r>
      </w:ins>
    </w:p>
    <w:p w14:paraId="6E67AA6D" w14:textId="77777777" w:rsidR="00CE0345" w:rsidRDefault="00CE0345" w:rsidP="00CE0345">
      <w:pPr>
        <w:pStyle w:val="NormalWeb"/>
        <w:rPr>
          <w:ins w:id="176" w:author="ERCOT" w:date="2023-04-12T12:52:00Z"/>
          <w:color w:val="000000"/>
        </w:rPr>
      </w:pPr>
    </w:p>
    <w:p w14:paraId="1A021182" w14:textId="548C4CB5" w:rsidR="00CE0345" w:rsidRDefault="00CE0345" w:rsidP="00CE0345">
      <w:pPr>
        <w:pStyle w:val="NormalWeb"/>
        <w:numPr>
          <w:ilvl w:val="0"/>
          <w:numId w:val="22"/>
        </w:numPr>
        <w:rPr>
          <w:ins w:id="177" w:author="ERCOT" w:date="2023-04-12T12:52:00Z"/>
          <w:color w:val="000000"/>
        </w:rPr>
      </w:pPr>
      <w:ins w:id="178" w:author="ERCOT" w:date="2023-04-12T12:52:00Z">
        <w:r>
          <w:rPr>
            <w:color w:val="000000"/>
          </w:rPr>
          <w:t>Target coal or lignite inventory in days for the Generation Resources listed in (1)</w:t>
        </w:r>
      </w:ins>
      <w:ins w:id="179" w:author="ERCOT" w:date="2023-04-19T18:43:00Z">
        <w:r w:rsidR="00320CE3">
          <w:rPr>
            <w:color w:val="000000"/>
          </w:rPr>
          <w:t xml:space="preserve"> above</w:t>
        </w:r>
      </w:ins>
      <w:ins w:id="180" w:author="ERCOT" w:date="2023-04-12T12:52:00Z">
        <w:r>
          <w:rPr>
            <w:color w:val="000000"/>
          </w:rPr>
          <w:t>:</w:t>
        </w:r>
      </w:ins>
    </w:p>
    <w:p w14:paraId="5C667015" w14:textId="77777777" w:rsidR="00CE0345" w:rsidRDefault="00CE0345" w:rsidP="00CE0345">
      <w:pPr>
        <w:pStyle w:val="NormalWeb"/>
        <w:rPr>
          <w:ins w:id="181" w:author="ERCOT" w:date="2023-04-12T12:52:00Z"/>
          <w:color w:val="000000"/>
        </w:rPr>
      </w:pPr>
    </w:p>
    <w:p w14:paraId="60E6B6E2" w14:textId="1905B140" w:rsidR="00CE0345" w:rsidRPr="00921AB5" w:rsidRDefault="00CE0345" w:rsidP="00CE0345">
      <w:pPr>
        <w:pStyle w:val="NormalWeb"/>
        <w:numPr>
          <w:ilvl w:val="0"/>
          <w:numId w:val="22"/>
        </w:numPr>
        <w:rPr>
          <w:ins w:id="182" w:author="ERCOT" w:date="2023-04-12T12:52:00Z"/>
          <w:color w:val="000000"/>
        </w:rPr>
      </w:pPr>
      <w:ins w:id="183" w:author="ERCOT" w:date="2023-04-12T12:52:00Z">
        <w:r>
          <w:rPr>
            <w:color w:val="000000"/>
          </w:rPr>
          <w:t>Current coal or lignite inventory projection in days for the first day of the season indicated in (3)</w:t>
        </w:r>
      </w:ins>
      <w:ins w:id="184" w:author="ERCOT" w:date="2023-04-19T18:42:00Z">
        <w:r w:rsidR="00320CE3">
          <w:rPr>
            <w:color w:val="000000"/>
          </w:rPr>
          <w:t xml:space="preserve"> above</w:t>
        </w:r>
      </w:ins>
      <w:ins w:id="185" w:author="ERCOT" w:date="2023-04-12T12:52:00Z">
        <w:r>
          <w:rPr>
            <w:color w:val="000000"/>
          </w:rPr>
          <w:t>:</w:t>
        </w:r>
      </w:ins>
    </w:p>
    <w:p w14:paraId="0E02F377" w14:textId="77777777" w:rsidR="00CE0345" w:rsidRDefault="00CE0345" w:rsidP="00CE0345">
      <w:pPr>
        <w:pStyle w:val="NormalWeb"/>
        <w:rPr>
          <w:ins w:id="186" w:author="ERCOT" w:date="2023-04-12T12:52:00Z"/>
          <w:color w:val="000000"/>
        </w:rPr>
      </w:pPr>
    </w:p>
    <w:p w14:paraId="2242DD45" w14:textId="77777777" w:rsidR="00CE0345" w:rsidRDefault="00CE0345" w:rsidP="00CE0345">
      <w:pPr>
        <w:pStyle w:val="NormalWeb"/>
        <w:numPr>
          <w:ilvl w:val="0"/>
          <w:numId w:val="22"/>
        </w:numPr>
        <w:rPr>
          <w:ins w:id="187" w:author="ERCOT" w:date="2023-04-12T12:52:00Z"/>
          <w:color w:val="000000"/>
        </w:rPr>
      </w:pPr>
      <w:ins w:id="188" w:author="ERCOT" w:date="2023-04-12T12:52:00Z">
        <w:r>
          <w:rPr>
            <w:color w:val="000000"/>
          </w:rPr>
          <w:t>Source of coal or lignite inventory replenishment (check all that apply):</w:t>
        </w:r>
      </w:ins>
    </w:p>
    <w:p w14:paraId="7A2F6D04" w14:textId="77777777" w:rsidR="00CE0345" w:rsidRPr="00921AB5" w:rsidRDefault="000A6958" w:rsidP="00CE0345">
      <w:pPr>
        <w:pStyle w:val="NormalWeb"/>
        <w:ind w:left="720"/>
        <w:rPr>
          <w:ins w:id="189" w:author="ERCOT" w:date="2023-04-12T12:52:00Z"/>
          <w:color w:val="000000"/>
        </w:rPr>
      </w:pPr>
      <w:customXmlInsRangeStart w:id="190" w:author="ERCOT" w:date="2023-04-12T12:52:00Z"/>
      <w:sdt>
        <w:sdtPr>
          <w:rPr>
            <w:color w:val="000000"/>
          </w:rPr>
          <w:id w:val="-738863743"/>
          <w14:checkbox>
            <w14:checked w14:val="0"/>
            <w14:checkedState w14:val="2612" w14:font="MS Gothic"/>
            <w14:uncheckedState w14:val="2610" w14:font="MS Gothic"/>
          </w14:checkbox>
        </w:sdtPr>
        <w:sdtEndPr/>
        <w:sdtContent>
          <w:customXmlInsRangeEnd w:id="190"/>
          <w:ins w:id="191" w:author="ERCOT" w:date="2023-04-12T12:52:00Z">
            <w:r w:rsidR="00CE0345">
              <w:rPr>
                <w:rFonts w:ascii="MS Gothic" w:eastAsia="MS Gothic" w:hAnsi="MS Gothic" w:hint="eastAsia"/>
                <w:color w:val="000000"/>
              </w:rPr>
              <w:t>☐</w:t>
            </w:r>
          </w:ins>
          <w:customXmlInsRangeStart w:id="192" w:author="ERCOT" w:date="2023-04-12T12:52:00Z"/>
        </w:sdtContent>
      </w:sdt>
      <w:customXmlInsRangeEnd w:id="192"/>
      <w:ins w:id="193" w:author="ERCOT" w:date="2023-04-12T12:52:00Z">
        <w:r w:rsidR="00CE0345" w:rsidRPr="00921AB5">
          <w:rPr>
            <w:color w:val="000000"/>
          </w:rPr>
          <w:t xml:space="preserve"> </w:t>
        </w:r>
        <w:r w:rsidR="00CE0345">
          <w:rPr>
            <w:color w:val="000000"/>
          </w:rPr>
          <w:t>Rail, sourced more than five miles from Generation Resource(s)</w:t>
        </w:r>
      </w:ins>
    </w:p>
    <w:p w14:paraId="367A7A3C" w14:textId="6B8E351B" w:rsidR="008671E4" w:rsidRDefault="000A6958" w:rsidP="008671E4">
      <w:pPr>
        <w:pStyle w:val="NormalWeb"/>
        <w:ind w:left="720"/>
        <w:rPr>
          <w:ins w:id="194" w:author="ERCOT" w:date="2023-04-19T15:41:00Z"/>
          <w:color w:val="000000"/>
        </w:rPr>
      </w:pPr>
      <w:customXmlInsRangeStart w:id="195" w:author="ERCOT" w:date="2023-04-12T12:52:00Z"/>
      <w:sdt>
        <w:sdtPr>
          <w:rPr>
            <w:color w:val="000000"/>
          </w:rPr>
          <w:id w:val="476195822"/>
          <w14:checkbox>
            <w14:checked w14:val="0"/>
            <w14:checkedState w14:val="2612" w14:font="MS Gothic"/>
            <w14:uncheckedState w14:val="2610" w14:font="MS Gothic"/>
          </w14:checkbox>
        </w:sdtPr>
        <w:sdtEndPr/>
        <w:sdtContent>
          <w:customXmlInsRangeEnd w:id="195"/>
          <w:ins w:id="196" w:author="ERCOT" w:date="2023-04-12T12:52:00Z">
            <w:r w:rsidR="00CE0345" w:rsidRPr="00921AB5">
              <w:rPr>
                <w:rFonts w:ascii="MS Gothic" w:eastAsia="MS Gothic" w:hAnsi="MS Gothic" w:hint="eastAsia"/>
                <w:color w:val="000000"/>
              </w:rPr>
              <w:t>☐</w:t>
            </w:r>
          </w:ins>
          <w:customXmlInsRangeStart w:id="197" w:author="ERCOT" w:date="2023-04-12T12:52:00Z"/>
        </w:sdtContent>
      </w:sdt>
      <w:customXmlInsRangeEnd w:id="197"/>
      <w:ins w:id="198" w:author="ERCOT" w:date="2023-04-12T12:52:00Z">
        <w:r w:rsidR="00CE0345" w:rsidRPr="00921AB5">
          <w:rPr>
            <w:color w:val="000000"/>
          </w:rPr>
          <w:t xml:space="preserve"> </w:t>
        </w:r>
        <w:r w:rsidR="00CE0345">
          <w:rPr>
            <w:color w:val="000000"/>
          </w:rPr>
          <w:t>Mine, located within five miles from Generation Resource(s)</w:t>
        </w:r>
      </w:ins>
    </w:p>
    <w:p w14:paraId="4998454B" w14:textId="78AAA71A" w:rsidR="008671E4" w:rsidRDefault="008671E4" w:rsidP="008671E4">
      <w:pPr>
        <w:pStyle w:val="NormalWeb"/>
        <w:ind w:left="720"/>
        <w:rPr>
          <w:ins w:id="199" w:author="ERCOT" w:date="2023-04-19T15:41:00Z"/>
          <w:color w:val="000000"/>
        </w:rPr>
      </w:pPr>
    </w:p>
    <w:p w14:paraId="45D99A2A" w14:textId="2DC84B50" w:rsidR="008671E4" w:rsidRPr="00921AB5" w:rsidRDefault="008671E4" w:rsidP="008671E4">
      <w:pPr>
        <w:pStyle w:val="NormalWeb"/>
        <w:numPr>
          <w:ilvl w:val="0"/>
          <w:numId w:val="22"/>
        </w:numPr>
        <w:rPr>
          <w:ins w:id="200" w:author="ERCOT" w:date="2023-04-12T12:52:00Z"/>
          <w:color w:val="000000"/>
        </w:rPr>
      </w:pPr>
      <w:ins w:id="201" w:author="ERCOT" w:date="2023-04-19T15:41:00Z">
        <w:r>
          <w:rPr>
            <w:color w:val="000000"/>
          </w:rPr>
          <w:t xml:space="preserve">(Optional question) </w:t>
        </w:r>
      </w:ins>
      <w:ins w:id="202" w:author="ERCOT" w:date="2023-04-19T15:42:00Z">
        <w:r>
          <w:rPr>
            <w:color w:val="000000"/>
          </w:rPr>
          <w:t xml:space="preserve">Do you anticipate any disruptions to the coal </w:t>
        </w:r>
      </w:ins>
      <w:ins w:id="203" w:author="ERCOT" w:date="2023-04-19T15:44:00Z">
        <w:r>
          <w:rPr>
            <w:color w:val="000000"/>
          </w:rPr>
          <w:t xml:space="preserve">or lignite </w:t>
        </w:r>
      </w:ins>
      <w:ins w:id="204" w:author="ERCOT" w:date="2023-04-19T15:42:00Z">
        <w:r>
          <w:rPr>
            <w:color w:val="000000"/>
          </w:rPr>
          <w:t>supply during the season indicated in (3)</w:t>
        </w:r>
      </w:ins>
      <w:ins w:id="205" w:author="ERCOT" w:date="2023-04-19T18:42:00Z">
        <w:r w:rsidR="00320CE3">
          <w:rPr>
            <w:color w:val="000000"/>
          </w:rPr>
          <w:t xml:space="preserve"> above</w:t>
        </w:r>
      </w:ins>
      <w:ins w:id="206" w:author="ERCOT" w:date="2023-04-19T15:43:00Z">
        <w:r>
          <w:rPr>
            <w:color w:val="000000"/>
          </w:rPr>
          <w:t>? If so, please describe.</w:t>
        </w:r>
      </w:ins>
    </w:p>
    <w:p w14:paraId="4FD17D62" w14:textId="77777777" w:rsidR="0066370F" w:rsidRPr="001313B4" w:rsidRDefault="0066370F" w:rsidP="00F30696">
      <w:pPr>
        <w:rPr>
          <w:rFonts w:ascii="Arial" w:hAnsi="Arial" w:cs="Arial"/>
          <w:b/>
          <w:i/>
          <w:color w:val="FF0000"/>
          <w:sz w:val="22"/>
          <w:szCs w:val="22"/>
        </w:rPr>
      </w:pPr>
    </w:p>
    <w:sectPr w:rsidR="0066370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5-16T11:59:00Z" w:initials="EWG">
    <w:p w14:paraId="5EC1DDD2" w14:textId="29A7438B" w:rsidR="00455C0F" w:rsidRDefault="00455C0F">
      <w:pPr>
        <w:pStyle w:val="CommentText"/>
      </w:pPr>
      <w:r>
        <w:rPr>
          <w:rStyle w:val="CommentReference"/>
        </w:rPr>
        <w:annotationRef/>
      </w:r>
      <w:r>
        <w:t>Please note NPRRs 1166, 1169, 1170 and 1175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1DD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EE8C" w16cex:dateUtc="2023-05-16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1DDD2" w16cid:durableId="280DE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A3BE534" w:rsidR="00D176CF" w:rsidRDefault="0057081D">
    <w:pPr>
      <w:pStyle w:val="Footer"/>
      <w:tabs>
        <w:tab w:val="clear" w:pos="4320"/>
        <w:tab w:val="clear" w:pos="8640"/>
        <w:tab w:val="right" w:pos="9360"/>
      </w:tabs>
      <w:rPr>
        <w:rFonts w:ascii="Arial" w:hAnsi="Arial" w:cs="Arial"/>
        <w:sz w:val="18"/>
      </w:rPr>
    </w:pPr>
    <w:r>
      <w:rPr>
        <w:rFonts w:ascii="Arial" w:hAnsi="Arial" w:cs="Arial"/>
        <w:sz w:val="18"/>
      </w:rPr>
      <w:t>1181</w:t>
    </w:r>
    <w:r w:rsidR="00D176CF">
      <w:rPr>
        <w:rFonts w:ascii="Arial" w:hAnsi="Arial" w:cs="Arial"/>
        <w:sz w:val="18"/>
      </w:rPr>
      <w:t>NPRR</w:t>
    </w:r>
    <w:r w:rsidR="00A90BD8">
      <w:rPr>
        <w:rFonts w:ascii="Arial" w:hAnsi="Arial" w:cs="Arial"/>
        <w:sz w:val="18"/>
      </w:rPr>
      <w:t>-0</w:t>
    </w:r>
    <w:r w:rsidR="000D7DBE">
      <w:rPr>
        <w:rFonts w:ascii="Arial" w:hAnsi="Arial" w:cs="Arial"/>
        <w:sz w:val="18"/>
      </w:rPr>
      <w:t>5</w:t>
    </w:r>
    <w:r w:rsidR="00A90BD8">
      <w:rPr>
        <w:rFonts w:ascii="Arial" w:hAnsi="Arial" w:cs="Arial"/>
        <w:sz w:val="18"/>
      </w:rPr>
      <w:t xml:space="preserve"> </w:t>
    </w:r>
    <w:r w:rsidR="000D7DBE">
      <w:rPr>
        <w:rFonts w:ascii="Arial" w:hAnsi="Arial" w:cs="Arial"/>
        <w:sz w:val="18"/>
      </w:rPr>
      <w:t>PRS Report</w:t>
    </w:r>
    <w:r w:rsidR="00A90BD8">
      <w:rPr>
        <w:rFonts w:ascii="Arial" w:hAnsi="Arial" w:cs="Arial"/>
        <w:sz w:val="18"/>
      </w:rPr>
      <w:t xml:space="preserve"> </w:t>
    </w:r>
    <w:r w:rsidR="000D7DBE">
      <w:rPr>
        <w:rFonts w:ascii="Arial" w:hAnsi="Arial" w:cs="Arial"/>
        <w:sz w:val="18"/>
      </w:rPr>
      <w:t>061423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283EF86" w:rsidR="00D176CF" w:rsidRDefault="00CA1B7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2412"/>
        </w:tabs>
        <w:ind w:left="2412" w:hanging="432"/>
      </w:pPr>
    </w:lvl>
    <w:lvl w:ilvl="1">
      <w:start w:val="1"/>
      <w:numFmt w:val="decimal"/>
      <w:lvlText w:val="%1.%2"/>
      <w:lvlJc w:val="left"/>
      <w:pPr>
        <w:tabs>
          <w:tab w:val="num" w:pos="2556"/>
        </w:tabs>
        <w:ind w:left="2556" w:hanging="576"/>
      </w:pPr>
    </w:lvl>
    <w:lvl w:ilvl="2">
      <w:start w:val="1"/>
      <w:numFmt w:val="decimal"/>
      <w:lvlText w:val="%1.%2.%3"/>
      <w:lvlJc w:val="left"/>
      <w:pPr>
        <w:tabs>
          <w:tab w:val="num" w:pos="2700"/>
        </w:tabs>
        <w:ind w:left="2700" w:hanging="720"/>
      </w:pPr>
    </w:lvl>
    <w:lvl w:ilvl="3">
      <w:start w:val="1"/>
      <w:numFmt w:val="decimal"/>
      <w:lvlText w:val="%1.%2.%3.%4"/>
      <w:lvlJc w:val="left"/>
      <w:pPr>
        <w:tabs>
          <w:tab w:val="num" w:pos="2844"/>
        </w:tabs>
        <w:ind w:left="2844" w:hanging="864"/>
      </w:pPr>
    </w:lvl>
    <w:lvl w:ilvl="4">
      <w:start w:val="1"/>
      <w:numFmt w:val="decimal"/>
      <w:lvlText w:val="%1.%2.%3.%4.%5"/>
      <w:lvlJc w:val="left"/>
      <w:pPr>
        <w:tabs>
          <w:tab w:val="num" w:pos="2988"/>
        </w:tabs>
        <w:ind w:left="2988" w:hanging="1008"/>
      </w:pPr>
    </w:lvl>
    <w:lvl w:ilvl="5">
      <w:start w:val="1"/>
      <w:numFmt w:val="decimal"/>
      <w:lvlText w:val="%1.%2.%3.%4.%5.%6"/>
      <w:lvlJc w:val="left"/>
      <w:pPr>
        <w:tabs>
          <w:tab w:val="num" w:pos="3132"/>
        </w:tabs>
        <w:ind w:left="3132" w:hanging="1152"/>
      </w:pPr>
    </w:lvl>
    <w:lvl w:ilvl="6">
      <w:start w:val="1"/>
      <w:numFmt w:val="decimal"/>
      <w:lvlText w:val="%1.%2.%3.%4.%5.%6.%7"/>
      <w:lvlJc w:val="left"/>
      <w:pPr>
        <w:tabs>
          <w:tab w:val="num" w:pos="3276"/>
        </w:tabs>
        <w:ind w:left="3276" w:hanging="1296"/>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3564"/>
        </w:tabs>
        <w:ind w:left="356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9E3FA1"/>
    <w:multiLevelType w:val="hybridMultilevel"/>
    <w:tmpl w:val="43B6EB2C"/>
    <w:lvl w:ilvl="0" w:tplc="C0203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FE49E0"/>
    <w:multiLevelType w:val="hybridMultilevel"/>
    <w:tmpl w:val="1048DC5C"/>
    <w:lvl w:ilvl="0" w:tplc="D07E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39814662">
    <w:abstractNumId w:val="0"/>
  </w:num>
  <w:num w:numId="2" w16cid:durableId="890582033">
    <w:abstractNumId w:val="14"/>
  </w:num>
  <w:num w:numId="3" w16cid:durableId="1581989894">
    <w:abstractNumId w:val="15"/>
  </w:num>
  <w:num w:numId="4" w16cid:durableId="1708096582">
    <w:abstractNumId w:val="1"/>
  </w:num>
  <w:num w:numId="5" w16cid:durableId="1954707950">
    <w:abstractNumId w:val="10"/>
  </w:num>
  <w:num w:numId="6" w16cid:durableId="1137408351">
    <w:abstractNumId w:val="10"/>
  </w:num>
  <w:num w:numId="7" w16cid:durableId="327757506">
    <w:abstractNumId w:val="10"/>
  </w:num>
  <w:num w:numId="8" w16cid:durableId="1959264478">
    <w:abstractNumId w:val="10"/>
  </w:num>
  <w:num w:numId="9" w16cid:durableId="1798528862">
    <w:abstractNumId w:val="10"/>
  </w:num>
  <w:num w:numId="10" w16cid:durableId="631055336">
    <w:abstractNumId w:val="10"/>
  </w:num>
  <w:num w:numId="11" w16cid:durableId="1074429647">
    <w:abstractNumId w:val="10"/>
  </w:num>
  <w:num w:numId="12" w16cid:durableId="1762994348">
    <w:abstractNumId w:val="10"/>
  </w:num>
  <w:num w:numId="13" w16cid:durableId="68159125">
    <w:abstractNumId w:val="10"/>
  </w:num>
  <w:num w:numId="14" w16cid:durableId="613294420">
    <w:abstractNumId w:val="5"/>
  </w:num>
  <w:num w:numId="15" w16cid:durableId="1215579400">
    <w:abstractNumId w:val="9"/>
  </w:num>
  <w:num w:numId="16" w16cid:durableId="1209219606">
    <w:abstractNumId w:val="12"/>
  </w:num>
  <w:num w:numId="17" w16cid:durableId="159195946">
    <w:abstractNumId w:val="13"/>
  </w:num>
  <w:num w:numId="18" w16cid:durableId="1842306770">
    <w:abstractNumId w:val="6"/>
  </w:num>
  <w:num w:numId="19" w16cid:durableId="1608390556">
    <w:abstractNumId w:val="11"/>
  </w:num>
  <w:num w:numId="20" w16cid:durableId="563682180">
    <w:abstractNumId w:val="4"/>
  </w:num>
  <w:num w:numId="21" w16cid:durableId="556210659">
    <w:abstractNumId w:val="2"/>
  </w:num>
  <w:num w:numId="22" w16cid:durableId="1224874921">
    <w:abstractNumId w:val="3"/>
  </w:num>
  <w:num w:numId="23" w16cid:durableId="883255600">
    <w:abstractNumId w:val="8"/>
  </w:num>
  <w:num w:numId="24" w16cid:durableId="125790616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0E9"/>
    <w:rsid w:val="00060A5A"/>
    <w:rsid w:val="00064B44"/>
    <w:rsid w:val="00067FE2"/>
    <w:rsid w:val="0007682E"/>
    <w:rsid w:val="000A6958"/>
    <w:rsid w:val="000C2A96"/>
    <w:rsid w:val="000D1AEB"/>
    <w:rsid w:val="000D3E64"/>
    <w:rsid w:val="000D7DBE"/>
    <w:rsid w:val="000F13C5"/>
    <w:rsid w:val="00105A36"/>
    <w:rsid w:val="001313B4"/>
    <w:rsid w:val="0014546D"/>
    <w:rsid w:val="001500D9"/>
    <w:rsid w:val="00156DB7"/>
    <w:rsid w:val="00157228"/>
    <w:rsid w:val="00160C3C"/>
    <w:rsid w:val="00174EE0"/>
    <w:rsid w:val="0017783C"/>
    <w:rsid w:val="0019314C"/>
    <w:rsid w:val="001B0ECA"/>
    <w:rsid w:val="001B2D23"/>
    <w:rsid w:val="001F38F0"/>
    <w:rsid w:val="0020270D"/>
    <w:rsid w:val="00237430"/>
    <w:rsid w:val="0025428C"/>
    <w:rsid w:val="002738E4"/>
    <w:rsid w:val="00276A99"/>
    <w:rsid w:val="00286AD9"/>
    <w:rsid w:val="002966F3"/>
    <w:rsid w:val="002A3934"/>
    <w:rsid w:val="002A7718"/>
    <w:rsid w:val="002B69F3"/>
    <w:rsid w:val="002B763A"/>
    <w:rsid w:val="002D382A"/>
    <w:rsid w:val="002E190B"/>
    <w:rsid w:val="002F1EDD"/>
    <w:rsid w:val="003013F2"/>
    <w:rsid w:val="0030232A"/>
    <w:rsid w:val="0030694A"/>
    <w:rsid w:val="003069F4"/>
    <w:rsid w:val="00320CE3"/>
    <w:rsid w:val="00360920"/>
    <w:rsid w:val="00384709"/>
    <w:rsid w:val="00386C35"/>
    <w:rsid w:val="003A3D77"/>
    <w:rsid w:val="003B5AED"/>
    <w:rsid w:val="003C6B7B"/>
    <w:rsid w:val="00402B00"/>
    <w:rsid w:val="004135BD"/>
    <w:rsid w:val="004302A4"/>
    <w:rsid w:val="004463BA"/>
    <w:rsid w:val="00455C0F"/>
    <w:rsid w:val="004822D4"/>
    <w:rsid w:val="0048415A"/>
    <w:rsid w:val="0049290B"/>
    <w:rsid w:val="0049680D"/>
    <w:rsid w:val="004A4451"/>
    <w:rsid w:val="004D3958"/>
    <w:rsid w:val="004E0124"/>
    <w:rsid w:val="005008DF"/>
    <w:rsid w:val="005045D0"/>
    <w:rsid w:val="00534C6C"/>
    <w:rsid w:val="00547563"/>
    <w:rsid w:val="0057081D"/>
    <w:rsid w:val="005771F0"/>
    <w:rsid w:val="005841C0"/>
    <w:rsid w:val="005852C4"/>
    <w:rsid w:val="0059260F"/>
    <w:rsid w:val="005E5074"/>
    <w:rsid w:val="00610FEE"/>
    <w:rsid w:val="00612E4F"/>
    <w:rsid w:val="00615D5E"/>
    <w:rsid w:val="00622E99"/>
    <w:rsid w:val="00625E5D"/>
    <w:rsid w:val="0064248C"/>
    <w:rsid w:val="0066370F"/>
    <w:rsid w:val="00696A43"/>
    <w:rsid w:val="006A0784"/>
    <w:rsid w:val="006A1EED"/>
    <w:rsid w:val="006A697B"/>
    <w:rsid w:val="006B4DDE"/>
    <w:rsid w:val="006D01B9"/>
    <w:rsid w:val="006E4597"/>
    <w:rsid w:val="00722849"/>
    <w:rsid w:val="007406C9"/>
    <w:rsid w:val="00743968"/>
    <w:rsid w:val="0077059E"/>
    <w:rsid w:val="00785415"/>
    <w:rsid w:val="00791CB9"/>
    <w:rsid w:val="00793130"/>
    <w:rsid w:val="00797F91"/>
    <w:rsid w:val="007A1BE1"/>
    <w:rsid w:val="007B3233"/>
    <w:rsid w:val="007B5A42"/>
    <w:rsid w:val="007C166F"/>
    <w:rsid w:val="007C199B"/>
    <w:rsid w:val="007D3073"/>
    <w:rsid w:val="007D64B9"/>
    <w:rsid w:val="007D72D4"/>
    <w:rsid w:val="007E0452"/>
    <w:rsid w:val="00800829"/>
    <w:rsid w:val="008070C0"/>
    <w:rsid w:val="00811C12"/>
    <w:rsid w:val="00833D58"/>
    <w:rsid w:val="00845778"/>
    <w:rsid w:val="008671E4"/>
    <w:rsid w:val="00887E28"/>
    <w:rsid w:val="008D0081"/>
    <w:rsid w:val="008D5C3A"/>
    <w:rsid w:val="008E6DA2"/>
    <w:rsid w:val="00907B1E"/>
    <w:rsid w:val="00921AB5"/>
    <w:rsid w:val="00943AFD"/>
    <w:rsid w:val="00963A51"/>
    <w:rsid w:val="00964181"/>
    <w:rsid w:val="00983B6E"/>
    <w:rsid w:val="0098634B"/>
    <w:rsid w:val="009936F8"/>
    <w:rsid w:val="009A3772"/>
    <w:rsid w:val="009C0E4F"/>
    <w:rsid w:val="009D17F0"/>
    <w:rsid w:val="00A4164C"/>
    <w:rsid w:val="00A42796"/>
    <w:rsid w:val="00A5311D"/>
    <w:rsid w:val="00A90BD8"/>
    <w:rsid w:val="00A947F6"/>
    <w:rsid w:val="00AD3B58"/>
    <w:rsid w:val="00AE204A"/>
    <w:rsid w:val="00AF56C6"/>
    <w:rsid w:val="00AF7CB2"/>
    <w:rsid w:val="00B032E8"/>
    <w:rsid w:val="00B1569E"/>
    <w:rsid w:val="00B23B43"/>
    <w:rsid w:val="00B57F96"/>
    <w:rsid w:val="00B67892"/>
    <w:rsid w:val="00BA4D33"/>
    <w:rsid w:val="00BC2D06"/>
    <w:rsid w:val="00BC32D7"/>
    <w:rsid w:val="00BE7DC4"/>
    <w:rsid w:val="00C340EA"/>
    <w:rsid w:val="00C64DF4"/>
    <w:rsid w:val="00C744EB"/>
    <w:rsid w:val="00C90702"/>
    <w:rsid w:val="00C917FF"/>
    <w:rsid w:val="00C9766A"/>
    <w:rsid w:val="00CA1B71"/>
    <w:rsid w:val="00CA227F"/>
    <w:rsid w:val="00CC4F39"/>
    <w:rsid w:val="00CD544C"/>
    <w:rsid w:val="00CE0345"/>
    <w:rsid w:val="00CF4256"/>
    <w:rsid w:val="00D04FE8"/>
    <w:rsid w:val="00D058F8"/>
    <w:rsid w:val="00D176CF"/>
    <w:rsid w:val="00D17AD5"/>
    <w:rsid w:val="00D26693"/>
    <w:rsid w:val="00D271E3"/>
    <w:rsid w:val="00D452DB"/>
    <w:rsid w:val="00D47A80"/>
    <w:rsid w:val="00D51CA0"/>
    <w:rsid w:val="00D85807"/>
    <w:rsid w:val="00D87349"/>
    <w:rsid w:val="00D91EE9"/>
    <w:rsid w:val="00D9627A"/>
    <w:rsid w:val="00D97220"/>
    <w:rsid w:val="00DA6EEF"/>
    <w:rsid w:val="00E14D47"/>
    <w:rsid w:val="00E1555C"/>
    <w:rsid w:val="00E1641C"/>
    <w:rsid w:val="00E2034D"/>
    <w:rsid w:val="00E26708"/>
    <w:rsid w:val="00E34958"/>
    <w:rsid w:val="00E37AB0"/>
    <w:rsid w:val="00E41BDC"/>
    <w:rsid w:val="00E70B6F"/>
    <w:rsid w:val="00E71C39"/>
    <w:rsid w:val="00E91A2D"/>
    <w:rsid w:val="00EA56E6"/>
    <w:rsid w:val="00EA694D"/>
    <w:rsid w:val="00EC335F"/>
    <w:rsid w:val="00EC48FB"/>
    <w:rsid w:val="00EF232A"/>
    <w:rsid w:val="00F05A69"/>
    <w:rsid w:val="00F30696"/>
    <w:rsid w:val="00F31E85"/>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1B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92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ames.steven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3303</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2023-06-16T12:42:00Z</dcterms:created>
  <dcterms:modified xsi:type="dcterms:W3CDTF">2023-06-16T12:49:00Z</dcterms:modified>
</cp:coreProperties>
</file>