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38A5" w14:textId="65640E55" w:rsidR="00EB6F9E" w:rsidRPr="00272B17" w:rsidRDefault="00EB6F9E">
      <w:pPr>
        <w:pStyle w:val="Heading1"/>
        <w:jc w:val="center"/>
        <w:rPr>
          <w:sz w:val="24"/>
          <w:szCs w:val="24"/>
        </w:rPr>
      </w:pPr>
      <w:r w:rsidRPr="00272B17">
        <w:rPr>
          <w:sz w:val="24"/>
          <w:szCs w:val="24"/>
        </w:rPr>
        <w:t xml:space="preserve">ERCOT ROS </w:t>
      </w:r>
      <w:r w:rsidR="00284F9E" w:rsidRPr="00272B17">
        <w:rPr>
          <w:sz w:val="24"/>
          <w:szCs w:val="24"/>
        </w:rPr>
        <w:t>Inverter</w:t>
      </w:r>
      <w:r w:rsidR="00345B81">
        <w:rPr>
          <w:sz w:val="24"/>
          <w:szCs w:val="24"/>
        </w:rPr>
        <w:t>-</w:t>
      </w:r>
      <w:r w:rsidR="00284F9E" w:rsidRPr="00272B17">
        <w:rPr>
          <w:sz w:val="24"/>
          <w:szCs w:val="24"/>
        </w:rPr>
        <w:t xml:space="preserve">Based Resource </w:t>
      </w:r>
      <w:del w:id="0" w:author="ERCOT" w:date="2023-06-06T16:34:00Z">
        <w:r w:rsidR="00440B8A" w:rsidRPr="00272B17">
          <w:rPr>
            <w:sz w:val="24"/>
            <w:szCs w:val="24"/>
          </w:rPr>
          <w:delText>Task Force</w:delText>
        </w:r>
        <w:r w:rsidRPr="00272B17">
          <w:rPr>
            <w:sz w:val="24"/>
            <w:szCs w:val="24"/>
          </w:rPr>
          <w:delText xml:space="preserve"> (</w:delText>
        </w:r>
        <w:r w:rsidR="00284F9E" w:rsidRPr="00272B17">
          <w:rPr>
            <w:sz w:val="24"/>
            <w:szCs w:val="24"/>
          </w:rPr>
          <w:delText>IBR</w:delText>
        </w:r>
        <w:r w:rsidR="00440B8A" w:rsidRPr="00272B17">
          <w:rPr>
            <w:sz w:val="24"/>
            <w:szCs w:val="24"/>
          </w:rPr>
          <w:delText>TF</w:delText>
        </w:r>
      </w:del>
      <w:ins w:id="1" w:author="ERCOT" w:date="2023-06-06T16:34:00Z">
        <w:r w:rsidR="00D53A6A">
          <w:rPr>
            <w:sz w:val="24"/>
            <w:szCs w:val="24"/>
          </w:rPr>
          <w:t>Working Group</w:t>
        </w:r>
        <w:r w:rsidRPr="00272B17">
          <w:rPr>
            <w:sz w:val="24"/>
            <w:szCs w:val="24"/>
          </w:rPr>
          <w:t xml:space="preserve"> (</w:t>
        </w:r>
        <w:r w:rsidR="00D53A6A">
          <w:rPr>
            <w:sz w:val="24"/>
            <w:szCs w:val="24"/>
          </w:rPr>
          <w:t>IBRWGWG</w:t>
        </w:r>
      </w:ins>
      <w:r w:rsidRPr="00272B17">
        <w:rPr>
          <w:sz w:val="24"/>
          <w:szCs w:val="24"/>
        </w:rPr>
        <w:t>)</w:t>
      </w:r>
    </w:p>
    <w:p w14:paraId="4CF1F452" w14:textId="77777777" w:rsidR="00EB6F9E" w:rsidRDefault="00EB6F9E">
      <w:pPr>
        <w:pStyle w:val="Heading3"/>
        <w:rPr>
          <w:sz w:val="24"/>
          <w:szCs w:val="24"/>
        </w:rPr>
      </w:pPr>
      <w:r w:rsidRPr="00272B17">
        <w:rPr>
          <w:sz w:val="24"/>
          <w:szCs w:val="24"/>
        </w:rPr>
        <w:t>Scope</w:t>
      </w:r>
    </w:p>
    <w:p w14:paraId="7936DA95" w14:textId="77777777" w:rsidR="00B94B08" w:rsidRPr="00B94B08" w:rsidRDefault="00B94B08" w:rsidP="00B94B08"/>
    <w:p w14:paraId="486C7C71" w14:textId="77777777" w:rsidR="00EB6F9E" w:rsidRPr="00272B17" w:rsidRDefault="00EB6F9E">
      <w:pPr>
        <w:pStyle w:val="Heading2"/>
        <w:rPr>
          <w:b/>
          <w:szCs w:val="24"/>
        </w:rPr>
      </w:pPr>
    </w:p>
    <w:p w14:paraId="04EECDB3" w14:textId="2CBC5396" w:rsidR="00EE7648" w:rsidRPr="00272B17" w:rsidRDefault="00EE7648" w:rsidP="00272B17">
      <w:pPr>
        <w:jc w:val="both"/>
        <w:rPr>
          <w:szCs w:val="24"/>
        </w:rPr>
      </w:pPr>
      <w:r w:rsidRPr="00272B17">
        <w:rPr>
          <w:szCs w:val="24"/>
        </w:rPr>
        <w:t xml:space="preserve">The </w:t>
      </w:r>
      <w:bookmarkStart w:id="2" w:name="_Hlk95144135"/>
      <w:r w:rsidRPr="00272B17">
        <w:rPr>
          <w:szCs w:val="24"/>
        </w:rPr>
        <w:t>Inverter</w:t>
      </w:r>
      <w:r w:rsidR="00345B81">
        <w:rPr>
          <w:szCs w:val="24"/>
        </w:rPr>
        <w:t>-</w:t>
      </w:r>
      <w:r w:rsidRPr="00272B17">
        <w:rPr>
          <w:szCs w:val="24"/>
        </w:rPr>
        <w:t xml:space="preserve">Based Resource </w:t>
      </w:r>
      <w:del w:id="3" w:author="ERCOT" w:date="2023-06-06T16:34:00Z">
        <w:r w:rsidRPr="00272B17">
          <w:rPr>
            <w:szCs w:val="24"/>
          </w:rPr>
          <w:delText>(IBR) Task Force (IBRTF</w:delText>
        </w:r>
      </w:del>
      <w:ins w:id="4" w:author="ERCOT" w:date="2023-06-06T16:34:00Z">
        <w:r w:rsidR="00D53A6A">
          <w:rPr>
            <w:szCs w:val="24"/>
          </w:rPr>
          <w:t>Working Group</w:t>
        </w:r>
        <w:r w:rsidRPr="00272B17">
          <w:rPr>
            <w:szCs w:val="24"/>
          </w:rPr>
          <w:t xml:space="preserve"> (</w:t>
        </w:r>
        <w:r w:rsidR="00D53A6A">
          <w:rPr>
            <w:szCs w:val="24"/>
          </w:rPr>
          <w:t>IBRWG</w:t>
        </w:r>
      </w:ins>
      <w:r w:rsidRPr="00272B17">
        <w:rPr>
          <w:szCs w:val="24"/>
        </w:rPr>
        <w:t xml:space="preserve">) </w:t>
      </w:r>
      <w:bookmarkEnd w:id="2"/>
      <w:r w:rsidRPr="00272B17">
        <w:rPr>
          <w:szCs w:val="24"/>
        </w:rPr>
        <w:t xml:space="preserve">is a </w:t>
      </w:r>
      <w:del w:id="5" w:author="ERCOT" w:date="2023-06-06T16:34:00Z">
        <w:r w:rsidRPr="00272B17">
          <w:rPr>
            <w:szCs w:val="24"/>
          </w:rPr>
          <w:delText>task force</w:delText>
        </w:r>
      </w:del>
      <w:ins w:id="6" w:author="ERCOT" w:date="2023-06-06T16:34:00Z">
        <w:r w:rsidR="00D53A6A">
          <w:rPr>
            <w:szCs w:val="24"/>
          </w:rPr>
          <w:t>working group</w:t>
        </w:r>
      </w:ins>
      <w:r w:rsidRPr="00272B17">
        <w:rPr>
          <w:szCs w:val="24"/>
        </w:rPr>
        <w:t xml:space="preserve"> reporting to the Reliability and Operations Subcommittee (ROS).  </w:t>
      </w:r>
    </w:p>
    <w:p w14:paraId="58560CEA" w14:textId="77777777" w:rsidR="00EE7648" w:rsidRPr="00272B17" w:rsidRDefault="00EE7648" w:rsidP="00EE7648">
      <w:pPr>
        <w:widowControl w:val="0"/>
        <w:spacing w:line="320" w:lineRule="exact"/>
        <w:jc w:val="both"/>
        <w:rPr>
          <w:szCs w:val="24"/>
        </w:rPr>
      </w:pPr>
    </w:p>
    <w:p w14:paraId="783A5262" w14:textId="77777777" w:rsidR="00EE7648" w:rsidRPr="00272B17" w:rsidRDefault="00EE7648" w:rsidP="00EE7648">
      <w:pPr>
        <w:widowControl w:val="0"/>
        <w:spacing w:line="320" w:lineRule="exact"/>
        <w:jc w:val="both"/>
        <w:rPr>
          <w:b/>
          <w:szCs w:val="24"/>
          <w:u w:val="single"/>
        </w:rPr>
      </w:pPr>
      <w:r w:rsidRPr="00272B17">
        <w:rPr>
          <w:b/>
          <w:szCs w:val="24"/>
          <w:u w:val="single"/>
        </w:rPr>
        <w:t>Background</w:t>
      </w:r>
    </w:p>
    <w:p w14:paraId="70777096" w14:textId="27E31DFF" w:rsidR="00D851A3" w:rsidRPr="001E20DF" w:rsidRDefault="00D63DA8" w:rsidP="00D851A3">
      <w:pPr>
        <w:jc w:val="both"/>
        <w:rPr>
          <w:szCs w:val="24"/>
        </w:rPr>
      </w:pPr>
      <w:ins w:id="7" w:author="ERCOT" w:date="2023-06-06T16:34:00Z">
        <w:r>
          <w:rPr>
            <w:szCs w:val="24"/>
          </w:rPr>
          <w:t>Inverter-Based Resources (</w:t>
        </w:r>
      </w:ins>
      <w:r w:rsidR="004453F7" w:rsidRPr="00272B17">
        <w:rPr>
          <w:szCs w:val="24"/>
        </w:rPr>
        <w:t>IBRs</w:t>
      </w:r>
      <w:ins w:id="8" w:author="ERCOT" w:date="2023-06-06T16:34:00Z">
        <w:r>
          <w:rPr>
            <w:szCs w:val="24"/>
          </w:rPr>
          <w:t>)</w:t>
        </w:r>
      </w:ins>
      <w:r w:rsidR="004453F7" w:rsidRPr="00272B17">
        <w:rPr>
          <w:szCs w:val="24"/>
        </w:rPr>
        <w:t xml:space="preserve"> make up a significant portion of ERCOT Generation Resources </w:t>
      </w:r>
      <w:proofErr w:type="gramStart"/>
      <w:r w:rsidR="004453F7" w:rsidRPr="00272B17">
        <w:rPr>
          <w:szCs w:val="24"/>
        </w:rPr>
        <w:t>today</w:t>
      </w:r>
      <w:r w:rsidR="00D0038D">
        <w:rPr>
          <w:szCs w:val="24"/>
        </w:rPr>
        <w:t>,</w:t>
      </w:r>
      <w:r w:rsidR="004453F7" w:rsidRPr="00272B17">
        <w:rPr>
          <w:szCs w:val="24"/>
        </w:rPr>
        <w:t xml:space="preserve"> and</w:t>
      </w:r>
      <w:proofErr w:type="gramEnd"/>
      <w:r w:rsidR="004453F7" w:rsidRPr="00272B17">
        <w:rPr>
          <w:szCs w:val="24"/>
        </w:rPr>
        <w:t xml:space="preserve"> are forecasted to rapidly increase even further and become the dominant resource technology on the ERCOT </w:t>
      </w:r>
      <w:r w:rsidR="00D0038D">
        <w:rPr>
          <w:szCs w:val="24"/>
        </w:rPr>
        <w:t>S</w:t>
      </w:r>
      <w:r w:rsidR="004453F7" w:rsidRPr="00272B17">
        <w:rPr>
          <w:szCs w:val="24"/>
        </w:rPr>
        <w:t>ystem</w:t>
      </w:r>
      <w:del w:id="9" w:author="ERCOT" w:date="2023-06-06T16:34:00Z">
        <w:r w:rsidR="004453F7" w:rsidRPr="00272B17">
          <w:rPr>
            <w:szCs w:val="24"/>
          </w:rPr>
          <w:delText xml:space="preserve"> in the next few years.</w:delText>
        </w:r>
      </w:del>
      <w:ins w:id="10" w:author="ERCOT" w:date="2023-06-06T16:34:00Z">
        <w:r w:rsidR="004453F7" w:rsidRPr="00272B17">
          <w:rPr>
            <w:szCs w:val="24"/>
          </w:rPr>
          <w:t>.</w:t>
        </w:r>
      </w:ins>
      <w:r w:rsidR="004453F7" w:rsidRPr="00272B17">
        <w:rPr>
          <w:szCs w:val="24"/>
        </w:rPr>
        <w:t xml:space="preserve">  IBR technology differences may at times necessitate different requirements, testing, and</w:t>
      </w:r>
      <w:r w:rsidR="00D0038D">
        <w:rPr>
          <w:szCs w:val="24"/>
        </w:rPr>
        <w:t>/</w:t>
      </w:r>
      <w:r w:rsidR="004453F7" w:rsidRPr="00272B17">
        <w:rPr>
          <w:szCs w:val="24"/>
        </w:rPr>
        <w:t xml:space="preserve">or performance monitoring to identify and correct performance </w:t>
      </w:r>
      <w:r w:rsidR="00272B17" w:rsidRPr="00272B17">
        <w:rPr>
          <w:szCs w:val="24"/>
        </w:rPr>
        <w:t>deficiencies to ensure reliable operations.  Several events have occurred in the last 10 years both in ERCOT and other electric grids that highlight the need to address the</w:t>
      </w:r>
      <w:r w:rsidR="00D0038D">
        <w:rPr>
          <w:szCs w:val="24"/>
        </w:rPr>
        <w:t>se</w:t>
      </w:r>
      <w:r w:rsidR="00272B17" w:rsidRPr="00272B17">
        <w:rPr>
          <w:szCs w:val="24"/>
        </w:rPr>
        <w:t xml:space="preserve"> concerns.  </w:t>
      </w:r>
      <w:r w:rsidR="00425232">
        <w:rPr>
          <w:szCs w:val="24"/>
        </w:rPr>
        <w:t>C</w:t>
      </w:r>
      <w:r w:rsidR="00272B17" w:rsidRPr="00272B17">
        <w:rPr>
          <w:szCs w:val="24"/>
        </w:rPr>
        <w:t xml:space="preserve">oordination </w:t>
      </w:r>
      <w:r w:rsidR="00BE5276">
        <w:rPr>
          <w:szCs w:val="24"/>
        </w:rPr>
        <w:t xml:space="preserve">and </w:t>
      </w:r>
      <w:r w:rsidR="00272B17" w:rsidRPr="00272B17">
        <w:rPr>
          <w:szCs w:val="24"/>
        </w:rPr>
        <w:t xml:space="preserve">comprehensive </w:t>
      </w:r>
      <w:r w:rsidR="00345B81">
        <w:rPr>
          <w:szCs w:val="24"/>
        </w:rPr>
        <w:t>e</w:t>
      </w:r>
      <w:r w:rsidR="00272B17" w:rsidRPr="00272B17">
        <w:rPr>
          <w:szCs w:val="24"/>
        </w:rPr>
        <w:t>xpertise from generation owners/operators, transmission owners/operator</w:t>
      </w:r>
      <w:r w:rsidR="00D0038D">
        <w:rPr>
          <w:szCs w:val="24"/>
        </w:rPr>
        <w:t>s</w:t>
      </w:r>
      <w:r w:rsidR="00272B17" w:rsidRPr="00272B17">
        <w:rPr>
          <w:szCs w:val="24"/>
        </w:rPr>
        <w:t>, IBR vendor</w:t>
      </w:r>
      <w:r w:rsidR="00D0038D">
        <w:rPr>
          <w:szCs w:val="24"/>
        </w:rPr>
        <w:t>s</w:t>
      </w:r>
      <w:r w:rsidR="00272B17" w:rsidRPr="00272B17">
        <w:rPr>
          <w:szCs w:val="24"/>
        </w:rPr>
        <w:t>/</w:t>
      </w:r>
      <w:r w:rsidR="00BE5276">
        <w:rPr>
          <w:szCs w:val="24"/>
        </w:rPr>
        <w:t xml:space="preserve">Original Equipment Manufacturers </w:t>
      </w:r>
      <w:del w:id="11" w:author="ERCOT" w:date="2023-06-06T16:34:00Z">
        <w:r w:rsidR="00BE5276">
          <w:rPr>
            <w:szCs w:val="24"/>
          </w:rPr>
          <w:delText>(</w:delText>
        </w:r>
      </w:del>
      <w:ins w:id="12" w:author="ERCOT" w:date="2023-06-06T16:34:00Z">
        <w:r w:rsidR="00BE5276">
          <w:rPr>
            <w:szCs w:val="24"/>
          </w:rPr>
          <w:t>(</w:t>
        </w:r>
        <w:r>
          <w:rPr>
            <w:szCs w:val="24"/>
          </w:rPr>
          <w:t>“</w:t>
        </w:r>
      </w:ins>
      <w:r w:rsidR="00272B17" w:rsidRPr="00272B17">
        <w:rPr>
          <w:szCs w:val="24"/>
        </w:rPr>
        <w:t>OEMs</w:t>
      </w:r>
      <w:del w:id="13" w:author="ERCOT" w:date="2023-06-06T16:34:00Z">
        <w:r w:rsidR="00BE5276">
          <w:rPr>
            <w:szCs w:val="24"/>
          </w:rPr>
          <w:delText>)</w:delText>
        </w:r>
        <w:r w:rsidR="00272B17" w:rsidRPr="00272B17">
          <w:rPr>
            <w:szCs w:val="24"/>
          </w:rPr>
          <w:delText>,</w:delText>
        </w:r>
      </w:del>
      <w:ins w:id="14" w:author="ERCOT" w:date="2023-06-06T16:34:00Z">
        <w:r>
          <w:rPr>
            <w:szCs w:val="24"/>
          </w:rPr>
          <w:t>”</w:t>
        </w:r>
        <w:r w:rsidR="00BE5276">
          <w:rPr>
            <w:szCs w:val="24"/>
          </w:rPr>
          <w:t>)</w:t>
        </w:r>
        <w:r w:rsidR="00272B17" w:rsidRPr="00272B17">
          <w:rPr>
            <w:szCs w:val="24"/>
          </w:rPr>
          <w:t>,</w:t>
        </w:r>
      </w:ins>
      <w:r w:rsidR="00272B17" w:rsidRPr="00272B17">
        <w:rPr>
          <w:szCs w:val="24"/>
        </w:rPr>
        <w:t xml:space="preserve"> and ERCOT </w:t>
      </w:r>
      <w:r w:rsidR="00BE5276">
        <w:rPr>
          <w:szCs w:val="24"/>
        </w:rPr>
        <w:t xml:space="preserve">is needed </w:t>
      </w:r>
      <w:r w:rsidR="00272B17" w:rsidRPr="00272B17">
        <w:rPr>
          <w:szCs w:val="24"/>
        </w:rPr>
        <w:t xml:space="preserve">to properly diagnose and mitigate these issues. </w:t>
      </w:r>
      <w:r w:rsidR="00D851A3" w:rsidRPr="00272B17">
        <w:rPr>
          <w:szCs w:val="24"/>
        </w:rPr>
        <w:t xml:space="preserve">The </w:t>
      </w:r>
      <w:del w:id="15" w:author="ERCOT" w:date="2023-06-06T16:34:00Z">
        <w:r w:rsidR="00D851A3" w:rsidRPr="00272B17">
          <w:rPr>
            <w:szCs w:val="24"/>
          </w:rPr>
          <w:delText>IBRTF</w:delText>
        </w:r>
      </w:del>
      <w:ins w:id="16" w:author="ERCOT" w:date="2023-06-06T16:34:00Z">
        <w:r w:rsidR="00D53A6A">
          <w:rPr>
            <w:szCs w:val="24"/>
          </w:rPr>
          <w:t>IBRWG</w:t>
        </w:r>
      </w:ins>
      <w:r w:rsidR="00D53A6A" w:rsidRPr="00272B17">
        <w:rPr>
          <w:szCs w:val="24"/>
        </w:rPr>
        <w:t xml:space="preserve"> </w:t>
      </w:r>
      <w:r w:rsidR="00D851A3" w:rsidRPr="00272B17">
        <w:rPr>
          <w:szCs w:val="24"/>
        </w:rPr>
        <w:t>reports to the ROS on a regular basis.</w:t>
      </w:r>
    </w:p>
    <w:p w14:paraId="4F0275CF" w14:textId="77777777" w:rsidR="004453F7" w:rsidRPr="00272B17" w:rsidRDefault="004453F7" w:rsidP="00272B17">
      <w:pPr>
        <w:jc w:val="both"/>
        <w:rPr>
          <w:del w:id="17" w:author="ERCOT" w:date="2023-06-06T16:34:00Z"/>
          <w:szCs w:val="24"/>
        </w:rPr>
      </w:pPr>
    </w:p>
    <w:p w14:paraId="436D6524" w14:textId="77777777" w:rsidR="00272B17" w:rsidRPr="00272B17" w:rsidRDefault="00272B17" w:rsidP="00EE7648">
      <w:pPr>
        <w:widowControl w:val="0"/>
        <w:spacing w:line="320" w:lineRule="exact"/>
        <w:jc w:val="both"/>
        <w:rPr>
          <w:szCs w:val="24"/>
        </w:rPr>
      </w:pPr>
    </w:p>
    <w:p w14:paraId="56CDE38E" w14:textId="77777777" w:rsidR="00EE7648" w:rsidRPr="00272B17" w:rsidRDefault="00EE7648" w:rsidP="00EE7648">
      <w:pPr>
        <w:widowControl w:val="0"/>
        <w:spacing w:line="320" w:lineRule="exact"/>
        <w:jc w:val="both"/>
        <w:rPr>
          <w:b/>
          <w:szCs w:val="24"/>
          <w:u w:val="single"/>
        </w:rPr>
      </w:pPr>
      <w:r w:rsidRPr="00272B17">
        <w:rPr>
          <w:b/>
          <w:szCs w:val="24"/>
          <w:u w:val="single"/>
        </w:rPr>
        <w:t>Membership</w:t>
      </w:r>
    </w:p>
    <w:p w14:paraId="339F9162" w14:textId="77777777" w:rsidR="00EE7648" w:rsidRPr="00272B17" w:rsidRDefault="00EE7648">
      <w:pPr>
        <w:jc w:val="both"/>
        <w:rPr>
          <w:szCs w:val="24"/>
        </w:rPr>
      </w:pPr>
    </w:p>
    <w:p w14:paraId="0B992B6E" w14:textId="2C6E6C8E" w:rsidR="001E20DF" w:rsidRDefault="00EB6F9E">
      <w:pPr>
        <w:jc w:val="both"/>
        <w:rPr>
          <w:szCs w:val="24"/>
        </w:rPr>
      </w:pPr>
      <w:r w:rsidRPr="00272B17">
        <w:rPr>
          <w:szCs w:val="24"/>
        </w:rPr>
        <w:t xml:space="preserve">Membership </w:t>
      </w:r>
      <w:r w:rsidR="00D07A1F">
        <w:rPr>
          <w:szCs w:val="24"/>
        </w:rPr>
        <w:t xml:space="preserve">is open to all concerned parties.  Participation is encouraged </w:t>
      </w:r>
      <w:r w:rsidRPr="00272B17">
        <w:rPr>
          <w:szCs w:val="24"/>
        </w:rPr>
        <w:t>from Transmission and</w:t>
      </w:r>
      <w:r w:rsidR="00754ED1" w:rsidRPr="00272B17">
        <w:rPr>
          <w:szCs w:val="24"/>
        </w:rPr>
        <w:t>/or</w:t>
      </w:r>
      <w:r w:rsidRPr="00272B17">
        <w:rPr>
          <w:szCs w:val="24"/>
        </w:rPr>
        <w:t xml:space="preserve"> Distribution Service Providers (TDSPs),</w:t>
      </w:r>
      <w:r w:rsidR="002B2BF2" w:rsidRPr="00272B17">
        <w:rPr>
          <w:szCs w:val="24"/>
        </w:rPr>
        <w:t xml:space="preserve"> Qualified Scheduling Entities (QSEs), Resource Entities,</w:t>
      </w:r>
      <w:r w:rsidRPr="00272B17">
        <w:rPr>
          <w:szCs w:val="24"/>
        </w:rPr>
        <w:t xml:space="preserve"> ERCOT</w:t>
      </w:r>
      <w:r w:rsidR="00184810" w:rsidRPr="00272B17">
        <w:rPr>
          <w:szCs w:val="24"/>
        </w:rPr>
        <w:t>,</w:t>
      </w:r>
      <w:r w:rsidR="004E7F2F" w:rsidRPr="00272B17">
        <w:rPr>
          <w:szCs w:val="24"/>
        </w:rPr>
        <w:t xml:space="preserve"> </w:t>
      </w:r>
      <w:del w:id="18" w:author="ERCOT" w:date="2023-06-06T16:34:00Z">
        <w:r w:rsidR="004E7F2F" w:rsidRPr="00272B17">
          <w:rPr>
            <w:szCs w:val="24"/>
          </w:rPr>
          <w:delText>equipment manufacturers</w:delText>
        </w:r>
      </w:del>
      <w:ins w:id="19" w:author="ERCOT" w:date="2023-06-06T16:34:00Z">
        <w:r w:rsidR="00340F89">
          <w:rPr>
            <w:szCs w:val="24"/>
          </w:rPr>
          <w:t>OEMs</w:t>
        </w:r>
      </w:ins>
      <w:r w:rsidR="004E7F2F" w:rsidRPr="00272B17">
        <w:rPr>
          <w:szCs w:val="24"/>
        </w:rPr>
        <w:t>,</w:t>
      </w:r>
      <w:r w:rsidR="00184810" w:rsidRPr="00272B17">
        <w:rPr>
          <w:szCs w:val="24"/>
        </w:rPr>
        <w:t xml:space="preserve"> and other Subject Matter Experts </w:t>
      </w:r>
      <w:r w:rsidR="001E20DF">
        <w:rPr>
          <w:szCs w:val="24"/>
        </w:rPr>
        <w:t xml:space="preserve">(SMEs) </w:t>
      </w:r>
      <w:r w:rsidR="00184810" w:rsidRPr="00272B17">
        <w:rPr>
          <w:szCs w:val="24"/>
        </w:rPr>
        <w:t>in the IBR field</w:t>
      </w:r>
      <w:r w:rsidRPr="00272B17">
        <w:rPr>
          <w:szCs w:val="24"/>
        </w:rPr>
        <w:t xml:space="preserve">.  </w:t>
      </w:r>
      <w:r w:rsidR="001E20DF">
        <w:rPr>
          <w:szCs w:val="24"/>
        </w:rPr>
        <w:t xml:space="preserve"> </w:t>
      </w:r>
    </w:p>
    <w:p w14:paraId="0E23D1BD" w14:textId="77777777" w:rsidR="001E20DF" w:rsidRDefault="001E20DF">
      <w:pPr>
        <w:jc w:val="both"/>
        <w:rPr>
          <w:szCs w:val="24"/>
        </w:rPr>
      </w:pPr>
    </w:p>
    <w:p w14:paraId="0F31EAAC" w14:textId="18413B90" w:rsidR="00D851A3" w:rsidRDefault="00FF539C" w:rsidP="00D851A3">
      <w:pPr>
        <w:jc w:val="both"/>
        <w:rPr>
          <w:szCs w:val="24"/>
        </w:rPr>
      </w:pPr>
      <w:r w:rsidRPr="001E20DF">
        <w:rPr>
          <w:szCs w:val="24"/>
        </w:rPr>
        <w:t xml:space="preserve">ERCOT </w:t>
      </w:r>
      <w:del w:id="20" w:author="ERCOT" w:date="2023-06-06T16:34:00Z">
        <w:r w:rsidRPr="001E20DF">
          <w:rPr>
            <w:szCs w:val="24"/>
          </w:rPr>
          <w:delText>IBRTF</w:delText>
        </w:r>
      </w:del>
      <w:ins w:id="21" w:author="ERCOT" w:date="2023-06-06T16:34:00Z">
        <w:r w:rsidR="00D53A6A">
          <w:rPr>
            <w:szCs w:val="24"/>
          </w:rPr>
          <w:t>IBRWG</w:t>
        </w:r>
      </w:ins>
      <w:r w:rsidRPr="001E20DF">
        <w:rPr>
          <w:szCs w:val="24"/>
        </w:rPr>
        <w:t xml:space="preserve"> meetings </w:t>
      </w:r>
      <w:r w:rsidR="00FD7612">
        <w:rPr>
          <w:szCs w:val="24"/>
        </w:rPr>
        <w:t xml:space="preserve">may be held as either </w:t>
      </w:r>
      <w:del w:id="22" w:author="ERCOT" w:date="2023-06-06T16:34:00Z">
        <w:r>
          <w:rPr>
            <w:szCs w:val="24"/>
          </w:rPr>
          <w:delText xml:space="preserve"> </w:delText>
        </w:r>
      </w:del>
      <w:r w:rsidRPr="001E20DF">
        <w:rPr>
          <w:szCs w:val="24"/>
        </w:rPr>
        <w:t xml:space="preserve">open </w:t>
      </w:r>
      <w:r w:rsidR="00FD7612">
        <w:rPr>
          <w:szCs w:val="24"/>
        </w:rPr>
        <w:t>or</w:t>
      </w:r>
      <w:r w:rsidRPr="001E20DF">
        <w:rPr>
          <w:szCs w:val="24"/>
        </w:rPr>
        <w:t xml:space="preserve"> closed sessions.</w:t>
      </w:r>
      <w:ins w:id="23" w:author="ERCOT" w:date="2023-06-06T16:34:00Z">
        <w:r w:rsidRPr="001E20DF">
          <w:rPr>
            <w:szCs w:val="24"/>
          </w:rPr>
          <w:t xml:space="preserve"> </w:t>
        </w:r>
      </w:ins>
      <w:r w:rsidR="00D63DA8">
        <w:rPr>
          <w:szCs w:val="24"/>
        </w:rPr>
        <w:t xml:space="preserve"> </w:t>
      </w:r>
      <w:r w:rsidR="001E20DF">
        <w:rPr>
          <w:szCs w:val="24"/>
        </w:rPr>
        <w:t>O</w:t>
      </w:r>
      <w:r w:rsidRPr="001E20DF">
        <w:rPr>
          <w:szCs w:val="24"/>
        </w:rPr>
        <w:t xml:space="preserve">pen sessions </w:t>
      </w:r>
      <w:r w:rsidR="001E20DF">
        <w:rPr>
          <w:szCs w:val="24"/>
        </w:rPr>
        <w:t>will be open to the public</w:t>
      </w:r>
      <w:r w:rsidRPr="001E20DF">
        <w:rPr>
          <w:szCs w:val="24"/>
        </w:rPr>
        <w:t>.</w:t>
      </w:r>
      <w:r w:rsidR="001E20DF">
        <w:rPr>
          <w:szCs w:val="24"/>
        </w:rPr>
        <w:t xml:space="preserve">  Closed sessions will be scheduled</w:t>
      </w:r>
      <w:r w:rsidR="00FD7612">
        <w:rPr>
          <w:szCs w:val="24"/>
        </w:rPr>
        <w:t>,</w:t>
      </w:r>
      <w:r w:rsidR="001E20DF">
        <w:rPr>
          <w:szCs w:val="24"/>
        </w:rPr>
        <w:t xml:space="preserve"> as needed</w:t>
      </w:r>
      <w:r w:rsidR="00FD7612">
        <w:rPr>
          <w:szCs w:val="24"/>
        </w:rPr>
        <w:t>,</w:t>
      </w:r>
      <w:r w:rsidR="001E20DF">
        <w:rPr>
          <w:szCs w:val="24"/>
        </w:rPr>
        <w:t xml:space="preserve"> to facilitate the discussion or disclosure of Protected Information and/or other confidential information. </w:t>
      </w:r>
      <w:ins w:id="24" w:author="ERCOT" w:date="2023-06-06T16:34:00Z">
        <w:r w:rsidR="00D63DA8">
          <w:rPr>
            <w:szCs w:val="24"/>
          </w:rPr>
          <w:t xml:space="preserve"> </w:t>
        </w:r>
      </w:ins>
      <w:r w:rsidR="001E20DF">
        <w:rPr>
          <w:szCs w:val="24"/>
        </w:rPr>
        <w:t xml:space="preserve">Participation in closed sessions is limited to the following Entities: </w:t>
      </w:r>
      <w:r w:rsidR="00D851A3">
        <w:rPr>
          <w:szCs w:val="24"/>
        </w:rPr>
        <w:t>ERCOT, the Public Utility Commission of Texas (PUCT)</w:t>
      </w:r>
      <w:r w:rsidR="00D851A3" w:rsidRPr="00D851A3">
        <w:t xml:space="preserve"> </w:t>
      </w:r>
      <w:r w:rsidR="00D851A3">
        <w:t>or other relevant state agencies</w:t>
      </w:r>
      <w:r w:rsidR="00D851A3">
        <w:rPr>
          <w:szCs w:val="24"/>
        </w:rPr>
        <w:t xml:space="preserve">, </w:t>
      </w:r>
      <w:r w:rsidR="00D851A3" w:rsidRPr="00497C45">
        <w:t>North American Electric Reliability Corporation (NERC)</w:t>
      </w:r>
      <w:r w:rsidR="00D851A3">
        <w:t>,</w:t>
      </w:r>
      <w:r w:rsidR="00E3667F">
        <w:t xml:space="preserve"> Texas </w:t>
      </w:r>
      <w:r w:rsidR="00E3667F" w:rsidRPr="00497C45">
        <w:t>Reliability</w:t>
      </w:r>
      <w:r w:rsidR="00E3667F">
        <w:t xml:space="preserve"> En</w:t>
      </w:r>
      <w:r w:rsidR="00E3667F" w:rsidRPr="00497C45">
        <w:t xml:space="preserve">tity (TRE), </w:t>
      </w:r>
      <w:r w:rsidR="001E20DF">
        <w:rPr>
          <w:szCs w:val="24"/>
        </w:rPr>
        <w:t>QSEs</w:t>
      </w:r>
      <w:r w:rsidR="00D851A3">
        <w:rPr>
          <w:szCs w:val="24"/>
        </w:rPr>
        <w:t xml:space="preserve"> who represent Resources</w:t>
      </w:r>
      <w:r w:rsidR="001E20DF">
        <w:rPr>
          <w:szCs w:val="24"/>
        </w:rPr>
        <w:t>, Resource Entities, TDSPs, manufacturers o</w:t>
      </w:r>
      <w:r w:rsidR="00FD7612">
        <w:rPr>
          <w:szCs w:val="24"/>
        </w:rPr>
        <w:t>f</w:t>
      </w:r>
      <w:r w:rsidR="001E20DF">
        <w:rPr>
          <w:szCs w:val="24"/>
        </w:rPr>
        <w:t xml:space="preserve"> inverter-based Resources or related equipment, and relevant industry SMEs.  ERCOT, in coordination with the </w:t>
      </w:r>
      <w:del w:id="25" w:author="ERCOT" w:date="2023-06-06T16:34:00Z">
        <w:r w:rsidR="001E20DF">
          <w:rPr>
            <w:szCs w:val="24"/>
          </w:rPr>
          <w:delText>IBRTF</w:delText>
        </w:r>
      </w:del>
      <w:ins w:id="26" w:author="ERCOT" w:date="2023-06-06T16:34:00Z">
        <w:r w:rsidR="00D53A6A">
          <w:rPr>
            <w:szCs w:val="24"/>
          </w:rPr>
          <w:t>IBRWG</w:t>
        </w:r>
      </w:ins>
      <w:r w:rsidR="00D53A6A">
        <w:rPr>
          <w:szCs w:val="24"/>
        </w:rPr>
        <w:t xml:space="preserve"> </w:t>
      </w:r>
      <w:r w:rsidR="001E20DF">
        <w:rPr>
          <w:szCs w:val="24"/>
        </w:rPr>
        <w:t>chair, will determine whether a manufacturer or SME is qualified to participate in closed session</w:t>
      </w:r>
      <w:r w:rsidR="00FD7612">
        <w:rPr>
          <w:szCs w:val="24"/>
        </w:rPr>
        <w:t>s</w:t>
      </w:r>
      <w:r w:rsidR="001E20DF">
        <w:rPr>
          <w:szCs w:val="24"/>
        </w:rPr>
        <w:t xml:space="preserve">.  </w:t>
      </w:r>
      <w:del w:id="27" w:author="ERCOT" w:date="2023-06-06T16:34:00Z">
        <w:r w:rsidR="00D851A3">
          <w:rPr>
            <w:szCs w:val="24"/>
          </w:rPr>
          <w:delText xml:space="preserve"> </w:delText>
        </w:r>
      </w:del>
      <w:r w:rsidR="00D851A3">
        <w:rPr>
          <w:szCs w:val="24"/>
        </w:rPr>
        <w:t>A</w:t>
      </w:r>
      <w:r w:rsidR="004A2172">
        <w:rPr>
          <w:szCs w:val="24"/>
        </w:rPr>
        <w:t>ll</w:t>
      </w:r>
      <w:r w:rsidR="00D851A3">
        <w:rPr>
          <w:szCs w:val="24"/>
        </w:rPr>
        <w:t xml:space="preserve"> participant</w:t>
      </w:r>
      <w:r w:rsidR="004A2172">
        <w:rPr>
          <w:szCs w:val="24"/>
        </w:rPr>
        <w:t>s</w:t>
      </w:r>
      <w:r w:rsidR="00D851A3">
        <w:rPr>
          <w:szCs w:val="24"/>
        </w:rPr>
        <w:t xml:space="preserve"> at open or closed sessions</w:t>
      </w:r>
      <w:r w:rsidR="00D851A3" w:rsidRPr="001E20DF">
        <w:rPr>
          <w:szCs w:val="24"/>
        </w:rPr>
        <w:t xml:space="preserve"> must </w:t>
      </w:r>
      <w:r w:rsidR="00D851A3">
        <w:rPr>
          <w:szCs w:val="24"/>
        </w:rPr>
        <w:t xml:space="preserve">comply with </w:t>
      </w:r>
      <w:r w:rsidR="00D851A3" w:rsidRPr="001E20DF">
        <w:rPr>
          <w:szCs w:val="24"/>
        </w:rPr>
        <w:t>the terms of the Antitrust Admonition.</w:t>
      </w:r>
    </w:p>
    <w:p w14:paraId="09048601" w14:textId="77777777" w:rsidR="00FF539C" w:rsidRDefault="00FF539C">
      <w:pPr>
        <w:jc w:val="both"/>
        <w:rPr>
          <w:szCs w:val="24"/>
        </w:rPr>
      </w:pPr>
    </w:p>
    <w:p w14:paraId="1996BB83" w14:textId="77777777" w:rsidR="00FF539C" w:rsidRDefault="00FF539C">
      <w:pPr>
        <w:jc w:val="both"/>
        <w:rPr>
          <w:del w:id="28" w:author="ERCOT" w:date="2023-06-06T16:34:00Z"/>
          <w:szCs w:val="24"/>
        </w:rPr>
      </w:pPr>
    </w:p>
    <w:p w14:paraId="3D43EC5F" w14:textId="7E1E4CDF" w:rsidR="00FF539C" w:rsidRDefault="00FF539C" w:rsidP="00FF539C">
      <w:pPr>
        <w:jc w:val="both"/>
        <w:rPr>
          <w:szCs w:val="24"/>
        </w:rPr>
      </w:pPr>
      <w:r w:rsidRPr="001E20DF">
        <w:rPr>
          <w:szCs w:val="24"/>
        </w:rPr>
        <w:t xml:space="preserve">Any prospective member </w:t>
      </w:r>
      <w:r w:rsidR="001E20DF">
        <w:rPr>
          <w:szCs w:val="24"/>
        </w:rPr>
        <w:t xml:space="preserve">who </w:t>
      </w:r>
      <w:r w:rsidR="00FD7612">
        <w:rPr>
          <w:szCs w:val="24"/>
        </w:rPr>
        <w:t xml:space="preserve">seeks to participate in closed sessions </w:t>
      </w:r>
      <w:r w:rsidRPr="001E20DF">
        <w:rPr>
          <w:szCs w:val="24"/>
        </w:rPr>
        <w:t xml:space="preserve">must sign the appropriate ERCOT </w:t>
      </w:r>
      <w:r w:rsidR="004855CB">
        <w:rPr>
          <w:szCs w:val="24"/>
        </w:rPr>
        <w:t xml:space="preserve">Confidentiality Agreement (CA) or </w:t>
      </w:r>
      <w:r w:rsidRPr="001E20DF">
        <w:rPr>
          <w:szCs w:val="24"/>
        </w:rPr>
        <w:t xml:space="preserve">Non-Disclosure Agreement (NDA) and receive approval from ERCOT.  To facilitate this process, </w:t>
      </w:r>
      <w:r w:rsidR="00FD7612">
        <w:rPr>
          <w:szCs w:val="24"/>
        </w:rPr>
        <w:t xml:space="preserve">prospective members must </w:t>
      </w:r>
      <w:r w:rsidRPr="001E20DF">
        <w:rPr>
          <w:szCs w:val="24"/>
        </w:rPr>
        <w:t>email the ERCOT Legal department at</w:t>
      </w:r>
      <w:hyperlink r:id="rId7" w:history="1"/>
      <w:hyperlink r:id="rId8" w:history="1"/>
      <w:r w:rsidRPr="001E20DF">
        <w:rPr>
          <w:szCs w:val="24"/>
        </w:rPr>
        <w:t xml:space="preserve"> NDA@ercot.com.  </w:t>
      </w:r>
    </w:p>
    <w:p w14:paraId="71CFD293" w14:textId="77777777" w:rsidR="00FF539C" w:rsidRDefault="00FF539C" w:rsidP="00FF539C">
      <w:pPr>
        <w:jc w:val="both"/>
        <w:rPr>
          <w:szCs w:val="24"/>
        </w:rPr>
      </w:pPr>
    </w:p>
    <w:p w14:paraId="4CCE37FB" w14:textId="05325A53" w:rsidR="00FF539C" w:rsidRDefault="00FF539C" w:rsidP="00FF539C">
      <w:pPr>
        <w:jc w:val="both"/>
        <w:rPr>
          <w:szCs w:val="24"/>
        </w:rPr>
      </w:pPr>
      <w:r w:rsidRPr="001E20DF">
        <w:rPr>
          <w:szCs w:val="24"/>
        </w:rPr>
        <w:lastRenderedPageBreak/>
        <w:t xml:space="preserve">Management of the membership list shall be the responsibility of ERCOT and coordinated with the </w:t>
      </w:r>
      <w:del w:id="29" w:author="ERCOT" w:date="2023-06-06T16:34:00Z">
        <w:r>
          <w:rPr>
            <w:szCs w:val="24"/>
          </w:rPr>
          <w:delText>IBRTF</w:delText>
        </w:r>
      </w:del>
      <w:ins w:id="30" w:author="ERCOT" w:date="2023-06-06T16:34:00Z">
        <w:r>
          <w:rPr>
            <w:szCs w:val="24"/>
          </w:rPr>
          <w:t>IBR</w:t>
        </w:r>
        <w:r w:rsidR="00D53A6A">
          <w:rPr>
            <w:szCs w:val="24"/>
          </w:rPr>
          <w:t>WG</w:t>
        </w:r>
      </w:ins>
      <w:r w:rsidRPr="001E20DF">
        <w:rPr>
          <w:szCs w:val="24"/>
        </w:rPr>
        <w:t xml:space="preserve"> chair.  Once approved, members </w:t>
      </w:r>
      <w:r w:rsidR="00FD7612">
        <w:rPr>
          <w:szCs w:val="24"/>
        </w:rPr>
        <w:t>who have executed the requisite NDA</w:t>
      </w:r>
      <w:r w:rsidR="004A2172">
        <w:rPr>
          <w:szCs w:val="24"/>
        </w:rPr>
        <w:t xml:space="preserve"> </w:t>
      </w:r>
      <w:r w:rsidR="00FD7612">
        <w:rPr>
          <w:szCs w:val="24"/>
        </w:rPr>
        <w:t xml:space="preserve">will </w:t>
      </w:r>
      <w:r w:rsidRPr="001E20DF">
        <w:rPr>
          <w:szCs w:val="24"/>
        </w:rPr>
        <w:t xml:space="preserve">be permitted </w:t>
      </w:r>
      <w:r w:rsidR="00D851A3">
        <w:rPr>
          <w:szCs w:val="24"/>
        </w:rPr>
        <w:t xml:space="preserve">to </w:t>
      </w:r>
      <w:r w:rsidRPr="001E20DF">
        <w:rPr>
          <w:szCs w:val="24"/>
        </w:rPr>
        <w:t xml:space="preserve">access the </w:t>
      </w:r>
      <w:del w:id="31" w:author="ERCOT" w:date="2023-06-06T16:34:00Z">
        <w:r w:rsidR="00D851A3">
          <w:rPr>
            <w:szCs w:val="24"/>
          </w:rPr>
          <w:delText>IBRTF</w:delText>
        </w:r>
      </w:del>
      <w:ins w:id="32" w:author="ERCOT" w:date="2023-06-06T16:34:00Z">
        <w:r w:rsidR="00D53A6A">
          <w:rPr>
            <w:szCs w:val="24"/>
          </w:rPr>
          <w:t>IBRWG</w:t>
        </w:r>
      </w:ins>
      <w:r w:rsidR="00D851A3">
        <w:rPr>
          <w:szCs w:val="24"/>
        </w:rPr>
        <w:t xml:space="preserve"> </w:t>
      </w:r>
      <w:r w:rsidRPr="001E20DF">
        <w:rPr>
          <w:szCs w:val="24"/>
        </w:rPr>
        <w:t xml:space="preserve">email distribution list, </w:t>
      </w:r>
      <w:r w:rsidR="00D851A3">
        <w:rPr>
          <w:szCs w:val="24"/>
        </w:rPr>
        <w:t xml:space="preserve">to access </w:t>
      </w:r>
      <w:r w:rsidRPr="001E20DF">
        <w:rPr>
          <w:szCs w:val="24"/>
        </w:rPr>
        <w:t xml:space="preserve">appropriate ERCOT Secure Documents Library, and to attend </w:t>
      </w:r>
      <w:del w:id="33" w:author="ERCOT" w:date="2023-06-06T16:34:00Z">
        <w:r>
          <w:rPr>
            <w:szCs w:val="24"/>
          </w:rPr>
          <w:delText>IBRTF</w:delText>
        </w:r>
      </w:del>
      <w:ins w:id="34" w:author="ERCOT" w:date="2023-06-06T16:34:00Z">
        <w:r w:rsidR="00D53A6A">
          <w:rPr>
            <w:szCs w:val="24"/>
          </w:rPr>
          <w:t>IBRWG</w:t>
        </w:r>
      </w:ins>
      <w:r w:rsidRPr="001E20DF">
        <w:rPr>
          <w:szCs w:val="24"/>
        </w:rPr>
        <w:t xml:space="preserve"> </w:t>
      </w:r>
      <w:r w:rsidR="004A2172">
        <w:rPr>
          <w:szCs w:val="24"/>
        </w:rPr>
        <w:t xml:space="preserve">closed </w:t>
      </w:r>
      <w:r w:rsidRPr="001E20DF">
        <w:rPr>
          <w:szCs w:val="24"/>
        </w:rPr>
        <w:t>meetings.</w:t>
      </w:r>
    </w:p>
    <w:p w14:paraId="1E46654A" w14:textId="77777777" w:rsidR="008262B6" w:rsidRDefault="008262B6" w:rsidP="00FF539C">
      <w:pPr>
        <w:jc w:val="both"/>
        <w:rPr>
          <w:szCs w:val="24"/>
        </w:rPr>
      </w:pPr>
    </w:p>
    <w:p w14:paraId="0DA877D7" w14:textId="77777777" w:rsidR="00EE7648" w:rsidRPr="004A2172" w:rsidRDefault="00EE7648" w:rsidP="004A2172">
      <w:pPr>
        <w:jc w:val="both"/>
      </w:pPr>
      <w:r w:rsidRPr="00272B17">
        <w:rPr>
          <w:b/>
          <w:szCs w:val="24"/>
          <w:u w:val="single"/>
        </w:rPr>
        <w:t>Chair and Vice-Chair</w:t>
      </w:r>
    </w:p>
    <w:p w14:paraId="130A302D" w14:textId="77777777" w:rsidR="00EE7648" w:rsidRPr="00272B17" w:rsidRDefault="00EE7648" w:rsidP="00EE7648">
      <w:pPr>
        <w:widowControl w:val="0"/>
        <w:spacing w:line="320" w:lineRule="exact"/>
        <w:jc w:val="both"/>
        <w:rPr>
          <w:b/>
          <w:szCs w:val="24"/>
          <w:u w:val="single"/>
        </w:rPr>
      </w:pPr>
    </w:p>
    <w:p w14:paraId="08E6E340" w14:textId="77BFCFDB" w:rsidR="00EE7648" w:rsidRPr="00272B17" w:rsidRDefault="00EE7648" w:rsidP="00EE7648">
      <w:pPr>
        <w:jc w:val="both"/>
        <w:rPr>
          <w:szCs w:val="24"/>
        </w:rPr>
      </w:pPr>
      <w:r w:rsidRPr="00272B17">
        <w:rPr>
          <w:szCs w:val="24"/>
        </w:rPr>
        <w:t xml:space="preserve">The Chair and Vice-Chair positions shall be nominated by the </w:t>
      </w:r>
      <w:del w:id="35" w:author="ERCOT" w:date="2023-06-06T16:34:00Z">
        <w:r w:rsidR="00D438BA">
          <w:rPr>
            <w:szCs w:val="24"/>
          </w:rPr>
          <w:delText>IBR</w:delText>
        </w:r>
        <w:r w:rsidRPr="00272B17">
          <w:rPr>
            <w:szCs w:val="24"/>
          </w:rPr>
          <w:delText>TF</w:delText>
        </w:r>
      </w:del>
      <w:ins w:id="36" w:author="ERCOT" w:date="2023-06-06T16:34:00Z">
        <w:r w:rsidR="00D53A6A">
          <w:rPr>
            <w:szCs w:val="24"/>
          </w:rPr>
          <w:t>IBRWG</w:t>
        </w:r>
      </w:ins>
      <w:r w:rsidRPr="00272B17">
        <w:rPr>
          <w:szCs w:val="24"/>
        </w:rPr>
        <w:t xml:space="preserve"> for approval by ROS to a term not to exceed 12 months, on a one year, rolling basis.  </w:t>
      </w:r>
    </w:p>
    <w:p w14:paraId="1CA8CADF" w14:textId="77777777" w:rsidR="00EE7648" w:rsidRPr="00272B17" w:rsidRDefault="00EE7648" w:rsidP="00EE7648">
      <w:pPr>
        <w:jc w:val="both"/>
        <w:rPr>
          <w:szCs w:val="24"/>
        </w:rPr>
      </w:pPr>
    </w:p>
    <w:p w14:paraId="127B7E78" w14:textId="77777777" w:rsidR="00EE7648" w:rsidRPr="00272B17" w:rsidRDefault="00EE7648" w:rsidP="00EE7648">
      <w:pPr>
        <w:jc w:val="both"/>
        <w:rPr>
          <w:szCs w:val="24"/>
        </w:rPr>
      </w:pPr>
      <w:r w:rsidRPr="00272B17">
        <w:rPr>
          <w:szCs w:val="24"/>
        </w:rPr>
        <w:t>The Vice-Chair shall act as Chair in the absence of the Chair.</w:t>
      </w:r>
    </w:p>
    <w:p w14:paraId="26AF7093" w14:textId="77777777" w:rsidR="00EE7648" w:rsidRPr="00272B17" w:rsidRDefault="00EE7648" w:rsidP="00EE7648">
      <w:pPr>
        <w:widowControl w:val="0"/>
        <w:spacing w:line="320" w:lineRule="exact"/>
        <w:ind w:left="360"/>
        <w:jc w:val="both"/>
        <w:rPr>
          <w:szCs w:val="24"/>
        </w:rPr>
      </w:pPr>
    </w:p>
    <w:p w14:paraId="337E8CF9" w14:textId="77777777" w:rsidR="00EE7648" w:rsidRPr="00272B17" w:rsidRDefault="00EE7648" w:rsidP="00EE7648">
      <w:pPr>
        <w:widowControl w:val="0"/>
        <w:spacing w:line="320" w:lineRule="exact"/>
        <w:jc w:val="both"/>
        <w:rPr>
          <w:b/>
          <w:szCs w:val="24"/>
          <w:u w:val="single"/>
        </w:rPr>
      </w:pPr>
      <w:r w:rsidRPr="00272B17">
        <w:rPr>
          <w:b/>
          <w:szCs w:val="24"/>
          <w:u w:val="single"/>
        </w:rPr>
        <w:t>Meetings</w:t>
      </w:r>
    </w:p>
    <w:p w14:paraId="18F2F092" w14:textId="77777777" w:rsidR="00EE7648" w:rsidRPr="00272B17" w:rsidRDefault="00EE7648" w:rsidP="00EE7648">
      <w:pPr>
        <w:widowControl w:val="0"/>
        <w:spacing w:line="320" w:lineRule="exact"/>
        <w:ind w:left="360"/>
        <w:jc w:val="both"/>
        <w:rPr>
          <w:szCs w:val="24"/>
        </w:rPr>
      </w:pPr>
    </w:p>
    <w:p w14:paraId="3B03C8C9" w14:textId="1495FD1F" w:rsidR="00EE7648" w:rsidRPr="00272B17" w:rsidRDefault="00EE7648" w:rsidP="00EE7648">
      <w:pPr>
        <w:jc w:val="both"/>
        <w:rPr>
          <w:szCs w:val="24"/>
        </w:rPr>
      </w:pPr>
      <w:r w:rsidRPr="00272B17">
        <w:rPr>
          <w:szCs w:val="24"/>
        </w:rPr>
        <w:t xml:space="preserve">The </w:t>
      </w:r>
      <w:del w:id="37" w:author="ERCOT" w:date="2023-06-06T16:34:00Z">
        <w:r w:rsidRPr="00272B17">
          <w:rPr>
            <w:szCs w:val="24"/>
          </w:rPr>
          <w:delText>IBRTF</w:delText>
        </w:r>
      </w:del>
      <w:ins w:id="38" w:author="ERCOT" w:date="2023-06-06T16:34:00Z">
        <w:r w:rsidR="00D53A6A">
          <w:rPr>
            <w:szCs w:val="24"/>
          </w:rPr>
          <w:t>IBRWG</w:t>
        </w:r>
      </w:ins>
      <w:r w:rsidRPr="00272B17">
        <w:rPr>
          <w:szCs w:val="24"/>
        </w:rPr>
        <w:t xml:space="preserve"> shall meet as often as necessary to perform their duties and functions.</w:t>
      </w:r>
    </w:p>
    <w:p w14:paraId="1B3AA642" w14:textId="77777777" w:rsidR="00EE7648" w:rsidRPr="00272B17" w:rsidRDefault="00EE7648" w:rsidP="00EE7648">
      <w:pPr>
        <w:jc w:val="both"/>
        <w:rPr>
          <w:szCs w:val="24"/>
        </w:rPr>
      </w:pPr>
    </w:p>
    <w:p w14:paraId="3408E049" w14:textId="1F6B209F" w:rsidR="00EE7648" w:rsidRPr="00272B17" w:rsidRDefault="00EE7648" w:rsidP="00EE7648">
      <w:pPr>
        <w:jc w:val="both"/>
        <w:rPr>
          <w:szCs w:val="24"/>
        </w:rPr>
      </w:pPr>
      <w:r w:rsidRPr="00272B17">
        <w:rPr>
          <w:szCs w:val="24"/>
        </w:rPr>
        <w:t xml:space="preserve">All </w:t>
      </w:r>
      <w:del w:id="39" w:author="ERCOT" w:date="2023-06-06T16:34:00Z">
        <w:r w:rsidRPr="00272B17">
          <w:rPr>
            <w:szCs w:val="24"/>
          </w:rPr>
          <w:delText>IBRTF</w:delText>
        </w:r>
      </w:del>
      <w:ins w:id="40" w:author="ERCOT" w:date="2023-06-06T16:34:00Z">
        <w:r w:rsidR="00D53A6A">
          <w:rPr>
            <w:szCs w:val="24"/>
          </w:rPr>
          <w:t>IBRWG</w:t>
        </w:r>
      </w:ins>
      <w:r w:rsidRPr="00272B17">
        <w:rPr>
          <w:szCs w:val="24"/>
        </w:rPr>
        <w:t xml:space="preserve"> meetings shall be called by the Chair and/or Vice-Chair and all such meeting notices shall be sent and posted to the ERCOT website at least one week prior to the meeting.</w:t>
      </w:r>
      <w:r w:rsidR="00D07A1F">
        <w:rPr>
          <w:szCs w:val="24"/>
        </w:rPr>
        <w:t xml:space="preserve"> </w:t>
      </w:r>
      <w:r w:rsidR="00D0038D">
        <w:rPr>
          <w:szCs w:val="24"/>
        </w:rPr>
        <w:t xml:space="preserve"> </w:t>
      </w:r>
      <w:del w:id="41" w:author="ERCOT" w:date="2023-06-06T16:34:00Z">
        <w:r w:rsidR="00D07A1F">
          <w:rPr>
            <w:szCs w:val="24"/>
          </w:rPr>
          <w:delText>IBRTF</w:delText>
        </w:r>
      </w:del>
      <w:ins w:id="42" w:author="ERCOT" w:date="2023-06-06T16:34:00Z">
        <w:r w:rsidR="00D53A6A">
          <w:rPr>
            <w:szCs w:val="24"/>
          </w:rPr>
          <w:t>IBRWG</w:t>
        </w:r>
      </w:ins>
      <w:r w:rsidR="00D07A1F">
        <w:rPr>
          <w:szCs w:val="24"/>
        </w:rPr>
        <w:t xml:space="preserve"> meetings will be communicated via </w:t>
      </w:r>
      <w:del w:id="43" w:author="ERCOT" w:date="2023-06-06T16:34:00Z">
        <w:r w:rsidR="00D07A1F">
          <w:rPr>
            <w:szCs w:val="24"/>
          </w:rPr>
          <w:delText>IBRTF</w:delText>
        </w:r>
      </w:del>
      <w:ins w:id="44" w:author="ERCOT" w:date="2023-06-06T16:34:00Z">
        <w:r w:rsidR="00D53A6A">
          <w:rPr>
            <w:szCs w:val="24"/>
          </w:rPr>
          <w:t>IBRWG</w:t>
        </w:r>
      </w:ins>
      <w:r w:rsidR="00D07A1F">
        <w:rPr>
          <w:szCs w:val="24"/>
        </w:rPr>
        <w:t xml:space="preserve"> email distribution list.</w:t>
      </w:r>
    </w:p>
    <w:p w14:paraId="53910DBC" w14:textId="77777777" w:rsidR="00EE7648" w:rsidRPr="00272B17" w:rsidRDefault="00EE7648" w:rsidP="00EE7648">
      <w:pPr>
        <w:jc w:val="both"/>
        <w:rPr>
          <w:szCs w:val="24"/>
        </w:rPr>
      </w:pPr>
    </w:p>
    <w:p w14:paraId="7EC8CE7E" w14:textId="6BCF2776" w:rsidR="00EE7648" w:rsidRPr="00272B17" w:rsidRDefault="00EE7648" w:rsidP="00EE7648">
      <w:pPr>
        <w:jc w:val="both"/>
        <w:rPr>
          <w:szCs w:val="24"/>
        </w:rPr>
      </w:pPr>
      <w:r w:rsidRPr="00272B17">
        <w:rPr>
          <w:szCs w:val="24"/>
        </w:rPr>
        <w:t xml:space="preserve">The Chair shall preside at all meetings and is responsible for preparation of agendas for such meetings which will be posted to the ERCOT website in advance of the meeting.  In the absence of the Chair and the Vice-Chair, the group shall select another </w:t>
      </w:r>
      <w:del w:id="45" w:author="ERCOT" w:date="2023-06-06T16:34:00Z">
        <w:r w:rsidRPr="00272B17">
          <w:rPr>
            <w:szCs w:val="24"/>
          </w:rPr>
          <w:delText>IBRTF</w:delText>
        </w:r>
      </w:del>
      <w:ins w:id="46" w:author="ERCOT" w:date="2023-06-06T16:34:00Z">
        <w:r w:rsidR="00D53A6A">
          <w:rPr>
            <w:szCs w:val="24"/>
          </w:rPr>
          <w:t>IBRWG</w:t>
        </w:r>
      </w:ins>
      <w:r w:rsidRPr="00272B17">
        <w:rPr>
          <w:szCs w:val="24"/>
        </w:rPr>
        <w:t xml:space="preserve"> member to preside at the meeting.  The Chair, or the presiding member, shall be guided by input from the membership in the conduct of the meetings.  </w:t>
      </w:r>
    </w:p>
    <w:p w14:paraId="78A6B8DF" w14:textId="77777777" w:rsidR="00EE7648" w:rsidRPr="00272B17" w:rsidRDefault="00EE7648" w:rsidP="00EE7648">
      <w:pPr>
        <w:jc w:val="both"/>
        <w:rPr>
          <w:szCs w:val="24"/>
        </w:rPr>
      </w:pPr>
    </w:p>
    <w:p w14:paraId="0529C073" w14:textId="77777777" w:rsidR="00EE7648" w:rsidRPr="00272B17" w:rsidRDefault="00EE7648" w:rsidP="00EE7648">
      <w:pPr>
        <w:jc w:val="both"/>
        <w:rPr>
          <w:szCs w:val="24"/>
        </w:rPr>
      </w:pPr>
      <w:r w:rsidRPr="00272B17">
        <w:rPr>
          <w:szCs w:val="24"/>
        </w:rPr>
        <w:t xml:space="preserve">Notes of </w:t>
      </w:r>
      <w:r w:rsidR="004453F7" w:rsidRPr="00272B17">
        <w:rPr>
          <w:szCs w:val="24"/>
        </w:rPr>
        <w:t xml:space="preserve">IBRTF </w:t>
      </w:r>
      <w:r w:rsidRPr="00272B17">
        <w:rPr>
          <w:szCs w:val="24"/>
        </w:rPr>
        <w:t>meetings shall be recorded and distributed, along with other communications to all members of the IBRTF.  Additionally, such information will be posted on the ERCOT website as authorized by the IBRTF and author of document.</w:t>
      </w:r>
    </w:p>
    <w:p w14:paraId="776468CB" w14:textId="77777777" w:rsidR="00EB6F9E" w:rsidRPr="00272B17" w:rsidRDefault="00EB6F9E">
      <w:pPr>
        <w:jc w:val="both"/>
        <w:rPr>
          <w:szCs w:val="24"/>
        </w:rPr>
      </w:pPr>
    </w:p>
    <w:p w14:paraId="62152FAD" w14:textId="77777777" w:rsidR="00EE7648" w:rsidRPr="00272B17" w:rsidRDefault="00EE7648">
      <w:pPr>
        <w:jc w:val="both"/>
        <w:rPr>
          <w:szCs w:val="24"/>
        </w:rPr>
      </w:pPr>
      <w:r w:rsidRPr="00272B17">
        <w:rPr>
          <w:b/>
          <w:szCs w:val="24"/>
          <w:u w:val="single"/>
        </w:rPr>
        <w:t>Purpose &amp; Scope</w:t>
      </w:r>
      <w:r w:rsidRPr="00272B17">
        <w:rPr>
          <w:szCs w:val="24"/>
        </w:rPr>
        <w:t xml:space="preserve"> </w:t>
      </w:r>
    </w:p>
    <w:p w14:paraId="61D2EA78" w14:textId="77777777" w:rsidR="00EE7648" w:rsidRPr="00272B17" w:rsidRDefault="00EE7648">
      <w:pPr>
        <w:jc w:val="both"/>
        <w:rPr>
          <w:szCs w:val="24"/>
        </w:rPr>
      </w:pPr>
    </w:p>
    <w:p w14:paraId="7379E9A3" w14:textId="050F7846" w:rsidR="00EB6F9E" w:rsidRPr="00272B17" w:rsidRDefault="004453F7">
      <w:pPr>
        <w:jc w:val="both"/>
        <w:rPr>
          <w:szCs w:val="24"/>
        </w:rPr>
      </w:pPr>
      <w:r w:rsidRPr="00272B17">
        <w:rPr>
          <w:szCs w:val="24"/>
        </w:rPr>
        <w:t xml:space="preserve">The purpose of the </w:t>
      </w:r>
      <w:del w:id="47" w:author="ERCOT" w:date="2023-06-06T16:34:00Z">
        <w:r w:rsidRPr="00272B17">
          <w:rPr>
            <w:szCs w:val="24"/>
          </w:rPr>
          <w:delText>IBRTF</w:delText>
        </w:r>
      </w:del>
      <w:ins w:id="48" w:author="ERCOT" w:date="2023-06-06T16:34:00Z">
        <w:r w:rsidR="00D53A6A">
          <w:rPr>
            <w:szCs w:val="24"/>
          </w:rPr>
          <w:t>IBRWG</w:t>
        </w:r>
      </w:ins>
      <w:r w:rsidRPr="00272B17">
        <w:rPr>
          <w:szCs w:val="24"/>
        </w:rPr>
        <w:t xml:space="preserve"> is to assess, review, and recommend improvements and mitigation activities to support IBR performance that is specific to inverter-based technologies.  </w:t>
      </w:r>
      <w:r w:rsidR="00EB6F9E" w:rsidRPr="00272B17">
        <w:rPr>
          <w:szCs w:val="24"/>
        </w:rPr>
        <w:t xml:space="preserve">Functions of the </w:t>
      </w:r>
      <w:del w:id="49" w:author="ERCOT" w:date="2023-06-06T16:34:00Z">
        <w:r w:rsidR="00284F9E" w:rsidRPr="00272B17">
          <w:rPr>
            <w:szCs w:val="24"/>
          </w:rPr>
          <w:delText>IBR</w:delText>
        </w:r>
        <w:r w:rsidR="00440B8A" w:rsidRPr="00272B17">
          <w:rPr>
            <w:szCs w:val="24"/>
          </w:rPr>
          <w:delText>TF</w:delText>
        </w:r>
      </w:del>
      <w:ins w:id="50" w:author="ERCOT" w:date="2023-06-06T16:34:00Z">
        <w:r w:rsidR="00D53A6A">
          <w:rPr>
            <w:szCs w:val="24"/>
          </w:rPr>
          <w:t>IBRWG</w:t>
        </w:r>
      </w:ins>
      <w:r w:rsidR="00EB6F9E" w:rsidRPr="00272B17">
        <w:rPr>
          <w:szCs w:val="24"/>
        </w:rPr>
        <w:t xml:space="preserve"> include:</w:t>
      </w:r>
    </w:p>
    <w:p w14:paraId="27050F92" w14:textId="77777777" w:rsidR="00EB6F9E" w:rsidRPr="00272B17" w:rsidRDefault="00EB6F9E">
      <w:pPr>
        <w:jc w:val="both"/>
        <w:rPr>
          <w:szCs w:val="24"/>
        </w:rPr>
      </w:pPr>
    </w:p>
    <w:p w14:paraId="08332989" w14:textId="77777777" w:rsidR="008C5A15" w:rsidRDefault="00EB6F9E" w:rsidP="008C5A15">
      <w:pPr>
        <w:numPr>
          <w:ilvl w:val="0"/>
          <w:numId w:val="2"/>
        </w:numPr>
        <w:jc w:val="both"/>
        <w:rPr>
          <w:szCs w:val="24"/>
        </w:rPr>
      </w:pPr>
      <w:r w:rsidRPr="00272B17">
        <w:rPr>
          <w:szCs w:val="24"/>
        </w:rPr>
        <w:t>Respond to assignments from the ROS.</w:t>
      </w:r>
    </w:p>
    <w:p w14:paraId="2DCD29EA" w14:textId="77777777" w:rsidR="00184810" w:rsidRPr="008C5A15" w:rsidRDefault="00184810" w:rsidP="008C5A15">
      <w:pPr>
        <w:ind w:left="720"/>
        <w:jc w:val="both"/>
        <w:rPr>
          <w:szCs w:val="24"/>
        </w:rPr>
      </w:pPr>
    </w:p>
    <w:p w14:paraId="32CDB1E0" w14:textId="2C1F8216" w:rsidR="000A114C" w:rsidRDefault="00635EE5" w:rsidP="000A114C">
      <w:pPr>
        <w:numPr>
          <w:ilvl w:val="0"/>
          <w:numId w:val="1"/>
        </w:numPr>
        <w:jc w:val="both"/>
        <w:rPr>
          <w:szCs w:val="24"/>
        </w:rPr>
      </w:pPr>
      <w:r w:rsidRPr="00635EE5">
        <w:rPr>
          <w:szCs w:val="24"/>
        </w:rPr>
        <w:t xml:space="preserve">Review ERCOT Nodal Protocols, Operating Guides and </w:t>
      </w:r>
      <w:ins w:id="51" w:author="ERCOT" w:date="2023-06-06T16:34:00Z">
        <w:r w:rsidR="008C60B9">
          <w:rPr>
            <w:szCs w:val="24"/>
          </w:rPr>
          <w:t xml:space="preserve">the </w:t>
        </w:r>
      </w:ins>
      <w:r w:rsidRPr="00635EE5">
        <w:rPr>
          <w:szCs w:val="24"/>
        </w:rPr>
        <w:t xml:space="preserve">Planning </w:t>
      </w:r>
      <w:del w:id="52" w:author="ERCOT" w:date="2023-06-06T16:34:00Z">
        <w:r w:rsidRPr="00635EE5">
          <w:rPr>
            <w:szCs w:val="24"/>
          </w:rPr>
          <w:delText>Guides</w:delText>
        </w:r>
      </w:del>
      <w:ins w:id="53" w:author="ERCOT" w:date="2023-06-06T16:34:00Z">
        <w:r w:rsidRPr="00635EE5">
          <w:rPr>
            <w:szCs w:val="24"/>
          </w:rPr>
          <w:t>Guide</w:t>
        </w:r>
      </w:ins>
      <w:r w:rsidRPr="00635EE5">
        <w:rPr>
          <w:szCs w:val="24"/>
        </w:rPr>
        <w:t xml:space="preserve"> for alignment with</w:t>
      </w:r>
      <w:r w:rsidR="000F22D1" w:rsidRPr="000F22D1">
        <w:rPr>
          <w:szCs w:val="24"/>
        </w:rPr>
        <w:t> Institute of Electrical and Electronics Engineers</w:t>
      </w:r>
      <w:r w:rsidR="000F22D1">
        <w:rPr>
          <w:szCs w:val="24"/>
        </w:rPr>
        <w:t xml:space="preserve"> (</w:t>
      </w:r>
      <w:r w:rsidR="007B4B20">
        <w:rPr>
          <w:szCs w:val="24"/>
        </w:rPr>
        <w:t>IEEE</w:t>
      </w:r>
      <w:r w:rsidR="000F22D1">
        <w:rPr>
          <w:szCs w:val="24"/>
        </w:rPr>
        <w:t>) Standards</w:t>
      </w:r>
      <w:r w:rsidR="007B4B20">
        <w:rPr>
          <w:szCs w:val="24"/>
        </w:rPr>
        <w:t xml:space="preserve"> and </w:t>
      </w:r>
      <w:del w:id="54" w:author="ERCOT" w:date="2023-06-06T16:34:00Z">
        <w:r w:rsidRPr="00635EE5">
          <w:rPr>
            <w:szCs w:val="24"/>
          </w:rPr>
          <w:delText xml:space="preserve">North American Electric </w:delText>
        </w:r>
      </w:del>
      <w:ins w:id="55" w:author="ERCOT" w:date="2023-06-06T16:34:00Z">
        <w:r w:rsidRPr="00635EE5">
          <w:rPr>
            <w:szCs w:val="24"/>
          </w:rPr>
          <w:t xml:space="preserve">NERC </w:t>
        </w:r>
      </w:ins>
      <w:r w:rsidRPr="00635EE5">
        <w:rPr>
          <w:szCs w:val="24"/>
        </w:rPr>
        <w:t xml:space="preserve">Reliability </w:t>
      </w:r>
      <w:del w:id="56" w:author="ERCOT" w:date="2023-06-06T16:34:00Z">
        <w:r w:rsidRPr="00635EE5">
          <w:rPr>
            <w:szCs w:val="24"/>
          </w:rPr>
          <w:delText>Corporation (NERC) Reliability Standard requirements,</w:delText>
        </w:r>
      </w:del>
      <w:ins w:id="57" w:author="ERCOT" w:date="2023-06-06T16:34:00Z">
        <w:r w:rsidRPr="00635EE5">
          <w:rPr>
            <w:szCs w:val="24"/>
          </w:rPr>
          <w:t>Standard</w:t>
        </w:r>
        <w:r w:rsidR="008C60B9">
          <w:rPr>
            <w:szCs w:val="24"/>
          </w:rPr>
          <w:t>s</w:t>
        </w:r>
      </w:ins>
      <w:r w:rsidRPr="00635EE5">
        <w:rPr>
          <w:szCs w:val="24"/>
        </w:rPr>
        <w:t xml:space="preserve"> Alerts, Guidelines, Event reports and recommendations</w:t>
      </w:r>
      <w:ins w:id="58" w:author="ERCOT" w:date="2023-06-06T16:34:00Z">
        <w:r w:rsidR="008C60B9">
          <w:rPr>
            <w:szCs w:val="24"/>
          </w:rPr>
          <w:t>,</w:t>
        </w:r>
        <w:r w:rsidR="00533379">
          <w:rPr>
            <w:szCs w:val="24"/>
          </w:rPr>
          <w:t xml:space="preserve"> </w:t>
        </w:r>
        <w:r w:rsidR="008C60B9">
          <w:rPr>
            <w:szCs w:val="24"/>
          </w:rPr>
          <w:t>and</w:t>
        </w:r>
      </w:ins>
      <w:r w:rsidR="008C60B9">
        <w:rPr>
          <w:szCs w:val="24"/>
        </w:rPr>
        <w:t xml:space="preserve"> </w:t>
      </w:r>
      <w:r w:rsidR="000A114C">
        <w:rPr>
          <w:szCs w:val="24"/>
        </w:rPr>
        <w:t xml:space="preserve">to </w:t>
      </w:r>
      <w:r w:rsidR="00533379">
        <w:rPr>
          <w:szCs w:val="24"/>
        </w:rPr>
        <w:t xml:space="preserve">make </w:t>
      </w:r>
      <w:del w:id="59" w:author="ERCOT" w:date="2023-06-06T16:34:00Z">
        <w:r w:rsidR="00533379">
          <w:rPr>
            <w:szCs w:val="24"/>
          </w:rPr>
          <w:delText>Working Group assignment</w:delText>
        </w:r>
        <w:r w:rsidR="000A114C">
          <w:rPr>
            <w:szCs w:val="24"/>
          </w:rPr>
          <w:delText xml:space="preserve"> or scope change</w:delText>
        </w:r>
        <w:r w:rsidR="00533379">
          <w:rPr>
            <w:szCs w:val="24"/>
          </w:rPr>
          <w:delText xml:space="preserve"> </w:delText>
        </w:r>
      </w:del>
      <w:r w:rsidR="00533379">
        <w:rPr>
          <w:szCs w:val="24"/>
        </w:rPr>
        <w:t>recommendations to ROS</w:t>
      </w:r>
      <w:r w:rsidR="001F3CEC">
        <w:rPr>
          <w:szCs w:val="24"/>
        </w:rPr>
        <w:t>.</w:t>
      </w:r>
    </w:p>
    <w:p w14:paraId="182DBD3D" w14:textId="77777777" w:rsidR="001F3CEC" w:rsidRPr="000A114C" w:rsidRDefault="001F3CEC" w:rsidP="001F3CEC">
      <w:pPr>
        <w:ind w:left="720"/>
        <w:jc w:val="both"/>
        <w:rPr>
          <w:szCs w:val="24"/>
        </w:rPr>
      </w:pPr>
    </w:p>
    <w:p w14:paraId="2DC17EFD" w14:textId="4FCE5B56" w:rsidR="00635EE5" w:rsidRPr="001F3CEC" w:rsidRDefault="001F3CEC" w:rsidP="001F3CEC">
      <w:pPr>
        <w:numPr>
          <w:ilvl w:val="0"/>
          <w:numId w:val="1"/>
        </w:numPr>
        <w:jc w:val="both"/>
        <w:rPr>
          <w:szCs w:val="24"/>
        </w:rPr>
      </w:pPr>
      <w:r w:rsidRPr="003B01D4">
        <w:rPr>
          <w:szCs w:val="24"/>
        </w:rPr>
        <w:lastRenderedPageBreak/>
        <w:t>Asse</w:t>
      </w:r>
      <w:r w:rsidRPr="000A114C">
        <w:rPr>
          <w:szCs w:val="24"/>
        </w:rPr>
        <w:t>ss and review known specific inverter and plant controller setting and modeling issues for potentially common issues with other units that have the same IBR vendor/OEM and</w:t>
      </w:r>
      <w:r w:rsidR="004D261B">
        <w:rPr>
          <w:szCs w:val="24"/>
        </w:rPr>
        <w:t>/</w:t>
      </w:r>
      <w:r w:rsidRPr="000A114C">
        <w:rPr>
          <w:szCs w:val="24"/>
        </w:rPr>
        <w:t xml:space="preserve">or inverter model </w:t>
      </w:r>
      <w:del w:id="60" w:author="ERCOT" w:date="2023-06-06T16:34:00Z">
        <w:r w:rsidRPr="000A114C">
          <w:rPr>
            <w:szCs w:val="24"/>
          </w:rPr>
          <w:delText>and make Working Group assignment</w:delText>
        </w:r>
        <w:r>
          <w:rPr>
            <w:szCs w:val="24"/>
          </w:rPr>
          <w:delText>s or scope change</w:delText>
        </w:r>
        <w:r w:rsidRPr="000A114C">
          <w:rPr>
            <w:szCs w:val="24"/>
          </w:rPr>
          <w:delText>.</w:delText>
        </w:r>
      </w:del>
      <w:ins w:id="61" w:author="ERCOT" w:date="2023-06-06T16:34:00Z">
        <w:r w:rsidRPr="000A114C">
          <w:rPr>
            <w:szCs w:val="24"/>
          </w:rPr>
          <w:t>.</w:t>
        </w:r>
      </w:ins>
      <w:r w:rsidR="00A54DA2">
        <w:rPr>
          <w:szCs w:val="24"/>
        </w:rPr>
        <w:t xml:space="preserve">  Support other ROS Working Groups to validate models based on actual system performance observed during events.</w:t>
      </w:r>
    </w:p>
    <w:p w14:paraId="733181BB" w14:textId="77777777" w:rsidR="00635EE5" w:rsidRDefault="00635EE5" w:rsidP="00635EE5">
      <w:pPr>
        <w:jc w:val="both"/>
        <w:rPr>
          <w:szCs w:val="24"/>
        </w:rPr>
      </w:pPr>
    </w:p>
    <w:p w14:paraId="4D4ACA42" w14:textId="52BFB698" w:rsidR="00635EE5" w:rsidRDefault="00635EE5" w:rsidP="00635EE5">
      <w:pPr>
        <w:numPr>
          <w:ilvl w:val="0"/>
          <w:numId w:val="1"/>
        </w:numPr>
        <w:jc w:val="both"/>
        <w:rPr>
          <w:szCs w:val="24"/>
        </w:rPr>
      </w:pPr>
      <w:del w:id="62" w:author="ERCOT" w:date="2023-06-06T16:34:00Z">
        <w:r>
          <w:rPr>
            <w:szCs w:val="24"/>
          </w:rPr>
          <w:delText>If no appropriate Working Group exi</w:delText>
        </w:r>
        <w:r w:rsidR="006F3D01">
          <w:rPr>
            <w:szCs w:val="24"/>
          </w:rPr>
          <w:delText>s</w:delText>
        </w:r>
        <w:r>
          <w:rPr>
            <w:szCs w:val="24"/>
          </w:rPr>
          <w:delText>ts to review a topic</w:delText>
        </w:r>
        <w:r w:rsidR="006F3D01">
          <w:rPr>
            <w:szCs w:val="24"/>
          </w:rPr>
          <w:delText xml:space="preserve"> </w:delText>
        </w:r>
      </w:del>
      <w:ins w:id="63" w:author="ERCOT" w:date="2023-06-06T16:34:00Z">
        <w:r w:rsidR="00CF4A54">
          <w:rPr>
            <w:szCs w:val="24"/>
          </w:rPr>
          <w:t>Review IBR</w:t>
        </w:r>
        <w:r w:rsidR="004C1BF1">
          <w:rPr>
            <w:szCs w:val="24"/>
          </w:rPr>
          <w:t>-</w:t>
        </w:r>
      </w:ins>
      <w:r w:rsidR="00CF4A54">
        <w:rPr>
          <w:szCs w:val="24"/>
        </w:rPr>
        <w:t xml:space="preserve">related </w:t>
      </w:r>
      <w:del w:id="64" w:author="ERCOT" w:date="2023-06-06T16:34:00Z">
        <w:r w:rsidR="006F3D01">
          <w:rPr>
            <w:szCs w:val="24"/>
          </w:rPr>
          <w:delText>to IBRs</w:delText>
        </w:r>
        <w:r>
          <w:rPr>
            <w:szCs w:val="24"/>
          </w:rPr>
          <w:delText>,</w:delText>
        </w:r>
      </w:del>
      <w:ins w:id="65" w:author="ERCOT" w:date="2023-06-06T16:34:00Z">
        <w:r w:rsidR="00CF4A54">
          <w:rPr>
            <w:szCs w:val="24"/>
          </w:rPr>
          <w:t>topics and</w:t>
        </w:r>
      </w:ins>
      <w:r w:rsidR="00CF4A54">
        <w:rPr>
          <w:szCs w:val="24"/>
        </w:rPr>
        <w:t xml:space="preserve"> m</w:t>
      </w:r>
      <w:r>
        <w:rPr>
          <w:szCs w:val="24"/>
        </w:rPr>
        <w:t xml:space="preserve">ake recommendations to ROS on how to resolve </w:t>
      </w:r>
      <w:del w:id="66" w:author="ERCOT" w:date="2023-06-06T16:34:00Z">
        <w:r>
          <w:rPr>
            <w:szCs w:val="24"/>
          </w:rPr>
          <w:delText>the issue</w:delText>
        </w:r>
      </w:del>
      <w:ins w:id="67" w:author="ERCOT" w:date="2023-06-06T16:34:00Z">
        <w:r>
          <w:rPr>
            <w:szCs w:val="24"/>
          </w:rPr>
          <w:t>issue</w:t>
        </w:r>
        <w:r w:rsidR="00CF4A54">
          <w:rPr>
            <w:szCs w:val="24"/>
          </w:rPr>
          <w:t>s</w:t>
        </w:r>
      </w:ins>
      <w:r>
        <w:rPr>
          <w:szCs w:val="24"/>
        </w:rPr>
        <w:t xml:space="preserve"> related to the topic.</w:t>
      </w:r>
    </w:p>
    <w:p w14:paraId="493E3266" w14:textId="77777777" w:rsidR="00533379" w:rsidRDefault="00533379" w:rsidP="000A114C">
      <w:pPr>
        <w:pStyle w:val="ListParagraph"/>
        <w:rPr>
          <w:szCs w:val="24"/>
        </w:rPr>
      </w:pPr>
    </w:p>
    <w:p w14:paraId="72204686" w14:textId="77777777" w:rsidR="00B703FF" w:rsidRDefault="00533379" w:rsidP="000A114C">
      <w:pPr>
        <w:numPr>
          <w:ilvl w:val="0"/>
          <w:numId w:val="1"/>
        </w:numPr>
        <w:jc w:val="both"/>
        <w:rPr>
          <w:szCs w:val="24"/>
        </w:rPr>
      </w:pPr>
      <w:r w:rsidRPr="000B2606">
        <w:rPr>
          <w:szCs w:val="24"/>
        </w:rPr>
        <w:t>R</w:t>
      </w:r>
      <w:r w:rsidRPr="003B01D4">
        <w:rPr>
          <w:szCs w:val="24"/>
        </w:rPr>
        <w:t>eview emergency events having a significant imp</w:t>
      </w:r>
      <w:r w:rsidRPr="000A114C">
        <w:rPr>
          <w:szCs w:val="24"/>
        </w:rPr>
        <w:t xml:space="preserve">act on the ERCOT System and </w:t>
      </w:r>
      <w:r w:rsidR="006F3D01">
        <w:rPr>
          <w:szCs w:val="24"/>
        </w:rPr>
        <w:t>make</w:t>
      </w:r>
      <w:r w:rsidR="006F3D01" w:rsidRPr="000A114C">
        <w:rPr>
          <w:szCs w:val="24"/>
        </w:rPr>
        <w:t xml:space="preserve"> </w:t>
      </w:r>
      <w:r w:rsidRPr="000A114C">
        <w:rPr>
          <w:szCs w:val="24"/>
        </w:rPr>
        <w:t>recommendations to ROS</w:t>
      </w:r>
      <w:r w:rsidR="000B2606" w:rsidRPr="000A114C">
        <w:rPr>
          <w:szCs w:val="24"/>
        </w:rPr>
        <w:t>.</w:t>
      </w:r>
    </w:p>
    <w:p w14:paraId="05DD84DD" w14:textId="77777777" w:rsidR="009D7AEC" w:rsidRDefault="009D7AEC" w:rsidP="009D7AEC">
      <w:pPr>
        <w:pStyle w:val="ListParagraph"/>
        <w:rPr>
          <w:szCs w:val="24"/>
        </w:rPr>
      </w:pPr>
    </w:p>
    <w:p w14:paraId="1FCCC474" w14:textId="77777777" w:rsidR="007B4B20" w:rsidRPr="000A114C" w:rsidRDefault="007B4B20" w:rsidP="000A114C">
      <w:pPr>
        <w:numPr>
          <w:ilvl w:val="0"/>
          <w:numId w:val="1"/>
        </w:numPr>
        <w:jc w:val="both"/>
        <w:rPr>
          <w:del w:id="68" w:author="ERCOT" w:date="2023-06-06T16:34:00Z"/>
          <w:szCs w:val="24"/>
        </w:rPr>
      </w:pPr>
      <w:del w:id="69" w:author="ERCOT" w:date="2023-06-06T16:34:00Z">
        <w:r>
          <w:rPr>
            <w:szCs w:val="24"/>
          </w:rPr>
          <w:delText>D</w:delText>
        </w:r>
        <w:r w:rsidRPr="000F22D1">
          <w:rPr>
            <w:szCs w:val="24"/>
          </w:rPr>
          <w:delText>evelop</w:delText>
        </w:r>
        <w:r>
          <w:rPr>
            <w:szCs w:val="24"/>
          </w:rPr>
          <w:delText xml:space="preserve"> a post disturbance </w:delText>
        </w:r>
        <w:r w:rsidRPr="000F22D1">
          <w:rPr>
            <w:szCs w:val="24"/>
          </w:rPr>
          <w:delText>procedure</w:delText>
        </w:r>
        <w:r>
          <w:rPr>
            <w:szCs w:val="24"/>
          </w:rPr>
          <w:delText xml:space="preserve"> to follow up with a</w:delText>
        </w:r>
        <w:r w:rsidR="000F22D1">
          <w:rPr>
            <w:szCs w:val="24"/>
          </w:rPr>
          <w:delText xml:space="preserve">n </w:delText>
        </w:r>
        <w:r>
          <w:rPr>
            <w:szCs w:val="24"/>
          </w:rPr>
          <w:delText xml:space="preserve"> </w:delText>
        </w:r>
        <w:r w:rsidR="000F22D1">
          <w:rPr>
            <w:szCs w:val="24"/>
          </w:rPr>
          <w:delText>IBR</w:delText>
        </w:r>
        <w:r w:rsidRPr="000F22D1">
          <w:rPr>
            <w:szCs w:val="24"/>
          </w:rPr>
          <w:delText xml:space="preserve"> where </w:delText>
        </w:r>
        <w:r w:rsidR="000F22D1">
          <w:rPr>
            <w:szCs w:val="24"/>
          </w:rPr>
          <w:delText>performance did not meet</w:delText>
        </w:r>
        <w:r w:rsidRPr="000F22D1">
          <w:rPr>
            <w:szCs w:val="24"/>
          </w:rPr>
          <w:delText xml:space="preserve"> ERCOT protocol requirements </w:delText>
        </w:r>
        <w:r w:rsidRPr="007B4B20">
          <w:rPr>
            <w:szCs w:val="24"/>
          </w:rPr>
          <w:delText>.</w:delText>
        </w:r>
      </w:del>
    </w:p>
    <w:p w14:paraId="0D996AD0" w14:textId="77777777" w:rsidR="00957C15" w:rsidRPr="000A114C" w:rsidRDefault="00957C15" w:rsidP="001F3CEC">
      <w:pPr>
        <w:jc w:val="both"/>
        <w:rPr>
          <w:del w:id="70" w:author="ERCOT" w:date="2023-06-06T16:34:00Z"/>
          <w:szCs w:val="24"/>
        </w:rPr>
      </w:pPr>
    </w:p>
    <w:p w14:paraId="51A36AC7" w14:textId="77777777" w:rsidR="00957C15" w:rsidRDefault="00957C15" w:rsidP="003B01D4">
      <w:pPr>
        <w:numPr>
          <w:ilvl w:val="0"/>
          <w:numId w:val="1"/>
        </w:numPr>
        <w:jc w:val="both"/>
        <w:rPr>
          <w:del w:id="71" w:author="ERCOT" w:date="2023-06-06T16:34:00Z"/>
          <w:szCs w:val="24"/>
        </w:rPr>
      </w:pPr>
      <w:del w:id="72" w:author="ERCOT" w:date="2023-06-06T16:34:00Z">
        <w:r w:rsidRPr="00272B17">
          <w:rPr>
            <w:szCs w:val="24"/>
          </w:rPr>
          <w:delText>Assess and review high resolution data collection available (</w:delText>
        </w:r>
        <w:r w:rsidR="005F6FBD" w:rsidRPr="00272B17">
          <w:rPr>
            <w:szCs w:val="24"/>
          </w:rPr>
          <w:delText>e.g.</w:delText>
        </w:r>
        <w:r w:rsidR="008816DB" w:rsidRPr="00272B17">
          <w:rPr>
            <w:szCs w:val="24"/>
          </w:rPr>
          <w:delText xml:space="preserve"> </w:delText>
        </w:r>
        <w:r w:rsidR="00BE5276">
          <w:rPr>
            <w:szCs w:val="24"/>
          </w:rPr>
          <w:delText>Digital Fault Recorder (</w:delText>
        </w:r>
        <w:r w:rsidRPr="00272B17">
          <w:rPr>
            <w:szCs w:val="24"/>
          </w:rPr>
          <w:delText>DFR</w:delText>
        </w:r>
        <w:r w:rsidR="00BE5276">
          <w:rPr>
            <w:szCs w:val="24"/>
          </w:rPr>
          <w:delText>)</w:delText>
        </w:r>
        <w:r w:rsidRPr="00272B17">
          <w:rPr>
            <w:szCs w:val="24"/>
          </w:rPr>
          <w:delText xml:space="preserve">, </w:delText>
        </w:r>
        <w:r w:rsidR="00BE5276">
          <w:rPr>
            <w:szCs w:val="24"/>
          </w:rPr>
          <w:delText>Phaser Measurement Unit (</w:delText>
        </w:r>
        <w:r w:rsidRPr="00272B17">
          <w:rPr>
            <w:szCs w:val="24"/>
          </w:rPr>
          <w:delText>PMU</w:delText>
        </w:r>
        <w:r w:rsidR="00BE5276">
          <w:rPr>
            <w:szCs w:val="24"/>
          </w:rPr>
          <w:delText>)</w:delText>
        </w:r>
        <w:r w:rsidRPr="00272B17">
          <w:rPr>
            <w:szCs w:val="24"/>
          </w:rPr>
          <w:delText>, inverter oscillography, digital relays)</w:delText>
        </w:r>
        <w:r w:rsidR="000A114C">
          <w:rPr>
            <w:szCs w:val="24"/>
          </w:rPr>
          <w:delText xml:space="preserve"> to create a guideline</w:delText>
        </w:r>
        <w:r w:rsidRPr="00272B17">
          <w:rPr>
            <w:szCs w:val="24"/>
          </w:rPr>
          <w:delText xml:space="preserve"> for ideal placements</w:delText>
        </w:r>
        <w:r w:rsidR="008816DB" w:rsidRPr="00272B17">
          <w:rPr>
            <w:szCs w:val="24"/>
          </w:rPr>
          <w:delText xml:space="preserve"> within a unit (</w:delText>
        </w:r>
        <w:r w:rsidR="005F6FBD" w:rsidRPr="00272B17">
          <w:rPr>
            <w:szCs w:val="24"/>
          </w:rPr>
          <w:delText>e.g</w:delText>
        </w:r>
        <w:r w:rsidR="005F6FBD">
          <w:rPr>
            <w:szCs w:val="24"/>
          </w:rPr>
          <w:delText>.</w:delText>
        </w:r>
        <w:r w:rsidR="008816DB" w:rsidRPr="00272B17">
          <w:rPr>
            <w:szCs w:val="24"/>
          </w:rPr>
          <w:delText xml:space="preserve"> inverter, low/high side of </w:delText>
        </w:r>
        <w:r w:rsidR="00BE5276">
          <w:rPr>
            <w:szCs w:val="24"/>
          </w:rPr>
          <w:delText>Generator Step-Up (</w:delText>
        </w:r>
        <w:r w:rsidR="008816DB" w:rsidRPr="00272B17">
          <w:rPr>
            <w:szCs w:val="24"/>
          </w:rPr>
          <w:delText>GSU</w:delText>
        </w:r>
        <w:r w:rsidR="00BE5276">
          <w:rPr>
            <w:szCs w:val="24"/>
          </w:rPr>
          <w:delText>)</w:delText>
        </w:r>
        <w:r w:rsidR="008816DB" w:rsidRPr="00272B17">
          <w:rPr>
            <w:szCs w:val="24"/>
          </w:rPr>
          <w:delText>)</w:delText>
        </w:r>
        <w:r w:rsidRPr="00272B17">
          <w:rPr>
            <w:szCs w:val="24"/>
          </w:rPr>
          <w:delText xml:space="preserve">, </w:delText>
        </w:r>
        <w:r w:rsidR="000A114C">
          <w:rPr>
            <w:szCs w:val="24"/>
          </w:rPr>
          <w:delText xml:space="preserve">and recommend </w:delText>
        </w:r>
        <w:r w:rsidRPr="00272B17">
          <w:rPr>
            <w:szCs w:val="24"/>
          </w:rPr>
          <w:delText>additional locations</w:delText>
        </w:r>
        <w:r w:rsidR="008816DB" w:rsidRPr="00272B17">
          <w:rPr>
            <w:szCs w:val="24"/>
          </w:rPr>
          <w:delText xml:space="preserve"> on the ERCOT </w:delText>
        </w:r>
        <w:r w:rsidR="00F81E22">
          <w:rPr>
            <w:szCs w:val="24"/>
          </w:rPr>
          <w:delText>S</w:delText>
        </w:r>
        <w:r w:rsidR="008816DB" w:rsidRPr="00272B17">
          <w:rPr>
            <w:szCs w:val="24"/>
          </w:rPr>
          <w:delText>ystem</w:delText>
        </w:r>
        <w:r w:rsidRPr="00272B17">
          <w:rPr>
            <w:szCs w:val="24"/>
          </w:rPr>
          <w:delText>, settings</w:delText>
        </w:r>
        <w:r w:rsidR="008816DB" w:rsidRPr="00272B17">
          <w:rPr>
            <w:szCs w:val="24"/>
          </w:rPr>
          <w:delText>/triggers,</w:delText>
        </w:r>
        <w:r w:rsidRPr="00272B17">
          <w:rPr>
            <w:szCs w:val="24"/>
          </w:rPr>
          <w:delText xml:space="preserve"> etc. to support troubleshooting needs.</w:delText>
        </w:r>
        <w:r w:rsidR="000A114C">
          <w:rPr>
            <w:szCs w:val="24"/>
          </w:rPr>
          <w:delText xml:space="preserve">  </w:delText>
        </w:r>
      </w:del>
    </w:p>
    <w:p w14:paraId="05443D7F" w14:textId="77777777" w:rsidR="00AF4B7D" w:rsidRDefault="00AF4B7D" w:rsidP="0015434A">
      <w:pPr>
        <w:pStyle w:val="ListParagraph"/>
        <w:rPr>
          <w:del w:id="73" w:author="ERCOT" w:date="2023-06-06T16:34:00Z"/>
          <w:szCs w:val="24"/>
        </w:rPr>
      </w:pPr>
    </w:p>
    <w:p w14:paraId="25F7E583" w14:textId="77777777" w:rsidR="00AF4B7D" w:rsidRDefault="00AF4B7D" w:rsidP="003B01D4">
      <w:pPr>
        <w:numPr>
          <w:ilvl w:val="0"/>
          <w:numId w:val="1"/>
        </w:numPr>
        <w:jc w:val="both"/>
        <w:rPr>
          <w:del w:id="74" w:author="ERCOT" w:date="2023-06-06T16:34:00Z"/>
          <w:szCs w:val="24"/>
        </w:rPr>
      </w:pPr>
      <w:del w:id="75" w:author="ERCOT" w:date="2023-06-06T16:34:00Z">
        <w:r>
          <w:rPr>
            <w:szCs w:val="24"/>
          </w:rPr>
          <w:delText xml:space="preserve">Review ERCOT </w:delText>
        </w:r>
        <w:r w:rsidR="00DD5D5B">
          <w:rPr>
            <w:szCs w:val="24"/>
          </w:rPr>
          <w:delText xml:space="preserve">Generation or Modification </w:delText>
        </w:r>
        <w:r>
          <w:rPr>
            <w:szCs w:val="24"/>
          </w:rPr>
          <w:delText>Interconnection</w:delText>
        </w:r>
        <w:r w:rsidR="000F22D1">
          <w:rPr>
            <w:szCs w:val="24"/>
          </w:rPr>
          <w:delText xml:space="preserve"> </w:delText>
        </w:r>
        <w:r w:rsidR="00DD5D5B">
          <w:rPr>
            <w:szCs w:val="24"/>
          </w:rPr>
          <w:delText xml:space="preserve">(GIM) </w:delText>
        </w:r>
        <w:r>
          <w:rPr>
            <w:szCs w:val="24"/>
          </w:rPr>
          <w:delText>process and determine if any changes are need</w:delText>
        </w:r>
        <w:r w:rsidR="007018BF">
          <w:rPr>
            <w:szCs w:val="24"/>
          </w:rPr>
          <w:delText>ed</w:delText>
        </w:r>
        <w:r>
          <w:rPr>
            <w:szCs w:val="24"/>
          </w:rPr>
          <w:delText xml:space="preserve"> to address known IBR issues. </w:delText>
        </w:r>
      </w:del>
    </w:p>
    <w:p w14:paraId="322CAB28" w14:textId="77777777" w:rsidR="00B73161" w:rsidRDefault="00B73161" w:rsidP="000F22D1">
      <w:pPr>
        <w:pStyle w:val="ListParagraph"/>
        <w:rPr>
          <w:del w:id="76" w:author="ERCOT" w:date="2023-06-06T16:34:00Z"/>
          <w:szCs w:val="24"/>
        </w:rPr>
      </w:pPr>
    </w:p>
    <w:p w14:paraId="76AEEBD4" w14:textId="77777777" w:rsidR="00B73161" w:rsidRDefault="00B73161" w:rsidP="003B01D4">
      <w:pPr>
        <w:numPr>
          <w:ilvl w:val="0"/>
          <w:numId w:val="1"/>
        </w:numPr>
        <w:jc w:val="both"/>
        <w:rPr>
          <w:del w:id="77" w:author="ERCOT" w:date="2023-06-06T16:34:00Z"/>
          <w:szCs w:val="24"/>
        </w:rPr>
      </w:pPr>
      <w:del w:id="78" w:author="ERCOT" w:date="2023-06-06T16:34:00Z">
        <w:r>
          <w:rPr>
            <w:szCs w:val="24"/>
          </w:rPr>
          <w:delText xml:space="preserve">Assess </w:delText>
        </w:r>
        <w:r w:rsidR="002C787B">
          <w:rPr>
            <w:szCs w:val="24"/>
          </w:rPr>
          <w:delText xml:space="preserve">IBR </w:delText>
        </w:r>
        <w:r>
          <w:rPr>
            <w:szCs w:val="24"/>
          </w:rPr>
          <w:delText xml:space="preserve">protection schemes </w:delText>
        </w:r>
        <w:r w:rsidR="002C787B">
          <w:rPr>
            <w:szCs w:val="24"/>
          </w:rPr>
          <w:delText>that are not explicitly included in their positive sequence o</w:delText>
        </w:r>
        <w:r w:rsidR="000F22D1">
          <w:rPr>
            <w:szCs w:val="24"/>
          </w:rPr>
          <w:delText>r</w:delText>
        </w:r>
        <w:r w:rsidR="002C787B">
          <w:rPr>
            <w:szCs w:val="24"/>
          </w:rPr>
          <w:delText xml:space="preserve"> EMT models.</w:delText>
        </w:r>
      </w:del>
    </w:p>
    <w:p w14:paraId="2F9A1D1A" w14:textId="77777777" w:rsidR="000F22D1" w:rsidRDefault="000F22D1" w:rsidP="000F22D1">
      <w:pPr>
        <w:pStyle w:val="ListParagraph"/>
        <w:rPr>
          <w:del w:id="79" w:author="ERCOT" w:date="2023-06-06T16:34:00Z"/>
          <w:szCs w:val="24"/>
        </w:rPr>
      </w:pPr>
    </w:p>
    <w:p w14:paraId="465B364D" w14:textId="77777777" w:rsidR="000F22D1" w:rsidRDefault="000F22D1" w:rsidP="003B01D4">
      <w:pPr>
        <w:numPr>
          <w:ilvl w:val="0"/>
          <w:numId w:val="1"/>
        </w:numPr>
        <w:jc w:val="both"/>
        <w:rPr>
          <w:del w:id="80" w:author="ERCOT" w:date="2023-06-06T16:34:00Z"/>
          <w:szCs w:val="24"/>
        </w:rPr>
      </w:pPr>
      <w:del w:id="81" w:author="ERCOT" w:date="2023-06-06T16:34:00Z">
        <w:r>
          <w:rPr>
            <w:szCs w:val="24"/>
          </w:rPr>
          <w:delText>Review IBR Low Sustainable Limit (LSL) determination processes to determine if additional guidelines, tests, or requirements are needed.</w:delText>
        </w:r>
      </w:del>
    </w:p>
    <w:p w14:paraId="343F093B" w14:textId="77777777" w:rsidR="00193034" w:rsidRDefault="00193034" w:rsidP="009A6F9B">
      <w:pPr>
        <w:pStyle w:val="ListParagraph"/>
        <w:rPr>
          <w:del w:id="82" w:author="ERCOT" w:date="2023-06-06T16:34:00Z"/>
          <w:szCs w:val="24"/>
        </w:rPr>
      </w:pPr>
    </w:p>
    <w:p w14:paraId="7151ED6E" w14:textId="77777777" w:rsidR="00193034" w:rsidRDefault="00193034" w:rsidP="003B01D4">
      <w:pPr>
        <w:numPr>
          <w:ilvl w:val="0"/>
          <w:numId w:val="1"/>
        </w:numPr>
        <w:jc w:val="both"/>
        <w:rPr>
          <w:del w:id="83" w:author="ERCOT" w:date="2023-06-06T16:34:00Z"/>
          <w:szCs w:val="24"/>
        </w:rPr>
      </w:pPr>
      <w:del w:id="84" w:author="ERCOT" w:date="2023-06-06T16:34:00Z">
        <w:r w:rsidRPr="00C07B1D">
          <w:delText xml:space="preserve">Assess </w:delText>
        </w:r>
        <w:r>
          <w:delText>the risk of another large scale IBR trip or power output reduction event in a concentrated area with respect to ERCOTs Most Severe Single Contingency (MSSC) and the potential need to reevaluate contingency operating reserves.</w:delText>
        </w:r>
      </w:del>
    </w:p>
    <w:p w14:paraId="6F0E7C5C" w14:textId="77777777" w:rsidR="00AF4B7D" w:rsidRDefault="00AF4B7D" w:rsidP="0015434A">
      <w:pPr>
        <w:pStyle w:val="ListParagraph"/>
        <w:rPr>
          <w:del w:id="85" w:author="ERCOT" w:date="2023-06-06T16:34:00Z"/>
          <w:szCs w:val="24"/>
        </w:rPr>
      </w:pPr>
    </w:p>
    <w:p w14:paraId="19C5C8BD" w14:textId="77777777" w:rsidR="00AF4B7D" w:rsidRDefault="00AF4B7D" w:rsidP="003B01D4">
      <w:pPr>
        <w:numPr>
          <w:ilvl w:val="0"/>
          <w:numId w:val="1"/>
        </w:numPr>
        <w:jc w:val="both"/>
        <w:rPr>
          <w:del w:id="86" w:author="ERCOT" w:date="2023-06-06T16:34:00Z"/>
          <w:szCs w:val="24"/>
        </w:rPr>
      </w:pPr>
      <w:del w:id="87" w:author="ERCOT" w:date="2023-06-06T16:34:00Z">
        <w:r>
          <w:rPr>
            <w:szCs w:val="24"/>
          </w:rPr>
          <w:delText xml:space="preserve">Evaluate ERCOT </w:delText>
        </w:r>
        <w:r w:rsidR="00F81E22">
          <w:rPr>
            <w:szCs w:val="24"/>
          </w:rPr>
          <w:delText>S</w:delText>
        </w:r>
        <w:r>
          <w:rPr>
            <w:szCs w:val="24"/>
          </w:rPr>
          <w:delText>taff and outside resource needs</w:delText>
        </w:r>
        <w:r w:rsidR="00337507">
          <w:rPr>
            <w:szCs w:val="24"/>
          </w:rPr>
          <w:delText xml:space="preserve"> to address IBR risk mitigation activities</w:delText>
        </w:r>
        <w:r>
          <w:rPr>
            <w:szCs w:val="24"/>
          </w:rPr>
          <w:delText>.</w:delText>
        </w:r>
        <w:r w:rsidR="00337507">
          <w:rPr>
            <w:szCs w:val="24"/>
          </w:rPr>
          <w:delText xml:space="preserve">  Including but not limited to broad ERCOT system model validation</w:delText>
        </w:r>
        <w:r w:rsidR="00D54138">
          <w:rPr>
            <w:szCs w:val="24"/>
          </w:rPr>
          <w:delText xml:space="preserve"> and </w:delText>
        </w:r>
        <w:r w:rsidR="00337507">
          <w:rPr>
            <w:szCs w:val="24"/>
          </w:rPr>
          <w:delText xml:space="preserve">post event </w:delText>
        </w:r>
        <w:r w:rsidR="00083C59">
          <w:rPr>
            <w:szCs w:val="24"/>
          </w:rPr>
          <w:delText>evaluation of dynamic model</w:delText>
        </w:r>
        <w:r w:rsidR="00ED39B2">
          <w:rPr>
            <w:szCs w:val="24"/>
          </w:rPr>
          <w:delText xml:space="preserve"> accuracy of models</w:delText>
        </w:r>
        <w:r w:rsidR="00083C59">
          <w:rPr>
            <w:szCs w:val="24"/>
          </w:rPr>
          <w:delText xml:space="preserve"> </w:delText>
        </w:r>
        <w:r w:rsidR="00337507">
          <w:rPr>
            <w:szCs w:val="24"/>
          </w:rPr>
          <w:delText>provided to ERCOT</w:delText>
        </w:r>
        <w:r w:rsidR="00D54138">
          <w:rPr>
            <w:szCs w:val="24"/>
          </w:rPr>
          <w:delText>.</w:delText>
        </w:r>
      </w:del>
    </w:p>
    <w:p w14:paraId="53B2C31D" w14:textId="77777777" w:rsidR="009D7AEC" w:rsidRDefault="009D7AEC" w:rsidP="009D7AEC">
      <w:pPr>
        <w:pStyle w:val="ListParagraph"/>
        <w:rPr>
          <w:del w:id="88" w:author="ERCOT" w:date="2023-06-06T16:34:00Z"/>
          <w:szCs w:val="24"/>
        </w:rPr>
      </w:pPr>
    </w:p>
    <w:p w14:paraId="1E3ECDB5" w14:textId="77777777" w:rsidR="009D7AEC" w:rsidRPr="00A636BD" w:rsidRDefault="009D7AEC" w:rsidP="009D7AEC">
      <w:pPr>
        <w:numPr>
          <w:ilvl w:val="0"/>
          <w:numId w:val="1"/>
        </w:numPr>
        <w:jc w:val="both"/>
        <w:rPr>
          <w:szCs w:val="24"/>
        </w:rPr>
      </w:pPr>
      <w:r w:rsidRPr="00A636BD">
        <w:rPr>
          <w:szCs w:val="24"/>
        </w:rPr>
        <w:t>Communicate potential reliability risk to ROS</w:t>
      </w:r>
      <w:r>
        <w:rPr>
          <w:szCs w:val="24"/>
        </w:rPr>
        <w:t>.</w:t>
      </w:r>
      <w:r w:rsidRPr="00A636BD">
        <w:rPr>
          <w:szCs w:val="24"/>
        </w:rPr>
        <w:t xml:space="preserve"> </w:t>
      </w:r>
    </w:p>
    <w:p w14:paraId="6A664DCD" w14:textId="77777777" w:rsidR="009D7AEC" w:rsidRDefault="009D7AEC" w:rsidP="009D7AEC">
      <w:pPr>
        <w:ind w:left="720"/>
        <w:jc w:val="both"/>
        <w:rPr>
          <w:szCs w:val="24"/>
        </w:rPr>
      </w:pPr>
    </w:p>
    <w:p w14:paraId="71C3A263" w14:textId="77777777" w:rsidR="00957C15" w:rsidRDefault="00957C15" w:rsidP="0046583F">
      <w:pPr>
        <w:numPr>
          <w:ilvl w:val="0"/>
          <w:numId w:val="1"/>
        </w:numPr>
        <w:jc w:val="both"/>
        <w:rPr>
          <w:szCs w:val="24"/>
        </w:rPr>
      </w:pPr>
      <w:r w:rsidRPr="00272B17">
        <w:rPr>
          <w:szCs w:val="24"/>
        </w:rPr>
        <w:t xml:space="preserve">Support any </w:t>
      </w:r>
      <w:r w:rsidR="006F3D01">
        <w:rPr>
          <w:szCs w:val="24"/>
        </w:rPr>
        <w:t xml:space="preserve">necessary </w:t>
      </w:r>
      <w:r w:rsidRPr="00272B17">
        <w:rPr>
          <w:szCs w:val="24"/>
        </w:rPr>
        <w:t>technical workshops.</w:t>
      </w:r>
    </w:p>
    <w:p w14:paraId="7939A5E6" w14:textId="77777777" w:rsidR="000A114C" w:rsidRDefault="000A114C" w:rsidP="000A114C">
      <w:pPr>
        <w:pStyle w:val="ListParagraph"/>
        <w:rPr>
          <w:szCs w:val="24"/>
        </w:rPr>
      </w:pPr>
    </w:p>
    <w:p w14:paraId="3F123192" w14:textId="77777777" w:rsidR="000A114C" w:rsidRPr="00272B17" w:rsidRDefault="000A114C" w:rsidP="0046583F">
      <w:pPr>
        <w:numPr>
          <w:ilvl w:val="0"/>
          <w:numId w:val="1"/>
        </w:numPr>
        <w:jc w:val="both"/>
        <w:rPr>
          <w:del w:id="89" w:author="ERCOT" w:date="2023-06-06T16:34:00Z"/>
          <w:szCs w:val="24"/>
        </w:rPr>
      </w:pPr>
      <w:del w:id="90" w:author="ERCOT" w:date="2023-06-06T16:34:00Z">
        <w:r>
          <w:rPr>
            <w:szCs w:val="24"/>
          </w:rPr>
          <w:delText>Evaluate and recommend if a standing IBR Working Group is needed.</w:delText>
        </w:r>
      </w:del>
    </w:p>
    <w:p w14:paraId="38048F39" w14:textId="77777777" w:rsidR="00477573" w:rsidRPr="00272B17" w:rsidRDefault="00477573" w:rsidP="003322A1">
      <w:pPr>
        <w:pStyle w:val="ListParagraph"/>
        <w:rPr>
          <w:del w:id="91" w:author="ERCOT" w:date="2023-06-06T16:34:00Z"/>
          <w:szCs w:val="24"/>
        </w:rPr>
      </w:pPr>
    </w:p>
    <w:p w14:paraId="21F747BD" w14:textId="77777777" w:rsidR="000550BD" w:rsidRPr="00272B17" w:rsidRDefault="000550BD" w:rsidP="003322A1">
      <w:pPr>
        <w:pStyle w:val="ListParagraph"/>
        <w:rPr>
          <w:del w:id="92" w:author="ERCOT" w:date="2023-06-06T16:34:00Z"/>
          <w:szCs w:val="24"/>
        </w:rPr>
      </w:pPr>
    </w:p>
    <w:p w14:paraId="59FA378C" w14:textId="77777777" w:rsidR="00477573" w:rsidRPr="00272B17" w:rsidRDefault="00477573" w:rsidP="004C1BF1">
      <w:pPr>
        <w:ind w:left="1440"/>
        <w:jc w:val="both"/>
        <w:rPr>
          <w:szCs w:val="24"/>
        </w:rPr>
      </w:pPr>
    </w:p>
    <w:sectPr w:rsidR="00477573" w:rsidRPr="00272B17">
      <w:headerReference w:type="default"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5975" w14:textId="77777777" w:rsidR="00121C03" w:rsidRPr="00945DFF" w:rsidRDefault="00121C03" w:rsidP="00EB6F9E">
      <w:pPr>
        <w:rPr>
          <w:szCs w:val="24"/>
        </w:rPr>
      </w:pPr>
      <w:r>
        <w:separator/>
      </w:r>
    </w:p>
  </w:endnote>
  <w:endnote w:type="continuationSeparator" w:id="0">
    <w:p w14:paraId="557E66EA" w14:textId="77777777" w:rsidR="00121C03" w:rsidRPr="00945DFF" w:rsidRDefault="00121C03" w:rsidP="00EB6F9E">
      <w:pPr>
        <w:rPr>
          <w:szCs w:val="24"/>
        </w:rPr>
      </w:pPr>
      <w:r>
        <w:continuationSeparator/>
      </w:r>
    </w:p>
  </w:endnote>
  <w:endnote w:type="continuationNotice" w:id="1">
    <w:p w14:paraId="238CF221" w14:textId="77777777" w:rsidR="00121C03" w:rsidRDefault="0012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C074" w14:textId="00985DF8" w:rsidR="00EB6F9E" w:rsidRDefault="00FF3006">
    <w:pPr>
      <w:pStyle w:val="Footer"/>
      <w:rPr>
        <w:sz w:val="22"/>
      </w:rPr>
    </w:pPr>
    <w:r>
      <w:rPr>
        <w:sz w:val="22"/>
      </w:rPr>
      <w:t>ROS Approved</w:t>
    </w:r>
    <w:r w:rsidR="00EB6F9E">
      <w:rPr>
        <w:sz w:val="22"/>
      </w:rPr>
      <w:t xml:space="preserve"> </w:t>
    </w:r>
    <w:r w:rsidR="003322A1">
      <w:rPr>
        <w:sz w:val="22"/>
      </w:rPr>
      <w:t>–</w:t>
    </w:r>
    <w:r>
      <w:rPr>
        <w:sz w:val="22"/>
      </w:rPr>
      <w:t xml:space="preserve"> </w:t>
    </w:r>
    <w:del w:id="93" w:author="ERCOT" w:date="2023-06-06T16:34:00Z">
      <w:r w:rsidR="00D23E49">
        <w:rPr>
          <w:sz w:val="22"/>
        </w:rPr>
        <w:delText>September 1</w:delText>
      </w:r>
      <w:r w:rsidR="00B94B08">
        <w:rPr>
          <w:sz w:val="22"/>
        </w:rPr>
        <w:delText>, 2022</w:delText>
      </w:r>
    </w:del>
    <w:ins w:id="94" w:author="ERCOT" w:date="2023-06-06T16:34:00Z">
      <w:r w:rsidR="004C1BF1">
        <w:rPr>
          <w:sz w:val="22"/>
        </w:rPr>
        <w:t>TBD</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46CC" w14:textId="77777777" w:rsidR="00121C03" w:rsidRPr="00945DFF" w:rsidRDefault="00121C03" w:rsidP="00EB6F9E">
      <w:pPr>
        <w:rPr>
          <w:szCs w:val="24"/>
        </w:rPr>
      </w:pPr>
      <w:r>
        <w:separator/>
      </w:r>
    </w:p>
  </w:footnote>
  <w:footnote w:type="continuationSeparator" w:id="0">
    <w:p w14:paraId="46E6B8F3" w14:textId="77777777" w:rsidR="00121C03" w:rsidRPr="00945DFF" w:rsidRDefault="00121C03" w:rsidP="00EB6F9E">
      <w:pPr>
        <w:rPr>
          <w:szCs w:val="24"/>
        </w:rPr>
      </w:pPr>
      <w:r>
        <w:continuationSeparator/>
      </w:r>
    </w:p>
  </w:footnote>
  <w:footnote w:type="continuationNotice" w:id="1">
    <w:p w14:paraId="17C7FD26" w14:textId="77777777" w:rsidR="00121C03" w:rsidRDefault="00121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BAF6" w14:textId="77777777" w:rsidR="00121C03" w:rsidRDefault="0012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203DE"/>
    <w:multiLevelType w:val="hybridMultilevel"/>
    <w:tmpl w:val="26FCF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A6075D"/>
    <w:multiLevelType w:val="hybridMultilevel"/>
    <w:tmpl w:val="51F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017790">
    <w:abstractNumId w:val="0"/>
  </w:num>
  <w:num w:numId="2" w16cid:durableId="12506558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57CB751-6166-4C34-BDC5-CC305AECFBF7}"/>
    <w:docVar w:name="dgnword-eventsink" w:val="81515512"/>
  </w:docVars>
  <w:rsids>
    <w:rsidRoot w:val="00EB6F9E"/>
    <w:rsid w:val="00002A28"/>
    <w:rsid w:val="0001433D"/>
    <w:rsid w:val="00020AE2"/>
    <w:rsid w:val="00024F8B"/>
    <w:rsid w:val="000430D5"/>
    <w:rsid w:val="000550BD"/>
    <w:rsid w:val="00063424"/>
    <w:rsid w:val="00074854"/>
    <w:rsid w:val="00077D5B"/>
    <w:rsid w:val="00083C59"/>
    <w:rsid w:val="00095521"/>
    <w:rsid w:val="000A114C"/>
    <w:rsid w:val="000B0773"/>
    <w:rsid w:val="000B2606"/>
    <w:rsid w:val="000E517B"/>
    <w:rsid w:val="000F22D1"/>
    <w:rsid w:val="00121C03"/>
    <w:rsid w:val="001304D0"/>
    <w:rsid w:val="001325A4"/>
    <w:rsid w:val="00145896"/>
    <w:rsid w:val="00145BB8"/>
    <w:rsid w:val="00153692"/>
    <w:rsid w:val="0015434A"/>
    <w:rsid w:val="0018022A"/>
    <w:rsid w:val="00184810"/>
    <w:rsid w:val="00193034"/>
    <w:rsid w:val="00196147"/>
    <w:rsid w:val="001B5FBA"/>
    <w:rsid w:val="001D459C"/>
    <w:rsid w:val="001D4928"/>
    <w:rsid w:val="001E20DF"/>
    <w:rsid w:val="001F3CEC"/>
    <w:rsid w:val="00201519"/>
    <w:rsid w:val="002101CD"/>
    <w:rsid w:val="00235BF8"/>
    <w:rsid w:val="00247597"/>
    <w:rsid w:val="002510D1"/>
    <w:rsid w:val="0025721E"/>
    <w:rsid w:val="00272B17"/>
    <w:rsid w:val="002842B7"/>
    <w:rsid w:val="00284F9E"/>
    <w:rsid w:val="002A1096"/>
    <w:rsid w:val="002B2BF2"/>
    <w:rsid w:val="002C787B"/>
    <w:rsid w:val="00325542"/>
    <w:rsid w:val="0033029B"/>
    <w:rsid w:val="003322A1"/>
    <w:rsid w:val="00337507"/>
    <w:rsid w:val="00340F89"/>
    <w:rsid w:val="00345B81"/>
    <w:rsid w:val="00360520"/>
    <w:rsid w:val="00382852"/>
    <w:rsid w:val="003B01D4"/>
    <w:rsid w:val="003C3807"/>
    <w:rsid w:val="003F5AFC"/>
    <w:rsid w:val="00415915"/>
    <w:rsid w:val="00425232"/>
    <w:rsid w:val="0042653F"/>
    <w:rsid w:val="00432D9C"/>
    <w:rsid w:val="00440B8A"/>
    <w:rsid w:val="004453F7"/>
    <w:rsid w:val="00451D08"/>
    <w:rsid w:val="004528A1"/>
    <w:rsid w:val="00455FBC"/>
    <w:rsid w:val="0046583F"/>
    <w:rsid w:val="00470250"/>
    <w:rsid w:val="00477573"/>
    <w:rsid w:val="004855CB"/>
    <w:rsid w:val="004A2172"/>
    <w:rsid w:val="004A7C43"/>
    <w:rsid w:val="004B1D26"/>
    <w:rsid w:val="004B751B"/>
    <w:rsid w:val="004C1BF1"/>
    <w:rsid w:val="004C4D1C"/>
    <w:rsid w:val="004D261B"/>
    <w:rsid w:val="004D6A17"/>
    <w:rsid w:val="004D727A"/>
    <w:rsid w:val="004E509F"/>
    <w:rsid w:val="004E6BCC"/>
    <w:rsid w:val="004E7F2F"/>
    <w:rsid w:val="004F2629"/>
    <w:rsid w:val="00507918"/>
    <w:rsid w:val="00533379"/>
    <w:rsid w:val="00562FA6"/>
    <w:rsid w:val="0058397E"/>
    <w:rsid w:val="00596FA6"/>
    <w:rsid w:val="005C7CF6"/>
    <w:rsid w:val="005D1E9C"/>
    <w:rsid w:val="005F6FBD"/>
    <w:rsid w:val="0060520A"/>
    <w:rsid w:val="0061302D"/>
    <w:rsid w:val="00617EDB"/>
    <w:rsid w:val="00621BED"/>
    <w:rsid w:val="00630AA6"/>
    <w:rsid w:val="00631C21"/>
    <w:rsid w:val="00635EE5"/>
    <w:rsid w:val="00640782"/>
    <w:rsid w:val="006A7A14"/>
    <w:rsid w:val="006D16EF"/>
    <w:rsid w:val="006D5F4A"/>
    <w:rsid w:val="006F2CC2"/>
    <w:rsid w:val="006F3D01"/>
    <w:rsid w:val="007018BF"/>
    <w:rsid w:val="00715754"/>
    <w:rsid w:val="00754ED1"/>
    <w:rsid w:val="0075509B"/>
    <w:rsid w:val="007774B9"/>
    <w:rsid w:val="007B37C9"/>
    <w:rsid w:val="007B4B20"/>
    <w:rsid w:val="007F5F01"/>
    <w:rsid w:val="00825EEF"/>
    <w:rsid w:val="008262B6"/>
    <w:rsid w:val="00846615"/>
    <w:rsid w:val="00852B02"/>
    <w:rsid w:val="00856799"/>
    <w:rsid w:val="00857372"/>
    <w:rsid w:val="008816DB"/>
    <w:rsid w:val="008C5A15"/>
    <w:rsid w:val="008C60B9"/>
    <w:rsid w:val="008D37FD"/>
    <w:rsid w:val="008E6A11"/>
    <w:rsid w:val="00907F17"/>
    <w:rsid w:val="00917B3F"/>
    <w:rsid w:val="009230EB"/>
    <w:rsid w:val="00927F3D"/>
    <w:rsid w:val="00930834"/>
    <w:rsid w:val="009340C3"/>
    <w:rsid w:val="00945C97"/>
    <w:rsid w:val="00957C15"/>
    <w:rsid w:val="00963310"/>
    <w:rsid w:val="0096639F"/>
    <w:rsid w:val="009A6F9B"/>
    <w:rsid w:val="009A7C5A"/>
    <w:rsid w:val="009B319F"/>
    <w:rsid w:val="009D7AEC"/>
    <w:rsid w:val="009F0387"/>
    <w:rsid w:val="00A16296"/>
    <w:rsid w:val="00A34B68"/>
    <w:rsid w:val="00A40380"/>
    <w:rsid w:val="00A46488"/>
    <w:rsid w:val="00A54DA2"/>
    <w:rsid w:val="00A57B92"/>
    <w:rsid w:val="00A636BD"/>
    <w:rsid w:val="00A66492"/>
    <w:rsid w:val="00A66B0E"/>
    <w:rsid w:val="00AA5A6A"/>
    <w:rsid w:val="00AD13F6"/>
    <w:rsid w:val="00AE432C"/>
    <w:rsid w:val="00AE73B8"/>
    <w:rsid w:val="00AF4B7D"/>
    <w:rsid w:val="00B45179"/>
    <w:rsid w:val="00B462DB"/>
    <w:rsid w:val="00B625BF"/>
    <w:rsid w:val="00B703FF"/>
    <w:rsid w:val="00B71416"/>
    <w:rsid w:val="00B73161"/>
    <w:rsid w:val="00B94B08"/>
    <w:rsid w:val="00BC2BBC"/>
    <w:rsid w:val="00BC5F55"/>
    <w:rsid w:val="00BE5276"/>
    <w:rsid w:val="00BE725D"/>
    <w:rsid w:val="00BF2157"/>
    <w:rsid w:val="00C065E3"/>
    <w:rsid w:val="00C144F0"/>
    <w:rsid w:val="00C35506"/>
    <w:rsid w:val="00C45ED6"/>
    <w:rsid w:val="00C5004A"/>
    <w:rsid w:val="00C53163"/>
    <w:rsid w:val="00CA55A2"/>
    <w:rsid w:val="00CB5D38"/>
    <w:rsid w:val="00CF4A54"/>
    <w:rsid w:val="00CF7953"/>
    <w:rsid w:val="00D0038D"/>
    <w:rsid w:val="00D05BCB"/>
    <w:rsid w:val="00D07A1F"/>
    <w:rsid w:val="00D10E3D"/>
    <w:rsid w:val="00D21C44"/>
    <w:rsid w:val="00D23E49"/>
    <w:rsid w:val="00D36394"/>
    <w:rsid w:val="00D438BA"/>
    <w:rsid w:val="00D53A6A"/>
    <w:rsid w:val="00D54138"/>
    <w:rsid w:val="00D63DA8"/>
    <w:rsid w:val="00D851A3"/>
    <w:rsid w:val="00DA1DCA"/>
    <w:rsid w:val="00DC6D6D"/>
    <w:rsid w:val="00DD5D5B"/>
    <w:rsid w:val="00DE58D3"/>
    <w:rsid w:val="00DF279A"/>
    <w:rsid w:val="00DF35C9"/>
    <w:rsid w:val="00E053A8"/>
    <w:rsid w:val="00E11228"/>
    <w:rsid w:val="00E143EC"/>
    <w:rsid w:val="00E3667F"/>
    <w:rsid w:val="00E42450"/>
    <w:rsid w:val="00E559BE"/>
    <w:rsid w:val="00E861DD"/>
    <w:rsid w:val="00EA17F8"/>
    <w:rsid w:val="00EB6F9E"/>
    <w:rsid w:val="00ED39B2"/>
    <w:rsid w:val="00EE0B0C"/>
    <w:rsid w:val="00EE7648"/>
    <w:rsid w:val="00F04B11"/>
    <w:rsid w:val="00F17D52"/>
    <w:rsid w:val="00F40468"/>
    <w:rsid w:val="00F65851"/>
    <w:rsid w:val="00F81E22"/>
    <w:rsid w:val="00FA1803"/>
    <w:rsid w:val="00FB36E8"/>
    <w:rsid w:val="00FB4586"/>
    <w:rsid w:val="00FD29A8"/>
    <w:rsid w:val="00FD2A54"/>
    <w:rsid w:val="00FD7612"/>
    <w:rsid w:val="00FF3006"/>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F84B3"/>
  <w15:chartTrackingRefBased/>
  <w15:docId w15:val="{49DAF683-0837-49C1-AD10-7F25AE0B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B6F9E"/>
    <w:rPr>
      <w:sz w:val="16"/>
      <w:szCs w:val="16"/>
    </w:rPr>
  </w:style>
  <w:style w:type="paragraph" w:styleId="CommentText">
    <w:name w:val="annotation text"/>
    <w:basedOn w:val="Normal"/>
    <w:link w:val="CommentTextChar"/>
    <w:uiPriority w:val="99"/>
    <w:semiHidden/>
    <w:unhideWhenUsed/>
    <w:rsid w:val="00EB6F9E"/>
    <w:rPr>
      <w:sz w:val="20"/>
    </w:rPr>
  </w:style>
  <w:style w:type="character" w:customStyle="1" w:styleId="CommentTextChar">
    <w:name w:val="Comment Text Char"/>
    <w:basedOn w:val="DefaultParagraphFont"/>
    <w:link w:val="CommentText"/>
    <w:uiPriority w:val="99"/>
    <w:semiHidden/>
    <w:rsid w:val="00EB6F9E"/>
  </w:style>
  <w:style w:type="paragraph" w:styleId="CommentSubject">
    <w:name w:val="annotation subject"/>
    <w:basedOn w:val="CommentText"/>
    <w:next w:val="CommentText"/>
    <w:link w:val="CommentSubjectChar"/>
    <w:uiPriority w:val="99"/>
    <w:semiHidden/>
    <w:unhideWhenUsed/>
    <w:rsid w:val="00EB6F9E"/>
    <w:rPr>
      <w:b/>
      <w:bCs/>
      <w:lang w:val="x-none" w:eastAsia="x-none"/>
    </w:rPr>
  </w:style>
  <w:style w:type="character" w:customStyle="1" w:styleId="CommentSubjectChar">
    <w:name w:val="Comment Subject Char"/>
    <w:link w:val="CommentSubject"/>
    <w:uiPriority w:val="99"/>
    <w:semiHidden/>
    <w:rsid w:val="00EB6F9E"/>
    <w:rPr>
      <w:b/>
      <w:bCs/>
    </w:rPr>
  </w:style>
  <w:style w:type="paragraph" w:styleId="Revision">
    <w:name w:val="Revision"/>
    <w:hidden/>
    <w:uiPriority w:val="99"/>
    <w:semiHidden/>
    <w:rsid w:val="00EB6F9E"/>
    <w:rPr>
      <w:sz w:val="24"/>
    </w:rPr>
  </w:style>
  <w:style w:type="paragraph" w:styleId="BalloonText">
    <w:name w:val="Balloon Text"/>
    <w:basedOn w:val="Normal"/>
    <w:link w:val="BalloonTextChar"/>
    <w:uiPriority w:val="99"/>
    <w:semiHidden/>
    <w:unhideWhenUsed/>
    <w:rsid w:val="00EB6F9E"/>
    <w:rPr>
      <w:rFonts w:ascii="Tahoma" w:hAnsi="Tahoma"/>
      <w:sz w:val="16"/>
      <w:szCs w:val="16"/>
      <w:lang w:val="x-none" w:eastAsia="x-none"/>
    </w:rPr>
  </w:style>
  <w:style w:type="character" w:customStyle="1" w:styleId="BalloonTextChar">
    <w:name w:val="Balloon Text Char"/>
    <w:link w:val="BalloonText"/>
    <w:uiPriority w:val="99"/>
    <w:semiHidden/>
    <w:rsid w:val="00EB6F9E"/>
    <w:rPr>
      <w:rFonts w:ascii="Tahoma" w:hAnsi="Tahoma" w:cs="Tahoma"/>
      <w:sz w:val="16"/>
      <w:szCs w:val="16"/>
    </w:rPr>
  </w:style>
  <w:style w:type="paragraph" w:styleId="ListParagraph">
    <w:name w:val="List Paragraph"/>
    <w:basedOn w:val="Normal"/>
    <w:uiPriority w:val="34"/>
    <w:qFormat/>
    <w:rsid w:val="005079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771</Words>
  <Characters>6407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SCOPE of Operations Working Group</vt:lpstr>
    </vt:vector>
  </TitlesOfParts>
  <Company>Oncor Electric Delivery</Company>
  <LinksUpToDate>false</LinksUpToDate>
  <CharactersWithSpaces>7164</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Operations Working Group</dc:title>
  <dc:subject/>
  <dc:creator>Rick Keetch</dc:creator>
  <cp:keywords/>
  <cp:lastModifiedBy>IBRTF 060923</cp:lastModifiedBy>
  <cp:revision>2</cp:revision>
  <cp:lastPrinted>2009-08-11T21:31:00Z</cp:lastPrinted>
  <dcterms:created xsi:type="dcterms:W3CDTF">2023-06-14T17:00:00Z</dcterms:created>
  <dcterms:modified xsi:type="dcterms:W3CDTF">2023-06-14T17:00:00Z</dcterms:modified>
</cp:coreProperties>
</file>